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4C" w:rsidRDefault="0072753A" w:rsidP="00AB0274">
      <w:pPr>
        <w:jc w:val="center"/>
        <w:rPr>
          <w:b/>
          <w:sz w:val="28"/>
          <w:szCs w:val="28"/>
          <w:u w:val="single"/>
        </w:rPr>
      </w:pPr>
      <w:r>
        <w:rPr>
          <w:rFonts w:ascii="Arial" w:hAnsi="Arial"/>
          <w:noProof/>
          <w:spacing w:val="-3"/>
          <w:sz w:val="20"/>
        </w:rPr>
        <w:drawing>
          <wp:inline distT="0" distB="0" distL="0" distR="0">
            <wp:extent cx="1031875" cy="796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0838" t="3618" r="10838" b="16402"/>
                    <a:stretch>
                      <a:fillRect/>
                    </a:stretch>
                  </pic:blipFill>
                  <pic:spPr bwMode="auto">
                    <a:xfrm>
                      <a:off x="0" y="0"/>
                      <a:ext cx="1031875" cy="796925"/>
                    </a:xfrm>
                    <a:prstGeom prst="rect">
                      <a:avLst/>
                    </a:prstGeom>
                    <a:solidFill>
                      <a:srgbClr val="3366FF"/>
                    </a:solidFill>
                    <a:ln w="9525">
                      <a:noFill/>
                      <a:miter lim="800000"/>
                      <a:headEnd/>
                      <a:tailEnd/>
                    </a:ln>
                  </pic:spPr>
                </pic:pic>
              </a:graphicData>
            </a:graphic>
          </wp:inline>
        </w:drawing>
      </w:r>
    </w:p>
    <w:p w:rsidR="00090D90" w:rsidRPr="004658BE" w:rsidRDefault="00090D90" w:rsidP="004658BE">
      <w:pPr>
        <w:jc w:val="center"/>
        <w:rPr>
          <w:b/>
          <w:u w:val="single"/>
        </w:rPr>
      </w:pPr>
    </w:p>
    <w:p w:rsidR="00AB0274" w:rsidRDefault="004658BE" w:rsidP="004658BE">
      <w:pPr>
        <w:jc w:val="center"/>
        <w:rPr>
          <w:b/>
          <w:u w:val="single"/>
        </w:rPr>
      </w:pPr>
      <w:r w:rsidRPr="004658BE">
        <w:rPr>
          <w:b/>
          <w:u w:val="single"/>
        </w:rPr>
        <w:t xml:space="preserve"> </w:t>
      </w:r>
    </w:p>
    <w:p w:rsidR="002D06B4" w:rsidRPr="00EF7D97" w:rsidRDefault="002D06B4" w:rsidP="00EF7D97">
      <w:pPr>
        <w:rPr>
          <w:b/>
        </w:rPr>
      </w:pPr>
    </w:p>
    <w:p w:rsidR="00AB0274" w:rsidRPr="00E37C09" w:rsidRDefault="00FC69B6" w:rsidP="00AB0274">
      <w:pPr>
        <w:jc w:val="center"/>
        <w:rPr>
          <w:b/>
        </w:rPr>
      </w:pPr>
      <w:r>
        <w:rPr>
          <w:b/>
        </w:rPr>
        <w:t>Governance and Public Administration Reform Programme – Support for Better Service Delivery</w:t>
      </w:r>
    </w:p>
    <w:p w:rsidR="00AB0274" w:rsidRPr="00675DCC" w:rsidRDefault="00AB0274" w:rsidP="00AB0274">
      <w:pPr>
        <w:rPr>
          <w:sz w:val="14"/>
          <w:szCs w:val="16"/>
        </w:rPr>
      </w:pPr>
    </w:p>
    <w:p w:rsidR="00AB0274" w:rsidRDefault="00AB0274" w:rsidP="00AB0274">
      <w:pPr>
        <w:jc w:val="center"/>
        <w:rPr>
          <w:b/>
          <w:bCs/>
          <w:caps/>
        </w:rPr>
      </w:pPr>
      <w:r w:rsidRPr="00675DCC">
        <w:rPr>
          <w:b/>
          <w:bCs/>
          <w:caps/>
        </w:rPr>
        <w:t>ANNUAL</w:t>
      </w:r>
      <w:r>
        <w:rPr>
          <w:b/>
          <w:bCs/>
          <w:caps/>
        </w:rPr>
        <w:t xml:space="preserve"> programme</w:t>
      </w:r>
      <w:r>
        <w:rPr>
          <w:rStyle w:val="FootnoteReference"/>
          <w:b/>
          <w:bCs/>
          <w:caps/>
        </w:rPr>
        <w:footnoteReference w:id="1"/>
      </w:r>
      <w:r w:rsidRPr="00675DCC">
        <w:rPr>
          <w:b/>
          <w:bCs/>
          <w:caps/>
        </w:rPr>
        <w:t xml:space="preserve"> NARRATIVE progress report </w:t>
      </w:r>
    </w:p>
    <w:p w:rsidR="00AB0274" w:rsidRDefault="00AB0274" w:rsidP="00AB0274">
      <w:pPr>
        <w:jc w:val="center"/>
        <w:rPr>
          <w:b/>
          <w:bCs/>
          <w:caps/>
        </w:rPr>
      </w:pPr>
    </w:p>
    <w:p w:rsidR="00AB0274" w:rsidRDefault="00AB0274" w:rsidP="00AB0274">
      <w:pPr>
        <w:jc w:val="center"/>
        <w:rPr>
          <w:b/>
          <w:bCs/>
          <w:caps/>
        </w:rPr>
      </w:pPr>
      <w:r>
        <w:rPr>
          <w:b/>
          <w:bCs/>
          <w:caps/>
        </w:rPr>
        <w:t>REPORTING PERI</w:t>
      </w:r>
      <w:r w:rsidR="00FD5475">
        <w:rPr>
          <w:b/>
          <w:bCs/>
          <w:caps/>
        </w:rPr>
        <w:t>OD: 1 january – 31 December 2010</w:t>
      </w:r>
    </w:p>
    <w:p w:rsidR="00452ED1" w:rsidRDefault="00452ED1" w:rsidP="00AB0274">
      <w:pPr>
        <w:jc w:val="center"/>
        <w:rPr>
          <w:b/>
          <w:bCs/>
          <w:caps/>
        </w:rPr>
      </w:pPr>
    </w:p>
    <w:tbl>
      <w:tblPr>
        <w:tblW w:w="10260" w:type="dxa"/>
        <w:tblInd w:w="-72" w:type="dxa"/>
        <w:tblLayout w:type="fixed"/>
        <w:tblLook w:val="01E0"/>
      </w:tblPr>
      <w:tblGrid>
        <w:gridCol w:w="5040"/>
        <w:gridCol w:w="360"/>
        <w:gridCol w:w="4860"/>
      </w:tblGrid>
      <w:tr w:rsidR="000134CC" w:rsidRPr="00B76E47"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0134CC" w:rsidRPr="00B76E47" w:rsidRDefault="000134CC" w:rsidP="000134CC">
            <w:pPr>
              <w:pStyle w:val="H1"/>
              <w:jc w:val="center"/>
              <w:rPr>
                <w:rFonts w:cs="Times New Roman"/>
                <w:szCs w:val="24"/>
              </w:rPr>
            </w:pPr>
            <w:r w:rsidRPr="00B76E47">
              <w:rPr>
                <w:rFonts w:cs="Times New Roman"/>
                <w:szCs w:val="24"/>
              </w:rPr>
              <w:t>Programme Title &amp; Number</w:t>
            </w:r>
          </w:p>
        </w:tc>
        <w:tc>
          <w:tcPr>
            <w:tcW w:w="360" w:type="dxa"/>
            <w:vMerge w:val="restart"/>
            <w:tcBorders>
              <w:left w:val="single" w:sz="4" w:space="0" w:color="auto"/>
              <w:right w:val="single" w:sz="4" w:space="0" w:color="auto"/>
            </w:tcBorders>
            <w:vAlign w:val="center"/>
          </w:tcPr>
          <w:p w:rsidR="000134CC" w:rsidRPr="00B76E47" w:rsidRDefault="000134CC" w:rsidP="000134CC">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0134CC" w:rsidRPr="00B76E47" w:rsidRDefault="000134CC" w:rsidP="003E5E93">
            <w:pPr>
              <w:pStyle w:val="H1"/>
              <w:rPr>
                <w:rFonts w:cs="Times New Roman"/>
                <w:szCs w:val="24"/>
              </w:rPr>
            </w:pPr>
            <w:r w:rsidRPr="00B76E47">
              <w:rPr>
                <w:rFonts w:cs="Times New Roman"/>
                <w:szCs w:val="24"/>
              </w:rPr>
              <w:t>Country, Locality(s)</w:t>
            </w:r>
          </w:p>
        </w:tc>
      </w:tr>
      <w:tr w:rsidR="000134CC" w:rsidRPr="00B76E47" w:rsidTr="000134CC">
        <w:trPr>
          <w:trHeight w:val="495"/>
        </w:trPr>
        <w:tc>
          <w:tcPr>
            <w:tcW w:w="5040" w:type="dxa"/>
            <w:tcBorders>
              <w:left w:val="single" w:sz="4" w:space="0" w:color="auto"/>
              <w:bottom w:val="single" w:sz="4" w:space="0" w:color="auto"/>
              <w:right w:val="single" w:sz="4" w:space="0" w:color="auto"/>
            </w:tcBorders>
          </w:tcPr>
          <w:p w:rsidR="00FC69B6" w:rsidRPr="00B76E47" w:rsidRDefault="000134CC" w:rsidP="00CA548D">
            <w:pPr>
              <w:numPr>
                <w:ilvl w:val="0"/>
                <w:numId w:val="9"/>
              </w:numPr>
              <w:rPr>
                <w:b/>
              </w:rPr>
            </w:pPr>
            <w:r w:rsidRPr="00B76E47">
              <w:rPr>
                <w:bCs/>
                <w:iCs/>
                <w:snapToGrid w:val="0"/>
              </w:rPr>
              <w:t>Programme Title:</w:t>
            </w:r>
            <w:r w:rsidR="00FC69B6" w:rsidRPr="00B76E47">
              <w:rPr>
                <w:bCs/>
                <w:iCs/>
                <w:snapToGrid w:val="0"/>
              </w:rPr>
              <w:t xml:space="preserve"> </w:t>
            </w:r>
            <w:r w:rsidR="00FC69B6" w:rsidRPr="00B76E47">
              <w:t>Governance and Public Administration Reform Programme – Support for Better Service Delivery</w:t>
            </w:r>
          </w:p>
          <w:p w:rsidR="00FC69B6" w:rsidRPr="00B76E47" w:rsidRDefault="000134CC" w:rsidP="00CA548D">
            <w:pPr>
              <w:numPr>
                <w:ilvl w:val="0"/>
                <w:numId w:val="9"/>
              </w:numPr>
              <w:rPr>
                <w:b/>
              </w:rPr>
            </w:pPr>
            <w:r w:rsidRPr="00B76E47">
              <w:rPr>
                <w:bCs/>
                <w:iCs/>
                <w:snapToGrid w:val="0"/>
              </w:rPr>
              <w:t>Programme Number</w:t>
            </w:r>
            <w:r w:rsidR="00FC69B6" w:rsidRPr="00B76E47">
              <w:rPr>
                <w:bCs/>
                <w:iCs/>
                <w:snapToGrid w:val="0"/>
              </w:rPr>
              <w:t xml:space="preserve">: </w:t>
            </w:r>
            <w:r w:rsidR="00FC69B6" w:rsidRPr="00B76E47">
              <w:rPr>
                <w:b/>
              </w:rPr>
              <w:t xml:space="preserve">Joint Programme No. </w:t>
            </w:r>
          </w:p>
          <w:p w:rsidR="00FC69B6" w:rsidRPr="00B76E47" w:rsidRDefault="00FC69B6" w:rsidP="00FC69B6">
            <w:pPr>
              <w:pStyle w:val="BodyText"/>
              <w:ind w:left="360"/>
              <w:rPr>
                <w:rFonts w:ascii="Times New Roman" w:hAnsi="Times New Roman" w:cs="Times New Roman"/>
                <w:sz w:val="24"/>
                <w:szCs w:val="24"/>
              </w:rPr>
            </w:pPr>
            <w:r w:rsidRPr="00B76E47">
              <w:rPr>
                <w:rFonts w:ascii="Times New Roman" w:hAnsi="Times New Roman" w:cs="Times New Roman"/>
                <w:sz w:val="24"/>
                <w:szCs w:val="24"/>
                <w:lang w:eastAsia="ja-JP"/>
              </w:rPr>
              <w:t>UNDP-BU (Core): Award ID: 47224, Project ID: 56568</w:t>
            </w:r>
            <w:r w:rsidRPr="00B76E47" w:rsidDel="003C1134">
              <w:rPr>
                <w:rFonts w:ascii="Times New Roman" w:hAnsi="Times New Roman" w:cs="Times New Roman"/>
                <w:sz w:val="24"/>
                <w:szCs w:val="24"/>
              </w:rPr>
              <w:t xml:space="preserve"> </w:t>
            </w:r>
          </w:p>
          <w:p w:rsidR="00FC69B6" w:rsidRPr="00B76E47" w:rsidRDefault="00FC69B6" w:rsidP="00FC69B6">
            <w:pPr>
              <w:pStyle w:val="BodyText"/>
              <w:ind w:left="360"/>
              <w:rPr>
                <w:rFonts w:ascii="Times New Roman" w:hAnsi="Times New Roman" w:cs="Times New Roman"/>
                <w:sz w:val="24"/>
                <w:szCs w:val="24"/>
              </w:rPr>
            </w:pPr>
            <w:r w:rsidRPr="00B76E47">
              <w:rPr>
                <w:rFonts w:ascii="Times New Roman" w:hAnsi="Times New Roman" w:cs="Times New Roman"/>
                <w:sz w:val="24"/>
                <w:szCs w:val="24"/>
              </w:rPr>
              <w:t>UNDP-BU (Luxembourg): Award ID: 47224, Project ID: 56568</w:t>
            </w:r>
          </w:p>
          <w:p w:rsidR="00FC69B6" w:rsidRPr="00B76E47" w:rsidRDefault="00FC69B6" w:rsidP="00FC69B6">
            <w:pPr>
              <w:pStyle w:val="BodyText"/>
              <w:ind w:left="360"/>
              <w:rPr>
                <w:rFonts w:ascii="Times New Roman" w:hAnsi="Times New Roman" w:cs="Times New Roman"/>
                <w:sz w:val="24"/>
                <w:szCs w:val="24"/>
                <w:lang w:eastAsia="ja-JP"/>
              </w:rPr>
            </w:pPr>
            <w:r w:rsidRPr="00B76E47">
              <w:rPr>
                <w:rFonts w:ascii="Times New Roman" w:hAnsi="Times New Roman" w:cs="Times New Roman"/>
                <w:sz w:val="24"/>
                <w:szCs w:val="24"/>
              </w:rPr>
              <w:t>UNDP-BU (SDC): Award ID: 47224, Project ID: 56568</w:t>
            </w:r>
          </w:p>
          <w:p w:rsidR="00FC69B6" w:rsidRPr="00B76E47" w:rsidRDefault="00FC69B6" w:rsidP="00FC69B6">
            <w:pPr>
              <w:pStyle w:val="BodyText"/>
              <w:ind w:left="360"/>
              <w:rPr>
                <w:rFonts w:ascii="Times New Roman" w:hAnsi="Times New Roman" w:cs="Times New Roman"/>
                <w:sz w:val="24"/>
                <w:szCs w:val="24"/>
                <w:lang w:eastAsia="ja-JP"/>
              </w:rPr>
            </w:pPr>
            <w:r w:rsidRPr="00B76E47">
              <w:rPr>
                <w:rFonts w:ascii="Times New Roman" w:hAnsi="Times New Roman" w:cs="Times New Roman"/>
                <w:sz w:val="24"/>
                <w:szCs w:val="24"/>
                <w:lang w:eastAsia="ja-JP"/>
              </w:rPr>
              <w:t>UNCDF-BU (Luxembourg): Award ID: 47746, Project ID: 57583</w:t>
            </w:r>
          </w:p>
          <w:p w:rsidR="00FC69B6" w:rsidRPr="00B76E47" w:rsidRDefault="00FC69B6" w:rsidP="00FC69B6">
            <w:pPr>
              <w:pStyle w:val="BodyText"/>
              <w:ind w:left="360"/>
              <w:rPr>
                <w:rFonts w:ascii="Times New Roman" w:hAnsi="Times New Roman" w:cs="Times New Roman"/>
                <w:sz w:val="24"/>
                <w:szCs w:val="24"/>
                <w:lang w:eastAsia="ja-JP"/>
              </w:rPr>
            </w:pPr>
            <w:r w:rsidRPr="00B76E47">
              <w:rPr>
                <w:rFonts w:ascii="Times New Roman" w:hAnsi="Times New Roman" w:cs="Times New Roman"/>
                <w:sz w:val="24"/>
                <w:szCs w:val="24"/>
                <w:lang w:eastAsia="ja-JP"/>
              </w:rPr>
              <w:t>UNCDF-BU (UNCDF core): Award ID: 47791, Project ID: 57655</w:t>
            </w:r>
          </w:p>
          <w:p w:rsidR="00FC69B6" w:rsidRPr="00B76E47" w:rsidRDefault="000134CC" w:rsidP="00CA548D">
            <w:pPr>
              <w:pStyle w:val="BodyText"/>
              <w:numPr>
                <w:ilvl w:val="0"/>
                <w:numId w:val="14"/>
              </w:numPr>
              <w:rPr>
                <w:rFonts w:ascii="Times New Roman" w:hAnsi="Times New Roman" w:cs="Times New Roman"/>
                <w:bCs/>
                <w:iCs/>
                <w:snapToGrid w:val="0"/>
                <w:sz w:val="24"/>
                <w:szCs w:val="24"/>
              </w:rPr>
            </w:pPr>
            <w:r w:rsidRPr="00B76E47">
              <w:rPr>
                <w:rFonts w:ascii="Times New Roman" w:hAnsi="Times New Roman" w:cs="Times New Roman"/>
                <w:bCs/>
                <w:iCs/>
                <w:snapToGrid w:val="0"/>
                <w:sz w:val="24"/>
                <w:szCs w:val="24"/>
              </w:rPr>
              <w:t>MDTF Office Atlas Number:</w:t>
            </w:r>
          </w:p>
          <w:p w:rsidR="00FC69B6" w:rsidRPr="00B76E47" w:rsidRDefault="000134CC" w:rsidP="00FC69B6">
            <w:pPr>
              <w:pStyle w:val="BodyText"/>
              <w:ind w:left="360"/>
              <w:rPr>
                <w:rFonts w:ascii="Times New Roman" w:hAnsi="Times New Roman" w:cs="Times New Roman"/>
                <w:sz w:val="24"/>
                <w:szCs w:val="24"/>
                <w:lang w:eastAsia="ja-JP"/>
              </w:rPr>
            </w:pPr>
            <w:r w:rsidRPr="00B76E47">
              <w:rPr>
                <w:rFonts w:ascii="Times New Roman" w:hAnsi="Times New Roman" w:cs="Times New Roman"/>
                <w:i/>
                <w:sz w:val="24"/>
                <w:szCs w:val="24"/>
              </w:rPr>
              <w:t xml:space="preserve"> </w:t>
            </w:r>
            <w:r w:rsidR="00FC69B6" w:rsidRPr="00B76E47">
              <w:rPr>
                <w:rFonts w:ascii="Times New Roman" w:hAnsi="Times New Roman" w:cs="Times New Roman"/>
                <w:sz w:val="24"/>
                <w:szCs w:val="24"/>
                <w:lang w:eastAsia="ja-JP"/>
              </w:rPr>
              <w:t>Award ID: 00055647</w:t>
            </w:r>
          </w:p>
          <w:p w:rsidR="000134CC" w:rsidRPr="00B76E47" w:rsidRDefault="00FC69B6" w:rsidP="00FC69B6">
            <w:pPr>
              <w:pStyle w:val="BodyText"/>
              <w:spacing w:before="60" w:after="60"/>
              <w:ind w:left="360"/>
              <w:jc w:val="both"/>
              <w:rPr>
                <w:rFonts w:ascii="Times New Roman" w:hAnsi="Times New Roman" w:cs="Times New Roman"/>
                <w:i/>
                <w:sz w:val="24"/>
                <w:szCs w:val="24"/>
              </w:rPr>
            </w:pPr>
            <w:r w:rsidRPr="00B76E47">
              <w:rPr>
                <w:rFonts w:ascii="Times New Roman" w:hAnsi="Times New Roman" w:cs="Times New Roman"/>
                <w:sz w:val="24"/>
                <w:szCs w:val="24"/>
                <w:lang w:eastAsia="ja-JP"/>
              </w:rPr>
              <w:t>Project ID: 00067647</w:t>
            </w:r>
          </w:p>
        </w:tc>
        <w:tc>
          <w:tcPr>
            <w:tcW w:w="360" w:type="dxa"/>
            <w:vMerge/>
            <w:tcBorders>
              <w:left w:val="single" w:sz="4" w:space="0" w:color="auto"/>
              <w:right w:val="single" w:sz="4" w:space="0" w:color="auto"/>
            </w:tcBorders>
          </w:tcPr>
          <w:p w:rsidR="000134CC" w:rsidRPr="00B76E47" w:rsidRDefault="000134CC" w:rsidP="000134CC">
            <w:pPr>
              <w:pStyle w:val="BodyText"/>
              <w:rPr>
                <w:rFonts w:ascii="Times New Roman" w:hAnsi="Times New Roman" w:cs="Times New Roman"/>
                <w:sz w:val="24"/>
                <w:szCs w:val="24"/>
              </w:rPr>
            </w:pPr>
          </w:p>
        </w:tc>
        <w:tc>
          <w:tcPr>
            <w:tcW w:w="4860" w:type="dxa"/>
            <w:tcBorders>
              <w:left w:val="single" w:sz="4" w:space="0" w:color="auto"/>
              <w:bottom w:val="single" w:sz="4" w:space="0" w:color="auto"/>
              <w:right w:val="single" w:sz="4" w:space="0" w:color="auto"/>
            </w:tcBorders>
          </w:tcPr>
          <w:p w:rsidR="000134CC" w:rsidRPr="00B76E47" w:rsidRDefault="00FC69B6" w:rsidP="00FC69B6">
            <w:pPr>
              <w:pStyle w:val="BodyText"/>
              <w:rPr>
                <w:rFonts w:ascii="Times New Roman" w:hAnsi="Times New Roman" w:cs="Times New Roman"/>
                <w:bCs/>
                <w:iCs/>
                <w:snapToGrid w:val="0"/>
                <w:sz w:val="24"/>
                <w:szCs w:val="24"/>
              </w:rPr>
            </w:pPr>
            <w:r w:rsidRPr="00B76E47">
              <w:rPr>
                <w:rFonts w:ascii="Times New Roman" w:hAnsi="Times New Roman" w:cs="Times New Roman"/>
                <w:bCs/>
                <w:iCs/>
                <w:snapToGrid w:val="0"/>
                <w:sz w:val="24"/>
                <w:szCs w:val="24"/>
              </w:rPr>
              <w:t>Lao PDR: Vientiane Capital and other 4 provinces</w:t>
            </w:r>
          </w:p>
          <w:p w:rsidR="003E5E93" w:rsidRDefault="003E5E93" w:rsidP="00FC69B6">
            <w:pPr>
              <w:pStyle w:val="BodyText"/>
              <w:rPr>
                <w:rFonts w:cs="Times New Roman"/>
                <w:szCs w:val="24"/>
              </w:rPr>
            </w:pPr>
          </w:p>
          <w:p w:rsidR="003E5E93" w:rsidRPr="003E5E93" w:rsidRDefault="003E5E93" w:rsidP="00FC69B6">
            <w:pPr>
              <w:pStyle w:val="BodyText"/>
              <w:rPr>
                <w:rFonts w:ascii="Times New Roman" w:hAnsi="Times New Roman" w:cs="Times New Roman"/>
                <w:b/>
                <w:bCs/>
                <w:iCs/>
                <w:snapToGrid w:val="0"/>
                <w:sz w:val="24"/>
                <w:szCs w:val="24"/>
              </w:rPr>
            </w:pPr>
            <w:r w:rsidRPr="003E5E93">
              <w:rPr>
                <w:rFonts w:cs="Times New Roman"/>
                <w:b/>
                <w:szCs w:val="24"/>
              </w:rPr>
              <w:t>Thematic Area(s)</w:t>
            </w:r>
            <w:r w:rsidRPr="003E5E93">
              <w:rPr>
                <w:rStyle w:val="FootnoteReference"/>
                <w:rFonts w:cs="Times New Roman"/>
                <w:b/>
                <w:szCs w:val="24"/>
              </w:rPr>
              <w:footnoteReference w:id="2"/>
            </w:r>
          </w:p>
          <w:p w:rsidR="00FC69B6" w:rsidRPr="00B76E47" w:rsidRDefault="00FC69B6" w:rsidP="00FC69B6">
            <w:pPr>
              <w:pStyle w:val="BodyText"/>
              <w:rPr>
                <w:rFonts w:ascii="Times New Roman" w:hAnsi="Times New Roman" w:cs="Times New Roman"/>
                <w:bCs/>
                <w:iCs/>
                <w:snapToGrid w:val="0"/>
                <w:sz w:val="24"/>
                <w:szCs w:val="24"/>
              </w:rPr>
            </w:pPr>
            <w:r w:rsidRPr="00B76E47">
              <w:rPr>
                <w:rFonts w:ascii="Times New Roman" w:hAnsi="Times New Roman" w:cs="Times New Roman"/>
                <w:bCs/>
                <w:iCs/>
                <w:snapToGrid w:val="0"/>
                <w:sz w:val="24"/>
                <w:szCs w:val="24"/>
              </w:rPr>
              <w:t>Democratic Governance</w:t>
            </w:r>
          </w:p>
          <w:p w:rsidR="00FC69B6" w:rsidRPr="00B76E47" w:rsidRDefault="00FC69B6" w:rsidP="00FC69B6">
            <w:pPr>
              <w:pStyle w:val="BodyText"/>
              <w:rPr>
                <w:rFonts w:ascii="Times New Roman" w:hAnsi="Times New Roman" w:cs="Times New Roman"/>
                <w:bCs/>
                <w:i/>
                <w:iCs/>
                <w:snapToGrid w:val="0"/>
                <w:sz w:val="24"/>
                <w:szCs w:val="24"/>
              </w:rPr>
            </w:pPr>
          </w:p>
          <w:p w:rsidR="00FC69B6" w:rsidRPr="00B76E47" w:rsidRDefault="00FC69B6" w:rsidP="00FC69B6">
            <w:pPr>
              <w:pStyle w:val="BodyText"/>
              <w:rPr>
                <w:rFonts w:ascii="Times New Roman" w:hAnsi="Times New Roman" w:cs="Times New Roman"/>
                <w:bCs/>
                <w:i/>
                <w:iCs/>
                <w:snapToGrid w:val="0"/>
                <w:sz w:val="24"/>
                <w:szCs w:val="24"/>
              </w:rPr>
            </w:pPr>
          </w:p>
        </w:tc>
      </w:tr>
    </w:tbl>
    <w:p w:rsidR="000134CC" w:rsidRDefault="000134CC" w:rsidP="00AB0274">
      <w:pPr>
        <w:jc w:val="center"/>
        <w:rPr>
          <w:b/>
          <w:bCs/>
          <w:caps/>
        </w:rPr>
      </w:pPr>
    </w:p>
    <w:tbl>
      <w:tblPr>
        <w:tblW w:w="10260" w:type="dxa"/>
        <w:tblInd w:w="-72" w:type="dxa"/>
        <w:tblLayout w:type="fixed"/>
        <w:tblLook w:val="01E0"/>
      </w:tblPr>
      <w:tblGrid>
        <w:gridCol w:w="5040"/>
        <w:gridCol w:w="360"/>
        <w:gridCol w:w="4860"/>
      </w:tblGrid>
      <w:tr w:rsidR="000134CC" w:rsidRPr="00B76E47"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0134CC" w:rsidRPr="00B76E47" w:rsidRDefault="000134CC" w:rsidP="000134CC">
            <w:pPr>
              <w:pStyle w:val="H1"/>
              <w:jc w:val="center"/>
              <w:rPr>
                <w:rFonts w:cs="Times New Roman"/>
                <w:szCs w:val="24"/>
              </w:rPr>
            </w:pPr>
            <w:r w:rsidRPr="00B76E47">
              <w:rPr>
                <w:rFonts w:cs="Times New Roman"/>
                <w:szCs w:val="24"/>
              </w:rPr>
              <w:t>Participating Organization(s)</w:t>
            </w:r>
          </w:p>
          <w:p w:rsidR="00FC69B6" w:rsidRPr="00B76E47" w:rsidRDefault="00FC69B6" w:rsidP="000134CC">
            <w:pPr>
              <w:pStyle w:val="H1"/>
              <w:jc w:val="center"/>
              <w:rPr>
                <w:rFonts w:cs="Times New Roman"/>
                <w:szCs w:val="24"/>
              </w:rPr>
            </w:pPr>
          </w:p>
        </w:tc>
        <w:tc>
          <w:tcPr>
            <w:tcW w:w="360" w:type="dxa"/>
            <w:vMerge w:val="restart"/>
            <w:tcBorders>
              <w:left w:val="single" w:sz="4" w:space="0" w:color="auto"/>
              <w:right w:val="single" w:sz="4" w:space="0" w:color="auto"/>
            </w:tcBorders>
            <w:vAlign w:val="center"/>
          </w:tcPr>
          <w:p w:rsidR="000134CC" w:rsidRPr="00B76E47" w:rsidRDefault="000134CC" w:rsidP="000134CC">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0134CC" w:rsidRPr="00B76E47" w:rsidRDefault="000134CC" w:rsidP="00FC69B6">
            <w:pPr>
              <w:pStyle w:val="H1"/>
              <w:jc w:val="center"/>
              <w:rPr>
                <w:rFonts w:cs="Times New Roman"/>
                <w:szCs w:val="24"/>
              </w:rPr>
            </w:pPr>
            <w:r w:rsidRPr="00B76E47">
              <w:rPr>
                <w:rFonts w:cs="Times New Roman"/>
                <w:szCs w:val="24"/>
              </w:rPr>
              <w:t>Implementing Partners</w:t>
            </w:r>
          </w:p>
        </w:tc>
      </w:tr>
      <w:tr w:rsidR="000134CC" w:rsidRPr="00B76E47" w:rsidTr="000134CC">
        <w:trPr>
          <w:trHeight w:val="495"/>
        </w:trPr>
        <w:tc>
          <w:tcPr>
            <w:tcW w:w="5040" w:type="dxa"/>
            <w:tcBorders>
              <w:left w:val="single" w:sz="4" w:space="0" w:color="auto"/>
              <w:bottom w:val="single" w:sz="4" w:space="0" w:color="auto"/>
              <w:right w:val="single" w:sz="4" w:space="0" w:color="auto"/>
            </w:tcBorders>
          </w:tcPr>
          <w:p w:rsidR="002D06B4" w:rsidRPr="003E5C82" w:rsidRDefault="008A6021" w:rsidP="002D06B4">
            <w:pPr>
              <w:pStyle w:val="H1"/>
              <w:rPr>
                <w:rFonts w:cs="Times New Roman"/>
                <w:b w:val="0"/>
                <w:szCs w:val="24"/>
              </w:rPr>
            </w:pPr>
            <w:r w:rsidRPr="003E5C82">
              <w:rPr>
                <w:rFonts w:cs="Times New Roman"/>
                <w:b w:val="0"/>
                <w:szCs w:val="24"/>
              </w:rPr>
              <w:t>UNCDF</w:t>
            </w:r>
          </w:p>
          <w:p w:rsidR="000134CC" w:rsidRPr="00B76E47" w:rsidRDefault="008A6021" w:rsidP="008A6021">
            <w:pPr>
              <w:pStyle w:val="BodyText"/>
              <w:rPr>
                <w:rFonts w:ascii="Times New Roman" w:hAnsi="Times New Roman"/>
                <w:i/>
                <w:sz w:val="24"/>
                <w:szCs w:val="24"/>
              </w:rPr>
            </w:pPr>
            <w:r w:rsidRPr="00B76E47">
              <w:rPr>
                <w:rFonts w:cs="Times New Roman"/>
                <w:szCs w:val="24"/>
              </w:rPr>
              <w:t>UNDP</w:t>
            </w:r>
          </w:p>
          <w:p w:rsidR="000134CC" w:rsidRPr="00B76E47" w:rsidRDefault="000134CC" w:rsidP="000134CC">
            <w:pPr>
              <w:pStyle w:val="BodyText"/>
              <w:rPr>
                <w:rFonts w:ascii="Times New Roman" w:hAnsi="Times New Roman"/>
                <w:i/>
                <w:sz w:val="24"/>
                <w:szCs w:val="24"/>
              </w:rPr>
            </w:pPr>
          </w:p>
          <w:p w:rsidR="000134CC" w:rsidRPr="00B76E47" w:rsidRDefault="000134CC" w:rsidP="000134CC">
            <w:pPr>
              <w:pStyle w:val="BodyText"/>
              <w:rPr>
                <w:rFonts w:ascii="Times New Roman" w:hAnsi="Times New Roman"/>
                <w:i/>
                <w:sz w:val="24"/>
                <w:szCs w:val="24"/>
              </w:rPr>
            </w:pPr>
          </w:p>
        </w:tc>
        <w:tc>
          <w:tcPr>
            <w:tcW w:w="360" w:type="dxa"/>
            <w:vMerge/>
            <w:tcBorders>
              <w:left w:val="single" w:sz="4" w:space="0" w:color="auto"/>
              <w:right w:val="single" w:sz="4" w:space="0" w:color="auto"/>
            </w:tcBorders>
          </w:tcPr>
          <w:p w:rsidR="000134CC" w:rsidRPr="00B76E47" w:rsidRDefault="000134CC" w:rsidP="000134CC">
            <w:pPr>
              <w:pStyle w:val="BodyText"/>
              <w:rPr>
                <w:rFonts w:ascii="Times New Roman" w:hAnsi="Times New Roman"/>
                <w:sz w:val="24"/>
                <w:szCs w:val="24"/>
              </w:rPr>
            </w:pPr>
          </w:p>
        </w:tc>
        <w:tc>
          <w:tcPr>
            <w:tcW w:w="4860" w:type="dxa"/>
            <w:tcBorders>
              <w:left w:val="single" w:sz="4" w:space="0" w:color="auto"/>
              <w:bottom w:val="single" w:sz="4" w:space="0" w:color="auto"/>
              <w:right w:val="single" w:sz="4" w:space="0" w:color="auto"/>
            </w:tcBorders>
          </w:tcPr>
          <w:p w:rsidR="000134CC" w:rsidRPr="00B76E47" w:rsidRDefault="00FC69B6" w:rsidP="00CA548D">
            <w:pPr>
              <w:pStyle w:val="BodyText"/>
              <w:numPr>
                <w:ilvl w:val="0"/>
                <w:numId w:val="10"/>
              </w:numPr>
              <w:spacing w:before="60" w:after="60"/>
              <w:ind w:left="376"/>
              <w:jc w:val="both"/>
              <w:rPr>
                <w:rFonts w:ascii="Times New Roman" w:hAnsi="Times New Roman"/>
                <w:bCs/>
                <w:iCs/>
                <w:snapToGrid w:val="0"/>
                <w:color w:val="000000"/>
                <w:sz w:val="24"/>
                <w:szCs w:val="24"/>
              </w:rPr>
            </w:pPr>
            <w:r w:rsidRPr="00B76E47">
              <w:rPr>
                <w:rFonts w:ascii="Times New Roman" w:hAnsi="Times New Roman"/>
                <w:bCs/>
                <w:iCs/>
                <w:snapToGrid w:val="0"/>
                <w:color w:val="000000"/>
                <w:sz w:val="24"/>
                <w:szCs w:val="24"/>
              </w:rPr>
              <w:t>Public Administration and Civil Service Authority (PACSA), Government of Lao PDR.</w:t>
            </w:r>
          </w:p>
        </w:tc>
      </w:tr>
    </w:tbl>
    <w:p w:rsidR="000134CC" w:rsidRDefault="000134CC" w:rsidP="00AB0274">
      <w:pPr>
        <w:jc w:val="center"/>
        <w:rPr>
          <w:b/>
          <w:bCs/>
          <w:caps/>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2070"/>
        <w:gridCol w:w="360"/>
        <w:gridCol w:w="2970"/>
        <w:gridCol w:w="1890"/>
      </w:tblGrid>
      <w:tr w:rsidR="000134CC" w:rsidRPr="00B76E47" w:rsidTr="00B76E47">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0134CC" w:rsidRPr="00B76E47" w:rsidRDefault="000134CC" w:rsidP="000134CC">
            <w:pPr>
              <w:pStyle w:val="H1"/>
              <w:jc w:val="center"/>
              <w:rPr>
                <w:rFonts w:cs="Times New Roman"/>
                <w:szCs w:val="24"/>
              </w:rPr>
            </w:pPr>
            <w:r w:rsidRPr="00B76E47">
              <w:rPr>
                <w:rFonts w:cs="Times New Roman"/>
                <w:szCs w:val="24"/>
              </w:rPr>
              <w:t>Programme/Project Cost (US$)</w:t>
            </w:r>
          </w:p>
        </w:tc>
        <w:tc>
          <w:tcPr>
            <w:tcW w:w="360" w:type="dxa"/>
            <w:tcBorders>
              <w:top w:val="nil"/>
              <w:left w:val="single" w:sz="4" w:space="0" w:color="auto"/>
              <w:bottom w:val="nil"/>
              <w:right w:val="single" w:sz="4" w:space="0" w:color="auto"/>
            </w:tcBorders>
            <w:shd w:val="clear" w:color="auto" w:fill="auto"/>
            <w:vAlign w:val="center"/>
          </w:tcPr>
          <w:p w:rsidR="000134CC" w:rsidRPr="00B76E47" w:rsidRDefault="000134CC" w:rsidP="000134CC">
            <w:pPr>
              <w:pStyle w:val="H1"/>
              <w:jc w:val="center"/>
              <w:rPr>
                <w:rFonts w:cs="Times New Roman"/>
                <w:szCs w:val="24"/>
              </w:rPr>
            </w:pPr>
          </w:p>
        </w:tc>
        <w:tc>
          <w:tcPr>
            <w:tcW w:w="4860" w:type="dxa"/>
            <w:gridSpan w:val="2"/>
            <w:tcBorders>
              <w:top w:val="single" w:sz="4" w:space="0" w:color="auto"/>
              <w:left w:val="single" w:sz="4" w:space="0" w:color="auto"/>
              <w:bottom w:val="nil"/>
              <w:right w:val="single" w:sz="4" w:space="0" w:color="auto"/>
            </w:tcBorders>
            <w:shd w:val="clear" w:color="auto" w:fill="F2F2F2"/>
            <w:vAlign w:val="center"/>
          </w:tcPr>
          <w:p w:rsidR="000134CC" w:rsidRPr="00B76E47" w:rsidRDefault="000134CC" w:rsidP="000134CC">
            <w:pPr>
              <w:pStyle w:val="H1"/>
              <w:jc w:val="center"/>
              <w:rPr>
                <w:rFonts w:cs="Times New Roman"/>
                <w:szCs w:val="24"/>
              </w:rPr>
            </w:pPr>
            <w:r w:rsidRPr="00B76E47">
              <w:rPr>
                <w:rFonts w:cs="Times New Roman"/>
                <w:szCs w:val="24"/>
              </w:rPr>
              <w:t>Programme Duration (months)</w:t>
            </w:r>
          </w:p>
        </w:tc>
      </w:tr>
      <w:tr w:rsidR="000134CC" w:rsidRPr="00B76E47" w:rsidTr="00B76E47">
        <w:trPr>
          <w:trHeight w:val="215"/>
        </w:trPr>
        <w:tc>
          <w:tcPr>
            <w:tcW w:w="2970" w:type="dxa"/>
            <w:tcBorders>
              <w:top w:val="nil"/>
              <w:left w:val="single" w:sz="4" w:space="0" w:color="auto"/>
              <w:bottom w:val="nil"/>
              <w:right w:val="nil"/>
            </w:tcBorders>
            <w:shd w:val="clear" w:color="auto" w:fill="auto"/>
            <w:vAlign w:val="center"/>
          </w:tcPr>
          <w:p w:rsidR="000134CC" w:rsidRPr="00B76E47" w:rsidRDefault="000134CC" w:rsidP="000134CC">
            <w:pPr>
              <w:pStyle w:val="H2"/>
              <w:spacing w:before="120"/>
              <w:rPr>
                <w:rFonts w:cs="Times New Roman"/>
                <w:b w:val="0"/>
                <w:sz w:val="24"/>
                <w:szCs w:val="24"/>
              </w:rPr>
            </w:pPr>
            <w:r w:rsidRPr="00B76E47">
              <w:rPr>
                <w:rFonts w:cs="Times New Roman"/>
                <w:b w:val="0"/>
                <w:sz w:val="24"/>
                <w:szCs w:val="24"/>
              </w:rPr>
              <w:t xml:space="preserve">MDTF Fund Contribution:  </w:t>
            </w:r>
            <w:r w:rsidR="001D756D" w:rsidRPr="00B76E47">
              <w:rPr>
                <w:rFonts w:cs="Times New Roman"/>
                <w:b w:val="0"/>
                <w:sz w:val="24"/>
                <w:szCs w:val="24"/>
              </w:rPr>
              <w:t xml:space="preserve">00 </w:t>
            </w:r>
          </w:p>
          <w:p w:rsidR="000134CC" w:rsidRPr="00B76E47" w:rsidRDefault="000134CC" w:rsidP="00CA548D">
            <w:pPr>
              <w:pStyle w:val="H2"/>
              <w:numPr>
                <w:ilvl w:val="0"/>
                <w:numId w:val="12"/>
              </w:numPr>
              <w:spacing w:after="120"/>
              <w:ind w:left="162" w:hanging="180"/>
              <w:rPr>
                <w:rFonts w:cs="Times New Roman"/>
                <w:i/>
                <w:sz w:val="24"/>
                <w:szCs w:val="24"/>
              </w:rPr>
            </w:pPr>
            <w:r w:rsidRPr="00B76E47">
              <w:rPr>
                <w:rFonts w:cs="Times New Roman"/>
                <w:b w:val="0"/>
                <w:i/>
                <w:sz w:val="24"/>
                <w:szCs w:val="24"/>
              </w:rPr>
              <w:t>by Agency (if applicable)</w:t>
            </w:r>
          </w:p>
        </w:tc>
        <w:tc>
          <w:tcPr>
            <w:tcW w:w="2070" w:type="dxa"/>
            <w:tcBorders>
              <w:top w:val="nil"/>
              <w:left w:val="nil"/>
              <w:bottom w:val="nil"/>
              <w:right w:val="single" w:sz="4" w:space="0" w:color="auto"/>
            </w:tcBorders>
            <w:shd w:val="clear" w:color="auto" w:fill="auto"/>
          </w:tcPr>
          <w:p w:rsidR="000134CC" w:rsidRPr="00B76E47" w:rsidRDefault="000134CC" w:rsidP="000134CC">
            <w:pPr>
              <w:pStyle w:val="BodyText"/>
              <w:spacing w:before="120" w:after="120"/>
              <w:rPr>
                <w:rFonts w:ascii="Times New Roman" w:hAnsi="Times New Roman"/>
                <w:color w:val="000000"/>
                <w:sz w:val="24"/>
                <w:szCs w:val="24"/>
              </w:rPr>
            </w:pPr>
          </w:p>
        </w:tc>
        <w:tc>
          <w:tcPr>
            <w:tcW w:w="360" w:type="dxa"/>
            <w:tcBorders>
              <w:top w:val="nil"/>
              <w:left w:val="single" w:sz="4" w:space="0" w:color="auto"/>
              <w:bottom w:val="nil"/>
              <w:right w:val="single" w:sz="4" w:space="0" w:color="auto"/>
            </w:tcBorders>
            <w:shd w:val="clear" w:color="auto" w:fill="auto"/>
          </w:tcPr>
          <w:p w:rsidR="000134CC" w:rsidRPr="00B76E47" w:rsidRDefault="000134CC" w:rsidP="000134CC">
            <w:pPr>
              <w:pStyle w:val="BodyText"/>
              <w:spacing w:before="120" w:after="120"/>
              <w:rPr>
                <w:rFonts w:ascii="Times New Roman" w:hAnsi="Times New Roman"/>
                <w:sz w:val="24"/>
                <w:szCs w:val="24"/>
              </w:rPr>
            </w:pPr>
          </w:p>
        </w:tc>
        <w:tc>
          <w:tcPr>
            <w:tcW w:w="2970" w:type="dxa"/>
            <w:tcBorders>
              <w:top w:val="nil"/>
              <w:left w:val="single" w:sz="4" w:space="0" w:color="auto"/>
              <w:bottom w:val="nil"/>
              <w:right w:val="nil"/>
            </w:tcBorders>
            <w:shd w:val="clear" w:color="auto" w:fill="auto"/>
            <w:vAlign w:val="center"/>
          </w:tcPr>
          <w:p w:rsidR="001D756D" w:rsidRPr="00B76E47" w:rsidRDefault="000134CC" w:rsidP="000134CC">
            <w:pPr>
              <w:pStyle w:val="BodyText"/>
              <w:rPr>
                <w:rFonts w:ascii="Times New Roman" w:hAnsi="Times New Roman"/>
                <w:sz w:val="24"/>
                <w:szCs w:val="24"/>
              </w:rPr>
            </w:pPr>
            <w:r w:rsidRPr="00B76E47">
              <w:rPr>
                <w:rFonts w:ascii="Times New Roman" w:hAnsi="Times New Roman"/>
                <w:sz w:val="24"/>
                <w:szCs w:val="24"/>
              </w:rPr>
              <w:t>Overall Duration</w:t>
            </w:r>
            <w:r w:rsidR="001D756D" w:rsidRPr="00B76E47">
              <w:rPr>
                <w:rFonts w:ascii="Times New Roman" w:hAnsi="Times New Roman"/>
                <w:sz w:val="24"/>
                <w:szCs w:val="24"/>
              </w:rPr>
              <w:t>:</w:t>
            </w:r>
          </w:p>
          <w:p w:rsidR="000134CC" w:rsidRPr="00B76E47" w:rsidRDefault="001D756D" w:rsidP="000134CC">
            <w:pPr>
              <w:pStyle w:val="BodyText"/>
              <w:rPr>
                <w:rFonts w:ascii="Times New Roman" w:hAnsi="Times New Roman"/>
                <w:sz w:val="24"/>
                <w:szCs w:val="24"/>
              </w:rPr>
            </w:pPr>
            <w:r w:rsidRPr="00B76E47">
              <w:rPr>
                <w:rFonts w:ascii="Times New Roman" w:hAnsi="Times New Roman"/>
                <w:sz w:val="24"/>
                <w:szCs w:val="24"/>
              </w:rPr>
              <w:t xml:space="preserve"> 4 years</w:t>
            </w:r>
          </w:p>
        </w:tc>
        <w:tc>
          <w:tcPr>
            <w:tcW w:w="1890" w:type="dxa"/>
            <w:tcBorders>
              <w:top w:val="nil"/>
              <w:left w:val="nil"/>
              <w:bottom w:val="nil"/>
              <w:right w:val="single" w:sz="4" w:space="0" w:color="auto"/>
            </w:tcBorders>
            <w:shd w:val="clear" w:color="auto" w:fill="auto"/>
          </w:tcPr>
          <w:p w:rsidR="000134CC" w:rsidRPr="00B76E47" w:rsidRDefault="000134CC" w:rsidP="000134CC">
            <w:pPr>
              <w:pStyle w:val="BodyText"/>
              <w:widowControl w:val="0"/>
              <w:spacing w:before="120" w:after="120"/>
              <w:rPr>
                <w:rFonts w:ascii="Times New Roman" w:hAnsi="Times New Roman"/>
                <w:sz w:val="24"/>
                <w:szCs w:val="24"/>
              </w:rPr>
            </w:pPr>
          </w:p>
        </w:tc>
      </w:tr>
      <w:tr w:rsidR="000134CC" w:rsidRPr="00B76E47" w:rsidTr="00B76E47">
        <w:trPr>
          <w:trHeight w:val="350"/>
        </w:trPr>
        <w:tc>
          <w:tcPr>
            <w:tcW w:w="2970" w:type="dxa"/>
            <w:tcBorders>
              <w:top w:val="nil"/>
              <w:left w:val="single" w:sz="4" w:space="0" w:color="auto"/>
              <w:bottom w:val="nil"/>
              <w:right w:val="nil"/>
            </w:tcBorders>
            <w:shd w:val="clear" w:color="auto" w:fill="auto"/>
            <w:vAlign w:val="center"/>
          </w:tcPr>
          <w:p w:rsidR="000134CC" w:rsidRPr="00B76E47" w:rsidRDefault="000134CC" w:rsidP="000134CC">
            <w:pPr>
              <w:pStyle w:val="H2"/>
              <w:spacing w:before="120"/>
              <w:rPr>
                <w:rFonts w:cs="Times New Roman"/>
                <w:b w:val="0"/>
                <w:sz w:val="24"/>
                <w:szCs w:val="24"/>
              </w:rPr>
            </w:pPr>
            <w:r w:rsidRPr="00B76E47">
              <w:rPr>
                <w:rFonts w:cs="Times New Roman"/>
                <w:b w:val="0"/>
                <w:sz w:val="24"/>
                <w:szCs w:val="24"/>
              </w:rPr>
              <w:t>Agency Contribution</w:t>
            </w:r>
          </w:p>
          <w:p w:rsidR="001D756D" w:rsidRPr="00B76E47" w:rsidRDefault="001D756D" w:rsidP="00CA548D">
            <w:pPr>
              <w:pStyle w:val="H2"/>
              <w:numPr>
                <w:ilvl w:val="0"/>
                <w:numId w:val="11"/>
              </w:numPr>
              <w:spacing w:after="120"/>
              <w:ind w:left="162" w:hanging="162"/>
              <w:rPr>
                <w:rFonts w:cs="Times New Roman"/>
                <w:sz w:val="24"/>
                <w:szCs w:val="24"/>
              </w:rPr>
            </w:pPr>
            <w:r w:rsidRPr="00B76E47">
              <w:rPr>
                <w:rFonts w:cs="Times New Roman"/>
                <w:b w:val="0"/>
                <w:i/>
                <w:sz w:val="24"/>
                <w:szCs w:val="24"/>
              </w:rPr>
              <w:t>UNDP: $1,3</w:t>
            </w:r>
            <w:r w:rsidR="007B50D9" w:rsidRPr="00B76E47">
              <w:rPr>
                <w:rFonts w:cs="Times New Roman"/>
                <w:b w:val="0"/>
                <w:i/>
                <w:sz w:val="24"/>
                <w:szCs w:val="24"/>
              </w:rPr>
              <w:t>6</w:t>
            </w:r>
            <w:r w:rsidRPr="00B76E47">
              <w:rPr>
                <w:rFonts w:cs="Times New Roman"/>
                <w:b w:val="0"/>
                <w:i/>
                <w:sz w:val="24"/>
                <w:szCs w:val="24"/>
              </w:rPr>
              <w:t>0,000</w:t>
            </w:r>
          </w:p>
          <w:p w:rsidR="001D756D" w:rsidRPr="00B76E47" w:rsidRDefault="001D756D" w:rsidP="00CA548D">
            <w:pPr>
              <w:pStyle w:val="H2"/>
              <w:numPr>
                <w:ilvl w:val="0"/>
                <w:numId w:val="11"/>
              </w:numPr>
              <w:spacing w:after="120"/>
              <w:ind w:left="162" w:hanging="162"/>
              <w:rPr>
                <w:rFonts w:cs="Times New Roman"/>
                <w:sz w:val="24"/>
                <w:szCs w:val="24"/>
              </w:rPr>
            </w:pPr>
            <w:r w:rsidRPr="00B76E47">
              <w:rPr>
                <w:rFonts w:cs="Times New Roman"/>
                <w:b w:val="0"/>
                <w:i/>
                <w:sz w:val="24"/>
                <w:szCs w:val="24"/>
              </w:rPr>
              <w:t>UNCDF: $700,000</w:t>
            </w:r>
          </w:p>
          <w:p w:rsidR="000134CC" w:rsidRPr="00B76E47" w:rsidRDefault="000134CC" w:rsidP="001D756D">
            <w:pPr>
              <w:pStyle w:val="H2"/>
              <w:spacing w:after="120"/>
              <w:ind w:left="162"/>
              <w:rPr>
                <w:rFonts w:cs="Times New Roman"/>
                <w:sz w:val="24"/>
                <w:szCs w:val="24"/>
              </w:rPr>
            </w:pPr>
          </w:p>
        </w:tc>
        <w:tc>
          <w:tcPr>
            <w:tcW w:w="2070" w:type="dxa"/>
            <w:tcBorders>
              <w:top w:val="nil"/>
              <w:left w:val="nil"/>
              <w:bottom w:val="nil"/>
              <w:right w:val="single" w:sz="4" w:space="0" w:color="auto"/>
            </w:tcBorders>
            <w:shd w:val="clear" w:color="auto" w:fill="auto"/>
          </w:tcPr>
          <w:p w:rsidR="000134CC" w:rsidRPr="00B76E47" w:rsidRDefault="000134CC" w:rsidP="000134CC">
            <w:pPr>
              <w:pStyle w:val="BodyText"/>
              <w:spacing w:before="120" w:after="120"/>
              <w:rPr>
                <w:rFonts w:ascii="Times New Roman" w:hAnsi="Times New Roman"/>
                <w:color w:val="000000"/>
                <w:sz w:val="24"/>
                <w:szCs w:val="24"/>
              </w:rPr>
            </w:pPr>
          </w:p>
        </w:tc>
        <w:tc>
          <w:tcPr>
            <w:tcW w:w="360" w:type="dxa"/>
            <w:tcBorders>
              <w:top w:val="nil"/>
              <w:left w:val="single" w:sz="4" w:space="0" w:color="auto"/>
              <w:bottom w:val="nil"/>
              <w:right w:val="single" w:sz="4" w:space="0" w:color="auto"/>
            </w:tcBorders>
            <w:shd w:val="clear" w:color="auto" w:fill="auto"/>
          </w:tcPr>
          <w:p w:rsidR="000134CC" w:rsidRPr="00B76E47" w:rsidRDefault="000134CC" w:rsidP="000134CC">
            <w:pPr>
              <w:pStyle w:val="BodyText"/>
              <w:spacing w:before="120" w:after="120"/>
              <w:rPr>
                <w:rFonts w:ascii="Times New Roman" w:hAnsi="Times New Roman"/>
                <w:sz w:val="24"/>
                <w:szCs w:val="24"/>
              </w:rPr>
            </w:pPr>
          </w:p>
        </w:tc>
        <w:tc>
          <w:tcPr>
            <w:tcW w:w="2970" w:type="dxa"/>
            <w:tcBorders>
              <w:top w:val="nil"/>
              <w:left w:val="single" w:sz="4" w:space="0" w:color="auto"/>
              <w:bottom w:val="nil"/>
              <w:right w:val="nil"/>
            </w:tcBorders>
            <w:shd w:val="clear" w:color="auto" w:fill="auto"/>
            <w:vAlign w:val="center"/>
          </w:tcPr>
          <w:p w:rsidR="001D756D" w:rsidRPr="00B76E47" w:rsidRDefault="000134CC" w:rsidP="000134CC">
            <w:pPr>
              <w:pStyle w:val="BodyText"/>
              <w:rPr>
                <w:rFonts w:ascii="Times New Roman" w:hAnsi="Times New Roman"/>
                <w:sz w:val="24"/>
                <w:szCs w:val="24"/>
              </w:rPr>
            </w:pPr>
            <w:r w:rsidRPr="00B76E47">
              <w:rPr>
                <w:rFonts w:ascii="Times New Roman" w:hAnsi="Times New Roman"/>
                <w:sz w:val="24"/>
                <w:szCs w:val="24"/>
              </w:rPr>
              <w:t>Start Date</w:t>
            </w:r>
            <w:r w:rsidRPr="00B76E47">
              <w:rPr>
                <w:rStyle w:val="FootnoteReference"/>
                <w:rFonts w:ascii="Times New Roman" w:hAnsi="Times New Roman"/>
                <w:sz w:val="24"/>
                <w:szCs w:val="24"/>
              </w:rPr>
              <w:footnoteReference w:id="3"/>
            </w:r>
            <w:r w:rsidR="001D756D" w:rsidRPr="00B76E47">
              <w:rPr>
                <w:rFonts w:ascii="Times New Roman" w:hAnsi="Times New Roman"/>
                <w:sz w:val="24"/>
                <w:szCs w:val="24"/>
              </w:rPr>
              <w:t xml:space="preserve"> </w:t>
            </w:r>
          </w:p>
          <w:p w:rsidR="000134CC" w:rsidRPr="00B76E47" w:rsidRDefault="001D756D" w:rsidP="000134CC">
            <w:pPr>
              <w:pStyle w:val="BodyText"/>
              <w:rPr>
                <w:rFonts w:ascii="Times New Roman" w:hAnsi="Times New Roman"/>
                <w:sz w:val="24"/>
                <w:szCs w:val="24"/>
              </w:rPr>
            </w:pPr>
            <w:r w:rsidRPr="00B76E47">
              <w:rPr>
                <w:rFonts w:ascii="Times New Roman" w:hAnsi="Times New Roman"/>
                <w:sz w:val="24"/>
                <w:szCs w:val="24"/>
              </w:rPr>
              <w:t>01 July 2007</w:t>
            </w:r>
          </w:p>
        </w:tc>
        <w:tc>
          <w:tcPr>
            <w:tcW w:w="1890" w:type="dxa"/>
            <w:tcBorders>
              <w:top w:val="nil"/>
              <w:left w:val="nil"/>
              <w:bottom w:val="nil"/>
              <w:right w:val="single" w:sz="4" w:space="0" w:color="auto"/>
            </w:tcBorders>
            <w:shd w:val="clear" w:color="auto" w:fill="auto"/>
          </w:tcPr>
          <w:p w:rsidR="000134CC" w:rsidRPr="00B76E47" w:rsidRDefault="000134CC" w:rsidP="000134CC">
            <w:pPr>
              <w:pStyle w:val="BodyText"/>
              <w:spacing w:before="120" w:after="120"/>
              <w:rPr>
                <w:rFonts w:ascii="Times New Roman" w:hAnsi="Times New Roman"/>
                <w:sz w:val="24"/>
                <w:szCs w:val="24"/>
              </w:rPr>
            </w:pPr>
          </w:p>
        </w:tc>
      </w:tr>
      <w:tr w:rsidR="000134CC" w:rsidRPr="00B76E47" w:rsidTr="00B76E47">
        <w:trPr>
          <w:trHeight w:val="350"/>
        </w:trPr>
        <w:tc>
          <w:tcPr>
            <w:tcW w:w="2970" w:type="dxa"/>
            <w:tcBorders>
              <w:top w:val="nil"/>
              <w:left w:val="single" w:sz="4" w:space="0" w:color="auto"/>
              <w:bottom w:val="nil"/>
              <w:right w:val="nil"/>
            </w:tcBorders>
            <w:shd w:val="clear" w:color="auto" w:fill="D9D9D9"/>
            <w:vAlign w:val="center"/>
          </w:tcPr>
          <w:p w:rsidR="000134CC" w:rsidRPr="00B76E47" w:rsidRDefault="000134CC" w:rsidP="000134CC">
            <w:pPr>
              <w:pStyle w:val="H2"/>
              <w:rPr>
                <w:rFonts w:cs="Times New Roman"/>
                <w:b w:val="0"/>
                <w:sz w:val="24"/>
                <w:szCs w:val="24"/>
              </w:rPr>
            </w:pPr>
            <w:r w:rsidRPr="00B76E47">
              <w:rPr>
                <w:rFonts w:cs="Times New Roman"/>
                <w:b w:val="0"/>
                <w:sz w:val="24"/>
                <w:szCs w:val="24"/>
              </w:rPr>
              <w:t>Government Contribution</w:t>
            </w:r>
            <w:r w:rsidR="00FC69B6" w:rsidRPr="00B76E47">
              <w:rPr>
                <w:rFonts w:cs="Times New Roman"/>
                <w:b w:val="0"/>
                <w:sz w:val="24"/>
                <w:szCs w:val="24"/>
              </w:rPr>
              <w:t>: In-kind contribution.</w:t>
            </w:r>
          </w:p>
          <w:p w:rsidR="000134CC" w:rsidRPr="00B76E47" w:rsidRDefault="000134CC" w:rsidP="000134CC">
            <w:pPr>
              <w:pStyle w:val="H2"/>
              <w:rPr>
                <w:rFonts w:cs="Times New Roman"/>
                <w:sz w:val="24"/>
                <w:szCs w:val="24"/>
              </w:rPr>
            </w:pPr>
            <w:r w:rsidRPr="00B76E47">
              <w:rPr>
                <w:rFonts w:cs="Times New Roman"/>
                <w:b w:val="0"/>
                <w:i/>
                <w:sz w:val="24"/>
                <w:szCs w:val="24"/>
              </w:rPr>
              <w:t>(if applicable)</w:t>
            </w:r>
          </w:p>
        </w:tc>
        <w:tc>
          <w:tcPr>
            <w:tcW w:w="2070" w:type="dxa"/>
            <w:tcBorders>
              <w:top w:val="nil"/>
              <w:left w:val="nil"/>
              <w:bottom w:val="nil"/>
              <w:right w:val="single" w:sz="4" w:space="0" w:color="auto"/>
            </w:tcBorders>
            <w:shd w:val="clear" w:color="auto" w:fill="D9D9D9"/>
          </w:tcPr>
          <w:p w:rsidR="000134CC" w:rsidRPr="00B76E47" w:rsidRDefault="000134CC" w:rsidP="000134CC">
            <w:pPr>
              <w:pStyle w:val="BodyText"/>
              <w:rPr>
                <w:rFonts w:ascii="Times New Roman" w:hAnsi="Times New Roman"/>
                <w:color w:val="000000"/>
                <w:sz w:val="24"/>
                <w:szCs w:val="24"/>
              </w:rPr>
            </w:pPr>
          </w:p>
        </w:tc>
        <w:tc>
          <w:tcPr>
            <w:tcW w:w="360" w:type="dxa"/>
            <w:tcBorders>
              <w:top w:val="nil"/>
              <w:left w:val="single" w:sz="4" w:space="0" w:color="auto"/>
              <w:bottom w:val="nil"/>
              <w:right w:val="single" w:sz="4" w:space="0" w:color="auto"/>
            </w:tcBorders>
            <w:shd w:val="clear" w:color="auto" w:fill="auto"/>
          </w:tcPr>
          <w:p w:rsidR="000134CC" w:rsidRPr="00B76E47" w:rsidRDefault="000134CC" w:rsidP="000134CC">
            <w:pPr>
              <w:pStyle w:val="BodyText"/>
              <w:rPr>
                <w:rFonts w:ascii="Times New Roman" w:hAnsi="Times New Roman"/>
                <w:sz w:val="24"/>
                <w:szCs w:val="24"/>
              </w:rPr>
            </w:pPr>
          </w:p>
        </w:tc>
        <w:tc>
          <w:tcPr>
            <w:tcW w:w="2970" w:type="dxa"/>
            <w:tcBorders>
              <w:top w:val="nil"/>
              <w:left w:val="single" w:sz="4" w:space="0" w:color="auto"/>
              <w:bottom w:val="nil"/>
              <w:right w:val="nil"/>
            </w:tcBorders>
            <w:shd w:val="clear" w:color="auto" w:fill="auto"/>
            <w:vAlign w:val="center"/>
          </w:tcPr>
          <w:p w:rsidR="000134CC" w:rsidRPr="00B76E47" w:rsidRDefault="003C4D74" w:rsidP="000134CC">
            <w:pPr>
              <w:pStyle w:val="BodyText"/>
              <w:rPr>
                <w:rFonts w:ascii="Times New Roman" w:hAnsi="Times New Roman"/>
                <w:sz w:val="24"/>
                <w:szCs w:val="24"/>
              </w:rPr>
            </w:pPr>
            <w:r w:rsidRPr="00B76E47">
              <w:rPr>
                <w:rFonts w:ascii="Times New Roman" w:hAnsi="Times New Roman"/>
                <w:sz w:val="24"/>
                <w:szCs w:val="24"/>
              </w:rPr>
              <w:t xml:space="preserve">End Date or </w:t>
            </w:r>
            <w:r w:rsidR="001D756D" w:rsidRPr="00B76E47">
              <w:rPr>
                <w:rFonts w:ascii="Times New Roman" w:hAnsi="Times New Roman"/>
                <w:sz w:val="24"/>
                <w:szCs w:val="24"/>
              </w:rPr>
              <w:t>Revised End Date: 31 June 2011</w:t>
            </w:r>
          </w:p>
          <w:p w:rsidR="000134CC" w:rsidRPr="00B76E47" w:rsidRDefault="000134CC" w:rsidP="000134CC">
            <w:pPr>
              <w:pStyle w:val="BodyText"/>
              <w:rPr>
                <w:rFonts w:ascii="Times New Roman" w:hAnsi="Times New Roman"/>
                <w:sz w:val="24"/>
                <w:szCs w:val="24"/>
              </w:rPr>
            </w:pPr>
          </w:p>
        </w:tc>
        <w:tc>
          <w:tcPr>
            <w:tcW w:w="1890" w:type="dxa"/>
            <w:tcBorders>
              <w:top w:val="nil"/>
              <w:left w:val="nil"/>
              <w:bottom w:val="nil"/>
              <w:right w:val="single" w:sz="4" w:space="0" w:color="auto"/>
            </w:tcBorders>
            <w:shd w:val="clear" w:color="auto" w:fill="auto"/>
          </w:tcPr>
          <w:p w:rsidR="000134CC" w:rsidRPr="00B76E47" w:rsidRDefault="000134CC" w:rsidP="000134CC">
            <w:pPr>
              <w:pStyle w:val="BodyText"/>
              <w:rPr>
                <w:rFonts w:ascii="Times New Roman" w:hAnsi="Times New Roman"/>
                <w:sz w:val="24"/>
                <w:szCs w:val="24"/>
              </w:rPr>
            </w:pPr>
          </w:p>
        </w:tc>
      </w:tr>
      <w:tr w:rsidR="000134CC" w:rsidRPr="00B76E47" w:rsidTr="00B76E47">
        <w:trPr>
          <w:trHeight w:val="350"/>
        </w:trPr>
        <w:tc>
          <w:tcPr>
            <w:tcW w:w="2970" w:type="dxa"/>
            <w:tcBorders>
              <w:top w:val="nil"/>
              <w:left w:val="single" w:sz="4" w:space="0" w:color="auto"/>
              <w:bottom w:val="nil"/>
              <w:right w:val="nil"/>
            </w:tcBorders>
            <w:shd w:val="clear" w:color="auto" w:fill="D9D9D9"/>
            <w:vAlign w:val="center"/>
          </w:tcPr>
          <w:p w:rsidR="000134CC" w:rsidRPr="00B76E47" w:rsidRDefault="000134CC" w:rsidP="000134CC">
            <w:pPr>
              <w:pStyle w:val="H2"/>
              <w:rPr>
                <w:rFonts w:cs="Times New Roman"/>
                <w:b w:val="0"/>
                <w:sz w:val="24"/>
                <w:szCs w:val="24"/>
              </w:rPr>
            </w:pPr>
            <w:r w:rsidRPr="00B76E47">
              <w:rPr>
                <w:rFonts w:cs="Times New Roman"/>
                <w:b w:val="0"/>
                <w:sz w:val="24"/>
                <w:szCs w:val="24"/>
              </w:rPr>
              <w:t>Other Contribution (donor)</w:t>
            </w:r>
          </w:p>
          <w:p w:rsidR="000134CC" w:rsidRPr="00B76E47" w:rsidRDefault="001D756D" w:rsidP="000134CC">
            <w:pPr>
              <w:pStyle w:val="H2"/>
              <w:rPr>
                <w:rFonts w:cs="Times New Roman"/>
                <w:b w:val="0"/>
                <w:sz w:val="24"/>
                <w:szCs w:val="24"/>
              </w:rPr>
            </w:pPr>
            <w:r w:rsidRPr="00B76E47">
              <w:rPr>
                <w:rFonts w:cs="Times New Roman"/>
                <w:b w:val="0"/>
                <w:sz w:val="24"/>
                <w:szCs w:val="24"/>
              </w:rPr>
              <w:t>SDC: $3,500,000</w:t>
            </w:r>
          </w:p>
          <w:p w:rsidR="001D756D" w:rsidRPr="00B76E47" w:rsidRDefault="001D756D" w:rsidP="000134CC">
            <w:pPr>
              <w:pStyle w:val="H2"/>
              <w:rPr>
                <w:rFonts w:cs="Times New Roman"/>
                <w:b w:val="0"/>
                <w:sz w:val="24"/>
                <w:szCs w:val="24"/>
              </w:rPr>
            </w:pPr>
            <w:r w:rsidRPr="00B76E47">
              <w:rPr>
                <w:rFonts w:cs="Times New Roman"/>
                <w:b w:val="0"/>
                <w:sz w:val="24"/>
                <w:szCs w:val="24"/>
              </w:rPr>
              <w:t>Luxembourg: $4,000,000</w:t>
            </w:r>
          </w:p>
          <w:p w:rsidR="007B50D9" w:rsidRPr="00B76E47" w:rsidRDefault="007B50D9" w:rsidP="000134CC">
            <w:pPr>
              <w:pStyle w:val="H2"/>
              <w:rPr>
                <w:rFonts w:cs="Times New Roman"/>
                <w:sz w:val="24"/>
                <w:szCs w:val="24"/>
              </w:rPr>
            </w:pPr>
            <w:r w:rsidRPr="00B76E47">
              <w:rPr>
                <w:rFonts w:cs="Times New Roman"/>
                <w:b w:val="0"/>
                <w:sz w:val="24"/>
                <w:szCs w:val="24"/>
              </w:rPr>
              <w:t>SNV: $164,496</w:t>
            </w:r>
          </w:p>
        </w:tc>
        <w:tc>
          <w:tcPr>
            <w:tcW w:w="2070" w:type="dxa"/>
            <w:tcBorders>
              <w:top w:val="nil"/>
              <w:left w:val="nil"/>
              <w:bottom w:val="nil"/>
              <w:right w:val="single" w:sz="4" w:space="0" w:color="auto"/>
            </w:tcBorders>
            <w:shd w:val="clear" w:color="auto" w:fill="D9D9D9"/>
          </w:tcPr>
          <w:p w:rsidR="000134CC" w:rsidRPr="00B76E47" w:rsidRDefault="000134CC" w:rsidP="000134CC">
            <w:pPr>
              <w:pStyle w:val="BodyText"/>
              <w:rPr>
                <w:rFonts w:ascii="Times New Roman" w:hAnsi="Times New Roman"/>
                <w:color w:val="000000"/>
                <w:sz w:val="24"/>
                <w:szCs w:val="24"/>
              </w:rPr>
            </w:pPr>
          </w:p>
        </w:tc>
        <w:tc>
          <w:tcPr>
            <w:tcW w:w="360" w:type="dxa"/>
            <w:tcBorders>
              <w:top w:val="nil"/>
              <w:left w:val="single" w:sz="4" w:space="0" w:color="auto"/>
              <w:bottom w:val="nil"/>
              <w:right w:val="single" w:sz="4" w:space="0" w:color="auto"/>
            </w:tcBorders>
            <w:shd w:val="clear" w:color="auto" w:fill="auto"/>
          </w:tcPr>
          <w:p w:rsidR="000134CC" w:rsidRPr="00B76E47" w:rsidRDefault="000134CC" w:rsidP="000134CC">
            <w:pPr>
              <w:pStyle w:val="BodyText"/>
              <w:rPr>
                <w:rFonts w:ascii="Times New Roman" w:hAnsi="Times New Roman"/>
                <w:sz w:val="24"/>
                <w:szCs w:val="24"/>
              </w:rPr>
            </w:pPr>
          </w:p>
        </w:tc>
        <w:tc>
          <w:tcPr>
            <w:tcW w:w="2970" w:type="dxa"/>
            <w:tcBorders>
              <w:top w:val="nil"/>
              <w:left w:val="single" w:sz="4" w:space="0" w:color="auto"/>
              <w:bottom w:val="nil"/>
              <w:right w:val="nil"/>
            </w:tcBorders>
            <w:shd w:val="clear" w:color="auto" w:fill="auto"/>
            <w:vAlign w:val="center"/>
          </w:tcPr>
          <w:p w:rsidR="000134CC" w:rsidRPr="00B76E47" w:rsidRDefault="000134CC" w:rsidP="000134CC">
            <w:pPr>
              <w:pStyle w:val="BodyText"/>
              <w:rPr>
                <w:rFonts w:ascii="Times New Roman" w:hAnsi="Times New Roman"/>
                <w:sz w:val="24"/>
                <w:szCs w:val="24"/>
              </w:rPr>
            </w:pPr>
            <w:r w:rsidRPr="00B76E47">
              <w:rPr>
                <w:rFonts w:ascii="Times New Roman" w:hAnsi="Times New Roman"/>
                <w:sz w:val="24"/>
                <w:szCs w:val="24"/>
              </w:rPr>
              <w:t>Operational Closure Date</w:t>
            </w:r>
            <w:r w:rsidRPr="00B76E47">
              <w:rPr>
                <w:rStyle w:val="FootnoteReference"/>
                <w:rFonts w:ascii="Times New Roman" w:hAnsi="Times New Roman"/>
                <w:sz w:val="24"/>
                <w:szCs w:val="24"/>
              </w:rPr>
              <w:footnoteReference w:id="4"/>
            </w:r>
            <w:r w:rsidR="00906F10" w:rsidRPr="00B76E47">
              <w:rPr>
                <w:rFonts w:ascii="Times New Roman" w:hAnsi="Times New Roman"/>
                <w:sz w:val="24"/>
                <w:szCs w:val="24"/>
              </w:rPr>
              <w:t xml:space="preserve"> 31 June 2011</w:t>
            </w:r>
          </w:p>
        </w:tc>
        <w:tc>
          <w:tcPr>
            <w:tcW w:w="1890" w:type="dxa"/>
            <w:tcBorders>
              <w:top w:val="nil"/>
              <w:left w:val="nil"/>
              <w:bottom w:val="nil"/>
              <w:right w:val="single" w:sz="4" w:space="0" w:color="auto"/>
            </w:tcBorders>
            <w:shd w:val="clear" w:color="auto" w:fill="auto"/>
          </w:tcPr>
          <w:p w:rsidR="000134CC" w:rsidRPr="00B76E47" w:rsidRDefault="000134CC" w:rsidP="000134CC">
            <w:pPr>
              <w:pStyle w:val="BodyText"/>
              <w:rPr>
                <w:rFonts w:ascii="Times New Roman" w:hAnsi="Times New Roman"/>
                <w:sz w:val="24"/>
                <w:szCs w:val="24"/>
              </w:rPr>
            </w:pPr>
          </w:p>
        </w:tc>
      </w:tr>
      <w:tr w:rsidR="000134CC" w:rsidRPr="00B76E47" w:rsidTr="00B76E47">
        <w:trPr>
          <w:trHeight w:val="350"/>
        </w:trPr>
        <w:tc>
          <w:tcPr>
            <w:tcW w:w="2970" w:type="dxa"/>
            <w:tcBorders>
              <w:top w:val="nil"/>
              <w:left w:val="single" w:sz="4" w:space="0" w:color="auto"/>
              <w:bottom w:val="single" w:sz="4" w:space="0" w:color="auto"/>
              <w:right w:val="nil"/>
            </w:tcBorders>
            <w:shd w:val="clear" w:color="auto" w:fill="auto"/>
            <w:vAlign w:val="center"/>
          </w:tcPr>
          <w:p w:rsidR="000134CC" w:rsidRPr="00B76E47" w:rsidRDefault="000134CC" w:rsidP="007B50D9">
            <w:pPr>
              <w:pStyle w:val="H2"/>
              <w:rPr>
                <w:rFonts w:cs="Times New Roman"/>
                <w:sz w:val="24"/>
                <w:szCs w:val="24"/>
              </w:rPr>
            </w:pPr>
            <w:r w:rsidRPr="00B76E47">
              <w:rPr>
                <w:rFonts w:cs="Times New Roman"/>
                <w:sz w:val="24"/>
                <w:szCs w:val="24"/>
              </w:rPr>
              <w:t>TOTAL:</w:t>
            </w:r>
            <w:r w:rsidR="001D756D" w:rsidRPr="00B76E47">
              <w:rPr>
                <w:rFonts w:cs="Times New Roman"/>
                <w:sz w:val="24"/>
                <w:szCs w:val="24"/>
              </w:rPr>
              <w:t xml:space="preserve"> $</w:t>
            </w:r>
            <w:r w:rsidR="007B50D9" w:rsidRPr="00B76E47">
              <w:rPr>
                <w:rFonts w:cs="Times New Roman"/>
                <w:sz w:val="24"/>
                <w:szCs w:val="24"/>
              </w:rPr>
              <w:t>9</w:t>
            </w:r>
            <w:r w:rsidR="001D756D" w:rsidRPr="00B76E47">
              <w:rPr>
                <w:rFonts w:cs="Times New Roman"/>
                <w:sz w:val="24"/>
                <w:szCs w:val="24"/>
              </w:rPr>
              <w:t>,</w:t>
            </w:r>
            <w:r w:rsidR="007B50D9" w:rsidRPr="00B76E47">
              <w:rPr>
                <w:rFonts w:cs="Times New Roman"/>
                <w:sz w:val="24"/>
                <w:szCs w:val="24"/>
              </w:rPr>
              <w:t>724,496</w:t>
            </w:r>
          </w:p>
        </w:tc>
        <w:tc>
          <w:tcPr>
            <w:tcW w:w="2070" w:type="dxa"/>
            <w:tcBorders>
              <w:top w:val="nil"/>
              <w:left w:val="nil"/>
              <w:bottom w:val="single" w:sz="4" w:space="0" w:color="auto"/>
              <w:right w:val="single" w:sz="4" w:space="0" w:color="auto"/>
            </w:tcBorders>
            <w:shd w:val="clear" w:color="auto" w:fill="auto"/>
          </w:tcPr>
          <w:p w:rsidR="000134CC" w:rsidRPr="00B76E47" w:rsidRDefault="000134CC" w:rsidP="000134CC">
            <w:pPr>
              <w:pStyle w:val="BodyText"/>
              <w:rPr>
                <w:rFonts w:ascii="Times New Roman" w:hAnsi="Times New Roman"/>
                <w:color w:val="000000"/>
                <w:sz w:val="24"/>
                <w:szCs w:val="24"/>
              </w:rPr>
            </w:pPr>
          </w:p>
        </w:tc>
        <w:tc>
          <w:tcPr>
            <w:tcW w:w="360" w:type="dxa"/>
            <w:tcBorders>
              <w:top w:val="nil"/>
              <w:left w:val="single" w:sz="4" w:space="0" w:color="auto"/>
              <w:bottom w:val="nil"/>
              <w:right w:val="single" w:sz="4" w:space="0" w:color="auto"/>
            </w:tcBorders>
            <w:shd w:val="clear" w:color="auto" w:fill="auto"/>
          </w:tcPr>
          <w:p w:rsidR="000134CC" w:rsidRPr="00B76E47" w:rsidRDefault="000134CC" w:rsidP="000134CC">
            <w:pPr>
              <w:pStyle w:val="BodyText"/>
              <w:rPr>
                <w:rFonts w:ascii="Times New Roman" w:hAnsi="Times New Roman"/>
                <w:sz w:val="24"/>
                <w:szCs w:val="24"/>
              </w:rPr>
            </w:pPr>
          </w:p>
        </w:tc>
        <w:tc>
          <w:tcPr>
            <w:tcW w:w="2970" w:type="dxa"/>
            <w:tcBorders>
              <w:top w:val="nil"/>
              <w:left w:val="single" w:sz="4" w:space="0" w:color="auto"/>
              <w:bottom w:val="single" w:sz="4" w:space="0" w:color="auto"/>
              <w:right w:val="nil"/>
            </w:tcBorders>
            <w:shd w:val="clear" w:color="auto" w:fill="auto"/>
            <w:vAlign w:val="center"/>
          </w:tcPr>
          <w:p w:rsidR="000134CC" w:rsidRPr="00B76E47" w:rsidRDefault="000134CC" w:rsidP="00965EEC">
            <w:pPr>
              <w:pStyle w:val="BodyText"/>
              <w:rPr>
                <w:rFonts w:ascii="Times New Roman" w:hAnsi="Times New Roman"/>
                <w:color w:val="000000"/>
                <w:sz w:val="24"/>
                <w:szCs w:val="24"/>
              </w:rPr>
            </w:pPr>
            <w:r w:rsidRPr="00B76E47">
              <w:rPr>
                <w:rFonts w:ascii="Times New Roman" w:hAnsi="Times New Roman"/>
                <w:sz w:val="24"/>
                <w:szCs w:val="24"/>
              </w:rPr>
              <w:t>Expected Financial Closure Date</w:t>
            </w:r>
            <w:r w:rsidR="00906F10" w:rsidRPr="00B76E47">
              <w:rPr>
                <w:rFonts w:ascii="Times New Roman" w:hAnsi="Times New Roman"/>
                <w:sz w:val="24"/>
                <w:szCs w:val="24"/>
              </w:rPr>
              <w:t>: 3</w:t>
            </w:r>
            <w:r w:rsidR="00965EEC">
              <w:rPr>
                <w:rFonts w:ascii="Times New Roman" w:hAnsi="Times New Roman"/>
                <w:sz w:val="24"/>
                <w:szCs w:val="24"/>
              </w:rPr>
              <w:t>0 June</w:t>
            </w:r>
            <w:r w:rsidR="00906F10" w:rsidRPr="00B76E47">
              <w:rPr>
                <w:rFonts w:ascii="Times New Roman" w:hAnsi="Times New Roman"/>
                <w:sz w:val="24"/>
                <w:szCs w:val="24"/>
              </w:rPr>
              <w:t xml:space="preserve">  2012.</w:t>
            </w:r>
          </w:p>
        </w:tc>
        <w:tc>
          <w:tcPr>
            <w:tcW w:w="1890" w:type="dxa"/>
            <w:tcBorders>
              <w:top w:val="nil"/>
              <w:left w:val="nil"/>
              <w:bottom w:val="single" w:sz="4" w:space="0" w:color="auto"/>
              <w:right w:val="single" w:sz="4" w:space="0" w:color="auto"/>
            </w:tcBorders>
            <w:shd w:val="clear" w:color="auto" w:fill="auto"/>
          </w:tcPr>
          <w:p w:rsidR="000134CC" w:rsidRPr="00B76E47" w:rsidRDefault="000134CC" w:rsidP="000134CC">
            <w:pPr>
              <w:pStyle w:val="BodyText"/>
              <w:rPr>
                <w:rFonts w:ascii="Times New Roman" w:hAnsi="Times New Roman"/>
                <w:sz w:val="24"/>
                <w:szCs w:val="24"/>
              </w:rPr>
            </w:pPr>
          </w:p>
        </w:tc>
      </w:tr>
    </w:tbl>
    <w:p w:rsidR="000134CC" w:rsidRDefault="000134CC" w:rsidP="00AB0274">
      <w:pPr>
        <w:jc w:val="center"/>
        <w:rPr>
          <w:b/>
          <w:bCs/>
          <w:caps/>
        </w:rPr>
      </w:pPr>
    </w:p>
    <w:tbl>
      <w:tblPr>
        <w:tblW w:w="10260" w:type="dxa"/>
        <w:tblInd w:w="-72" w:type="dxa"/>
        <w:tblLayout w:type="fixed"/>
        <w:tblLook w:val="01E0"/>
      </w:tblPr>
      <w:tblGrid>
        <w:gridCol w:w="5130"/>
        <w:gridCol w:w="270"/>
        <w:gridCol w:w="4860"/>
      </w:tblGrid>
      <w:tr w:rsidR="000134CC" w:rsidRPr="00B76E47" w:rsidTr="00EE0977">
        <w:trPr>
          <w:trHeight w:val="206"/>
        </w:trPr>
        <w:tc>
          <w:tcPr>
            <w:tcW w:w="5130" w:type="dxa"/>
            <w:tcBorders>
              <w:top w:val="single" w:sz="4" w:space="0" w:color="auto"/>
              <w:left w:val="single" w:sz="4" w:space="0" w:color="auto"/>
              <w:right w:val="single" w:sz="4" w:space="0" w:color="auto"/>
            </w:tcBorders>
            <w:shd w:val="clear" w:color="auto" w:fill="F3F3F3"/>
          </w:tcPr>
          <w:p w:rsidR="000134CC" w:rsidRPr="00B76E47" w:rsidRDefault="000134CC" w:rsidP="00EE0977">
            <w:pPr>
              <w:pStyle w:val="H1"/>
              <w:jc w:val="center"/>
              <w:rPr>
                <w:rFonts w:cs="Times New Roman"/>
                <w:szCs w:val="24"/>
              </w:rPr>
            </w:pPr>
            <w:r w:rsidRPr="00B76E47">
              <w:rPr>
                <w:rFonts w:cs="Times New Roman"/>
                <w:szCs w:val="24"/>
              </w:rPr>
              <w:t>Programme</w:t>
            </w:r>
            <w:r w:rsidR="00EE0977" w:rsidRPr="00B76E47">
              <w:rPr>
                <w:rFonts w:cs="Times New Roman"/>
                <w:szCs w:val="24"/>
              </w:rPr>
              <w:t xml:space="preserve"> Assessments/Mid-Term</w:t>
            </w:r>
            <w:r w:rsidRPr="00B76E47">
              <w:rPr>
                <w:rFonts w:cs="Times New Roman"/>
                <w:szCs w:val="24"/>
              </w:rPr>
              <w:t xml:space="preserve"> Evaluation</w:t>
            </w:r>
          </w:p>
        </w:tc>
        <w:tc>
          <w:tcPr>
            <w:tcW w:w="270" w:type="dxa"/>
            <w:vMerge w:val="restart"/>
            <w:tcBorders>
              <w:left w:val="single" w:sz="4" w:space="0" w:color="auto"/>
              <w:right w:val="single" w:sz="4" w:space="0" w:color="auto"/>
            </w:tcBorders>
          </w:tcPr>
          <w:p w:rsidR="000134CC" w:rsidRPr="00B76E47" w:rsidRDefault="000134CC" w:rsidP="000134CC"/>
        </w:tc>
        <w:tc>
          <w:tcPr>
            <w:tcW w:w="4860" w:type="dxa"/>
            <w:tcBorders>
              <w:top w:val="single" w:sz="4" w:space="0" w:color="auto"/>
              <w:left w:val="single" w:sz="4" w:space="0" w:color="auto"/>
              <w:right w:val="single" w:sz="4" w:space="0" w:color="auto"/>
            </w:tcBorders>
            <w:shd w:val="clear" w:color="auto" w:fill="F3F3F3"/>
          </w:tcPr>
          <w:p w:rsidR="000134CC" w:rsidRPr="00B76E47" w:rsidRDefault="000134CC" w:rsidP="000134CC">
            <w:pPr>
              <w:pStyle w:val="H1"/>
              <w:jc w:val="center"/>
              <w:rPr>
                <w:rFonts w:cs="Times New Roman"/>
                <w:szCs w:val="24"/>
              </w:rPr>
            </w:pPr>
            <w:r w:rsidRPr="00B76E47">
              <w:rPr>
                <w:bCs w:val="0"/>
                <w:szCs w:val="24"/>
              </w:rPr>
              <w:t>Submitted By</w:t>
            </w:r>
          </w:p>
        </w:tc>
      </w:tr>
      <w:tr w:rsidR="000134CC" w:rsidRPr="00B76E47" w:rsidTr="00EE0977">
        <w:trPr>
          <w:trHeight w:val="495"/>
        </w:trPr>
        <w:tc>
          <w:tcPr>
            <w:tcW w:w="5130" w:type="dxa"/>
            <w:tcBorders>
              <w:left w:val="single" w:sz="4" w:space="0" w:color="auto"/>
              <w:bottom w:val="single" w:sz="4" w:space="0" w:color="auto"/>
              <w:right w:val="single" w:sz="4" w:space="0" w:color="auto"/>
            </w:tcBorders>
          </w:tcPr>
          <w:p w:rsidR="00F316CE" w:rsidRPr="00B76E47" w:rsidRDefault="00EE0977" w:rsidP="000134CC">
            <w:pPr>
              <w:pStyle w:val="BodyText"/>
              <w:rPr>
                <w:rFonts w:ascii="Times New Roman" w:hAnsi="Times New Roman" w:cs="Times New Roman"/>
                <w:bCs/>
                <w:i/>
                <w:iCs/>
                <w:snapToGrid w:val="0"/>
                <w:sz w:val="24"/>
                <w:szCs w:val="24"/>
                <w:lang w:val="en-GB"/>
              </w:rPr>
            </w:pPr>
            <w:r w:rsidRPr="00B76E47">
              <w:rPr>
                <w:rFonts w:ascii="Times New Roman" w:hAnsi="Times New Roman"/>
                <w:sz w:val="24"/>
                <w:szCs w:val="24"/>
              </w:rPr>
              <w:t>Assessment</w:t>
            </w:r>
            <w:r w:rsidR="000134CC" w:rsidRPr="00B76E47">
              <w:rPr>
                <w:rFonts w:ascii="Times New Roman" w:hAnsi="Times New Roman"/>
                <w:sz w:val="24"/>
                <w:szCs w:val="24"/>
              </w:rPr>
              <w:t xml:space="preserve"> Completed  </w:t>
            </w:r>
            <w:r w:rsidR="00066978" w:rsidRPr="00B76E47">
              <w:rPr>
                <w:rFonts w:ascii="Times New Roman" w:hAnsi="Times New Roman"/>
                <w:sz w:val="24"/>
                <w:szCs w:val="24"/>
              </w:rPr>
              <w:t xml:space="preserve">- </w:t>
            </w:r>
            <w:r w:rsidR="0053545E" w:rsidRPr="00B76E47">
              <w:rPr>
                <w:rFonts w:ascii="Times New Roman" w:hAnsi="Times New Roman"/>
                <w:sz w:val="24"/>
                <w:szCs w:val="24"/>
              </w:rPr>
              <w:t xml:space="preserve">if applicable </w:t>
            </w:r>
            <w:r w:rsidR="00066978" w:rsidRPr="00B76E47">
              <w:rPr>
                <w:rFonts w:ascii="Times New Roman" w:hAnsi="Times New Roman" w:cs="Times New Roman"/>
                <w:bCs/>
                <w:i/>
                <w:iCs/>
                <w:snapToGrid w:val="0"/>
                <w:sz w:val="24"/>
                <w:szCs w:val="24"/>
                <w:lang w:val="en-GB"/>
              </w:rPr>
              <w:t>please attach</w:t>
            </w:r>
          </w:p>
          <w:p w:rsidR="004D1571" w:rsidRPr="00B76E47" w:rsidRDefault="00FA1412" w:rsidP="004D1571">
            <w:pPr>
              <w:pStyle w:val="BodyText"/>
              <w:rPr>
                <w:rFonts w:ascii="Times New Roman" w:hAnsi="Times New Roman"/>
                <w:sz w:val="24"/>
                <w:szCs w:val="24"/>
              </w:rPr>
            </w:pPr>
            <w:r w:rsidRPr="00FA1412">
              <w:rPr>
                <w:rFonts w:ascii="Times New Roman" w:hAnsi="Times New Roman"/>
                <w:i/>
                <w:noProof/>
                <w:sz w:val="24"/>
                <w:szCs w:val="24"/>
              </w:rPr>
              <w:pict>
                <v:rect id="_x0000_s1027" style="position:absolute;margin-left:-.7pt;margin-top:1.35pt;width:7.15pt;height:7.15pt;z-index:251658752" fillcolor="#4f81bd [3204]" strokecolor="#f2f2f2 [3041]" strokeweight="3pt">
                  <v:shadow on="t" type="perspective" color="#243f60 [1604]" opacity=".5" offset="1pt" offset2="-1pt"/>
                </v:rect>
              </w:pict>
            </w:r>
            <w:r w:rsidR="007B50D9" w:rsidRPr="00B76E47">
              <w:rPr>
                <w:rFonts w:ascii="Times New Roman" w:hAnsi="Times New Roman"/>
                <w:sz w:val="24"/>
                <w:szCs w:val="24"/>
              </w:rPr>
              <w:t xml:space="preserve">     Yes     </w:t>
            </w:r>
            <w:r w:rsidR="000134CC" w:rsidRPr="00B76E47">
              <w:rPr>
                <w:rFonts w:ascii="Times New Roman" w:hAnsi="Times New Roman"/>
                <w:sz w:val="24"/>
                <w:szCs w:val="24"/>
              </w:rPr>
              <w:t xml:space="preserve">Date: </w:t>
            </w:r>
            <w:r w:rsidR="007B50D9" w:rsidRPr="00B76E47">
              <w:rPr>
                <w:rFonts w:ascii="Times New Roman" w:hAnsi="Times New Roman"/>
                <w:sz w:val="24"/>
                <w:szCs w:val="24"/>
              </w:rPr>
              <w:t>24 June-05 August 2009</w:t>
            </w:r>
          </w:p>
          <w:p w:rsidR="000134CC" w:rsidRPr="00B76E47" w:rsidRDefault="00066978" w:rsidP="004D1571">
            <w:pPr>
              <w:pStyle w:val="BodyText"/>
              <w:rPr>
                <w:rFonts w:ascii="Times New Roman" w:hAnsi="Times New Roman"/>
                <w:sz w:val="24"/>
                <w:szCs w:val="24"/>
              </w:rPr>
            </w:pPr>
            <w:r w:rsidRPr="00B76E47">
              <w:rPr>
                <w:rFonts w:ascii="Times New Roman" w:hAnsi="Times New Roman"/>
                <w:sz w:val="24"/>
                <w:szCs w:val="24"/>
              </w:rPr>
              <w:t>Mid-</w:t>
            </w:r>
            <w:r w:rsidR="000134CC" w:rsidRPr="00B76E47">
              <w:rPr>
                <w:rFonts w:ascii="Times New Roman" w:hAnsi="Times New Roman"/>
                <w:sz w:val="24"/>
                <w:szCs w:val="24"/>
              </w:rPr>
              <w:t xml:space="preserve">Evaluation Report </w:t>
            </w:r>
          </w:p>
          <w:p w:rsidR="000134CC" w:rsidRPr="00B76E47" w:rsidRDefault="00FA1412" w:rsidP="00DA7EF3">
            <w:pPr>
              <w:pStyle w:val="BodyText"/>
              <w:rPr>
                <w:rFonts w:ascii="Times New Roman" w:hAnsi="Times New Roman"/>
                <w:sz w:val="24"/>
                <w:szCs w:val="24"/>
              </w:rPr>
            </w:pPr>
            <w:r w:rsidRPr="00FA1412">
              <w:rPr>
                <w:rFonts w:ascii="Times New Roman" w:hAnsi="Times New Roman"/>
                <w:i/>
                <w:noProof/>
                <w:sz w:val="24"/>
                <w:szCs w:val="24"/>
              </w:rPr>
              <w:pict>
                <v:rect id="_x0000_s1026" style="position:absolute;margin-left:-.7pt;margin-top:1.65pt;width:7.15pt;height:7.15pt;z-index:251656704" fillcolor="#4f81bd [3204]" strokecolor="#f2f2f2 [3041]" strokeweight="3pt">
                  <v:shadow on="t" type="perspective" color="#243f60 [1604]" opacity=".5" offset="1pt" offset2="-1pt"/>
                </v:rect>
              </w:pict>
            </w:r>
            <w:r w:rsidR="000134CC" w:rsidRPr="00B76E47">
              <w:rPr>
                <w:rFonts w:ascii="Times New Roman" w:hAnsi="Times New Roman"/>
                <w:sz w:val="24"/>
                <w:szCs w:val="24"/>
              </w:rPr>
              <w:t xml:space="preserve">      Yes</w:t>
            </w:r>
            <w:r w:rsidR="007B50D9" w:rsidRPr="00B76E47">
              <w:rPr>
                <w:rFonts w:ascii="Times New Roman" w:hAnsi="Times New Roman"/>
                <w:sz w:val="24"/>
                <w:szCs w:val="24"/>
              </w:rPr>
              <w:t xml:space="preserve">: </w:t>
            </w:r>
            <w:r w:rsidR="00066978" w:rsidRPr="00B76E47">
              <w:rPr>
                <w:rFonts w:ascii="Times New Roman" w:hAnsi="Times New Roman"/>
                <w:sz w:val="24"/>
                <w:szCs w:val="24"/>
              </w:rPr>
              <w:t xml:space="preserve">Date: </w:t>
            </w:r>
            <w:r w:rsidR="007B50D9" w:rsidRPr="00B76E47">
              <w:rPr>
                <w:rFonts w:ascii="Times New Roman" w:hAnsi="Times New Roman"/>
                <w:sz w:val="24"/>
                <w:szCs w:val="24"/>
              </w:rPr>
              <w:t>24 June- 05 August 2009</w:t>
            </w:r>
          </w:p>
        </w:tc>
        <w:tc>
          <w:tcPr>
            <w:tcW w:w="270" w:type="dxa"/>
            <w:vMerge/>
            <w:tcBorders>
              <w:left w:val="single" w:sz="4" w:space="0" w:color="auto"/>
              <w:right w:val="single" w:sz="4" w:space="0" w:color="auto"/>
            </w:tcBorders>
          </w:tcPr>
          <w:p w:rsidR="000134CC" w:rsidRPr="00B76E47" w:rsidRDefault="000134CC" w:rsidP="000134CC">
            <w:pPr>
              <w:pStyle w:val="BodyText"/>
              <w:rPr>
                <w:rFonts w:ascii="Times New Roman" w:hAnsi="Times New Roman"/>
                <w:sz w:val="24"/>
                <w:szCs w:val="24"/>
              </w:rPr>
            </w:pPr>
          </w:p>
        </w:tc>
        <w:tc>
          <w:tcPr>
            <w:tcW w:w="4860" w:type="dxa"/>
            <w:tcBorders>
              <w:left w:val="single" w:sz="4" w:space="0" w:color="auto"/>
              <w:bottom w:val="single" w:sz="4" w:space="0" w:color="auto"/>
              <w:right w:val="single" w:sz="4" w:space="0" w:color="auto"/>
            </w:tcBorders>
          </w:tcPr>
          <w:p w:rsidR="000134CC" w:rsidRPr="00B76E47" w:rsidRDefault="000134CC" w:rsidP="00CA548D">
            <w:pPr>
              <w:numPr>
                <w:ilvl w:val="0"/>
                <w:numId w:val="13"/>
              </w:numPr>
              <w:ind w:left="342"/>
              <w:rPr>
                <w:lang w:val="en-GB"/>
              </w:rPr>
            </w:pPr>
            <w:r w:rsidRPr="00B76E47">
              <w:rPr>
                <w:lang w:val="en-GB"/>
              </w:rPr>
              <w:t>Name:</w:t>
            </w:r>
            <w:r w:rsidR="00DA7EF3">
              <w:rPr>
                <w:lang w:val="en-GB"/>
              </w:rPr>
              <w:t xml:space="preserve"> Thilaphong Oudomsine</w:t>
            </w:r>
          </w:p>
          <w:p w:rsidR="000134CC" w:rsidRPr="00B76E47" w:rsidRDefault="000134CC" w:rsidP="00CA548D">
            <w:pPr>
              <w:numPr>
                <w:ilvl w:val="0"/>
                <w:numId w:val="13"/>
              </w:numPr>
              <w:ind w:left="342"/>
              <w:rPr>
                <w:lang w:val="en-GB"/>
              </w:rPr>
            </w:pPr>
            <w:r w:rsidRPr="00B76E47">
              <w:rPr>
                <w:lang w:val="en-GB"/>
              </w:rPr>
              <w:t>Title:</w:t>
            </w:r>
            <w:r w:rsidR="00DA7EF3">
              <w:rPr>
                <w:lang w:val="en-GB"/>
              </w:rPr>
              <w:t xml:space="preserve"> Programme Specialist</w:t>
            </w:r>
          </w:p>
          <w:p w:rsidR="000134CC" w:rsidRPr="00B76E47" w:rsidRDefault="000134CC" w:rsidP="00CA548D">
            <w:pPr>
              <w:numPr>
                <w:ilvl w:val="0"/>
                <w:numId w:val="13"/>
              </w:numPr>
              <w:ind w:left="342"/>
              <w:rPr>
                <w:lang w:val="en-GB"/>
              </w:rPr>
            </w:pPr>
            <w:r w:rsidRPr="00B76E47">
              <w:rPr>
                <w:lang w:val="en-GB"/>
              </w:rPr>
              <w:t>Participating Organization (Lead):</w:t>
            </w:r>
            <w:r w:rsidR="00DA7EF3">
              <w:rPr>
                <w:lang w:val="en-GB"/>
              </w:rPr>
              <w:t xml:space="preserve"> UNCDF</w:t>
            </w:r>
          </w:p>
          <w:p w:rsidR="000134CC" w:rsidRPr="00B76E47" w:rsidRDefault="00DA7EF3" w:rsidP="00DA7EF3">
            <w:pPr>
              <w:pStyle w:val="BodyText"/>
              <w:numPr>
                <w:ilvl w:val="0"/>
                <w:numId w:val="13"/>
              </w:numPr>
              <w:spacing w:after="120"/>
              <w:ind w:left="342"/>
              <w:rPr>
                <w:rFonts w:ascii="Times New Roman" w:hAnsi="Times New Roman"/>
                <w:b/>
                <w:bCs/>
                <w:snapToGrid w:val="0"/>
                <w:kern w:val="32"/>
                <w:sz w:val="24"/>
                <w:szCs w:val="24"/>
              </w:rPr>
            </w:pPr>
            <w:r>
              <w:rPr>
                <w:rFonts w:ascii="Times New Roman" w:hAnsi="Times New Roman"/>
                <w:sz w:val="24"/>
                <w:szCs w:val="24"/>
              </w:rPr>
              <w:t xml:space="preserve">Email </w:t>
            </w:r>
            <w:r w:rsidR="00AC4360" w:rsidRPr="00B76E47">
              <w:rPr>
                <w:rFonts w:ascii="Times New Roman" w:hAnsi="Times New Roman"/>
                <w:sz w:val="24"/>
                <w:szCs w:val="24"/>
              </w:rPr>
              <w:t>address</w:t>
            </w:r>
            <w:r w:rsidR="000134CC" w:rsidRPr="00B76E47">
              <w:rPr>
                <w:rFonts w:ascii="Times New Roman" w:hAnsi="Times New Roman"/>
                <w:sz w:val="24"/>
                <w:szCs w:val="24"/>
              </w:rPr>
              <w:t>:</w:t>
            </w:r>
            <w:r>
              <w:rPr>
                <w:rFonts w:ascii="Times New Roman" w:hAnsi="Times New Roman"/>
                <w:sz w:val="24"/>
                <w:szCs w:val="24"/>
              </w:rPr>
              <w:t xml:space="preserve"> thilaphong.oudomsine@uncdf.org</w:t>
            </w:r>
          </w:p>
        </w:tc>
      </w:tr>
    </w:tbl>
    <w:p w:rsidR="00DE6E89" w:rsidRDefault="00DE6E89" w:rsidP="00AB0274">
      <w:pPr>
        <w:pStyle w:val="Heading1"/>
        <w:tabs>
          <w:tab w:val="left" w:pos="360"/>
        </w:tabs>
        <w:jc w:val="center"/>
        <w:rPr>
          <w:rFonts w:ascii="Times New Roman" w:hAnsi="Times New Roman"/>
          <w:sz w:val="24"/>
          <w:szCs w:val="24"/>
          <w:u w:val="single"/>
        </w:rPr>
      </w:pPr>
    </w:p>
    <w:p w:rsidR="00AB0274" w:rsidRPr="00234CC4" w:rsidRDefault="00AB0274" w:rsidP="00C416C0">
      <w:pPr>
        <w:pStyle w:val="Heading1"/>
        <w:ind w:left="0"/>
        <w:jc w:val="center"/>
        <w:rPr>
          <w:rFonts w:ascii="Times New Roman" w:hAnsi="Times New Roman"/>
          <w:sz w:val="24"/>
          <w:szCs w:val="24"/>
          <w:u w:val="single"/>
        </w:rPr>
      </w:pPr>
      <w:bookmarkStart w:id="0" w:name="_Toc249364482"/>
      <w:r w:rsidRPr="00234CC4">
        <w:rPr>
          <w:rFonts w:ascii="Times New Roman" w:hAnsi="Times New Roman"/>
          <w:sz w:val="24"/>
          <w:szCs w:val="24"/>
          <w:u w:val="single"/>
        </w:rPr>
        <w:t>NARRATIVE REPORT FORMAT</w:t>
      </w:r>
      <w:bookmarkEnd w:id="0"/>
    </w:p>
    <w:p w:rsidR="00AB0274" w:rsidRPr="00234CC4" w:rsidRDefault="00AB0274" w:rsidP="00AB0274"/>
    <w:p w:rsidR="00AB0274" w:rsidRPr="00234CC4" w:rsidRDefault="00AB0274" w:rsidP="00CA548D">
      <w:pPr>
        <w:pStyle w:val="Heading1"/>
        <w:numPr>
          <w:ilvl w:val="0"/>
          <w:numId w:val="1"/>
        </w:numPr>
        <w:tabs>
          <w:tab w:val="clear" w:pos="1080"/>
          <w:tab w:val="left" w:pos="360"/>
        </w:tabs>
        <w:ind w:left="360" w:hanging="360"/>
        <w:jc w:val="left"/>
        <w:rPr>
          <w:rFonts w:ascii="Times New Roman" w:hAnsi="Times New Roman"/>
          <w:sz w:val="24"/>
          <w:szCs w:val="24"/>
        </w:rPr>
      </w:pPr>
      <w:bookmarkStart w:id="1" w:name="_Toc249364483"/>
      <w:r w:rsidRPr="00234CC4">
        <w:rPr>
          <w:rFonts w:ascii="Times New Roman" w:hAnsi="Times New Roman"/>
          <w:sz w:val="24"/>
          <w:szCs w:val="24"/>
        </w:rPr>
        <w:t>Purpose</w:t>
      </w:r>
      <w:bookmarkEnd w:id="1"/>
    </w:p>
    <w:p w:rsidR="007B50D9" w:rsidRPr="007B50D9" w:rsidRDefault="007B50D9" w:rsidP="007B50D9">
      <w:pPr>
        <w:jc w:val="both"/>
      </w:pPr>
      <w:r w:rsidRPr="007B50D9">
        <w:t xml:space="preserve">The GPAR SBSD programme builds upon successful reforms and activities of previous governance reform initiatives under GPAR I and GPAR II. </w:t>
      </w:r>
      <w:r w:rsidR="00865C3A">
        <w:t xml:space="preserve">The  GPAR SBSD Programme </w:t>
      </w:r>
      <w:r w:rsidRPr="007B50D9">
        <w:t xml:space="preserve">is more strategic in focus; more accountable for implementation and impacts of Governance reform initiatives; has a strong service delivery orientation; has a clear results orientation; develops a uniform, sustainable and work based training; helps graduate from a project-oriented approach at center level to a service provision oriented approach focusing on health, education, agriculture and rural development sectors targeting the poorest provinces and districts; and establishes a cost-effective mechanism for strengthening implementation. </w:t>
      </w:r>
    </w:p>
    <w:p w:rsidR="007B50D9" w:rsidRPr="007B50D9" w:rsidRDefault="007B50D9" w:rsidP="007B50D9"/>
    <w:p w:rsidR="007B50D9" w:rsidRPr="007B50D9" w:rsidRDefault="007B50D9" w:rsidP="007B50D9"/>
    <w:p w:rsidR="007B50D9" w:rsidRPr="007B50D9" w:rsidRDefault="007B50D9" w:rsidP="007B50D9">
      <w:r w:rsidRPr="007B50D9">
        <w:t xml:space="preserve">The Support for Better Service Delivery (SBSD) programme strengthens capacity for strategic planning, financing, management and monitoring of governance reform for more effective, accountable and transparent delivery of services. The design uses five interrelated outputs to realize this outcome. It strengthens policy development, strategic oversight and monitoring of governance reform; improves organisational and systems development for more effective, accountable and transparent services; strengthens Human Resource Management and Human Resource Development policies, procedures and capacity and establish a cost effective and sustainable system for civil service training and development; provides a formula based district development funding mechanisms for devolved  service delivery, with a particular focus on the provision of expanded and improved health, education, agriculture, and rural development services, identified as key priorities within the Lao Government’s 5-year National Socio-Economic Development Plan (NSEDP) 2006-2010; supports demand-driven governance reforms at Central and local levels which directly impact on service delivery. The timeframe for the programme is four years until </w:t>
      </w:r>
      <w:r w:rsidR="004A75AF">
        <w:t>mid</w:t>
      </w:r>
      <w:r w:rsidR="004A75AF" w:rsidRPr="007B50D9">
        <w:t xml:space="preserve"> 201</w:t>
      </w:r>
      <w:r w:rsidR="004A75AF">
        <w:t>1</w:t>
      </w:r>
      <w:r w:rsidR="004A75AF" w:rsidRPr="007B50D9">
        <w:t xml:space="preserve"> </w:t>
      </w:r>
      <w:r w:rsidRPr="007B50D9">
        <w:t>in alignment with the NSEDP.</w:t>
      </w:r>
    </w:p>
    <w:p w:rsidR="007B50D9" w:rsidRPr="007B50D9" w:rsidRDefault="007B50D9" w:rsidP="007B50D9">
      <w:pPr>
        <w:ind w:leftChars="-1" w:left="-2" w:firstLine="1"/>
        <w:jc w:val="both"/>
      </w:pPr>
    </w:p>
    <w:p w:rsidR="007B50D9" w:rsidRPr="007B50D9" w:rsidRDefault="007B50D9" w:rsidP="007B50D9">
      <w:pPr>
        <w:ind w:leftChars="-1" w:left="-2" w:firstLine="1"/>
        <w:jc w:val="both"/>
      </w:pPr>
      <w:r w:rsidRPr="007B50D9">
        <w:t xml:space="preserve">The programme </w:t>
      </w:r>
      <w:r w:rsidR="00865C3A">
        <w:t>links</w:t>
      </w:r>
      <w:r w:rsidRPr="007B50D9">
        <w:t xml:space="preserve"> to the goal of the Govt. of Lao PDR to “build an effective, efficient, well-trained, honest and ethical public service that is able to meet the needs of the multi-ethnic Lao people”. The main objective of the programme is to increase efficiency, effectiveness, transparency, and accountability of the public administration at central and local levels, and directly relates to UNDAF outcome: “Strengthened capacities of public and private institutions to fulfill their duties and greater people’s participation in governance and advocacy for the promotion of human rights in conformity with the UN Millennium Declaration” and CPAP outcome: </w:t>
      </w:r>
      <w:r w:rsidRPr="007B50D9">
        <w:rPr>
          <w:bCs/>
        </w:rPr>
        <w:t>Strengthened capacities of central administration (PACSA) for decentralized planning, management &amp; service delivery.</w:t>
      </w:r>
    </w:p>
    <w:p w:rsidR="007B50D9" w:rsidRPr="007B50D9" w:rsidRDefault="007B50D9" w:rsidP="007B50D9">
      <w:pPr>
        <w:jc w:val="both"/>
      </w:pPr>
    </w:p>
    <w:p w:rsidR="007B50D9" w:rsidRPr="007B50D9" w:rsidRDefault="007B50D9" w:rsidP="007B50D9">
      <w:pPr>
        <w:jc w:val="both"/>
      </w:pPr>
      <w:r w:rsidRPr="007B50D9">
        <w:t>Five interrelated outputs are used to achieve this outcome:</w:t>
      </w:r>
    </w:p>
    <w:p w:rsidR="007B50D9" w:rsidRPr="007B50D9" w:rsidRDefault="007B50D9" w:rsidP="00CA548D">
      <w:pPr>
        <w:numPr>
          <w:ilvl w:val="0"/>
          <w:numId w:val="15"/>
        </w:numPr>
        <w:jc w:val="both"/>
      </w:pPr>
      <w:r w:rsidRPr="007B50D9">
        <w:t>Strengthened policy development, strategic oversight and monitoring of governance reform</w:t>
      </w:r>
    </w:p>
    <w:p w:rsidR="007B50D9" w:rsidRPr="007B50D9" w:rsidRDefault="007B50D9" w:rsidP="00CA548D">
      <w:pPr>
        <w:numPr>
          <w:ilvl w:val="0"/>
          <w:numId w:val="15"/>
        </w:numPr>
        <w:jc w:val="both"/>
      </w:pPr>
      <w:r w:rsidRPr="007B50D9">
        <w:t>Improved organizational and systems development for more effective, accountable and transparent services;</w:t>
      </w:r>
    </w:p>
    <w:p w:rsidR="007B50D9" w:rsidRPr="007B50D9" w:rsidRDefault="007B50D9" w:rsidP="00CA548D">
      <w:pPr>
        <w:numPr>
          <w:ilvl w:val="0"/>
          <w:numId w:val="15"/>
        </w:numPr>
        <w:jc w:val="both"/>
      </w:pPr>
      <w:r w:rsidRPr="007B50D9">
        <w:t>Strengthened  human resource management and human resource development policies, procedures and capacity, and establish a cost effective and sustainable system for civil service training and development</w:t>
      </w:r>
    </w:p>
    <w:p w:rsidR="007B50D9" w:rsidRPr="007B50D9" w:rsidRDefault="007B50D9" w:rsidP="00CA548D">
      <w:pPr>
        <w:numPr>
          <w:ilvl w:val="0"/>
          <w:numId w:val="15"/>
        </w:numPr>
        <w:jc w:val="both"/>
      </w:pPr>
      <w:r w:rsidRPr="007B50D9">
        <w:t xml:space="preserve">Provision of a formula-based district development funding mechanism for devolved  service delivery with a particular focus on the provision of expanded and improved health, education, agriculture, and rural development services </w:t>
      </w:r>
    </w:p>
    <w:p w:rsidR="007B50D9" w:rsidRPr="007B50D9" w:rsidRDefault="007B50D9" w:rsidP="00CA548D">
      <w:pPr>
        <w:numPr>
          <w:ilvl w:val="0"/>
          <w:numId w:val="15"/>
        </w:numPr>
        <w:jc w:val="both"/>
      </w:pPr>
      <w:r w:rsidRPr="007B50D9">
        <w:t>Supporting demand-driven governance reforms at central and local levels which directly impact on service delivery</w:t>
      </w:r>
    </w:p>
    <w:p w:rsidR="007B50D9" w:rsidRPr="007B50D9" w:rsidRDefault="007B50D9" w:rsidP="007B50D9">
      <w:pPr>
        <w:rPr>
          <w:rFonts w:eastAsia="@Arial Unicode MS"/>
        </w:rPr>
      </w:pPr>
    </w:p>
    <w:p w:rsidR="007B50D9" w:rsidRPr="007B50D9" w:rsidRDefault="007B50D9" w:rsidP="007B50D9">
      <w:pPr>
        <w:pStyle w:val="BodyText"/>
        <w:spacing w:before="120"/>
        <w:rPr>
          <w:rFonts w:ascii="Times New Roman" w:hAnsi="Times New Roman" w:cs="Times New Roman"/>
          <w:sz w:val="24"/>
          <w:szCs w:val="24"/>
        </w:rPr>
      </w:pPr>
      <w:r w:rsidRPr="007B50D9">
        <w:rPr>
          <w:rFonts w:ascii="Times New Roman" w:hAnsi="Times New Roman" w:cs="Times New Roman"/>
          <w:sz w:val="24"/>
          <w:szCs w:val="24"/>
        </w:rPr>
        <w:t xml:space="preserve">The programme links to UNDAF Outcome 3.3: </w:t>
      </w:r>
      <w:r w:rsidRPr="007B50D9">
        <w:rPr>
          <w:rFonts w:ascii="Times New Roman" w:hAnsi="Times New Roman" w:cs="Times New Roman"/>
          <w:bCs/>
          <w:color w:val="000000"/>
          <w:sz w:val="24"/>
          <w:szCs w:val="24"/>
        </w:rPr>
        <w:t>In</w:t>
      </w:r>
      <w:r w:rsidRPr="007B50D9">
        <w:rPr>
          <w:rFonts w:ascii="Times New Roman" w:hAnsi="Times New Roman" w:cs="Times New Roman"/>
          <w:sz w:val="24"/>
          <w:szCs w:val="24"/>
        </w:rPr>
        <w:t xml:space="preserve">creased efficiency, effectiveness, transparency, and accountability of the public administration at both central and local levels; and UNCP/CPAP outcomes </w:t>
      </w:r>
      <w:r w:rsidRPr="007B50D9">
        <w:rPr>
          <w:rFonts w:ascii="Times New Roman" w:hAnsi="Times New Roman" w:cs="Times New Roman"/>
          <w:bCs/>
          <w:sz w:val="24"/>
          <w:szCs w:val="24"/>
        </w:rPr>
        <w:t xml:space="preserve">8.1 Strengthened capacities of central administration (PACSA) for decentralized planning, management &amp; service delivery. It also links to </w:t>
      </w:r>
      <w:r w:rsidRPr="007B50D9">
        <w:rPr>
          <w:rFonts w:ascii="Times New Roman" w:hAnsi="Times New Roman" w:cs="Times New Roman"/>
          <w:color w:val="000000"/>
          <w:sz w:val="24"/>
          <w:szCs w:val="24"/>
        </w:rPr>
        <w:t>MDG goals 1-7, through improved governance and accountable use of public resources. Governance and public administration is a cross-cutting theme that supports the provision of public goods and services to country citizens. If all citizens equally and transparently benefit from government services, their livelihood opportunities will improve.</w:t>
      </w:r>
    </w:p>
    <w:p w:rsidR="007B50D9" w:rsidRPr="007B50D9" w:rsidRDefault="007B50D9" w:rsidP="007B50D9">
      <w:pPr>
        <w:pStyle w:val="BodyText"/>
        <w:spacing w:before="120"/>
        <w:rPr>
          <w:rFonts w:ascii="Times New Roman" w:hAnsi="Times New Roman" w:cs="Times New Roman"/>
          <w:sz w:val="24"/>
          <w:szCs w:val="24"/>
        </w:rPr>
      </w:pPr>
    </w:p>
    <w:p w:rsidR="007B50D9" w:rsidRPr="007B50D9" w:rsidRDefault="007B50D9" w:rsidP="007B50D9">
      <w:r w:rsidRPr="007B50D9">
        <w:t xml:space="preserve">The main Implementing Partner is the Public Administration and Civil Service Authority (PACSA), Office of the Prime Minister and the responsible parties include UNDP, UNCDF, PACSA and concerned provincial authorities. Other Partners include </w:t>
      </w:r>
      <w:r w:rsidR="00865C3A">
        <w:t xml:space="preserve">all lines ministries, </w:t>
      </w:r>
      <w:r w:rsidRPr="007B50D9">
        <w:t>Central Committee for Organization and Personnel, National Academics of Poli</w:t>
      </w:r>
      <w:r w:rsidR="00FC5C04">
        <w:t>tics and Administration (NAPPA)</w:t>
      </w:r>
      <w:r w:rsidRPr="007B50D9">
        <w:t>, Secretariat of Government, PMO and some selected targeted provincial authorities in Lao PDR. Other d</w:t>
      </w:r>
      <w:r w:rsidRPr="007B50D9">
        <w:rPr>
          <w:rFonts w:eastAsia="@Arial Unicode MS"/>
        </w:rPr>
        <w:t xml:space="preserve">evelopment partners are </w:t>
      </w:r>
      <w:r w:rsidRPr="007B50D9">
        <w:t xml:space="preserve">Swiss Agency for Development and Cooperation (SDC) and the Government of Luxembourg. These partners play different roles according to the RBM Project Board Arrangements. They interact through project monthly meetings, quarterly project board meetings and annual review meetings. </w:t>
      </w:r>
    </w:p>
    <w:p w:rsidR="007B50D9" w:rsidRDefault="007B50D9" w:rsidP="007B50D9">
      <w:pPr>
        <w:pStyle w:val="BodyText"/>
        <w:ind w:left="360"/>
        <w:jc w:val="both"/>
        <w:rPr>
          <w:rFonts w:ascii="Times New Roman" w:hAnsi="Times New Roman"/>
          <w:sz w:val="24"/>
        </w:rPr>
      </w:pPr>
    </w:p>
    <w:p w:rsidR="00DE6E89" w:rsidRDefault="00DE6E89" w:rsidP="00DE6E89">
      <w:pPr>
        <w:pStyle w:val="BodyText"/>
        <w:ind w:left="720"/>
        <w:jc w:val="both"/>
        <w:rPr>
          <w:rFonts w:ascii="Times New Roman" w:hAnsi="Times New Roman"/>
          <w:sz w:val="24"/>
        </w:rPr>
      </w:pPr>
    </w:p>
    <w:p w:rsidR="00AB0274" w:rsidRPr="00B32E35" w:rsidRDefault="00AB0274" w:rsidP="00CA548D">
      <w:pPr>
        <w:pStyle w:val="Heading1"/>
        <w:numPr>
          <w:ilvl w:val="0"/>
          <w:numId w:val="1"/>
        </w:numPr>
        <w:tabs>
          <w:tab w:val="clear" w:pos="1080"/>
          <w:tab w:val="left" w:pos="360"/>
        </w:tabs>
        <w:ind w:left="360" w:hanging="360"/>
        <w:jc w:val="left"/>
        <w:rPr>
          <w:rFonts w:ascii="Times New Roman" w:hAnsi="Times New Roman"/>
          <w:sz w:val="24"/>
          <w:szCs w:val="24"/>
        </w:rPr>
      </w:pPr>
      <w:bookmarkStart w:id="2" w:name="_Toc249364484"/>
      <w:r w:rsidRPr="00B32E35">
        <w:rPr>
          <w:rFonts w:ascii="Times New Roman" w:hAnsi="Times New Roman"/>
          <w:sz w:val="24"/>
          <w:szCs w:val="24"/>
        </w:rPr>
        <w:t>Resources</w:t>
      </w:r>
      <w:bookmarkEnd w:id="2"/>
      <w:r w:rsidRPr="00B32E35">
        <w:rPr>
          <w:rFonts w:ascii="Times New Roman" w:hAnsi="Times New Roman"/>
          <w:sz w:val="24"/>
          <w:szCs w:val="24"/>
        </w:rPr>
        <w:t xml:space="preserve"> </w:t>
      </w:r>
    </w:p>
    <w:p w:rsidR="00AB0274" w:rsidRPr="00234CC4" w:rsidRDefault="00AB0274" w:rsidP="00AB0274">
      <w:pPr>
        <w:pStyle w:val="BodyText"/>
        <w:ind w:left="360"/>
        <w:rPr>
          <w:rFonts w:ascii="Times New Roman" w:hAnsi="Times New Roman"/>
          <w:i/>
          <w:sz w:val="24"/>
        </w:rPr>
      </w:pPr>
      <w:r w:rsidRPr="00234CC4">
        <w:rPr>
          <w:rFonts w:ascii="Times New Roman" w:hAnsi="Times New Roman"/>
          <w:i/>
          <w:sz w:val="24"/>
        </w:rPr>
        <w:t>Financial Resources:</w:t>
      </w:r>
    </w:p>
    <w:p w:rsidR="0072753A" w:rsidRPr="0072753A" w:rsidRDefault="0072753A" w:rsidP="0072753A">
      <w:pPr>
        <w:pStyle w:val="BodyText"/>
        <w:spacing w:before="120"/>
        <w:rPr>
          <w:rFonts w:ascii="Times New Roman" w:hAnsi="Times New Roman" w:cs="Times New Roman"/>
          <w:sz w:val="24"/>
          <w:szCs w:val="24"/>
          <w:lang w:eastAsia="ja-JP"/>
        </w:rPr>
      </w:pPr>
      <w:r w:rsidRPr="0072753A">
        <w:rPr>
          <w:rFonts w:ascii="Times New Roman" w:hAnsi="Times New Roman" w:cs="Times New Roman"/>
          <w:sz w:val="24"/>
          <w:szCs w:val="24"/>
          <w:lang w:eastAsia="ja-JP"/>
        </w:rPr>
        <w:t xml:space="preserve">The Programme is funded by the Government of Luxembourg, Swiss Agency for Development and Cooperation, UNDP, UNCDF and SNV. </w:t>
      </w:r>
      <w:r w:rsidRPr="0072753A">
        <w:rPr>
          <w:rFonts w:ascii="Times New Roman" w:hAnsi="Times New Roman" w:cs="Times New Roman"/>
          <w:sz w:val="24"/>
          <w:szCs w:val="24"/>
        </w:rPr>
        <w:t>Total estimated programme budget</w:t>
      </w:r>
      <w:r>
        <w:rPr>
          <w:rFonts w:ascii="Times New Roman" w:hAnsi="Times New Roman" w:cs="Times New Roman"/>
          <w:sz w:val="24"/>
          <w:szCs w:val="24"/>
          <w:lang w:eastAsia="ja-JP"/>
        </w:rPr>
        <w:t xml:space="preserve"> for the year 2010</w:t>
      </w:r>
      <w:r w:rsidRPr="0072753A">
        <w:rPr>
          <w:rFonts w:ascii="Times New Roman" w:hAnsi="Times New Roman" w:cs="Times New Roman"/>
          <w:sz w:val="24"/>
          <w:szCs w:val="24"/>
          <w:lang w:eastAsia="ja-JP"/>
        </w:rPr>
        <w:t xml:space="preserve"> was</w:t>
      </w:r>
      <w:r w:rsidRPr="0072753A">
        <w:rPr>
          <w:rFonts w:ascii="Times New Roman" w:hAnsi="Times New Roman" w:cs="Times New Roman"/>
          <w:sz w:val="24"/>
          <w:szCs w:val="24"/>
        </w:rPr>
        <w:t xml:space="preserve"> </w:t>
      </w:r>
      <w:r w:rsidRPr="0072753A">
        <w:rPr>
          <w:rFonts w:ascii="Times New Roman" w:hAnsi="Times New Roman" w:cs="Times New Roman"/>
          <w:sz w:val="24"/>
          <w:szCs w:val="24"/>
          <w:lang w:eastAsia="ja-JP"/>
        </w:rPr>
        <w:t>US</w:t>
      </w:r>
      <w:r w:rsidRPr="0072753A">
        <w:rPr>
          <w:rFonts w:ascii="Times New Roman" w:hAnsi="Times New Roman" w:cs="Times New Roman"/>
          <w:sz w:val="24"/>
          <w:szCs w:val="24"/>
        </w:rPr>
        <w:t>$3,</w:t>
      </w:r>
      <w:r>
        <w:rPr>
          <w:rFonts w:ascii="Times New Roman" w:hAnsi="Times New Roman" w:cs="Times New Roman"/>
          <w:sz w:val="24"/>
          <w:szCs w:val="24"/>
        </w:rPr>
        <w:t>2</w:t>
      </w:r>
      <w:r w:rsidR="00BE4F5E">
        <w:rPr>
          <w:rFonts w:ascii="Times New Roman" w:hAnsi="Times New Roman" w:cs="Times New Roman"/>
          <w:sz w:val="24"/>
          <w:szCs w:val="24"/>
        </w:rPr>
        <w:t>41,780</w:t>
      </w:r>
      <w:r w:rsidRPr="0072753A">
        <w:rPr>
          <w:rFonts w:ascii="Times New Roman" w:hAnsi="Times New Roman" w:cs="Times New Roman"/>
          <w:sz w:val="24"/>
          <w:szCs w:val="24"/>
        </w:rPr>
        <w:t xml:space="preserve"> which</w:t>
      </w:r>
      <w:r w:rsidRPr="0072753A">
        <w:rPr>
          <w:rFonts w:ascii="Times New Roman" w:hAnsi="Times New Roman" w:cs="Times New Roman"/>
          <w:sz w:val="24"/>
          <w:szCs w:val="24"/>
          <w:lang w:eastAsia="ja-JP"/>
        </w:rPr>
        <w:t xml:space="preserve"> came from the following sources</w:t>
      </w:r>
      <w:r w:rsidRPr="0072753A">
        <w:rPr>
          <w:rFonts w:ascii="Times New Roman" w:hAnsi="Times New Roman" w:cs="Times New Roman"/>
          <w:sz w:val="24"/>
          <w:szCs w:val="24"/>
        </w:rPr>
        <w:t>:</w:t>
      </w:r>
    </w:p>
    <w:p w:rsidR="0072753A" w:rsidRPr="0072753A" w:rsidRDefault="0072753A" w:rsidP="00CA548D">
      <w:pPr>
        <w:pStyle w:val="BodyText"/>
        <w:widowControl w:val="0"/>
        <w:numPr>
          <w:ilvl w:val="0"/>
          <w:numId w:val="16"/>
        </w:numPr>
        <w:tabs>
          <w:tab w:val="clear" w:pos="720"/>
          <w:tab w:val="num" w:pos="660"/>
        </w:tabs>
        <w:spacing w:before="120"/>
        <w:ind w:left="300" w:firstLine="0"/>
        <w:jc w:val="both"/>
        <w:rPr>
          <w:rFonts w:ascii="Times New Roman" w:hAnsi="Times New Roman" w:cs="Times New Roman"/>
          <w:sz w:val="24"/>
          <w:szCs w:val="24"/>
          <w:lang w:eastAsia="ja-JP"/>
        </w:rPr>
      </w:pPr>
      <w:r w:rsidRPr="0072753A">
        <w:rPr>
          <w:rFonts w:ascii="Times New Roman" w:hAnsi="Times New Roman" w:cs="Times New Roman"/>
          <w:sz w:val="24"/>
          <w:szCs w:val="24"/>
          <w:lang w:eastAsia="ja-JP"/>
        </w:rPr>
        <w:t>Regular (core) resources</w:t>
      </w:r>
    </w:p>
    <w:p w:rsidR="0072753A" w:rsidRPr="0072753A" w:rsidRDefault="0072753A" w:rsidP="00CA548D">
      <w:pPr>
        <w:pStyle w:val="BodyText"/>
        <w:widowControl w:val="0"/>
        <w:numPr>
          <w:ilvl w:val="1"/>
          <w:numId w:val="17"/>
        </w:numPr>
        <w:tabs>
          <w:tab w:val="clear" w:pos="780"/>
          <w:tab w:val="num" w:pos="360"/>
        </w:tabs>
        <w:spacing w:before="120"/>
        <w:ind w:left="360" w:firstLine="480"/>
        <w:jc w:val="both"/>
        <w:rPr>
          <w:rFonts w:ascii="Times New Roman" w:hAnsi="Times New Roman" w:cs="Times New Roman"/>
          <w:sz w:val="24"/>
          <w:szCs w:val="24"/>
          <w:lang w:eastAsia="ja-JP"/>
        </w:rPr>
      </w:pPr>
      <w:r w:rsidRPr="0072753A">
        <w:rPr>
          <w:rFonts w:ascii="Times New Roman" w:hAnsi="Times New Roman" w:cs="Times New Roman"/>
          <w:sz w:val="24"/>
          <w:szCs w:val="24"/>
          <w:lang w:eastAsia="ja-JP"/>
        </w:rPr>
        <w:t>UNCDF</w:t>
      </w:r>
      <w:r w:rsidR="00BE4F5E">
        <w:rPr>
          <w:rFonts w:ascii="Times New Roman" w:hAnsi="Times New Roman" w:cs="Times New Roman"/>
          <w:sz w:val="24"/>
          <w:szCs w:val="24"/>
          <w:lang w:eastAsia="ja-JP"/>
        </w:rPr>
        <w:t>(Core): US$150,367</w:t>
      </w:r>
    </w:p>
    <w:p w:rsidR="0072753A" w:rsidRPr="0072753A" w:rsidRDefault="0072753A" w:rsidP="00CA548D">
      <w:pPr>
        <w:pStyle w:val="BodyText"/>
        <w:widowControl w:val="0"/>
        <w:numPr>
          <w:ilvl w:val="1"/>
          <w:numId w:val="17"/>
        </w:numPr>
        <w:tabs>
          <w:tab w:val="clear" w:pos="780"/>
          <w:tab w:val="num" w:pos="360"/>
        </w:tabs>
        <w:spacing w:before="120"/>
        <w:ind w:left="360" w:firstLine="480"/>
        <w:jc w:val="both"/>
        <w:rPr>
          <w:rFonts w:ascii="Times New Roman" w:hAnsi="Times New Roman" w:cs="Times New Roman"/>
          <w:sz w:val="24"/>
          <w:szCs w:val="24"/>
          <w:lang w:eastAsia="ja-JP"/>
        </w:rPr>
      </w:pPr>
      <w:r w:rsidRPr="0072753A">
        <w:rPr>
          <w:rFonts w:ascii="Times New Roman" w:hAnsi="Times New Roman" w:cs="Times New Roman"/>
          <w:sz w:val="24"/>
          <w:szCs w:val="24"/>
          <w:lang w:eastAsia="ja-JP"/>
        </w:rPr>
        <w:t>UNDP</w:t>
      </w:r>
      <w:r w:rsidR="00BE4F5E">
        <w:rPr>
          <w:rFonts w:ascii="Times New Roman" w:hAnsi="Times New Roman" w:cs="Times New Roman"/>
          <w:sz w:val="24"/>
          <w:szCs w:val="24"/>
          <w:lang w:eastAsia="ja-JP"/>
        </w:rPr>
        <w:t xml:space="preserve"> (Core): US$400,000</w:t>
      </w:r>
    </w:p>
    <w:p w:rsidR="0072753A" w:rsidRPr="0072753A" w:rsidRDefault="0072753A" w:rsidP="00CA548D">
      <w:pPr>
        <w:pStyle w:val="BodyText"/>
        <w:widowControl w:val="0"/>
        <w:numPr>
          <w:ilvl w:val="0"/>
          <w:numId w:val="16"/>
        </w:numPr>
        <w:tabs>
          <w:tab w:val="clear" w:pos="720"/>
          <w:tab w:val="num" w:pos="660"/>
        </w:tabs>
        <w:spacing w:before="120"/>
        <w:ind w:left="300" w:firstLine="0"/>
        <w:jc w:val="both"/>
        <w:rPr>
          <w:rFonts w:ascii="Times New Roman" w:hAnsi="Times New Roman" w:cs="Times New Roman"/>
          <w:sz w:val="24"/>
          <w:szCs w:val="24"/>
          <w:lang w:eastAsia="ja-JP"/>
        </w:rPr>
      </w:pPr>
      <w:r w:rsidRPr="0072753A">
        <w:rPr>
          <w:rFonts w:ascii="Times New Roman" w:hAnsi="Times New Roman" w:cs="Times New Roman"/>
          <w:sz w:val="24"/>
          <w:szCs w:val="24"/>
          <w:lang w:eastAsia="ja-JP"/>
        </w:rPr>
        <w:t>Cost-share Contributions:</w:t>
      </w:r>
    </w:p>
    <w:p w:rsidR="0072753A" w:rsidRPr="0072753A" w:rsidRDefault="0072753A" w:rsidP="0072753A">
      <w:pPr>
        <w:pStyle w:val="BodyText"/>
        <w:spacing w:before="120"/>
        <w:ind w:left="840"/>
        <w:rPr>
          <w:rFonts w:ascii="Times New Roman" w:hAnsi="Times New Roman" w:cs="Times New Roman"/>
          <w:sz w:val="24"/>
          <w:szCs w:val="24"/>
          <w:lang w:eastAsia="ja-JP"/>
        </w:rPr>
      </w:pPr>
      <w:r w:rsidRPr="0072753A">
        <w:rPr>
          <w:rFonts w:ascii="Times New Roman" w:hAnsi="Times New Roman" w:cs="Times New Roman"/>
          <w:sz w:val="24"/>
          <w:szCs w:val="24"/>
          <w:lang w:eastAsia="ja-JP"/>
        </w:rPr>
        <w:t>- SDC: US$</w:t>
      </w:r>
      <w:r w:rsidR="00BE4F5E">
        <w:rPr>
          <w:rFonts w:ascii="Times New Roman" w:hAnsi="Times New Roman" w:cs="Times New Roman"/>
          <w:sz w:val="24"/>
          <w:szCs w:val="24"/>
          <w:lang w:eastAsia="ja-JP"/>
        </w:rPr>
        <w:t>832,524</w:t>
      </w:r>
    </w:p>
    <w:p w:rsidR="0072753A" w:rsidRPr="0072753A" w:rsidRDefault="0072753A" w:rsidP="0072753A">
      <w:pPr>
        <w:pStyle w:val="BodyText"/>
        <w:tabs>
          <w:tab w:val="num" w:pos="1080"/>
        </w:tabs>
        <w:spacing w:before="120"/>
        <w:ind w:left="840"/>
        <w:rPr>
          <w:rFonts w:ascii="Times New Roman" w:hAnsi="Times New Roman" w:cs="Times New Roman"/>
          <w:sz w:val="24"/>
          <w:szCs w:val="24"/>
          <w:lang w:eastAsia="ja-JP"/>
        </w:rPr>
      </w:pPr>
      <w:r w:rsidRPr="0072753A">
        <w:rPr>
          <w:rFonts w:ascii="Times New Roman" w:hAnsi="Times New Roman" w:cs="Times New Roman"/>
          <w:sz w:val="24"/>
          <w:szCs w:val="24"/>
          <w:lang w:eastAsia="ja-JP"/>
        </w:rPr>
        <w:t>- Luxembourg</w:t>
      </w:r>
      <w:r w:rsidR="00BE4F5E">
        <w:rPr>
          <w:rFonts w:ascii="Times New Roman" w:hAnsi="Times New Roman" w:cs="Times New Roman"/>
          <w:sz w:val="24"/>
          <w:szCs w:val="24"/>
          <w:lang w:eastAsia="ja-JP"/>
        </w:rPr>
        <w:t>: US$1,832,069 (1,571,770 from UNCDF Non-Core and 260,299 from UNDP Non-core)</w:t>
      </w:r>
    </w:p>
    <w:p w:rsidR="0072753A" w:rsidRPr="0072753A" w:rsidRDefault="00BE4F5E" w:rsidP="0072753A">
      <w:pPr>
        <w:pStyle w:val="BodyText"/>
        <w:tabs>
          <w:tab w:val="num" w:pos="1080"/>
        </w:tabs>
        <w:spacing w:before="120"/>
        <w:ind w:left="840"/>
        <w:rPr>
          <w:rFonts w:ascii="Times New Roman" w:hAnsi="Times New Roman" w:cs="Times New Roman"/>
          <w:sz w:val="24"/>
          <w:szCs w:val="24"/>
          <w:lang w:eastAsia="ja-JP"/>
        </w:rPr>
      </w:pPr>
      <w:r>
        <w:rPr>
          <w:rFonts w:ascii="Times New Roman" w:hAnsi="Times New Roman" w:cs="Times New Roman"/>
          <w:sz w:val="24"/>
          <w:szCs w:val="24"/>
          <w:lang w:eastAsia="ja-JP"/>
        </w:rPr>
        <w:t>- SNV: US$26,780</w:t>
      </w:r>
    </w:p>
    <w:p w:rsidR="00AB0274" w:rsidRPr="00234CC4" w:rsidRDefault="00AB0274" w:rsidP="00AB0274">
      <w:pPr>
        <w:pStyle w:val="BodyText"/>
        <w:ind w:left="360"/>
        <w:rPr>
          <w:rFonts w:ascii="Times New Roman" w:hAnsi="Times New Roman"/>
          <w:sz w:val="24"/>
        </w:rPr>
      </w:pPr>
    </w:p>
    <w:p w:rsidR="00AB0274" w:rsidRPr="00234CC4" w:rsidRDefault="00AB0274" w:rsidP="00AB0274">
      <w:pPr>
        <w:pStyle w:val="BodyText"/>
        <w:ind w:left="360"/>
        <w:rPr>
          <w:rFonts w:ascii="Times New Roman" w:hAnsi="Times New Roman"/>
          <w:i/>
          <w:sz w:val="24"/>
        </w:rPr>
      </w:pPr>
      <w:r w:rsidRPr="00234CC4">
        <w:rPr>
          <w:rFonts w:ascii="Times New Roman" w:hAnsi="Times New Roman"/>
          <w:i/>
          <w:sz w:val="24"/>
        </w:rPr>
        <w:t>Human Resources:</w:t>
      </w:r>
    </w:p>
    <w:p w:rsidR="009455D2" w:rsidRDefault="009455D2" w:rsidP="00CA548D">
      <w:pPr>
        <w:pStyle w:val="BodyText"/>
        <w:numPr>
          <w:ilvl w:val="0"/>
          <w:numId w:val="5"/>
        </w:numPr>
        <w:jc w:val="both"/>
        <w:rPr>
          <w:rFonts w:ascii="Times New Roman" w:hAnsi="Times New Roman"/>
          <w:sz w:val="24"/>
        </w:rPr>
      </w:pPr>
      <w:r>
        <w:rPr>
          <w:rFonts w:ascii="Times New Roman" w:hAnsi="Times New Roman"/>
          <w:sz w:val="24"/>
        </w:rPr>
        <w:t>Government: 3 (1 Project Board Executive, Project Manager and Assistant Project Manager)</w:t>
      </w:r>
    </w:p>
    <w:p w:rsidR="00AB0274" w:rsidRDefault="00AB0274" w:rsidP="00CA548D">
      <w:pPr>
        <w:pStyle w:val="BodyText"/>
        <w:numPr>
          <w:ilvl w:val="0"/>
          <w:numId w:val="5"/>
        </w:numPr>
        <w:jc w:val="both"/>
        <w:rPr>
          <w:rFonts w:ascii="Times New Roman" w:hAnsi="Times New Roman"/>
          <w:sz w:val="24"/>
        </w:rPr>
      </w:pPr>
      <w:r w:rsidRPr="00234CC4">
        <w:rPr>
          <w:rFonts w:ascii="Times New Roman" w:hAnsi="Times New Roman"/>
          <w:sz w:val="24"/>
        </w:rPr>
        <w:t xml:space="preserve">National Staff: </w:t>
      </w:r>
      <w:r w:rsidR="009455D2">
        <w:rPr>
          <w:rFonts w:ascii="Times New Roman" w:hAnsi="Times New Roman"/>
          <w:sz w:val="24"/>
        </w:rPr>
        <w:t>8 (programme) and 10 (Operations)</w:t>
      </w:r>
    </w:p>
    <w:p w:rsidR="00AB0274" w:rsidRPr="00234CC4" w:rsidRDefault="00AB0274" w:rsidP="00CA548D">
      <w:pPr>
        <w:pStyle w:val="BodyText"/>
        <w:numPr>
          <w:ilvl w:val="0"/>
          <w:numId w:val="5"/>
        </w:numPr>
        <w:jc w:val="both"/>
        <w:rPr>
          <w:rFonts w:ascii="Times New Roman" w:hAnsi="Times New Roman"/>
          <w:sz w:val="24"/>
        </w:rPr>
      </w:pPr>
      <w:r w:rsidRPr="00234CC4">
        <w:rPr>
          <w:rFonts w:ascii="Times New Roman" w:hAnsi="Times New Roman"/>
          <w:sz w:val="24"/>
        </w:rPr>
        <w:t xml:space="preserve">International Staff: </w:t>
      </w:r>
      <w:r w:rsidR="00762604">
        <w:rPr>
          <w:rFonts w:ascii="Times New Roman" w:hAnsi="Times New Roman"/>
          <w:sz w:val="24"/>
        </w:rPr>
        <w:t>5 (</w:t>
      </w:r>
      <w:r w:rsidRPr="00234CC4">
        <w:rPr>
          <w:rFonts w:ascii="Times New Roman" w:hAnsi="Times New Roman"/>
          <w:sz w:val="24"/>
        </w:rPr>
        <w:t>programme)</w:t>
      </w:r>
    </w:p>
    <w:p w:rsidR="00AB0274" w:rsidRPr="00234CC4" w:rsidRDefault="00AB0274" w:rsidP="00AB0274">
      <w:pPr>
        <w:pStyle w:val="BodyText"/>
        <w:rPr>
          <w:rFonts w:ascii="Times New Roman" w:hAnsi="Times New Roman"/>
          <w:b/>
          <w:sz w:val="24"/>
        </w:rPr>
      </w:pPr>
    </w:p>
    <w:p w:rsidR="00AB0274" w:rsidRPr="00B32E35" w:rsidRDefault="00AB0274" w:rsidP="00CA548D">
      <w:pPr>
        <w:pStyle w:val="Heading1"/>
        <w:numPr>
          <w:ilvl w:val="0"/>
          <w:numId w:val="1"/>
        </w:numPr>
        <w:tabs>
          <w:tab w:val="clear" w:pos="1080"/>
          <w:tab w:val="left" w:pos="360"/>
        </w:tabs>
        <w:ind w:left="360" w:hanging="360"/>
        <w:jc w:val="left"/>
        <w:rPr>
          <w:rFonts w:ascii="Times New Roman" w:hAnsi="Times New Roman"/>
          <w:sz w:val="24"/>
          <w:szCs w:val="24"/>
        </w:rPr>
      </w:pPr>
      <w:bookmarkStart w:id="3" w:name="_Toc249364485"/>
      <w:r w:rsidRPr="00B32E35">
        <w:rPr>
          <w:rFonts w:ascii="Times New Roman" w:hAnsi="Times New Roman"/>
          <w:sz w:val="24"/>
          <w:szCs w:val="24"/>
        </w:rPr>
        <w:t>Implementation and Monitoring Arrangements</w:t>
      </w:r>
      <w:bookmarkEnd w:id="3"/>
    </w:p>
    <w:p w:rsidR="00AB0274" w:rsidRDefault="00AB0274" w:rsidP="00AB0274">
      <w:pPr>
        <w:pStyle w:val="BodyText"/>
        <w:rPr>
          <w:rFonts w:ascii="Times New Roman" w:hAnsi="Times New Roman"/>
          <w:b/>
          <w:sz w:val="24"/>
        </w:rPr>
      </w:pPr>
    </w:p>
    <w:p w:rsidR="00762604" w:rsidRPr="00762604" w:rsidRDefault="00762604" w:rsidP="00762604">
      <w:pPr>
        <w:pStyle w:val="BodyText"/>
        <w:rPr>
          <w:rFonts w:ascii="Times New Roman" w:hAnsi="Times New Roman" w:cs="Times New Roman"/>
          <w:sz w:val="24"/>
          <w:szCs w:val="24"/>
          <w:lang w:eastAsia="ja-JP"/>
        </w:rPr>
      </w:pPr>
      <w:r w:rsidRPr="00762604">
        <w:rPr>
          <w:rFonts w:ascii="Times New Roman" w:hAnsi="Times New Roman" w:cs="Times New Roman"/>
          <w:sz w:val="24"/>
          <w:szCs w:val="24"/>
          <w:lang w:eastAsia="ja-JP"/>
        </w:rPr>
        <w:t xml:space="preserve">Regular programme monthly meetings are organized to review progress made, challenges and issue faced during the previous month. On </w:t>
      </w:r>
      <w:r w:rsidR="004A75AF">
        <w:rPr>
          <w:rFonts w:ascii="Times New Roman" w:hAnsi="Times New Roman" w:cs="Times New Roman"/>
          <w:sz w:val="24"/>
          <w:szCs w:val="24"/>
          <w:lang w:eastAsia="ja-JP"/>
        </w:rPr>
        <w:t xml:space="preserve">a </w:t>
      </w:r>
      <w:r w:rsidRPr="00762604">
        <w:rPr>
          <w:rFonts w:ascii="Times New Roman" w:hAnsi="Times New Roman" w:cs="Times New Roman"/>
          <w:sz w:val="24"/>
          <w:szCs w:val="24"/>
          <w:lang w:eastAsia="ja-JP"/>
        </w:rPr>
        <w:t xml:space="preserve">quarterly basis, the Programme reports the progress against assigned outputs and activities (based on the approved quarterly work plan), challenges and issues in the consolidated report. All logs: Risks, Issues, communication and monitoring, lessons learnt are updated with project management responses. Annual project report (APR) is prepared and shared with all key project stakeholders, development partners and donor communities on the achievements, challenges and issues during the year. </w:t>
      </w:r>
    </w:p>
    <w:p w:rsidR="00762604" w:rsidRPr="00762604" w:rsidRDefault="00762604" w:rsidP="00762604">
      <w:pPr>
        <w:pStyle w:val="BodyText"/>
        <w:rPr>
          <w:rFonts w:ascii="Times New Roman" w:hAnsi="Times New Roman" w:cs="Times New Roman"/>
          <w:sz w:val="24"/>
          <w:szCs w:val="24"/>
          <w:lang w:eastAsia="ja-JP"/>
        </w:rPr>
      </w:pPr>
    </w:p>
    <w:p w:rsidR="00762604" w:rsidRPr="00762604" w:rsidRDefault="00762604" w:rsidP="00762604">
      <w:pPr>
        <w:pStyle w:val="BodyText"/>
        <w:rPr>
          <w:rFonts w:ascii="Times New Roman" w:hAnsi="Times New Roman" w:cs="Times New Roman"/>
          <w:sz w:val="24"/>
          <w:szCs w:val="24"/>
          <w:lang w:eastAsia="ja-JP"/>
        </w:rPr>
      </w:pPr>
      <w:r w:rsidRPr="00762604">
        <w:rPr>
          <w:rFonts w:ascii="Times New Roman" w:hAnsi="Times New Roman" w:cs="Times New Roman"/>
          <w:sz w:val="24"/>
          <w:szCs w:val="24"/>
          <w:lang w:eastAsia="ja-JP"/>
        </w:rPr>
        <w:t xml:space="preserve">A regular quarterly Project Board </w:t>
      </w:r>
      <w:r w:rsidR="00A54B87">
        <w:rPr>
          <w:rFonts w:ascii="Times New Roman" w:hAnsi="Times New Roman" w:cs="Times New Roman"/>
          <w:sz w:val="24"/>
          <w:szCs w:val="24"/>
          <w:lang w:eastAsia="ja-JP"/>
        </w:rPr>
        <w:t xml:space="preserve">(PB) </w:t>
      </w:r>
      <w:r w:rsidRPr="00762604">
        <w:rPr>
          <w:rFonts w:ascii="Times New Roman" w:hAnsi="Times New Roman" w:cs="Times New Roman"/>
          <w:sz w:val="24"/>
          <w:szCs w:val="24"/>
          <w:lang w:eastAsia="ja-JP"/>
        </w:rPr>
        <w:t xml:space="preserve">meeting is organized to discuss the pending issues and </w:t>
      </w:r>
      <w:r>
        <w:rPr>
          <w:rFonts w:ascii="Times New Roman" w:hAnsi="Times New Roman" w:cs="Times New Roman"/>
          <w:sz w:val="24"/>
          <w:szCs w:val="24"/>
          <w:lang w:eastAsia="ja-JP"/>
        </w:rPr>
        <w:t xml:space="preserve">recommend </w:t>
      </w:r>
      <w:r w:rsidRPr="00762604">
        <w:rPr>
          <w:rFonts w:ascii="Times New Roman" w:hAnsi="Times New Roman" w:cs="Times New Roman"/>
          <w:sz w:val="24"/>
          <w:szCs w:val="24"/>
          <w:lang w:eastAsia="ja-JP"/>
        </w:rPr>
        <w:t xml:space="preserve">proposals </w:t>
      </w:r>
      <w:r>
        <w:rPr>
          <w:rFonts w:ascii="Times New Roman" w:hAnsi="Times New Roman" w:cs="Times New Roman"/>
          <w:sz w:val="24"/>
          <w:szCs w:val="24"/>
          <w:lang w:eastAsia="ja-JP"/>
        </w:rPr>
        <w:t xml:space="preserve">and requests </w:t>
      </w:r>
      <w:r w:rsidRPr="00762604">
        <w:rPr>
          <w:rFonts w:ascii="Times New Roman" w:hAnsi="Times New Roman" w:cs="Times New Roman"/>
          <w:sz w:val="24"/>
          <w:szCs w:val="24"/>
          <w:lang w:eastAsia="ja-JP"/>
        </w:rPr>
        <w:t>from the project manager and team.</w:t>
      </w:r>
      <w:r>
        <w:rPr>
          <w:rFonts w:ascii="Times New Roman" w:hAnsi="Times New Roman" w:cs="Times New Roman"/>
          <w:sz w:val="24"/>
          <w:szCs w:val="24"/>
          <w:lang w:eastAsia="ja-JP"/>
        </w:rPr>
        <w:t xml:space="preserve"> Some </w:t>
      </w:r>
      <w:r w:rsidR="00FB788B">
        <w:rPr>
          <w:rFonts w:ascii="Times New Roman" w:hAnsi="Times New Roman" w:cs="Times New Roman"/>
          <w:sz w:val="24"/>
          <w:szCs w:val="24"/>
          <w:lang w:eastAsia="ja-JP"/>
        </w:rPr>
        <w:t>important issues relate</w:t>
      </w:r>
      <w:r w:rsidR="0029285D">
        <w:rPr>
          <w:rFonts w:ascii="Times New Roman" w:hAnsi="Times New Roman" w:cs="Times New Roman"/>
          <w:sz w:val="24"/>
          <w:szCs w:val="24"/>
          <w:lang w:eastAsia="ja-JP"/>
        </w:rPr>
        <w:t>d</w:t>
      </w:r>
      <w:r w:rsidR="00FB788B">
        <w:rPr>
          <w:rFonts w:ascii="Times New Roman" w:hAnsi="Times New Roman" w:cs="Times New Roman"/>
          <w:sz w:val="24"/>
          <w:szCs w:val="24"/>
          <w:lang w:eastAsia="ja-JP"/>
        </w:rPr>
        <w:t xml:space="preserve"> to governance were presented in the Governance Sector Working Group or Sub-sector Working Group for advice and recommendations.</w:t>
      </w:r>
    </w:p>
    <w:p w:rsidR="00762604" w:rsidRPr="00762604" w:rsidRDefault="00762604" w:rsidP="00762604">
      <w:pPr>
        <w:pStyle w:val="BodyText"/>
        <w:rPr>
          <w:rFonts w:ascii="Times New Roman" w:hAnsi="Times New Roman" w:cs="Times New Roman"/>
          <w:sz w:val="24"/>
          <w:szCs w:val="24"/>
          <w:lang w:eastAsia="ja-JP"/>
        </w:rPr>
      </w:pPr>
    </w:p>
    <w:p w:rsidR="00762604" w:rsidRPr="00762604" w:rsidRDefault="00762604" w:rsidP="00762604">
      <w:pPr>
        <w:pStyle w:val="BodyText"/>
        <w:rPr>
          <w:rFonts w:ascii="Times New Roman" w:hAnsi="Times New Roman" w:cs="Times New Roman"/>
          <w:sz w:val="24"/>
          <w:szCs w:val="24"/>
          <w:lang w:eastAsia="ja-JP"/>
        </w:rPr>
      </w:pPr>
      <w:r>
        <w:rPr>
          <w:rFonts w:ascii="Times New Roman" w:hAnsi="Times New Roman" w:cs="Times New Roman"/>
          <w:sz w:val="24"/>
          <w:szCs w:val="24"/>
          <w:lang w:eastAsia="ja-JP"/>
        </w:rPr>
        <w:t>In addition, two spot check exercises were conducted by the UNDP PMSU and the DIC of MPI</w:t>
      </w:r>
      <w:r w:rsidRPr="00762604">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 xml:space="preserve">The main objective of the spot check is to identify any gaps of all aspects of the project implementation and to assist the project to take immediate corrective actions. </w:t>
      </w:r>
    </w:p>
    <w:p w:rsidR="00762604" w:rsidRDefault="00762604" w:rsidP="00AB0274">
      <w:pPr>
        <w:pStyle w:val="BodyText"/>
        <w:rPr>
          <w:rFonts w:ascii="Times New Roman" w:hAnsi="Times New Roman"/>
          <w:b/>
          <w:sz w:val="24"/>
        </w:rPr>
      </w:pPr>
    </w:p>
    <w:p w:rsidR="00AB0274" w:rsidRPr="00B32E35" w:rsidRDefault="00AB0274" w:rsidP="00CA548D">
      <w:pPr>
        <w:pStyle w:val="Heading1"/>
        <w:numPr>
          <w:ilvl w:val="0"/>
          <w:numId w:val="1"/>
        </w:numPr>
        <w:tabs>
          <w:tab w:val="clear" w:pos="1080"/>
          <w:tab w:val="left" w:pos="360"/>
        </w:tabs>
        <w:ind w:left="360" w:hanging="360"/>
        <w:jc w:val="left"/>
        <w:rPr>
          <w:rFonts w:ascii="Times New Roman" w:hAnsi="Times New Roman"/>
          <w:sz w:val="24"/>
          <w:szCs w:val="24"/>
        </w:rPr>
      </w:pPr>
      <w:bookmarkStart w:id="4" w:name="_Toc249364486"/>
      <w:r w:rsidRPr="00B32E35">
        <w:rPr>
          <w:rFonts w:ascii="Times New Roman" w:hAnsi="Times New Roman"/>
          <w:sz w:val="24"/>
          <w:szCs w:val="24"/>
        </w:rPr>
        <w:t>Results</w:t>
      </w:r>
      <w:bookmarkEnd w:id="4"/>
      <w:r w:rsidRPr="00B32E35">
        <w:rPr>
          <w:rFonts w:ascii="Times New Roman" w:hAnsi="Times New Roman"/>
          <w:sz w:val="24"/>
          <w:szCs w:val="24"/>
        </w:rPr>
        <w:t xml:space="preserve"> </w:t>
      </w:r>
    </w:p>
    <w:p w:rsidR="00A54B87" w:rsidRDefault="00A54B87" w:rsidP="002D0AD5">
      <w:pPr>
        <w:rPr>
          <w:color w:val="000000"/>
        </w:rPr>
      </w:pPr>
    </w:p>
    <w:p w:rsidR="002D0AD5" w:rsidRDefault="002D0AD5" w:rsidP="002D0AD5">
      <w:r w:rsidRPr="007C62BB">
        <w:rPr>
          <w:color w:val="000000"/>
        </w:rPr>
        <w:t xml:space="preserve">The GPAR programme has made several important contributions to preparing the Strategic Plan on Governance 2011-2020 as well as </w:t>
      </w:r>
      <w:r w:rsidRPr="007C62BB">
        <w:rPr>
          <w:color w:val="000000"/>
          <w:lang w:val="en-AU"/>
        </w:rPr>
        <w:t xml:space="preserve">inputs related to the governance sector for the draft NSDEP 2011-15. </w:t>
      </w:r>
      <w:r w:rsidRPr="007C62BB">
        <w:t>The efforts of the Government of Lao PDR to strengthen the administrative framework as well as state management modalities and structures continued in 2010. The areas in which contribution were made include formulation of laws and policies, establishing sector strategies, improving institutional mechanisms, establishing mechanisms for enhanced transparency, human resource management in the government, capacity development, policy implementation pilots, innovations in fiscal practices and decentralized transfers, and support for mainstreaming best practices.</w:t>
      </w:r>
    </w:p>
    <w:p w:rsidR="003E5C82" w:rsidRDefault="003E5C82" w:rsidP="002D0AD5"/>
    <w:p w:rsidR="003E5C82" w:rsidRDefault="003E5C82" w:rsidP="002D0AD5">
      <w:r>
        <w:t>During 2010, a series of Multi-stakeholder consultation workshops of government offices and development partners were organized to review, revise and finalize the draft Strategic Plan on Governance to incorporate the projects that will be included in the 7</w:t>
      </w:r>
      <w:r w:rsidRPr="003E5C82">
        <w:rPr>
          <w:vertAlign w:val="superscript"/>
        </w:rPr>
        <w:t>th</w:t>
      </w:r>
      <w:r>
        <w:t xml:space="preserve"> NSEDP. The Strategic Plan was also presented to the Go</w:t>
      </w:r>
      <w:r w:rsidR="004C49E3">
        <w:t>v</w:t>
      </w:r>
      <w:r>
        <w:t>ernance Sector and Sub-Sector Working Groups for comments and inputs.</w:t>
      </w:r>
    </w:p>
    <w:p w:rsidR="004C49E3" w:rsidRDefault="004C49E3" w:rsidP="002D0AD5"/>
    <w:p w:rsidR="004C49E3" w:rsidRDefault="004C49E3" w:rsidP="002D0AD5">
      <w:r>
        <w:t xml:space="preserve">Key laws </w:t>
      </w:r>
      <w:r w:rsidR="00A5492C">
        <w:t>were amended and new</w:t>
      </w:r>
      <w:r>
        <w:t xml:space="preserve"> </w:t>
      </w:r>
      <w:r w:rsidR="00A5492C">
        <w:t>laws were formulated and approved by the National Assembly including Law on National Statistics, Law on Prevention and Fight against</w:t>
      </w:r>
      <w:r>
        <w:t xml:space="preserve"> </w:t>
      </w:r>
      <w:r w:rsidR="00A5492C">
        <w:t xml:space="preserve">HIV and Law on Consumer Protection. Besides, we observed improved institutional mechanisms such as expansion of One Dorr Service Centers, strengthening of human resource management in the government through the Civil Service Training Center, and policy implementation pilots including fiscal transfers to districts through District Development Fund to strengthen local service delivery. </w:t>
      </w:r>
    </w:p>
    <w:p w:rsidR="0035255D" w:rsidRDefault="0035255D" w:rsidP="002D0AD5"/>
    <w:p w:rsidR="002D0AD5" w:rsidRPr="00F91EB4" w:rsidRDefault="00F91EB4" w:rsidP="002D0AD5">
      <w:r w:rsidRPr="00F91EB4">
        <w:rPr>
          <w:bCs/>
        </w:rPr>
        <w:t>GPAR Fund provides opportunities as well as a sound platform for all government organizations, nationwide, to come up with practical innovative ideas to address issues they encounter in providing better service delivery and improving governance in Lao PDR.</w:t>
      </w:r>
      <w:r>
        <w:rPr>
          <w:bCs/>
        </w:rPr>
        <w:t xml:space="preserve"> In 2010, follow up on the implementation of the previous round of grantees were carried out. The third round and final cycle of the fund was launched for 13 grantees.</w:t>
      </w:r>
    </w:p>
    <w:p w:rsidR="00D87102" w:rsidRPr="00F91EB4" w:rsidRDefault="00D87102" w:rsidP="002D0AD5"/>
    <w:p w:rsidR="002D0AD5" w:rsidRPr="007C62BB" w:rsidRDefault="002D0AD5" w:rsidP="002D0AD5">
      <w:pPr>
        <w:jc w:val="both"/>
        <w:rPr>
          <w:lang w:val="en-AU"/>
        </w:rPr>
      </w:pPr>
      <w:r w:rsidRPr="007C62BB">
        <w:rPr>
          <w:lang w:val="en-AU"/>
        </w:rPr>
        <w:t xml:space="preserve">The District Development Fund (DDF) modality is part of a broad programme of public service reforms underway in Lao PDR and is a key element of the government’s Governance and Public Administration Reform (GPAR) programme.  </w:t>
      </w:r>
      <w:r w:rsidRPr="007C62BB">
        <w:rPr>
          <w:bCs/>
          <w:lang w:val="en-AU"/>
        </w:rPr>
        <w:t>T</w:t>
      </w:r>
      <w:r w:rsidRPr="007C62BB">
        <w:rPr>
          <w:lang w:val="en-AU"/>
        </w:rPr>
        <w:t>he DDF directly supports the goals as laid down in the</w:t>
      </w:r>
      <w:r w:rsidRPr="007C62BB">
        <w:rPr>
          <w:bCs/>
          <w:lang w:val="en-AU"/>
        </w:rPr>
        <w:t xml:space="preserve"> </w:t>
      </w:r>
      <w:r w:rsidRPr="007C62BB">
        <w:rPr>
          <w:lang w:val="en-AU"/>
        </w:rPr>
        <w:t>National Socio-Economic Development Plans (2006-2010 and 2011-2015), both directly in terms of improved service delivery to citizens, and also in terms of promoting sustainable economic development as a basis for eradicating poverty.</w:t>
      </w:r>
      <w:r w:rsidRPr="007C62BB">
        <w:t xml:space="preserve"> The DDF supplies a discretionary block grant for infrastructure development and service delivery to district administration officials, as well as procedures to improve the quality of services delivered. </w:t>
      </w:r>
      <w:r w:rsidRPr="007C62BB">
        <w:rPr>
          <w:lang w:val="en-AU"/>
        </w:rPr>
        <w:t xml:space="preserve"> </w:t>
      </w:r>
    </w:p>
    <w:p w:rsidR="003F4130" w:rsidRDefault="003F4130" w:rsidP="003F4130"/>
    <w:p w:rsidR="003F4130" w:rsidRPr="007C62BB" w:rsidRDefault="003F4130" w:rsidP="003F4130">
      <w:r>
        <w:t>DDF initiative has significantly improved the capacity of the local authoritie to manae public expenditure and plan for small scale investments htat have a direct impact on improved service delivery. The government recognizes the provision of services through the DDF has yield tangible results and that there is a strong need for scaling it up and integrating it into the new national GPAR programme. As the DDF constitutes a model of governance reform in which capacity development and direct service delivery occur simultaneously, it will be a key component of the new GPAAR programme.</w:t>
      </w:r>
    </w:p>
    <w:p w:rsidR="002D0AD5" w:rsidRPr="007C62BB" w:rsidRDefault="002D0AD5" w:rsidP="002D0AD5">
      <w:pPr>
        <w:jc w:val="both"/>
        <w:rPr>
          <w:lang w:val="en-AU"/>
        </w:rPr>
      </w:pPr>
    </w:p>
    <w:p w:rsidR="002D0AD5" w:rsidRPr="007C62BB" w:rsidRDefault="002D0AD5" w:rsidP="002D0AD5">
      <w:pPr>
        <w:pStyle w:val="ListParagraph"/>
        <w:spacing w:after="200" w:line="276" w:lineRule="auto"/>
        <w:ind w:left="0"/>
        <w:jc w:val="both"/>
        <w:rPr>
          <w:bCs/>
        </w:rPr>
      </w:pPr>
      <w:r w:rsidRPr="007C62BB">
        <w:rPr>
          <w:bCs/>
        </w:rPr>
        <w:t xml:space="preserve">During 2010 DDF capital grants were successfully provided as planned, through the national finance system, to 27 local authorities (Districts). This included 7 new Districts operating the DDF system. The DDF Districts successfully delivered within the fiscal year </w:t>
      </w:r>
      <w:r>
        <w:rPr>
          <w:bCs/>
        </w:rPr>
        <w:t>and in accordance with plan/budget. There were 6</w:t>
      </w:r>
      <w:r w:rsidRPr="007C62BB">
        <w:rPr>
          <w:bCs/>
        </w:rPr>
        <w:t>2 DDF local development projects at a total investment of $</w:t>
      </w:r>
      <w:r>
        <w:rPr>
          <w:bCs/>
        </w:rPr>
        <w:t>858,861</w:t>
      </w:r>
      <w:r w:rsidRPr="007C62BB">
        <w:rPr>
          <w:bCs/>
        </w:rPr>
        <w:t xml:space="preserve">. These investments represent a significant injection of capital in the local economies and result in both better service delivery facilities and socio-economic infrastructure. DDF capital investments have been made in both pro-poor service delivery infrastructures, such as schools, clinics, water and sanitation, etc and in economic infrastructure. </w:t>
      </w:r>
    </w:p>
    <w:p w:rsidR="002D0AD5" w:rsidRPr="007C62BB" w:rsidRDefault="002D0AD5" w:rsidP="002D0AD5">
      <w:pPr>
        <w:pStyle w:val="ListParagraph"/>
        <w:spacing w:after="200" w:line="276" w:lineRule="auto"/>
        <w:ind w:left="0"/>
        <w:jc w:val="both"/>
        <w:rPr>
          <w:bCs/>
        </w:rPr>
      </w:pPr>
    </w:p>
    <w:p w:rsidR="002D0AD5" w:rsidRDefault="002D0AD5" w:rsidP="002D0AD5">
      <w:pPr>
        <w:pStyle w:val="ListParagraph"/>
        <w:spacing w:after="200" w:line="276" w:lineRule="auto"/>
        <w:ind w:left="0"/>
        <w:jc w:val="both"/>
        <w:rPr>
          <w:bCs/>
        </w:rPr>
      </w:pPr>
      <w:r w:rsidRPr="007C62BB">
        <w:rPr>
          <w:bCs/>
        </w:rPr>
        <w:t>On a strategic level, DDF represents the beginnings of a fiscal transfer system from national to local governments. The deployment of capital under DDF, both human expertise and financial investment, has enabled an increasing number of local authorities to undertake and successfully deliver local capital investments, without the need for parallel project support.</w:t>
      </w:r>
    </w:p>
    <w:p w:rsidR="0035255D" w:rsidRDefault="0035255D" w:rsidP="002D0AD5">
      <w:pPr>
        <w:pStyle w:val="ListParagraph"/>
        <w:spacing w:after="200" w:line="276" w:lineRule="auto"/>
        <w:ind w:left="0"/>
        <w:jc w:val="both"/>
        <w:rPr>
          <w:bCs/>
        </w:rPr>
      </w:pPr>
    </w:p>
    <w:p w:rsidR="0035255D" w:rsidRPr="007C62BB" w:rsidRDefault="0035255D" w:rsidP="0035255D">
      <w:pPr>
        <w:jc w:val="both"/>
        <w:rPr>
          <w:color w:val="000000"/>
          <w:u w:val="single"/>
        </w:rPr>
      </w:pPr>
      <w:r>
        <w:rPr>
          <w:rFonts w:cs="Calibri"/>
        </w:rPr>
        <w:t xml:space="preserve">The DDF approach brings both capacity development and capital investment in one package. The DDF has improved the planning and management capacities of the government and community, especially women and the poor. This has resulted in increased efficiency and effectiveness of expenditure and enhanced accountability and transparency over funds utilization. The DDF has demonstrated the effective use of simple manuals and guidelines to build local capacities and assist in local decision making and compliance. </w:t>
      </w:r>
      <w:r>
        <w:t>There is clear evidence that the DDF has noticeably increased District Administrations’ skills in project management.</w:t>
      </w:r>
    </w:p>
    <w:p w:rsidR="0035255D" w:rsidRDefault="0035255D" w:rsidP="002D0AD5">
      <w:pPr>
        <w:rPr>
          <w:color w:val="000000"/>
          <w:u w:val="single"/>
        </w:rPr>
      </w:pPr>
    </w:p>
    <w:p w:rsidR="0035255D" w:rsidRDefault="0035255D" w:rsidP="0035255D">
      <w:pPr>
        <w:jc w:val="both"/>
        <w:rPr>
          <w:rFonts w:cs="Calibri"/>
        </w:rPr>
      </w:pPr>
      <w:r>
        <w:rPr>
          <w:rFonts w:cs="Calibri"/>
        </w:rPr>
        <w:t xml:space="preserve">DDF projects have indirectly contributed to poverty reduction as they subsequently been used to improve MDG related infrastructure and services such as: Provision of clean drinking water; Upgrading education and health infrastructure; Construction or rehabilitation of rural roads accessing markets and public services; and </w:t>
      </w:r>
      <w:r>
        <w:t>Small scale irrigation schemes</w:t>
      </w:r>
      <w:r w:rsidRPr="00136D33">
        <w:t xml:space="preserve"> </w:t>
      </w:r>
      <w:r>
        <w:t>providing sustainable means of increasing agricultural productivity and nutrition and food security.</w:t>
      </w:r>
    </w:p>
    <w:p w:rsidR="0035255D" w:rsidRDefault="0035255D" w:rsidP="002D0AD5">
      <w:pPr>
        <w:rPr>
          <w:color w:val="000000"/>
          <w:u w:val="single"/>
        </w:rPr>
      </w:pPr>
    </w:p>
    <w:p w:rsidR="0035255D" w:rsidRDefault="0035255D" w:rsidP="002D0AD5">
      <w:pPr>
        <w:rPr>
          <w:color w:val="000000"/>
          <w:u w:val="single"/>
        </w:rPr>
      </w:pPr>
    </w:p>
    <w:p w:rsidR="002D0AD5" w:rsidRPr="007C62BB" w:rsidRDefault="002D0AD5" w:rsidP="002D0AD5">
      <w:pPr>
        <w:rPr>
          <w:color w:val="000000"/>
          <w:u w:val="single"/>
        </w:rPr>
      </w:pPr>
      <w:r w:rsidRPr="007C62BB">
        <w:rPr>
          <w:color w:val="000000"/>
          <w:u w:val="single"/>
        </w:rPr>
        <w:t>Contribution to outcome level</w:t>
      </w:r>
    </w:p>
    <w:p w:rsidR="002D0AD5" w:rsidRPr="007C62BB" w:rsidRDefault="002D0AD5" w:rsidP="002D0AD5">
      <w:pPr>
        <w:rPr>
          <w:color w:val="000000"/>
        </w:rPr>
      </w:pPr>
      <w:r w:rsidRPr="007C62BB">
        <w:rPr>
          <w:color w:val="000000"/>
        </w:rPr>
        <w:t>Through GPAR programme support, capacity, accountability and responsiveness of the public administration at central and local levels have been further strengthened through:</w:t>
      </w:r>
    </w:p>
    <w:p w:rsidR="002D0AD5" w:rsidRPr="007C62BB" w:rsidRDefault="002D0AD5" w:rsidP="002D0AD5">
      <w:pPr>
        <w:pStyle w:val="ListParagraph"/>
        <w:numPr>
          <w:ilvl w:val="0"/>
          <w:numId w:val="18"/>
        </w:numPr>
        <w:contextualSpacing w:val="0"/>
        <w:jc w:val="both"/>
      </w:pPr>
      <w:r w:rsidRPr="007C62BB">
        <w:t>comprehensive programme design which addresses all aspects of strengthening governance, including legislation and decrees, reorganizing Ministries, setting up procedures and mechanisms for financing initiatives mechanisms to improve performance</w:t>
      </w:r>
    </w:p>
    <w:p w:rsidR="002D0AD5" w:rsidRPr="007C62BB" w:rsidRDefault="002D0AD5" w:rsidP="002D0AD5">
      <w:pPr>
        <w:pStyle w:val="ListParagraph"/>
        <w:numPr>
          <w:ilvl w:val="0"/>
          <w:numId w:val="18"/>
        </w:numPr>
        <w:contextualSpacing w:val="0"/>
        <w:jc w:val="both"/>
      </w:pPr>
      <w:r w:rsidRPr="007C62BB">
        <w:t>models for improved service delivery in health and licensing offices, that can be scaled up for use across the country</w:t>
      </w:r>
    </w:p>
    <w:p w:rsidR="002D0AD5" w:rsidRPr="007C62BB" w:rsidRDefault="002D0AD5" w:rsidP="002D0AD5">
      <w:pPr>
        <w:pStyle w:val="ListParagraph"/>
        <w:numPr>
          <w:ilvl w:val="0"/>
          <w:numId w:val="18"/>
        </w:numPr>
        <w:contextualSpacing w:val="0"/>
        <w:jc w:val="both"/>
      </w:pPr>
      <w:r w:rsidRPr="007C62BB">
        <w:t>institutional mechanism to train civil servants in several areas, that serve to improve administrative efficiency and effectiveness of service delivery</w:t>
      </w:r>
    </w:p>
    <w:p w:rsidR="002D0AD5" w:rsidRPr="007C62BB" w:rsidRDefault="002D0AD5" w:rsidP="002D0AD5">
      <w:pPr>
        <w:pStyle w:val="ListParagraph"/>
        <w:numPr>
          <w:ilvl w:val="0"/>
          <w:numId w:val="18"/>
        </w:numPr>
        <w:contextualSpacing w:val="0"/>
        <w:jc w:val="both"/>
      </w:pPr>
      <w:r w:rsidRPr="007C62BB">
        <w:t>expansion of service delivery across 25% of the country through District Development Fund (DDF) modality, benefiting over a hundred thousand poor Lao citizens in 27 districts of the 4 target provinces</w:t>
      </w:r>
    </w:p>
    <w:p w:rsidR="002D0AD5" w:rsidRPr="007C62BB" w:rsidRDefault="001C4D6B" w:rsidP="002D0AD5">
      <w:pPr>
        <w:pStyle w:val="ListParagraph"/>
        <w:numPr>
          <w:ilvl w:val="0"/>
          <w:numId w:val="18"/>
        </w:numPr>
        <w:contextualSpacing w:val="0"/>
        <w:jc w:val="both"/>
      </w:pPr>
      <w:r>
        <w:t xml:space="preserve">increasing number of </w:t>
      </w:r>
      <w:r w:rsidR="002D0AD5" w:rsidRPr="007C62BB">
        <w:t xml:space="preserve"> people made use of speeded up procedures through one door service centres</w:t>
      </w:r>
      <w:r w:rsidR="00F966BA">
        <w:t xml:space="preserve"> during 2010.</w:t>
      </w:r>
      <w:r w:rsidR="002D0AD5" w:rsidRPr="007C62BB">
        <w:t>introduction of operational grants offering has shown large and widespread improvement in service delivery, with very small input of funds, as compared to the large capital grants</w:t>
      </w:r>
    </w:p>
    <w:p w:rsidR="002D0AD5" w:rsidRPr="007C62BB" w:rsidRDefault="002D0AD5" w:rsidP="002D0AD5">
      <w:pPr>
        <w:pStyle w:val="ListParagraph"/>
        <w:numPr>
          <w:ilvl w:val="0"/>
          <w:numId w:val="18"/>
        </w:numPr>
        <w:contextualSpacing w:val="0"/>
        <w:jc w:val="both"/>
      </w:pPr>
      <w:r w:rsidRPr="007C62BB">
        <w:t>small grants programme that has widened demand based capacity development at national and sub-national level – 300 initiatives proposed in 2010</w:t>
      </w:r>
    </w:p>
    <w:p w:rsidR="0097155B" w:rsidRDefault="0097155B" w:rsidP="00AB0274">
      <w:pPr>
        <w:pStyle w:val="BodyText"/>
        <w:ind w:left="360"/>
        <w:rPr>
          <w:rFonts w:ascii="Times New Roman" w:hAnsi="Times New Roman"/>
          <w:sz w:val="24"/>
        </w:rPr>
      </w:pPr>
    </w:p>
    <w:p w:rsidR="002D0AD5" w:rsidRPr="007C62BB" w:rsidRDefault="002D0AD5" w:rsidP="002D0AD5">
      <w:pPr>
        <w:ind w:left="360" w:hanging="360"/>
        <w:jc w:val="both"/>
        <w:rPr>
          <w:u w:val="single"/>
        </w:rPr>
      </w:pPr>
      <w:r w:rsidRPr="007C62BB">
        <w:rPr>
          <w:u w:val="single"/>
        </w:rPr>
        <w:t>Contribution to gender equality</w:t>
      </w:r>
    </w:p>
    <w:p w:rsidR="002D0AD5" w:rsidRPr="007C62BB" w:rsidRDefault="002D0AD5" w:rsidP="002D0AD5">
      <w:pPr>
        <w:ind w:left="360" w:hanging="360"/>
        <w:jc w:val="both"/>
        <w:rPr>
          <w:u w:val="single"/>
        </w:rPr>
      </w:pPr>
      <w:r w:rsidRPr="007C62BB">
        <w:t>Gender equity in the civil service has been enhanced through:</w:t>
      </w:r>
    </w:p>
    <w:p w:rsidR="002D0AD5" w:rsidRPr="007C62BB" w:rsidRDefault="002D0AD5" w:rsidP="002D0AD5">
      <w:pPr>
        <w:pStyle w:val="ListParagraph"/>
        <w:numPr>
          <w:ilvl w:val="0"/>
          <w:numId w:val="18"/>
        </w:numPr>
        <w:jc w:val="both"/>
      </w:pPr>
      <w:r w:rsidRPr="007C62BB">
        <w:t>revised gender in governance strategy that provides clear proposals to improve gender equity in recruitment, service conditions, career advancement and capacity building for women in civil service</w:t>
      </w:r>
    </w:p>
    <w:p w:rsidR="002D0AD5" w:rsidRPr="007C62BB" w:rsidRDefault="002D0AD5" w:rsidP="002D0AD5">
      <w:pPr>
        <w:pStyle w:val="ListParagraph"/>
        <w:numPr>
          <w:ilvl w:val="0"/>
          <w:numId w:val="18"/>
        </w:numPr>
        <w:jc w:val="both"/>
      </w:pPr>
      <w:r w:rsidRPr="007C62BB">
        <w:t>integration of gender in governance initiatives with national strategy on gender equity in coordination with Lao NCAW</w:t>
      </w:r>
    </w:p>
    <w:p w:rsidR="002D0AD5" w:rsidRPr="00A37092" w:rsidRDefault="002D0AD5" w:rsidP="002D0AD5">
      <w:pPr>
        <w:pStyle w:val="ListParagraph"/>
        <w:numPr>
          <w:ilvl w:val="0"/>
          <w:numId w:val="18"/>
        </w:numPr>
        <w:rPr>
          <w:color w:val="1F497D"/>
        </w:rPr>
      </w:pPr>
      <w:r w:rsidRPr="007C62BB">
        <w:t>preparation of action plan to implement the gender in governance strategy</w:t>
      </w:r>
    </w:p>
    <w:p w:rsidR="0097155B" w:rsidRDefault="0097155B" w:rsidP="002D0AD5">
      <w:pPr>
        <w:pStyle w:val="BodyText"/>
        <w:rPr>
          <w:rFonts w:ascii="Times New Roman" w:hAnsi="Times New Roman"/>
          <w:sz w:val="24"/>
        </w:rPr>
      </w:pPr>
    </w:p>
    <w:p w:rsidR="00434F0C" w:rsidRDefault="00434F0C" w:rsidP="002D0AD5">
      <w:pPr>
        <w:pStyle w:val="BodyText"/>
        <w:rPr>
          <w:rFonts w:ascii="Times New Roman" w:hAnsi="Times New Roman"/>
          <w:sz w:val="24"/>
        </w:rPr>
      </w:pPr>
    </w:p>
    <w:p w:rsidR="00995602" w:rsidRPr="002B202B" w:rsidRDefault="004B40D8" w:rsidP="00995602">
      <w:pPr>
        <w:rPr>
          <w:b/>
        </w:rPr>
      </w:pPr>
      <w:r w:rsidRPr="002B202B">
        <w:rPr>
          <w:b/>
        </w:rPr>
        <w:t>I</w:t>
      </w:r>
      <w:r w:rsidR="00995602" w:rsidRPr="002B202B">
        <w:rPr>
          <w:b/>
        </w:rPr>
        <w:t xml:space="preserve">mplementation of the Vientiane Declaration </w:t>
      </w:r>
      <w:r w:rsidR="000A6D58">
        <w:rPr>
          <w:b/>
        </w:rPr>
        <w:t xml:space="preserve">on Aid Effectiveness </w:t>
      </w:r>
      <w:r w:rsidR="00995602" w:rsidRPr="002B202B">
        <w:rPr>
          <w:b/>
        </w:rPr>
        <w:t xml:space="preserve">and its Action Plan </w:t>
      </w:r>
    </w:p>
    <w:p w:rsidR="00995602" w:rsidRPr="002B202B" w:rsidRDefault="003F4130" w:rsidP="00995602">
      <w:r>
        <w:t xml:space="preserve">The Governance Sector Working Group (GSWG) has been very active and made significant contribution to governance reform agenda. The GSWG is a platform which plays a substantive role in driving forward the policy dialogue, information sharing, </w:t>
      </w:r>
      <w:r w:rsidR="00A132BD">
        <w:t>consensus building</w:t>
      </w:r>
      <w:r>
        <w:t xml:space="preserve"> and contributions to the Strategic Plan on Governance and governance sector inputs for the 6</w:t>
      </w:r>
      <w:r w:rsidRPr="003F4130">
        <w:rPr>
          <w:vertAlign w:val="superscript"/>
        </w:rPr>
        <w:t>th</w:t>
      </w:r>
      <w:r>
        <w:t xml:space="preserve"> NSEDP during 2010. There is a need to make sure that support and attention is given to the Sector Working Group mechanism to maintain its effectiveness in facilitating better coordination and alignment of development assistance in the sector. </w:t>
      </w:r>
      <w:r w:rsidR="00A132BD">
        <w:t>Through DDF implementation</w:t>
      </w:r>
      <w:r w:rsidR="00A76CBA">
        <w:t>: participatory, transparent</w:t>
      </w:r>
      <w:r w:rsidR="00A132BD">
        <w:t xml:space="preserve">, </w:t>
      </w:r>
      <w:r w:rsidR="00A76CBA">
        <w:t xml:space="preserve">and accountable processes, </w:t>
      </w:r>
      <w:r w:rsidR="00A132BD">
        <w:t>UNCDF has also played an important role to contribute</w:t>
      </w:r>
      <w:r w:rsidR="00A76CBA">
        <w:t xml:space="preserve"> to the implementation of the Vientiane Declaration on Aid E</w:t>
      </w:r>
      <w:r w:rsidR="00A132BD">
        <w:t xml:space="preserve">ffectiveness </w:t>
      </w:r>
      <w:r w:rsidR="00A76CBA">
        <w:t xml:space="preserve">and its Action Plan. </w:t>
      </w:r>
      <w:r w:rsidR="00A132BD">
        <w:t xml:space="preserve"> </w:t>
      </w:r>
      <w:r>
        <w:t>The following progresses have been made in 2010:</w:t>
      </w:r>
    </w:p>
    <w:tbl>
      <w:tblPr>
        <w:tblW w:w="9589" w:type="dxa"/>
        <w:tblInd w:w="108" w:type="dxa"/>
        <w:tblLayout w:type="fixed"/>
        <w:tblLook w:val="0000"/>
      </w:tblPr>
      <w:tblGrid>
        <w:gridCol w:w="9589"/>
      </w:tblGrid>
      <w:tr w:rsidR="00995602" w:rsidRPr="002B202B" w:rsidTr="003E5E93">
        <w:tc>
          <w:tcPr>
            <w:tcW w:w="9589" w:type="dxa"/>
            <w:tcMar>
              <w:left w:w="58" w:type="dxa"/>
              <w:right w:w="58" w:type="dxa"/>
            </w:tcMar>
          </w:tcPr>
          <w:p w:rsidR="00A76CBA" w:rsidRDefault="00A76CBA" w:rsidP="00995602">
            <w:pPr>
              <w:numPr>
                <w:ilvl w:val="0"/>
                <w:numId w:val="23"/>
              </w:numPr>
              <w:spacing w:before="60"/>
            </w:pPr>
            <w:r>
              <w:t>Support to the Donor Round Table Meeting in 2010 and provide</w:t>
            </w:r>
            <w:r>
              <w:t xml:space="preserve"> inputs into</w:t>
            </w:r>
            <w:r>
              <w:t xml:space="preserve"> the draft 7</w:t>
            </w:r>
            <w:r w:rsidRPr="00A76CBA">
              <w:rPr>
                <w:vertAlign w:val="superscript"/>
              </w:rPr>
              <w:t>th</w:t>
            </w:r>
            <w:r>
              <w:t xml:space="preserve"> NSEDP</w:t>
            </w:r>
          </w:p>
          <w:p w:rsidR="00995602" w:rsidRPr="002B202B" w:rsidRDefault="00995602" w:rsidP="00995602">
            <w:pPr>
              <w:numPr>
                <w:ilvl w:val="0"/>
                <w:numId w:val="23"/>
              </w:numPr>
              <w:spacing w:before="60"/>
            </w:pPr>
            <w:r w:rsidRPr="002B202B">
              <w:t xml:space="preserve">Governance Sector Working Group, two Sub Sector Working Groups  and Secretariat operational </w:t>
            </w:r>
            <w:r w:rsidR="00A54B87">
              <w:t>(GSWG)</w:t>
            </w:r>
          </w:p>
          <w:p w:rsidR="00995602" w:rsidRPr="002B202B" w:rsidRDefault="00995602" w:rsidP="00995602">
            <w:pPr>
              <w:numPr>
                <w:ilvl w:val="0"/>
                <w:numId w:val="23"/>
              </w:numPr>
              <w:spacing w:before="60"/>
            </w:pPr>
            <w:r w:rsidRPr="002B202B">
              <w:t>Sector Working Group and Sub Sector Working Group meetings and reports completed</w:t>
            </w:r>
          </w:p>
          <w:p w:rsidR="00995602" w:rsidRPr="002B202B" w:rsidRDefault="00995602" w:rsidP="00995602">
            <w:pPr>
              <w:numPr>
                <w:ilvl w:val="0"/>
                <w:numId w:val="23"/>
              </w:numPr>
              <w:spacing w:before="60"/>
            </w:pPr>
            <w:r w:rsidRPr="002B202B">
              <w:t>Governance Reform Information Matrices completed</w:t>
            </w:r>
          </w:p>
          <w:p w:rsidR="00995602" w:rsidRPr="002B202B" w:rsidRDefault="00995602" w:rsidP="00995602">
            <w:pPr>
              <w:numPr>
                <w:ilvl w:val="0"/>
                <w:numId w:val="23"/>
              </w:numPr>
              <w:spacing w:before="60"/>
            </w:pPr>
            <w:r w:rsidRPr="002B202B">
              <w:t>Governance Sector Working Group consultations in preparation of Strategic Plan on Governance (2011-15) and sector recommendations for the 7</w:t>
            </w:r>
            <w:r w:rsidRPr="002B202B">
              <w:rPr>
                <w:vertAlign w:val="superscript"/>
              </w:rPr>
              <w:t>th</w:t>
            </w:r>
            <w:r w:rsidRPr="002B202B">
              <w:t xml:space="preserve"> NSEDP</w:t>
            </w:r>
          </w:p>
        </w:tc>
      </w:tr>
    </w:tbl>
    <w:p w:rsidR="00995602" w:rsidRPr="002B202B" w:rsidRDefault="00995602" w:rsidP="00995602">
      <w:pPr>
        <w:rPr>
          <w:b/>
        </w:rPr>
      </w:pPr>
    </w:p>
    <w:p w:rsidR="00995602" w:rsidRPr="002B202B" w:rsidRDefault="00995602" w:rsidP="00995602">
      <w:pPr>
        <w:rPr>
          <w:b/>
        </w:rPr>
      </w:pPr>
    </w:p>
    <w:p w:rsidR="00995602" w:rsidRPr="002B202B" w:rsidRDefault="00995602" w:rsidP="00995602">
      <w:r w:rsidRPr="002B202B">
        <w:rPr>
          <w:b/>
        </w:rPr>
        <w:t xml:space="preserve">Update on partnerships </w:t>
      </w:r>
    </w:p>
    <w:p w:rsidR="00995602" w:rsidRPr="002B202B" w:rsidRDefault="00A132BD" w:rsidP="00995602">
      <w:r>
        <w:t xml:space="preserve">Throughout 2010, GPAR SBSD continued to build closer working relationships and partnerships with all provincial GPAR projects in both technical and policy advice. </w:t>
      </w:r>
    </w:p>
    <w:tbl>
      <w:tblPr>
        <w:tblW w:w="9589" w:type="dxa"/>
        <w:tblInd w:w="108" w:type="dxa"/>
        <w:tblLayout w:type="fixed"/>
        <w:tblLook w:val="0000"/>
      </w:tblPr>
      <w:tblGrid>
        <w:gridCol w:w="9589"/>
      </w:tblGrid>
      <w:tr w:rsidR="00995602" w:rsidRPr="002B202B" w:rsidTr="003E5E93">
        <w:tc>
          <w:tcPr>
            <w:tcW w:w="9589" w:type="dxa"/>
            <w:tcMar>
              <w:left w:w="58" w:type="dxa"/>
              <w:right w:w="58" w:type="dxa"/>
            </w:tcMar>
          </w:tcPr>
          <w:p w:rsidR="00995602" w:rsidRPr="002B202B" w:rsidRDefault="00995602" w:rsidP="00995602">
            <w:pPr>
              <w:numPr>
                <w:ilvl w:val="0"/>
                <w:numId w:val="24"/>
              </w:numPr>
              <w:spacing w:before="60"/>
            </w:pPr>
            <w:r w:rsidRPr="002B202B">
              <w:t xml:space="preserve">Close partnership with provincial GPAR projects, provincial and district administrations </w:t>
            </w:r>
            <w:r w:rsidR="00A76CBA">
              <w:t xml:space="preserve">through technical and policy support from GPAR SBSD, particularly a series of DDF training activities and the preparation for the project conclusion. </w:t>
            </w:r>
          </w:p>
          <w:p w:rsidR="00995602" w:rsidRPr="002B202B" w:rsidRDefault="00995602" w:rsidP="00995602">
            <w:pPr>
              <w:numPr>
                <w:ilvl w:val="0"/>
                <w:numId w:val="24"/>
              </w:numPr>
              <w:spacing w:before="60"/>
            </w:pPr>
            <w:r w:rsidRPr="002B202B">
              <w:t xml:space="preserve">Partnership with Ministry of Planning </w:t>
            </w:r>
            <w:r w:rsidR="00A54B87">
              <w:t xml:space="preserve">and Investment (MPI) </w:t>
            </w:r>
            <w:r w:rsidRPr="002B202B">
              <w:t>&amp; Ministry of Finance</w:t>
            </w:r>
            <w:r w:rsidR="00A54B87">
              <w:t xml:space="preserve"> (MoF)</w:t>
            </w:r>
            <w:r w:rsidRPr="002B202B">
              <w:t xml:space="preserve"> on DDF Implementation</w:t>
            </w:r>
            <w:r w:rsidR="00A76CBA">
              <w:t xml:space="preserve"> including DDF training on the participatory planning and fund transfer from the Bank of Lao PDR to the district DDF bank accounts. Also, regular </w:t>
            </w:r>
            <w:r w:rsidR="00D87102">
              <w:t>sharing of DDF district progress reports to both ministries.</w:t>
            </w:r>
          </w:p>
          <w:p w:rsidR="00995602" w:rsidRPr="002B202B" w:rsidRDefault="00995602" w:rsidP="00995602">
            <w:pPr>
              <w:numPr>
                <w:ilvl w:val="0"/>
                <w:numId w:val="24"/>
              </w:numPr>
              <w:spacing w:before="60"/>
            </w:pPr>
            <w:r w:rsidRPr="002B202B">
              <w:t xml:space="preserve">Support to PACSA </w:t>
            </w:r>
            <w:r w:rsidR="00A132BD">
              <w:t xml:space="preserve">to play a strong </w:t>
            </w:r>
            <w:r w:rsidRPr="002B202B">
              <w:t xml:space="preserve"> leadership </w:t>
            </w:r>
            <w:r w:rsidR="00A132BD">
              <w:t xml:space="preserve">and ownership </w:t>
            </w:r>
            <w:r w:rsidRPr="002B202B">
              <w:t>of DDF</w:t>
            </w:r>
            <w:r w:rsidR="00A132BD">
              <w:t xml:space="preserve"> implementation and expansion</w:t>
            </w:r>
            <w:r w:rsidRPr="002B202B">
              <w:t xml:space="preserve">, covering Khammouane </w:t>
            </w:r>
            <w:r w:rsidR="00D87102">
              <w:t xml:space="preserve">(funded by World Bank) </w:t>
            </w:r>
            <w:r w:rsidRPr="002B202B">
              <w:t>and Bolikhamxay</w:t>
            </w:r>
            <w:r w:rsidR="00D87102">
              <w:t xml:space="preserve"> (funded by Lux-Dev</w:t>
            </w:r>
            <w:r w:rsidR="00F966BA">
              <w:t xml:space="preserve">. These two provinces are not covered by GPAR SBSD but replicating DDF modality by other </w:t>
            </w:r>
            <w:r w:rsidR="00012F00">
              <w:t>programmes implemented in these two provinces.</w:t>
            </w:r>
          </w:p>
          <w:p w:rsidR="00995602" w:rsidRPr="002B202B" w:rsidRDefault="00995602" w:rsidP="00D87102">
            <w:pPr>
              <w:numPr>
                <w:ilvl w:val="0"/>
                <w:numId w:val="24"/>
              </w:numPr>
              <w:spacing w:before="60"/>
            </w:pPr>
            <w:r w:rsidRPr="002B202B">
              <w:t xml:space="preserve">Collaboration with Lao NCAW on preparing </w:t>
            </w:r>
            <w:r w:rsidR="00D87102">
              <w:t xml:space="preserve">and revising the </w:t>
            </w:r>
            <w:r w:rsidRPr="002B202B">
              <w:t>Gender in Governance Strategy</w:t>
            </w:r>
            <w:r w:rsidR="00D87102">
              <w:t xml:space="preserve"> and its action plan</w:t>
            </w:r>
            <w:r w:rsidR="00012F00">
              <w:t>.</w:t>
            </w:r>
            <w:r w:rsidRPr="002B202B">
              <w:t xml:space="preserve"> </w:t>
            </w:r>
          </w:p>
        </w:tc>
      </w:tr>
    </w:tbl>
    <w:p w:rsidR="00995602" w:rsidRPr="002B202B" w:rsidRDefault="00995602" w:rsidP="002D0AD5">
      <w:pPr>
        <w:pStyle w:val="BodyText"/>
        <w:rPr>
          <w:rFonts w:ascii="Times New Roman" w:hAnsi="Times New Roman" w:cs="Times New Roman"/>
          <w:sz w:val="24"/>
          <w:szCs w:val="24"/>
        </w:rPr>
      </w:pPr>
    </w:p>
    <w:p w:rsidR="00995602" w:rsidRPr="002B202B" w:rsidRDefault="00995602" w:rsidP="002D0AD5">
      <w:pPr>
        <w:pStyle w:val="BodyText"/>
        <w:rPr>
          <w:rFonts w:ascii="Times New Roman" w:hAnsi="Times New Roman" w:cs="Times New Roman"/>
          <w:sz w:val="24"/>
          <w:szCs w:val="24"/>
        </w:rPr>
      </w:pPr>
    </w:p>
    <w:p w:rsidR="00434F0C" w:rsidRPr="002B202B" w:rsidRDefault="004B40D8" w:rsidP="00434F0C">
      <w:pPr>
        <w:rPr>
          <w:b/>
        </w:rPr>
      </w:pPr>
      <w:r w:rsidRPr="002B202B">
        <w:rPr>
          <w:b/>
        </w:rPr>
        <w:t>M</w:t>
      </w:r>
      <w:r w:rsidR="00434F0C" w:rsidRPr="002B202B">
        <w:rPr>
          <w:b/>
        </w:rPr>
        <w:t xml:space="preserve">ain challenges and issues (if any) faced during reporting </w:t>
      </w:r>
    </w:p>
    <w:p w:rsidR="00434F0C" w:rsidRPr="002B202B" w:rsidRDefault="00434F0C" w:rsidP="00434F0C"/>
    <w:tbl>
      <w:tblPr>
        <w:tblW w:w="11830" w:type="dxa"/>
        <w:tblInd w:w="108" w:type="dxa"/>
        <w:tblLayout w:type="fixed"/>
        <w:tblCellMar>
          <w:top w:w="11" w:type="dxa"/>
          <w:left w:w="11" w:type="dxa"/>
          <w:right w:w="11" w:type="dxa"/>
        </w:tblCellMar>
        <w:tblLook w:val="0000"/>
      </w:tblPr>
      <w:tblGrid>
        <w:gridCol w:w="5530"/>
        <w:gridCol w:w="6300"/>
      </w:tblGrid>
      <w:tr w:rsidR="00434F0C" w:rsidRPr="002B202B" w:rsidTr="00A54B87">
        <w:tc>
          <w:tcPr>
            <w:tcW w:w="5530" w:type="dxa"/>
            <w:tcBorders>
              <w:top w:val="single" w:sz="4" w:space="0" w:color="auto"/>
              <w:left w:val="single" w:sz="4" w:space="0" w:color="auto"/>
              <w:bottom w:val="single" w:sz="4" w:space="0" w:color="auto"/>
              <w:right w:val="single" w:sz="4" w:space="0" w:color="auto"/>
            </w:tcBorders>
            <w:tcMar>
              <w:left w:w="58" w:type="dxa"/>
              <w:right w:w="58" w:type="dxa"/>
            </w:tcMar>
          </w:tcPr>
          <w:p w:rsidR="00434F0C" w:rsidRPr="002B202B" w:rsidRDefault="00434F0C" w:rsidP="00FC5C04">
            <w:pPr>
              <w:spacing w:before="40"/>
              <w:jc w:val="center"/>
              <w:rPr>
                <w:b/>
              </w:rPr>
            </w:pPr>
            <w:r w:rsidRPr="002B202B">
              <w:rPr>
                <w:b/>
              </w:rPr>
              <w:t>Challenge/Issue</w:t>
            </w:r>
          </w:p>
        </w:tc>
        <w:tc>
          <w:tcPr>
            <w:tcW w:w="6300" w:type="dxa"/>
            <w:tcBorders>
              <w:top w:val="single" w:sz="4" w:space="0" w:color="auto"/>
              <w:left w:val="single" w:sz="4" w:space="0" w:color="auto"/>
              <w:bottom w:val="single" w:sz="4" w:space="0" w:color="auto"/>
              <w:right w:val="single" w:sz="4" w:space="0" w:color="auto"/>
            </w:tcBorders>
          </w:tcPr>
          <w:p w:rsidR="00434F0C" w:rsidRPr="002B202B" w:rsidRDefault="00434F0C" w:rsidP="00FC5C04">
            <w:pPr>
              <w:spacing w:before="40"/>
              <w:jc w:val="center"/>
              <w:rPr>
                <w:b/>
              </w:rPr>
            </w:pPr>
            <w:r w:rsidRPr="002B202B">
              <w:rPr>
                <w:b/>
              </w:rPr>
              <w:t>Response</w:t>
            </w:r>
          </w:p>
        </w:tc>
      </w:tr>
      <w:tr w:rsidR="00434F0C" w:rsidRPr="002B202B" w:rsidTr="00A54B87">
        <w:tc>
          <w:tcPr>
            <w:tcW w:w="5530" w:type="dxa"/>
            <w:tcBorders>
              <w:top w:val="single" w:sz="4" w:space="0" w:color="auto"/>
              <w:left w:val="single" w:sz="4" w:space="0" w:color="auto"/>
              <w:bottom w:val="single" w:sz="4" w:space="0" w:color="auto"/>
              <w:right w:val="single" w:sz="4" w:space="0" w:color="auto"/>
            </w:tcBorders>
            <w:tcMar>
              <w:left w:w="58" w:type="dxa"/>
              <w:right w:w="58" w:type="dxa"/>
            </w:tcMar>
          </w:tcPr>
          <w:p w:rsidR="00434F0C" w:rsidRPr="002B202B" w:rsidRDefault="00434F0C" w:rsidP="00434F0C">
            <w:pPr>
              <w:numPr>
                <w:ilvl w:val="0"/>
                <w:numId w:val="22"/>
              </w:numPr>
              <w:spacing w:before="40"/>
            </w:pPr>
            <w:r w:rsidRPr="002B202B">
              <w:t xml:space="preserve">Postponed revision of Law on Government and Law on Local Administration </w:t>
            </w:r>
          </w:p>
        </w:tc>
        <w:tc>
          <w:tcPr>
            <w:tcW w:w="6300" w:type="dxa"/>
            <w:tcBorders>
              <w:top w:val="single" w:sz="4" w:space="0" w:color="auto"/>
              <w:left w:val="single" w:sz="4" w:space="0" w:color="auto"/>
              <w:bottom w:val="single" w:sz="4" w:space="0" w:color="auto"/>
              <w:right w:val="single" w:sz="4" w:space="0" w:color="auto"/>
            </w:tcBorders>
          </w:tcPr>
          <w:p w:rsidR="00434F0C" w:rsidRPr="002B202B" w:rsidRDefault="00434F0C" w:rsidP="00434F0C">
            <w:pPr>
              <w:numPr>
                <w:ilvl w:val="0"/>
                <w:numId w:val="22"/>
              </w:numPr>
              <w:spacing w:before="40"/>
              <w:rPr>
                <w:bCs/>
              </w:rPr>
            </w:pPr>
            <w:r w:rsidRPr="002B202B">
              <w:rPr>
                <w:bCs/>
              </w:rPr>
              <w:t>Activity deferred to next year</w:t>
            </w:r>
          </w:p>
        </w:tc>
      </w:tr>
      <w:tr w:rsidR="00434F0C" w:rsidRPr="002B202B" w:rsidTr="00A54B87">
        <w:tc>
          <w:tcPr>
            <w:tcW w:w="5530" w:type="dxa"/>
            <w:tcBorders>
              <w:top w:val="single" w:sz="4" w:space="0" w:color="auto"/>
              <w:left w:val="single" w:sz="4" w:space="0" w:color="auto"/>
              <w:bottom w:val="single" w:sz="4" w:space="0" w:color="auto"/>
              <w:right w:val="single" w:sz="4" w:space="0" w:color="auto"/>
            </w:tcBorders>
            <w:tcMar>
              <w:left w:w="58" w:type="dxa"/>
              <w:right w:w="58" w:type="dxa"/>
            </w:tcMar>
          </w:tcPr>
          <w:p w:rsidR="00434F0C" w:rsidRPr="002B202B" w:rsidRDefault="00434F0C" w:rsidP="00434F0C">
            <w:pPr>
              <w:numPr>
                <w:ilvl w:val="0"/>
                <w:numId w:val="22"/>
              </w:numPr>
              <w:spacing w:before="40"/>
              <w:rPr>
                <w:b/>
              </w:rPr>
            </w:pPr>
            <w:r w:rsidRPr="002B202B">
              <w:t xml:space="preserve">Resources for next Citizen Report Card </w:t>
            </w:r>
          </w:p>
        </w:tc>
        <w:tc>
          <w:tcPr>
            <w:tcW w:w="6300" w:type="dxa"/>
            <w:tcBorders>
              <w:top w:val="single" w:sz="4" w:space="0" w:color="auto"/>
              <w:left w:val="single" w:sz="4" w:space="0" w:color="auto"/>
              <w:bottom w:val="single" w:sz="4" w:space="0" w:color="auto"/>
              <w:right w:val="single" w:sz="4" w:space="0" w:color="auto"/>
            </w:tcBorders>
          </w:tcPr>
          <w:p w:rsidR="00434F0C" w:rsidRPr="002B202B" w:rsidRDefault="00434F0C" w:rsidP="00434F0C">
            <w:pPr>
              <w:numPr>
                <w:ilvl w:val="0"/>
                <w:numId w:val="22"/>
              </w:numPr>
              <w:spacing w:before="40"/>
            </w:pPr>
            <w:r w:rsidRPr="002B202B">
              <w:t>To be addressed during planning for 2011</w:t>
            </w:r>
          </w:p>
        </w:tc>
      </w:tr>
      <w:tr w:rsidR="00434F0C" w:rsidRPr="002B202B" w:rsidTr="00A54B87">
        <w:tc>
          <w:tcPr>
            <w:tcW w:w="5530" w:type="dxa"/>
            <w:tcBorders>
              <w:top w:val="single" w:sz="4" w:space="0" w:color="auto"/>
              <w:left w:val="single" w:sz="4" w:space="0" w:color="auto"/>
              <w:bottom w:val="single" w:sz="4" w:space="0" w:color="auto"/>
              <w:right w:val="single" w:sz="4" w:space="0" w:color="auto"/>
            </w:tcBorders>
            <w:tcMar>
              <w:left w:w="58" w:type="dxa"/>
              <w:right w:w="58" w:type="dxa"/>
            </w:tcMar>
          </w:tcPr>
          <w:p w:rsidR="00434F0C" w:rsidRPr="002B202B" w:rsidRDefault="00434F0C" w:rsidP="00434F0C">
            <w:pPr>
              <w:numPr>
                <w:ilvl w:val="0"/>
                <w:numId w:val="22"/>
              </w:numPr>
              <w:spacing w:before="40"/>
              <w:rPr>
                <w:b/>
              </w:rPr>
            </w:pPr>
            <w:r w:rsidRPr="002B202B">
              <w:t xml:space="preserve">Multi-level services through ODSCs </w:t>
            </w:r>
          </w:p>
        </w:tc>
        <w:tc>
          <w:tcPr>
            <w:tcW w:w="6300" w:type="dxa"/>
            <w:tcBorders>
              <w:top w:val="single" w:sz="4" w:space="0" w:color="auto"/>
              <w:left w:val="single" w:sz="4" w:space="0" w:color="auto"/>
              <w:bottom w:val="single" w:sz="4" w:space="0" w:color="auto"/>
              <w:right w:val="single" w:sz="4" w:space="0" w:color="auto"/>
            </w:tcBorders>
          </w:tcPr>
          <w:p w:rsidR="00434F0C" w:rsidRPr="002B202B" w:rsidRDefault="00434F0C" w:rsidP="00434F0C">
            <w:pPr>
              <w:numPr>
                <w:ilvl w:val="0"/>
                <w:numId w:val="22"/>
              </w:numPr>
              <w:spacing w:before="40"/>
              <w:rPr>
                <w:bCs/>
              </w:rPr>
            </w:pPr>
            <w:r w:rsidRPr="002B202B">
              <w:rPr>
                <w:bCs/>
              </w:rPr>
              <w:t>Recommendations under review</w:t>
            </w:r>
          </w:p>
        </w:tc>
      </w:tr>
      <w:tr w:rsidR="00434F0C" w:rsidRPr="002B202B" w:rsidTr="00A54B87">
        <w:tc>
          <w:tcPr>
            <w:tcW w:w="5530" w:type="dxa"/>
            <w:tcBorders>
              <w:top w:val="single" w:sz="4" w:space="0" w:color="auto"/>
              <w:left w:val="single" w:sz="4" w:space="0" w:color="auto"/>
              <w:bottom w:val="single" w:sz="4" w:space="0" w:color="auto"/>
              <w:right w:val="single" w:sz="4" w:space="0" w:color="auto"/>
            </w:tcBorders>
            <w:tcMar>
              <w:left w:w="58" w:type="dxa"/>
              <w:right w:w="58" w:type="dxa"/>
            </w:tcMar>
          </w:tcPr>
          <w:p w:rsidR="00434F0C" w:rsidRPr="002B202B" w:rsidRDefault="00434F0C" w:rsidP="00434F0C">
            <w:pPr>
              <w:numPr>
                <w:ilvl w:val="0"/>
                <w:numId w:val="22"/>
              </w:numPr>
              <w:spacing w:before="40"/>
            </w:pPr>
            <w:r w:rsidRPr="002B202B">
              <w:t xml:space="preserve">Web based PIMS software </w:t>
            </w:r>
          </w:p>
        </w:tc>
        <w:tc>
          <w:tcPr>
            <w:tcW w:w="6300" w:type="dxa"/>
            <w:tcBorders>
              <w:top w:val="single" w:sz="4" w:space="0" w:color="auto"/>
              <w:left w:val="single" w:sz="4" w:space="0" w:color="auto"/>
              <w:bottom w:val="single" w:sz="4" w:space="0" w:color="auto"/>
              <w:right w:val="single" w:sz="4" w:space="0" w:color="auto"/>
            </w:tcBorders>
          </w:tcPr>
          <w:p w:rsidR="00434F0C" w:rsidRPr="002B202B" w:rsidRDefault="00434F0C" w:rsidP="00434F0C">
            <w:pPr>
              <w:numPr>
                <w:ilvl w:val="0"/>
                <w:numId w:val="22"/>
              </w:numPr>
              <w:spacing w:before="40"/>
              <w:rPr>
                <w:b/>
              </w:rPr>
            </w:pPr>
            <w:r w:rsidRPr="002B202B">
              <w:t xml:space="preserve">Modifications  addressed in-house </w:t>
            </w:r>
          </w:p>
        </w:tc>
      </w:tr>
      <w:tr w:rsidR="00434F0C" w:rsidRPr="002B202B" w:rsidTr="00A54B87">
        <w:tc>
          <w:tcPr>
            <w:tcW w:w="5530" w:type="dxa"/>
            <w:tcBorders>
              <w:top w:val="single" w:sz="4" w:space="0" w:color="auto"/>
              <w:left w:val="single" w:sz="4" w:space="0" w:color="auto"/>
              <w:bottom w:val="single" w:sz="4" w:space="0" w:color="auto"/>
              <w:right w:val="single" w:sz="4" w:space="0" w:color="auto"/>
            </w:tcBorders>
            <w:tcMar>
              <w:left w:w="58" w:type="dxa"/>
              <w:right w:w="58" w:type="dxa"/>
            </w:tcMar>
          </w:tcPr>
          <w:p w:rsidR="00434F0C" w:rsidRPr="002B202B" w:rsidRDefault="00434F0C" w:rsidP="00434F0C">
            <w:pPr>
              <w:numPr>
                <w:ilvl w:val="0"/>
                <w:numId w:val="22"/>
              </w:numPr>
              <w:spacing w:before="40"/>
            </w:pPr>
            <w:r w:rsidRPr="002B202B">
              <w:t>Approval of draft Code of Conduct</w:t>
            </w:r>
          </w:p>
        </w:tc>
        <w:tc>
          <w:tcPr>
            <w:tcW w:w="6300" w:type="dxa"/>
            <w:tcBorders>
              <w:top w:val="single" w:sz="4" w:space="0" w:color="auto"/>
              <w:left w:val="single" w:sz="4" w:space="0" w:color="auto"/>
              <w:bottom w:val="single" w:sz="4" w:space="0" w:color="auto"/>
              <w:right w:val="single" w:sz="4" w:space="0" w:color="auto"/>
            </w:tcBorders>
          </w:tcPr>
          <w:p w:rsidR="00434F0C" w:rsidRPr="002B202B" w:rsidRDefault="00434F0C" w:rsidP="00434F0C">
            <w:pPr>
              <w:numPr>
                <w:ilvl w:val="0"/>
                <w:numId w:val="22"/>
              </w:numPr>
              <w:spacing w:before="40"/>
              <w:rPr>
                <w:bCs/>
              </w:rPr>
            </w:pPr>
            <w:r w:rsidRPr="002B202B">
              <w:rPr>
                <w:bCs/>
              </w:rPr>
              <w:t>Being discussed in government with stakeholders</w:t>
            </w:r>
          </w:p>
        </w:tc>
      </w:tr>
      <w:tr w:rsidR="00434F0C" w:rsidRPr="002B202B" w:rsidTr="00A54B87">
        <w:tc>
          <w:tcPr>
            <w:tcW w:w="5530" w:type="dxa"/>
            <w:tcBorders>
              <w:top w:val="single" w:sz="4" w:space="0" w:color="auto"/>
              <w:left w:val="single" w:sz="4" w:space="0" w:color="auto"/>
              <w:bottom w:val="single" w:sz="4" w:space="0" w:color="auto"/>
              <w:right w:val="single" w:sz="4" w:space="0" w:color="auto"/>
            </w:tcBorders>
            <w:tcMar>
              <w:left w:w="58" w:type="dxa"/>
              <w:right w:w="58" w:type="dxa"/>
            </w:tcMar>
          </w:tcPr>
          <w:p w:rsidR="00434F0C" w:rsidRPr="002B202B" w:rsidRDefault="00434F0C" w:rsidP="00434F0C">
            <w:pPr>
              <w:numPr>
                <w:ilvl w:val="0"/>
                <w:numId w:val="22"/>
              </w:numPr>
              <w:spacing w:before="40"/>
              <w:rPr>
                <w:bCs/>
              </w:rPr>
            </w:pPr>
          </w:p>
        </w:tc>
        <w:tc>
          <w:tcPr>
            <w:tcW w:w="6300" w:type="dxa"/>
            <w:tcBorders>
              <w:top w:val="single" w:sz="4" w:space="0" w:color="auto"/>
              <w:left w:val="single" w:sz="4" w:space="0" w:color="auto"/>
              <w:bottom w:val="single" w:sz="4" w:space="0" w:color="auto"/>
              <w:right w:val="single" w:sz="4" w:space="0" w:color="auto"/>
            </w:tcBorders>
          </w:tcPr>
          <w:p w:rsidR="00434F0C" w:rsidRPr="002B202B" w:rsidRDefault="00434F0C" w:rsidP="00434F0C">
            <w:pPr>
              <w:numPr>
                <w:ilvl w:val="0"/>
                <w:numId w:val="22"/>
              </w:numPr>
              <w:spacing w:before="40"/>
              <w:rPr>
                <w:bCs/>
              </w:rPr>
            </w:pPr>
          </w:p>
        </w:tc>
      </w:tr>
      <w:tr w:rsidR="00434F0C" w:rsidRPr="002B202B" w:rsidTr="00A54B87">
        <w:tc>
          <w:tcPr>
            <w:tcW w:w="5530" w:type="dxa"/>
            <w:tcBorders>
              <w:top w:val="single" w:sz="4" w:space="0" w:color="auto"/>
              <w:left w:val="single" w:sz="4" w:space="0" w:color="auto"/>
              <w:bottom w:val="single" w:sz="4" w:space="0" w:color="auto"/>
              <w:right w:val="single" w:sz="4" w:space="0" w:color="auto"/>
            </w:tcBorders>
            <w:tcMar>
              <w:left w:w="58" w:type="dxa"/>
              <w:right w:w="58" w:type="dxa"/>
            </w:tcMar>
          </w:tcPr>
          <w:p w:rsidR="00434F0C" w:rsidRPr="002B202B" w:rsidRDefault="00434F0C" w:rsidP="00434F0C">
            <w:pPr>
              <w:numPr>
                <w:ilvl w:val="0"/>
                <w:numId w:val="22"/>
              </w:numPr>
              <w:spacing w:before="40"/>
            </w:pPr>
            <w:r w:rsidRPr="002B202B">
              <w:rPr>
                <w:bCs/>
              </w:rPr>
              <w:t>Initiation of Performance Management pilot</w:t>
            </w:r>
          </w:p>
        </w:tc>
        <w:tc>
          <w:tcPr>
            <w:tcW w:w="6300" w:type="dxa"/>
            <w:tcBorders>
              <w:top w:val="single" w:sz="4" w:space="0" w:color="auto"/>
              <w:left w:val="single" w:sz="4" w:space="0" w:color="auto"/>
              <w:bottom w:val="single" w:sz="4" w:space="0" w:color="auto"/>
              <w:right w:val="single" w:sz="4" w:space="0" w:color="auto"/>
            </w:tcBorders>
          </w:tcPr>
          <w:p w:rsidR="00434F0C" w:rsidRPr="002B202B" w:rsidRDefault="00434F0C" w:rsidP="00434F0C">
            <w:pPr>
              <w:numPr>
                <w:ilvl w:val="0"/>
                <w:numId w:val="22"/>
              </w:numPr>
              <w:spacing w:before="40"/>
              <w:rPr>
                <w:bCs/>
              </w:rPr>
            </w:pPr>
            <w:r w:rsidRPr="002B202B">
              <w:rPr>
                <w:bCs/>
              </w:rPr>
              <w:t>Discussions with districts and provinces in progress</w:t>
            </w:r>
          </w:p>
        </w:tc>
      </w:tr>
      <w:tr w:rsidR="00434F0C" w:rsidRPr="002B202B" w:rsidTr="00A54B87">
        <w:tc>
          <w:tcPr>
            <w:tcW w:w="5530" w:type="dxa"/>
            <w:tcBorders>
              <w:top w:val="single" w:sz="4" w:space="0" w:color="auto"/>
              <w:left w:val="single" w:sz="4" w:space="0" w:color="auto"/>
              <w:bottom w:val="single" w:sz="4" w:space="0" w:color="auto"/>
              <w:right w:val="single" w:sz="4" w:space="0" w:color="auto"/>
            </w:tcBorders>
            <w:tcMar>
              <w:left w:w="58" w:type="dxa"/>
              <w:right w:w="58" w:type="dxa"/>
            </w:tcMar>
          </w:tcPr>
          <w:p w:rsidR="00434F0C" w:rsidRPr="002B202B" w:rsidRDefault="00434F0C" w:rsidP="00434F0C">
            <w:pPr>
              <w:numPr>
                <w:ilvl w:val="0"/>
                <w:numId w:val="22"/>
              </w:numPr>
              <w:spacing w:before="40"/>
            </w:pPr>
            <w:r w:rsidRPr="002B202B">
              <w:t>Social Protection activities</w:t>
            </w:r>
          </w:p>
        </w:tc>
        <w:tc>
          <w:tcPr>
            <w:tcW w:w="6300" w:type="dxa"/>
            <w:tcBorders>
              <w:top w:val="single" w:sz="4" w:space="0" w:color="auto"/>
              <w:left w:val="single" w:sz="4" w:space="0" w:color="auto"/>
              <w:bottom w:val="single" w:sz="4" w:space="0" w:color="auto"/>
              <w:right w:val="single" w:sz="4" w:space="0" w:color="auto"/>
            </w:tcBorders>
          </w:tcPr>
          <w:p w:rsidR="00434F0C" w:rsidRPr="002B202B" w:rsidRDefault="00434F0C" w:rsidP="00434F0C">
            <w:pPr>
              <w:numPr>
                <w:ilvl w:val="0"/>
                <w:numId w:val="22"/>
              </w:numPr>
              <w:spacing w:before="40"/>
              <w:rPr>
                <w:bCs/>
              </w:rPr>
            </w:pPr>
            <w:r w:rsidRPr="002B202B">
              <w:t>Social Protection to be taken up in next phase</w:t>
            </w:r>
          </w:p>
        </w:tc>
      </w:tr>
      <w:tr w:rsidR="00434F0C" w:rsidRPr="002B202B" w:rsidTr="00A54B87">
        <w:tc>
          <w:tcPr>
            <w:tcW w:w="5530" w:type="dxa"/>
            <w:tcBorders>
              <w:top w:val="single" w:sz="4" w:space="0" w:color="auto"/>
              <w:left w:val="single" w:sz="4" w:space="0" w:color="auto"/>
              <w:bottom w:val="single" w:sz="4" w:space="0" w:color="auto"/>
              <w:right w:val="single" w:sz="4" w:space="0" w:color="auto"/>
            </w:tcBorders>
            <w:tcMar>
              <w:left w:w="58" w:type="dxa"/>
              <w:right w:w="58" w:type="dxa"/>
            </w:tcMar>
          </w:tcPr>
          <w:p w:rsidR="00434F0C" w:rsidRPr="002B202B" w:rsidRDefault="00434F0C" w:rsidP="00434F0C">
            <w:pPr>
              <w:numPr>
                <w:ilvl w:val="0"/>
                <w:numId w:val="22"/>
              </w:numPr>
              <w:spacing w:before="40"/>
            </w:pPr>
            <w:r w:rsidRPr="002B202B">
              <w:t>Budget not yet fully funded</w:t>
            </w:r>
          </w:p>
        </w:tc>
        <w:tc>
          <w:tcPr>
            <w:tcW w:w="6300" w:type="dxa"/>
            <w:tcBorders>
              <w:top w:val="single" w:sz="4" w:space="0" w:color="auto"/>
              <w:left w:val="single" w:sz="4" w:space="0" w:color="auto"/>
              <w:bottom w:val="single" w:sz="4" w:space="0" w:color="auto"/>
              <w:right w:val="single" w:sz="4" w:space="0" w:color="auto"/>
            </w:tcBorders>
          </w:tcPr>
          <w:p w:rsidR="00434F0C" w:rsidRPr="002B202B" w:rsidRDefault="00434F0C" w:rsidP="00434F0C">
            <w:pPr>
              <w:numPr>
                <w:ilvl w:val="0"/>
                <w:numId w:val="22"/>
              </w:numPr>
              <w:spacing w:before="40"/>
              <w:rPr>
                <w:bCs/>
              </w:rPr>
            </w:pPr>
            <w:r w:rsidRPr="002B202B">
              <w:rPr>
                <w:bCs/>
              </w:rPr>
              <w:t>Activities readjusted within available budget</w:t>
            </w:r>
          </w:p>
        </w:tc>
      </w:tr>
    </w:tbl>
    <w:p w:rsidR="00434F0C" w:rsidRPr="002B202B" w:rsidRDefault="00434F0C" w:rsidP="00434F0C">
      <w:pPr>
        <w:pStyle w:val="Header"/>
        <w:tabs>
          <w:tab w:val="clear" w:pos="4320"/>
          <w:tab w:val="clear" w:pos="8640"/>
        </w:tabs>
      </w:pPr>
    </w:p>
    <w:p w:rsidR="0097155B" w:rsidRPr="002B202B" w:rsidRDefault="0097155B" w:rsidP="00AB0274">
      <w:pPr>
        <w:pStyle w:val="BodyText"/>
        <w:ind w:left="360"/>
        <w:rPr>
          <w:rFonts w:ascii="Times New Roman" w:hAnsi="Times New Roman" w:cs="Times New Roman"/>
          <w:sz w:val="24"/>
          <w:szCs w:val="24"/>
        </w:rPr>
      </w:pPr>
    </w:p>
    <w:p w:rsidR="00AB0274" w:rsidRPr="002B202B" w:rsidRDefault="00AB0274" w:rsidP="00CA548D">
      <w:pPr>
        <w:pStyle w:val="Heading1"/>
        <w:numPr>
          <w:ilvl w:val="0"/>
          <w:numId w:val="1"/>
        </w:numPr>
        <w:tabs>
          <w:tab w:val="clear" w:pos="1080"/>
          <w:tab w:val="left" w:pos="360"/>
        </w:tabs>
        <w:ind w:left="360" w:hanging="360"/>
        <w:jc w:val="left"/>
        <w:rPr>
          <w:rFonts w:ascii="Times New Roman" w:hAnsi="Times New Roman"/>
          <w:sz w:val="24"/>
          <w:szCs w:val="24"/>
        </w:rPr>
      </w:pPr>
      <w:bookmarkStart w:id="5" w:name="_Toc249364487"/>
      <w:r w:rsidRPr="002B202B">
        <w:rPr>
          <w:rFonts w:ascii="Times New Roman" w:hAnsi="Times New Roman"/>
          <w:sz w:val="24"/>
          <w:szCs w:val="24"/>
        </w:rPr>
        <w:t>Future Work Plan (if applicable)</w:t>
      </w:r>
      <w:bookmarkEnd w:id="5"/>
    </w:p>
    <w:p w:rsidR="0036565A" w:rsidRPr="002B202B" w:rsidRDefault="0036565A" w:rsidP="0036565A">
      <w:pPr>
        <w:pStyle w:val="BodyText"/>
        <w:tabs>
          <w:tab w:val="left" w:pos="360"/>
        </w:tabs>
        <w:jc w:val="both"/>
        <w:rPr>
          <w:rFonts w:ascii="Times New Roman" w:hAnsi="Times New Roman" w:cs="Times New Roman"/>
          <w:sz w:val="24"/>
          <w:szCs w:val="24"/>
        </w:rPr>
      </w:pPr>
    </w:p>
    <w:p w:rsidR="00AB0274" w:rsidRDefault="0036565A" w:rsidP="0036565A">
      <w:pPr>
        <w:pStyle w:val="BodyText"/>
        <w:tabs>
          <w:tab w:val="left" w:pos="360"/>
        </w:tabs>
        <w:jc w:val="both"/>
        <w:rPr>
          <w:rFonts w:ascii="Times New Roman" w:hAnsi="Times New Roman" w:cs="Times New Roman"/>
          <w:sz w:val="24"/>
          <w:szCs w:val="24"/>
        </w:rPr>
      </w:pPr>
      <w:r w:rsidRPr="003E5E93">
        <w:rPr>
          <w:rFonts w:ascii="Times New Roman" w:hAnsi="Times New Roman" w:cs="Times New Roman"/>
          <w:sz w:val="24"/>
          <w:szCs w:val="24"/>
        </w:rPr>
        <w:t>T</w:t>
      </w:r>
      <w:r w:rsidR="00AB0274" w:rsidRPr="003E5E93">
        <w:rPr>
          <w:rFonts w:ascii="Times New Roman" w:hAnsi="Times New Roman" w:cs="Times New Roman"/>
          <w:sz w:val="24"/>
          <w:szCs w:val="24"/>
        </w:rPr>
        <w:t xml:space="preserve">he </w:t>
      </w:r>
      <w:r w:rsidRPr="003E5E93">
        <w:rPr>
          <w:rFonts w:ascii="Times New Roman" w:hAnsi="Times New Roman" w:cs="Times New Roman"/>
          <w:sz w:val="24"/>
          <w:szCs w:val="24"/>
        </w:rPr>
        <w:t xml:space="preserve">following </w:t>
      </w:r>
      <w:r w:rsidR="00AB0274" w:rsidRPr="003E5E93">
        <w:rPr>
          <w:rFonts w:ascii="Times New Roman" w:hAnsi="Times New Roman" w:cs="Times New Roman"/>
          <w:sz w:val="24"/>
          <w:szCs w:val="24"/>
        </w:rPr>
        <w:t xml:space="preserve">projected activities </w:t>
      </w:r>
      <w:r w:rsidRPr="003E5E93">
        <w:rPr>
          <w:rFonts w:ascii="Times New Roman" w:hAnsi="Times New Roman" w:cs="Times New Roman"/>
          <w:sz w:val="24"/>
          <w:szCs w:val="24"/>
        </w:rPr>
        <w:t xml:space="preserve">are planned </w:t>
      </w:r>
      <w:r w:rsidR="00AB0274" w:rsidRPr="003E5E93">
        <w:rPr>
          <w:rFonts w:ascii="Times New Roman" w:hAnsi="Times New Roman" w:cs="Times New Roman"/>
          <w:sz w:val="24"/>
          <w:szCs w:val="24"/>
        </w:rPr>
        <w:t>for the following reporting period (1 January-</w:t>
      </w:r>
      <w:r w:rsidR="003E5E93">
        <w:rPr>
          <w:rFonts w:ascii="Times New Roman" w:hAnsi="Times New Roman" w:cs="Times New Roman"/>
          <w:sz w:val="24"/>
          <w:szCs w:val="24"/>
        </w:rPr>
        <w:t>30 June</w:t>
      </w:r>
      <w:r w:rsidR="00AB0274" w:rsidRPr="003E5E93">
        <w:rPr>
          <w:rFonts w:ascii="Times New Roman" w:hAnsi="Times New Roman" w:cs="Times New Roman"/>
          <w:sz w:val="24"/>
          <w:szCs w:val="24"/>
        </w:rPr>
        <w:t xml:space="preserve"> 201</w:t>
      </w:r>
      <w:r w:rsidR="00FD5475" w:rsidRPr="003E5E93">
        <w:rPr>
          <w:rFonts w:ascii="Times New Roman" w:hAnsi="Times New Roman" w:cs="Times New Roman"/>
          <w:sz w:val="24"/>
          <w:szCs w:val="24"/>
        </w:rPr>
        <w:t>1</w:t>
      </w:r>
      <w:r w:rsidR="00AB0274" w:rsidRPr="003E5E93">
        <w:rPr>
          <w:rFonts w:ascii="Times New Roman" w:hAnsi="Times New Roman" w:cs="Times New Roman"/>
          <w:sz w:val="24"/>
          <w:szCs w:val="24"/>
        </w:rPr>
        <w:t>), using the lessons learned during the previous reporting period.</w:t>
      </w:r>
    </w:p>
    <w:p w:rsidR="0036565A" w:rsidRPr="003E5E93" w:rsidRDefault="003E5E93" w:rsidP="0036565A">
      <w:pPr>
        <w:pStyle w:val="BodyText"/>
        <w:tabs>
          <w:tab w:val="left" w:pos="360"/>
        </w:tabs>
        <w:jc w:val="both"/>
        <w:rPr>
          <w:rFonts w:ascii="Times New Roman" w:hAnsi="Times New Roman" w:cs="Times New Roman"/>
          <w:bCs/>
          <w:sz w:val="24"/>
          <w:szCs w:val="24"/>
          <w:u w:val="single"/>
        </w:rPr>
      </w:pPr>
      <w:r w:rsidRPr="003E5E93">
        <w:rPr>
          <w:rFonts w:ascii="Times New Roman" w:hAnsi="Times New Roman" w:cs="Times New Roman"/>
          <w:bCs/>
          <w:sz w:val="24"/>
          <w:szCs w:val="24"/>
          <w:u w:val="single"/>
        </w:rPr>
        <w:t>Development of the new National GPAR Programme:</w:t>
      </w:r>
    </w:p>
    <w:p w:rsidR="003E5E93" w:rsidRDefault="00DA7EF3" w:rsidP="003E5E93">
      <w:pPr>
        <w:pStyle w:val="BodyText"/>
        <w:numPr>
          <w:ilvl w:val="0"/>
          <w:numId w:val="25"/>
        </w:numPr>
        <w:tabs>
          <w:tab w:val="left" w:pos="360"/>
        </w:tabs>
        <w:jc w:val="both"/>
        <w:rPr>
          <w:rFonts w:ascii="Times New Roman" w:hAnsi="Times New Roman" w:cs="Times New Roman"/>
          <w:bCs/>
          <w:sz w:val="24"/>
          <w:szCs w:val="24"/>
        </w:rPr>
      </w:pPr>
      <w:r>
        <w:rPr>
          <w:rFonts w:ascii="Times New Roman" w:hAnsi="Times New Roman" w:cs="Times New Roman"/>
          <w:bCs/>
          <w:sz w:val="24"/>
          <w:szCs w:val="24"/>
        </w:rPr>
        <w:t>Greater efforts and time for the completion of the new National Governance and Public Administration Reform Programme (201</w:t>
      </w:r>
      <w:r w:rsidR="00012F00">
        <w:rPr>
          <w:rFonts w:ascii="Times New Roman" w:hAnsi="Times New Roman" w:cs="Times New Roman"/>
          <w:bCs/>
          <w:sz w:val="24"/>
          <w:szCs w:val="24"/>
        </w:rPr>
        <w:t>0</w:t>
      </w:r>
      <w:r>
        <w:rPr>
          <w:rFonts w:ascii="Times New Roman" w:hAnsi="Times New Roman" w:cs="Times New Roman"/>
          <w:bCs/>
          <w:sz w:val="24"/>
          <w:szCs w:val="24"/>
        </w:rPr>
        <w:t>-2011)</w:t>
      </w:r>
    </w:p>
    <w:p w:rsidR="00DA7EF3" w:rsidRDefault="00DA7EF3" w:rsidP="003E5E93">
      <w:pPr>
        <w:pStyle w:val="BodyText"/>
        <w:numPr>
          <w:ilvl w:val="0"/>
          <w:numId w:val="25"/>
        </w:numPr>
        <w:tabs>
          <w:tab w:val="left" w:pos="360"/>
        </w:tabs>
        <w:jc w:val="both"/>
        <w:rPr>
          <w:rFonts w:ascii="Times New Roman" w:hAnsi="Times New Roman" w:cs="Times New Roman"/>
          <w:bCs/>
          <w:sz w:val="24"/>
          <w:szCs w:val="24"/>
        </w:rPr>
      </w:pPr>
      <w:r>
        <w:rPr>
          <w:rFonts w:ascii="Times New Roman" w:hAnsi="Times New Roman" w:cs="Times New Roman"/>
          <w:bCs/>
          <w:sz w:val="24"/>
          <w:szCs w:val="24"/>
        </w:rPr>
        <w:t>Ensure that the new programme framework and their components are developed, consulted and endorsed by the Government of Lao PDR</w:t>
      </w:r>
    </w:p>
    <w:p w:rsidR="00DA7EF3" w:rsidRPr="002B202B" w:rsidRDefault="00DA7EF3" w:rsidP="003E5E93">
      <w:pPr>
        <w:pStyle w:val="BodyText"/>
        <w:numPr>
          <w:ilvl w:val="0"/>
          <w:numId w:val="25"/>
        </w:numPr>
        <w:tabs>
          <w:tab w:val="left" w:pos="360"/>
        </w:tabs>
        <w:jc w:val="both"/>
        <w:rPr>
          <w:rFonts w:ascii="Times New Roman" w:hAnsi="Times New Roman" w:cs="Times New Roman"/>
          <w:bCs/>
          <w:sz w:val="24"/>
          <w:szCs w:val="24"/>
        </w:rPr>
      </w:pPr>
      <w:r>
        <w:rPr>
          <w:rFonts w:ascii="Times New Roman" w:hAnsi="Times New Roman" w:cs="Times New Roman"/>
          <w:bCs/>
          <w:sz w:val="24"/>
          <w:szCs w:val="24"/>
        </w:rPr>
        <w:t>Launching the new GPAR programme</w:t>
      </w:r>
    </w:p>
    <w:p w:rsidR="0036565A" w:rsidRPr="002B202B" w:rsidRDefault="0036565A" w:rsidP="0036565A">
      <w:pPr>
        <w:spacing w:before="60"/>
        <w:rPr>
          <w:bCs/>
          <w:u w:val="single"/>
        </w:rPr>
      </w:pPr>
      <w:r w:rsidRPr="002B202B">
        <w:rPr>
          <w:bCs/>
          <w:u w:val="single"/>
        </w:rPr>
        <w:t>Priority steps to overcome constraints:</w:t>
      </w:r>
    </w:p>
    <w:p w:rsidR="0036565A" w:rsidRPr="002B202B" w:rsidRDefault="0036565A" w:rsidP="0036565A">
      <w:pPr>
        <w:numPr>
          <w:ilvl w:val="0"/>
          <w:numId w:val="20"/>
        </w:numPr>
        <w:spacing w:before="60"/>
        <w:rPr>
          <w:bCs/>
        </w:rPr>
      </w:pPr>
      <w:r w:rsidRPr="002B202B">
        <w:rPr>
          <w:bCs/>
        </w:rPr>
        <w:t>Focused efforts to complete the Results &amp; Resources Framework targets</w:t>
      </w:r>
    </w:p>
    <w:p w:rsidR="0036565A" w:rsidRPr="002B202B" w:rsidRDefault="0036565A" w:rsidP="0036565A">
      <w:pPr>
        <w:numPr>
          <w:ilvl w:val="0"/>
          <w:numId w:val="20"/>
        </w:numPr>
        <w:spacing w:before="60"/>
        <w:rPr>
          <w:bCs/>
        </w:rPr>
      </w:pPr>
      <w:r w:rsidRPr="002B202B">
        <w:rPr>
          <w:bCs/>
        </w:rPr>
        <w:t>Detailed review with project stakeholders on areas with delays</w:t>
      </w:r>
    </w:p>
    <w:p w:rsidR="0036565A" w:rsidRPr="002B202B" w:rsidRDefault="0036565A" w:rsidP="0036565A">
      <w:pPr>
        <w:numPr>
          <w:ilvl w:val="0"/>
          <w:numId w:val="20"/>
        </w:numPr>
        <w:spacing w:before="60"/>
        <w:rPr>
          <w:bCs/>
        </w:rPr>
      </w:pPr>
      <w:r w:rsidRPr="002B202B">
        <w:rPr>
          <w:bCs/>
        </w:rPr>
        <w:t>Preparatory steps for next year’s GPAR Fund grants initiated</w:t>
      </w:r>
    </w:p>
    <w:p w:rsidR="0036565A" w:rsidRPr="002B202B" w:rsidRDefault="0036565A" w:rsidP="0036565A">
      <w:pPr>
        <w:spacing w:before="60"/>
        <w:ind w:left="360"/>
        <w:rPr>
          <w:bCs/>
        </w:rPr>
      </w:pPr>
    </w:p>
    <w:p w:rsidR="0036565A" w:rsidRPr="002B202B" w:rsidRDefault="0036565A" w:rsidP="0036565A">
      <w:pPr>
        <w:spacing w:before="60"/>
        <w:rPr>
          <w:bCs/>
          <w:u w:val="single"/>
        </w:rPr>
      </w:pPr>
      <w:r w:rsidRPr="002B202B">
        <w:rPr>
          <w:bCs/>
          <w:u w:val="single"/>
        </w:rPr>
        <w:t xml:space="preserve">Steps to build on current achievements:  </w:t>
      </w:r>
    </w:p>
    <w:p w:rsidR="0036565A" w:rsidRPr="002B202B" w:rsidRDefault="0036565A" w:rsidP="0036565A">
      <w:pPr>
        <w:numPr>
          <w:ilvl w:val="0"/>
          <w:numId w:val="20"/>
        </w:numPr>
        <w:spacing w:before="60"/>
        <w:rPr>
          <w:bCs/>
        </w:rPr>
      </w:pPr>
      <w:r w:rsidRPr="002B202B">
        <w:rPr>
          <w:bCs/>
        </w:rPr>
        <w:t xml:space="preserve">District capacity development follow up training for District officials </w:t>
      </w:r>
    </w:p>
    <w:p w:rsidR="0036565A" w:rsidRPr="002B202B" w:rsidRDefault="0036565A" w:rsidP="0036565A">
      <w:pPr>
        <w:numPr>
          <w:ilvl w:val="0"/>
          <w:numId w:val="20"/>
        </w:numPr>
        <w:spacing w:before="60"/>
        <w:rPr>
          <w:bCs/>
        </w:rPr>
      </w:pPr>
      <w:r w:rsidRPr="002B202B">
        <w:rPr>
          <w:bCs/>
        </w:rPr>
        <w:t xml:space="preserve">Wider scale of implementation of national curriculum to train civil servants </w:t>
      </w:r>
    </w:p>
    <w:p w:rsidR="0036565A" w:rsidRPr="002B202B" w:rsidRDefault="0036565A" w:rsidP="0036565A">
      <w:pPr>
        <w:numPr>
          <w:ilvl w:val="0"/>
          <w:numId w:val="20"/>
        </w:numPr>
        <w:spacing w:before="60"/>
        <w:rPr>
          <w:bCs/>
        </w:rPr>
      </w:pPr>
      <w:r w:rsidRPr="002B202B">
        <w:rPr>
          <w:bCs/>
        </w:rPr>
        <w:t>Roll out of Personnel Information Management System</w:t>
      </w:r>
    </w:p>
    <w:p w:rsidR="0036565A" w:rsidRPr="00E25B3D" w:rsidRDefault="0036565A" w:rsidP="0036565A">
      <w:pPr>
        <w:numPr>
          <w:ilvl w:val="0"/>
          <w:numId w:val="20"/>
        </w:numPr>
        <w:spacing w:before="60"/>
        <w:rPr>
          <w:bCs/>
        </w:rPr>
      </w:pPr>
      <w:r w:rsidRPr="00E25B3D">
        <w:rPr>
          <w:bCs/>
        </w:rPr>
        <w:t>Design of the next GPAR Programme</w:t>
      </w:r>
    </w:p>
    <w:p w:rsidR="0036565A" w:rsidRPr="002B202B" w:rsidRDefault="0036565A" w:rsidP="0036565A">
      <w:pPr>
        <w:spacing w:before="60"/>
        <w:rPr>
          <w:bCs/>
        </w:rPr>
      </w:pPr>
      <w:r w:rsidRPr="002B202B">
        <w:rPr>
          <w:bCs/>
        </w:rPr>
        <w:t xml:space="preserve"> </w:t>
      </w:r>
    </w:p>
    <w:p w:rsidR="0036565A" w:rsidRPr="002B202B" w:rsidRDefault="0036565A" w:rsidP="0036565A">
      <w:pPr>
        <w:spacing w:before="60"/>
        <w:rPr>
          <w:bCs/>
        </w:rPr>
      </w:pPr>
      <w:r w:rsidRPr="002B202B">
        <w:rPr>
          <w:bCs/>
          <w:u w:val="single"/>
        </w:rPr>
        <w:t xml:space="preserve">Steps to build on partnerships:  </w:t>
      </w:r>
    </w:p>
    <w:p w:rsidR="0036565A" w:rsidRPr="002B202B" w:rsidRDefault="0036565A" w:rsidP="0036565A">
      <w:pPr>
        <w:numPr>
          <w:ilvl w:val="0"/>
          <w:numId w:val="20"/>
        </w:numPr>
        <w:spacing w:before="60"/>
        <w:rPr>
          <w:bCs/>
        </w:rPr>
      </w:pPr>
      <w:r w:rsidRPr="002B202B">
        <w:rPr>
          <w:bCs/>
        </w:rPr>
        <w:t>Formulation of Lao component of A</w:t>
      </w:r>
      <w:r w:rsidR="00012F00">
        <w:rPr>
          <w:bCs/>
        </w:rPr>
        <w:t xml:space="preserve">SEAN </w:t>
      </w:r>
      <w:r w:rsidRPr="002B202B">
        <w:rPr>
          <w:bCs/>
        </w:rPr>
        <w:t>C</w:t>
      </w:r>
      <w:r w:rsidR="00012F00">
        <w:rPr>
          <w:bCs/>
        </w:rPr>
        <w:t xml:space="preserve">onference on </w:t>
      </w:r>
      <w:r w:rsidRPr="002B202B">
        <w:rPr>
          <w:bCs/>
        </w:rPr>
        <w:t>C</w:t>
      </w:r>
      <w:r w:rsidR="00012F00">
        <w:rPr>
          <w:bCs/>
        </w:rPr>
        <w:t xml:space="preserve">ivil </w:t>
      </w:r>
      <w:r w:rsidRPr="002B202B">
        <w:rPr>
          <w:bCs/>
        </w:rPr>
        <w:t>S</w:t>
      </w:r>
      <w:r w:rsidR="00012F00">
        <w:rPr>
          <w:bCs/>
        </w:rPr>
        <w:t xml:space="preserve">ervices </w:t>
      </w:r>
      <w:r w:rsidRPr="002B202B">
        <w:rPr>
          <w:bCs/>
        </w:rPr>
        <w:t>M</w:t>
      </w:r>
      <w:r w:rsidR="00012F00">
        <w:rPr>
          <w:bCs/>
        </w:rPr>
        <w:t>atters (ACCSM)</w:t>
      </w:r>
      <w:r w:rsidRPr="002B202B">
        <w:rPr>
          <w:bCs/>
        </w:rPr>
        <w:t xml:space="preserve"> collaboration with Plus Three countries</w:t>
      </w:r>
      <w:r w:rsidR="00012F00">
        <w:rPr>
          <w:bCs/>
        </w:rPr>
        <w:t xml:space="preserve"> such as China, Korea and Japan.</w:t>
      </w:r>
    </w:p>
    <w:p w:rsidR="0036565A" w:rsidRPr="002B202B" w:rsidRDefault="0036565A" w:rsidP="0036565A">
      <w:pPr>
        <w:numPr>
          <w:ilvl w:val="0"/>
          <w:numId w:val="20"/>
        </w:numPr>
        <w:spacing w:before="60"/>
        <w:rPr>
          <w:bCs/>
        </w:rPr>
      </w:pPr>
      <w:r w:rsidRPr="002B202B">
        <w:rPr>
          <w:bCs/>
        </w:rPr>
        <w:t>Interface with key ministries and wider set of development partners for Programme formulation</w:t>
      </w:r>
    </w:p>
    <w:p w:rsidR="0036565A" w:rsidRPr="002B202B" w:rsidRDefault="0036565A" w:rsidP="0036565A">
      <w:pPr>
        <w:numPr>
          <w:ilvl w:val="0"/>
          <w:numId w:val="20"/>
        </w:numPr>
        <w:spacing w:before="60"/>
        <w:rPr>
          <w:bCs/>
        </w:rPr>
      </w:pPr>
      <w:r w:rsidRPr="002B202B">
        <w:rPr>
          <w:bCs/>
        </w:rPr>
        <w:t>Close linkages with provincial administrations for scale up of GPAR best practices</w:t>
      </w:r>
    </w:p>
    <w:p w:rsidR="0036565A" w:rsidRPr="002B202B" w:rsidRDefault="0036565A" w:rsidP="0036565A">
      <w:pPr>
        <w:spacing w:before="60"/>
        <w:rPr>
          <w:bCs/>
          <w:u w:val="single"/>
        </w:rPr>
      </w:pPr>
    </w:p>
    <w:p w:rsidR="0036565A" w:rsidRPr="002B202B" w:rsidRDefault="0036565A" w:rsidP="0036565A">
      <w:pPr>
        <w:spacing w:before="60"/>
        <w:rPr>
          <w:bCs/>
          <w:u w:val="single"/>
        </w:rPr>
      </w:pPr>
      <w:r w:rsidRPr="002B202B">
        <w:rPr>
          <w:bCs/>
          <w:u w:val="single"/>
        </w:rPr>
        <w:t>Use of lessons learned:</w:t>
      </w:r>
    </w:p>
    <w:p w:rsidR="0036565A" w:rsidRPr="002B202B" w:rsidRDefault="0036565A" w:rsidP="0036565A">
      <w:pPr>
        <w:numPr>
          <w:ilvl w:val="0"/>
          <w:numId w:val="20"/>
        </w:numPr>
        <w:spacing w:before="60"/>
        <w:rPr>
          <w:bCs/>
        </w:rPr>
      </w:pPr>
      <w:r w:rsidRPr="002B202B">
        <w:rPr>
          <w:bCs/>
        </w:rPr>
        <w:t>Support for capacity development at district level envisaged in the draft 7</w:t>
      </w:r>
      <w:r w:rsidRPr="002B202B">
        <w:rPr>
          <w:bCs/>
          <w:vertAlign w:val="superscript"/>
        </w:rPr>
        <w:t>th</w:t>
      </w:r>
      <w:r w:rsidRPr="002B202B">
        <w:rPr>
          <w:bCs/>
        </w:rPr>
        <w:t xml:space="preserve"> NSEDP</w:t>
      </w:r>
    </w:p>
    <w:p w:rsidR="0036565A" w:rsidRPr="002B202B" w:rsidRDefault="0036565A" w:rsidP="0036565A">
      <w:pPr>
        <w:numPr>
          <w:ilvl w:val="0"/>
          <w:numId w:val="20"/>
        </w:numPr>
        <w:spacing w:before="60"/>
        <w:rPr>
          <w:bCs/>
        </w:rPr>
      </w:pPr>
      <w:r w:rsidRPr="002B202B">
        <w:rPr>
          <w:bCs/>
        </w:rPr>
        <w:t>Expanding the scale of delivery of training for civil servants</w:t>
      </w:r>
    </w:p>
    <w:p w:rsidR="0036565A" w:rsidRPr="002B202B" w:rsidRDefault="0036565A" w:rsidP="0036565A">
      <w:pPr>
        <w:numPr>
          <w:ilvl w:val="0"/>
          <w:numId w:val="20"/>
        </w:numPr>
        <w:spacing w:before="60"/>
        <w:rPr>
          <w:bCs/>
        </w:rPr>
      </w:pPr>
      <w:r w:rsidRPr="002B202B">
        <w:rPr>
          <w:bCs/>
        </w:rPr>
        <w:t xml:space="preserve">Expanding the role of Sector Working Group Secretariat to support Government oversight </w:t>
      </w:r>
    </w:p>
    <w:p w:rsidR="0036565A" w:rsidRPr="002B202B" w:rsidRDefault="0036565A" w:rsidP="0036565A">
      <w:pPr>
        <w:numPr>
          <w:ilvl w:val="0"/>
          <w:numId w:val="20"/>
        </w:numPr>
        <w:spacing w:before="60"/>
        <w:rPr>
          <w:bCs/>
        </w:rPr>
      </w:pPr>
      <w:r w:rsidRPr="002B202B">
        <w:rPr>
          <w:bCs/>
        </w:rPr>
        <w:t>Detailed documentation on project activities and results to enable systematic evaluation</w:t>
      </w:r>
    </w:p>
    <w:p w:rsidR="000A6D58" w:rsidRDefault="000A6D58" w:rsidP="0036565A">
      <w:pPr>
        <w:spacing w:before="60"/>
        <w:rPr>
          <w:b/>
        </w:rPr>
      </w:pPr>
    </w:p>
    <w:p w:rsidR="0036565A" w:rsidRPr="002B202B" w:rsidRDefault="0036565A" w:rsidP="0036565A">
      <w:pPr>
        <w:spacing w:before="60"/>
        <w:rPr>
          <w:bCs/>
        </w:rPr>
      </w:pPr>
      <w:r w:rsidRPr="002B202B">
        <w:rPr>
          <w:b/>
        </w:rPr>
        <w:t>Major adjustments in the strategies, targets or key outcomes and outputs planned.</w:t>
      </w:r>
    </w:p>
    <w:p w:rsidR="0036565A" w:rsidRPr="002B202B" w:rsidRDefault="0036565A" w:rsidP="0036565A">
      <w:pPr>
        <w:pStyle w:val="BodyText"/>
        <w:tabs>
          <w:tab w:val="left" w:pos="360"/>
        </w:tabs>
        <w:jc w:val="both"/>
        <w:rPr>
          <w:rFonts w:ascii="Times New Roman" w:hAnsi="Times New Roman" w:cs="Times New Roman"/>
          <w:bCs/>
          <w:sz w:val="24"/>
          <w:szCs w:val="24"/>
        </w:rPr>
      </w:pPr>
    </w:p>
    <w:p w:rsidR="0036565A" w:rsidRPr="002B202B" w:rsidRDefault="0036565A" w:rsidP="0036565A">
      <w:pPr>
        <w:numPr>
          <w:ilvl w:val="0"/>
          <w:numId w:val="21"/>
        </w:numPr>
        <w:jc w:val="both"/>
        <w:rPr>
          <w:u w:val="single"/>
        </w:rPr>
      </w:pPr>
      <w:r w:rsidRPr="002B202B">
        <w:rPr>
          <w:u w:val="single"/>
        </w:rPr>
        <w:t xml:space="preserve">Dissemination Strategy </w:t>
      </w:r>
      <w:r w:rsidR="00E25B3D">
        <w:rPr>
          <w:u w:val="single"/>
        </w:rPr>
        <w:t xml:space="preserve">for Strategic Plan on Governance </w:t>
      </w:r>
      <w:r w:rsidRPr="002B202B">
        <w:rPr>
          <w:u w:val="single"/>
        </w:rPr>
        <w:t>developed and implemented (2006-10)</w:t>
      </w:r>
    </w:p>
    <w:p w:rsidR="0036565A" w:rsidRPr="002B202B" w:rsidRDefault="0036565A" w:rsidP="0036565A">
      <w:pPr>
        <w:ind w:left="360"/>
      </w:pPr>
      <w:r w:rsidRPr="002B202B">
        <w:t xml:space="preserve">It was planned that the Strategic Plan on Governance (2006-10) would be disseminated on the basis of a clearly articulated strategy. However, the discussions on formal approval were taking time. Hence, the dissemination was initiated without preparation of clear strategy, through annual conferences of civil servants for the central and provincial level and through capacity building workshops for heads of district administration. </w:t>
      </w:r>
    </w:p>
    <w:p w:rsidR="0036565A" w:rsidRPr="002B202B" w:rsidRDefault="0036565A" w:rsidP="0036565A">
      <w:pPr>
        <w:numPr>
          <w:ilvl w:val="0"/>
          <w:numId w:val="21"/>
        </w:numPr>
        <w:jc w:val="both"/>
        <w:rPr>
          <w:u w:val="single"/>
        </w:rPr>
      </w:pPr>
      <w:r w:rsidRPr="002B202B">
        <w:rPr>
          <w:u w:val="single"/>
        </w:rPr>
        <w:t xml:space="preserve">Governance Reform Monitoring framework &amp; Progress of Strategic Plan (2006 – 2010) regularly reported to Government </w:t>
      </w:r>
    </w:p>
    <w:p w:rsidR="0036565A" w:rsidRPr="002B202B" w:rsidRDefault="0036565A" w:rsidP="0036565A">
      <w:pPr>
        <w:ind w:left="360"/>
      </w:pPr>
      <w:r w:rsidRPr="002B202B">
        <w:t>It was planned that the Strategic Plan on Governance (2006-10) would be monitored through a clearly defined monitoring framework. Since the formal acceptance of targets set in the Strategic Plan did not take place, an information sharing exercise on these targets was initiated, in the form of Governance Sector Information Matrices. This enables the Sector Working Group to track and monitor progress of reforms in the Governance sector.</w:t>
      </w:r>
    </w:p>
    <w:p w:rsidR="0036565A" w:rsidRPr="002B202B" w:rsidRDefault="0036565A" w:rsidP="0036565A">
      <w:pPr>
        <w:numPr>
          <w:ilvl w:val="0"/>
          <w:numId w:val="21"/>
        </w:numPr>
        <w:jc w:val="both"/>
        <w:rPr>
          <w:u w:val="single"/>
        </w:rPr>
      </w:pPr>
      <w:r w:rsidRPr="002B202B">
        <w:rPr>
          <w:u w:val="single"/>
        </w:rPr>
        <w:t>Performance award mechanism</w:t>
      </w:r>
    </w:p>
    <w:p w:rsidR="0036565A" w:rsidRPr="002B202B" w:rsidRDefault="0036565A" w:rsidP="0036565A">
      <w:pPr>
        <w:ind w:left="360"/>
      </w:pPr>
      <w:r w:rsidRPr="002B202B">
        <w:t>The performance appraisal system being developed under Output 3 is yet to be ratified by the Government. Hence this activity has been deferred till such ratification is complete and appraisals under the new system are taking place regularly.</w:t>
      </w:r>
    </w:p>
    <w:p w:rsidR="0036565A" w:rsidRPr="002B202B" w:rsidRDefault="0036565A" w:rsidP="0036565A">
      <w:pPr>
        <w:numPr>
          <w:ilvl w:val="0"/>
          <w:numId w:val="21"/>
        </w:numPr>
        <w:jc w:val="both"/>
        <w:rPr>
          <w:u w:val="single"/>
        </w:rPr>
      </w:pPr>
      <w:r w:rsidRPr="002B202B">
        <w:rPr>
          <w:u w:val="single"/>
        </w:rPr>
        <w:t>Improved Policy analysis and formulation capacity of the Government</w:t>
      </w:r>
    </w:p>
    <w:p w:rsidR="0036565A" w:rsidRPr="002B202B" w:rsidRDefault="0036565A" w:rsidP="0036565A">
      <w:pPr>
        <w:ind w:left="360"/>
      </w:pPr>
      <w:r w:rsidRPr="002B202B">
        <w:t xml:space="preserve">The initial plans included modest support for building public policy formulation capacity in key offices of the government. Since a large ADB supported initiative took on this task, this output would have been duplication – hence the output was terminated. </w:t>
      </w:r>
    </w:p>
    <w:p w:rsidR="0036565A" w:rsidRPr="002B202B" w:rsidRDefault="0036565A" w:rsidP="0036565A">
      <w:pPr>
        <w:numPr>
          <w:ilvl w:val="0"/>
          <w:numId w:val="21"/>
        </w:numPr>
        <w:jc w:val="both"/>
        <w:rPr>
          <w:u w:val="single"/>
        </w:rPr>
      </w:pPr>
      <w:r w:rsidRPr="002B202B">
        <w:rPr>
          <w:u w:val="single"/>
        </w:rPr>
        <w:t>Workforce Planning</w:t>
      </w:r>
    </w:p>
    <w:p w:rsidR="0036565A" w:rsidRPr="002B202B" w:rsidRDefault="0036565A" w:rsidP="0036565A">
      <w:pPr>
        <w:ind w:left="360"/>
      </w:pPr>
      <w:r w:rsidRPr="002B202B">
        <w:t xml:space="preserve">It was anticipated that Organizational Analysis of all key government offices would take place during the project period, which would make it possible to review and define staff ratios and gaps, and implement activities to address related targets in priority service sectors. However, the Organizational Analysis exercise is yet t be rolled out, and not expected to be complete before end of the current phase of the project. Hence the output has been deferred to a later stage. </w:t>
      </w:r>
    </w:p>
    <w:p w:rsidR="0036565A" w:rsidRPr="002B202B" w:rsidRDefault="0036565A" w:rsidP="0036565A">
      <w:pPr>
        <w:numPr>
          <w:ilvl w:val="0"/>
          <w:numId w:val="21"/>
        </w:numPr>
        <w:jc w:val="both"/>
        <w:rPr>
          <w:u w:val="single"/>
        </w:rPr>
      </w:pPr>
      <w:r w:rsidRPr="002B202B">
        <w:rPr>
          <w:u w:val="single"/>
        </w:rPr>
        <w:t>Municipal Development</w:t>
      </w:r>
    </w:p>
    <w:p w:rsidR="0036565A" w:rsidRPr="002B202B" w:rsidRDefault="0036565A" w:rsidP="0036565A">
      <w:pPr>
        <w:ind w:left="360"/>
      </w:pPr>
      <w:r w:rsidRPr="002B202B">
        <w:t>The initial plans of the project envisaged a substantial set of activities. After the operational guidelines for establishing municipalities was prepared, it emerged that legal frameworks needed to be amended before implementation could take place. Hence, subsequent steps related to organizational reviews completed for Vientiane, preparation of municipal finance policy, piloting of municipality in Luang Prabang and Vientiane, evaluation of pilot municipalities, strategy for implementation in additional sites and Implementation in additional sites, were deferred.</w:t>
      </w:r>
    </w:p>
    <w:p w:rsidR="0036565A" w:rsidRPr="002B202B" w:rsidRDefault="0036565A" w:rsidP="0036565A">
      <w:pPr>
        <w:numPr>
          <w:ilvl w:val="0"/>
          <w:numId w:val="21"/>
        </w:numPr>
        <w:jc w:val="both"/>
        <w:rPr>
          <w:u w:val="single"/>
        </w:rPr>
      </w:pPr>
      <w:r w:rsidRPr="002B202B">
        <w:rPr>
          <w:u w:val="single"/>
        </w:rPr>
        <w:t>Kumban Development</w:t>
      </w:r>
    </w:p>
    <w:p w:rsidR="0036565A" w:rsidRPr="002B202B" w:rsidRDefault="0036565A" w:rsidP="0036565A">
      <w:pPr>
        <w:ind w:left="360"/>
      </w:pPr>
      <w:r w:rsidRPr="002B202B">
        <w:t xml:space="preserve">The kumbans have been operational as a development support platform. Since they have not been established a formal administrative level, no Government regulations have been prepared. Hence the capacity building support has been oriented towards the Ban (Village) level. </w:t>
      </w:r>
    </w:p>
    <w:p w:rsidR="0036565A" w:rsidRPr="002B202B" w:rsidRDefault="0036565A" w:rsidP="0036565A">
      <w:pPr>
        <w:numPr>
          <w:ilvl w:val="0"/>
          <w:numId w:val="21"/>
        </w:numPr>
        <w:jc w:val="both"/>
        <w:rPr>
          <w:u w:val="single"/>
        </w:rPr>
      </w:pPr>
      <w:r w:rsidRPr="002B202B">
        <w:rPr>
          <w:u w:val="single"/>
        </w:rPr>
        <w:t>Workforce Planning in activities involving  Centre-Local relations</w:t>
      </w:r>
    </w:p>
    <w:p w:rsidR="0036565A" w:rsidRPr="002B202B" w:rsidRDefault="0036565A" w:rsidP="0036565A">
      <w:pPr>
        <w:ind w:left="360"/>
      </w:pPr>
      <w:r w:rsidRPr="002B202B">
        <w:t xml:space="preserve">The review of tasks that involve central-local relations in service sector agencies were to be taken up as part of this exercise. However, the Organizational Analysis exercise is yet t be rolled out, and not expected to be complete before end of the current phase of the project. Hence the output has been deferred to a later stage, as in Point </w:t>
      </w:r>
      <w:r w:rsidR="00E25B3D">
        <w:t>5</w:t>
      </w:r>
      <w:r w:rsidRPr="002B202B">
        <w:t xml:space="preserve"> above</w:t>
      </w:r>
    </w:p>
    <w:p w:rsidR="0036565A" w:rsidRPr="002B202B" w:rsidRDefault="0036565A" w:rsidP="0036565A">
      <w:pPr>
        <w:numPr>
          <w:ilvl w:val="0"/>
          <w:numId w:val="21"/>
        </w:numPr>
        <w:jc w:val="both"/>
        <w:rPr>
          <w:u w:val="single"/>
        </w:rPr>
      </w:pPr>
      <w:r w:rsidRPr="002B202B">
        <w:rPr>
          <w:u w:val="single"/>
        </w:rPr>
        <w:t>National Training Delivery Network</w:t>
      </w:r>
    </w:p>
    <w:p w:rsidR="0036565A" w:rsidRPr="002B202B" w:rsidRDefault="0036565A" w:rsidP="0036565A">
      <w:pPr>
        <w:ind w:left="360"/>
      </w:pPr>
      <w:r w:rsidRPr="002B202B">
        <w:t>A national Training Delivery Network was envisaged as a support mechanism for civil service capacity building. However, the Civil Service Training Centre has been set up recently, and the pool of trainers are being identified and developed. Hence, the establishment of this network has been deferred to a later stage.</w:t>
      </w:r>
    </w:p>
    <w:p w:rsidR="0036565A" w:rsidRPr="002B202B" w:rsidRDefault="0036565A" w:rsidP="0036565A">
      <w:pPr>
        <w:numPr>
          <w:ilvl w:val="0"/>
          <w:numId w:val="21"/>
        </w:numPr>
        <w:jc w:val="both"/>
        <w:rPr>
          <w:u w:val="single"/>
        </w:rPr>
      </w:pPr>
      <w:r w:rsidRPr="002B202B">
        <w:rPr>
          <w:u w:val="single"/>
        </w:rPr>
        <w:t>Performance Management system</w:t>
      </w:r>
    </w:p>
    <w:p w:rsidR="0036565A" w:rsidRPr="002B202B" w:rsidRDefault="0036565A" w:rsidP="0036565A">
      <w:pPr>
        <w:pStyle w:val="BodyText"/>
        <w:tabs>
          <w:tab w:val="left" w:pos="360"/>
        </w:tabs>
        <w:jc w:val="both"/>
        <w:rPr>
          <w:rFonts w:ascii="Times New Roman" w:hAnsi="Times New Roman" w:cs="Times New Roman"/>
          <w:sz w:val="24"/>
          <w:szCs w:val="24"/>
        </w:rPr>
      </w:pPr>
      <w:r w:rsidRPr="002B202B">
        <w:rPr>
          <w:rFonts w:ascii="Times New Roman" w:hAnsi="Times New Roman" w:cs="Times New Roman"/>
          <w:sz w:val="24"/>
          <w:szCs w:val="24"/>
        </w:rPr>
        <w:tab/>
        <w:t>The Performance Management system for the civil service has been recently completed, and is expected to be ap</w:t>
      </w:r>
      <w:r w:rsidR="003E5E93">
        <w:rPr>
          <w:rFonts w:ascii="Times New Roman" w:hAnsi="Times New Roman" w:cs="Times New Roman"/>
          <w:sz w:val="24"/>
          <w:szCs w:val="24"/>
        </w:rPr>
        <w:t xml:space="preserve">proved soon. Hence </w:t>
      </w:r>
      <w:r w:rsidR="00671CA9">
        <w:rPr>
          <w:rFonts w:ascii="Times New Roman" w:hAnsi="Times New Roman" w:cs="Times New Roman"/>
          <w:sz w:val="24"/>
          <w:szCs w:val="24"/>
        </w:rPr>
        <w:tab/>
      </w:r>
      <w:r w:rsidR="003E5E93">
        <w:rPr>
          <w:rFonts w:ascii="Times New Roman" w:hAnsi="Times New Roman" w:cs="Times New Roman"/>
          <w:sz w:val="24"/>
          <w:szCs w:val="24"/>
        </w:rPr>
        <w:t xml:space="preserve">preparation </w:t>
      </w:r>
      <w:r w:rsidRPr="002B202B">
        <w:rPr>
          <w:rFonts w:ascii="Times New Roman" w:hAnsi="Times New Roman" w:cs="Times New Roman"/>
          <w:sz w:val="24"/>
          <w:szCs w:val="24"/>
        </w:rPr>
        <w:t>of the national implementation strategy and the evaluation of the operational system have been deferred till the system ha</w:t>
      </w:r>
      <w:r w:rsidR="003E5E93">
        <w:rPr>
          <w:rFonts w:ascii="Times New Roman" w:hAnsi="Times New Roman" w:cs="Times New Roman"/>
          <w:sz w:val="24"/>
          <w:szCs w:val="24"/>
        </w:rPr>
        <w:t xml:space="preserve">s </w:t>
      </w:r>
      <w:r w:rsidR="00671CA9">
        <w:rPr>
          <w:rFonts w:ascii="Times New Roman" w:hAnsi="Times New Roman" w:cs="Times New Roman"/>
          <w:sz w:val="24"/>
          <w:szCs w:val="24"/>
        </w:rPr>
        <w:tab/>
      </w:r>
      <w:r w:rsidR="003E5E93">
        <w:rPr>
          <w:rFonts w:ascii="Times New Roman" w:hAnsi="Times New Roman" w:cs="Times New Roman"/>
          <w:sz w:val="24"/>
          <w:szCs w:val="24"/>
        </w:rPr>
        <w:t xml:space="preserve">been approved, </w:t>
      </w:r>
      <w:r w:rsidRPr="002B202B">
        <w:rPr>
          <w:rFonts w:ascii="Times New Roman" w:hAnsi="Times New Roman" w:cs="Times New Roman"/>
          <w:sz w:val="24"/>
          <w:szCs w:val="24"/>
        </w:rPr>
        <w:t>piloted and mainstreamed.</w:t>
      </w:r>
    </w:p>
    <w:p w:rsidR="0036565A" w:rsidRPr="002B202B" w:rsidRDefault="0036565A" w:rsidP="00D10850">
      <w:pPr>
        <w:pStyle w:val="BodyText"/>
        <w:tabs>
          <w:tab w:val="left" w:pos="360"/>
        </w:tabs>
        <w:jc w:val="both"/>
        <w:rPr>
          <w:rFonts w:ascii="Times New Roman" w:hAnsi="Times New Roman" w:cs="Times New Roman"/>
          <w:sz w:val="24"/>
          <w:szCs w:val="24"/>
        </w:rPr>
      </w:pPr>
    </w:p>
    <w:tbl>
      <w:tblPr>
        <w:tblW w:w="9344" w:type="dxa"/>
        <w:tblBorders>
          <w:insideH w:val="single" w:sz="4" w:space="0" w:color="auto"/>
          <w:insideV w:val="single" w:sz="4" w:space="0" w:color="auto"/>
        </w:tblBorders>
        <w:tblLayout w:type="fixed"/>
        <w:tblLook w:val="0000"/>
      </w:tblPr>
      <w:tblGrid>
        <w:gridCol w:w="6348"/>
        <w:gridCol w:w="2996"/>
      </w:tblGrid>
      <w:tr w:rsidR="00755E8B" w:rsidRPr="002B202B" w:rsidTr="00FC5C04">
        <w:tc>
          <w:tcPr>
            <w:tcW w:w="6348" w:type="dxa"/>
            <w:tcBorders>
              <w:right w:val="nil"/>
            </w:tcBorders>
          </w:tcPr>
          <w:p w:rsidR="00755E8B" w:rsidRPr="002B202B" w:rsidRDefault="00755E8B" w:rsidP="00FC5C04">
            <w:pPr>
              <w:spacing w:before="60"/>
              <w:ind w:left="360" w:hanging="360"/>
              <w:rPr>
                <w:b/>
              </w:rPr>
            </w:pPr>
            <w:r w:rsidRPr="002B202B">
              <w:rPr>
                <w:b/>
              </w:rPr>
              <w:t>Estimated total budget required for the following year:</w:t>
            </w:r>
          </w:p>
        </w:tc>
        <w:tc>
          <w:tcPr>
            <w:tcW w:w="2996" w:type="dxa"/>
            <w:tcBorders>
              <w:top w:val="nil"/>
              <w:left w:val="nil"/>
              <w:bottom w:val="single" w:sz="4" w:space="0" w:color="auto"/>
            </w:tcBorders>
            <w:vAlign w:val="center"/>
          </w:tcPr>
          <w:p w:rsidR="00755E8B" w:rsidRPr="002B202B" w:rsidRDefault="00755E8B" w:rsidP="00FC5C04">
            <w:pPr>
              <w:jc w:val="right"/>
            </w:pPr>
            <w:r w:rsidRPr="002B202B">
              <w:t>$ 1,150,000</w:t>
            </w:r>
          </w:p>
        </w:tc>
      </w:tr>
    </w:tbl>
    <w:p w:rsidR="00755E8B" w:rsidRDefault="00755E8B" w:rsidP="00D10850">
      <w:pPr>
        <w:pStyle w:val="BodyText"/>
        <w:tabs>
          <w:tab w:val="left" w:pos="360"/>
        </w:tabs>
        <w:jc w:val="both"/>
        <w:rPr>
          <w:rFonts w:ascii="Times New Roman" w:hAnsi="Times New Roman"/>
          <w:sz w:val="24"/>
        </w:rPr>
      </w:pPr>
    </w:p>
    <w:p w:rsidR="00755E8B" w:rsidRDefault="00755E8B" w:rsidP="00D10850">
      <w:pPr>
        <w:pStyle w:val="BodyText"/>
        <w:tabs>
          <w:tab w:val="left" w:pos="360"/>
        </w:tabs>
        <w:jc w:val="both"/>
        <w:rPr>
          <w:rFonts w:ascii="Times New Roman" w:hAnsi="Times New Roman"/>
          <w:sz w:val="24"/>
        </w:rPr>
      </w:pPr>
    </w:p>
    <w:p w:rsidR="00D10850" w:rsidRDefault="00FA1412" w:rsidP="00D10850">
      <w:pPr>
        <w:pStyle w:val="BodyText"/>
        <w:tabs>
          <w:tab w:val="left" w:pos="360"/>
        </w:tabs>
        <w:jc w:val="both"/>
        <w:rPr>
          <w:rFonts w:ascii="Times New Roman" w:hAnsi="Times New Roman"/>
          <w:sz w:val="24"/>
        </w:rPr>
      </w:pPr>
      <w:r>
        <w:rPr>
          <w:rFonts w:ascii="Times New Roman" w:hAnsi="Times New Roman"/>
          <w:noProof/>
          <w:sz w:val="24"/>
        </w:rPr>
        <w:pict>
          <v:shapetype id="_x0000_t202" coordsize="21600,21600" o:spt="202" path="m,l,21600r21600,l21600,xe">
            <v:stroke joinstyle="miter"/>
            <v:path gradientshapeok="t" o:connecttype="rect"/>
          </v:shapetype>
          <v:shape id="_x0000_s1028" type="#_x0000_t202" style="position:absolute;left:0;text-align:left;margin-left:1.65pt;margin-top:13.05pt;width:486pt;height:22.95pt;z-index:251659776" fillcolor="#f2f2f2" strokecolor="#d8d8d8">
            <v:textbox style="mso-next-textbox:#_x0000_s1028">
              <w:txbxContent>
                <w:p w:rsidR="003E5C82" w:rsidRPr="001613F4" w:rsidRDefault="003E5C82" w:rsidP="00AC7FD3">
                  <w:pPr>
                    <w:ind w:left="360"/>
                    <w:rPr>
                      <w:b/>
                    </w:rPr>
                  </w:pPr>
                  <w:r>
                    <w:rPr>
                      <w:b/>
                    </w:rPr>
                    <w:t>VIII. INDICATOR BASED PERFORMANCE ASSESSMENT</w:t>
                  </w:r>
                </w:p>
              </w:txbxContent>
            </v:textbox>
          </v:shape>
        </w:pict>
      </w:r>
    </w:p>
    <w:p w:rsidR="00CA38FE" w:rsidRDefault="00CA38FE" w:rsidP="00CA38FE">
      <w:pPr>
        <w:pStyle w:val="BodyText"/>
        <w:tabs>
          <w:tab w:val="left" w:pos="360"/>
        </w:tabs>
        <w:ind w:left="720"/>
        <w:jc w:val="both"/>
        <w:rPr>
          <w:rFonts w:ascii="Times New Roman" w:hAnsi="Times New Roman"/>
          <w:sz w:val="24"/>
        </w:rPr>
      </w:pPr>
    </w:p>
    <w:p w:rsidR="00AC7FD3" w:rsidRDefault="00AC7FD3" w:rsidP="00CA38FE">
      <w:pPr>
        <w:pStyle w:val="BodyText"/>
        <w:tabs>
          <w:tab w:val="left" w:pos="360"/>
        </w:tabs>
        <w:ind w:left="720"/>
        <w:jc w:val="both"/>
        <w:rPr>
          <w:rFonts w:ascii="Times New Roman" w:hAnsi="Times New Roman"/>
          <w:sz w:val="24"/>
        </w:rPr>
      </w:pPr>
    </w:p>
    <w:p w:rsidR="00AC7FD3" w:rsidRDefault="00AC7FD3" w:rsidP="00CA38FE">
      <w:pPr>
        <w:pStyle w:val="BodyText"/>
        <w:tabs>
          <w:tab w:val="left" w:pos="360"/>
        </w:tabs>
        <w:ind w:left="720"/>
        <w:jc w:val="both"/>
        <w:rPr>
          <w:rFonts w:ascii="Times New Roman" w:hAnsi="Times New Roman"/>
          <w:sz w:val="24"/>
        </w:rPr>
      </w:pPr>
    </w:p>
    <w:tbl>
      <w:tblPr>
        <w:tblW w:w="113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1597"/>
        <w:gridCol w:w="1399"/>
        <w:gridCol w:w="1264"/>
        <w:gridCol w:w="1440"/>
        <w:gridCol w:w="1367"/>
        <w:gridCol w:w="1483"/>
        <w:gridCol w:w="1489"/>
      </w:tblGrid>
      <w:tr w:rsidR="00AC7FD3" w:rsidRPr="00ED0110" w:rsidTr="005A665C">
        <w:trPr>
          <w:trHeight w:val="144"/>
        </w:trPr>
        <w:tc>
          <w:tcPr>
            <w:tcW w:w="1350" w:type="dxa"/>
          </w:tcPr>
          <w:p w:rsidR="00AC7FD3" w:rsidRPr="00ED0110" w:rsidRDefault="00AC7FD3" w:rsidP="00AC7FD3">
            <w:pPr>
              <w:jc w:val="center"/>
            </w:pPr>
          </w:p>
        </w:tc>
        <w:tc>
          <w:tcPr>
            <w:tcW w:w="1597" w:type="dxa"/>
          </w:tcPr>
          <w:p w:rsidR="00AC7FD3" w:rsidRPr="00ED0110" w:rsidRDefault="00AC7FD3" w:rsidP="00AC7FD3">
            <w:pPr>
              <w:jc w:val="center"/>
              <w:rPr>
                <w:b/>
              </w:rPr>
            </w:pPr>
            <w:r w:rsidRPr="00ED0110">
              <w:rPr>
                <w:b/>
              </w:rPr>
              <w:t>Performance Indicators</w:t>
            </w:r>
          </w:p>
        </w:tc>
        <w:tc>
          <w:tcPr>
            <w:tcW w:w="1399" w:type="dxa"/>
          </w:tcPr>
          <w:p w:rsidR="00AC7FD3" w:rsidRPr="00ED0110" w:rsidRDefault="00AC7FD3" w:rsidP="00AC7FD3">
            <w:pPr>
              <w:jc w:val="center"/>
              <w:rPr>
                <w:b/>
              </w:rPr>
            </w:pPr>
            <w:r w:rsidRPr="00ED0110">
              <w:rPr>
                <w:b/>
              </w:rPr>
              <w:t>Indicator Baselines</w:t>
            </w:r>
          </w:p>
        </w:tc>
        <w:tc>
          <w:tcPr>
            <w:tcW w:w="1264" w:type="dxa"/>
          </w:tcPr>
          <w:p w:rsidR="00AC7FD3" w:rsidRPr="00ED0110" w:rsidRDefault="00AC7FD3" w:rsidP="00AC7FD3">
            <w:pPr>
              <w:jc w:val="center"/>
              <w:rPr>
                <w:b/>
              </w:rPr>
            </w:pPr>
            <w:r w:rsidRPr="00ED0110">
              <w:rPr>
                <w:b/>
              </w:rPr>
              <w:t>Planned Indicator Targets</w:t>
            </w:r>
          </w:p>
        </w:tc>
        <w:tc>
          <w:tcPr>
            <w:tcW w:w="1440" w:type="dxa"/>
          </w:tcPr>
          <w:p w:rsidR="00AC7FD3" w:rsidRPr="00ED0110" w:rsidRDefault="00AC7FD3" w:rsidP="00AC7FD3">
            <w:pPr>
              <w:jc w:val="center"/>
              <w:rPr>
                <w:b/>
              </w:rPr>
            </w:pPr>
            <w:r w:rsidRPr="00ED0110">
              <w:rPr>
                <w:b/>
              </w:rPr>
              <w:t>Achieved Indicator Targets</w:t>
            </w:r>
          </w:p>
        </w:tc>
        <w:tc>
          <w:tcPr>
            <w:tcW w:w="1367" w:type="dxa"/>
          </w:tcPr>
          <w:p w:rsidR="00AC7FD3" w:rsidRPr="00ED0110" w:rsidRDefault="00AC7FD3" w:rsidP="00AC7FD3">
            <w:pPr>
              <w:jc w:val="center"/>
              <w:rPr>
                <w:b/>
              </w:rPr>
            </w:pPr>
            <w:r w:rsidRPr="00ED0110">
              <w:rPr>
                <w:b/>
              </w:rPr>
              <w:t>Reasons for Variance</w:t>
            </w:r>
          </w:p>
          <w:p w:rsidR="00AC7FD3" w:rsidRPr="00ED0110" w:rsidRDefault="00AC7FD3" w:rsidP="00AC7FD3">
            <w:pPr>
              <w:jc w:val="center"/>
              <w:rPr>
                <w:b/>
              </w:rPr>
            </w:pPr>
            <w:r w:rsidRPr="00ED0110">
              <w:rPr>
                <w:b/>
              </w:rPr>
              <w:t>(if any)</w:t>
            </w:r>
          </w:p>
        </w:tc>
        <w:tc>
          <w:tcPr>
            <w:tcW w:w="1483" w:type="dxa"/>
          </w:tcPr>
          <w:p w:rsidR="00AC7FD3" w:rsidRPr="00ED0110" w:rsidRDefault="00AC7FD3" w:rsidP="00AC7FD3">
            <w:pPr>
              <w:jc w:val="center"/>
              <w:rPr>
                <w:b/>
              </w:rPr>
            </w:pPr>
            <w:r w:rsidRPr="00ED0110">
              <w:rPr>
                <w:b/>
              </w:rPr>
              <w:t>Source of Verification</w:t>
            </w:r>
          </w:p>
        </w:tc>
        <w:tc>
          <w:tcPr>
            <w:tcW w:w="1489" w:type="dxa"/>
          </w:tcPr>
          <w:p w:rsidR="00AC7FD3" w:rsidRPr="00ED0110" w:rsidRDefault="00AC7FD3" w:rsidP="00AC7FD3">
            <w:pPr>
              <w:jc w:val="center"/>
              <w:rPr>
                <w:b/>
              </w:rPr>
            </w:pPr>
            <w:r w:rsidRPr="00ED0110">
              <w:rPr>
                <w:b/>
              </w:rPr>
              <w:t xml:space="preserve">Comments </w:t>
            </w:r>
          </w:p>
          <w:p w:rsidR="00AC7FD3" w:rsidRPr="00ED0110" w:rsidRDefault="00AC7FD3" w:rsidP="00AC7FD3">
            <w:pPr>
              <w:jc w:val="center"/>
              <w:rPr>
                <w:b/>
              </w:rPr>
            </w:pPr>
            <w:r w:rsidRPr="00ED0110">
              <w:rPr>
                <w:b/>
              </w:rPr>
              <w:t>(if any)</w:t>
            </w:r>
          </w:p>
        </w:tc>
      </w:tr>
      <w:tr w:rsidR="00AC7FD3" w:rsidRPr="00A52BAE" w:rsidTr="005A665C">
        <w:trPr>
          <w:trHeight w:val="144"/>
        </w:trPr>
        <w:tc>
          <w:tcPr>
            <w:tcW w:w="11389" w:type="dxa"/>
            <w:gridSpan w:val="8"/>
          </w:tcPr>
          <w:p w:rsidR="00AC7FD3" w:rsidRPr="00A52BAE" w:rsidRDefault="00AC7FD3" w:rsidP="00AC7FD3">
            <w:pPr>
              <w:rPr>
                <w:b/>
              </w:rPr>
            </w:pPr>
            <w:r w:rsidRPr="00A52BAE">
              <w:rPr>
                <w:b/>
              </w:rPr>
              <w:t xml:space="preserve">Outcome </w:t>
            </w:r>
            <w:r w:rsidR="00AA6305" w:rsidRPr="00A52BAE">
              <w:t>Increased efficiency, effectiveness, transparency, and accountability of the public administration at both central and local levels</w:t>
            </w:r>
          </w:p>
          <w:p w:rsidR="00AC7FD3" w:rsidRPr="00A52BAE" w:rsidRDefault="00AC7FD3" w:rsidP="00AC7FD3"/>
        </w:tc>
      </w:tr>
      <w:tr w:rsidR="00AC7FD3" w:rsidRPr="00ED0110" w:rsidTr="005A665C">
        <w:trPr>
          <w:trHeight w:val="547"/>
        </w:trPr>
        <w:tc>
          <w:tcPr>
            <w:tcW w:w="1350" w:type="dxa"/>
            <w:vMerge w:val="restart"/>
          </w:tcPr>
          <w:p w:rsidR="00AC7FD3" w:rsidRPr="00ED0110" w:rsidRDefault="00A5426F" w:rsidP="00AC7FD3">
            <w:pPr>
              <w:rPr>
                <w:b/>
                <w:sz w:val="20"/>
                <w:szCs w:val="20"/>
              </w:rPr>
            </w:pPr>
            <w:r w:rsidRPr="00ED0110">
              <w:rPr>
                <w:b/>
                <w:sz w:val="20"/>
                <w:szCs w:val="20"/>
              </w:rPr>
              <w:t>Output 1</w:t>
            </w:r>
          </w:p>
          <w:p w:rsidR="00A5426F" w:rsidRPr="00ED0110" w:rsidRDefault="00A5426F" w:rsidP="00AC7FD3">
            <w:pPr>
              <w:rPr>
                <w:b/>
                <w:sz w:val="20"/>
                <w:szCs w:val="20"/>
              </w:rPr>
            </w:pPr>
            <w:r w:rsidRPr="00ED0110">
              <w:rPr>
                <w:sz w:val="20"/>
                <w:szCs w:val="20"/>
              </w:rPr>
              <w:t>Strategic oversight, monitoring framework pro-vides for evidence based policy and performance analysis in governance reform</w:t>
            </w:r>
          </w:p>
          <w:p w:rsidR="00AC7FD3" w:rsidRPr="00ED0110" w:rsidRDefault="00AC7FD3" w:rsidP="00AC7FD3">
            <w:pPr>
              <w:rPr>
                <w:sz w:val="20"/>
                <w:szCs w:val="20"/>
              </w:rPr>
            </w:pPr>
          </w:p>
        </w:tc>
        <w:tc>
          <w:tcPr>
            <w:tcW w:w="1597" w:type="dxa"/>
          </w:tcPr>
          <w:p w:rsidR="00AC7FD3" w:rsidRPr="00ED0110" w:rsidRDefault="00114BC5" w:rsidP="00AC7FD3">
            <w:pPr>
              <w:jc w:val="both"/>
              <w:rPr>
                <w:sz w:val="20"/>
                <w:szCs w:val="20"/>
              </w:rPr>
            </w:pPr>
            <w:r w:rsidRPr="00ED0110">
              <w:rPr>
                <w:sz w:val="20"/>
                <w:szCs w:val="20"/>
              </w:rPr>
              <w:t>Indicator 1.1</w:t>
            </w:r>
          </w:p>
        </w:tc>
        <w:tc>
          <w:tcPr>
            <w:tcW w:w="1399" w:type="dxa"/>
          </w:tcPr>
          <w:p w:rsidR="00AC7FD3" w:rsidRPr="00ED0110" w:rsidRDefault="00114BC5" w:rsidP="00AC7FD3">
            <w:pPr>
              <w:rPr>
                <w:sz w:val="20"/>
                <w:szCs w:val="20"/>
              </w:rPr>
            </w:pPr>
            <w:r w:rsidRPr="00ED0110">
              <w:rPr>
                <w:sz w:val="20"/>
                <w:szCs w:val="20"/>
              </w:rPr>
              <w:t>Draft governance strategy for period 2006-10</w:t>
            </w:r>
          </w:p>
        </w:tc>
        <w:tc>
          <w:tcPr>
            <w:tcW w:w="1264" w:type="dxa"/>
          </w:tcPr>
          <w:p w:rsidR="00AC7FD3" w:rsidRPr="00ED0110" w:rsidRDefault="00114BC5" w:rsidP="00AC7FD3">
            <w:pPr>
              <w:rPr>
                <w:sz w:val="20"/>
                <w:szCs w:val="20"/>
              </w:rPr>
            </w:pPr>
            <w:r w:rsidRPr="00ED0110">
              <w:rPr>
                <w:sz w:val="20"/>
                <w:szCs w:val="20"/>
              </w:rPr>
              <w:t>Draft governance strategy for period 2011-15</w:t>
            </w:r>
          </w:p>
        </w:tc>
        <w:tc>
          <w:tcPr>
            <w:tcW w:w="1440" w:type="dxa"/>
          </w:tcPr>
          <w:p w:rsidR="00AC7FD3" w:rsidRPr="00ED0110" w:rsidRDefault="00114BC5" w:rsidP="00AC7FD3">
            <w:pPr>
              <w:rPr>
                <w:sz w:val="20"/>
                <w:szCs w:val="20"/>
              </w:rPr>
            </w:pPr>
            <w:r w:rsidRPr="00ED0110">
              <w:rPr>
                <w:sz w:val="20"/>
                <w:szCs w:val="20"/>
              </w:rPr>
              <w:t>Achieved; all stakeholders consulted in the drafting process</w:t>
            </w:r>
          </w:p>
        </w:tc>
        <w:tc>
          <w:tcPr>
            <w:tcW w:w="1367" w:type="dxa"/>
          </w:tcPr>
          <w:p w:rsidR="00AC7FD3" w:rsidRPr="00ED0110" w:rsidRDefault="00AC7FD3" w:rsidP="00AC7FD3">
            <w:pPr>
              <w:rPr>
                <w:sz w:val="20"/>
                <w:szCs w:val="20"/>
              </w:rPr>
            </w:pPr>
          </w:p>
        </w:tc>
        <w:tc>
          <w:tcPr>
            <w:tcW w:w="1483" w:type="dxa"/>
          </w:tcPr>
          <w:p w:rsidR="008779CD" w:rsidRPr="00ED0110" w:rsidRDefault="008779CD" w:rsidP="008779CD">
            <w:pPr>
              <w:rPr>
                <w:sz w:val="20"/>
                <w:szCs w:val="20"/>
              </w:rPr>
            </w:pPr>
            <w:r w:rsidRPr="00ED0110">
              <w:rPr>
                <w:sz w:val="20"/>
                <w:szCs w:val="20"/>
              </w:rPr>
              <w:t>Drafting of Strategic Plan</w:t>
            </w:r>
          </w:p>
          <w:p w:rsidR="00AC7FD3" w:rsidRPr="00ED0110" w:rsidRDefault="00AC7FD3" w:rsidP="00AC7FD3">
            <w:pPr>
              <w:rPr>
                <w:sz w:val="20"/>
                <w:szCs w:val="20"/>
              </w:rPr>
            </w:pPr>
          </w:p>
        </w:tc>
        <w:tc>
          <w:tcPr>
            <w:tcW w:w="1489" w:type="dxa"/>
          </w:tcPr>
          <w:p w:rsidR="00AC7FD3" w:rsidRPr="00ED0110" w:rsidRDefault="00AC7FD3" w:rsidP="00AC7FD3">
            <w:pPr>
              <w:rPr>
                <w:sz w:val="20"/>
                <w:szCs w:val="20"/>
              </w:rPr>
            </w:pPr>
          </w:p>
        </w:tc>
      </w:tr>
      <w:tr w:rsidR="00AC7FD3" w:rsidRPr="00ED0110" w:rsidTr="005A665C">
        <w:trPr>
          <w:trHeight w:val="511"/>
        </w:trPr>
        <w:tc>
          <w:tcPr>
            <w:tcW w:w="1350" w:type="dxa"/>
            <w:vMerge/>
          </w:tcPr>
          <w:p w:rsidR="00AC7FD3" w:rsidRPr="00ED0110" w:rsidRDefault="00AC7FD3" w:rsidP="00AC7FD3">
            <w:pPr>
              <w:rPr>
                <w:sz w:val="20"/>
                <w:szCs w:val="20"/>
              </w:rPr>
            </w:pPr>
          </w:p>
        </w:tc>
        <w:tc>
          <w:tcPr>
            <w:tcW w:w="1597" w:type="dxa"/>
          </w:tcPr>
          <w:p w:rsidR="00AC7FD3" w:rsidRPr="00ED0110" w:rsidRDefault="00114BC5" w:rsidP="00AC7FD3">
            <w:pPr>
              <w:jc w:val="both"/>
              <w:rPr>
                <w:sz w:val="20"/>
                <w:szCs w:val="20"/>
              </w:rPr>
            </w:pPr>
            <w:r w:rsidRPr="00ED0110">
              <w:rPr>
                <w:sz w:val="20"/>
                <w:szCs w:val="20"/>
              </w:rPr>
              <w:t>Indicator 1</w:t>
            </w:r>
            <w:r w:rsidR="00AC7FD3" w:rsidRPr="00ED0110">
              <w:rPr>
                <w:sz w:val="20"/>
                <w:szCs w:val="20"/>
              </w:rPr>
              <w:t>.2</w:t>
            </w:r>
          </w:p>
        </w:tc>
        <w:tc>
          <w:tcPr>
            <w:tcW w:w="1399" w:type="dxa"/>
          </w:tcPr>
          <w:p w:rsidR="00AC7FD3" w:rsidRPr="00ED0110" w:rsidRDefault="0047660A" w:rsidP="00AC7FD3">
            <w:pPr>
              <w:rPr>
                <w:sz w:val="20"/>
                <w:szCs w:val="20"/>
              </w:rPr>
            </w:pPr>
            <w:r w:rsidRPr="00ED0110">
              <w:rPr>
                <w:sz w:val="20"/>
                <w:szCs w:val="20"/>
              </w:rPr>
              <w:t>Sector Information matrix of 2009</w:t>
            </w:r>
          </w:p>
        </w:tc>
        <w:tc>
          <w:tcPr>
            <w:tcW w:w="1264" w:type="dxa"/>
          </w:tcPr>
          <w:p w:rsidR="00AC7FD3" w:rsidRPr="00ED0110" w:rsidRDefault="0047660A" w:rsidP="00AC7FD3">
            <w:pPr>
              <w:rPr>
                <w:sz w:val="20"/>
                <w:szCs w:val="20"/>
              </w:rPr>
            </w:pPr>
            <w:r w:rsidRPr="00ED0110">
              <w:rPr>
                <w:sz w:val="20"/>
                <w:szCs w:val="20"/>
              </w:rPr>
              <w:t>Sector information matrix 2010</w:t>
            </w:r>
          </w:p>
        </w:tc>
        <w:tc>
          <w:tcPr>
            <w:tcW w:w="1440" w:type="dxa"/>
          </w:tcPr>
          <w:p w:rsidR="00AC7FD3" w:rsidRPr="00ED0110" w:rsidRDefault="0047660A" w:rsidP="00AC7FD3">
            <w:pPr>
              <w:rPr>
                <w:sz w:val="20"/>
                <w:szCs w:val="20"/>
              </w:rPr>
            </w:pPr>
            <w:r w:rsidRPr="00ED0110">
              <w:rPr>
                <w:sz w:val="20"/>
                <w:szCs w:val="20"/>
              </w:rPr>
              <w:t>Achieved; three reform information matrices complete</w:t>
            </w:r>
          </w:p>
        </w:tc>
        <w:tc>
          <w:tcPr>
            <w:tcW w:w="1367" w:type="dxa"/>
          </w:tcPr>
          <w:p w:rsidR="00AC7FD3" w:rsidRPr="00ED0110" w:rsidRDefault="00AC7FD3" w:rsidP="00AC7FD3">
            <w:pPr>
              <w:rPr>
                <w:sz w:val="20"/>
                <w:szCs w:val="20"/>
              </w:rPr>
            </w:pPr>
          </w:p>
        </w:tc>
        <w:tc>
          <w:tcPr>
            <w:tcW w:w="1483" w:type="dxa"/>
          </w:tcPr>
          <w:p w:rsidR="00AC7FD3" w:rsidRPr="00ED0110" w:rsidRDefault="008779CD" w:rsidP="00AC7FD3">
            <w:pPr>
              <w:rPr>
                <w:sz w:val="20"/>
                <w:szCs w:val="20"/>
              </w:rPr>
            </w:pPr>
            <w:r w:rsidRPr="00ED0110">
              <w:rPr>
                <w:sz w:val="20"/>
                <w:szCs w:val="20"/>
              </w:rPr>
              <w:t>Sector information matrix covering three pillars</w:t>
            </w:r>
          </w:p>
        </w:tc>
        <w:tc>
          <w:tcPr>
            <w:tcW w:w="1489" w:type="dxa"/>
          </w:tcPr>
          <w:p w:rsidR="00AC7FD3" w:rsidRPr="00ED0110" w:rsidRDefault="00AC7FD3" w:rsidP="00AC7FD3">
            <w:pPr>
              <w:rPr>
                <w:sz w:val="20"/>
                <w:szCs w:val="20"/>
              </w:rPr>
            </w:pPr>
          </w:p>
        </w:tc>
      </w:tr>
      <w:tr w:rsidR="00AC7FD3" w:rsidRPr="00ED0110" w:rsidTr="005A665C">
        <w:trPr>
          <w:trHeight w:val="511"/>
        </w:trPr>
        <w:tc>
          <w:tcPr>
            <w:tcW w:w="1350" w:type="dxa"/>
            <w:vMerge/>
          </w:tcPr>
          <w:p w:rsidR="00AC7FD3" w:rsidRPr="00ED0110" w:rsidRDefault="00AC7FD3" w:rsidP="00AC7FD3">
            <w:pPr>
              <w:rPr>
                <w:sz w:val="20"/>
                <w:szCs w:val="20"/>
              </w:rPr>
            </w:pPr>
          </w:p>
        </w:tc>
        <w:tc>
          <w:tcPr>
            <w:tcW w:w="1597" w:type="dxa"/>
          </w:tcPr>
          <w:p w:rsidR="00AC7FD3" w:rsidRPr="00ED0110" w:rsidRDefault="00114BC5" w:rsidP="00AC7FD3">
            <w:pPr>
              <w:jc w:val="both"/>
              <w:rPr>
                <w:sz w:val="20"/>
                <w:szCs w:val="20"/>
              </w:rPr>
            </w:pPr>
            <w:r w:rsidRPr="00ED0110">
              <w:rPr>
                <w:sz w:val="20"/>
                <w:szCs w:val="20"/>
              </w:rPr>
              <w:t>Indicator 1.3</w:t>
            </w:r>
          </w:p>
        </w:tc>
        <w:tc>
          <w:tcPr>
            <w:tcW w:w="1399" w:type="dxa"/>
          </w:tcPr>
          <w:p w:rsidR="00AC7FD3" w:rsidRPr="00ED0110" w:rsidRDefault="00114BC5" w:rsidP="00AC7FD3">
            <w:pPr>
              <w:rPr>
                <w:sz w:val="20"/>
                <w:szCs w:val="20"/>
              </w:rPr>
            </w:pPr>
            <w:r w:rsidRPr="00ED0110">
              <w:rPr>
                <w:sz w:val="20"/>
                <w:szCs w:val="20"/>
              </w:rPr>
              <w:t>S</w:t>
            </w:r>
            <w:r w:rsidR="0047660A" w:rsidRPr="00ED0110">
              <w:rPr>
                <w:sz w:val="20"/>
                <w:szCs w:val="20"/>
              </w:rPr>
              <w:t xml:space="preserve"> Pilot Citizen Report Card 2007</w:t>
            </w:r>
          </w:p>
        </w:tc>
        <w:tc>
          <w:tcPr>
            <w:tcW w:w="1264" w:type="dxa"/>
          </w:tcPr>
          <w:p w:rsidR="00AC7FD3" w:rsidRPr="00ED0110" w:rsidRDefault="0047660A" w:rsidP="00AC7FD3">
            <w:pPr>
              <w:rPr>
                <w:sz w:val="20"/>
                <w:szCs w:val="20"/>
              </w:rPr>
            </w:pPr>
            <w:r w:rsidRPr="00ED0110">
              <w:rPr>
                <w:sz w:val="20"/>
                <w:szCs w:val="20"/>
              </w:rPr>
              <w:t>Service Delivery Baseline Monitoring Report 2010</w:t>
            </w:r>
          </w:p>
        </w:tc>
        <w:tc>
          <w:tcPr>
            <w:tcW w:w="1440" w:type="dxa"/>
          </w:tcPr>
          <w:p w:rsidR="00AC7FD3" w:rsidRPr="00ED0110" w:rsidRDefault="008779CD" w:rsidP="00AC7FD3">
            <w:pPr>
              <w:rPr>
                <w:sz w:val="20"/>
                <w:szCs w:val="20"/>
              </w:rPr>
            </w:pPr>
            <w:r w:rsidRPr="00ED0110">
              <w:rPr>
                <w:sz w:val="20"/>
                <w:szCs w:val="20"/>
              </w:rPr>
              <w:t>Partly achieved; full baseline yet to be completed</w:t>
            </w:r>
          </w:p>
        </w:tc>
        <w:tc>
          <w:tcPr>
            <w:tcW w:w="1367" w:type="dxa"/>
          </w:tcPr>
          <w:p w:rsidR="00AC7FD3" w:rsidRPr="00ED0110" w:rsidRDefault="008779CD" w:rsidP="00AC7FD3">
            <w:pPr>
              <w:rPr>
                <w:sz w:val="20"/>
                <w:szCs w:val="20"/>
              </w:rPr>
            </w:pPr>
            <w:r w:rsidRPr="00ED0110">
              <w:rPr>
                <w:sz w:val="20"/>
                <w:szCs w:val="20"/>
              </w:rPr>
              <w:t>Limited availability of baseline data at districts</w:t>
            </w:r>
          </w:p>
        </w:tc>
        <w:tc>
          <w:tcPr>
            <w:tcW w:w="1483" w:type="dxa"/>
          </w:tcPr>
          <w:p w:rsidR="00AC7FD3" w:rsidRPr="00ED0110" w:rsidRDefault="008779CD" w:rsidP="00AC7FD3">
            <w:pPr>
              <w:rPr>
                <w:sz w:val="20"/>
                <w:szCs w:val="20"/>
              </w:rPr>
            </w:pPr>
            <w:r w:rsidRPr="00ED0110">
              <w:rPr>
                <w:sz w:val="20"/>
                <w:szCs w:val="20"/>
              </w:rPr>
              <w:t>Pilot baseline for service delivery monitoring in two districts</w:t>
            </w:r>
          </w:p>
        </w:tc>
        <w:tc>
          <w:tcPr>
            <w:tcW w:w="1489" w:type="dxa"/>
          </w:tcPr>
          <w:p w:rsidR="00AC7FD3" w:rsidRPr="00ED0110" w:rsidRDefault="00AC7FD3" w:rsidP="00AC7FD3">
            <w:pPr>
              <w:rPr>
                <w:sz w:val="20"/>
                <w:szCs w:val="20"/>
              </w:rPr>
            </w:pPr>
          </w:p>
        </w:tc>
      </w:tr>
      <w:tr w:rsidR="00AC7FD3" w:rsidRPr="00ED0110" w:rsidTr="005A665C">
        <w:trPr>
          <w:trHeight w:val="439"/>
        </w:trPr>
        <w:tc>
          <w:tcPr>
            <w:tcW w:w="1350" w:type="dxa"/>
            <w:vMerge w:val="restart"/>
          </w:tcPr>
          <w:p w:rsidR="00AC7FD3" w:rsidRPr="00ED0110" w:rsidRDefault="00A5426F" w:rsidP="00AC7FD3">
            <w:pPr>
              <w:rPr>
                <w:b/>
                <w:sz w:val="20"/>
                <w:szCs w:val="20"/>
              </w:rPr>
            </w:pPr>
            <w:r w:rsidRPr="00ED0110">
              <w:rPr>
                <w:b/>
                <w:sz w:val="20"/>
                <w:szCs w:val="20"/>
              </w:rPr>
              <w:t xml:space="preserve">Output </w:t>
            </w:r>
            <w:r w:rsidR="00AC7FD3" w:rsidRPr="00ED0110">
              <w:rPr>
                <w:b/>
                <w:sz w:val="20"/>
                <w:szCs w:val="20"/>
              </w:rPr>
              <w:t>2</w:t>
            </w:r>
          </w:p>
          <w:p w:rsidR="00A5426F" w:rsidRPr="00ED0110" w:rsidRDefault="00A5426F" w:rsidP="00AC7FD3">
            <w:pPr>
              <w:rPr>
                <w:b/>
                <w:sz w:val="20"/>
                <w:szCs w:val="20"/>
              </w:rPr>
            </w:pPr>
            <w:r w:rsidRPr="00ED0110">
              <w:rPr>
                <w:bCs/>
                <w:sz w:val="20"/>
                <w:szCs w:val="20"/>
              </w:rPr>
              <w:t>Improved org. structures and systems enable delivery of more equitable, effective accountable and transparent services</w:t>
            </w:r>
          </w:p>
        </w:tc>
        <w:tc>
          <w:tcPr>
            <w:tcW w:w="1597" w:type="dxa"/>
          </w:tcPr>
          <w:p w:rsidR="00AC7FD3" w:rsidRPr="00ED0110" w:rsidRDefault="00A5426F" w:rsidP="00AC7FD3">
            <w:pPr>
              <w:jc w:val="both"/>
              <w:rPr>
                <w:sz w:val="20"/>
                <w:szCs w:val="20"/>
              </w:rPr>
            </w:pPr>
            <w:r w:rsidRPr="00ED0110">
              <w:rPr>
                <w:sz w:val="20"/>
                <w:szCs w:val="20"/>
              </w:rPr>
              <w:t>Indicator  2.1</w:t>
            </w:r>
          </w:p>
        </w:tc>
        <w:tc>
          <w:tcPr>
            <w:tcW w:w="1399" w:type="dxa"/>
          </w:tcPr>
          <w:p w:rsidR="00AC7FD3" w:rsidRPr="00ED0110" w:rsidRDefault="00106D14" w:rsidP="00AC7FD3">
            <w:pPr>
              <w:rPr>
                <w:sz w:val="20"/>
                <w:szCs w:val="20"/>
              </w:rPr>
            </w:pPr>
            <w:r w:rsidRPr="00ED0110">
              <w:rPr>
                <w:sz w:val="20"/>
                <w:szCs w:val="20"/>
              </w:rPr>
              <w:t>Orgn. Analysis</w:t>
            </w:r>
            <w:r>
              <w:rPr>
                <w:sz w:val="20"/>
                <w:szCs w:val="20"/>
              </w:rPr>
              <w:t xml:space="preserve"> piloted in 2 service agencies</w:t>
            </w:r>
          </w:p>
        </w:tc>
        <w:tc>
          <w:tcPr>
            <w:tcW w:w="1264" w:type="dxa"/>
          </w:tcPr>
          <w:p w:rsidR="00AC7FD3" w:rsidRPr="00ED0110" w:rsidRDefault="008779CD" w:rsidP="00AC7FD3">
            <w:pPr>
              <w:rPr>
                <w:sz w:val="20"/>
                <w:szCs w:val="20"/>
              </w:rPr>
            </w:pPr>
            <w:r w:rsidRPr="00ED0110">
              <w:rPr>
                <w:sz w:val="20"/>
                <w:szCs w:val="20"/>
              </w:rPr>
              <w:t>Orgn. Analysis in one Ministry &amp; lessons report</w:t>
            </w:r>
          </w:p>
        </w:tc>
        <w:tc>
          <w:tcPr>
            <w:tcW w:w="1440" w:type="dxa"/>
          </w:tcPr>
          <w:p w:rsidR="00AC7FD3" w:rsidRPr="00ED0110" w:rsidRDefault="008779CD" w:rsidP="00AC7FD3">
            <w:pPr>
              <w:rPr>
                <w:sz w:val="20"/>
                <w:szCs w:val="20"/>
              </w:rPr>
            </w:pPr>
            <w:r w:rsidRPr="00ED0110">
              <w:rPr>
                <w:sz w:val="20"/>
                <w:szCs w:val="20"/>
              </w:rPr>
              <w:t>Partially achieved; lessons analysis and report to be completed</w:t>
            </w:r>
          </w:p>
        </w:tc>
        <w:tc>
          <w:tcPr>
            <w:tcW w:w="1367" w:type="dxa"/>
          </w:tcPr>
          <w:p w:rsidR="00AC7FD3" w:rsidRPr="00ED0110" w:rsidRDefault="008779CD" w:rsidP="00AC7FD3">
            <w:pPr>
              <w:rPr>
                <w:sz w:val="20"/>
                <w:szCs w:val="20"/>
              </w:rPr>
            </w:pPr>
            <w:r w:rsidRPr="00ED0110">
              <w:rPr>
                <w:sz w:val="20"/>
                <w:szCs w:val="20"/>
              </w:rPr>
              <w:t>Lessons analysis deferred till report on MoFA Orgn. Analysis complete</w:t>
            </w:r>
          </w:p>
        </w:tc>
        <w:tc>
          <w:tcPr>
            <w:tcW w:w="1483" w:type="dxa"/>
          </w:tcPr>
          <w:p w:rsidR="00AC7FD3" w:rsidRPr="00ED0110" w:rsidRDefault="00AC7FD3" w:rsidP="00AC7FD3">
            <w:pPr>
              <w:rPr>
                <w:sz w:val="20"/>
                <w:szCs w:val="20"/>
              </w:rPr>
            </w:pPr>
          </w:p>
        </w:tc>
        <w:tc>
          <w:tcPr>
            <w:tcW w:w="1489" w:type="dxa"/>
          </w:tcPr>
          <w:p w:rsidR="00AC7FD3" w:rsidRPr="00ED0110" w:rsidRDefault="008779CD" w:rsidP="00AC7FD3">
            <w:pPr>
              <w:rPr>
                <w:sz w:val="20"/>
                <w:szCs w:val="20"/>
              </w:rPr>
            </w:pPr>
            <w:r w:rsidRPr="00ED0110">
              <w:rPr>
                <w:sz w:val="20"/>
                <w:szCs w:val="20"/>
              </w:rPr>
              <w:t>Orgn. Analysis carried out MoFA; report to be finalized</w:t>
            </w:r>
          </w:p>
        </w:tc>
      </w:tr>
      <w:tr w:rsidR="00A5426F" w:rsidRPr="00ED0110" w:rsidTr="005A665C">
        <w:trPr>
          <w:trHeight w:val="439"/>
        </w:trPr>
        <w:tc>
          <w:tcPr>
            <w:tcW w:w="1350" w:type="dxa"/>
            <w:vMerge/>
          </w:tcPr>
          <w:p w:rsidR="00A5426F" w:rsidRPr="00ED0110" w:rsidRDefault="00A5426F" w:rsidP="00AC7FD3">
            <w:pPr>
              <w:rPr>
                <w:b/>
                <w:sz w:val="20"/>
                <w:szCs w:val="20"/>
              </w:rPr>
            </w:pPr>
          </w:p>
        </w:tc>
        <w:tc>
          <w:tcPr>
            <w:tcW w:w="1597" w:type="dxa"/>
          </w:tcPr>
          <w:p w:rsidR="00A5426F" w:rsidRPr="00ED0110" w:rsidRDefault="00A5426F" w:rsidP="0047660A">
            <w:pPr>
              <w:jc w:val="both"/>
              <w:rPr>
                <w:sz w:val="20"/>
                <w:szCs w:val="20"/>
              </w:rPr>
            </w:pPr>
            <w:r w:rsidRPr="00ED0110">
              <w:rPr>
                <w:sz w:val="20"/>
                <w:szCs w:val="20"/>
              </w:rPr>
              <w:t>Indicator 2.2</w:t>
            </w:r>
          </w:p>
        </w:tc>
        <w:tc>
          <w:tcPr>
            <w:tcW w:w="1399" w:type="dxa"/>
          </w:tcPr>
          <w:p w:rsidR="00A5426F" w:rsidRPr="00ED0110" w:rsidRDefault="00106D14" w:rsidP="00AC7FD3">
            <w:pPr>
              <w:rPr>
                <w:sz w:val="20"/>
                <w:szCs w:val="20"/>
              </w:rPr>
            </w:pPr>
            <w:r>
              <w:rPr>
                <w:sz w:val="20"/>
                <w:szCs w:val="20"/>
              </w:rPr>
              <w:t>Traditional training package for Naibans</w:t>
            </w:r>
          </w:p>
        </w:tc>
        <w:tc>
          <w:tcPr>
            <w:tcW w:w="1264" w:type="dxa"/>
          </w:tcPr>
          <w:p w:rsidR="00A5426F" w:rsidRPr="00ED0110" w:rsidRDefault="008779CD" w:rsidP="00AC7FD3">
            <w:pPr>
              <w:rPr>
                <w:sz w:val="20"/>
                <w:szCs w:val="20"/>
              </w:rPr>
            </w:pPr>
            <w:r w:rsidRPr="00ED0110">
              <w:rPr>
                <w:sz w:val="20"/>
                <w:szCs w:val="20"/>
              </w:rPr>
              <w:t>Revised curriculum for training Naibans</w:t>
            </w:r>
          </w:p>
        </w:tc>
        <w:tc>
          <w:tcPr>
            <w:tcW w:w="1440" w:type="dxa"/>
          </w:tcPr>
          <w:p w:rsidR="00A5426F" w:rsidRPr="00ED0110" w:rsidRDefault="008779CD" w:rsidP="00AC7FD3">
            <w:pPr>
              <w:rPr>
                <w:sz w:val="20"/>
                <w:szCs w:val="20"/>
              </w:rPr>
            </w:pPr>
            <w:r w:rsidRPr="00ED0110">
              <w:rPr>
                <w:sz w:val="20"/>
                <w:szCs w:val="20"/>
              </w:rPr>
              <w:t>Achieved; revised Naiban training curriculum complete</w:t>
            </w:r>
          </w:p>
        </w:tc>
        <w:tc>
          <w:tcPr>
            <w:tcW w:w="1367" w:type="dxa"/>
          </w:tcPr>
          <w:p w:rsidR="00A5426F" w:rsidRPr="00ED0110" w:rsidRDefault="00A5426F" w:rsidP="00AC7FD3">
            <w:pPr>
              <w:rPr>
                <w:sz w:val="20"/>
                <w:szCs w:val="20"/>
              </w:rPr>
            </w:pPr>
          </w:p>
        </w:tc>
        <w:tc>
          <w:tcPr>
            <w:tcW w:w="1483" w:type="dxa"/>
          </w:tcPr>
          <w:p w:rsidR="00A5426F" w:rsidRPr="00ED0110" w:rsidRDefault="00A5426F" w:rsidP="00AC7FD3">
            <w:pPr>
              <w:rPr>
                <w:sz w:val="20"/>
                <w:szCs w:val="20"/>
              </w:rPr>
            </w:pPr>
          </w:p>
        </w:tc>
        <w:tc>
          <w:tcPr>
            <w:tcW w:w="1489" w:type="dxa"/>
          </w:tcPr>
          <w:p w:rsidR="00A5426F" w:rsidRPr="00ED0110" w:rsidRDefault="00A5426F" w:rsidP="00AC7FD3">
            <w:pPr>
              <w:rPr>
                <w:sz w:val="20"/>
                <w:szCs w:val="20"/>
              </w:rPr>
            </w:pPr>
          </w:p>
        </w:tc>
      </w:tr>
      <w:tr w:rsidR="00A5426F" w:rsidRPr="00ED0110" w:rsidTr="005A665C">
        <w:trPr>
          <w:trHeight w:val="466"/>
        </w:trPr>
        <w:tc>
          <w:tcPr>
            <w:tcW w:w="1350" w:type="dxa"/>
            <w:vMerge/>
          </w:tcPr>
          <w:p w:rsidR="00A5426F" w:rsidRPr="00ED0110" w:rsidRDefault="00A5426F" w:rsidP="00AC7FD3">
            <w:pPr>
              <w:rPr>
                <w:sz w:val="20"/>
                <w:szCs w:val="20"/>
              </w:rPr>
            </w:pPr>
          </w:p>
        </w:tc>
        <w:tc>
          <w:tcPr>
            <w:tcW w:w="1597" w:type="dxa"/>
          </w:tcPr>
          <w:p w:rsidR="00A5426F" w:rsidRPr="00ED0110" w:rsidRDefault="00A5426F" w:rsidP="0047660A">
            <w:pPr>
              <w:rPr>
                <w:sz w:val="20"/>
                <w:szCs w:val="20"/>
              </w:rPr>
            </w:pPr>
            <w:r w:rsidRPr="00ED0110">
              <w:rPr>
                <w:sz w:val="20"/>
                <w:szCs w:val="20"/>
              </w:rPr>
              <w:t>Indicator 2.3</w:t>
            </w:r>
          </w:p>
        </w:tc>
        <w:tc>
          <w:tcPr>
            <w:tcW w:w="1399" w:type="dxa"/>
          </w:tcPr>
          <w:p w:rsidR="00A5426F" w:rsidRPr="00ED0110" w:rsidRDefault="00106D14" w:rsidP="00AC7FD3">
            <w:pPr>
              <w:rPr>
                <w:sz w:val="20"/>
                <w:szCs w:val="20"/>
              </w:rPr>
            </w:pPr>
            <w:r>
              <w:rPr>
                <w:sz w:val="20"/>
                <w:szCs w:val="20"/>
              </w:rPr>
              <w:t>No systematic training on service delivery for districts</w:t>
            </w:r>
          </w:p>
        </w:tc>
        <w:tc>
          <w:tcPr>
            <w:tcW w:w="1264" w:type="dxa"/>
          </w:tcPr>
          <w:p w:rsidR="00A5426F" w:rsidRPr="00ED0110" w:rsidRDefault="008779CD" w:rsidP="00AC7FD3">
            <w:pPr>
              <w:rPr>
                <w:sz w:val="20"/>
                <w:szCs w:val="20"/>
              </w:rPr>
            </w:pPr>
            <w:r w:rsidRPr="00ED0110">
              <w:rPr>
                <w:sz w:val="20"/>
                <w:szCs w:val="20"/>
              </w:rPr>
              <w:t>Revised curriculum on service delivery for districts</w:t>
            </w:r>
          </w:p>
        </w:tc>
        <w:tc>
          <w:tcPr>
            <w:tcW w:w="1440" w:type="dxa"/>
          </w:tcPr>
          <w:p w:rsidR="00A5426F" w:rsidRPr="00ED0110" w:rsidRDefault="008779CD" w:rsidP="00AC7FD3">
            <w:pPr>
              <w:rPr>
                <w:sz w:val="20"/>
                <w:szCs w:val="20"/>
              </w:rPr>
            </w:pPr>
            <w:r w:rsidRPr="00ED0110">
              <w:rPr>
                <w:sz w:val="20"/>
                <w:szCs w:val="20"/>
              </w:rPr>
              <w:t>Achieved; revised manual used for pilot implementation</w:t>
            </w:r>
          </w:p>
        </w:tc>
        <w:tc>
          <w:tcPr>
            <w:tcW w:w="1367" w:type="dxa"/>
          </w:tcPr>
          <w:p w:rsidR="00A5426F" w:rsidRPr="00ED0110" w:rsidRDefault="00A5426F" w:rsidP="00AC7FD3">
            <w:pPr>
              <w:rPr>
                <w:sz w:val="20"/>
                <w:szCs w:val="20"/>
              </w:rPr>
            </w:pPr>
          </w:p>
        </w:tc>
        <w:tc>
          <w:tcPr>
            <w:tcW w:w="1483" w:type="dxa"/>
          </w:tcPr>
          <w:p w:rsidR="00A5426F" w:rsidRPr="00ED0110" w:rsidRDefault="00A5426F" w:rsidP="00AC7FD3">
            <w:pPr>
              <w:rPr>
                <w:sz w:val="20"/>
                <w:szCs w:val="20"/>
              </w:rPr>
            </w:pPr>
          </w:p>
        </w:tc>
        <w:tc>
          <w:tcPr>
            <w:tcW w:w="1489" w:type="dxa"/>
          </w:tcPr>
          <w:p w:rsidR="00A5426F" w:rsidRPr="00ED0110" w:rsidRDefault="00A5426F" w:rsidP="00AC7FD3">
            <w:pPr>
              <w:rPr>
                <w:sz w:val="20"/>
                <w:szCs w:val="20"/>
              </w:rPr>
            </w:pPr>
          </w:p>
        </w:tc>
      </w:tr>
      <w:tr w:rsidR="00A5426F" w:rsidRPr="00ED0110" w:rsidTr="005A665C">
        <w:trPr>
          <w:trHeight w:val="529"/>
        </w:trPr>
        <w:tc>
          <w:tcPr>
            <w:tcW w:w="1350" w:type="dxa"/>
            <w:vMerge/>
          </w:tcPr>
          <w:p w:rsidR="00A5426F" w:rsidRPr="00ED0110" w:rsidRDefault="00A5426F" w:rsidP="00AC7FD3">
            <w:pPr>
              <w:rPr>
                <w:sz w:val="20"/>
                <w:szCs w:val="20"/>
              </w:rPr>
            </w:pPr>
          </w:p>
        </w:tc>
        <w:tc>
          <w:tcPr>
            <w:tcW w:w="1597" w:type="dxa"/>
          </w:tcPr>
          <w:p w:rsidR="00A5426F" w:rsidRPr="00ED0110" w:rsidRDefault="00A5426F" w:rsidP="00AC7FD3">
            <w:pPr>
              <w:rPr>
                <w:sz w:val="20"/>
                <w:szCs w:val="20"/>
              </w:rPr>
            </w:pPr>
            <w:r w:rsidRPr="00ED0110">
              <w:rPr>
                <w:sz w:val="20"/>
                <w:szCs w:val="20"/>
              </w:rPr>
              <w:t>Indicator 2.4</w:t>
            </w:r>
          </w:p>
        </w:tc>
        <w:tc>
          <w:tcPr>
            <w:tcW w:w="1399" w:type="dxa"/>
          </w:tcPr>
          <w:p w:rsidR="00A5426F" w:rsidRPr="00ED0110" w:rsidRDefault="00106D14" w:rsidP="00AC7FD3">
            <w:pPr>
              <w:rPr>
                <w:sz w:val="20"/>
                <w:szCs w:val="20"/>
              </w:rPr>
            </w:pPr>
            <w:r>
              <w:rPr>
                <w:sz w:val="20"/>
                <w:szCs w:val="20"/>
              </w:rPr>
              <w:t xml:space="preserve">7 operation </w:t>
            </w:r>
            <w:r w:rsidRPr="00ED0110">
              <w:rPr>
                <w:sz w:val="20"/>
                <w:szCs w:val="20"/>
              </w:rPr>
              <w:t>One Door Service Centres</w:t>
            </w:r>
            <w:r>
              <w:rPr>
                <w:sz w:val="20"/>
                <w:szCs w:val="20"/>
              </w:rPr>
              <w:t xml:space="preserve"> in the country</w:t>
            </w:r>
          </w:p>
        </w:tc>
        <w:tc>
          <w:tcPr>
            <w:tcW w:w="1264" w:type="dxa"/>
          </w:tcPr>
          <w:p w:rsidR="00A5426F" w:rsidRPr="00ED0110" w:rsidRDefault="008779CD" w:rsidP="00106D14">
            <w:pPr>
              <w:rPr>
                <w:sz w:val="20"/>
                <w:szCs w:val="20"/>
              </w:rPr>
            </w:pPr>
            <w:r w:rsidRPr="00ED0110">
              <w:rPr>
                <w:sz w:val="20"/>
                <w:szCs w:val="20"/>
              </w:rPr>
              <w:t xml:space="preserve">10 operational </w:t>
            </w:r>
            <w:r w:rsidR="00106D14">
              <w:rPr>
                <w:sz w:val="20"/>
                <w:szCs w:val="20"/>
              </w:rPr>
              <w:t>ODSCs</w:t>
            </w:r>
            <w:r w:rsidRPr="00ED0110">
              <w:rPr>
                <w:sz w:val="20"/>
                <w:szCs w:val="20"/>
              </w:rPr>
              <w:t xml:space="preserve"> in the country</w:t>
            </w:r>
          </w:p>
        </w:tc>
        <w:tc>
          <w:tcPr>
            <w:tcW w:w="1440" w:type="dxa"/>
          </w:tcPr>
          <w:p w:rsidR="00A5426F" w:rsidRPr="00ED0110" w:rsidRDefault="008779CD" w:rsidP="00AC7FD3">
            <w:pPr>
              <w:rPr>
                <w:sz w:val="20"/>
                <w:szCs w:val="20"/>
              </w:rPr>
            </w:pPr>
            <w:r w:rsidRPr="00ED0110">
              <w:rPr>
                <w:sz w:val="20"/>
                <w:szCs w:val="20"/>
              </w:rPr>
              <w:t>Achieved; 10 operational ODSCs</w:t>
            </w:r>
          </w:p>
        </w:tc>
        <w:tc>
          <w:tcPr>
            <w:tcW w:w="1367" w:type="dxa"/>
          </w:tcPr>
          <w:p w:rsidR="00A5426F" w:rsidRPr="00ED0110" w:rsidRDefault="00A5426F" w:rsidP="00AC7FD3">
            <w:pPr>
              <w:rPr>
                <w:sz w:val="20"/>
                <w:szCs w:val="20"/>
              </w:rPr>
            </w:pPr>
          </w:p>
        </w:tc>
        <w:tc>
          <w:tcPr>
            <w:tcW w:w="1483" w:type="dxa"/>
          </w:tcPr>
          <w:p w:rsidR="00A5426F" w:rsidRPr="00ED0110" w:rsidRDefault="00A5426F" w:rsidP="00AC7FD3">
            <w:pPr>
              <w:rPr>
                <w:sz w:val="20"/>
                <w:szCs w:val="20"/>
              </w:rPr>
            </w:pPr>
          </w:p>
        </w:tc>
        <w:tc>
          <w:tcPr>
            <w:tcW w:w="1489" w:type="dxa"/>
          </w:tcPr>
          <w:p w:rsidR="00A5426F" w:rsidRPr="00ED0110" w:rsidRDefault="00A5426F" w:rsidP="00AC7FD3">
            <w:pPr>
              <w:rPr>
                <w:sz w:val="20"/>
                <w:szCs w:val="20"/>
              </w:rPr>
            </w:pPr>
          </w:p>
        </w:tc>
      </w:tr>
      <w:tr w:rsidR="00A5426F" w:rsidRPr="00ED0110" w:rsidTr="005A665C">
        <w:trPr>
          <w:trHeight w:val="421"/>
        </w:trPr>
        <w:tc>
          <w:tcPr>
            <w:tcW w:w="1350" w:type="dxa"/>
            <w:vMerge w:val="restart"/>
          </w:tcPr>
          <w:p w:rsidR="00A5426F" w:rsidRPr="00ED0110" w:rsidRDefault="00AA6305" w:rsidP="00AC7FD3">
            <w:pPr>
              <w:rPr>
                <w:b/>
                <w:sz w:val="20"/>
                <w:szCs w:val="20"/>
              </w:rPr>
            </w:pPr>
            <w:r w:rsidRPr="00ED0110">
              <w:rPr>
                <w:b/>
                <w:sz w:val="20"/>
                <w:szCs w:val="20"/>
              </w:rPr>
              <w:t>Output 3</w:t>
            </w:r>
          </w:p>
          <w:p w:rsidR="00AA6305" w:rsidRPr="00ED0110" w:rsidRDefault="00AA6305" w:rsidP="00AC7FD3">
            <w:pPr>
              <w:rPr>
                <w:b/>
                <w:sz w:val="20"/>
                <w:szCs w:val="20"/>
              </w:rPr>
            </w:pPr>
            <w:r w:rsidRPr="00ED0110">
              <w:rPr>
                <w:bCs/>
                <w:sz w:val="20"/>
                <w:szCs w:val="20"/>
              </w:rPr>
              <w:t>HRM and HRD policies, procedures and capacity are strengthened</w:t>
            </w:r>
          </w:p>
          <w:p w:rsidR="00A5426F" w:rsidRPr="00ED0110" w:rsidRDefault="00A5426F" w:rsidP="00AC7FD3">
            <w:pPr>
              <w:rPr>
                <w:b/>
                <w:sz w:val="20"/>
                <w:szCs w:val="20"/>
              </w:rPr>
            </w:pPr>
          </w:p>
        </w:tc>
        <w:tc>
          <w:tcPr>
            <w:tcW w:w="1597" w:type="dxa"/>
          </w:tcPr>
          <w:p w:rsidR="00A5426F" w:rsidRPr="00ED0110" w:rsidRDefault="00AA6305" w:rsidP="00AC7FD3">
            <w:pPr>
              <w:jc w:val="both"/>
              <w:rPr>
                <w:sz w:val="20"/>
                <w:szCs w:val="20"/>
              </w:rPr>
            </w:pPr>
            <w:r w:rsidRPr="00ED0110">
              <w:rPr>
                <w:sz w:val="20"/>
                <w:szCs w:val="20"/>
              </w:rPr>
              <w:t>Indicator  3.1</w:t>
            </w:r>
          </w:p>
        </w:tc>
        <w:tc>
          <w:tcPr>
            <w:tcW w:w="1399" w:type="dxa"/>
          </w:tcPr>
          <w:p w:rsidR="00A5426F" w:rsidRPr="00ED0110" w:rsidRDefault="00106D14" w:rsidP="00AC7FD3">
            <w:pPr>
              <w:rPr>
                <w:sz w:val="20"/>
                <w:szCs w:val="20"/>
              </w:rPr>
            </w:pPr>
            <w:r>
              <w:rPr>
                <w:sz w:val="20"/>
                <w:szCs w:val="20"/>
              </w:rPr>
              <w:t xml:space="preserve">Draft Decree HRM operational procedures </w:t>
            </w:r>
          </w:p>
        </w:tc>
        <w:tc>
          <w:tcPr>
            <w:tcW w:w="1264" w:type="dxa"/>
          </w:tcPr>
          <w:p w:rsidR="00A5426F" w:rsidRPr="00ED0110" w:rsidRDefault="008D6990" w:rsidP="00AC7FD3">
            <w:pPr>
              <w:rPr>
                <w:sz w:val="20"/>
                <w:szCs w:val="20"/>
              </w:rPr>
            </w:pPr>
            <w:r w:rsidRPr="00ED0110">
              <w:rPr>
                <w:sz w:val="20"/>
                <w:szCs w:val="20"/>
              </w:rPr>
              <w:t>1 new HRM procedure: Performance Mgmt. Guidelines</w:t>
            </w:r>
          </w:p>
        </w:tc>
        <w:tc>
          <w:tcPr>
            <w:tcW w:w="1440" w:type="dxa"/>
          </w:tcPr>
          <w:p w:rsidR="00A5426F" w:rsidRPr="00ED0110" w:rsidRDefault="008D6990" w:rsidP="00AC7FD3">
            <w:pPr>
              <w:rPr>
                <w:sz w:val="20"/>
                <w:szCs w:val="20"/>
              </w:rPr>
            </w:pPr>
            <w:r w:rsidRPr="00ED0110">
              <w:rPr>
                <w:sz w:val="20"/>
                <w:szCs w:val="20"/>
              </w:rPr>
              <w:t>Partially achieved; performance mgmt. guidelines to be piloted and finalized</w:t>
            </w:r>
          </w:p>
        </w:tc>
        <w:tc>
          <w:tcPr>
            <w:tcW w:w="1367" w:type="dxa"/>
          </w:tcPr>
          <w:p w:rsidR="00A5426F" w:rsidRPr="00ED0110" w:rsidRDefault="008D6990" w:rsidP="00AC7FD3">
            <w:pPr>
              <w:rPr>
                <w:sz w:val="20"/>
                <w:szCs w:val="20"/>
              </w:rPr>
            </w:pPr>
            <w:r w:rsidRPr="00ED0110">
              <w:rPr>
                <w:sz w:val="20"/>
                <w:szCs w:val="20"/>
              </w:rPr>
              <w:t>Approvals required to commence pilot</w:t>
            </w:r>
          </w:p>
        </w:tc>
        <w:tc>
          <w:tcPr>
            <w:tcW w:w="1483" w:type="dxa"/>
          </w:tcPr>
          <w:p w:rsidR="00A5426F" w:rsidRPr="00ED0110" w:rsidRDefault="00ED0110" w:rsidP="00AC7FD3">
            <w:pPr>
              <w:rPr>
                <w:sz w:val="20"/>
                <w:szCs w:val="20"/>
              </w:rPr>
            </w:pPr>
            <w:r w:rsidRPr="00ED0110">
              <w:rPr>
                <w:sz w:val="20"/>
                <w:szCs w:val="20"/>
                <w:lang w:bidi="th-TH"/>
              </w:rPr>
              <w:t>Draft of performance mgmt. guidelines</w:t>
            </w:r>
          </w:p>
        </w:tc>
        <w:tc>
          <w:tcPr>
            <w:tcW w:w="1489" w:type="dxa"/>
          </w:tcPr>
          <w:p w:rsidR="00A5426F" w:rsidRPr="00ED0110" w:rsidRDefault="00A5426F" w:rsidP="00AC7FD3">
            <w:pPr>
              <w:rPr>
                <w:sz w:val="20"/>
                <w:szCs w:val="20"/>
              </w:rPr>
            </w:pPr>
          </w:p>
        </w:tc>
      </w:tr>
      <w:tr w:rsidR="008D6990" w:rsidRPr="00ED0110" w:rsidTr="005A665C">
        <w:trPr>
          <w:trHeight w:val="421"/>
        </w:trPr>
        <w:tc>
          <w:tcPr>
            <w:tcW w:w="1350" w:type="dxa"/>
            <w:vMerge/>
          </w:tcPr>
          <w:p w:rsidR="008D6990" w:rsidRPr="00ED0110" w:rsidRDefault="008D6990" w:rsidP="00AC7FD3">
            <w:pPr>
              <w:rPr>
                <w:b/>
                <w:sz w:val="20"/>
                <w:szCs w:val="20"/>
              </w:rPr>
            </w:pPr>
          </w:p>
        </w:tc>
        <w:tc>
          <w:tcPr>
            <w:tcW w:w="1597" w:type="dxa"/>
          </w:tcPr>
          <w:p w:rsidR="008D6990" w:rsidRPr="00ED0110" w:rsidRDefault="008D6990" w:rsidP="00AC7FD3">
            <w:pPr>
              <w:jc w:val="both"/>
              <w:rPr>
                <w:sz w:val="20"/>
                <w:szCs w:val="20"/>
              </w:rPr>
            </w:pPr>
            <w:r w:rsidRPr="00ED0110">
              <w:rPr>
                <w:sz w:val="20"/>
                <w:szCs w:val="20"/>
              </w:rPr>
              <w:t>Indicator  3.2</w:t>
            </w:r>
          </w:p>
        </w:tc>
        <w:tc>
          <w:tcPr>
            <w:tcW w:w="1399" w:type="dxa"/>
          </w:tcPr>
          <w:p w:rsidR="008D6990" w:rsidRPr="00ED0110" w:rsidRDefault="00106D14" w:rsidP="00AC7FD3">
            <w:pPr>
              <w:rPr>
                <w:sz w:val="20"/>
                <w:szCs w:val="20"/>
              </w:rPr>
            </w:pPr>
            <w:r>
              <w:rPr>
                <w:sz w:val="20"/>
                <w:szCs w:val="20"/>
              </w:rPr>
              <w:t>No reporting of personnel data through PIMS</w:t>
            </w:r>
          </w:p>
        </w:tc>
        <w:tc>
          <w:tcPr>
            <w:tcW w:w="1264" w:type="dxa"/>
          </w:tcPr>
          <w:p w:rsidR="008D6990" w:rsidRPr="00ED0110" w:rsidRDefault="008D6990" w:rsidP="008D6990">
            <w:pPr>
              <w:rPr>
                <w:sz w:val="20"/>
                <w:szCs w:val="20"/>
              </w:rPr>
            </w:pPr>
            <w:r w:rsidRPr="00ED0110">
              <w:rPr>
                <w:sz w:val="20"/>
                <w:szCs w:val="20"/>
              </w:rPr>
              <w:t>10 offices prepared to report personnel data in PIMS</w:t>
            </w:r>
          </w:p>
        </w:tc>
        <w:tc>
          <w:tcPr>
            <w:tcW w:w="1440" w:type="dxa"/>
          </w:tcPr>
          <w:p w:rsidR="008D6990" w:rsidRPr="00ED0110" w:rsidRDefault="008D6990" w:rsidP="00AC7FD3">
            <w:pPr>
              <w:rPr>
                <w:sz w:val="20"/>
                <w:szCs w:val="20"/>
              </w:rPr>
            </w:pPr>
            <w:r w:rsidRPr="00ED0110">
              <w:rPr>
                <w:sz w:val="20"/>
                <w:szCs w:val="20"/>
              </w:rPr>
              <w:t>Partially achieved; to be implemented in more offices during 2011</w:t>
            </w:r>
          </w:p>
        </w:tc>
        <w:tc>
          <w:tcPr>
            <w:tcW w:w="1367" w:type="dxa"/>
          </w:tcPr>
          <w:p w:rsidR="008D6990" w:rsidRPr="00ED0110" w:rsidRDefault="008D6990" w:rsidP="00AC7FD3">
            <w:pPr>
              <w:rPr>
                <w:sz w:val="20"/>
                <w:szCs w:val="20"/>
              </w:rPr>
            </w:pPr>
            <w:r w:rsidRPr="00ED0110">
              <w:rPr>
                <w:sz w:val="20"/>
                <w:szCs w:val="20"/>
              </w:rPr>
              <w:t>Delays in finalizing the manual and data entry</w:t>
            </w:r>
          </w:p>
        </w:tc>
        <w:tc>
          <w:tcPr>
            <w:tcW w:w="1483" w:type="dxa"/>
          </w:tcPr>
          <w:p w:rsidR="008D6990" w:rsidRPr="00ED0110" w:rsidRDefault="008D6990" w:rsidP="00AC7FD3">
            <w:pPr>
              <w:rPr>
                <w:sz w:val="20"/>
                <w:szCs w:val="20"/>
              </w:rPr>
            </w:pPr>
          </w:p>
        </w:tc>
        <w:tc>
          <w:tcPr>
            <w:tcW w:w="1489" w:type="dxa"/>
          </w:tcPr>
          <w:p w:rsidR="008D6990" w:rsidRPr="00ED0110" w:rsidRDefault="008D6990" w:rsidP="00AC7FD3">
            <w:pPr>
              <w:rPr>
                <w:sz w:val="20"/>
                <w:szCs w:val="20"/>
              </w:rPr>
            </w:pPr>
          </w:p>
        </w:tc>
      </w:tr>
      <w:tr w:rsidR="008D6990" w:rsidRPr="00ED0110" w:rsidTr="005A665C">
        <w:trPr>
          <w:trHeight w:val="421"/>
        </w:trPr>
        <w:tc>
          <w:tcPr>
            <w:tcW w:w="1350" w:type="dxa"/>
            <w:vMerge/>
          </w:tcPr>
          <w:p w:rsidR="008D6990" w:rsidRPr="00ED0110" w:rsidRDefault="008D6990" w:rsidP="00AC7FD3">
            <w:pPr>
              <w:rPr>
                <w:b/>
                <w:sz w:val="20"/>
                <w:szCs w:val="20"/>
              </w:rPr>
            </w:pPr>
          </w:p>
        </w:tc>
        <w:tc>
          <w:tcPr>
            <w:tcW w:w="1597" w:type="dxa"/>
          </w:tcPr>
          <w:p w:rsidR="008D6990" w:rsidRPr="00ED0110" w:rsidRDefault="00ED0110" w:rsidP="00AC7FD3">
            <w:pPr>
              <w:jc w:val="both"/>
              <w:rPr>
                <w:sz w:val="20"/>
                <w:szCs w:val="20"/>
              </w:rPr>
            </w:pPr>
            <w:r w:rsidRPr="00ED0110">
              <w:rPr>
                <w:sz w:val="20"/>
                <w:szCs w:val="20"/>
              </w:rPr>
              <w:t>Indicator  3.3</w:t>
            </w:r>
          </w:p>
        </w:tc>
        <w:tc>
          <w:tcPr>
            <w:tcW w:w="1399" w:type="dxa"/>
          </w:tcPr>
          <w:p w:rsidR="008D6990" w:rsidRPr="00ED0110" w:rsidRDefault="00106D14" w:rsidP="00AC7FD3">
            <w:pPr>
              <w:rPr>
                <w:sz w:val="20"/>
                <w:szCs w:val="20"/>
              </w:rPr>
            </w:pPr>
            <w:r>
              <w:rPr>
                <w:sz w:val="20"/>
                <w:szCs w:val="20"/>
              </w:rPr>
              <w:t>Office Mgmt. and Org. Development module tested</w:t>
            </w:r>
          </w:p>
        </w:tc>
        <w:tc>
          <w:tcPr>
            <w:tcW w:w="1264" w:type="dxa"/>
          </w:tcPr>
          <w:p w:rsidR="008D6990" w:rsidRPr="00ED0110" w:rsidRDefault="008D6990" w:rsidP="00AC7FD3">
            <w:pPr>
              <w:rPr>
                <w:sz w:val="20"/>
                <w:szCs w:val="20"/>
              </w:rPr>
            </w:pPr>
            <w:r w:rsidRPr="00ED0110">
              <w:rPr>
                <w:sz w:val="20"/>
                <w:szCs w:val="20"/>
              </w:rPr>
              <w:t>2 more modules of Civil Service Curriculum piloted</w:t>
            </w:r>
          </w:p>
        </w:tc>
        <w:tc>
          <w:tcPr>
            <w:tcW w:w="1440" w:type="dxa"/>
          </w:tcPr>
          <w:p w:rsidR="008D6990" w:rsidRPr="00ED0110" w:rsidRDefault="008D6990" w:rsidP="00AC7FD3">
            <w:pPr>
              <w:rPr>
                <w:sz w:val="20"/>
                <w:szCs w:val="20"/>
              </w:rPr>
            </w:pPr>
            <w:r w:rsidRPr="00ED0110">
              <w:rPr>
                <w:sz w:val="20"/>
                <w:szCs w:val="20"/>
              </w:rPr>
              <w:t>Achieved; two more modules piloted through civil service training programmes</w:t>
            </w:r>
          </w:p>
        </w:tc>
        <w:tc>
          <w:tcPr>
            <w:tcW w:w="1367" w:type="dxa"/>
          </w:tcPr>
          <w:p w:rsidR="008D6990" w:rsidRPr="00ED0110" w:rsidRDefault="008D6990" w:rsidP="00AC7FD3">
            <w:pPr>
              <w:rPr>
                <w:sz w:val="20"/>
                <w:szCs w:val="20"/>
              </w:rPr>
            </w:pPr>
          </w:p>
        </w:tc>
        <w:tc>
          <w:tcPr>
            <w:tcW w:w="1483" w:type="dxa"/>
          </w:tcPr>
          <w:p w:rsidR="008D6990" w:rsidRPr="00ED0110" w:rsidRDefault="008D6990" w:rsidP="00AC7FD3">
            <w:pPr>
              <w:rPr>
                <w:sz w:val="20"/>
                <w:szCs w:val="20"/>
              </w:rPr>
            </w:pPr>
          </w:p>
        </w:tc>
        <w:tc>
          <w:tcPr>
            <w:tcW w:w="1489" w:type="dxa"/>
          </w:tcPr>
          <w:p w:rsidR="008D6990" w:rsidRPr="00ED0110" w:rsidRDefault="008D6990" w:rsidP="00AC7FD3">
            <w:pPr>
              <w:rPr>
                <w:sz w:val="20"/>
                <w:szCs w:val="20"/>
              </w:rPr>
            </w:pPr>
          </w:p>
        </w:tc>
      </w:tr>
      <w:tr w:rsidR="008D6990" w:rsidRPr="00ED0110" w:rsidTr="005A665C">
        <w:trPr>
          <w:trHeight w:val="421"/>
        </w:trPr>
        <w:tc>
          <w:tcPr>
            <w:tcW w:w="1350" w:type="dxa"/>
            <w:vMerge/>
          </w:tcPr>
          <w:p w:rsidR="008D6990" w:rsidRPr="00ED0110" w:rsidRDefault="008D6990" w:rsidP="00AC7FD3">
            <w:pPr>
              <w:rPr>
                <w:b/>
                <w:sz w:val="20"/>
                <w:szCs w:val="20"/>
              </w:rPr>
            </w:pPr>
          </w:p>
        </w:tc>
        <w:tc>
          <w:tcPr>
            <w:tcW w:w="1597" w:type="dxa"/>
          </w:tcPr>
          <w:p w:rsidR="008D6990" w:rsidRPr="00ED0110" w:rsidRDefault="00ED0110" w:rsidP="00AC7FD3">
            <w:pPr>
              <w:jc w:val="both"/>
              <w:rPr>
                <w:sz w:val="20"/>
                <w:szCs w:val="20"/>
              </w:rPr>
            </w:pPr>
            <w:r w:rsidRPr="00ED0110">
              <w:rPr>
                <w:sz w:val="20"/>
                <w:szCs w:val="20"/>
              </w:rPr>
              <w:t>Indicator  3.4</w:t>
            </w:r>
          </w:p>
        </w:tc>
        <w:tc>
          <w:tcPr>
            <w:tcW w:w="1399" w:type="dxa"/>
          </w:tcPr>
          <w:p w:rsidR="008D6990" w:rsidRPr="00ED0110" w:rsidRDefault="00106D14" w:rsidP="00AC7FD3">
            <w:pPr>
              <w:rPr>
                <w:sz w:val="20"/>
                <w:szCs w:val="20"/>
              </w:rPr>
            </w:pPr>
            <w:r>
              <w:rPr>
                <w:sz w:val="20"/>
                <w:szCs w:val="20"/>
              </w:rPr>
              <w:t>No training delivered by Civil Service Training Centre</w:t>
            </w:r>
          </w:p>
        </w:tc>
        <w:tc>
          <w:tcPr>
            <w:tcW w:w="1264" w:type="dxa"/>
          </w:tcPr>
          <w:p w:rsidR="008D6990" w:rsidRPr="00ED0110" w:rsidRDefault="008D6990" w:rsidP="00AC7FD3">
            <w:pPr>
              <w:rPr>
                <w:sz w:val="20"/>
                <w:szCs w:val="20"/>
              </w:rPr>
            </w:pPr>
            <w:r w:rsidRPr="00ED0110">
              <w:rPr>
                <w:sz w:val="20"/>
                <w:szCs w:val="20"/>
              </w:rPr>
              <w:t>4 trainings delivered by Civil Service Training Centre</w:t>
            </w:r>
          </w:p>
        </w:tc>
        <w:tc>
          <w:tcPr>
            <w:tcW w:w="1440" w:type="dxa"/>
          </w:tcPr>
          <w:p w:rsidR="008D6990" w:rsidRPr="00ED0110" w:rsidRDefault="008D6990" w:rsidP="00AC7FD3">
            <w:pPr>
              <w:rPr>
                <w:sz w:val="20"/>
                <w:szCs w:val="20"/>
              </w:rPr>
            </w:pPr>
            <w:r w:rsidRPr="00ED0110">
              <w:rPr>
                <w:sz w:val="20"/>
                <w:szCs w:val="20"/>
              </w:rPr>
              <w:t>Achieved; all planned trainings for civil servants completed</w:t>
            </w:r>
          </w:p>
        </w:tc>
        <w:tc>
          <w:tcPr>
            <w:tcW w:w="1367" w:type="dxa"/>
          </w:tcPr>
          <w:p w:rsidR="008D6990" w:rsidRPr="00ED0110" w:rsidRDefault="008D6990" w:rsidP="00AC7FD3">
            <w:pPr>
              <w:rPr>
                <w:sz w:val="20"/>
                <w:szCs w:val="20"/>
              </w:rPr>
            </w:pPr>
          </w:p>
        </w:tc>
        <w:tc>
          <w:tcPr>
            <w:tcW w:w="1483" w:type="dxa"/>
          </w:tcPr>
          <w:p w:rsidR="008D6990" w:rsidRPr="00ED0110" w:rsidRDefault="008D6990" w:rsidP="00AC7FD3">
            <w:pPr>
              <w:rPr>
                <w:sz w:val="20"/>
                <w:szCs w:val="20"/>
              </w:rPr>
            </w:pPr>
          </w:p>
        </w:tc>
        <w:tc>
          <w:tcPr>
            <w:tcW w:w="1489" w:type="dxa"/>
          </w:tcPr>
          <w:p w:rsidR="008D6990" w:rsidRPr="00ED0110" w:rsidRDefault="008D6990" w:rsidP="00AC7FD3">
            <w:pPr>
              <w:rPr>
                <w:sz w:val="20"/>
                <w:szCs w:val="20"/>
              </w:rPr>
            </w:pPr>
          </w:p>
        </w:tc>
      </w:tr>
      <w:tr w:rsidR="008D6990" w:rsidRPr="00ED0110" w:rsidTr="005A665C">
        <w:trPr>
          <w:trHeight w:val="421"/>
        </w:trPr>
        <w:tc>
          <w:tcPr>
            <w:tcW w:w="1350" w:type="dxa"/>
            <w:vMerge/>
          </w:tcPr>
          <w:p w:rsidR="008D6990" w:rsidRPr="00ED0110" w:rsidRDefault="008D6990" w:rsidP="00AC7FD3">
            <w:pPr>
              <w:rPr>
                <w:b/>
                <w:sz w:val="20"/>
                <w:szCs w:val="20"/>
              </w:rPr>
            </w:pPr>
          </w:p>
        </w:tc>
        <w:tc>
          <w:tcPr>
            <w:tcW w:w="1597" w:type="dxa"/>
          </w:tcPr>
          <w:p w:rsidR="008D6990" w:rsidRPr="00ED0110" w:rsidRDefault="00ED0110" w:rsidP="00AC7FD3">
            <w:pPr>
              <w:jc w:val="both"/>
              <w:rPr>
                <w:sz w:val="20"/>
                <w:szCs w:val="20"/>
              </w:rPr>
            </w:pPr>
            <w:r w:rsidRPr="00ED0110">
              <w:rPr>
                <w:sz w:val="20"/>
                <w:szCs w:val="20"/>
              </w:rPr>
              <w:t>Indicator  3.5</w:t>
            </w:r>
          </w:p>
        </w:tc>
        <w:tc>
          <w:tcPr>
            <w:tcW w:w="1399" w:type="dxa"/>
          </w:tcPr>
          <w:p w:rsidR="008D6990" w:rsidRPr="00ED0110" w:rsidRDefault="00106D14" w:rsidP="00AC7FD3">
            <w:pPr>
              <w:rPr>
                <w:sz w:val="20"/>
                <w:szCs w:val="20"/>
              </w:rPr>
            </w:pPr>
            <w:r>
              <w:rPr>
                <w:sz w:val="20"/>
                <w:szCs w:val="20"/>
              </w:rPr>
              <w:t>Traditional Performance Mgmt. System</w:t>
            </w:r>
          </w:p>
        </w:tc>
        <w:tc>
          <w:tcPr>
            <w:tcW w:w="1264" w:type="dxa"/>
          </w:tcPr>
          <w:p w:rsidR="008D6990" w:rsidRPr="00ED0110" w:rsidRDefault="008D6990" w:rsidP="00AC7FD3">
            <w:pPr>
              <w:rPr>
                <w:sz w:val="20"/>
                <w:szCs w:val="20"/>
              </w:rPr>
            </w:pPr>
            <w:r w:rsidRPr="00ED0110">
              <w:rPr>
                <w:sz w:val="20"/>
                <w:szCs w:val="20"/>
              </w:rPr>
              <w:t>Pilot implementation of improved Perf. Mgmt. System</w:t>
            </w:r>
          </w:p>
        </w:tc>
        <w:tc>
          <w:tcPr>
            <w:tcW w:w="1440" w:type="dxa"/>
          </w:tcPr>
          <w:p w:rsidR="008D6990" w:rsidRPr="00ED0110" w:rsidRDefault="008D6990" w:rsidP="00AC7FD3">
            <w:pPr>
              <w:rPr>
                <w:sz w:val="20"/>
                <w:szCs w:val="20"/>
              </w:rPr>
            </w:pPr>
            <w:r w:rsidRPr="00ED0110">
              <w:rPr>
                <w:sz w:val="20"/>
                <w:szCs w:val="20"/>
              </w:rPr>
              <w:t>Partially achieved; performance mgmt. system to be piloted</w:t>
            </w:r>
          </w:p>
        </w:tc>
        <w:tc>
          <w:tcPr>
            <w:tcW w:w="1367" w:type="dxa"/>
          </w:tcPr>
          <w:p w:rsidR="008D6990" w:rsidRPr="00ED0110" w:rsidRDefault="008D6990" w:rsidP="00AC7FD3">
            <w:pPr>
              <w:rPr>
                <w:sz w:val="20"/>
                <w:szCs w:val="20"/>
              </w:rPr>
            </w:pPr>
            <w:r w:rsidRPr="00ED0110">
              <w:rPr>
                <w:sz w:val="20"/>
                <w:szCs w:val="20"/>
              </w:rPr>
              <w:t>Approvals required to commence pilot</w:t>
            </w:r>
          </w:p>
        </w:tc>
        <w:tc>
          <w:tcPr>
            <w:tcW w:w="1483" w:type="dxa"/>
          </w:tcPr>
          <w:p w:rsidR="008D6990" w:rsidRPr="00ED0110" w:rsidRDefault="00ED0110" w:rsidP="00AC7FD3">
            <w:pPr>
              <w:rPr>
                <w:sz w:val="20"/>
                <w:szCs w:val="20"/>
              </w:rPr>
            </w:pPr>
            <w:r w:rsidRPr="00ED0110">
              <w:rPr>
                <w:sz w:val="20"/>
                <w:szCs w:val="20"/>
                <w:lang w:bidi="th-TH"/>
              </w:rPr>
              <w:t>Draft of Performance management implementation plan</w:t>
            </w:r>
          </w:p>
        </w:tc>
        <w:tc>
          <w:tcPr>
            <w:tcW w:w="1489" w:type="dxa"/>
          </w:tcPr>
          <w:p w:rsidR="008D6990" w:rsidRPr="00ED0110" w:rsidRDefault="008D6990" w:rsidP="00AC7FD3">
            <w:pPr>
              <w:rPr>
                <w:sz w:val="20"/>
                <w:szCs w:val="20"/>
              </w:rPr>
            </w:pPr>
          </w:p>
        </w:tc>
      </w:tr>
      <w:tr w:rsidR="008D6990" w:rsidRPr="00ED0110" w:rsidTr="005A665C">
        <w:trPr>
          <w:trHeight w:val="421"/>
        </w:trPr>
        <w:tc>
          <w:tcPr>
            <w:tcW w:w="1350" w:type="dxa"/>
            <w:vMerge/>
          </w:tcPr>
          <w:p w:rsidR="008D6990" w:rsidRPr="00ED0110" w:rsidRDefault="008D6990" w:rsidP="00AC7FD3">
            <w:pPr>
              <w:rPr>
                <w:b/>
                <w:sz w:val="20"/>
                <w:szCs w:val="20"/>
              </w:rPr>
            </w:pPr>
          </w:p>
        </w:tc>
        <w:tc>
          <w:tcPr>
            <w:tcW w:w="1597" w:type="dxa"/>
          </w:tcPr>
          <w:p w:rsidR="008D6990" w:rsidRPr="00ED0110" w:rsidRDefault="00ED0110" w:rsidP="00AC7FD3">
            <w:pPr>
              <w:jc w:val="both"/>
              <w:rPr>
                <w:sz w:val="20"/>
                <w:szCs w:val="20"/>
              </w:rPr>
            </w:pPr>
            <w:r w:rsidRPr="00ED0110">
              <w:rPr>
                <w:sz w:val="20"/>
                <w:szCs w:val="20"/>
              </w:rPr>
              <w:t>Indicator  3.6</w:t>
            </w:r>
          </w:p>
        </w:tc>
        <w:tc>
          <w:tcPr>
            <w:tcW w:w="1399" w:type="dxa"/>
          </w:tcPr>
          <w:p w:rsidR="008D6990" w:rsidRPr="00ED0110" w:rsidRDefault="00106D14" w:rsidP="00AC7FD3">
            <w:pPr>
              <w:rPr>
                <w:sz w:val="20"/>
                <w:szCs w:val="20"/>
              </w:rPr>
            </w:pPr>
            <w:r>
              <w:rPr>
                <w:sz w:val="20"/>
                <w:szCs w:val="20"/>
              </w:rPr>
              <w:t>Outdated English Language training curriculum for civil servants</w:t>
            </w:r>
          </w:p>
        </w:tc>
        <w:tc>
          <w:tcPr>
            <w:tcW w:w="1264" w:type="dxa"/>
          </w:tcPr>
          <w:p w:rsidR="008D6990" w:rsidRPr="00ED0110" w:rsidRDefault="008D6990" w:rsidP="00AC7FD3">
            <w:pPr>
              <w:rPr>
                <w:sz w:val="20"/>
                <w:szCs w:val="20"/>
              </w:rPr>
            </w:pPr>
            <w:r w:rsidRPr="00ED0110">
              <w:rPr>
                <w:sz w:val="20"/>
                <w:szCs w:val="20"/>
              </w:rPr>
              <w:t>New English Training Curriculum for civil servants</w:t>
            </w:r>
          </w:p>
        </w:tc>
        <w:tc>
          <w:tcPr>
            <w:tcW w:w="1440" w:type="dxa"/>
          </w:tcPr>
          <w:p w:rsidR="008D6990" w:rsidRPr="00ED0110" w:rsidRDefault="008D6990" w:rsidP="00AC7FD3">
            <w:pPr>
              <w:rPr>
                <w:sz w:val="20"/>
                <w:szCs w:val="20"/>
              </w:rPr>
            </w:pPr>
            <w:r w:rsidRPr="00ED0110">
              <w:rPr>
                <w:sz w:val="20"/>
                <w:szCs w:val="20"/>
              </w:rPr>
              <w:t>Achieved; Curriculum for Level 1 complete</w:t>
            </w:r>
          </w:p>
        </w:tc>
        <w:tc>
          <w:tcPr>
            <w:tcW w:w="1367" w:type="dxa"/>
          </w:tcPr>
          <w:p w:rsidR="008D6990" w:rsidRPr="00ED0110" w:rsidRDefault="008D6990" w:rsidP="00AC7FD3">
            <w:pPr>
              <w:rPr>
                <w:sz w:val="20"/>
                <w:szCs w:val="20"/>
              </w:rPr>
            </w:pPr>
          </w:p>
        </w:tc>
        <w:tc>
          <w:tcPr>
            <w:tcW w:w="1483" w:type="dxa"/>
          </w:tcPr>
          <w:p w:rsidR="008D6990" w:rsidRPr="00ED0110" w:rsidRDefault="00ED0110" w:rsidP="00AC7FD3">
            <w:pPr>
              <w:rPr>
                <w:sz w:val="20"/>
                <w:szCs w:val="20"/>
              </w:rPr>
            </w:pPr>
            <w:r w:rsidRPr="00ED0110">
              <w:rPr>
                <w:sz w:val="20"/>
                <w:szCs w:val="20"/>
              </w:rPr>
              <w:t>English Language for Government Official Elementary level 1</w:t>
            </w:r>
          </w:p>
        </w:tc>
        <w:tc>
          <w:tcPr>
            <w:tcW w:w="1489" w:type="dxa"/>
          </w:tcPr>
          <w:p w:rsidR="008D6990" w:rsidRPr="00ED0110" w:rsidRDefault="008D6990" w:rsidP="00AC7FD3">
            <w:pPr>
              <w:rPr>
                <w:sz w:val="20"/>
                <w:szCs w:val="20"/>
              </w:rPr>
            </w:pPr>
          </w:p>
        </w:tc>
      </w:tr>
      <w:tr w:rsidR="008D6990" w:rsidRPr="00ED0110" w:rsidTr="005A665C">
        <w:trPr>
          <w:trHeight w:val="457"/>
        </w:trPr>
        <w:tc>
          <w:tcPr>
            <w:tcW w:w="1350" w:type="dxa"/>
            <w:vMerge/>
          </w:tcPr>
          <w:p w:rsidR="008D6990" w:rsidRPr="00ED0110" w:rsidRDefault="008D6990" w:rsidP="00AC7FD3">
            <w:pPr>
              <w:rPr>
                <w:b/>
                <w:sz w:val="20"/>
                <w:szCs w:val="20"/>
              </w:rPr>
            </w:pPr>
          </w:p>
        </w:tc>
        <w:tc>
          <w:tcPr>
            <w:tcW w:w="1597" w:type="dxa"/>
          </w:tcPr>
          <w:p w:rsidR="008D6990" w:rsidRPr="00ED0110" w:rsidRDefault="00ED0110" w:rsidP="00AA6305">
            <w:pPr>
              <w:jc w:val="both"/>
              <w:rPr>
                <w:sz w:val="20"/>
                <w:szCs w:val="20"/>
              </w:rPr>
            </w:pPr>
            <w:r w:rsidRPr="00ED0110">
              <w:rPr>
                <w:sz w:val="20"/>
                <w:szCs w:val="20"/>
              </w:rPr>
              <w:t>Indicator  3.7</w:t>
            </w:r>
          </w:p>
        </w:tc>
        <w:tc>
          <w:tcPr>
            <w:tcW w:w="1399" w:type="dxa"/>
          </w:tcPr>
          <w:p w:rsidR="008D6990" w:rsidRPr="00ED0110" w:rsidRDefault="00106D14" w:rsidP="00AC7FD3">
            <w:pPr>
              <w:rPr>
                <w:sz w:val="20"/>
                <w:szCs w:val="20"/>
              </w:rPr>
            </w:pPr>
            <w:r>
              <w:rPr>
                <w:sz w:val="20"/>
                <w:szCs w:val="20"/>
              </w:rPr>
              <w:t>Preparatory Meeting and Main Conference of ACCSM</w:t>
            </w:r>
          </w:p>
        </w:tc>
        <w:tc>
          <w:tcPr>
            <w:tcW w:w="1264" w:type="dxa"/>
          </w:tcPr>
          <w:p w:rsidR="008D6990" w:rsidRPr="00ED0110" w:rsidRDefault="008D6990" w:rsidP="00AC7FD3">
            <w:pPr>
              <w:rPr>
                <w:sz w:val="20"/>
                <w:szCs w:val="20"/>
              </w:rPr>
            </w:pPr>
            <w:r w:rsidRPr="00ED0110">
              <w:rPr>
                <w:sz w:val="20"/>
                <w:szCs w:val="20"/>
              </w:rPr>
              <w:t>Technical meeting, Governance Forum and ACCSM+3</w:t>
            </w:r>
          </w:p>
        </w:tc>
        <w:tc>
          <w:tcPr>
            <w:tcW w:w="1440" w:type="dxa"/>
          </w:tcPr>
          <w:p w:rsidR="008D6990" w:rsidRPr="00ED0110" w:rsidRDefault="008D6990" w:rsidP="00AC7FD3">
            <w:pPr>
              <w:rPr>
                <w:sz w:val="20"/>
                <w:szCs w:val="20"/>
              </w:rPr>
            </w:pPr>
            <w:r w:rsidRPr="00ED0110">
              <w:rPr>
                <w:sz w:val="20"/>
                <w:szCs w:val="20"/>
              </w:rPr>
              <w:t xml:space="preserve">Achieved; </w:t>
            </w:r>
            <w:r w:rsidRPr="00ED0110">
              <w:rPr>
                <w:sz w:val="20"/>
                <w:szCs w:val="20"/>
                <w:lang w:bidi="th-TH"/>
              </w:rPr>
              <w:t>Technical meeting, Governance Forum and ACCSM+3 Conference complete</w:t>
            </w:r>
          </w:p>
        </w:tc>
        <w:tc>
          <w:tcPr>
            <w:tcW w:w="1367" w:type="dxa"/>
          </w:tcPr>
          <w:p w:rsidR="008D6990" w:rsidRPr="00ED0110" w:rsidRDefault="008D6990" w:rsidP="00AC7FD3">
            <w:pPr>
              <w:rPr>
                <w:sz w:val="20"/>
                <w:szCs w:val="20"/>
              </w:rPr>
            </w:pPr>
          </w:p>
        </w:tc>
        <w:tc>
          <w:tcPr>
            <w:tcW w:w="1483" w:type="dxa"/>
          </w:tcPr>
          <w:p w:rsidR="008D6990" w:rsidRPr="00ED0110" w:rsidRDefault="008D6990" w:rsidP="00AC7FD3">
            <w:pPr>
              <w:rPr>
                <w:sz w:val="20"/>
                <w:szCs w:val="20"/>
              </w:rPr>
            </w:pPr>
          </w:p>
        </w:tc>
        <w:tc>
          <w:tcPr>
            <w:tcW w:w="1489" w:type="dxa"/>
          </w:tcPr>
          <w:p w:rsidR="008D6990" w:rsidRPr="00ED0110" w:rsidRDefault="008D6990" w:rsidP="00AC7FD3">
            <w:pPr>
              <w:rPr>
                <w:sz w:val="20"/>
                <w:szCs w:val="20"/>
              </w:rPr>
            </w:pPr>
          </w:p>
        </w:tc>
      </w:tr>
      <w:tr w:rsidR="008D6990" w:rsidRPr="00ED0110" w:rsidTr="005A665C">
        <w:trPr>
          <w:trHeight w:val="439"/>
        </w:trPr>
        <w:tc>
          <w:tcPr>
            <w:tcW w:w="1350" w:type="dxa"/>
            <w:vMerge/>
          </w:tcPr>
          <w:p w:rsidR="008D6990" w:rsidRPr="00ED0110" w:rsidRDefault="008D6990" w:rsidP="00AC7FD3">
            <w:pPr>
              <w:rPr>
                <w:b/>
                <w:sz w:val="20"/>
                <w:szCs w:val="20"/>
              </w:rPr>
            </w:pPr>
          </w:p>
        </w:tc>
        <w:tc>
          <w:tcPr>
            <w:tcW w:w="1597" w:type="dxa"/>
          </w:tcPr>
          <w:p w:rsidR="008D6990" w:rsidRPr="00ED0110" w:rsidRDefault="00ED0110" w:rsidP="00AC7FD3">
            <w:pPr>
              <w:jc w:val="both"/>
              <w:rPr>
                <w:sz w:val="20"/>
                <w:szCs w:val="20"/>
              </w:rPr>
            </w:pPr>
            <w:r w:rsidRPr="00ED0110">
              <w:rPr>
                <w:sz w:val="20"/>
                <w:szCs w:val="20"/>
              </w:rPr>
              <w:t>Indicator  3.8</w:t>
            </w:r>
          </w:p>
        </w:tc>
        <w:tc>
          <w:tcPr>
            <w:tcW w:w="1399" w:type="dxa"/>
          </w:tcPr>
          <w:p w:rsidR="008D6990" w:rsidRPr="00ED0110" w:rsidRDefault="00106D14" w:rsidP="00AC7FD3">
            <w:pPr>
              <w:rPr>
                <w:sz w:val="20"/>
                <w:szCs w:val="20"/>
              </w:rPr>
            </w:pPr>
            <w:r>
              <w:rPr>
                <w:sz w:val="20"/>
                <w:szCs w:val="20"/>
              </w:rPr>
              <w:t>Draft Gender in Governance Strategy</w:t>
            </w:r>
          </w:p>
        </w:tc>
        <w:tc>
          <w:tcPr>
            <w:tcW w:w="1264" w:type="dxa"/>
          </w:tcPr>
          <w:p w:rsidR="008D6990" w:rsidRPr="00ED0110" w:rsidRDefault="008D6990" w:rsidP="008D6990">
            <w:pPr>
              <w:rPr>
                <w:sz w:val="20"/>
                <w:szCs w:val="20"/>
              </w:rPr>
            </w:pPr>
            <w:r w:rsidRPr="00ED0110">
              <w:rPr>
                <w:sz w:val="20"/>
                <w:szCs w:val="20"/>
              </w:rPr>
              <w:t>Finalized Gender in Gov. Strategy and Action Plan</w:t>
            </w:r>
          </w:p>
        </w:tc>
        <w:tc>
          <w:tcPr>
            <w:tcW w:w="1440" w:type="dxa"/>
          </w:tcPr>
          <w:p w:rsidR="008D6990" w:rsidRPr="00ED0110" w:rsidRDefault="008D6990" w:rsidP="00AC7FD3">
            <w:pPr>
              <w:rPr>
                <w:sz w:val="20"/>
                <w:szCs w:val="20"/>
              </w:rPr>
            </w:pPr>
            <w:r w:rsidRPr="00ED0110">
              <w:rPr>
                <w:sz w:val="20"/>
                <w:szCs w:val="20"/>
              </w:rPr>
              <w:t>Partially achieved; Gender in Gov. Strategy and Action Plan submitted for approval</w:t>
            </w:r>
          </w:p>
        </w:tc>
        <w:tc>
          <w:tcPr>
            <w:tcW w:w="1367" w:type="dxa"/>
          </w:tcPr>
          <w:p w:rsidR="008D6990" w:rsidRPr="00ED0110" w:rsidRDefault="008D6990" w:rsidP="00AC7FD3">
            <w:pPr>
              <w:rPr>
                <w:sz w:val="20"/>
                <w:szCs w:val="20"/>
              </w:rPr>
            </w:pPr>
            <w:r w:rsidRPr="00ED0110">
              <w:rPr>
                <w:sz w:val="20"/>
                <w:szCs w:val="20"/>
              </w:rPr>
              <w:t>Multi – stakeholder approval required to finalize Strategy</w:t>
            </w:r>
          </w:p>
        </w:tc>
        <w:tc>
          <w:tcPr>
            <w:tcW w:w="1483" w:type="dxa"/>
          </w:tcPr>
          <w:p w:rsidR="008D6990" w:rsidRPr="00ED0110" w:rsidRDefault="008D6990" w:rsidP="00AC7FD3">
            <w:pPr>
              <w:rPr>
                <w:sz w:val="20"/>
                <w:szCs w:val="20"/>
              </w:rPr>
            </w:pPr>
          </w:p>
        </w:tc>
        <w:tc>
          <w:tcPr>
            <w:tcW w:w="1489" w:type="dxa"/>
          </w:tcPr>
          <w:p w:rsidR="00ED0110" w:rsidRPr="00ED0110" w:rsidRDefault="00ED0110" w:rsidP="00ED0110">
            <w:pPr>
              <w:numPr>
                <w:ilvl w:val="0"/>
                <w:numId w:val="19"/>
              </w:numPr>
              <w:ind w:left="144" w:hanging="144"/>
              <w:rPr>
                <w:sz w:val="20"/>
                <w:szCs w:val="20"/>
                <w:lang w:bidi="th-TH"/>
              </w:rPr>
            </w:pPr>
            <w:r w:rsidRPr="00ED0110">
              <w:rPr>
                <w:sz w:val="20"/>
                <w:szCs w:val="20"/>
                <w:lang w:bidi="th-TH"/>
              </w:rPr>
              <w:t>Revision of Gender in Governance Strategy and Action Plan</w:t>
            </w:r>
          </w:p>
          <w:p w:rsidR="008D6990" w:rsidRPr="00ED0110" w:rsidRDefault="00ED0110" w:rsidP="00ED0110">
            <w:pPr>
              <w:numPr>
                <w:ilvl w:val="0"/>
                <w:numId w:val="19"/>
              </w:numPr>
              <w:ind w:left="144" w:hanging="144"/>
              <w:rPr>
                <w:sz w:val="20"/>
                <w:szCs w:val="20"/>
                <w:lang w:bidi="th-TH"/>
              </w:rPr>
            </w:pPr>
            <w:r w:rsidRPr="00ED0110">
              <w:rPr>
                <w:sz w:val="20"/>
                <w:szCs w:val="20"/>
                <w:lang w:bidi="th-TH"/>
              </w:rPr>
              <w:t>Submission for approval</w:t>
            </w:r>
          </w:p>
        </w:tc>
      </w:tr>
      <w:tr w:rsidR="00ED0110" w:rsidRPr="00ED0110" w:rsidTr="005A665C">
        <w:trPr>
          <w:trHeight w:val="511"/>
        </w:trPr>
        <w:tc>
          <w:tcPr>
            <w:tcW w:w="1350" w:type="dxa"/>
            <w:vMerge w:val="restart"/>
          </w:tcPr>
          <w:p w:rsidR="00ED0110" w:rsidRPr="00ED0110" w:rsidRDefault="00ED0110" w:rsidP="008D6990">
            <w:pPr>
              <w:rPr>
                <w:b/>
                <w:sz w:val="20"/>
                <w:szCs w:val="20"/>
              </w:rPr>
            </w:pPr>
          </w:p>
          <w:p w:rsidR="00ED0110" w:rsidRPr="00ED0110" w:rsidRDefault="00ED0110" w:rsidP="008D6990">
            <w:pPr>
              <w:rPr>
                <w:b/>
                <w:sz w:val="20"/>
                <w:szCs w:val="20"/>
              </w:rPr>
            </w:pPr>
            <w:r w:rsidRPr="00ED0110">
              <w:rPr>
                <w:b/>
                <w:sz w:val="20"/>
                <w:szCs w:val="20"/>
              </w:rPr>
              <w:t>Output 4</w:t>
            </w:r>
          </w:p>
        </w:tc>
        <w:tc>
          <w:tcPr>
            <w:tcW w:w="1597" w:type="dxa"/>
          </w:tcPr>
          <w:p w:rsidR="00ED0110" w:rsidRPr="00ED0110" w:rsidRDefault="00ED0110" w:rsidP="008D6990">
            <w:pPr>
              <w:jc w:val="both"/>
              <w:rPr>
                <w:sz w:val="20"/>
                <w:szCs w:val="20"/>
              </w:rPr>
            </w:pPr>
            <w:r w:rsidRPr="00ED0110">
              <w:rPr>
                <w:sz w:val="20"/>
                <w:szCs w:val="20"/>
              </w:rPr>
              <w:t>Indicator  4.1</w:t>
            </w:r>
          </w:p>
        </w:tc>
        <w:tc>
          <w:tcPr>
            <w:tcW w:w="1399" w:type="dxa"/>
          </w:tcPr>
          <w:p w:rsidR="00ED0110" w:rsidRPr="00ED0110" w:rsidRDefault="00106D14" w:rsidP="008D6990">
            <w:pPr>
              <w:rPr>
                <w:sz w:val="20"/>
                <w:szCs w:val="20"/>
              </w:rPr>
            </w:pPr>
            <w:r>
              <w:rPr>
                <w:sz w:val="20"/>
                <w:szCs w:val="20"/>
              </w:rPr>
              <w:t>Basic Block Grant in use, Social Protection pilot designed</w:t>
            </w:r>
          </w:p>
        </w:tc>
        <w:tc>
          <w:tcPr>
            <w:tcW w:w="1264" w:type="dxa"/>
          </w:tcPr>
          <w:p w:rsidR="00ED0110" w:rsidRPr="00ED0110" w:rsidRDefault="00ED0110" w:rsidP="008D6990">
            <w:pPr>
              <w:rPr>
                <w:sz w:val="20"/>
                <w:szCs w:val="20"/>
              </w:rPr>
            </w:pPr>
            <w:r w:rsidRPr="00ED0110">
              <w:rPr>
                <w:sz w:val="20"/>
                <w:szCs w:val="20"/>
              </w:rPr>
              <w:t>Design of Operational Expenditure Block Grant</w:t>
            </w:r>
          </w:p>
        </w:tc>
        <w:tc>
          <w:tcPr>
            <w:tcW w:w="1440" w:type="dxa"/>
          </w:tcPr>
          <w:p w:rsidR="00ED0110" w:rsidRPr="00ED0110" w:rsidRDefault="00ED0110" w:rsidP="00ED0110">
            <w:pPr>
              <w:rPr>
                <w:sz w:val="20"/>
                <w:szCs w:val="20"/>
              </w:rPr>
            </w:pPr>
            <w:r w:rsidRPr="00ED0110">
              <w:rPr>
                <w:sz w:val="20"/>
                <w:szCs w:val="20"/>
              </w:rPr>
              <w:t xml:space="preserve">Achieved; </w:t>
            </w:r>
            <w:r w:rsidRPr="00ED0110">
              <w:rPr>
                <w:sz w:val="20"/>
                <w:szCs w:val="20"/>
                <w:lang w:bidi="th-TH"/>
              </w:rPr>
              <w:t>operational expenditure</w:t>
            </w:r>
            <w:r w:rsidRPr="00ED0110">
              <w:rPr>
                <w:sz w:val="20"/>
                <w:szCs w:val="20"/>
              </w:rPr>
              <w:t xml:space="preserve"> to be implemented in 2011</w:t>
            </w:r>
          </w:p>
        </w:tc>
        <w:tc>
          <w:tcPr>
            <w:tcW w:w="1367" w:type="dxa"/>
          </w:tcPr>
          <w:p w:rsidR="00ED0110" w:rsidRPr="00ED0110" w:rsidRDefault="00ED0110" w:rsidP="008D6990">
            <w:pPr>
              <w:rPr>
                <w:sz w:val="20"/>
                <w:szCs w:val="20"/>
              </w:rPr>
            </w:pPr>
          </w:p>
        </w:tc>
        <w:tc>
          <w:tcPr>
            <w:tcW w:w="1483" w:type="dxa"/>
          </w:tcPr>
          <w:p w:rsidR="00ED0110" w:rsidRPr="00ED0110" w:rsidRDefault="00ED0110" w:rsidP="00ED0110">
            <w:pPr>
              <w:numPr>
                <w:ilvl w:val="0"/>
                <w:numId w:val="19"/>
              </w:numPr>
              <w:ind w:left="144" w:hanging="144"/>
              <w:rPr>
                <w:sz w:val="20"/>
                <w:szCs w:val="20"/>
                <w:lang w:bidi="th-TH"/>
              </w:rPr>
            </w:pPr>
            <w:r w:rsidRPr="00ED0110">
              <w:rPr>
                <w:sz w:val="20"/>
                <w:szCs w:val="20"/>
                <w:lang w:bidi="th-TH"/>
              </w:rPr>
              <w:t>Survey on operational expenditure</w:t>
            </w:r>
          </w:p>
          <w:p w:rsidR="00ED0110" w:rsidRPr="00ED0110" w:rsidRDefault="00ED0110" w:rsidP="00ED0110">
            <w:pPr>
              <w:numPr>
                <w:ilvl w:val="0"/>
                <w:numId w:val="19"/>
              </w:numPr>
              <w:ind w:left="144" w:hanging="144"/>
              <w:rPr>
                <w:sz w:val="20"/>
                <w:szCs w:val="20"/>
                <w:lang w:bidi="th-TH"/>
              </w:rPr>
            </w:pPr>
            <w:r w:rsidRPr="00ED0110">
              <w:rPr>
                <w:sz w:val="20"/>
                <w:szCs w:val="20"/>
                <w:lang w:bidi="th-TH"/>
              </w:rPr>
              <w:t>Design of operational expenditure block grant modality</w:t>
            </w:r>
          </w:p>
        </w:tc>
        <w:tc>
          <w:tcPr>
            <w:tcW w:w="1489" w:type="dxa"/>
          </w:tcPr>
          <w:p w:rsidR="00ED0110" w:rsidRPr="00ED0110" w:rsidRDefault="00ED0110" w:rsidP="008D6990">
            <w:pPr>
              <w:rPr>
                <w:sz w:val="20"/>
                <w:szCs w:val="20"/>
              </w:rPr>
            </w:pPr>
          </w:p>
        </w:tc>
      </w:tr>
      <w:tr w:rsidR="00ED0110" w:rsidRPr="00ED0110" w:rsidTr="005A665C">
        <w:trPr>
          <w:trHeight w:val="457"/>
        </w:trPr>
        <w:tc>
          <w:tcPr>
            <w:tcW w:w="1350" w:type="dxa"/>
            <w:vMerge/>
          </w:tcPr>
          <w:p w:rsidR="00ED0110" w:rsidRPr="00ED0110" w:rsidRDefault="00ED0110" w:rsidP="008D6990">
            <w:pPr>
              <w:rPr>
                <w:sz w:val="20"/>
                <w:szCs w:val="20"/>
              </w:rPr>
            </w:pPr>
          </w:p>
        </w:tc>
        <w:tc>
          <w:tcPr>
            <w:tcW w:w="1597" w:type="dxa"/>
          </w:tcPr>
          <w:p w:rsidR="00ED0110" w:rsidRPr="00ED0110" w:rsidRDefault="00ED0110" w:rsidP="008D6990">
            <w:pPr>
              <w:jc w:val="both"/>
              <w:rPr>
                <w:sz w:val="20"/>
                <w:szCs w:val="20"/>
              </w:rPr>
            </w:pPr>
            <w:r w:rsidRPr="00ED0110">
              <w:rPr>
                <w:sz w:val="20"/>
                <w:szCs w:val="20"/>
              </w:rPr>
              <w:t>Indicator  4.2</w:t>
            </w:r>
          </w:p>
        </w:tc>
        <w:tc>
          <w:tcPr>
            <w:tcW w:w="1399" w:type="dxa"/>
          </w:tcPr>
          <w:p w:rsidR="00ED0110" w:rsidRPr="00ED0110" w:rsidRDefault="00106D14" w:rsidP="008D6990">
            <w:pPr>
              <w:rPr>
                <w:sz w:val="20"/>
                <w:szCs w:val="20"/>
              </w:rPr>
            </w:pPr>
            <w:r>
              <w:rPr>
                <w:sz w:val="20"/>
                <w:szCs w:val="20"/>
              </w:rPr>
              <w:t>Minimum conditions assessed in 20 districts</w:t>
            </w:r>
          </w:p>
        </w:tc>
        <w:tc>
          <w:tcPr>
            <w:tcW w:w="1264" w:type="dxa"/>
          </w:tcPr>
          <w:p w:rsidR="00ED0110" w:rsidRPr="00ED0110" w:rsidRDefault="00ED0110" w:rsidP="008D6990">
            <w:pPr>
              <w:rPr>
                <w:sz w:val="20"/>
                <w:szCs w:val="20"/>
              </w:rPr>
            </w:pPr>
            <w:r w:rsidRPr="00ED0110">
              <w:rPr>
                <w:sz w:val="20"/>
                <w:szCs w:val="20"/>
              </w:rPr>
              <w:t>Minimum conditions met in 27 districts</w:t>
            </w:r>
          </w:p>
        </w:tc>
        <w:tc>
          <w:tcPr>
            <w:tcW w:w="1440" w:type="dxa"/>
          </w:tcPr>
          <w:p w:rsidR="00ED0110" w:rsidRPr="00ED0110" w:rsidRDefault="00ED0110" w:rsidP="00ED0110">
            <w:pPr>
              <w:rPr>
                <w:sz w:val="20"/>
                <w:szCs w:val="20"/>
              </w:rPr>
            </w:pPr>
            <w:r w:rsidRPr="00ED0110">
              <w:rPr>
                <w:sz w:val="20"/>
                <w:szCs w:val="20"/>
              </w:rPr>
              <w:t xml:space="preserve">Achieved; all 27 districts complied with conditions </w:t>
            </w:r>
          </w:p>
        </w:tc>
        <w:tc>
          <w:tcPr>
            <w:tcW w:w="1367" w:type="dxa"/>
          </w:tcPr>
          <w:p w:rsidR="00ED0110" w:rsidRPr="00ED0110" w:rsidRDefault="00ED0110" w:rsidP="008D6990">
            <w:pPr>
              <w:rPr>
                <w:sz w:val="20"/>
                <w:szCs w:val="20"/>
              </w:rPr>
            </w:pPr>
          </w:p>
        </w:tc>
        <w:tc>
          <w:tcPr>
            <w:tcW w:w="1483" w:type="dxa"/>
          </w:tcPr>
          <w:p w:rsidR="00ED0110" w:rsidRPr="00ED0110" w:rsidRDefault="00ED0110" w:rsidP="008D6990">
            <w:pPr>
              <w:rPr>
                <w:sz w:val="20"/>
                <w:szCs w:val="20"/>
              </w:rPr>
            </w:pPr>
            <w:r w:rsidRPr="00ED0110">
              <w:rPr>
                <w:sz w:val="20"/>
                <w:szCs w:val="20"/>
                <w:lang w:bidi="th-TH"/>
              </w:rPr>
              <w:t>Minimum conditions guidelines</w:t>
            </w:r>
          </w:p>
        </w:tc>
        <w:tc>
          <w:tcPr>
            <w:tcW w:w="1489" w:type="dxa"/>
          </w:tcPr>
          <w:p w:rsidR="00ED0110" w:rsidRPr="00ED0110" w:rsidRDefault="00ED0110" w:rsidP="008D6990">
            <w:pPr>
              <w:rPr>
                <w:sz w:val="20"/>
                <w:szCs w:val="20"/>
              </w:rPr>
            </w:pPr>
          </w:p>
        </w:tc>
      </w:tr>
      <w:tr w:rsidR="00ED0110" w:rsidRPr="00ED0110" w:rsidTr="005A665C">
        <w:trPr>
          <w:trHeight w:val="511"/>
        </w:trPr>
        <w:tc>
          <w:tcPr>
            <w:tcW w:w="1350" w:type="dxa"/>
            <w:vMerge/>
          </w:tcPr>
          <w:p w:rsidR="00ED0110" w:rsidRPr="00ED0110" w:rsidRDefault="00ED0110" w:rsidP="008D6990">
            <w:pPr>
              <w:rPr>
                <w:sz w:val="20"/>
                <w:szCs w:val="20"/>
              </w:rPr>
            </w:pPr>
          </w:p>
        </w:tc>
        <w:tc>
          <w:tcPr>
            <w:tcW w:w="1597" w:type="dxa"/>
          </w:tcPr>
          <w:p w:rsidR="00ED0110" w:rsidRPr="00ED0110" w:rsidRDefault="00ED0110" w:rsidP="008D6990">
            <w:pPr>
              <w:rPr>
                <w:sz w:val="20"/>
                <w:szCs w:val="20"/>
              </w:rPr>
            </w:pPr>
            <w:r w:rsidRPr="00ED0110">
              <w:rPr>
                <w:sz w:val="20"/>
                <w:szCs w:val="20"/>
              </w:rPr>
              <w:t>Indicator  4.3</w:t>
            </w:r>
          </w:p>
        </w:tc>
        <w:tc>
          <w:tcPr>
            <w:tcW w:w="1399" w:type="dxa"/>
          </w:tcPr>
          <w:p w:rsidR="00ED0110" w:rsidRPr="00ED0110" w:rsidRDefault="00106D14" w:rsidP="008D6990">
            <w:pPr>
              <w:rPr>
                <w:sz w:val="20"/>
                <w:szCs w:val="20"/>
              </w:rPr>
            </w:pPr>
            <w:r>
              <w:rPr>
                <w:sz w:val="20"/>
                <w:szCs w:val="20"/>
              </w:rPr>
              <w:t>District officials of 20 districts trained in FM &amp; Procurement</w:t>
            </w:r>
          </w:p>
        </w:tc>
        <w:tc>
          <w:tcPr>
            <w:tcW w:w="1264" w:type="dxa"/>
          </w:tcPr>
          <w:p w:rsidR="00ED0110" w:rsidRPr="00ED0110" w:rsidRDefault="00ED0110" w:rsidP="008D6990">
            <w:pPr>
              <w:rPr>
                <w:sz w:val="20"/>
                <w:szCs w:val="20"/>
              </w:rPr>
            </w:pPr>
            <w:r w:rsidRPr="00ED0110">
              <w:rPr>
                <w:sz w:val="20"/>
                <w:szCs w:val="20"/>
              </w:rPr>
              <w:t>Officials of 27 dist. trained in P/B, FM &amp; procurement</w:t>
            </w:r>
          </w:p>
        </w:tc>
        <w:tc>
          <w:tcPr>
            <w:tcW w:w="1440" w:type="dxa"/>
          </w:tcPr>
          <w:p w:rsidR="00ED0110" w:rsidRPr="00ED0110" w:rsidRDefault="00ED0110" w:rsidP="00ED0110">
            <w:pPr>
              <w:rPr>
                <w:sz w:val="20"/>
                <w:szCs w:val="20"/>
              </w:rPr>
            </w:pPr>
            <w:r w:rsidRPr="00ED0110">
              <w:rPr>
                <w:sz w:val="20"/>
                <w:szCs w:val="20"/>
              </w:rPr>
              <w:t>Achieved; officials from 27 districts trained in P/B, FM &amp; procurement</w:t>
            </w:r>
          </w:p>
        </w:tc>
        <w:tc>
          <w:tcPr>
            <w:tcW w:w="1367" w:type="dxa"/>
          </w:tcPr>
          <w:p w:rsidR="00ED0110" w:rsidRPr="00ED0110" w:rsidRDefault="00ED0110" w:rsidP="008D6990">
            <w:pPr>
              <w:rPr>
                <w:sz w:val="20"/>
                <w:szCs w:val="20"/>
              </w:rPr>
            </w:pPr>
          </w:p>
        </w:tc>
        <w:tc>
          <w:tcPr>
            <w:tcW w:w="1483" w:type="dxa"/>
          </w:tcPr>
          <w:p w:rsidR="00ED0110" w:rsidRPr="00ED0110" w:rsidRDefault="00ED0110" w:rsidP="008D6990">
            <w:pPr>
              <w:rPr>
                <w:sz w:val="20"/>
                <w:szCs w:val="20"/>
              </w:rPr>
            </w:pPr>
          </w:p>
        </w:tc>
        <w:tc>
          <w:tcPr>
            <w:tcW w:w="1489" w:type="dxa"/>
          </w:tcPr>
          <w:p w:rsidR="00ED0110" w:rsidRPr="00ED0110" w:rsidRDefault="00ED0110" w:rsidP="008D6990">
            <w:pPr>
              <w:rPr>
                <w:sz w:val="20"/>
                <w:szCs w:val="20"/>
              </w:rPr>
            </w:pPr>
          </w:p>
        </w:tc>
      </w:tr>
      <w:tr w:rsidR="005B71F6" w:rsidRPr="00ED0110" w:rsidTr="005A665C">
        <w:trPr>
          <w:trHeight w:val="974"/>
        </w:trPr>
        <w:tc>
          <w:tcPr>
            <w:tcW w:w="1350" w:type="dxa"/>
          </w:tcPr>
          <w:p w:rsidR="005B71F6" w:rsidRPr="00ED0110" w:rsidRDefault="005B71F6" w:rsidP="00AC7FD3">
            <w:pPr>
              <w:rPr>
                <w:b/>
                <w:sz w:val="20"/>
                <w:szCs w:val="20"/>
              </w:rPr>
            </w:pPr>
          </w:p>
          <w:p w:rsidR="005B71F6" w:rsidRPr="00ED0110" w:rsidRDefault="005B71F6" w:rsidP="00AC7FD3">
            <w:pPr>
              <w:rPr>
                <w:b/>
                <w:sz w:val="20"/>
                <w:szCs w:val="20"/>
              </w:rPr>
            </w:pPr>
            <w:r w:rsidRPr="00ED0110">
              <w:rPr>
                <w:b/>
                <w:sz w:val="20"/>
                <w:szCs w:val="20"/>
              </w:rPr>
              <w:t>Output 5</w:t>
            </w:r>
          </w:p>
        </w:tc>
        <w:tc>
          <w:tcPr>
            <w:tcW w:w="1597" w:type="dxa"/>
          </w:tcPr>
          <w:p w:rsidR="005B71F6" w:rsidRPr="00ED0110" w:rsidRDefault="005B71F6" w:rsidP="00AC7FD3">
            <w:pPr>
              <w:jc w:val="both"/>
              <w:rPr>
                <w:sz w:val="20"/>
                <w:szCs w:val="20"/>
              </w:rPr>
            </w:pPr>
            <w:r w:rsidRPr="00ED0110">
              <w:rPr>
                <w:sz w:val="20"/>
                <w:szCs w:val="20"/>
              </w:rPr>
              <w:t>Indicator  5.1</w:t>
            </w:r>
          </w:p>
        </w:tc>
        <w:tc>
          <w:tcPr>
            <w:tcW w:w="1399" w:type="dxa"/>
          </w:tcPr>
          <w:p w:rsidR="005B71F6" w:rsidRPr="00ED0110" w:rsidRDefault="00106D14" w:rsidP="00AC7FD3">
            <w:pPr>
              <w:rPr>
                <w:sz w:val="20"/>
                <w:szCs w:val="20"/>
              </w:rPr>
            </w:pPr>
            <w:r>
              <w:rPr>
                <w:sz w:val="20"/>
                <w:szCs w:val="20"/>
              </w:rPr>
              <w:t>9 sub-projects supported by GPAR Fund</w:t>
            </w:r>
          </w:p>
        </w:tc>
        <w:tc>
          <w:tcPr>
            <w:tcW w:w="1264" w:type="dxa"/>
          </w:tcPr>
          <w:p w:rsidR="005B71F6" w:rsidRPr="00ED0110" w:rsidRDefault="005B71F6" w:rsidP="00AC7FD3">
            <w:pPr>
              <w:rPr>
                <w:sz w:val="20"/>
                <w:szCs w:val="20"/>
              </w:rPr>
            </w:pPr>
            <w:r w:rsidRPr="00ED0110">
              <w:rPr>
                <w:sz w:val="20"/>
                <w:szCs w:val="20"/>
              </w:rPr>
              <w:t>20 sub-projects supported by GPAR Fund</w:t>
            </w:r>
          </w:p>
        </w:tc>
        <w:tc>
          <w:tcPr>
            <w:tcW w:w="1440" w:type="dxa"/>
          </w:tcPr>
          <w:p w:rsidR="005B71F6" w:rsidRPr="00ED0110" w:rsidRDefault="005B71F6" w:rsidP="00AC7FD3">
            <w:pPr>
              <w:rPr>
                <w:sz w:val="20"/>
                <w:szCs w:val="20"/>
              </w:rPr>
            </w:pPr>
            <w:r w:rsidRPr="00ED0110">
              <w:rPr>
                <w:sz w:val="20"/>
                <w:szCs w:val="20"/>
              </w:rPr>
              <w:t>Achieved; twenty two sub projects selected, and grants released</w:t>
            </w:r>
          </w:p>
        </w:tc>
        <w:tc>
          <w:tcPr>
            <w:tcW w:w="1367" w:type="dxa"/>
          </w:tcPr>
          <w:p w:rsidR="005B71F6" w:rsidRPr="00ED0110" w:rsidRDefault="005B71F6" w:rsidP="00AC7FD3">
            <w:pPr>
              <w:rPr>
                <w:sz w:val="20"/>
                <w:szCs w:val="20"/>
              </w:rPr>
            </w:pPr>
          </w:p>
        </w:tc>
        <w:tc>
          <w:tcPr>
            <w:tcW w:w="1483" w:type="dxa"/>
          </w:tcPr>
          <w:p w:rsidR="005B71F6" w:rsidRPr="00ED0110" w:rsidRDefault="005B71F6" w:rsidP="00AC7FD3">
            <w:pPr>
              <w:rPr>
                <w:sz w:val="20"/>
                <w:szCs w:val="20"/>
              </w:rPr>
            </w:pPr>
          </w:p>
        </w:tc>
        <w:tc>
          <w:tcPr>
            <w:tcW w:w="1489" w:type="dxa"/>
          </w:tcPr>
          <w:p w:rsidR="005B71F6" w:rsidRPr="00ED0110" w:rsidRDefault="005B71F6" w:rsidP="00AC7FD3">
            <w:pPr>
              <w:rPr>
                <w:sz w:val="20"/>
                <w:szCs w:val="20"/>
              </w:rPr>
            </w:pPr>
          </w:p>
        </w:tc>
      </w:tr>
      <w:tr w:rsidR="00ED0110" w:rsidRPr="00ED0110" w:rsidTr="005A665C">
        <w:trPr>
          <w:trHeight w:val="439"/>
        </w:trPr>
        <w:tc>
          <w:tcPr>
            <w:tcW w:w="11389" w:type="dxa"/>
            <w:gridSpan w:val="8"/>
          </w:tcPr>
          <w:p w:rsidR="00ED0110" w:rsidRPr="00ED0110" w:rsidRDefault="00ED0110" w:rsidP="00AC7FD3">
            <w:pPr>
              <w:rPr>
                <w:sz w:val="20"/>
                <w:szCs w:val="20"/>
              </w:rPr>
            </w:pPr>
          </w:p>
        </w:tc>
      </w:tr>
    </w:tbl>
    <w:p w:rsidR="00AC7FD3" w:rsidRDefault="00AC7FD3" w:rsidP="0036774E">
      <w:pPr>
        <w:pStyle w:val="BodyText"/>
        <w:jc w:val="both"/>
        <w:rPr>
          <w:rFonts w:ascii="Times New Roman" w:hAnsi="Times New Roman"/>
          <w:sz w:val="24"/>
        </w:rPr>
      </w:pPr>
    </w:p>
    <w:p w:rsidR="00FC5C04" w:rsidRDefault="00FC5C04" w:rsidP="0036774E">
      <w:pPr>
        <w:pStyle w:val="BodyText"/>
        <w:jc w:val="both"/>
        <w:rPr>
          <w:rFonts w:ascii="Times New Roman" w:hAnsi="Times New Roman"/>
          <w:sz w:val="24"/>
        </w:rPr>
      </w:pPr>
    </w:p>
    <w:p w:rsidR="00FC5C04" w:rsidRPr="00671CA9" w:rsidRDefault="00FC5C04" w:rsidP="0036774E">
      <w:pPr>
        <w:pStyle w:val="BodyText"/>
        <w:jc w:val="both"/>
        <w:rPr>
          <w:rFonts w:ascii="Times New Roman" w:hAnsi="Times New Roman" w:cs="Times New Roman"/>
          <w:b/>
          <w:sz w:val="24"/>
        </w:rPr>
      </w:pPr>
      <w:r w:rsidRPr="00671CA9">
        <w:rPr>
          <w:rFonts w:ascii="Times New Roman" w:hAnsi="Times New Roman" w:cs="Times New Roman"/>
          <w:b/>
          <w:sz w:val="24"/>
        </w:rPr>
        <w:t>ANNEX 1: ABBREVIATIONS and ACRONYMS</w:t>
      </w:r>
    </w:p>
    <w:p w:rsidR="00FC5C04" w:rsidRPr="00671CA9" w:rsidRDefault="00FC5C04" w:rsidP="0036774E">
      <w:pPr>
        <w:pStyle w:val="BodyText"/>
        <w:jc w:val="both"/>
        <w:rPr>
          <w:rFonts w:ascii="Times New Roman" w:hAnsi="Times New Roman" w:cs="Times New Roman"/>
          <w:sz w:val="24"/>
        </w:rPr>
      </w:pPr>
    </w:p>
    <w:tbl>
      <w:tblPr>
        <w:tblW w:w="0" w:type="auto"/>
        <w:tblLook w:val="01E0"/>
      </w:tblPr>
      <w:tblGrid>
        <w:gridCol w:w="1162"/>
        <w:gridCol w:w="9682"/>
      </w:tblGrid>
      <w:tr w:rsidR="00FC5C04" w:rsidRPr="00671CA9" w:rsidTr="00FC5C04">
        <w:tc>
          <w:tcPr>
            <w:tcW w:w="1186" w:type="dxa"/>
          </w:tcPr>
          <w:p w:rsidR="00FC5C04" w:rsidRPr="00671CA9" w:rsidRDefault="00FC5C04" w:rsidP="00FC5C04">
            <w:pPr>
              <w:rPr>
                <w:b/>
                <w:bCs/>
                <w:lang w:eastAsia="ja-JP"/>
              </w:rPr>
            </w:pPr>
            <w:r w:rsidRPr="00671CA9">
              <w:rPr>
                <w:b/>
                <w:bCs/>
                <w:lang w:eastAsia="ja-JP"/>
              </w:rPr>
              <w:t>ACCSM</w:t>
            </w:r>
          </w:p>
        </w:tc>
        <w:tc>
          <w:tcPr>
            <w:tcW w:w="12602" w:type="dxa"/>
          </w:tcPr>
          <w:p w:rsidR="00FC5C04" w:rsidRPr="00671CA9" w:rsidRDefault="00FC5C04" w:rsidP="00FC5C04">
            <w:pPr>
              <w:rPr>
                <w:lang w:eastAsia="ja-JP"/>
              </w:rPr>
            </w:pPr>
            <w:r w:rsidRPr="00671CA9">
              <w:rPr>
                <w:lang w:eastAsia="ja-JP"/>
              </w:rPr>
              <w:t>ASEAN Conference for Civil Service Management</w:t>
            </w:r>
          </w:p>
        </w:tc>
      </w:tr>
      <w:tr w:rsidR="00FC5C04" w:rsidRPr="00671CA9" w:rsidTr="00FC5C04">
        <w:tc>
          <w:tcPr>
            <w:tcW w:w="1186" w:type="dxa"/>
          </w:tcPr>
          <w:p w:rsidR="00671CA9" w:rsidRPr="00671CA9" w:rsidRDefault="00671CA9" w:rsidP="00FC5C04">
            <w:pPr>
              <w:rPr>
                <w:b/>
                <w:bCs/>
                <w:lang w:eastAsia="ja-JP"/>
              </w:rPr>
            </w:pPr>
            <w:r w:rsidRPr="00671CA9">
              <w:rPr>
                <w:b/>
                <w:bCs/>
                <w:lang w:eastAsia="ja-JP"/>
              </w:rPr>
              <w:t>APR</w:t>
            </w:r>
          </w:p>
          <w:p w:rsidR="00FC5C04" w:rsidRPr="00671CA9" w:rsidRDefault="00FC5C04" w:rsidP="00FC5C04">
            <w:pPr>
              <w:rPr>
                <w:b/>
                <w:bCs/>
                <w:lang w:eastAsia="ja-JP"/>
              </w:rPr>
            </w:pPr>
            <w:r w:rsidRPr="00671CA9">
              <w:rPr>
                <w:b/>
                <w:bCs/>
                <w:lang w:eastAsia="ja-JP"/>
              </w:rPr>
              <w:t>CPAP</w:t>
            </w:r>
          </w:p>
        </w:tc>
        <w:tc>
          <w:tcPr>
            <w:tcW w:w="12602" w:type="dxa"/>
          </w:tcPr>
          <w:p w:rsidR="00671CA9" w:rsidRPr="00671CA9" w:rsidRDefault="00671CA9" w:rsidP="00FC5C04">
            <w:pPr>
              <w:rPr>
                <w:lang w:eastAsia="ja-JP"/>
              </w:rPr>
            </w:pPr>
            <w:r w:rsidRPr="00671CA9">
              <w:rPr>
                <w:lang w:eastAsia="ja-JP"/>
              </w:rPr>
              <w:t>Annual Project Report</w:t>
            </w:r>
          </w:p>
          <w:p w:rsidR="00FC5C04" w:rsidRPr="00671CA9" w:rsidRDefault="00FC5C04" w:rsidP="00FC5C04">
            <w:pPr>
              <w:rPr>
                <w:lang w:eastAsia="ja-JP"/>
              </w:rPr>
            </w:pPr>
            <w:r w:rsidRPr="00671CA9">
              <w:rPr>
                <w:lang w:eastAsia="ja-JP"/>
              </w:rPr>
              <w:t>Country Programme and Action Plan</w:t>
            </w:r>
          </w:p>
        </w:tc>
      </w:tr>
      <w:tr w:rsidR="00FC5C04" w:rsidRPr="00671CA9" w:rsidTr="00FC5C04">
        <w:tc>
          <w:tcPr>
            <w:tcW w:w="1186" w:type="dxa"/>
          </w:tcPr>
          <w:p w:rsidR="00FC5C04" w:rsidRPr="00671CA9" w:rsidRDefault="00FC5C04" w:rsidP="00FC5C04">
            <w:pPr>
              <w:rPr>
                <w:b/>
                <w:bCs/>
                <w:lang w:eastAsia="ja-JP"/>
              </w:rPr>
            </w:pPr>
            <w:r w:rsidRPr="00671CA9">
              <w:rPr>
                <w:b/>
                <w:bCs/>
                <w:lang w:eastAsia="ja-JP"/>
              </w:rPr>
              <w:t>CCOP</w:t>
            </w:r>
          </w:p>
        </w:tc>
        <w:tc>
          <w:tcPr>
            <w:tcW w:w="12602" w:type="dxa"/>
          </w:tcPr>
          <w:p w:rsidR="00FC5C04" w:rsidRPr="00671CA9" w:rsidRDefault="00FC5C04" w:rsidP="00FC5C04">
            <w:pPr>
              <w:rPr>
                <w:lang w:eastAsia="ja-JP"/>
              </w:rPr>
            </w:pPr>
            <w:r w:rsidRPr="00671CA9">
              <w:rPr>
                <w:lang w:eastAsia="ja-JP"/>
              </w:rPr>
              <w:t>Central Committee for Organizations and Personnel</w:t>
            </w:r>
          </w:p>
        </w:tc>
      </w:tr>
      <w:tr w:rsidR="00FC5C04" w:rsidRPr="00671CA9" w:rsidTr="00FC5C04">
        <w:tc>
          <w:tcPr>
            <w:tcW w:w="1186" w:type="dxa"/>
          </w:tcPr>
          <w:p w:rsidR="00671CA9" w:rsidRDefault="00671CA9" w:rsidP="00FC5C04">
            <w:pPr>
              <w:rPr>
                <w:b/>
                <w:bCs/>
                <w:lang w:eastAsia="ja-JP"/>
              </w:rPr>
            </w:pPr>
            <w:r>
              <w:rPr>
                <w:b/>
                <w:bCs/>
                <w:lang w:eastAsia="ja-JP"/>
              </w:rPr>
              <w:t>DDF</w:t>
            </w:r>
          </w:p>
          <w:p w:rsidR="00FC5C04" w:rsidRPr="00671CA9" w:rsidRDefault="00671CA9" w:rsidP="00FC5C04">
            <w:pPr>
              <w:rPr>
                <w:b/>
                <w:bCs/>
                <w:lang w:eastAsia="ja-JP"/>
              </w:rPr>
            </w:pPr>
            <w:r w:rsidRPr="00671CA9">
              <w:rPr>
                <w:b/>
                <w:bCs/>
                <w:lang w:eastAsia="ja-JP"/>
              </w:rPr>
              <w:t>DIC</w:t>
            </w:r>
          </w:p>
        </w:tc>
        <w:tc>
          <w:tcPr>
            <w:tcW w:w="12602" w:type="dxa"/>
          </w:tcPr>
          <w:p w:rsidR="00671CA9" w:rsidRDefault="00671CA9" w:rsidP="00671CA9">
            <w:pPr>
              <w:rPr>
                <w:lang w:eastAsia="ja-JP"/>
              </w:rPr>
            </w:pPr>
            <w:r>
              <w:rPr>
                <w:lang w:eastAsia="ja-JP"/>
              </w:rPr>
              <w:t>District Development Fund</w:t>
            </w:r>
          </w:p>
          <w:p w:rsidR="00FC5C04" w:rsidRPr="00671CA9" w:rsidRDefault="00671CA9" w:rsidP="00671CA9">
            <w:pPr>
              <w:rPr>
                <w:lang w:eastAsia="ja-JP"/>
              </w:rPr>
            </w:pPr>
            <w:r w:rsidRPr="00671CA9">
              <w:rPr>
                <w:lang w:eastAsia="ja-JP"/>
              </w:rPr>
              <w:t>Department of International Cooperation</w:t>
            </w:r>
          </w:p>
        </w:tc>
      </w:tr>
      <w:tr w:rsidR="00FC5C04" w:rsidRPr="00671CA9" w:rsidTr="00FC5C04">
        <w:tc>
          <w:tcPr>
            <w:tcW w:w="1186" w:type="dxa"/>
          </w:tcPr>
          <w:p w:rsidR="00FC5C04" w:rsidRPr="00671CA9" w:rsidRDefault="00FC5C04" w:rsidP="00FC5C04">
            <w:pPr>
              <w:rPr>
                <w:b/>
                <w:lang w:eastAsia="ja-JP"/>
              </w:rPr>
            </w:pPr>
            <w:r w:rsidRPr="00671CA9">
              <w:rPr>
                <w:b/>
                <w:lang w:eastAsia="ja-JP"/>
              </w:rPr>
              <w:t>FM</w:t>
            </w:r>
          </w:p>
        </w:tc>
        <w:tc>
          <w:tcPr>
            <w:tcW w:w="12602" w:type="dxa"/>
          </w:tcPr>
          <w:p w:rsidR="00FC5C04" w:rsidRPr="00671CA9" w:rsidRDefault="00FC5C04" w:rsidP="00A54B87">
            <w:pPr>
              <w:rPr>
                <w:lang w:eastAsia="ja-JP"/>
              </w:rPr>
            </w:pPr>
            <w:r w:rsidRPr="00671CA9">
              <w:rPr>
                <w:lang w:eastAsia="ja-JP"/>
              </w:rPr>
              <w:t xml:space="preserve">Financial Management </w:t>
            </w:r>
          </w:p>
        </w:tc>
      </w:tr>
      <w:tr w:rsidR="00FC5C04" w:rsidRPr="00671CA9" w:rsidTr="00FC5C04">
        <w:tc>
          <w:tcPr>
            <w:tcW w:w="1186" w:type="dxa"/>
          </w:tcPr>
          <w:p w:rsidR="00FC5C04" w:rsidRPr="00671CA9" w:rsidRDefault="00FC5C04" w:rsidP="00FC5C04">
            <w:pPr>
              <w:rPr>
                <w:b/>
                <w:lang w:eastAsia="ja-JP"/>
              </w:rPr>
            </w:pPr>
            <w:r w:rsidRPr="00671CA9">
              <w:rPr>
                <w:b/>
                <w:lang w:eastAsia="ja-JP"/>
              </w:rPr>
              <w:t>GPAR</w:t>
            </w:r>
          </w:p>
        </w:tc>
        <w:tc>
          <w:tcPr>
            <w:tcW w:w="12602" w:type="dxa"/>
          </w:tcPr>
          <w:p w:rsidR="00FC5C04" w:rsidRPr="00671CA9" w:rsidRDefault="00FC5C04" w:rsidP="00FC5C04">
            <w:pPr>
              <w:rPr>
                <w:lang w:eastAsia="ja-JP"/>
              </w:rPr>
            </w:pPr>
            <w:r w:rsidRPr="00671CA9">
              <w:rPr>
                <w:lang w:eastAsia="ja-JP"/>
              </w:rPr>
              <w:t>Governance and Public Administration Reform</w:t>
            </w:r>
          </w:p>
        </w:tc>
      </w:tr>
      <w:tr w:rsidR="00FC5C04" w:rsidRPr="00671CA9" w:rsidTr="00FC5C04">
        <w:tc>
          <w:tcPr>
            <w:tcW w:w="1186" w:type="dxa"/>
          </w:tcPr>
          <w:p w:rsidR="00FC5C04" w:rsidRPr="00671CA9" w:rsidRDefault="00FC5C04" w:rsidP="00FC5C04">
            <w:pPr>
              <w:rPr>
                <w:b/>
                <w:lang w:eastAsia="ja-JP"/>
              </w:rPr>
            </w:pPr>
            <w:r w:rsidRPr="00671CA9">
              <w:rPr>
                <w:b/>
                <w:lang w:eastAsia="ja-JP"/>
              </w:rPr>
              <w:t>GSWG</w:t>
            </w:r>
          </w:p>
        </w:tc>
        <w:tc>
          <w:tcPr>
            <w:tcW w:w="12602" w:type="dxa"/>
          </w:tcPr>
          <w:p w:rsidR="00FC5C04" w:rsidRPr="00671CA9" w:rsidRDefault="00FC5C04" w:rsidP="00FC5C04">
            <w:pPr>
              <w:rPr>
                <w:lang w:eastAsia="ja-JP"/>
              </w:rPr>
            </w:pPr>
            <w:r w:rsidRPr="00671CA9">
              <w:rPr>
                <w:lang w:eastAsia="ja-JP"/>
              </w:rPr>
              <w:t>Governance Sector  Working Groups</w:t>
            </w:r>
          </w:p>
        </w:tc>
      </w:tr>
      <w:tr w:rsidR="00FC5C04" w:rsidRPr="00671CA9" w:rsidTr="00FC5C04">
        <w:tc>
          <w:tcPr>
            <w:tcW w:w="1186" w:type="dxa"/>
          </w:tcPr>
          <w:p w:rsidR="00A54B87" w:rsidRPr="00671CA9" w:rsidRDefault="00A54B87" w:rsidP="00FC5C04">
            <w:pPr>
              <w:rPr>
                <w:b/>
                <w:lang w:eastAsia="ja-JP"/>
              </w:rPr>
            </w:pPr>
            <w:r w:rsidRPr="00671CA9">
              <w:rPr>
                <w:b/>
                <w:lang w:eastAsia="ja-JP"/>
              </w:rPr>
              <w:t>HRM</w:t>
            </w:r>
          </w:p>
          <w:p w:rsidR="00FC5C04" w:rsidRPr="00671CA9" w:rsidRDefault="00FC5C04" w:rsidP="00FC5C04">
            <w:pPr>
              <w:rPr>
                <w:b/>
                <w:lang w:eastAsia="ja-JP"/>
              </w:rPr>
            </w:pPr>
            <w:r w:rsidRPr="00671CA9">
              <w:rPr>
                <w:b/>
                <w:lang w:eastAsia="ja-JP"/>
              </w:rPr>
              <w:t>MPI</w:t>
            </w:r>
          </w:p>
        </w:tc>
        <w:tc>
          <w:tcPr>
            <w:tcW w:w="12602" w:type="dxa"/>
          </w:tcPr>
          <w:p w:rsidR="00A54B87" w:rsidRPr="00671CA9" w:rsidRDefault="00A54B87" w:rsidP="00FC5C04">
            <w:pPr>
              <w:rPr>
                <w:lang w:eastAsia="ja-JP"/>
              </w:rPr>
            </w:pPr>
            <w:r w:rsidRPr="00671CA9">
              <w:rPr>
                <w:lang w:eastAsia="ja-JP"/>
              </w:rPr>
              <w:t>Human Resources Management</w:t>
            </w:r>
          </w:p>
          <w:p w:rsidR="00FC5C04" w:rsidRPr="00671CA9" w:rsidRDefault="00FC5C04" w:rsidP="00FC5C04">
            <w:pPr>
              <w:rPr>
                <w:lang w:eastAsia="ja-JP"/>
              </w:rPr>
            </w:pPr>
            <w:r w:rsidRPr="00671CA9">
              <w:rPr>
                <w:lang w:eastAsia="ja-JP"/>
              </w:rPr>
              <w:t>Ministry of Planning and Investment</w:t>
            </w:r>
          </w:p>
        </w:tc>
      </w:tr>
      <w:tr w:rsidR="00FC5C04" w:rsidRPr="00671CA9" w:rsidTr="00FC5C04">
        <w:tc>
          <w:tcPr>
            <w:tcW w:w="1186" w:type="dxa"/>
          </w:tcPr>
          <w:p w:rsidR="00FC5C04" w:rsidRPr="00671CA9" w:rsidRDefault="00FC5C04" w:rsidP="00FC5C04">
            <w:pPr>
              <w:rPr>
                <w:b/>
                <w:lang w:eastAsia="ja-JP"/>
              </w:rPr>
            </w:pPr>
            <w:r w:rsidRPr="00671CA9">
              <w:rPr>
                <w:b/>
                <w:lang w:eastAsia="ja-JP"/>
              </w:rPr>
              <w:t>MoF</w:t>
            </w:r>
          </w:p>
        </w:tc>
        <w:tc>
          <w:tcPr>
            <w:tcW w:w="12602" w:type="dxa"/>
          </w:tcPr>
          <w:p w:rsidR="00FC5C04" w:rsidRPr="00671CA9" w:rsidRDefault="00FC5C04" w:rsidP="00FC5C04">
            <w:pPr>
              <w:rPr>
                <w:lang w:eastAsia="ja-JP"/>
              </w:rPr>
            </w:pPr>
            <w:r w:rsidRPr="00671CA9">
              <w:rPr>
                <w:lang w:eastAsia="ja-JP"/>
              </w:rPr>
              <w:t>Ministry of Finance</w:t>
            </w:r>
          </w:p>
        </w:tc>
      </w:tr>
      <w:tr w:rsidR="00FC5C04" w:rsidRPr="00671CA9" w:rsidTr="00FC5C04">
        <w:tc>
          <w:tcPr>
            <w:tcW w:w="1186" w:type="dxa"/>
          </w:tcPr>
          <w:p w:rsidR="00671CA9" w:rsidRDefault="00671CA9" w:rsidP="00FC5C04">
            <w:pPr>
              <w:rPr>
                <w:b/>
                <w:lang w:eastAsia="ja-JP"/>
              </w:rPr>
            </w:pPr>
            <w:r>
              <w:rPr>
                <w:b/>
                <w:lang w:eastAsia="ja-JP"/>
              </w:rPr>
              <w:t>NAPPA</w:t>
            </w:r>
          </w:p>
          <w:p w:rsidR="00671CA9" w:rsidRPr="00671CA9" w:rsidRDefault="00671CA9" w:rsidP="00FC5C04">
            <w:pPr>
              <w:rPr>
                <w:b/>
                <w:lang w:eastAsia="ja-JP"/>
              </w:rPr>
            </w:pPr>
            <w:r w:rsidRPr="00671CA9">
              <w:rPr>
                <w:b/>
                <w:lang w:eastAsia="ja-JP"/>
              </w:rPr>
              <w:t>NCAW</w:t>
            </w:r>
          </w:p>
          <w:p w:rsidR="00FC5C04" w:rsidRPr="00671CA9" w:rsidRDefault="00FC5C04" w:rsidP="00FC5C04">
            <w:pPr>
              <w:rPr>
                <w:b/>
                <w:lang w:eastAsia="ja-JP"/>
              </w:rPr>
            </w:pPr>
            <w:r w:rsidRPr="00671CA9">
              <w:rPr>
                <w:b/>
                <w:lang w:eastAsia="ja-JP"/>
              </w:rPr>
              <w:t>NSEDP</w:t>
            </w:r>
          </w:p>
        </w:tc>
        <w:tc>
          <w:tcPr>
            <w:tcW w:w="12602" w:type="dxa"/>
          </w:tcPr>
          <w:p w:rsidR="00671CA9" w:rsidRDefault="00671CA9" w:rsidP="00FC5C04">
            <w:pPr>
              <w:rPr>
                <w:lang w:eastAsia="ja-JP"/>
              </w:rPr>
            </w:pPr>
            <w:r>
              <w:rPr>
                <w:lang w:eastAsia="ja-JP"/>
              </w:rPr>
              <w:t>National Academy of Politics and Public Administration</w:t>
            </w:r>
          </w:p>
          <w:p w:rsidR="00671CA9" w:rsidRPr="00671CA9" w:rsidRDefault="00671CA9" w:rsidP="00FC5C04">
            <w:pPr>
              <w:rPr>
                <w:lang w:eastAsia="ja-JP"/>
              </w:rPr>
            </w:pPr>
            <w:r w:rsidRPr="00671CA9">
              <w:rPr>
                <w:lang w:eastAsia="ja-JP"/>
              </w:rPr>
              <w:t>National Committee for Advancement of Women</w:t>
            </w:r>
          </w:p>
          <w:p w:rsidR="00FC5C04" w:rsidRPr="00671CA9" w:rsidRDefault="00FC5C04" w:rsidP="00FC5C04">
            <w:pPr>
              <w:rPr>
                <w:lang w:eastAsia="ja-JP"/>
              </w:rPr>
            </w:pPr>
            <w:r w:rsidRPr="00671CA9">
              <w:rPr>
                <w:lang w:eastAsia="ja-JP"/>
              </w:rPr>
              <w:t>National Socio-Economic Development Plan</w:t>
            </w:r>
          </w:p>
        </w:tc>
      </w:tr>
      <w:tr w:rsidR="00FC5C04" w:rsidRPr="00671CA9" w:rsidTr="00FC5C04">
        <w:tc>
          <w:tcPr>
            <w:tcW w:w="1186" w:type="dxa"/>
          </w:tcPr>
          <w:p w:rsidR="00FC5C04" w:rsidRPr="00671CA9" w:rsidRDefault="00FC5C04" w:rsidP="00FC5C04">
            <w:pPr>
              <w:rPr>
                <w:b/>
                <w:lang w:eastAsia="ja-JP"/>
              </w:rPr>
            </w:pPr>
            <w:r w:rsidRPr="00671CA9">
              <w:rPr>
                <w:b/>
                <w:lang w:eastAsia="ja-JP"/>
              </w:rPr>
              <w:t>ODS</w:t>
            </w:r>
            <w:r w:rsidR="00A54B87" w:rsidRPr="00671CA9">
              <w:rPr>
                <w:b/>
                <w:lang w:eastAsia="ja-JP"/>
              </w:rPr>
              <w:t>Cs</w:t>
            </w:r>
          </w:p>
        </w:tc>
        <w:tc>
          <w:tcPr>
            <w:tcW w:w="12602" w:type="dxa"/>
          </w:tcPr>
          <w:p w:rsidR="00FC5C04" w:rsidRPr="00671CA9" w:rsidRDefault="00FC5C04" w:rsidP="00FC5C04">
            <w:pPr>
              <w:rPr>
                <w:lang w:eastAsia="ja-JP"/>
              </w:rPr>
            </w:pPr>
            <w:r w:rsidRPr="00671CA9">
              <w:rPr>
                <w:lang w:eastAsia="ja-JP"/>
              </w:rPr>
              <w:t>One Door Service</w:t>
            </w:r>
            <w:r w:rsidR="00A54B87" w:rsidRPr="00671CA9">
              <w:rPr>
                <w:lang w:eastAsia="ja-JP"/>
              </w:rPr>
              <w:t xml:space="preserve"> Centers</w:t>
            </w:r>
          </w:p>
        </w:tc>
      </w:tr>
      <w:tr w:rsidR="00FC5C04" w:rsidRPr="00671CA9" w:rsidTr="00FC5C04">
        <w:tc>
          <w:tcPr>
            <w:tcW w:w="1186" w:type="dxa"/>
          </w:tcPr>
          <w:p w:rsidR="00671CA9" w:rsidRDefault="00671CA9" w:rsidP="00FC5C04">
            <w:pPr>
              <w:rPr>
                <w:b/>
                <w:lang w:eastAsia="ja-JP"/>
              </w:rPr>
            </w:pPr>
            <w:r>
              <w:rPr>
                <w:b/>
                <w:lang w:eastAsia="ja-JP"/>
              </w:rPr>
              <w:t>PACSA</w:t>
            </w:r>
          </w:p>
          <w:p w:rsidR="00FC5C04" w:rsidRPr="00671CA9" w:rsidRDefault="00FC5C04" w:rsidP="00FC5C04">
            <w:pPr>
              <w:rPr>
                <w:b/>
                <w:lang w:eastAsia="ja-JP"/>
              </w:rPr>
            </w:pPr>
            <w:r w:rsidRPr="00671CA9">
              <w:rPr>
                <w:b/>
                <w:lang w:eastAsia="ja-JP"/>
              </w:rPr>
              <w:t>PIMS</w:t>
            </w:r>
          </w:p>
        </w:tc>
        <w:tc>
          <w:tcPr>
            <w:tcW w:w="12602" w:type="dxa"/>
          </w:tcPr>
          <w:p w:rsidR="00671CA9" w:rsidRDefault="00671CA9" w:rsidP="00FC5C04">
            <w:pPr>
              <w:rPr>
                <w:lang w:eastAsia="ja-JP"/>
              </w:rPr>
            </w:pPr>
            <w:r>
              <w:rPr>
                <w:lang w:eastAsia="ja-JP"/>
              </w:rPr>
              <w:t>Public Administration and Civil Service Authority</w:t>
            </w:r>
          </w:p>
          <w:p w:rsidR="00FC5C04" w:rsidRPr="00671CA9" w:rsidRDefault="00FC5C04" w:rsidP="00FC5C04">
            <w:pPr>
              <w:rPr>
                <w:lang w:eastAsia="ja-JP"/>
              </w:rPr>
            </w:pPr>
            <w:r w:rsidRPr="00671CA9">
              <w:rPr>
                <w:lang w:eastAsia="ja-JP"/>
              </w:rPr>
              <w:t>Personnel Information Management System</w:t>
            </w:r>
          </w:p>
        </w:tc>
      </w:tr>
      <w:tr w:rsidR="00FC5C04" w:rsidRPr="00671CA9" w:rsidTr="00FC5C04">
        <w:tc>
          <w:tcPr>
            <w:tcW w:w="1186" w:type="dxa"/>
          </w:tcPr>
          <w:p w:rsidR="00FC5C04" w:rsidRPr="00671CA9" w:rsidRDefault="00FC5C04" w:rsidP="00FC5C04">
            <w:pPr>
              <w:rPr>
                <w:b/>
                <w:lang w:eastAsia="ja-JP"/>
              </w:rPr>
            </w:pPr>
            <w:r w:rsidRPr="00671CA9">
              <w:rPr>
                <w:b/>
                <w:lang w:eastAsia="ja-JP"/>
              </w:rPr>
              <w:t>P/B</w:t>
            </w:r>
          </w:p>
        </w:tc>
        <w:tc>
          <w:tcPr>
            <w:tcW w:w="12602" w:type="dxa"/>
          </w:tcPr>
          <w:p w:rsidR="00FC5C04" w:rsidRPr="00671CA9" w:rsidRDefault="00FC5C04" w:rsidP="00FC5C04">
            <w:pPr>
              <w:rPr>
                <w:lang w:eastAsia="ja-JP"/>
              </w:rPr>
            </w:pPr>
            <w:r w:rsidRPr="00671CA9">
              <w:rPr>
                <w:lang w:eastAsia="ja-JP"/>
              </w:rPr>
              <w:t>Planning and Budgeting</w:t>
            </w:r>
          </w:p>
        </w:tc>
      </w:tr>
      <w:tr w:rsidR="00FC5C04" w:rsidRPr="00671CA9" w:rsidTr="00FC5C04">
        <w:tc>
          <w:tcPr>
            <w:tcW w:w="1186" w:type="dxa"/>
          </w:tcPr>
          <w:p w:rsidR="00FC5C04" w:rsidRPr="00671CA9" w:rsidRDefault="00FC5C04" w:rsidP="00FC5C04">
            <w:pPr>
              <w:rPr>
                <w:b/>
                <w:lang w:eastAsia="ja-JP"/>
              </w:rPr>
            </w:pPr>
            <w:r w:rsidRPr="00671CA9">
              <w:rPr>
                <w:b/>
                <w:lang w:eastAsia="ja-JP"/>
              </w:rPr>
              <w:t>PB</w:t>
            </w:r>
          </w:p>
        </w:tc>
        <w:tc>
          <w:tcPr>
            <w:tcW w:w="12602" w:type="dxa"/>
          </w:tcPr>
          <w:p w:rsidR="00FC5C04" w:rsidRPr="00671CA9" w:rsidRDefault="00FC5C04" w:rsidP="00FC5C04">
            <w:pPr>
              <w:rPr>
                <w:lang w:eastAsia="ja-JP"/>
              </w:rPr>
            </w:pPr>
            <w:r w:rsidRPr="00671CA9">
              <w:rPr>
                <w:lang w:eastAsia="ja-JP"/>
              </w:rPr>
              <w:t>Project Board</w:t>
            </w:r>
          </w:p>
        </w:tc>
      </w:tr>
      <w:tr w:rsidR="00FC5C04" w:rsidRPr="00671CA9" w:rsidTr="00FC5C04">
        <w:tc>
          <w:tcPr>
            <w:tcW w:w="1186" w:type="dxa"/>
          </w:tcPr>
          <w:p w:rsidR="00671CA9" w:rsidRPr="00671CA9" w:rsidRDefault="00671CA9" w:rsidP="00FC5C04">
            <w:pPr>
              <w:rPr>
                <w:b/>
                <w:lang w:eastAsia="ja-JP"/>
              </w:rPr>
            </w:pPr>
            <w:r w:rsidRPr="00671CA9">
              <w:rPr>
                <w:b/>
                <w:lang w:eastAsia="ja-JP"/>
              </w:rPr>
              <w:t>PMO</w:t>
            </w:r>
          </w:p>
          <w:p w:rsidR="00A54B87" w:rsidRPr="00671CA9" w:rsidRDefault="00A54B87" w:rsidP="00FC5C04">
            <w:pPr>
              <w:rPr>
                <w:b/>
                <w:lang w:eastAsia="ja-JP"/>
              </w:rPr>
            </w:pPr>
            <w:r w:rsidRPr="00671CA9">
              <w:rPr>
                <w:b/>
                <w:lang w:eastAsia="ja-JP"/>
              </w:rPr>
              <w:t>PMSU</w:t>
            </w:r>
          </w:p>
          <w:p w:rsidR="00FC5C04" w:rsidRPr="00671CA9" w:rsidRDefault="00FC5C04" w:rsidP="00FC5C04">
            <w:pPr>
              <w:rPr>
                <w:b/>
                <w:lang w:eastAsia="ja-JP"/>
              </w:rPr>
            </w:pPr>
            <w:r w:rsidRPr="00671CA9">
              <w:rPr>
                <w:b/>
                <w:lang w:eastAsia="ja-JP"/>
              </w:rPr>
              <w:t>SBSD</w:t>
            </w:r>
          </w:p>
        </w:tc>
        <w:tc>
          <w:tcPr>
            <w:tcW w:w="12602" w:type="dxa"/>
          </w:tcPr>
          <w:p w:rsidR="00671CA9" w:rsidRPr="00671CA9" w:rsidRDefault="00671CA9" w:rsidP="00FC5C04">
            <w:pPr>
              <w:rPr>
                <w:lang w:eastAsia="ja-JP"/>
              </w:rPr>
            </w:pPr>
            <w:r w:rsidRPr="00671CA9">
              <w:rPr>
                <w:lang w:eastAsia="ja-JP"/>
              </w:rPr>
              <w:t>Prime Minister’s Office</w:t>
            </w:r>
          </w:p>
          <w:p w:rsidR="00A54B87" w:rsidRPr="00671CA9" w:rsidRDefault="00A54B87" w:rsidP="00FC5C04">
            <w:pPr>
              <w:rPr>
                <w:lang w:eastAsia="ja-JP"/>
              </w:rPr>
            </w:pPr>
            <w:r w:rsidRPr="00671CA9">
              <w:rPr>
                <w:lang w:eastAsia="ja-JP"/>
              </w:rPr>
              <w:t>Programme Management Support Unit</w:t>
            </w:r>
          </w:p>
          <w:p w:rsidR="00FC5C04" w:rsidRPr="00671CA9" w:rsidRDefault="00FC5C04" w:rsidP="00FC5C04">
            <w:pPr>
              <w:rPr>
                <w:lang w:eastAsia="ja-JP"/>
              </w:rPr>
            </w:pPr>
            <w:r w:rsidRPr="00671CA9">
              <w:rPr>
                <w:lang w:eastAsia="ja-JP"/>
              </w:rPr>
              <w:t>Support for Better Service Delivery</w:t>
            </w:r>
          </w:p>
        </w:tc>
      </w:tr>
      <w:tr w:rsidR="00FC5C04" w:rsidRPr="00671CA9" w:rsidTr="00FC5C04">
        <w:tc>
          <w:tcPr>
            <w:tcW w:w="1186" w:type="dxa"/>
          </w:tcPr>
          <w:p w:rsidR="00FC5C04" w:rsidRPr="00671CA9" w:rsidRDefault="00FC5C04" w:rsidP="00FC5C04">
            <w:pPr>
              <w:rPr>
                <w:b/>
                <w:lang w:eastAsia="ja-JP"/>
              </w:rPr>
            </w:pPr>
            <w:r w:rsidRPr="00671CA9">
              <w:rPr>
                <w:b/>
                <w:lang w:eastAsia="ja-JP"/>
              </w:rPr>
              <w:t>SDC</w:t>
            </w:r>
          </w:p>
        </w:tc>
        <w:tc>
          <w:tcPr>
            <w:tcW w:w="12602" w:type="dxa"/>
          </w:tcPr>
          <w:p w:rsidR="00FC5C04" w:rsidRPr="00671CA9" w:rsidRDefault="00FC5C04" w:rsidP="00FC5C04">
            <w:pPr>
              <w:rPr>
                <w:lang w:eastAsia="ja-JP"/>
              </w:rPr>
            </w:pPr>
            <w:r w:rsidRPr="00671CA9">
              <w:rPr>
                <w:lang w:eastAsia="ja-JP"/>
              </w:rPr>
              <w:t>Swiss Agency for Development and Cooperation</w:t>
            </w:r>
          </w:p>
        </w:tc>
      </w:tr>
      <w:tr w:rsidR="00FC5C04" w:rsidRPr="00671CA9" w:rsidTr="00FC5C04">
        <w:tc>
          <w:tcPr>
            <w:tcW w:w="1186" w:type="dxa"/>
          </w:tcPr>
          <w:p w:rsidR="00FC5C04" w:rsidRPr="00671CA9" w:rsidRDefault="00FC5C04" w:rsidP="00FC5C04">
            <w:pPr>
              <w:rPr>
                <w:b/>
                <w:lang w:eastAsia="ja-JP"/>
              </w:rPr>
            </w:pPr>
            <w:r w:rsidRPr="00671CA9">
              <w:rPr>
                <w:b/>
                <w:lang w:eastAsia="ja-JP"/>
              </w:rPr>
              <w:t>UNCDF</w:t>
            </w:r>
          </w:p>
        </w:tc>
        <w:tc>
          <w:tcPr>
            <w:tcW w:w="12602" w:type="dxa"/>
          </w:tcPr>
          <w:p w:rsidR="00FC5C04" w:rsidRPr="00671CA9" w:rsidRDefault="00FC5C04" w:rsidP="00FC5C04">
            <w:pPr>
              <w:rPr>
                <w:lang w:eastAsia="ja-JP"/>
              </w:rPr>
            </w:pPr>
            <w:r w:rsidRPr="00671CA9">
              <w:rPr>
                <w:lang w:eastAsia="ja-JP"/>
              </w:rPr>
              <w:t>United Nations Capital Development Fund</w:t>
            </w:r>
          </w:p>
        </w:tc>
      </w:tr>
      <w:tr w:rsidR="00FC5C04" w:rsidRPr="00671CA9" w:rsidTr="00FC5C04">
        <w:tc>
          <w:tcPr>
            <w:tcW w:w="1186" w:type="dxa"/>
          </w:tcPr>
          <w:p w:rsidR="00FC5C04" w:rsidRPr="00671CA9" w:rsidRDefault="00FC5C04" w:rsidP="00FC5C04">
            <w:pPr>
              <w:rPr>
                <w:b/>
                <w:lang w:eastAsia="ja-JP"/>
              </w:rPr>
            </w:pPr>
            <w:r w:rsidRPr="00671CA9">
              <w:rPr>
                <w:b/>
                <w:lang w:eastAsia="ja-JP"/>
              </w:rPr>
              <w:t>UNDAF</w:t>
            </w:r>
          </w:p>
        </w:tc>
        <w:tc>
          <w:tcPr>
            <w:tcW w:w="12602" w:type="dxa"/>
          </w:tcPr>
          <w:p w:rsidR="00FC5C04" w:rsidRPr="00671CA9" w:rsidRDefault="00FC5C04" w:rsidP="00FC5C04">
            <w:pPr>
              <w:rPr>
                <w:lang w:eastAsia="ja-JP"/>
              </w:rPr>
            </w:pPr>
            <w:r w:rsidRPr="00671CA9">
              <w:rPr>
                <w:lang w:eastAsia="ja-JP"/>
              </w:rPr>
              <w:t xml:space="preserve">United Nations Development Assistance Framework </w:t>
            </w:r>
          </w:p>
        </w:tc>
      </w:tr>
      <w:tr w:rsidR="00FC5C04" w:rsidRPr="00671CA9" w:rsidTr="00FC5C04">
        <w:tc>
          <w:tcPr>
            <w:tcW w:w="1186" w:type="dxa"/>
          </w:tcPr>
          <w:p w:rsidR="00FC5C04" w:rsidRPr="00671CA9" w:rsidRDefault="00FC5C04" w:rsidP="00FC5C04">
            <w:pPr>
              <w:rPr>
                <w:b/>
                <w:lang w:eastAsia="ja-JP"/>
              </w:rPr>
            </w:pPr>
            <w:r w:rsidRPr="00671CA9">
              <w:rPr>
                <w:b/>
                <w:lang w:eastAsia="ja-JP"/>
              </w:rPr>
              <w:t>UNDP</w:t>
            </w:r>
          </w:p>
        </w:tc>
        <w:tc>
          <w:tcPr>
            <w:tcW w:w="12602" w:type="dxa"/>
          </w:tcPr>
          <w:p w:rsidR="00FC5C04" w:rsidRPr="00671CA9" w:rsidRDefault="00FC5C04" w:rsidP="00FC5C04">
            <w:pPr>
              <w:rPr>
                <w:lang w:eastAsia="ja-JP"/>
              </w:rPr>
            </w:pPr>
            <w:r w:rsidRPr="00671CA9">
              <w:rPr>
                <w:lang w:eastAsia="ja-JP"/>
              </w:rPr>
              <w:t>United Nations Development Programme</w:t>
            </w:r>
          </w:p>
        </w:tc>
      </w:tr>
      <w:tr w:rsidR="00FC5C04" w:rsidRPr="00671CA9" w:rsidTr="00FC5C04">
        <w:tc>
          <w:tcPr>
            <w:tcW w:w="1186" w:type="dxa"/>
          </w:tcPr>
          <w:p w:rsidR="00FC5C04" w:rsidRPr="00671CA9" w:rsidRDefault="00FC5C04" w:rsidP="00FC5C04">
            <w:pPr>
              <w:rPr>
                <w:b/>
                <w:lang w:eastAsia="ja-JP"/>
              </w:rPr>
            </w:pPr>
          </w:p>
        </w:tc>
        <w:tc>
          <w:tcPr>
            <w:tcW w:w="12602" w:type="dxa"/>
          </w:tcPr>
          <w:p w:rsidR="00FC5C04" w:rsidRPr="00671CA9" w:rsidRDefault="00FC5C04" w:rsidP="00FC5C04">
            <w:pPr>
              <w:rPr>
                <w:lang w:eastAsia="ja-JP"/>
              </w:rPr>
            </w:pPr>
          </w:p>
        </w:tc>
      </w:tr>
      <w:tr w:rsidR="00FC5C04" w:rsidRPr="00861DF7" w:rsidTr="00FC5C04">
        <w:tc>
          <w:tcPr>
            <w:tcW w:w="13788" w:type="dxa"/>
            <w:gridSpan w:val="2"/>
          </w:tcPr>
          <w:p w:rsidR="00FC5C04" w:rsidRPr="00861DF7" w:rsidRDefault="00FC5C04" w:rsidP="00FC5C04">
            <w:pPr>
              <w:pStyle w:val="Heading2"/>
              <w:ind w:hanging="720"/>
              <w:rPr>
                <w:rFonts w:ascii="Myriad Pro" w:hAnsi="Myriad Pro"/>
              </w:rPr>
            </w:pPr>
          </w:p>
        </w:tc>
      </w:tr>
      <w:tr w:rsidR="00FC5C04" w:rsidRPr="00861DF7" w:rsidTr="00FC5C04">
        <w:trPr>
          <w:trHeight w:val="360"/>
        </w:trPr>
        <w:tc>
          <w:tcPr>
            <w:tcW w:w="13788" w:type="dxa"/>
            <w:gridSpan w:val="2"/>
          </w:tcPr>
          <w:tbl>
            <w:tblPr>
              <w:tblW w:w="0" w:type="auto"/>
              <w:tblLook w:val="01E0"/>
            </w:tblPr>
            <w:tblGrid>
              <w:gridCol w:w="1186"/>
              <w:gridCol w:w="3395"/>
            </w:tblGrid>
            <w:tr w:rsidR="00FC5C04" w:rsidRPr="006B1E93" w:rsidTr="00FC5C04">
              <w:tc>
                <w:tcPr>
                  <w:tcW w:w="1186" w:type="dxa"/>
                </w:tcPr>
                <w:p w:rsidR="00FC5C04" w:rsidRPr="006B1E93" w:rsidRDefault="00FC5C04" w:rsidP="00FC5C04">
                  <w:pPr>
                    <w:rPr>
                      <w:rFonts w:ascii="Myriad Pro" w:hAnsi="Myriad Pro"/>
                      <w:b/>
                      <w:bCs/>
                      <w:lang w:eastAsia="ja-JP"/>
                    </w:rPr>
                  </w:pPr>
                </w:p>
              </w:tc>
              <w:tc>
                <w:tcPr>
                  <w:tcW w:w="3395" w:type="dxa"/>
                </w:tcPr>
                <w:p w:rsidR="00FC5C04" w:rsidRPr="006B1E93" w:rsidRDefault="00FC5C04" w:rsidP="00FC5C04">
                  <w:pPr>
                    <w:rPr>
                      <w:rFonts w:ascii="Myriad Pro" w:hAnsi="Myriad Pro"/>
                      <w:lang w:eastAsia="ja-JP"/>
                    </w:rPr>
                  </w:pPr>
                </w:p>
              </w:tc>
            </w:tr>
            <w:tr w:rsidR="00FC5C04" w:rsidRPr="006B1E93" w:rsidTr="00FC5C04">
              <w:tc>
                <w:tcPr>
                  <w:tcW w:w="1186" w:type="dxa"/>
                </w:tcPr>
                <w:p w:rsidR="00FC5C04" w:rsidRPr="006B1E93" w:rsidRDefault="00FC5C04" w:rsidP="00FC5C04">
                  <w:pPr>
                    <w:rPr>
                      <w:rFonts w:ascii="Myriad Pro" w:hAnsi="Myriad Pro"/>
                      <w:b/>
                      <w:bCs/>
                      <w:lang w:eastAsia="ja-JP"/>
                    </w:rPr>
                  </w:pPr>
                </w:p>
              </w:tc>
              <w:tc>
                <w:tcPr>
                  <w:tcW w:w="3395" w:type="dxa"/>
                </w:tcPr>
                <w:p w:rsidR="00FC5C04" w:rsidRPr="006B1E93" w:rsidRDefault="00FC5C04" w:rsidP="00FC5C04">
                  <w:pPr>
                    <w:rPr>
                      <w:rFonts w:ascii="Myriad Pro" w:hAnsi="Myriad Pro"/>
                      <w:lang w:eastAsia="ja-JP"/>
                    </w:rPr>
                  </w:pPr>
                </w:p>
              </w:tc>
            </w:tr>
            <w:tr w:rsidR="00FC5C04" w:rsidRPr="006B1E93" w:rsidTr="00FC5C04">
              <w:tc>
                <w:tcPr>
                  <w:tcW w:w="1186" w:type="dxa"/>
                </w:tcPr>
                <w:p w:rsidR="00FC5C04" w:rsidRPr="006B1E93" w:rsidRDefault="00FC5C04" w:rsidP="00FC5C04">
                  <w:pPr>
                    <w:rPr>
                      <w:rFonts w:ascii="Myriad Pro" w:hAnsi="Myriad Pro"/>
                      <w:b/>
                      <w:bCs/>
                      <w:lang w:eastAsia="ja-JP"/>
                    </w:rPr>
                  </w:pPr>
                </w:p>
              </w:tc>
              <w:tc>
                <w:tcPr>
                  <w:tcW w:w="3395" w:type="dxa"/>
                </w:tcPr>
                <w:p w:rsidR="00FC5C04" w:rsidRPr="006B1E93" w:rsidRDefault="00FC5C04" w:rsidP="00FC5C04">
                  <w:pPr>
                    <w:rPr>
                      <w:rFonts w:ascii="Myriad Pro" w:hAnsi="Myriad Pro"/>
                      <w:lang w:eastAsia="ja-JP"/>
                    </w:rPr>
                  </w:pPr>
                </w:p>
              </w:tc>
            </w:tr>
            <w:tr w:rsidR="00FC5C04" w:rsidRPr="006B1E93" w:rsidTr="00FC5C04">
              <w:tc>
                <w:tcPr>
                  <w:tcW w:w="1186" w:type="dxa"/>
                </w:tcPr>
                <w:p w:rsidR="00FC5C04" w:rsidRPr="006B1E93" w:rsidRDefault="00FC5C04" w:rsidP="00FC5C04">
                  <w:pPr>
                    <w:rPr>
                      <w:rFonts w:ascii="Myriad Pro" w:hAnsi="Myriad Pro"/>
                      <w:b/>
                      <w:bCs/>
                      <w:lang w:eastAsia="ja-JP"/>
                    </w:rPr>
                  </w:pPr>
                </w:p>
              </w:tc>
              <w:tc>
                <w:tcPr>
                  <w:tcW w:w="3395" w:type="dxa"/>
                </w:tcPr>
                <w:p w:rsidR="00FC5C04" w:rsidRPr="006B1E93" w:rsidRDefault="00FC5C04" w:rsidP="00FC5C04">
                  <w:pPr>
                    <w:rPr>
                      <w:rFonts w:ascii="Myriad Pro" w:hAnsi="Myriad Pro"/>
                      <w:lang w:eastAsia="ja-JP"/>
                    </w:rPr>
                  </w:pPr>
                </w:p>
              </w:tc>
            </w:tr>
            <w:tr w:rsidR="00FC5C04" w:rsidRPr="006B1E93" w:rsidTr="00FC5C04">
              <w:tc>
                <w:tcPr>
                  <w:tcW w:w="1186" w:type="dxa"/>
                </w:tcPr>
                <w:p w:rsidR="00FC5C04" w:rsidRPr="006B1E93" w:rsidRDefault="00FC5C04" w:rsidP="00FC5C04">
                  <w:pPr>
                    <w:rPr>
                      <w:rFonts w:ascii="Myriad Pro" w:hAnsi="Myriad Pro"/>
                      <w:b/>
                      <w:bCs/>
                      <w:lang w:eastAsia="ja-JP"/>
                    </w:rPr>
                  </w:pPr>
                </w:p>
              </w:tc>
              <w:tc>
                <w:tcPr>
                  <w:tcW w:w="3395" w:type="dxa"/>
                </w:tcPr>
                <w:p w:rsidR="00FC5C04" w:rsidRPr="006B1E93" w:rsidRDefault="00FC5C04" w:rsidP="00FC5C04">
                  <w:pPr>
                    <w:rPr>
                      <w:rFonts w:ascii="Myriad Pro" w:hAnsi="Myriad Pro"/>
                      <w:lang w:eastAsia="ja-JP"/>
                    </w:rPr>
                  </w:pPr>
                </w:p>
              </w:tc>
            </w:tr>
            <w:tr w:rsidR="00FC5C04" w:rsidRPr="006B1E93" w:rsidTr="00FC5C04">
              <w:tc>
                <w:tcPr>
                  <w:tcW w:w="1186" w:type="dxa"/>
                </w:tcPr>
                <w:p w:rsidR="00FC5C04" w:rsidRPr="006B1E93" w:rsidRDefault="00FC5C04" w:rsidP="00FC5C04">
                  <w:pPr>
                    <w:rPr>
                      <w:rFonts w:ascii="Myriad Pro" w:hAnsi="Myriad Pro"/>
                      <w:b/>
                      <w:bCs/>
                      <w:lang w:eastAsia="ja-JP"/>
                    </w:rPr>
                  </w:pPr>
                </w:p>
              </w:tc>
              <w:tc>
                <w:tcPr>
                  <w:tcW w:w="3395" w:type="dxa"/>
                </w:tcPr>
                <w:p w:rsidR="00FC5C04" w:rsidRPr="006B1E93" w:rsidRDefault="00FC5C04" w:rsidP="00FC5C04">
                  <w:pPr>
                    <w:rPr>
                      <w:rFonts w:ascii="Myriad Pro" w:hAnsi="Myriad Pro"/>
                      <w:lang w:eastAsia="ja-JP"/>
                    </w:rPr>
                  </w:pPr>
                </w:p>
              </w:tc>
            </w:tr>
            <w:tr w:rsidR="00FC5C04" w:rsidRPr="006B1E93" w:rsidTr="00FC5C04">
              <w:tc>
                <w:tcPr>
                  <w:tcW w:w="1186" w:type="dxa"/>
                </w:tcPr>
                <w:p w:rsidR="00FC5C04" w:rsidRPr="00097E33" w:rsidRDefault="00FC5C04" w:rsidP="00FC5C04">
                  <w:pPr>
                    <w:rPr>
                      <w:rFonts w:ascii="Myriad Pro" w:hAnsi="Myriad Pro"/>
                      <w:b/>
                      <w:lang w:eastAsia="ja-JP"/>
                    </w:rPr>
                  </w:pPr>
                </w:p>
              </w:tc>
              <w:tc>
                <w:tcPr>
                  <w:tcW w:w="3395" w:type="dxa"/>
                </w:tcPr>
                <w:p w:rsidR="00FC5C04" w:rsidRPr="006B1E93" w:rsidRDefault="00FC5C04" w:rsidP="00FC5C04">
                  <w:pPr>
                    <w:rPr>
                      <w:rFonts w:ascii="Myriad Pro" w:hAnsi="Myriad Pro"/>
                      <w:lang w:eastAsia="ja-JP"/>
                    </w:rPr>
                  </w:pPr>
                </w:p>
              </w:tc>
            </w:tr>
          </w:tbl>
          <w:p w:rsidR="00FC5C04" w:rsidRPr="00861DF7" w:rsidRDefault="00FC5C04" w:rsidP="00FC5C04">
            <w:pPr>
              <w:jc w:val="both"/>
              <w:rPr>
                <w:rFonts w:ascii="Myriad Pro" w:hAnsi="Myriad Pro"/>
                <w:lang w:eastAsia="ja-JP"/>
              </w:rPr>
            </w:pPr>
          </w:p>
        </w:tc>
      </w:tr>
    </w:tbl>
    <w:p w:rsidR="00FC5C04" w:rsidRDefault="00FC5C04" w:rsidP="00FC5C04">
      <w:pPr>
        <w:pStyle w:val="BodyText"/>
        <w:jc w:val="both"/>
        <w:rPr>
          <w:rFonts w:ascii="Times New Roman" w:hAnsi="Times New Roman"/>
          <w:sz w:val="24"/>
        </w:rPr>
      </w:pPr>
    </w:p>
    <w:sectPr w:rsidR="00FC5C04" w:rsidSect="005A665C">
      <w:footerReference w:type="default" r:id="rId9"/>
      <w:footerReference w:type="first" r:id="rId10"/>
      <w:pgSz w:w="12240" w:h="15840" w:code="1"/>
      <w:pgMar w:top="806" w:right="806" w:bottom="1354" w:left="806"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5AD" w:rsidRDefault="00A705AD">
      <w:r>
        <w:separator/>
      </w:r>
    </w:p>
  </w:endnote>
  <w:endnote w:type="continuationSeparator" w:id="0">
    <w:p w:rsidR="00A705AD" w:rsidRDefault="00A705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20B0503030403020204"/>
    <w:charset w:val="00"/>
    <w:family w:val="swiss"/>
    <w:notTrueType/>
    <w:pitch w:val="variable"/>
    <w:sig w:usb0="A00002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82" w:rsidRDefault="003E5C82">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F91EB4">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fldSimple w:instr=" NUMPAGES   \* MERGEFORMAT ">
      <w:r w:rsidR="00F91EB4" w:rsidRPr="00F91EB4">
        <w:rPr>
          <w:rFonts w:ascii="Arial" w:hAnsi="Arial" w:cs="Arial"/>
          <w:noProof/>
          <w:sz w:val="18"/>
          <w:szCs w:val="18"/>
        </w:rPr>
        <w:t>13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82" w:rsidRDefault="003E5C82">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ins w:id="6" w:author="Thilaphong Oudomsine" w:date="2011-04-01T15:47:00Z">
        <w:r w:rsidR="00F91EB4" w:rsidRPr="00F91EB4">
          <w:rPr>
            <w:rFonts w:ascii="Arial" w:hAnsi="Arial" w:cs="Arial"/>
            <w:noProof/>
            <w:sz w:val="18"/>
            <w:szCs w:val="18"/>
            <w:rPrChange w:id="7" w:author="Thilaphong Oudomsine" w:date="2011-04-01T15:47:00Z">
              <w:rPr/>
            </w:rPrChange>
          </w:rPr>
          <w:t>2</w:t>
        </w:r>
      </w:ins>
      <w:del w:id="8" w:author="Thilaphong Oudomsine" w:date="2011-04-01T15:47:00Z">
        <w:r w:rsidRPr="002D06B4" w:rsidDel="00F91EB4">
          <w:rPr>
            <w:rFonts w:ascii="Arial" w:hAnsi="Arial" w:cs="Arial"/>
            <w:noProof/>
            <w:sz w:val="18"/>
            <w:szCs w:val="18"/>
          </w:rPr>
          <w:delText>11</w:delText>
        </w:r>
      </w:del>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5AD" w:rsidRDefault="00A705AD">
      <w:r>
        <w:separator/>
      </w:r>
    </w:p>
  </w:footnote>
  <w:footnote w:type="continuationSeparator" w:id="0">
    <w:p w:rsidR="00A705AD" w:rsidRDefault="00A705AD">
      <w:r>
        <w:continuationSeparator/>
      </w:r>
    </w:p>
  </w:footnote>
  <w:footnote w:id="1">
    <w:p w:rsidR="003E5C82" w:rsidRPr="00F83DC8" w:rsidRDefault="003E5C82" w:rsidP="00AB0274">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w:t>
      </w:r>
    </w:p>
  </w:footnote>
  <w:footnote w:id="2">
    <w:p w:rsidR="003E5C82" w:rsidRDefault="003E5C82" w:rsidP="003E5E93">
      <w:pPr>
        <w:pStyle w:val="FootnoteText"/>
      </w:pPr>
      <w:r>
        <w:rPr>
          <w:rStyle w:val="FootnoteReference"/>
        </w:rPr>
        <w:footnoteRef/>
      </w:r>
      <w:r>
        <w:t xml:space="preserve"> Priority Area for the Peacebuilding Fund; Sector for the UNDG ITF.</w:t>
      </w:r>
    </w:p>
  </w:footnote>
  <w:footnote w:id="3">
    <w:p w:rsidR="003E5C82" w:rsidRDefault="003E5C82" w:rsidP="000134CC">
      <w:pPr>
        <w:pStyle w:val="FootnoteText"/>
      </w:pPr>
      <w:r>
        <w:rPr>
          <w:rStyle w:val="FootnoteReference"/>
        </w:rPr>
        <w:footnoteRef/>
      </w:r>
      <w:r>
        <w:t xml:space="preserve"> The start date is the date of the first transfer of the funds from the MDTF Office as Administrative Agent. Transfer date is available on the </w:t>
      </w:r>
      <w:hyperlink r:id="rId1" w:history="1">
        <w:r w:rsidRPr="0014549D">
          <w:rPr>
            <w:rStyle w:val="Hyperlink"/>
          </w:rPr>
          <w:t>MDTF Office GATEWAY</w:t>
        </w:r>
      </w:hyperlink>
      <w:r>
        <w:t xml:space="preserve"> (http://mdtf.undp.org).</w:t>
      </w:r>
    </w:p>
  </w:footnote>
  <w:footnote w:id="4">
    <w:p w:rsidR="003E5C82" w:rsidRDefault="003E5C82" w:rsidP="000134CC">
      <w:pPr>
        <w:pStyle w:val="FootnoteText"/>
      </w:pPr>
      <w:r>
        <w:rPr>
          <w:rStyle w:val="FootnoteReference"/>
        </w:rPr>
        <w:footnoteRef/>
      </w:r>
      <w:r>
        <w:t xml:space="preserve"> All activities for which a Participating Organization is responsible under an approved MDTF programme have been completed. Agencies to advise the MDTF Office.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E7613"/>
    <w:multiLevelType w:val="hybridMultilevel"/>
    <w:tmpl w:val="BCC20752"/>
    <w:lvl w:ilvl="0" w:tplc="F91896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5139B9"/>
    <w:multiLevelType w:val="hybridMultilevel"/>
    <w:tmpl w:val="787EFC0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5">
    <w:nsid w:val="1626700C"/>
    <w:multiLevelType w:val="hybridMultilevel"/>
    <w:tmpl w:val="8C52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15279"/>
    <w:multiLevelType w:val="hybridMultilevel"/>
    <w:tmpl w:val="652E1F2E"/>
    <w:lvl w:ilvl="0" w:tplc="D9B218F0">
      <w:start w:val="1"/>
      <w:numFmt w:val="bullet"/>
      <w:lvlText w:val=""/>
      <w:lvlJc w:val="left"/>
      <w:pPr>
        <w:tabs>
          <w:tab w:val="num" w:pos="720"/>
        </w:tabs>
        <w:ind w:left="720" w:hanging="360"/>
      </w:pPr>
      <w:rPr>
        <w:rFonts w:ascii="Symbol" w:hAnsi="Symbol" w:hint="default"/>
        <w:color w:val="auto"/>
      </w:rPr>
    </w:lvl>
    <w:lvl w:ilvl="1" w:tplc="CA86F0EC">
      <w:start w:val="5"/>
      <w:numFmt w:val="bullet"/>
      <w:lvlText w:val="-"/>
      <w:lvlJc w:val="left"/>
      <w:pPr>
        <w:tabs>
          <w:tab w:val="num" w:pos="780"/>
        </w:tabs>
        <w:ind w:left="780" w:hanging="360"/>
      </w:pPr>
      <w:rPr>
        <w:rFonts w:ascii="Times New Roman" w:eastAsia="MS Mincho" w:hAnsi="Times New Roman" w:cs="Times New Roman"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D7105"/>
    <w:multiLevelType w:val="hybridMultilevel"/>
    <w:tmpl w:val="55E23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FE2535"/>
    <w:multiLevelType w:val="hybridMultilevel"/>
    <w:tmpl w:val="51FCC4B8"/>
    <w:lvl w:ilvl="0" w:tplc="F91896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32FF5"/>
    <w:multiLevelType w:val="hybridMultilevel"/>
    <w:tmpl w:val="5DC02A22"/>
    <w:lvl w:ilvl="0" w:tplc="D9B218F0">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095326"/>
    <w:multiLevelType w:val="hybridMultilevel"/>
    <w:tmpl w:val="34644324"/>
    <w:lvl w:ilvl="0" w:tplc="B1801F9A">
      <w:numFmt w:val="bullet"/>
      <w:lvlText w:val="·"/>
      <w:lvlJc w:val="left"/>
      <w:pPr>
        <w:ind w:left="360" w:hanging="360"/>
      </w:pPr>
      <w:rPr>
        <w:rFonts w:ascii="Calibri" w:eastAsia="Symbol" w:hAnsi="Calibri" w:cs="Symbol"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A7A41"/>
    <w:multiLevelType w:val="hybridMultilevel"/>
    <w:tmpl w:val="564ACF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9E2CE2"/>
    <w:multiLevelType w:val="hybridMultilevel"/>
    <w:tmpl w:val="2D1859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FD6C3C"/>
    <w:multiLevelType w:val="hybridMultilevel"/>
    <w:tmpl w:val="0894988A"/>
    <w:lvl w:ilvl="0" w:tplc="F91896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965F61"/>
    <w:multiLevelType w:val="hybridMultilevel"/>
    <w:tmpl w:val="C08E8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6839FB"/>
    <w:multiLevelType w:val="hybridMultilevel"/>
    <w:tmpl w:val="428C84B6"/>
    <w:lvl w:ilvl="0" w:tplc="F91896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D3364B1"/>
    <w:multiLevelType w:val="hybridMultilevel"/>
    <w:tmpl w:val="2B3C2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E9A3E30"/>
    <w:multiLevelType w:val="hybridMultilevel"/>
    <w:tmpl w:val="D04E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5"/>
  </w:num>
  <w:num w:numId="5">
    <w:abstractNumId w:val="22"/>
  </w:num>
  <w:num w:numId="6">
    <w:abstractNumId w:val="1"/>
  </w:num>
  <w:num w:numId="7">
    <w:abstractNumId w:val="14"/>
  </w:num>
  <w:num w:numId="8">
    <w:abstractNumId w:val="17"/>
  </w:num>
  <w:num w:numId="9">
    <w:abstractNumId w:val="16"/>
  </w:num>
  <w:num w:numId="10">
    <w:abstractNumId w:val="20"/>
  </w:num>
  <w:num w:numId="11">
    <w:abstractNumId w:val="7"/>
  </w:num>
  <w:num w:numId="12">
    <w:abstractNumId w:val="10"/>
  </w:num>
  <w:num w:numId="13">
    <w:abstractNumId w:val="23"/>
  </w:num>
  <w:num w:numId="14">
    <w:abstractNumId w:val="21"/>
  </w:num>
  <w:num w:numId="15">
    <w:abstractNumId w:val="3"/>
  </w:num>
  <w:num w:numId="16">
    <w:abstractNumId w:val="11"/>
  </w:num>
  <w:num w:numId="17">
    <w:abstractNumId w:val="6"/>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18"/>
  </w:num>
  <w:num w:numId="22">
    <w:abstractNumId w:val="2"/>
  </w:num>
  <w:num w:numId="23">
    <w:abstractNumId w:val="24"/>
  </w:num>
  <w:num w:numId="24">
    <w:abstractNumId w:val="9"/>
  </w:num>
  <w:num w:numId="25">
    <w:abstractNumId w:val="25"/>
  </w:num>
  <w:num w:numId="26">
    <w:abstractNumId w:val="26"/>
  </w:num>
  <w:num w:numId="27">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F2AC2"/>
    <w:rsid w:val="00003AEB"/>
    <w:rsid w:val="000078BC"/>
    <w:rsid w:val="00007ECE"/>
    <w:rsid w:val="000121B0"/>
    <w:rsid w:val="00012F00"/>
    <w:rsid w:val="000134CC"/>
    <w:rsid w:val="00016418"/>
    <w:rsid w:val="00024F9B"/>
    <w:rsid w:val="000308D4"/>
    <w:rsid w:val="00031DC9"/>
    <w:rsid w:val="00043245"/>
    <w:rsid w:val="00052FF4"/>
    <w:rsid w:val="00064352"/>
    <w:rsid w:val="00066978"/>
    <w:rsid w:val="00090D90"/>
    <w:rsid w:val="00092501"/>
    <w:rsid w:val="00094B2F"/>
    <w:rsid w:val="00096711"/>
    <w:rsid w:val="000968C1"/>
    <w:rsid w:val="000A126F"/>
    <w:rsid w:val="000A146E"/>
    <w:rsid w:val="000A5536"/>
    <w:rsid w:val="000A6D58"/>
    <w:rsid w:val="000B2669"/>
    <w:rsid w:val="000B599B"/>
    <w:rsid w:val="000B7D96"/>
    <w:rsid w:val="000C0119"/>
    <w:rsid w:val="000C03EE"/>
    <w:rsid w:val="000C0B78"/>
    <w:rsid w:val="000C2A11"/>
    <w:rsid w:val="000C35B0"/>
    <w:rsid w:val="000C656D"/>
    <w:rsid w:val="000C73D0"/>
    <w:rsid w:val="000D6D9C"/>
    <w:rsid w:val="000F23F3"/>
    <w:rsid w:val="00106A96"/>
    <w:rsid w:val="00106D14"/>
    <w:rsid w:val="00107760"/>
    <w:rsid w:val="0011263C"/>
    <w:rsid w:val="0011305B"/>
    <w:rsid w:val="00114BC5"/>
    <w:rsid w:val="00114C7D"/>
    <w:rsid w:val="0011699C"/>
    <w:rsid w:val="00122622"/>
    <w:rsid w:val="0012303A"/>
    <w:rsid w:val="00123EC0"/>
    <w:rsid w:val="00124B56"/>
    <w:rsid w:val="00126292"/>
    <w:rsid w:val="00132552"/>
    <w:rsid w:val="0013530A"/>
    <w:rsid w:val="0013612C"/>
    <w:rsid w:val="00136A69"/>
    <w:rsid w:val="00144ED5"/>
    <w:rsid w:val="0014549D"/>
    <w:rsid w:val="00145891"/>
    <w:rsid w:val="0015472D"/>
    <w:rsid w:val="0015763B"/>
    <w:rsid w:val="001602DF"/>
    <w:rsid w:val="00160579"/>
    <w:rsid w:val="001649DC"/>
    <w:rsid w:val="00165038"/>
    <w:rsid w:val="00170DD0"/>
    <w:rsid w:val="00171470"/>
    <w:rsid w:val="001737DA"/>
    <w:rsid w:val="001854AB"/>
    <w:rsid w:val="00193B41"/>
    <w:rsid w:val="001957DC"/>
    <w:rsid w:val="00197C6B"/>
    <w:rsid w:val="001A2C73"/>
    <w:rsid w:val="001A5801"/>
    <w:rsid w:val="001B19EE"/>
    <w:rsid w:val="001C1E68"/>
    <w:rsid w:val="001C209F"/>
    <w:rsid w:val="001C4D6B"/>
    <w:rsid w:val="001D242B"/>
    <w:rsid w:val="001D4CA5"/>
    <w:rsid w:val="001D756D"/>
    <w:rsid w:val="001D757B"/>
    <w:rsid w:val="001E101F"/>
    <w:rsid w:val="001E21A6"/>
    <w:rsid w:val="001E2946"/>
    <w:rsid w:val="001F4683"/>
    <w:rsid w:val="001F4D9E"/>
    <w:rsid w:val="00205F81"/>
    <w:rsid w:val="00206941"/>
    <w:rsid w:val="0021182F"/>
    <w:rsid w:val="00212FEB"/>
    <w:rsid w:val="00213E87"/>
    <w:rsid w:val="00215D1B"/>
    <w:rsid w:val="002179BB"/>
    <w:rsid w:val="00220D29"/>
    <w:rsid w:val="00233E28"/>
    <w:rsid w:val="00234669"/>
    <w:rsid w:val="0023529C"/>
    <w:rsid w:val="00243F99"/>
    <w:rsid w:val="00251130"/>
    <w:rsid w:val="00255B0E"/>
    <w:rsid w:val="0025606E"/>
    <w:rsid w:val="002637DC"/>
    <w:rsid w:val="0027001F"/>
    <w:rsid w:val="00270043"/>
    <w:rsid w:val="00274F02"/>
    <w:rsid w:val="00275A4A"/>
    <w:rsid w:val="002801C6"/>
    <w:rsid w:val="002805D4"/>
    <w:rsid w:val="00280FB9"/>
    <w:rsid w:val="00284411"/>
    <w:rsid w:val="0029285D"/>
    <w:rsid w:val="002A02A4"/>
    <w:rsid w:val="002A3031"/>
    <w:rsid w:val="002A340B"/>
    <w:rsid w:val="002A5950"/>
    <w:rsid w:val="002A6952"/>
    <w:rsid w:val="002A7665"/>
    <w:rsid w:val="002B14C9"/>
    <w:rsid w:val="002B202B"/>
    <w:rsid w:val="002B2B6B"/>
    <w:rsid w:val="002C126A"/>
    <w:rsid w:val="002C4A03"/>
    <w:rsid w:val="002C690B"/>
    <w:rsid w:val="002D06B4"/>
    <w:rsid w:val="002D0AD5"/>
    <w:rsid w:val="002E50CF"/>
    <w:rsid w:val="002E6F0F"/>
    <w:rsid w:val="002E77D1"/>
    <w:rsid w:val="002F0D41"/>
    <w:rsid w:val="002F1156"/>
    <w:rsid w:val="002F3EFE"/>
    <w:rsid w:val="002F5953"/>
    <w:rsid w:val="0030509D"/>
    <w:rsid w:val="00306C7F"/>
    <w:rsid w:val="00310168"/>
    <w:rsid w:val="00310C19"/>
    <w:rsid w:val="00312685"/>
    <w:rsid w:val="00314A5F"/>
    <w:rsid w:val="00320895"/>
    <w:rsid w:val="00330077"/>
    <w:rsid w:val="0033662C"/>
    <w:rsid w:val="003369D5"/>
    <w:rsid w:val="0034386B"/>
    <w:rsid w:val="00346FFE"/>
    <w:rsid w:val="00351A14"/>
    <w:rsid w:val="0035255D"/>
    <w:rsid w:val="00356D08"/>
    <w:rsid w:val="00360431"/>
    <w:rsid w:val="00360501"/>
    <w:rsid w:val="00360945"/>
    <w:rsid w:val="0036565A"/>
    <w:rsid w:val="0036774E"/>
    <w:rsid w:val="00375FFA"/>
    <w:rsid w:val="003815EF"/>
    <w:rsid w:val="00382573"/>
    <w:rsid w:val="003879DF"/>
    <w:rsid w:val="00390F98"/>
    <w:rsid w:val="00396D76"/>
    <w:rsid w:val="003A05C4"/>
    <w:rsid w:val="003A1AF5"/>
    <w:rsid w:val="003A77A2"/>
    <w:rsid w:val="003B0303"/>
    <w:rsid w:val="003B454A"/>
    <w:rsid w:val="003C1A52"/>
    <w:rsid w:val="003C3941"/>
    <w:rsid w:val="003C3FC0"/>
    <w:rsid w:val="003C4D74"/>
    <w:rsid w:val="003D13A8"/>
    <w:rsid w:val="003D210A"/>
    <w:rsid w:val="003D3325"/>
    <w:rsid w:val="003D4331"/>
    <w:rsid w:val="003E51E4"/>
    <w:rsid w:val="003E5C82"/>
    <w:rsid w:val="003E5E93"/>
    <w:rsid w:val="003E62C0"/>
    <w:rsid w:val="003F4130"/>
    <w:rsid w:val="003F60D7"/>
    <w:rsid w:val="00405A55"/>
    <w:rsid w:val="0041185F"/>
    <w:rsid w:val="004160BF"/>
    <w:rsid w:val="00417B11"/>
    <w:rsid w:val="00422D8B"/>
    <w:rsid w:val="00427179"/>
    <w:rsid w:val="00432267"/>
    <w:rsid w:val="00434F0C"/>
    <w:rsid w:val="00435C09"/>
    <w:rsid w:val="00442C6B"/>
    <w:rsid w:val="00452ED1"/>
    <w:rsid w:val="00455DEA"/>
    <w:rsid w:val="004600E3"/>
    <w:rsid w:val="004658BE"/>
    <w:rsid w:val="00465B26"/>
    <w:rsid w:val="00466449"/>
    <w:rsid w:val="00466DEB"/>
    <w:rsid w:val="00466E3B"/>
    <w:rsid w:val="00470009"/>
    <w:rsid w:val="00471235"/>
    <w:rsid w:val="0047660A"/>
    <w:rsid w:val="0047708F"/>
    <w:rsid w:val="00480C5E"/>
    <w:rsid w:val="00482220"/>
    <w:rsid w:val="004863CF"/>
    <w:rsid w:val="004A0A50"/>
    <w:rsid w:val="004A75AF"/>
    <w:rsid w:val="004B40D8"/>
    <w:rsid w:val="004B5AAB"/>
    <w:rsid w:val="004C49E3"/>
    <w:rsid w:val="004C62BF"/>
    <w:rsid w:val="004D1571"/>
    <w:rsid w:val="004D52B0"/>
    <w:rsid w:val="004E4B51"/>
    <w:rsid w:val="004E7392"/>
    <w:rsid w:val="004F5F38"/>
    <w:rsid w:val="004F6B31"/>
    <w:rsid w:val="004F71AC"/>
    <w:rsid w:val="005014CA"/>
    <w:rsid w:val="00510055"/>
    <w:rsid w:val="00510D98"/>
    <w:rsid w:val="00521F30"/>
    <w:rsid w:val="0052663C"/>
    <w:rsid w:val="005268DC"/>
    <w:rsid w:val="0052760B"/>
    <w:rsid w:val="0053545E"/>
    <w:rsid w:val="00537107"/>
    <w:rsid w:val="00537CAD"/>
    <w:rsid w:val="00540142"/>
    <w:rsid w:val="00540389"/>
    <w:rsid w:val="005473D7"/>
    <w:rsid w:val="00555A12"/>
    <w:rsid w:val="005563E1"/>
    <w:rsid w:val="005578E7"/>
    <w:rsid w:val="00573DAD"/>
    <w:rsid w:val="00581F54"/>
    <w:rsid w:val="0059646F"/>
    <w:rsid w:val="005A0F3F"/>
    <w:rsid w:val="005A665C"/>
    <w:rsid w:val="005B1CBB"/>
    <w:rsid w:val="005B4B46"/>
    <w:rsid w:val="005B607F"/>
    <w:rsid w:val="005B71F6"/>
    <w:rsid w:val="005C0233"/>
    <w:rsid w:val="005C1731"/>
    <w:rsid w:val="005D27D4"/>
    <w:rsid w:val="005D5D53"/>
    <w:rsid w:val="005D746B"/>
    <w:rsid w:val="005E4EDD"/>
    <w:rsid w:val="005F0467"/>
    <w:rsid w:val="006002EE"/>
    <w:rsid w:val="00601E0F"/>
    <w:rsid w:val="006020B1"/>
    <w:rsid w:val="006053F9"/>
    <w:rsid w:val="006117B9"/>
    <w:rsid w:val="00615E8B"/>
    <w:rsid w:val="00617CFC"/>
    <w:rsid w:val="00641437"/>
    <w:rsid w:val="006447B1"/>
    <w:rsid w:val="00645E3A"/>
    <w:rsid w:val="006471EF"/>
    <w:rsid w:val="00650E20"/>
    <w:rsid w:val="0065590C"/>
    <w:rsid w:val="00655D27"/>
    <w:rsid w:val="00656759"/>
    <w:rsid w:val="006602F1"/>
    <w:rsid w:val="00671CA9"/>
    <w:rsid w:val="00673516"/>
    <w:rsid w:val="00675934"/>
    <w:rsid w:val="00685ABC"/>
    <w:rsid w:val="00693899"/>
    <w:rsid w:val="00694B4C"/>
    <w:rsid w:val="006A1378"/>
    <w:rsid w:val="006B42EB"/>
    <w:rsid w:val="006D3D21"/>
    <w:rsid w:val="006E1726"/>
    <w:rsid w:val="006F0970"/>
    <w:rsid w:val="006F1D4C"/>
    <w:rsid w:val="006F4639"/>
    <w:rsid w:val="006F4E81"/>
    <w:rsid w:val="006F7271"/>
    <w:rsid w:val="007041E5"/>
    <w:rsid w:val="0070460B"/>
    <w:rsid w:val="0070583F"/>
    <w:rsid w:val="0071507D"/>
    <w:rsid w:val="00717598"/>
    <w:rsid w:val="00717C7A"/>
    <w:rsid w:val="0072753A"/>
    <w:rsid w:val="00730077"/>
    <w:rsid w:val="00733BB2"/>
    <w:rsid w:val="007416AC"/>
    <w:rsid w:val="00744618"/>
    <w:rsid w:val="00747763"/>
    <w:rsid w:val="007501B3"/>
    <w:rsid w:val="00755E8B"/>
    <w:rsid w:val="00760206"/>
    <w:rsid w:val="00762604"/>
    <w:rsid w:val="007626D9"/>
    <w:rsid w:val="00764769"/>
    <w:rsid w:val="00766AF4"/>
    <w:rsid w:val="00766B02"/>
    <w:rsid w:val="00771F7F"/>
    <w:rsid w:val="007723A7"/>
    <w:rsid w:val="0077310A"/>
    <w:rsid w:val="00782335"/>
    <w:rsid w:val="00791B61"/>
    <w:rsid w:val="00792ACE"/>
    <w:rsid w:val="007B50D9"/>
    <w:rsid w:val="007B641A"/>
    <w:rsid w:val="007D76F9"/>
    <w:rsid w:val="007E464F"/>
    <w:rsid w:val="007E4FE2"/>
    <w:rsid w:val="007F1E32"/>
    <w:rsid w:val="007F5010"/>
    <w:rsid w:val="0080284B"/>
    <w:rsid w:val="00811DC6"/>
    <w:rsid w:val="00813AC1"/>
    <w:rsid w:val="00814B1B"/>
    <w:rsid w:val="0082670A"/>
    <w:rsid w:val="00832740"/>
    <w:rsid w:val="0084010D"/>
    <w:rsid w:val="00843477"/>
    <w:rsid w:val="00847324"/>
    <w:rsid w:val="008552F1"/>
    <w:rsid w:val="00862256"/>
    <w:rsid w:val="008654FB"/>
    <w:rsid w:val="00865C3A"/>
    <w:rsid w:val="008678FD"/>
    <w:rsid w:val="008679D3"/>
    <w:rsid w:val="00872B6C"/>
    <w:rsid w:val="0087336E"/>
    <w:rsid w:val="008779CD"/>
    <w:rsid w:val="008809EA"/>
    <w:rsid w:val="00881946"/>
    <w:rsid w:val="0088302C"/>
    <w:rsid w:val="008877E3"/>
    <w:rsid w:val="00892409"/>
    <w:rsid w:val="008A295D"/>
    <w:rsid w:val="008A6021"/>
    <w:rsid w:val="008B609E"/>
    <w:rsid w:val="008C1C25"/>
    <w:rsid w:val="008C224A"/>
    <w:rsid w:val="008C479C"/>
    <w:rsid w:val="008C493E"/>
    <w:rsid w:val="008C684C"/>
    <w:rsid w:val="008C7B0B"/>
    <w:rsid w:val="008D0EEB"/>
    <w:rsid w:val="008D6990"/>
    <w:rsid w:val="008D76B2"/>
    <w:rsid w:val="008E0959"/>
    <w:rsid w:val="008E5B7B"/>
    <w:rsid w:val="008E5BE7"/>
    <w:rsid w:val="008E650C"/>
    <w:rsid w:val="008F2AC2"/>
    <w:rsid w:val="008F2BCF"/>
    <w:rsid w:val="00903ED8"/>
    <w:rsid w:val="00906395"/>
    <w:rsid w:val="00906F10"/>
    <w:rsid w:val="00910018"/>
    <w:rsid w:val="00916967"/>
    <w:rsid w:val="0092093C"/>
    <w:rsid w:val="00925EE6"/>
    <w:rsid w:val="009261CF"/>
    <w:rsid w:val="00934A8C"/>
    <w:rsid w:val="00937093"/>
    <w:rsid w:val="00942A18"/>
    <w:rsid w:val="009455D2"/>
    <w:rsid w:val="00953BFD"/>
    <w:rsid w:val="00954AD0"/>
    <w:rsid w:val="00962458"/>
    <w:rsid w:val="00962E51"/>
    <w:rsid w:val="009654E0"/>
    <w:rsid w:val="00965EEC"/>
    <w:rsid w:val="0096704B"/>
    <w:rsid w:val="00967129"/>
    <w:rsid w:val="0097155B"/>
    <w:rsid w:val="00971F63"/>
    <w:rsid w:val="00976E29"/>
    <w:rsid w:val="00983256"/>
    <w:rsid w:val="009848E7"/>
    <w:rsid w:val="009854A5"/>
    <w:rsid w:val="00986BA5"/>
    <w:rsid w:val="00995566"/>
    <w:rsid w:val="00995602"/>
    <w:rsid w:val="009B286A"/>
    <w:rsid w:val="009B2AB2"/>
    <w:rsid w:val="009B3EC0"/>
    <w:rsid w:val="009C05C5"/>
    <w:rsid w:val="009C1C57"/>
    <w:rsid w:val="009C5C27"/>
    <w:rsid w:val="009C7423"/>
    <w:rsid w:val="009D0955"/>
    <w:rsid w:val="009D4FB1"/>
    <w:rsid w:val="009D5D55"/>
    <w:rsid w:val="009E1FDA"/>
    <w:rsid w:val="009E3952"/>
    <w:rsid w:val="009F043F"/>
    <w:rsid w:val="009F3E07"/>
    <w:rsid w:val="009F5AF1"/>
    <w:rsid w:val="009F649C"/>
    <w:rsid w:val="00A013D7"/>
    <w:rsid w:val="00A026AF"/>
    <w:rsid w:val="00A03233"/>
    <w:rsid w:val="00A06DA5"/>
    <w:rsid w:val="00A132BD"/>
    <w:rsid w:val="00A17B13"/>
    <w:rsid w:val="00A23616"/>
    <w:rsid w:val="00A23920"/>
    <w:rsid w:val="00A2458B"/>
    <w:rsid w:val="00A32FDA"/>
    <w:rsid w:val="00A33A02"/>
    <w:rsid w:val="00A359B9"/>
    <w:rsid w:val="00A46E8F"/>
    <w:rsid w:val="00A52BAE"/>
    <w:rsid w:val="00A5426F"/>
    <w:rsid w:val="00A5492C"/>
    <w:rsid w:val="00A54B87"/>
    <w:rsid w:val="00A61216"/>
    <w:rsid w:val="00A705AD"/>
    <w:rsid w:val="00A7197E"/>
    <w:rsid w:val="00A734CD"/>
    <w:rsid w:val="00A76CBA"/>
    <w:rsid w:val="00A81AC4"/>
    <w:rsid w:val="00A81EFE"/>
    <w:rsid w:val="00A82D0D"/>
    <w:rsid w:val="00A9121A"/>
    <w:rsid w:val="00A91552"/>
    <w:rsid w:val="00A91A74"/>
    <w:rsid w:val="00A93049"/>
    <w:rsid w:val="00A96288"/>
    <w:rsid w:val="00AA0259"/>
    <w:rsid w:val="00AA4D9C"/>
    <w:rsid w:val="00AA6305"/>
    <w:rsid w:val="00AA6424"/>
    <w:rsid w:val="00AB0274"/>
    <w:rsid w:val="00AB36A9"/>
    <w:rsid w:val="00AB4503"/>
    <w:rsid w:val="00AC0B78"/>
    <w:rsid w:val="00AC2CF0"/>
    <w:rsid w:val="00AC4360"/>
    <w:rsid w:val="00AC4994"/>
    <w:rsid w:val="00AC5D88"/>
    <w:rsid w:val="00AC6753"/>
    <w:rsid w:val="00AC6E12"/>
    <w:rsid w:val="00AC7FD3"/>
    <w:rsid w:val="00AD1065"/>
    <w:rsid w:val="00AD3286"/>
    <w:rsid w:val="00AD4F41"/>
    <w:rsid w:val="00AD7BFD"/>
    <w:rsid w:val="00AE1F6B"/>
    <w:rsid w:val="00AE31B0"/>
    <w:rsid w:val="00AE3237"/>
    <w:rsid w:val="00AE3459"/>
    <w:rsid w:val="00AE4A17"/>
    <w:rsid w:val="00AF6095"/>
    <w:rsid w:val="00AF7B8F"/>
    <w:rsid w:val="00B11C4C"/>
    <w:rsid w:val="00B21C60"/>
    <w:rsid w:val="00B24CE1"/>
    <w:rsid w:val="00B26E7E"/>
    <w:rsid w:val="00B30E23"/>
    <w:rsid w:val="00B35C41"/>
    <w:rsid w:val="00B36B8A"/>
    <w:rsid w:val="00B447C7"/>
    <w:rsid w:val="00B46545"/>
    <w:rsid w:val="00B50BD2"/>
    <w:rsid w:val="00B54645"/>
    <w:rsid w:val="00B54704"/>
    <w:rsid w:val="00B67EEC"/>
    <w:rsid w:val="00B72C73"/>
    <w:rsid w:val="00B734EC"/>
    <w:rsid w:val="00B76E47"/>
    <w:rsid w:val="00B7777C"/>
    <w:rsid w:val="00B84453"/>
    <w:rsid w:val="00B84BA4"/>
    <w:rsid w:val="00B912E2"/>
    <w:rsid w:val="00B9177A"/>
    <w:rsid w:val="00B97FBF"/>
    <w:rsid w:val="00BA3272"/>
    <w:rsid w:val="00BA3663"/>
    <w:rsid w:val="00BA5995"/>
    <w:rsid w:val="00BB0A3A"/>
    <w:rsid w:val="00BB1082"/>
    <w:rsid w:val="00BB17B3"/>
    <w:rsid w:val="00BB1EF4"/>
    <w:rsid w:val="00BB294F"/>
    <w:rsid w:val="00BB3696"/>
    <w:rsid w:val="00BB5A76"/>
    <w:rsid w:val="00BB7074"/>
    <w:rsid w:val="00BD17AE"/>
    <w:rsid w:val="00BD7CB9"/>
    <w:rsid w:val="00BE25ED"/>
    <w:rsid w:val="00BE31C8"/>
    <w:rsid w:val="00BE3B0B"/>
    <w:rsid w:val="00BE4F5E"/>
    <w:rsid w:val="00BE5B12"/>
    <w:rsid w:val="00BF1CC9"/>
    <w:rsid w:val="00C02CA8"/>
    <w:rsid w:val="00C04E8D"/>
    <w:rsid w:val="00C16CB8"/>
    <w:rsid w:val="00C17F79"/>
    <w:rsid w:val="00C2162B"/>
    <w:rsid w:val="00C21861"/>
    <w:rsid w:val="00C23B8B"/>
    <w:rsid w:val="00C26EC4"/>
    <w:rsid w:val="00C37214"/>
    <w:rsid w:val="00C416C0"/>
    <w:rsid w:val="00C54B7D"/>
    <w:rsid w:val="00C5695E"/>
    <w:rsid w:val="00C57AA9"/>
    <w:rsid w:val="00C57C0B"/>
    <w:rsid w:val="00C60354"/>
    <w:rsid w:val="00C80CE4"/>
    <w:rsid w:val="00C81746"/>
    <w:rsid w:val="00C823DA"/>
    <w:rsid w:val="00C82A2B"/>
    <w:rsid w:val="00C85B34"/>
    <w:rsid w:val="00C87E85"/>
    <w:rsid w:val="00C91B1F"/>
    <w:rsid w:val="00C94870"/>
    <w:rsid w:val="00C959FC"/>
    <w:rsid w:val="00C96F44"/>
    <w:rsid w:val="00CA01FE"/>
    <w:rsid w:val="00CA0DEC"/>
    <w:rsid w:val="00CA33AC"/>
    <w:rsid w:val="00CA38BE"/>
    <w:rsid w:val="00CA38FE"/>
    <w:rsid w:val="00CA548D"/>
    <w:rsid w:val="00CC6E5F"/>
    <w:rsid w:val="00CD4E4C"/>
    <w:rsid w:val="00CD522D"/>
    <w:rsid w:val="00CD7AF1"/>
    <w:rsid w:val="00CE49E6"/>
    <w:rsid w:val="00CE54A7"/>
    <w:rsid w:val="00CF40A2"/>
    <w:rsid w:val="00CF414A"/>
    <w:rsid w:val="00CF4774"/>
    <w:rsid w:val="00CF69D4"/>
    <w:rsid w:val="00D00906"/>
    <w:rsid w:val="00D00E18"/>
    <w:rsid w:val="00D02FD3"/>
    <w:rsid w:val="00D10850"/>
    <w:rsid w:val="00D111DE"/>
    <w:rsid w:val="00D139C9"/>
    <w:rsid w:val="00D14F94"/>
    <w:rsid w:val="00D218C2"/>
    <w:rsid w:val="00D2236E"/>
    <w:rsid w:val="00D24A1F"/>
    <w:rsid w:val="00D35F2B"/>
    <w:rsid w:val="00D36941"/>
    <w:rsid w:val="00D4003B"/>
    <w:rsid w:val="00D444C1"/>
    <w:rsid w:val="00D5127E"/>
    <w:rsid w:val="00D6369A"/>
    <w:rsid w:val="00D658DF"/>
    <w:rsid w:val="00D72415"/>
    <w:rsid w:val="00D72A60"/>
    <w:rsid w:val="00D7553F"/>
    <w:rsid w:val="00D86A12"/>
    <w:rsid w:val="00D87102"/>
    <w:rsid w:val="00D92A87"/>
    <w:rsid w:val="00D94E6E"/>
    <w:rsid w:val="00DA7EF3"/>
    <w:rsid w:val="00DB514C"/>
    <w:rsid w:val="00DB6417"/>
    <w:rsid w:val="00DB64B1"/>
    <w:rsid w:val="00DB72BD"/>
    <w:rsid w:val="00DC12DE"/>
    <w:rsid w:val="00DC2F33"/>
    <w:rsid w:val="00DD14BB"/>
    <w:rsid w:val="00DD308B"/>
    <w:rsid w:val="00DD3BAE"/>
    <w:rsid w:val="00DD6EE0"/>
    <w:rsid w:val="00DD736F"/>
    <w:rsid w:val="00DE3D5A"/>
    <w:rsid w:val="00DE47F4"/>
    <w:rsid w:val="00DE6E89"/>
    <w:rsid w:val="00DF1FC2"/>
    <w:rsid w:val="00E10174"/>
    <w:rsid w:val="00E20C3E"/>
    <w:rsid w:val="00E25B3D"/>
    <w:rsid w:val="00E35E16"/>
    <w:rsid w:val="00E364B9"/>
    <w:rsid w:val="00E406E8"/>
    <w:rsid w:val="00E527F5"/>
    <w:rsid w:val="00E571C3"/>
    <w:rsid w:val="00E626BD"/>
    <w:rsid w:val="00E6279A"/>
    <w:rsid w:val="00E64927"/>
    <w:rsid w:val="00E7048D"/>
    <w:rsid w:val="00E72340"/>
    <w:rsid w:val="00E8097F"/>
    <w:rsid w:val="00EA3B64"/>
    <w:rsid w:val="00EA795A"/>
    <w:rsid w:val="00EB1A36"/>
    <w:rsid w:val="00EB42D7"/>
    <w:rsid w:val="00EC2E93"/>
    <w:rsid w:val="00EC7307"/>
    <w:rsid w:val="00ED0110"/>
    <w:rsid w:val="00ED068F"/>
    <w:rsid w:val="00ED7D51"/>
    <w:rsid w:val="00EE031C"/>
    <w:rsid w:val="00EE0977"/>
    <w:rsid w:val="00EE6C4E"/>
    <w:rsid w:val="00EF024F"/>
    <w:rsid w:val="00EF5825"/>
    <w:rsid w:val="00EF6E14"/>
    <w:rsid w:val="00EF7C96"/>
    <w:rsid w:val="00EF7D97"/>
    <w:rsid w:val="00F000D7"/>
    <w:rsid w:val="00F01182"/>
    <w:rsid w:val="00F06ED4"/>
    <w:rsid w:val="00F1764E"/>
    <w:rsid w:val="00F207F5"/>
    <w:rsid w:val="00F22A76"/>
    <w:rsid w:val="00F25119"/>
    <w:rsid w:val="00F316CE"/>
    <w:rsid w:val="00F33E1A"/>
    <w:rsid w:val="00F41298"/>
    <w:rsid w:val="00F418E8"/>
    <w:rsid w:val="00F46998"/>
    <w:rsid w:val="00F51A19"/>
    <w:rsid w:val="00F61F6D"/>
    <w:rsid w:val="00F65954"/>
    <w:rsid w:val="00F66FD0"/>
    <w:rsid w:val="00F70AB5"/>
    <w:rsid w:val="00F719EA"/>
    <w:rsid w:val="00F751A1"/>
    <w:rsid w:val="00F755E7"/>
    <w:rsid w:val="00F7637C"/>
    <w:rsid w:val="00F77B53"/>
    <w:rsid w:val="00F80140"/>
    <w:rsid w:val="00F80D48"/>
    <w:rsid w:val="00F81681"/>
    <w:rsid w:val="00F91EB4"/>
    <w:rsid w:val="00F93AF2"/>
    <w:rsid w:val="00F966BA"/>
    <w:rsid w:val="00F971C2"/>
    <w:rsid w:val="00FA1412"/>
    <w:rsid w:val="00FA2EBE"/>
    <w:rsid w:val="00FB788B"/>
    <w:rsid w:val="00FB7ECA"/>
    <w:rsid w:val="00FC36F8"/>
    <w:rsid w:val="00FC5C04"/>
    <w:rsid w:val="00FC69B6"/>
    <w:rsid w:val="00FD032B"/>
    <w:rsid w:val="00FD506B"/>
    <w:rsid w:val="00FD5475"/>
    <w:rsid w:val="00FE0753"/>
    <w:rsid w:val="00FE3224"/>
    <w:rsid w:val="00FE7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link w:val="HeaderChar"/>
    <w:rsid w:val="001A5801"/>
    <w:pPr>
      <w:tabs>
        <w:tab w:val="center" w:pos="4320"/>
        <w:tab w:val="right" w:pos="8640"/>
      </w:tabs>
    </w:pPr>
  </w:style>
  <w:style w:type="paragraph" w:styleId="Footer">
    <w:name w:val="footer"/>
    <w:basedOn w:val="Normal"/>
    <w:link w:val="FooterChar"/>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uiPriority w:val="99"/>
    <w:rsid w:val="00B36B8A"/>
    <w:rPr>
      <w:sz w:val="20"/>
      <w:szCs w:val="20"/>
    </w:rPr>
  </w:style>
  <w:style w:type="character" w:customStyle="1" w:styleId="CommentTextChar">
    <w:name w:val="Comment Text Char"/>
    <w:basedOn w:val="DefaultParagraphFont"/>
    <w:link w:val="CommentText"/>
    <w:uiPriority w:val="99"/>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HeaderChar">
    <w:name w:val="Header Char"/>
    <w:basedOn w:val="DefaultParagraphFont"/>
    <w:link w:val="Header"/>
    <w:rsid w:val="00434F0C"/>
    <w:rPr>
      <w:sz w:val="24"/>
      <w:szCs w:val="24"/>
    </w:rPr>
  </w:style>
</w:styles>
</file>

<file path=word/webSettings.xml><?xml version="1.0" encoding="utf-8"?>
<w:webSettings xmlns:r="http://schemas.openxmlformats.org/officeDocument/2006/relationships" xmlns:w="http://schemas.openxmlformats.org/wordprocessingml/2006/main">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1DF47-2C48-4847-A5FA-EB92B58C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4737</Words>
  <Characters>27003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31677</CharactersWithSpaces>
  <SharedDoc>false</SharedDoc>
  <HLinks>
    <vt:vector size="12" baseType="variant">
      <vt:variant>
        <vt:i4>655430</vt:i4>
      </vt:variant>
      <vt:variant>
        <vt:i4>0</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cp:lastModifiedBy>Thilaphong Oudomsine</cp:lastModifiedBy>
  <cp:revision>2</cp:revision>
  <cp:lastPrinted>2011-03-25T09:21:00Z</cp:lastPrinted>
  <dcterms:created xsi:type="dcterms:W3CDTF">2011-04-01T08:48:00Z</dcterms:created>
  <dcterms:modified xsi:type="dcterms:W3CDTF">2011-04-01T08:48:00Z</dcterms:modified>
</cp:coreProperties>
</file>