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64" w:rsidRPr="005240E9" w:rsidRDefault="00C2124D" w:rsidP="00A92A4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highlight w:val="yellow"/>
          <w:lang w:val="fr-FR"/>
        </w:rPr>
      </w:pPr>
      <w:r>
        <w:rPr>
          <w:noProof/>
          <w:spacing w:val="-3"/>
          <w:lang w:val="fr-FR" w:eastAsia="fr-FR"/>
        </w:rPr>
        <w:drawing>
          <wp:inline distT="0" distB="0" distL="0" distR="0">
            <wp:extent cx="9429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0838" t="3618" r="17253" b="16402"/>
                    <a:stretch>
                      <a:fillRect/>
                    </a:stretch>
                  </pic:blipFill>
                  <pic:spPr bwMode="auto">
                    <a:xfrm>
                      <a:off x="0" y="0"/>
                      <a:ext cx="942975" cy="800100"/>
                    </a:xfrm>
                    <a:prstGeom prst="rect">
                      <a:avLst/>
                    </a:prstGeom>
                    <a:solidFill>
                      <a:srgbClr val="3366FF"/>
                    </a:solidFill>
                    <a:ln w="9525">
                      <a:noFill/>
                      <a:miter lim="800000"/>
                      <a:headEnd/>
                      <a:tailEnd/>
                    </a:ln>
                  </pic:spPr>
                </pic:pic>
              </a:graphicData>
            </a:graphic>
          </wp:inline>
        </w:drawing>
      </w:r>
    </w:p>
    <w:p w:rsidR="009712FC" w:rsidRPr="005240E9" w:rsidRDefault="00026432" w:rsidP="004D402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lang w:val="fr-FR"/>
        </w:rPr>
      </w:pPr>
      <w:r w:rsidRPr="005240E9">
        <w:rPr>
          <w:b/>
          <w:lang w:val="fr-FR"/>
        </w:rPr>
        <w:t>FOND POUR LA RECONSTRUCTION D’HAITI</w:t>
      </w:r>
      <w:r w:rsidR="00D654A5" w:rsidRPr="005240E9">
        <w:rPr>
          <w:b/>
          <w:lang w:val="fr-FR"/>
        </w:rPr>
        <w:t xml:space="preserve">] </w:t>
      </w:r>
    </w:p>
    <w:p w:rsidR="004D402F" w:rsidRPr="005240E9" w:rsidRDefault="004D402F" w:rsidP="00D654A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aps/>
          <w:lang w:val="fr-FR"/>
        </w:rPr>
      </w:pPr>
      <w:r w:rsidRPr="005240E9">
        <w:rPr>
          <w:b/>
          <w:bCs/>
          <w:caps/>
          <w:lang w:val="fr-FR"/>
        </w:rPr>
        <w:t xml:space="preserve">rapport descriptif annuel sur </w:t>
      </w:r>
    </w:p>
    <w:p w:rsidR="004D402F" w:rsidRPr="005240E9" w:rsidRDefault="004D402F" w:rsidP="004D402F">
      <w:pPr>
        <w:jc w:val="center"/>
        <w:rPr>
          <w:b/>
          <w:bCs/>
          <w:caps/>
          <w:lang w:val="fr-FR"/>
        </w:rPr>
      </w:pPr>
      <w:r w:rsidRPr="005240E9">
        <w:rPr>
          <w:b/>
          <w:bCs/>
          <w:caps/>
          <w:lang w:val="fr-FR"/>
        </w:rPr>
        <w:t>l’etat d’avancement du programme</w:t>
      </w:r>
      <w:r w:rsidRPr="005240E9">
        <w:rPr>
          <w:rStyle w:val="FootnoteReference"/>
          <w:b/>
          <w:bCs/>
          <w:caps/>
          <w:lang w:val="fr-FR"/>
        </w:rPr>
        <w:footnoteReference w:id="2"/>
      </w:r>
    </w:p>
    <w:p w:rsidR="00FC6A70" w:rsidRPr="005240E9" w:rsidRDefault="004D68C8" w:rsidP="00A92A49">
      <w:pPr>
        <w:pStyle w:val="Heading1"/>
        <w:jc w:val="center"/>
        <w:rPr>
          <w:rFonts w:ascii="Times New Roman" w:hAnsi="Times New Roman"/>
          <w:sz w:val="24"/>
          <w:szCs w:val="24"/>
          <w:u w:val="single"/>
          <w:lang w:val="fr-FR"/>
        </w:rPr>
      </w:pPr>
      <w:r>
        <w:rPr>
          <w:rFonts w:ascii="Times New Roman" w:hAnsi="Times New Roman"/>
          <w:sz w:val="24"/>
          <w:szCs w:val="24"/>
          <w:u w:val="single"/>
          <w:lang w:val="fr-FR"/>
        </w:rPr>
        <w:t>1</w:t>
      </w:r>
      <w:ins w:id="0" w:author="DPKO user" w:date="2012-04-11T10:07:00Z">
        <w:r w:rsidR="001F4E15">
          <w:rPr>
            <w:rFonts w:ascii="Times New Roman" w:hAnsi="Times New Roman"/>
            <w:sz w:val="24"/>
            <w:szCs w:val="24"/>
            <w:u w:val="single"/>
            <w:lang w:val="fr-FR"/>
          </w:rPr>
          <w:t>0</w:t>
        </w:r>
      </w:ins>
      <w:r>
        <w:rPr>
          <w:rFonts w:ascii="Times New Roman" w:hAnsi="Times New Roman"/>
          <w:sz w:val="24"/>
          <w:szCs w:val="24"/>
          <w:u w:val="single"/>
          <w:lang w:val="fr-FR"/>
        </w:rPr>
        <w:t xml:space="preserve"> JUIN 2011</w:t>
      </w:r>
      <w:r w:rsidR="00144727" w:rsidRPr="005240E9">
        <w:rPr>
          <w:rFonts w:ascii="Times New Roman" w:hAnsi="Times New Roman"/>
          <w:sz w:val="24"/>
          <w:szCs w:val="24"/>
          <w:u w:val="single"/>
          <w:lang w:val="fr-FR"/>
        </w:rPr>
        <w:t xml:space="preserve"> – 31 DECEMBRE 201</w:t>
      </w:r>
      <w:r w:rsidR="00E25E69" w:rsidRPr="005240E9">
        <w:rPr>
          <w:rFonts w:ascii="Times New Roman" w:hAnsi="Times New Roman"/>
          <w:sz w:val="24"/>
          <w:szCs w:val="24"/>
          <w:u w:val="single"/>
          <w:lang w:val="fr-FR"/>
        </w:rPr>
        <w:t>1</w:t>
      </w:r>
    </w:p>
    <w:p w:rsidR="00FC6A70" w:rsidRPr="005240E9" w:rsidRDefault="00FC6A70" w:rsidP="0077492E">
      <w:pPr>
        <w:rPr>
          <w:lang w:val="fr-FR"/>
        </w:rPr>
      </w:pPr>
    </w:p>
    <w:tbl>
      <w:tblPr>
        <w:tblW w:w="10440" w:type="dxa"/>
        <w:tblInd w:w="-72" w:type="dxa"/>
        <w:tblLayout w:type="fixed"/>
        <w:tblLook w:val="01E0"/>
      </w:tblPr>
      <w:tblGrid>
        <w:gridCol w:w="5040"/>
        <w:gridCol w:w="360"/>
        <w:gridCol w:w="5040"/>
      </w:tblGrid>
      <w:tr w:rsidR="00BC1C70" w:rsidRPr="00942EEC" w:rsidTr="009E33F4">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BC1C70" w:rsidRPr="007925F0" w:rsidRDefault="00AA16B8" w:rsidP="006775B2">
            <w:pPr>
              <w:pStyle w:val="Heading2"/>
              <w:jc w:val="center"/>
              <w:rPr>
                <w:rFonts w:ascii="Times New Roman" w:hAnsi="Times New Roman"/>
                <w:sz w:val="24"/>
                <w:szCs w:val="24"/>
                <w:lang w:val="fr-FR" w:eastAsia="en-US"/>
              </w:rPr>
            </w:pPr>
            <w:r w:rsidRPr="007925F0">
              <w:rPr>
                <w:rFonts w:ascii="Times New Roman" w:hAnsi="Times New Roman"/>
                <w:bCs w:val="0"/>
                <w:i w:val="0"/>
                <w:iCs w:val="0"/>
                <w:sz w:val="24"/>
                <w:szCs w:val="24"/>
                <w:lang w:val="fr-FR" w:eastAsia="en-US"/>
              </w:rPr>
              <w:t xml:space="preserve">Titre </w:t>
            </w:r>
            <w:r w:rsidR="00BC1C70" w:rsidRPr="007925F0">
              <w:rPr>
                <w:rFonts w:ascii="Times New Roman" w:hAnsi="Times New Roman"/>
                <w:bCs w:val="0"/>
                <w:i w:val="0"/>
                <w:iCs w:val="0"/>
                <w:sz w:val="24"/>
                <w:szCs w:val="24"/>
                <w:lang w:val="fr-FR" w:eastAsia="en-US"/>
              </w:rPr>
              <w:t>du Programme &amp;</w:t>
            </w:r>
            <w:r w:rsidR="0077492E" w:rsidRPr="007925F0">
              <w:rPr>
                <w:rFonts w:ascii="Times New Roman" w:hAnsi="Times New Roman"/>
                <w:bCs w:val="0"/>
                <w:i w:val="0"/>
                <w:iCs w:val="0"/>
                <w:sz w:val="24"/>
                <w:szCs w:val="24"/>
                <w:lang w:val="fr-FR" w:eastAsia="en-US"/>
              </w:rPr>
              <w:t>R</w:t>
            </w:r>
            <w:r w:rsidR="00BC1C70" w:rsidRPr="007925F0">
              <w:rPr>
                <w:rFonts w:ascii="Times New Roman" w:hAnsi="Times New Roman"/>
                <w:bCs w:val="0"/>
                <w:i w:val="0"/>
                <w:iCs w:val="0"/>
                <w:sz w:val="24"/>
                <w:szCs w:val="24"/>
                <w:lang w:val="fr-FR" w:eastAsia="en-US"/>
              </w:rPr>
              <w:t>éférence</w:t>
            </w:r>
            <w:r w:rsidRPr="007925F0">
              <w:rPr>
                <w:rFonts w:ascii="Times New Roman" w:hAnsi="Times New Roman"/>
                <w:bCs w:val="0"/>
                <w:i w:val="0"/>
                <w:iCs w:val="0"/>
                <w:sz w:val="24"/>
                <w:szCs w:val="24"/>
                <w:lang w:val="fr-FR" w:eastAsia="en-US"/>
              </w:rPr>
              <w:t xml:space="preserve"> du projet</w:t>
            </w:r>
          </w:p>
        </w:tc>
        <w:tc>
          <w:tcPr>
            <w:tcW w:w="360" w:type="dxa"/>
            <w:vMerge w:val="restart"/>
            <w:tcBorders>
              <w:left w:val="single" w:sz="4" w:space="0" w:color="auto"/>
              <w:right w:val="single" w:sz="4" w:space="0" w:color="auto"/>
            </w:tcBorders>
            <w:vAlign w:val="center"/>
          </w:tcPr>
          <w:p w:rsidR="00BC1C70" w:rsidRPr="005240E9" w:rsidRDefault="00BC1C70" w:rsidP="00EC4C4E">
            <w:pPr>
              <w:jc w:val="center"/>
              <w:rPr>
                <w:lang w:val="fr-FR"/>
              </w:rPr>
            </w:pPr>
          </w:p>
        </w:tc>
        <w:tc>
          <w:tcPr>
            <w:tcW w:w="5040" w:type="dxa"/>
            <w:tcBorders>
              <w:top w:val="single" w:sz="4" w:space="0" w:color="auto"/>
              <w:left w:val="single" w:sz="4" w:space="0" w:color="auto"/>
              <w:right w:val="single" w:sz="4" w:space="0" w:color="auto"/>
            </w:tcBorders>
            <w:shd w:val="clear" w:color="auto" w:fill="F3F3F3"/>
            <w:vAlign w:val="center"/>
          </w:tcPr>
          <w:p w:rsidR="00BC1C70" w:rsidRPr="005240E9" w:rsidRDefault="00BC1C70" w:rsidP="009E33F4">
            <w:pPr>
              <w:pStyle w:val="Heading2"/>
              <w:jc w:val="center"/>
              <w:rPr>
                <w:rFonts w:ascii="Times New Roman" w:hAnsi="Times New Roman"/>
                <w:sz w:val="24"/>
                <w:szCs w:val="24"/>
                <w:lang w:val="fr-FR" w:eastAsia="en-US"/>
              </w:rPr>
            </w:pPr>
            <w:r w:rsidRPr="005240E9">
              <w:rPr>
                <w:rFonts w:ascii="Times New Roman" w:hAnsi="Times New Roman"/>
                <w:bCs w:val="0"/>
                <w:i w:val="0"/>
                <w:iCs w:val="0"/>
                <w:sz w:val="24"/>
                <w:szCs w:val="24"/>
                <w:lang w:val="fr-FR" w:eastAsia="en-US"/>
              </w:rPr>
              <w:t>Pays, Localité, Secteur/Thème(s) du Programme</w:t>
            </w:r>
            <w:r w:rsidRPr="005240E9">
              <w:rPr>
                <w:rStyle w:val="FootnoteReference"/>
                <w:rFonts w:ascii="Times New Roman" w:hAnsi="Times New Roman"/>
                <w:bCs w:val="0"/>
                <w:i w:val="0"/>
                <w:iCs w:val="0"/>
                <w:sz w:val="24"/>
                <w:szCs w:val="24"/>
                <w:lang w:val="fr-FR" w:eastAsia="en-US"/>
              </w:rPr>
              <w:footnoteReference w:id="3"/>
            </w:r>
          </w:p>
        </w:tc>
      </w:tr>
      <w:tr w:rsidR="00BC1C70" w:rsidRPr="00942EEC" w:rsidTr="00BC1C70">
        <w:trPr>
          <w:trHeight w:val="270"/>
        </w:trPr>
        <w:tc>
          <w:tcPr>
            <w:tcW w:w="5040" w:type="dxa"/>
            <w:vMerge w:val="restart"/>
            <w:tcBorders>
              <w:left w:val="single" w:sz="4" w:space="0" w:color="auto"/>
              <w:right w:val="single" w:sz="4" w:space="0" w:color="auto"/>
            </w:tcBorders>
          </w:tcPr>
          <w:p w:rsidR="00BC1C70" w:rsidRPr="007925F0" w:rsidRDefault="00AA16B8" w:rsidP="00CD7A51">
            <w:pPr>
              <w:numPr>
                <w:ilvl w:val="0"/>
                <w:numId w:val="8"/>
              </w:numPr>
              <w:rPr>
                <w:lang w:val="fr-FR"/>
              </w:rPr>
            </w:pPr>
            <w:r w:rsidRPr="007925F0">
              <w:rPr>
                <w:lang w:val="fr-FR"/>
              </w:rPr>
              <w:t xml:space="preserve">Titre </w:t>
            </w:r>
            <w:r w:rsidR="00BC1C70" w:rsidRPr="007925F0">
              <w:rPr>
                <w:lang w:val="fr-FR"/>
              </w:rPr>
              <w:t>du Programme:</w:t>
            </w:r>
            <w:r w:rsidR="00C7637D">
              <w:rPr>
                <w:lang w:val="fr-FR"/>
              </w:rPr>
              <w:t xml:space="preserve"> </w:t>
            </w:r>
            <w:r w:rsidR="00720BDE" w:rsidRPr="007925F0">
              <w:rPr>
                <w:lang w:val="fr-FR"/>
              </w:rPr>
              <w:t xml:space="preserve">Plan de Prévention </w:t>
            </w:r>
            <w:r w:rsidR="00FE15E5" w:rsidRPr="007925F0">
              <w:rPr>
                <w:lang w:val="fr-FR"/>
              </w:rPr>
              <w:t>Séisme</w:t>
            </w:r>
            <w:r w:rsidR="00720BDE" w:rsidRPr="007925F0">
              <w:rPr>
                <w:lang w:val="fr-FR"/>
              </w:rPr>
              <w:t xml:space="preserve"> Grand Nord d’</w:t>
            </w:r>
            <w:r w:rsidR="00FE15E5" w:rsidRPr="007925F0">
              <w:rPr>
                <w:lang w:val="fr-FR"/>
              </w:rPr>
              <w:t>Haïti</w:t>
            </w:r>
          </w:p>
          <w:p w:rsidR="00435535" w:rsidRDefault="00BC1C70" w:rsidP="00435535">
            <w:pPr>
              <w:numPr>
                <w:ilvl w:val="0"/>
                <w:numId w:val="8"/>
              </w:numPr>
              <w:rPr>
                <w:ins w:id="1" w:author="DPKO user" w:date="2012-04-11T10:14:00Z"/>
                <w:lang w:val="fr-FR"/>
              </w:rPr>
            </w:pPr>
            <w:r w:rsidRPr="007925F0">
              <w:rPr>
                <w:lang w:val="fr-FR"/>
              </w:rPr>
              <w:t>Réf. du Programme</w:t>
            </w:r>
            <w:del w:id="2" w:author="Jean philippe" w:date="2012-04-11T10:57:00Z">
              <w:r w:rsidR="00046EA7" w:rsidRPr="007925F0" w:rsidDel="00C2124D">
                <w:rPr>
                  <w:lang w:val="fr-FR"/>
                </w:rPr>
                <w:delText xml:space="preserve"> (</w:delText>
              </w:r>
              <w:r w:rsidR="00046EA7" w:rsidRPr="007925F0" w:rsidDel="00C2124D">
                <w:rPr>
                  <w:b/>
                  <w:i/>
                  <w:lang w:val="fr-FR"/>
                </w:rPr>
                <w:delText>le cas échéant)</w:delText>
              </w:r>
            </w:del>
            <w:r w:rsidRPr="007925F0">
              <w:rPr>
                <w:lang w:val="fr-FR"/>
              </w:rPr>
              <w:t xml:space="preserve">: </w:t>
            </w:r>
            <w:ins w:id="3" w:author="DPKO user" w:date="2012-04-11T10:00:00Z">
              <w:r w:rsidR="00FA7A8F" w:rsidRPr="00FA7A8F">
                <w:rPr>
                  <w:lang w:val="fr-FR"/>
                </w:rPr>
                <w:t>UNDG/HRF-6  / PCN</w:t>
              </w:r>
            </w:ins>
            <w:ins w:id="4" w:author="DPKO user" w:date="2012-04-11T10:03:00Z">
              <w:r w:rsidR="00FA7A8F" w:rsidRPr="00FA7A8F">
                <w:rPr>
                  <w:lang w:val="fr-FR"/>
                  <w:rPrChange w:id="5" w:author="DPKO user" w:date="2012-04-11T10:03:00Z">
                    <w:rPr>
                      <w:rFonts w:ascii="Arial" w:hAnsi="Arial" w:cs="Arial"/>
                      <w:sz w:val="20"/>
                    </w:rPr>
                  </w:rPrChange>
                </w:rPr>
                <w:t>000408</w:t>
              </w:r>
            </w:ins>
          </w:p>
          <w:p w:rsidR="00435535" w:rsidRPr="00435535" w:rsidDel="00C2124D" w:rsidRDefault="00435535" w:rsidP="00435535">
            <w:pPr>
              <w:numPr>
                <w:ilvl w:val="0"/>
                <w:numId w:val="8"/>
              </w:numPr>
              <w:rPr>
                <w:del w:id="6" w:author="Jean philippe" w:date="2012-04-11T10:57:00Z"/>
                <w:lang w:val="fr-FR"/>
              </w:rPr>
            </w:pPr>
            <w:ins w:id="7" w:author="DPKO user" w:date="2012-04-11T10:13:00Z">
              <w:del w:id="8" w:author="Jean philippe" w:date="2012-04-11T10:57:00Z">
                <w:r w:rsidRPr="00435535" w:rsidDel="00C2124D">
                  <w:rPr>
                    <w:lang w:val="fr-FR"/>
                  </w:rPr>
                  <w:delText>http://mptf.undp.org/factsheet/project/00079112</w:delText>
                </w:r>
              </w:del>
            </w:ins>
          </w:p>
          <w:p w:rsidR="00BC1C70" w:rsidRPr="007925F0" w:rsidRDefault="00FB7B1D" w:rsidP="00AA16B8">
            <w:pPr>
              <w:numPr>
                <w:ilvl w:val="0"/>
                <w:numId w:val="8"/>
              </w:numPr>
              <w:rPr>
                <w:i/>
                <w:lang w:val="fr-FR"/>
              </w:rPr>
            </w:pPr>
            <w:r w:rsidRPr="007925F0">
              <w:rPr>
                <w:lang w:val="fr-FR"/>
              </w:rPr>
              <w:t>Numéro de référence du Projet/MPTF Office:</w:t>
            </w:r>
            <w:r w:rsidR="00BC1C70" w:rsidRPr="007925F0">
              <w:rPr>
                <w:rStyle w:val="FootnoteReference"/>
                <w:lang w:val="fr-FR"/>
              </w:rPr>
              <w:footnoteReference w:id="4"/>
            </w:r>
            <w:r w:rsidR="005D0B3D">
              <w:rPr>
                <w:lang w:val="fr-FR"/>
              </w:rPr>
              <w:t xml:space="preserve">  79112</w:t>
            </w:r>
          </w:p>
        </w:tc>
        <w:tc>
          <w:tcPr>
            <w:tcW w:w="360" w:type="dxa"/>
            <w:vMerge/>
            <w:tcBorders>
              <w:left w:val="single" w:sz="4" w:space="0" w:color="auto"/>
              <w:right w:val="single" w:sz="4" w:space="0" w:color="auto"/>
            </w:tcBorders>
          </w:tcPr>
          <w:p w:rsidR="00BC1C70" w:rsidRPr="005240E9" w:rsidRDefault="00BC1C70" w:rsidP="00EC4C4E">
            <w:pPr>
              <w:pStyle w:val="BodyText"/>
              <w:rPr>
                <w:szCs w:val="24"/>
                <w:lang w:val="fr-FR" w:eastAsia="en-US"/>
              </w:rPr>
            </w:pPr>
          </w:p>
        </w:tc>
        <w:tc>
          <w:tcPr>
            <w:tcW w:w="5040" w:type="dxa"/>
            <w:tcBorders>
              <w:left w:val="single" w:sz="4" w:space="0" w:color="auto"/>
              <w:bottom w:val="single" w:sz="4" w:space="0" w:color="auto"/>
              <w:right w:val="single" w:sz="4" w:space="0" w:color="auto"/>
            </w:tcBorders>
          </w:tcPr>
          <w:p w:rsidR="00BC1C70" w:rsidRPr="00FE15E5" w:rsidDel="006B18A0" w:rsidRDefault="00B7661B" w:rsidP="00FE15E5">
            <w:pPr>
              <w:pStyle w:val="BodyText"/>
              <w:jc w:val="left"/>
              <w:rPr>
                <w:del w:id="9" w:author="DPKO user" w:date="2012-04-11T10:31:00Z"/>
                <w:i/>
                <w:szCs w:val="24"/>
                <w:lang w:val="fr-FR" w:eastAsia="en-US"/>
              </w:rPr>
            </w:pPr>
            <w:del w:id="10" w:author="DPKO user" w:date="2012-04-11T10:31:00Z">
              <w:r w:rsidRPr="00FE15E5" w:rsidDel="006B18A0">
                <w:rPr>
                  <w:i/>
                  <w:szCs w:val="24"/>
                  <w:lang w:val="fr-FR" w:eastAsia="en-US"/>
                </w:rPr>
                <w:delText>HAITI     GRAND NORD</w:delText>
              </w:r>
            </w:del>
          </w:p>
          <w:p w:rsidR="006B18A0" w:rsidRPr="00FE15E5" w:rsidRDefault="00FB7B1D" w:rsidP="006B18A0">
            <w:pPr>
              <w:pStyle w:val="BodyText"/>
              <w:jc w:val="left"/>
              <w:rPr>
                <w:ins w:id="11" w:author="DPKO user" w:date="2012-04-11T10:31:00Z"/>
                <w:i/>
                <w:szCs w:val="24"/>
                <w:lang w:val="fr-FR" w:eastAsia="en-US"/>
              </w:rPr>
            </w:pPr>
            <w:r w:rsidRPr="00FB7B1D">
              <w:rPr>
                <w:i/>
                <w:szCs w:val="24"/>
                <w:lang w:val="fr-FR" w:eastAsia="en-US"/>
              </w:rPr>
              <w:t>Pays/Localit</w:t>
            </w:r>
            <w:r w:rsidRPr="00FB7B1D">
              <w:rPr>
                <w:bCs/>
                <w:i/>
                <w:iCs/>
                <w:szCs w:val="24"/>
                <w:lang w:val="fr-FR" w:eastAsia="en-US"/>
              </w:rPr>
              <w:t>é:</w:t>
            </w:r>
            <w:r w:rsidR="00052F22">
              <w:rPr>
                <w:bCs/>
                <w:i/>
                <w:iCs/>
                <w:szCs w:val="24"/>
                <w:lang w:val="fr-FR" w:eastAsia="en-US"/>
              </w:rPr>
              <w:t xml:space="preserve"> </w:t>
            </w:r>
            <w:ins w:id="12" w:author="DPKO user" w:date="2012-04-11T10:32:00Z">
              <w:r w:rsidR="006B18A0">
                <w:rPr>
                  <w:i/>
                  <w:szCs w:val="24"/>
                  <w:lang w:val="fr-FR" w:eastAsia="en-US"/>
                </w:rPr>
                <w:t>H</w:t>
              </w:r>
            </w:ins>
            <w:ins w:id="13" w:author="DPKO user" w:date="2012-04-11T10:31:00Z">
              <w:r w:rsidR="006B18A0" w:rsidRPr="00FE15E5">
                <w:rPr>
                  <w:i/>
                  <w:szCs w:val="24"/>
                  <w:lang w:val="fr-FR" w:eastAsia="en-US"/>
                </w:rPr>
                <w:t xml:space="preserve">aiti    </w:t>
              </w:r>
              <w:r w:rsidR="006B18A0">
                <w:rPr>
                  <w:i/>
                  <w:szCs w:val="24"/>
                  <w:lang w:val="fr-FR" w:eastAsia="en-US"/>
                </w:rPr>
                <w:t xml:space="preserve">-   </w:t>
              </w:r>
            </w:ins>
            <w:ins w:id="14" w:author="DPKO user" w:date="2012-04-11T10:32:00Z">
              <w:r w:rsidR="006B18A0">
                <w:rPr>
                  <w:i/>
                  <w:szCs w:val="24"/>
                  <w:lang w:val="fr-FR" w:eastAsia="en-US"/>
                </w:rPr>
                <w:t>G</w:t>
              </w:r>
            </w:ins>
            <w:ins w:id="15" w:author="DPKO user" w:date="2012-04-11T10:31:00Z">
              <w:r w:rsidR="006B18A0">
                <w:rPr>
                  <w:i/>
                  <w:szCs w:val="24"/>
                  <w:lang w:val="fr-FR" w:eastAsia="en-US"/>
                </w:rPr>
                <w:t xml:space="preserve">rand </w:t>
              </w:r>
            </w:ins>
            <w:ins w:id="16" w:author="DPKO user" w:date="2012-04-11T10:32:00Z">
              <w:r w:rsidR="006B18A0">
                <w:rPr>
                  <w:i/>
                  <w:szCs w:val="24"/>
                  <w:lang w:val="fr-FR" w:eastAsia="en-US"/>
                </w:rPr>
                <w:t>N</w:t>
              </w:r>
            </w:ins>
            <w:ins w:id="17" w:author="DPKO user" w:date="2012-04-11T10:31:00Z">
              <w:r w:rsidR="006B18A0" w:rsidRPr="00FE15E5">
                <w:rPr>
                  <w:i/>
                  <w:szCs w:val="24"/>
                  <w:lang w:val="fr-FR" w:eastAsia="en-US"/>
                </w:rPr>
                <w:t>ord</w:t>
              </w:r>
            </w:ins>
          </w:p>
          <w:p w:rsidR="006B18A0" w:rsidRDefault="006B18A0" w:rsidP="00FE15E5">
            <w:pPr>
              <w:pStyle w:val="BodyText"/>
              <w:jc w:val="left"/>
              <w:rPr>
                <w:ins w:id="18" w:author="DPKO user" w:date="2012-04-11T10:31:00Z"/>
                <w:bCs/>
                <w:i/>
                <w:iCs/>
                <w:szCs w:val="24"/>
                <w:lang w:val="fr-FR" w:eastAsia="en-US"/>
              </w:rPr>
            </w:pPr>
          </w:p>
          <w:p w:rsidR="00BC1C70" w:rsidRPr="005240E9" w:rsidRDefault="006B18A0" w:rsidP="00FE15E5">
            <w:pPr>
              <w:pStyle w:val="BodyText"/>
              <w:jc w:val="left"/>
              <w:rPr>
                <w:bCs/>
                <w:i/>
                <w:iCs/>
                <w:szCs w:val="24"/>
                <w:lang w:val="fr-FR" w:eastAsia="en-US"/>
              </w:rPr>
            </w:pPr>
            <w:ins w:id="19" w:author="DPKO user" w:date="2012-04-11T10:32:00Z">
              <w:r>
                <w:rPr>
                  <w:bCs/>
                  <w:i/>
                  <w:iCs/>
                  <w:szCs w:val="24"/>
                  <w:lang w:val="fr-FR" w:eastAsia="en-US"/>
                </w:rPr>
                <w:t>D</w:t>
              </w:r>
            </w:ins>
            <w:del w:id="20" w:author="DPKO user" w:date="2012-04-11T10:32:00Z">
              <w:r w:rsidRPr="00FB7B1D" w:rsidDel="006B18A0">
                <w:rPr>
                  <w:bCs/>
                  <w:i/>
                  <w:iCs/>
                  <w:szCs w:val="24"/>
                  <w:lang w:val="fr-FR" w:eastAsia="en-US"/>
                </w:rPr>
                <w:delText>d</w:delText>
              </w:r>
            </w:del>
            <w:ins w:id="21" w:author="DPKO user" w:date="2012-04-11T10:32:00Z">
              <w:r>
                <w:rPr>
                  <w:bCs/>
                  <w:i/>
                  <w:iCs/>
                  <w:szCs w:val="24"/>
                  <w:lang w:val="fr-FR" w:eastAsia="en-US"/>
                </w:rPr>
                <w:t>é</w:t>
              </w:r>
            </w:ins>
            <w:del w:id="22" w:author="DPKO user" w:date="2012-04-11T10:32:00Z">
              <w:r w:rsidRPr="00FB7B1D" w:rsidDel="006B18A0">
                <w:rPr>
                  <w:bCs/>
                  <w:i/>
                  <w:iCs/>
                  <w:szCs w:val="24"/>
                  <w:lang w:val="fr-FR" w:eastAsia="en-US"/>
                </w:rPr>
                <w:delText>e</w:delText>
              </w:r>
            </w:del>
            <w:r w:rsidRPr="00FB7B1D">
              <w:rPr>
                <w:bCs/>
                <w:i/>
                <w:iCs/>
                <w:szCs w:val="24"/>
                <w:lang w:val="fr-FR" w:eastAsia="en-US"/>
              </w:rPr>
              <w:t xml:space="preserve">partement </w:t>
            </w:r>
            <w:ins w:id="23" w:author="DPKO user" w:date="2012-04-11T10:32:00Z">
              <w:r>
                <w:rPr>
                  <w:bCs/>
                  <w:i/>
                  <w:iCs/>
                  <w:szCs w:val="24"/>
                  <w:lang w:val="fr-FR" w:eastAsia="en-US"/>
                </w:rPr>
                <w:t>N</w:t>
              </w:r>
            </w:ins>
            <w:del w:id="24" w:author="DPKO user" w:date="2012-04-11T10:32:00Z">
              <w:r w:rsidRPr="00FB7B1D" w:rsidDel="006B18A0">
                <w:rPr>
                  <w:bCs/>
                  <w:i/>
                  <w:iCs/>
                  <w:szCs w:val="24"/>
                  <w:lang w:val="fr-FR" w:eastAsia="en-US"/>
                </w:rPr>
                <w:delText>n</w:delText>
              </w:r>
            </w:del>
            <w:r w:rsidRPr="00FB7B1D">
              <w:rPr>
                <w:bCs/>
                <w:i/>
                <w:iCs/>
                <w:szCs w:val="24"/>
                <w:lang w:val="fr-FR" w:eastAsia="en-US"/>
              </w:rPr>
              <w:t xml:space="preserve">ord  </w:t>
            </w:r>
            <w:ins w:id="25" w:author="DPKO user" w:date="2012-04-11T10:31:00Z">
              <w:r>
                <w:rPr>
                  <w:bCs/>
                  <w:i/>
                  <w:iCs/>
                  <w:szCs w:val="24"/>
                  <w:lang w:val="fr-FR" w:eastAsia="en-US"/>
                </w:rPr>
                <w:t xml:space="preserve">- </w:t>
              </w:r>
            </w:ins>
            <w:ins w:id="26" w:author="DPKO user" w:date="2012-04-11T10:32:00Z">
              <w:r>
                <w:rPr>
                  <w:bCs/>
                  <w:i/>
                  <w:iCs/>
                  <w:szCs w:val="24"/>
                  <w:lang w:val="fr-FR" w:eastAsia="en-US"/>
                </w:rPr>
                <w:t>D</w:t>
              </w:r>
            </w:ins>
            <w:del w:id="27" w:author="DPKO user" w:date="2012-04-11T10:32:00Z">
              <w:r w:rsidRPr="00FB7B1D" w:rsidDel="006B18A0">
                <w:rPr>
                  <w:bCs/>
                  <w:i/>
                  <w:iCs/>
                  <w:szCs w:val="24"/>
                  <w:lang w:val="fr-FR" w:eastAsia="en-US"/>
                </w:rPr>
                <w:delText>d</w:delText>
              </w:r>
            </w:del>
            <w:ins w:id="28" w:author="DPKO user" w:date="2012-04-11T10:32:00Z">
              <w:r>
                <w:rPr>
                  <w:bCs/>
                  <w:i/>
                  <w:iCs/>
                  <w:szCs w:val="24"/>
                  <w:lang w:val="fr-FR" w:eastAsia="en-US"/>
                </w:rPr>
                <w:t>é</w:t>
              </w:r>
            </w:ins>
            <w:del w:id="29" w:author="DPKO user" w:date="2012-04-11T10:32:00Z">
              <w:r w:rsidRPr="00FB7B1D" w:rsidDel="006B18A0">
                <w:rPr>
                  <w:bCs/>
                  <w:i/>
                  <w:iCs/>
                  <w:szCs w:val="24"/>
                  <w:lang w:val="fr-FR" w:eastAsia="en-US"/>
                </w:rPr>
                <w:delText>e</w:delText>
              </w:r>
            </w:del>
            <w:r w:rsidRPr="00FB7B1D">
              <w:rPr>
                <w:bCs/>
                <w:i/>
                <w:iCs/>
                <w:szCs w:val="24"/>
                <w:lang w:val="fr-FR" w:eastAsia="en-US"/>
              </w:rPr>
              <w:t xml:space="preserve">partement </w:t>
            </w:r>
            <w:ins w:id="30" w:author="DPKO user" w:date="2012-04-11T10:32:00Z">
              <w:r>
                <w:rPr>
                  <w:bCs/>
                  <w:i/>
                  <w:iCs/>
                  <w:szCs w:val="24"/>
                  <w:lang w:val="fr-FR" w:eastAsia="en-US"/>
                </w:rPr>
                <w:t>N</w:t>
              </w:r>
            </w:ins>
            <w:del w:id="31" w:author="DPKO user" w:date="2012-04-11T10:32:00Z">
              <w:r w:rsidRPr="00FB7B1D" w:rsidDel="006B18A0">
                <w:rPr>
                  <w:bCs/>
                  <w:i/>
                  <w:iCs/>
                  <w:szCs w:val="24"/>
                  <w:lang w:val="fr-FR" w:eastAsia="en-US"/>
                </w:rPr>
                <w:delText>n</w:delText>
              </w:r>
            </w:del>
            <w:r w:rsidRPr="00FB7B1D">
              <w:rPr>
                <w:bCs/>
                <w:i/>
                <w:iCs/>
                <w:szCs w:val="24"/>
                <w:lang w:val="fr-FR" w:eastAsia="en-US"/>
              </w:rPr>
              <w:t xml:space="preserve">ord </w:t>
            </w:r>
            <w:ins w:id="32" w:author="DPKO user" w:date="2012-04-11T10:32:00Z">
              <w:r>
                <w:rPr>
                  <w:bCs/>
                  <w:i/>
                  <w:iCs/>
                  <w:szCs w:val="24"/>
                  <w:lang w:val="fr-FR" w:eastAsia="en-US"/>
                </w:rPr>
                <w:t>E</w:t>
              </w:r>
            </w:ins>
            <w:del w:id="33" w:author="DPKO user" w:date="2012-04-11T10:32:00Z">
              <w:r w:rsidRPr="00FB7B1D" w:rsidDel="006B18A0">
                <w:rPr>
                  <w:bCs/>
                  <w:i/>
                  <w:iCs/>
                  <w:szCs w:val="24"/>
                  <w:lang w:val="fr-FR" w:eastAsia="en-US"/>
                </w:rPr>
                <w:delText>e</w:delText>
              </w:r>
            </w:del>
            <w:r w:rsidRPr="00FB7B1D">
              <w:rPr>
                <w:bCs/>
                <w:i/>
                <w:iCs/>
                <w:szCs w:val="24"/>
                <w:lang w:val="fr-FR" w:eastAsia="en-US"/>
              </w:rPr>
              <w:t xml:space="preserve">st et </w:t>
            </w:r>
            <w:ins w:id="34" w:author="DPKO user" w:date="2012-04-11T10:32:00Z">
              <w:r>
                <w:rPr>
                  <w:bCs/>
                  <w:i/>
                  <w:iCs/>
                  <w:szCs w:val="24"/>
                  <w:lang w:val="fr-FR" w:eastAsia="en-US"/>
                </w:rPr>
                <w:t>D</w:t>
              </w:r>
            </w:ins>
            <w:del w:id="35" w:author="DPKO user" w:date="2012-04-11T10:32:00Z">
              <w:r w:rsidRPr="00FB7B1D" w:rsidDel="006B18A0">
                <w:rPr>
                  <w:bCs/>
                  <w:i/>
                  <w:iCs/>
                  <w:szCs w:val="24"/>
                  <w:lang w:val="fr-FR" w:eastAsia="en-US"/>
                </w:rPr>
                <w:delText>d</w:delText>
              </w:r>
            </w:del>
            <w:ins w:id="36" w:author="DPKO user" w:date="2012-04-11T10:32:00Z">
              <w:r>
                <w:rPr>
                  <w:bCs/>
                  <w:i/>
                  <w:iCs/>
                  <w:szCs w:val="24"/>
                  <w:lang w:val="fr-FR" w:eastAsia="en-US"/>
                </w:rPr>
                <w:t>é</w:t>
              </w:r>
            </w:ins>
            <w:del w:id="37" w:author="DPKO user" w:date="2012-04-11T10:32:00Z">
              <w:r w:rsidRPr="00FB7B1D" w:rsidDel="006B18A0">
                <w:rPr>
                  <w:bCs/>
                  <w:i/>
                  <w:iCs/>
                  <w:szCs w:val="24"/>
                  <w:lang w:val="fr-FR" w:eastAsia="en-US"/>
                </w:rPr>
                <w:delText>e</w:delText>
              </w:r>
            </w:del>
            <w:r w:rsidRPr="00FB7B1D">
              <w:rPr>
                <w:bCs/>
                <w:i/>
                <w:iCs/>
                <w:szCs w:val="24"/>
                <w:lang w:val="fr-FR" w:eastAsia="en-US"/>
              </w:rPr>
              <w:t xml:space="preserve">partement </w:t>
            </w:r>
            <w:ins w:id="38" w:author="DPKO user" w:date="2012-04-11T10:32:00Z">
              <w:r>
                <w:rPr>
                  <w:bCs/>
                  <w:i/>
                  <w:iCs/>
                  <w:szCs w:val="24"/>
                  <w:lang w:val="fr-FR" w:eastAsia="en-US"/>
                </w:rPr>
                <w:t>N</w:t>
              </w:r>
            </w:ins>
            <w:del w:id="39" w:author="DPKO user" w:date="2012-04-11T10:32:00Z">
              <w:r w:rsidRPr="00FB7B1D" w:rsidDel="006B18A0">
                <w:rPr>
                  <w:bCs/>
                  <w:i/>
                  <w:iCs/>
                  <w:szCs w:val="24"/>
                  <w:lang w:val="fr-FR" w:eastAsia="en-US"/>
                </w:rPr>
                <w:delText>n</w:delText>
              </w:r>
            </w:del>
            <w:r w:rsidRPr="00FB7B1D">
              <w:rPr>
                <w:bCs/>
                <w:i/>
                <w:iCs/>
                <w:szCs w:val="24"/>
                <w:lang w:val="fr-FR" w:eastAsia="en-US"/>
              </w:rPr>
              <w:t xml:space="preserve">ord </w:t>
            </w:r>
            <w:del w:id="40" w:author="DPKO user" w:date="2012-04-11T10:32:00Z">
              <w:r w:rsidRPr="00FB7B1D" w:rsidDel="006B18A0">
                <w:rPr>
                  <w:bCs/>
                  <w:i/>
                  <w:iCs/>
                  <w:szCs w:val="24"/>
                  <w:lang w:val="fr-FR" w:eastAsia="en-US"/>
                </w:rPr>
                <w:delText>o</w:delText>
              </w:r>
            </w:del>
            <w:ins w:id="41" w:author="DPKO user" w:date="2012-04-11T10:33:00Z">
              <w:r>
                <w:rPr>
                  <w:bCs/>
                  <w:i/>
                  <w:iCs/>
                  <w:szCs w:val="24"/>
                  <w:lang w:val="fr-FR" w:eastAsia="en-US"/>
                </w:rPr>
                <w:t>O</w:t>
              </w:r>
            </w:ins>
            <w:r w:rsidRPr="00FB7B1D">
              <w:rPr>
                <w:bCs/>
                <w:i/>
                <w:iCs/>
                <w:szCs w:val="24"/>
                <w:lang w:val="fr-FR" w:eastAsia="en-US"/>
              </w:rPr>
              <w:t>uest</w:t>
            </w:r>
          </w:p>
          <w:p w:rsidR="00BC1C70" w:rsidRPr="005240E9" w:rsidRDefault="00BC1C70" w:rsidP="00EC4C4E">
            <w:pPr>
              <w:pStyle w:val="BodyText"/>
              <w:rPr>
                <w:szCs w:val="24"/>
                <w:lang w:val="fr-FR" w:eastAsia="en-US"/>
              </w:rPr>
            </w:pPr>
          </w:p>
        </w:tc>
      </w:tr>
      <w:tr w:rsidR="00BC1C70" w:rsidRPr="00942EEC" w:rsidTr="00BC1C70">
        <w:trPr>
          <w:trHeight w:val="519"/>
        </w:trPr>
        <w:tc>
          <w:tcPr>
            <w:tcW w:w="5040" w:type="dxa"/>
            <w:vMerge/>
            <w:tcBorders>
              <w:left w:val="single" w:sz="4" w:space="0" w:color="auto"/>
              <w:bottom w:val="single" w:sz="4" w:space="0" w:color="auto"/>
              <w:right w:val="single" w:sz="4" w:space="0" w:color="auto"/>
            </w:tcBorders>
          </w:tcPr>
          <w:p w:rsidR="00BC1C70" w:rsidRPr="005240E9" w:rsidRDefault="00BC1C70" w:rsidP="00CD7A51">
            <w:pPr>
              <w:numPr>
                <w:ilvl w:val="0"/>
                <w:numId w:val="8"/>
              </w:numPr>
              <w:rPr>
                <w:lang w:val="fr-FR"/>
              </w:rPr>
            </w:pPr>
          </w:p>
        </w:tc>
        <w:tc>
          <w:tcPr>
            <w:tcW w:w="360" w:type="dxa"/>
            <w:vMerge/>
            <w:tcBorders>
              <w:left w:val="single" w:sz="4" w:space="0" w:color="auto"/>
              <w:right w:val="single" w:sz="4" w:space="0" w:color="auto"/>
            </w:tcBorders>
          </w:tcPr>
          <w:p w:rsidR="00BC1C70" w:rsidRPr="005240E9" w:rsidRDefault="00BC1C70" w:rsidP="00EC4C4E">
            <w:pPr>
              <w:pStyle w:val="BodyText"/>
              <w:rPr>
                <w:szCs w:val="24"/>
                <w:lang w:val="fr-FR" w:eastAsia="en-US"/>
              </w:rPr>
            </w:pPr>
          </w:p>
        </w:tc>
        <w:tc>
          <w:tcPr>
            <w:tcW w:w="5040" w:type="dxa"/>
            <w:tcBorders>
              <w:top w:val="single" w:sz="4" w:space="0" w:color="auto"/>
              <w:left w:val="single" w:sz="4" w:space="0" w:color="auto"/>
              <w:bottom w:val="single" w:sz="4" w:space="0" w:color="auto"/>
              <w:right w:val="single" w:sz="4" w:space="0" w:color="auto"/>
            </w:tcBorders>
          </w:tcPr>
          <w:p w:rsidR="00BC1C70" w:rsidRPr="005240E9" w:rsidRDefault="00FB7B1D" w:rsidP="000C4BE8">
            <w:pPr>
              <w:pStyle w:val="BodyText"/>
              <w:rPr>
                <w:i/>
                <w:szCs w:val="24"/>
                <w:lang w:val="fr-FR" w:eastAsia="en-US"/>
              </w:rPr>
            </w:pPr>
            <w:r w:rsidRPr="00FB7B1D">
              <w:rPr>
                <w:bCs/>
                <w:i/>
                <w:iCs/>
                <w:szCs w:val="24"/>
                <w:lang w:val="fr-FR" w:eastAsia="en-US"/>
              </w:rPr>
              <w:t>Secteur/Thème(s</w:t>
            </w:r>
            <w:r w:rsidR="00052F22">
              <w:rPr>
                <w:bCs/>
                <w:i/>
                <w:iCs/>
                <w:szCs w:val="24"/>
                <w:lang w:val="fr-FR" w:eastAsia="en-US"/>
              </w:rPr>
              <w:t>)</w:t>
            </w:r>
            <w:r w:rsidRPr="00FB7B1D">
              <w:rPr>
                <w:bCs/>
                <w:i/>
                <w:iCs/>
                <w:szCs w:val="24"/>
                <w:lang w:val="fr-FR" w:eastAsia="en-US"/>
              </w:rPr>
              <w:t> :</w:t>
            </w:r>
            <w:r w:rsidR="00052F22">
              <w:rPr>
                <w:bCs/>
                <w:i/>
                <w:iCs/>
                <w:szCs w:val="24"/>
                <w:lang w:val="fr-FR" w:eastAsia="en-US"/>
              </w:rPr>
              <w:t xml:space="preserve"> </w:t>
            </w:r>
            <w:r w:rsidR="000C4BE8" w:rsidRPr="000C4BE8">
              <w:rPr>
                <w:bCs/>
                <w:i/>
                <w:iCs/>
                <w:szCs w:val="24"/>
                <w:lang w:val="fr-FR" w:eastAsia="en-US"/>
              </w:rPr>
              <w:t>Réduction des Risques et des Désastres</w:t>
            </w:r>
            <w:r w:rsidR="000C4BE8">
              <w:rPr>
                <w:bCs/>
                <w:i/>
                <w:iCs/>
                <w:szCs w:val="24"/>
                <w:lang w:val="fr-FR" w:eastAsia="en-US"/>
              </w:rPr>
              <w:t xml:space="preserve"> </w:t>
            </w:r>
          </w:p>
        </w:tc>
      </w:tr>
    </w:tbl>
    <w:p w:rsidR="00CD7A51" w:rsidRPr="005240E9" w:rsidRDefault="00CD7A51" w:rsidP="00CD7A51">
      <w:pPr>
        <w:jc w:val="center"/>
        <w:rPr>
          <w:b/>
          <w:bCs/>
          <w:caps/>
          <w:lang w:val="fr-FR"/>
        </w:rPr>
      </w:pPr>
    </w:p>
    <w:tbl>
      <w:tblPr>
        <w:tblW w:w="10440" w:type="dxa"/>
        <w:tblInd w:w="-72" w:type="dxa"/>
        <w:tblLayout w:type="fixed"/>
        <w:tblLook w:val="01E0"/>
      </w:tblPr>
      <w:tblGrid>
        <w:gridCol w:w="5040"/>
        <w:gridCol w:w="360"/>
        <w:gridCol w:w="5040"/>
      </w:tblGrid>
      <w:tr w:rsidR="00CD7A51" w:rsidRPr="00942EEC" w:rsidTr="009E33F4">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CD7A51" w:rsidRPr="005240E9" w:rsidRDefault="002C271A" w:rsidP="002C271A">
            <w:pPr>
              <w:pStyle w:val="H1"/>
              <w:jc w:val="center"/>
              <w:rPr>
                <w:rFonts w:cs="Times New Roman"/>
                <w:szCs w:val="24"/>
                <w:lang w:val="fr-FR"/>
              </w:rPr>
            </w:pPr>
            <w:r w:rsidRPr="005240E9">
              <w:rPr>
                <w:rFonts w:cs="Times New Roman"/>
                <w:szCs w:val="24"/>
                <w:lang w:val="fr-FR"/>
              </w:rPr>
              <w:t>Organisation</w:t>
            </w:r>
            <w:del w:id="42" w:author="DPKO user" w:date="2012-04-11T10:00:00Z">
              <w:r w:rsidRPr="005240E9" w:rsidDel="00FA7A8F">
                <w:rPr>
                  <w:rFonts w:cs="Times New Roman"/>
                  <w:szCs w:val="24"/>
                  <w:lang w:val="fr-FR"/>
                </w:rPr>
                <w:delText>s</w:delText>
              </w:r>
            </w:del>
            <w:r w:rsidRPr="005240E9">
              <w:rPr>
                <w:rFonts w:cs="Times New Roman"/>
                <w:szCs w:val="24"/>
                <w:lang w:val="fr-FR"/>
              </w:rPr>
              <w:t xml:space="preserve"> </w:t>
            </w:r>
            <w:r w:rsidR="00CF3294" w:rsidRPr="005240E9">
              <w:rPr>
                <w:rFonts w:cs="Times New Roman"/>
                <w:szCs w:val="24"/>
                <w:lang w:val="fr-FR"/>
              </w:rPr>
              <w:t>participant</w:t>
            </w:r>
            <w:ins w:id="43" w:author="DPKO user" w:date="2012-04-11T10:00:00Z">
              <w:r w:rsidR="00FA7A8F">
                <w:rPr>
                  <w:rFonts w:cs="Times New Roman"/>
                  <w:szCs w:val="24"/>
                  <w:lang w:val="fr-FR"/>
                </w:rPr>
                <w:t>e</w:t>
              </w:r>
            </w:ins>
            <w:del w:id="44" w:author="DPKO user" w:date="2012-04-11T10:00:00Z">
              <w:r w:rsidR="00CF3294" w:rsidRPr="005240E9" w:rsidDel="00FA7A8F">
                <w:rPr>
                  <w:rFonts w:cs="Times New Roman"/>
                  <w:szCs w:val="24"/>
                  <w:lang w:val="fr-FR"/>
                </w:rPr>
                <w:delText>s</w:delText>
              </w:r>
            </w:del>
          </w:p>
        </w:tc>
        <w:tc>
          <w:tcPr>
            <w:tcW w:w="360" w:type="dxa"/>
            <w:vMerge w:val="restart"/>
            <w:tcBorders>
              <w:left w:val="single" w:sz="4" w:space="0" w:color="auto"/>
              <w:right w:val="single" w:sz="4" w:space="0" w:color="auto"/>
            </w:tcBorders>
            <w:vAlign w:val="center"/>
          </w:tcPr>
          <w:p w:rsidR="00CD7A51" w:rsidRPr="005240E9" w:rsidRDefault="00CD7A51" w:rsidP="00EC4C4E">
            <w:pPr>
              <w:jc w:val="center"/>
              <w:rPr>
                <w:lang w:val="fr-FR"/>
              </w:rPr>
            </w:pPr>
          </w:p>
        </w:tc>
        <w:tc>
          <w:tcPr>
            <w:tcW w:w="5040" w:type="dxa"/>
            <w:tcBorders>
              <w:top w:val="single" w:sz="4" w:space="0" w:color="auto"/>
              <w:left w:val="single" w:sz="4" w:space="0" w:color="auto"/>
              <w:right w:val="single" w:sz="4" w:space="0" w:color="auto"/>
            </w:tcBorders>
            <w:shd w:val="clear" w:color="auto" w:fill="F3F3F3"/>
            <w:vAlign w:val="center"/>
          </w:tcPr>
          <w:p w:rsidR="00CD7A51" w:rsidRPr="005240E9" w:rsidRDefault="002C271A" w:rsidP="006775B2">
            <w:pPr>
              <w:pStyle w:val="Heading2"/>
              <w:jc w:val="center"/>
              <w:rPr>
                <w:rFonts w:ascii="Times New Roman" w:hAnsi="Times New Roman"/>
                <w:sz w:val="24"/>
                <w:szCs w:val="24"/>
                <w:lang w:val="fr-FR" w:eastAsia="en-US"/>
              </w:rPr>
            </w:pPr>
            <w:r w:rsidRPr="005240E9">
              <w:rPr>
                <w:rFonts w:ascii="Times New Roman" w:hAnsi="Times New Roman"/>
                <w:bCs w:val="0"/>
                <w:i w:val="0"/>
                <w:iCs w:val="0"/>
                <w:sz w:val="24"/>
                <w:szCs w:val="24"/>
                <w:lang w:val="fr-FR" w:eastAsia="en-US"/>
              </w:rPr>
              <w:t xml:space="preserve">Partenaires de mise en </w:t>
            </w:r>
            <w:r w:rsidR="00C368B5" w:rsidRPr="005240E9">
              <w:rPr>
                <w:rFonts w:ascii="Times New Roman" w:hAnsi="Times New Roman"/>
                <w:bCs w:val="0"/>
                <w:i w:val="0"/>
                <w:iCs w:val="0"/>
                <w:sz w:val="24"/>
                <w:szCs w:val="24"/>
                <w:lang w:val="fr-FR" w:eastAsia="en-US"/>
              </w:rPr>
              <w:t>œuvre</w:t>
            </w:r>
          </w:p>
        </w:tc>
      </w:tr>
      <w:tr w:rsidR="00CD7A51" w:rsidRPr="007925F0" w:rsidTr="009E33F4">
        <w:trPr>
          <w:trHeight w:val="495"/>
        </w:trPr>
        <w:tc>
          <w:tcPr>
            <w:tcW w:w="5040" w:type="dxa"/>
            <w:tcBorders>
              <w:left w:val="single" w:sz="4" w:space="0" w:color="auto"/>
              <w:bottom w:val="single" w:sz="4" w:space="0" w:color="auto"/>
              <w:right w:val="single" w:sz="4" w:space="0" w:color="auto"/>
            </w:tcBorders>
          </w:tcPr>
          <w:p w:rsidR="00230BCB" w:rsidRPr="005240E9" w:rsidRDefault="00B7661B">
            <w:pPr>
              <w:numPr>
                <w:ilvl w:val="0"/>
                <w:numId w:val="8"/>
              </w:numPr>
              <w:rPr>
                <w:i/>
                <w:lang w:val="fr-FR"/>
              </w:rPr>
            </w:pPr>
            <w:r w:rsidRPr="005240E9">
              <w:rPr>
                <w:i/>
                <w:lang w:val="fr-FR"/>
              </w:rPr>
              <w:t>PNUD</w:t>
            </w:r>
          </w:p>
          <w:p w:rsidR="00CF3294" w:rsidRPr="003E560E" w:rsidRDefault="00CF3294" w:rsidP="00101EE9">
            <w:pPr>
              <w:ind w:left="720"/>
              <w:rPr>
                <w:i/>
                <w:lang w:val="fr-FR"/>
              </w:rPr>
            </w:pPr>
          </w:p>
        </w:tc>
        <w:tc>
          <w:tcPr>
            <w:tcW w:w="360" w:type="dxa"/>
            <w:vMerge/>
            <w:tcBorders>
              <w:left w:val="single" w:sz="4" w:space="0" w:color="auto"/>
              <w:right w:val="single" w:sz="4" w:space="0" w:color="auto"/>
            </w:tcBorders>
          </w:tcPr>
          <w:p w:rsidR="00CD7A51" w:rsidRPr="005240E9" w:rsidRDefault="00CD7A51" w:rsidP="00EC4C4E">
            <w:pPr>
              <w:pStyle w:val="BodyText"/>
              <w:rPr>
                <w:szCs w:val="24"/>
                <w:lang w:val="fr-FR" w:eastAsia="en-US"/>
              </w:rPr>
            </w:pPr>
          </w:p>
        </w:tc>
        <w:tc>
          <w:tcPr>
            <w:tcW w:w="5040" w:type="dxa"/>
            <w:tcBorders>
              <w:left w:val="single" w:sz="4" w:space="0" w:color="auto"/>
              <w:bottom w:val="single" w:sz="4" w:space="0" w:color="auto"/>
              <w:right w:val="single" w:sz="4" w:space="0" w:color="auto"/>
            </w:tcBorders>
          </w:tcPr>
          <w:p w:rsidR="00CF3294" w:rsidRPr="007925F0" w:rsidRDefault="00FB7B1D" w:rsidP="007925F0">
            <w:pPr>
              <w:pStyle w:val="ListParagraph"/>
              <w:numPr>
                <w:ilvl w:val="0"/>
                <w:numId w:val="11"/>
              </w:numPr>
              <w:rPr>
                <w:lang w:val="fr-FR"/>
              </w:rPr>
            </w:pPr>
            <w:bookmarkStart w:id="45" w:name="_Toc249364478"/>
            <w:r w:rsidRPr="007925F0">
              <w:rPr>
                <w:lang w:val="fr-FR"/>
              </w:rPr>
              <w:t>Parten</w:t>
            </w:r>
            <w:r w:rsidR="00C7637D">
              <w:rPr>
                <w:lang w:val="fr-FR"/>
              </w:rPr>
              <w:t>aires nationaux : Ministère de l’I</w:t>
            </w:r>
            <w:r w:rsidRPr="007925F0">
              <w:rPr>
                <w:lang w:val="fr-FR"/>
              </w:rPr>
              <w:t>ntérieur et des Collectivités Territoriales</w:t>
            </w:r>
            <w:r w:rsidR="00C7637D">
              <w:rPr>
                <w:lang w:val="fr-FR"/>
              </w:rPr>
              <w:t xml:space="preserve"> (MICT)</w:t>
            </w:r>
            <w:r w:rsidRPr="007925F0">
              <w:rPr>
                <w:lang w:val="fr-FR"/>
              </w:rPr>
              <w:t>;</w:t>
            </w:r>
            <w:r w:rsidR="00DD6FAC">
              <w:rPr>
                <w:lang w:val="fr-FR"/>
              </w:rPr>
              <w:t xml:space="preserve"> </w:t>
            </w:r>
            <w:r w:rsidRPr="007925F0">
              <w:rPr>
                <w:lang w:val="fr-FR"/>
              </w:rPr>
              <w:t xml:space="preserve">Laboratoire Nationale du </w:t>
            </w:r>
            <w:r w:rsidR="00DD6FAC">
              <w:rPr>
                <w:lang w:val="fr-FR"/>
              </w:rPr>
              <w:t xml:space="preserve"> </w:t>
            </w:r>
            <w:r w:rsidRPr="007925F0">
              <w:rPr>
                <w:lang w:val="fr-FR"/>
              </w:rPr>
              <w:t>Bâtiment et de</w:t>
            </w:r>
            <w:r w:rsidR="00C7637D">
              <w:rPr>
                <w:lang w:val="fr-FR"/>
              </w:rPr>
              <w:t>s</w:t>
            </w:r>
            <w:r w:rsidRPr="007925F0">
              <w:rPr>
                <w:lang w:val="fr-FR"/>
              </w:rPr>
              <w:t xml:space="preserve"> Travaux Publiques (LNBTP) ; Bureau des Mines et de </w:t>
            </w:r>
            <w:r w:rsidR="00C7637D">
              <w:rPr>
                <w:lang w:val="fr-FR"/>
              </w:rPr>
              <w:t>l’Énergie (BME) -</w:t>
            </w:r>
            <w:r w:rsidR="00FE15E5" w:rsidRPr="007925F0">
              <w:rPr>
                <w:lang w:val="fr-FR"/>
              </w:rPr>
              <w:t>Haïti</w:t>
            </w:r>
            <w:r w:rsidR="004F5717" w:rsidRPr="007925F0">
              <w:rPr>
                <w:lang w:val="fr-FR"/>
              </w:rPr>
              <w:t>)</w:t>
            </w:r>
          </w:p>
          <w:p w:rsidR="00CD7A51" w:rsidRPr="00A80971" w:rsidRDefault="00FE15E5" w:rsidP="00CF3294">
            <w:pPr>
              <w:pStyle w:val="BodyText"/>
              <w:widowControl/>
              <w:numPr>
                <w:ilvl w:val="0"/>
                <w:numId w:val="11"/>
              </w:numPr>
              <w:spacing w:before="60" w:after="60"/>
              <w:jc w:val="left"/>
              <w:rPr>
                <w:bCs/>
                <w:iCs/>
                <w:color w:val="000000"/>
                <w:szCs w:val="24"/>
                <w:lang w:val="fr-FR" w:eastAsia="en-US"/>
              </w:rPr>
            </w:pPr>
            <w:r w:rsidRPr="00A04AC6">
              <w:rPr>
                <w:szCs w:val="24"/>
                <w:lang w:val="fr-FR" w:eastAsia="en-US"/>
              </w:rPr>
              <w:t>Délégations</w:t>
            </w:r>
            <w:r w:rsidR="00B7661B" w:rsidRPr="00A04AC6">
              <w:rPr>
                <w:szCs w:val="24"/>
                <w:lang w:val="fr-FR" w:eastAsia="en-US"/>
              </w:rPr>
              <w:t xml:space="preserve"> et Grandes Villes du Nord</w:t>
            </w:r>
            <w:bookmarkEnd w:id="45"/>
          </w:p>
          <w:p w:rsidR="00230BCB" w:rsidRDefault="00FB7B1D">
            <w:pPr>
              <w:pStyle w:val="ListParagraph"/>
              <w:numPr>
                <w:ilvl w:val="0"/>
                <w:numId w:val="11"/>
              </w:numPr>
              <w:ind w:left="360"/>
              <w:rPr>
                <w:lang w:val="fr-FR"/>
              </w:rPr>
            </w:pPr>
            <w:r>
              <w:rPr>
                <w:lang w:val="fr-FR"/>
              </w:rPr>
              <w:t>Internationaux</w:t>
            </w:r>
            <w:del w:id="46" w:author="DPKO user" w:date="2012-04-11T10:05:00Z">
              <w:r w:rsidDel="001F4E15">
                <w:rPr>
                  <w:lang w:val="fr-FR"/>
                </w:rPr>
                <w:delText xml:space="preserve"> - BRGM </w:delText>
              </w:r>
            </w:del>
            <w:r>
              <w:rPr>
                <w:lang w:val="fr-FR"/>
              </w:rPr>
              <w:t>: Bureau de Recherches Géologiques et Minières</w:t>
            </w:r>
            <w:ins w:id="47" w:author="DPKO user" w:date="2012-04-11T10:05:00Z">
              <w:r w:rsidR="001F4E15">
                <w:rPr>
                  <w:lang w:val="fr-FR"/>
                </w:rPr>
                <w:t>(BRGM) </w:t>
              </w:r>
              <w:r w:rsidR="001F4E15" w:rsidDel="001F4E15">
                <w:rPr>
                  <w:lang w:val="fr-FR"/>
                </w:rPr>
                <w:t xml:space="preserve"> </w:t>
              </w:r>
            </w:ins>
            <w:del w:id="48" w:author="DPKO user" w:date="2012-04-11T10:05:00Z">
              <w:r w:rsidDel="001F4E15">
                <w:rPr>
                  <w:lang w:val="fr-FR"/>
                </w:rPr>
                <w:delText xml:space="preserve"> (France</w:delText>
              </w:r>
            </w:del>
            <w:ins w:id="49" w:author="DPKO user" w:date="2012-04-11T10:05:00Z">
              <w:r w:rsidR="001F4E15">
                <w:rPr>
                  <w:lang w:val="fr-FR"/>
                </w:rPr>
                <w:t>France.</w:t>
              </w:r>
            </w:ins>
            <w:del w:id="50" w:author="DPKO user" w:date="2012-04-11T10:05:00Z">
              <w:r w:rsidDel="001F4E15">
                <w:rPr>
                  <w:lang w:val="fr-FR"/>
                </w:rPr>
                <w:delText>)</w:delText>
              </w:r>
            </w:del>
          </w:p>
          <w:p w:rsidR="00637031" w:rsidRPr="00637031" w:rsidRDefault="00637031">
            <w:pPr>
              <w:pStyle w:val="ListParagraph"/>
              <w:numPr>
                <w:ilvl w:val="0"/>
                <w:numId w:val="11"/>
              </w:numPr>
              <w:ind w:left="360"/>
              <w:rPr>
                <w:sz w:val="28"/>
                <w:lang w:val="fr-FR"/>
              </w:rPr>
            </w:pPr>
            <w:r w:rsidRPr="00637031">
              <w:rPr>
                <w:sz w:val="22"/>
                <w:szCs w:val="16"/>
                <w:lang w:val="fr-FR"/>
              </w:rPr>
              <w:t>CNIGS: Centre National d’Information GéoSpatiale</w:t>
            </w:r>
          </w:p>
          <w:p w:rsidR="00CF3294" w:rsidRPr="005240E9" w:rsidRDefault="00CF3294" w:rsidP="00DD6FAC">
            <w:pPr>
              <w:pStyle w:val="BodyText"/>
              <w:widowControl/>
              <w:spacing w:before="60" w:after="60"/>
              <w:ind w:left="376"/>
              <w:jc w:val="left"/>
              <w:rPr>
                <w:bCs/>
                <w:iCs/>
                <w:color w:val="000000"/>
                <w:szCs w:val="24"/>
                <w:lang w:val="fr-FR" w:eastAsia="en-US"/>
              </w:rPr>
            </w:pPr>
          </w:p>
        </w:tc>
      </w:tr>
    </w:tbl>
    <w:p w:rsidR="00D53C27" w:rsidRPr="005240E9" w:rsidRDefault="00D53C27" w:rsidP="00D53C27">
      <w:pPr>
        <w:jc w:val="center"/>
        <w:rPr>
          <w:b/>
          <w:bCs/>
          <w:caps/>
          <w:lang w:val="fr-FR"/>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360"/>
        <w:gridCol w:w="5040"/>
      </w:tblGrid>
      <w:tr w:rsidR="00D53C27" w:rsidRPr="005240E9" w:rsidTr="00BA297E">
        <w:trPr>
          <w:trHeight w:val="440"/>
        </w:trPr>
        <w:tc>
          <w:tcPr>
            <w:tcW w:w="5040" w:type="dxa"/>
            <w:tcBorders>
              <w:top w:val="single" w:sz="4" w:space="0" w:color="auto"/>
              <w:left w:val="single" w:sz="4" w:space="0" w:color="auto"/>
              <w:bottom w:val="nil"/>
              <w:right w:val="single" w:sz="4" w:space="0" w:color="auto"/>
            </w:tcBorders>
            <w:shd w:val="clear" w:color="auto" w:fill="F2F2F2"/>
            <w:vAlign w:val="center"/>
          </w:tcPr>
          <w:p w:rsidR="00D53C27" w:rsidRPr="005240E9" w:rsidRDefault="00D53C27" w:rsidP="00B33ED5">
            <w:pPr>
              <w:pStyle w:val="Heading2"/>
              <w:ind w:right="839"/>
              <w:jc w:val="center"/>
              <w:rPr>
                <w:rFonts w:ascii="Times New Roman" w:hAnsi="Times New Roman"/>
                <w:sz w:val="24"/>
                <w:szCs w:val="24"/>
                <w:lang w:val="fr-FR" w:eastAsia="en-US"/>
              </w:rPr>
            </w:pPr>
            <w:r w:rsidRPr="005240E9">
              <w:rPr>
                <w:rFonts w:ascii="Times New Roman" w:hAnsi="Times New Roman"/>
                <w:bCs w:val="0"/>
                <w:i w:val="0"/>
                <w:iCs w:val="0"/>
                <w:sz w:val="24"/>
                <w:szCs w:val="24"/>
                <w:lang w:val="fr-FR" w:eastAsia="en-US"/>
              </w:rPr>
              <w:t>Budget</w:t>
            </w:r>
            <w:ins w:id="51" w:author="DPKO user" w:date="2012-04-11T10:05:00Z">
              <w:r w:rsidR="001F4E15">
                <w:rPr>
                  <w:rFonts w:ascii="Times New Roman" w:hAnsi="Times New Roman"/>
                  <w:bCs w:val="0"/>
                  <w:i w:val="0"/>
                  <w:iCs w:val="0"/>
                  <w:sz w:val="24"/>
                  <w:szCs w:val="24"/>
                  <w:lang w:val="fr-FR" w:eastAsia="en-US"/>
                </w:rPr>
                <w:t xml:space="preserve"> </w:t>
              </w:r>
            </w:ins>
            <w:r w:rsidRPr="005240E9">
              <w:rPr>
                <w:rFonts w:ascii="Times New Roman" w:hAnsi="Times New Roman"/>
                <w:bCs w:val="0"/>
                <w:i w:val="0"/>
                <w:iCs w:val="0"/>
                <w:sz w:val="24"/>
                <w:szCs w:val="24"/>
                <w:lang w:val="fr-FR" w:eastAsia="en-US"/>
              </w:rPr>
              <w:t>du Programme (US$)</w:t>
            </w:r>
          </w:p>
        </w:tc>
        <w:tc>
          <w:tcPr>
            <w:tcW w:w="360" w:type="dxa"/>
            <w:tcBorders>
              <w:top w:val="nil"/>
              <w:left w:val="single" w:sz="4" w:space="0" w:color="auto"/>
              <w:bottom w:val="nil"/>
              <w:right w:val="single" w:sz="4" w:space="0" w:color="auto"/>
            </w:tcBorders>
            <w:shd w:val="clear" w:color="auto" w:fill="auto"/>
            <w:vAlign w:val="center"/>
          </w:tcPr>
          <w:p w:rsidR="00D53C27" w:rsidRPr="005240E9" w:rsidRDefault="00D53C27" w:rsidP="00EC4C4E">
            <w:pPr>
              <w:pStyle w:val="H1"/>
              <w:jc w:val="center"/>
              <w:rPr>
                <w:rFonts w:cs="Times New Roman"/>
                <w:szCs w:val="24"/>
                <w:lang w:val="fr-FR"/>
              </w:rPr>
            </w:pPr>
          </w:p>
        </w:tc>
        <w:tc>
          <w:tcPr>
            <w:tcW w:w="5040" w:type="dxa"/>
            <w:tcBorders>
              <w:top w:val="single" w:sz="4" w:space="0" w:color="auto"/>
              <w:left w:val="single" w:sz="4" w:space="0" w:color="auto"/>
              <w:bottom w:val="nil"/>
              <w:right w:val="single" w:sz="4" w:space="0" w:color="auto"/>
            </w:tcBorders>
            <w:shd w:val="clear" w:color="auto" w:fill="F2F2F2"/>
            <w:vAlign w:val="center"/>
          </w:tcPr>
          <w:p w:rsidR="00D53C27" w:rsidRPr="005240E9" w:rsidRDefault="00B33ED5" w:rsidP="00D53C27">
            <w:pPr>
              <w:pStyle w:val="Heading2"/>
              <w:ind w:right="839"/>
              <w:jc w:val="right"/>
              <w:rPr>
                <w:rFonts w:ascii="Times New Roman" w:hAnsi="Times New Roman"/>
                <w:sz w:val="24"/>
                <w:szCs w:val="24"/>
                <w:lang w:val="fr-FR" w:eastAsia="en-US"/>
              </w:rPr>
            </w:pPr>
            <w:r w:rsidRPr="005240E9">
              <w:rPr>
                <w:rFonts w:ascii="Times New Roman" w:hAnsi="Times New Roman"/>
                <w:bCs w:val="0"/>
                <w:i w:val="0"/>
                <w:iCs w:val="0"/>
                <w:sz w:val="24"/>
                <w:szCs w:val="24"/>
                <w:lang w:val="fr-FR" w:eastAsia="en-US"/>
              </w:rPr>
              <w:t>Durée du P</w:t>
            </w:r>
            <w:r w:rsidR="00D53C27" w:rsidRPr="005240E9">
              <w:rPr>
                <w:rFonts w:ascii="Times New Roman" w:hAnsi="Times New Roman"/>
                <w:bCs w:val="0"/>
                <w:i w:val="0"/>
                <w:iCs w:val="0"/>
                <w:sz w:val="24"/>
                <w:szCs w:val="24"/>
                <w:lang w:val="fr-FR" w:eastAsia="en-US"/>
              </w:rPr>
              <w:t>rogramme (mois)</w:t>
            </w:r>
          </w:p>
        </w:tc>
      </w:tr>
      <w:tr w:rsidR="00B00F77" w:rsidRPr="00C7637D" w:rsidTr="00BA297E">
        <w:trPr>
          <w:trHeight w:val="972"/>
        </w:trPr>
        <w:tc>
          <w:tcPr>
            <w:tcW w:w="5040" w:type="dxa"/>
            <w:vMerge w:val="restart"/>
            <w:tcBorders>
              <w:top w:val="nil"/>
              <w:left w:val="single" w:sz="4" w:space="0" w:color="auto"/>
              <w:right w:val="single" w:sz="4" w:space="0" w:color="auto"/>
            </w:tcBorders>
            <w:shd w:val="clear" w:color="auto" w:fill="auto"/>
            <w:vAlign w:val="center"/>
          </w:tcPr>
          <w:p w:rsidR="00B00F77" w:rsidRPr="005240E9" w:rsidRDefault="00B00F77" w:rsidP="00D53C27">
            <w:pPr>
              <w:rPr>
                <w:b/>
                <w:lang w:val="fr-FR"/>
              </w:rPr>
            </w:pPr>
          </w:p>
          <w:p w:rsidR="00B00F77" w:rsidRPr="005240E9" w:rsidRDefault="00B00F77" w:rsidP="00D53C27">
            <w:pPr>
              <w:rPr>
                <w:b/>
                <w:lang w:val="fr-FR"/>
              </w:rPr>
            </w:pPr>
            <w:r w:rsidRPr="005240E9">
              <w:rPr>
                <w:b/>
                <w:lang w:val="fr-FR"/>
              </w:rPr>
              <w:t>Contribution du Fonds:</w:t>
            </w:r>
          </w:p>
          <w:p w:rsidR="00B00F77" w:rsidRPr="005240E9" w:rsidRDefault="00B7661B" w:rsidP="00D53C27">
            <w:pPr>
              <w:pStyle w:val="H2"/>
              <w:numPr>
                <w:ilvl w:val="0"/>
                <w:numId w:val="13"/>
              </w:numPr>
              <w:spacing w:after="120"/>
              <w:ind w:left="162" w:hanging="180"/>
              <w:rPr>
                <w:rFonts w:cs="Times New Roman"/>
                <w:i/>
                <w:sz w:val="24"/>
                <w:szCs w:val="24"/>
                <w:lang w:val="fr-FR"/>
              </w:rPr>
            </w:pPr>
            <w:r w:rsidRPr="005240E9">
              <w:rPr>
                <w:rFonts w:cs="Times New Roman"/>
                <w:b w:val="0"/>
                <w:i/>
                <w:sz w:val="24"/>
                <w:szCs w:val="24"/>
                <w:lang w:val="fr-FR"/>
              </w:rPr>
              <w:t>9,960.</w:t>
            </w:r>
            <w:ins w:id="52" w:author="DPKO user" w:date="2012-04-11T10:06:00Z">
              <w:r w:rsidR="001F4E15">
                <w:rPr>
                  <w:rFonts w:cs="Times New Roman"/>
                  <w:b w:val="0"/>
                  <w:i/>
                  <w:sz w:val="24"/>
                  <w:szCs w:val="24"/>
                  <w:lang w:val="fr-FR"/>
                </w:rPr>
                <w:t>000.</w:t>
              </w:r>
            </w:ins>
            <w:r w:rsidRPr="005240E9">
              <w:rPr>
                <w:rFonts w:cs="Times New Roman"/>
                <w:b w:val="0"/>
                <w:i/>
                <w:sz w:val="24"/>
                <w:szCs w:val="24"/>
                <w:lang w:val="fr-FR"/>
              </w:rPr>
              <w:t>00</w:t>
            </w:r>
          </w:p>
          <w:p w:rsidR="00B00F77" w:rsidRPr="005240E9" w:rsidRDefault="00B00F77" w:rsidP="00EC4C4E">
            <w:pPr>
              <w:pStyle w:val="H2"/>
              <w:spacing w:before="120"/>
              <w:rPr>
                <w:rFonts w:cs="Times New Roman"/>
                <w:b w:val="0"/>
                <w:sz w:val="24"/>
                <w:szCs w:val="24"/>
                <w:lang w:val="fr-FR"/>
              </w:rPr>
            </w:pPr>
            <w:r w:rsidRPr="005240E9">
              <w:rPr>
                <w:rFonts w:cs="Times New Roman"/>
                <w:sz w:val="24"/>
                <w:szCs w:val="24"/>
                <w:lang w:val="fr-FR"/>
              </w:rPr>
              <w:lastRenderedPageBreak/>
              <w:t>Contribution de(s) agence(s)</w:t>
            </w:r>
            <w:r w:rsidR="00B224A6" w:rsidRPr="005240E9">
              <w:rPr>
                <w:rFonts w:cs="Times New Roman"/>
                <w:sz w:val="24"/>
                <w:szCs w:val="24"/>
                <w:lang w:val="fr-FR"/>
              </w:rPr>
              <w:t>:</w:t>
            </w:r>
          </w:p>
          <w:p w:rsidR="00B00F77" w:rsidRPr="005240E9" w:rsidRDefault="00B00F77" w:rsidP="00D53C27">
            <w:pPr>
              <w:pStyle w:val="H2"/>
              <w:numPr>
                <w:ilvl w:val="0"/>
                <w:numId w:val="12"/>
              </w:numPr>
              <w:spacing w:after="120"/>
              <w:ind w:left="162" w:hanging="162"/>
              <w:rPr>
                <w:rFonts w:cs="Times New Roman"/>
                <w:sz w:val="24"/>
                <w:szCs w:val="24"/>
                <w:lang w:val="fr-FR"/>
              </w:rPr>
            </w:pPr>
            <w:r w:rsidRPr="005240E9">
              <w:rPr>
                <w:rFonts w:cs="Times New Roman"/>
                <w:b w:val="0"/>
                <w:i/>
                <w:sz w:val="24"/>
                <w:szCs w:val="24"/>
                <w:lang w:val="fr-FR"/>
              </w:rPr>
              <w:t>le cas échéant, par agence</w:t>
            </w:r>
          </w:p>
          <w:p w:rsidR="00B00F77" w:rsidRPr="00CD66DA" w:rsidRDefault="00B00F77" w:rsidP="006775B2">
            <w:pPr>
              <w:pStyle w:val="H2"/>
              <w:tabs>
                <w:tab w:val="left" w:pos="2934"/>
              </w:tabs>
              <w:spacing w:before="120"/>
              <w:rPr>
                <w:rFonts w:cs="Times New Roman"/>
                <w:sz w:val="24"/>
                <w:szCs w:val="24"/>
                <w:lang w:val="fr-FR"/>
              </w:rPr>
            </w:pPr>
            <w:r w:rsidRPr="003E560E">
              <w:rPr>
                <w:rFonts w:cs="Times New Roman"/>
                <w:sz w:val="24"/>
                <w:szCs w:val="24"/>
                <w:lang w:val="fr-FR"/>
              </w:rPr>
              <w:t>Contribution du Gouvernement</w:t>
            </w:r>
            <w:r w:rsidR="00B224A6" w:rsidRPr="00FE15E5">
              <w:rPr>
                <w:rFonts w:cs="Times New Roman"/>
                <w:sz w:val="24"/>
                <w:szCs w:val="24"/>
                <w:lang w:val="fr-FR"/>
              </w:rPr>
              <w:t>:</w:t>
            </w:r>
          </w:p>
          <w:p w:rsidR="00B00F77" w:rsidRPr="005240E9" w:rsidRDefault="00FB7B1D" w:rsidP="006775B2">
            <w:pPr>
              <w:pStyle w:val="H2"/>
              <w:numPr>
                <w:ilvl w:val="0"/>
                <w:numId w:val="12"/>
              </w:numPr>
              <w:spacing w:after="120"/>
              <w:ind w:left="162" w:hanging="162"/>
              <w:rPr>
                <w:rFonts w:cs="Times New Roman"/>
                <w:b w:val="0"/>
                <w:i/>
                <w:sz w:val="24"/>
                <w:szCs w:val="24"/>
                <w:lang w:val="fr-FR"/>
              </w:rPr>
            </w:pPr>
            <w:r w:rsidRPr="00FB7B1D">
              <w:rPr>
                <w:rFonts w:cs="Times New Roman"/>
                <w:b w:val="0"/>
                <w:i/>
                <w:sz w:val="24"/>
                <w:szCs w:val="24"/>
                <w:lang w:val="fr-FR"/>
              </w:rPr>
              <w:t>(le cas échéant)</w:t>
            </w:r>
          </w:p>
          <w:p w:rsidR="00B00F77" w:rsidRPr="005240E9" w:rsidRDefault="00FB7B1D" w:rsidP="003A08BF">
            <w:pPr>
              <w:pStyle w:val="BodyText"/>
              <w:rPr>
                <w:b/>
                <w:bCs/>
                <w:iCs/>
                <w:szCs w:val="24"/>
                <w:lang w:val="fr-FR" w:eastAsia="en-US"/>
              </w:rPr>
            </w:pPr>
            <w:r w:rsidRPr="00FB7B1D">
              <w:rPr>
                <w:b/>
                <w:bCs/>
                <w:iCs/>
                <w:szCs w:val="24"/>
                <w:lang w:val="fr-FR" w:eastAsia="en-US"/>
              </w:rPr>
              <w:t>Autres Contributions [donateur(s)]:</w:t>
            </w:r>
          </w:p>
          <w:p w:rsidR="00B00F77" w:rsidRPr="005240E9" w:rsidRDefault="00FB7B1D" w:rsidP="00EC4C4E">
            <w:pPr>
              <w:pStyle w:val="H2"/>
              <w:numPr>
                <w:ilvl w:val="0"/>
                <w:numId w:val="12"/>
              </w:numPr>
              <w:spacing w:after="120"/>
              <w:ind w:left="162" w:hanging="162"/>
              <w:rPr>
                <w:rFonts w:cs="Times New Roman"/>
                <w:b w:val="0"/>
                <w:i/>
                <w:sz w:val="24"/>
                <w:szCs w:val="24"/>
                <w:lang w:val="fr-FR"/>
              </w:rPr>
            </w:pPr>
            <w:r w:rsidRPr="00FB7B1D">
              <w:rPr>
                <w:rFonts w:cs="Times New Roman"/>
                <w:b w:val="0"/>
                <w:i/>
                <w:sz w:val="24"/>
                <w:szCs w:val="24"/>
                <w:lang w:val="fr-FR"/>
              </w:rPr>
              <w:t>(le cas échéant)</w:t>
            </w:r>
          </w:p>
          <w:p w:rsidR="00B00F77" w:rsidRPr="005240E9" w:rsidRDefault="00B00F77" w:rsidP="008210EE">
            <w:pPr>
              <w:pStyle w:val="H2"/>
              <w:rPr>
                <w:rFonts w:cs="Times New Roman"/>
                <w:color w:val="000000"/>
                <w:sz w:val="24"/>
                <w:szCs w:val="24"/>
                <w:lang w:val="fr-FR"/>
              </w:rPr>
            </w:pPr>
            <w:r w:rsidRPr="005240E9">
              <w:rPr>
                <w:rFonts w:cs="Times New Roman"/>
                <w:sz w:val="24"/>
                <w:szCs w:val="24"/>
                <w:lang w:val="fr-FR"/>
              </w:rPr>
              <w:t>TOTAL:</w:t>
            </w:r>
            <w:r w:rsidR="00B7661B" w:rsidRPr="005240E9">
              <w:rPr>
                <w:rFonts w:cs="Times New Roman"/>
                <w:sz w:val="24"/>
                <w:szCs w:val="24"/>
                <w:lang w:val="fr-FR"/>
              </w:rPr>
              <w:t>9,960.</w:t>
            </w:r>
            <w:ins w:id="53" w:author="DPKO user" w:date="2012-04-11T10:06:00Z">
              <w:r w:rsidR="001F4E15">
                <w:rPr>
                  <w:rFonts w:cs="Times New Roman"/>
                  <w:sz w:val="24"/>
                  <w:szCs w:val="24"/>
                  <w:lang w:val="fr-FR"/>
                </w:rPr>
                <w:t>000.</w:t>
              </w:r>
            </w:ins>
            <w:r w:rsidR="00B7661B" w:rsidRPr="005240E9">
              <w:rPr>
                <w:rFonts w:cs="Times New Roman"/>
                <w:sz w:val="24"/>
                <w:szCs w:val="24"/>
                <w:lang w:val="fr-FR"/>
              </w:rPr>
              <w:t>00</w:t>
            </w:r>
          </w:p>
        </w:tc>
        <w:tc>
          <w:tcPr>
            <w:tcW w:w="360" w:type="dxa"/>
            <w:tcBorders>
              <w:top w:val="nil"/>
              <w:left w:val="single" w:sz="4" w:space="0" w:color="auto"/>
              <w:bottom w:val="nil"/>
              <w:right w:val="single" w:sz="4" w:space="0" w:color="auto"/>
            </w:tcBorders>
            <w:shd w:val="clear" w:color="auto" w:fill="auto"/>
          </w:tcPr>
          <w:p w:rsidR="00B00F77" w:rsidRPr="003E560E" w:rsidRDefault="00B00F77" w:rsidP="00EC4C4E">
            <w:pPr>
              <w:pStyle w:val="BodyText"/>
              <w:spacing w:before="120" w:after="120"/>
              <w:rPr>
                <w:szCs w:val="24"/>
                <w:lang w:val="fr-FR" w:eastAsia="en-US"/>
              </w:rPr>
            </w:pPr>
          </w:p>
        </w:tc>
        <w:tc>
          <w:tcPr>
            <w:tcW w:w="5040" w:type="dxa"/>
            <w:vMerge w:val="restart"/>
            <w:tcBorders>
              <w:top w:val="nil"/>
              <w:left w:val="single" w:sz="4" w:space="0" w:color="auto"/>
              <w:right w:val="single" w:sz="4" w:space="0" w:color="auto"/>
            </w:tcBorders>
            <w:shd w:val="clear" w:color="auto" w:fill="auto"/>
            <w:vAlign w:val="center"/>
          </w:tcPr>
          <w:p w:rsidR="00B00F77" w:rsidRPr="005240E9" w:rsidRDefault="00FB7B1D" w:rsidP="005410E4">
            <w:pPr>
              <w:rPr>
                <w:lang w:val="fr-FR"/>
              </w:rPr>
            </w:pPr>
            <w:r>
              <w:rPr>
                <w:lang w:val="fr-FR"/>
              </w:rPr>
              <w:t>Durée totale (mois): 36 mois</w:t>
            </w:r>
          </w:p>
          <w:p w:rsidR="004A7199" w:rsidRPr="005240E9" w:rsidRDefault="004A7199" w:rsidP="00B00F77">
            <w:pPr>
              <w:pStyle w:val="BodyText"/>
              <w:rPr>
                <w:szCs w:val="24"/>
                <w:lang w:val="fr-FR" w:eastAsia="en-US"/>
              </w:rPr>
            </w:pPr>
          </w:p>
          <w:p w:rsidR="00B00F77" w:rsidRPr="005240E9" w:rsidRDefault="00B00F77" w:rsidP="00B00F77">
            <w:pPr>
              <w:pStyle w:val="BodyText"/>
              <w:rPr>
                <w:szCs w:val="24"/>
                <w:lang w:val="fr-FR" w:eastAsia="en-US"/>
              </w:rPr>
            </w:pPr>
            <w:r w:rsidRPr="00FE15E5">
              <w:rPr>
                <w:szCs w:val="24"/>
                <w:lang w:val="fr-FR" w:eastAsia="en-US"/>
              </w:rPr>
              <w:t>Date de démarrage</w:t>
            </w:r>
            <w:r w:rsidRPr="00FE15E5">
              <w:rPr>
                <w:rStyle w:val="FootnoteReference"/>
                <w:szCs w:val="24"/>
                <w:lang w:val="fr-FR" w:eastAsia="en-US"/>
              </w:rPr>
              <w:footnoteReference w:id="5"/>
            </w:r>
            <w:r w:rsidR="00046EA7" w:rsidRPr="00FE15E5">
              <w:rPr>
                <w:szCs w:val="24"/>
                <w:lang w:val="fr-FR" w:eastAsia="en-US"/>
              </w:rPr>
              <w:t xml:space="preserve"> </w:t>
            </w:r>
            <w:r w:rsidRPr="005240E9">
              <w:rPr>
                <w:szCs w:val="24"/>
                <w:lang w:val="fr-FR" w:eastAsia="en-US"/>
              </w:rPr>
              <w:t>:</w:t>
            </w:r>
            <w:r w:rsidR="008C0A22">
              <w:rPr>
                <w:szCs w:val="24"/>
                <w:lang w:val="fr-FR" w:eastAsia="en-US"/>
              </w:rPr>
              <w:t xml:space="preserve"> </w:t>
            </w:r>
            <w:ins w:id="54" w:author="DPKO user" w:date="2012-04-10T10:39:00Z">
              <w:r w:rsidR="00061BF9">
                <w:rPr>
                  <w:szCs w:val="24"/>
                  <w:lang w:val="fr-FR" w:eastAsia="en-US"/>
                </w:rPr>
                <w:t xml:space="preserve">10 </w:t>
              </w:r>
            </w:ins>
            <w:r w:rsidR="008C0A22">
              <w:rPr>
                <w:szCs w:val="24"/>
                <w:lang w:val="fr-FR" w:eastAsia="en-US"/>
              </w:rPr>
              <w:t>Juin 2011</w:t>
            </w:r>
          </w:p>
          <w:p w:rsidR="004A7199" w:rsidRPr="003E560E" w:rsidRDefault="004A7199" w:rsidP="00144727">
            <w:pPr>
              <w:rPr>
                <w:lang w:val="fr-FR"/>
              </w:rPr>
            </w:pPr>
          </w:p>
          <w:p w:rsidR="00B00F77" w:rsidRDefault="00B00F77" w:rsidP="00144727">
            <w:pPr>
              <w:rPr>
                <w:lang w:val="fr-FR"/>
              </w:rPr>
            </w:pPr>
            <w:r w:rsidRPr="00FE15E5">
              <w:rPr>
                <w:lang w:val="fr-FR"/>
              </w:rPr>
              <w:t>Date de clôture</w:t>
            </w:r>
            <w:r w:rsidR="00A92A49" w:rsidRPr="00FE15E5">
              <w:rPr>
                <w:lang w:val="fr-FR"/>
              </w:rPr>
              <w:t>:</w:t>
            </w:r>
            <w:r w:rsidR="008C0A22">
              <w:rPr>
                <w:lang w:val="fr-FR"/>
              </w:rPr>
              <w:t xml:space="preserve"> Juillet 2014</w:t>
            </w:r>
          </w:p>
          <w:p w:rsidR="008C0A22" w:rsidRPr="00FE15E5" w:rsidRDefault="008C0A22" w:rsidP="00144727">
            <w:pPr>
              <w:rPr>
                <w:lang w:val="fr-FR"/>
              </w:rPr>
            </w:pPr>
          </w:p>
          <w:p w:rsidR="00B00F77" w:rsidRPr="005240E9" w:rsidRDefault="00B00F77" w:rsidP="003A08BF">
            <w:pPr>
              <w:pStyle w:val="H2"/>
              <w:spacing w:after="120"/>
              <w:rPr>
                <w:rFonts w:cs="Times New Roman"/>
                <w:b w:val="0"/>
                <w:i/>
                <w:sz w:val="24"/>
                <w:szCs w:val="24"/>
                <w:lang w:val="fr-FR"/>
              </w:rPr>
            </w:pPr>
            <w:r w:rsidRPr="005240E9">
              <w:rPr>
                <w:rFonts w:cs="Times New Roman"/>
                <w:b w:val="0"/>
                <w:i/>
                <w:sz w:val="24"/>
                <w:szCs w:val="24"/>
                <w:lang w:val="fr-FR"/>
              </w:rPr>
              <w:t>(ou date révisée, le cas échéant):</w:t>
            </w:r>
          </w:p>
          <w:p w:rsidR="00B00F77" w:rsidRPr="005240E9" w:rsidRDefault="00B00F77" w:rsidP="00B00F77">
            <w:pPr>
              <w:rPr>
                <w:lang w:val="fr-FR"/>
              </w:rPr>
            </w:pPr>
            <w:r w:rsidRPr="005240E9">
              <w:rPr>
                <w:lang w:val="fr-FR"/>
              </w:rPr>
              <w:t xml:space="preserve">Date de </w:t>
            </w:r>
            <w:r w:rsidR="008C2774" w:rsidRPr="005240E9">
              <w:rPr>
                <w:lang w:val="fr-FR"/>
              </w:rPr>
              <w:t>c</w:t>
            </w:r>
            <w:r w:rsidRPr="005240E9">
              <w:rPr>
                <w:lang w:val="fr-FR"/>
              </w:rPr>
              <w:t>lôture opérationnelle</w:t>
            </w:r>
            <w:r w:rsidRPr="005240E9">
              <w:rPr>
                <w:rStyle w:val="FootnoteReference"/>
                <w:lang w:val="fr-FR"/>
              </w:rPr>
              <w:footnoteReference w:id="6"/>
            </w:r>
            <w:r w:rsidRPr="005240E9">
              <w:rPr>
                <w:lang w:val="fr-FR"/>
              </w:rPr>
              <w:t>:</w:t>
            </w:r>
            <w:ins w:id="55" w:author="DPKO user" w:date="2012-04-11T10:36:00Z">
              <w:r w:rsidR="005D2E5F">
                <w:rPr>
                  <w:lang w:val="fr-FR"/>
                </w:rPr>
                <w:t xml:space="preserve"> </w:t>
              </w:r>
            </w:ins>
            <w:r w:rsidR="008C0A22">
              <w:rPr>
                <w:lang w:val="fr-FR"/>
              </w:rPr>
              <w:t>1 Juillet 2014.</w:t>
            </w:r>
          </w:p>
          <w:p w:rsidR="004A7199" w:rsidRPr="003E560E" w:rsidRDefault="004A7199" w:rsidP="00E7479B">
            <w:pPr>
              <w:rPr>
                <w:lang w:val="fr-FR"/>
              </w:rPr>
            </w:pPr>
          </w:p>
          <w:p w:rsidR="00B00F77" w:rsidRPr="005240E9" w:rsidRDefault="00FB7B1D" w:rsidP="008C0A22">
            <w:pPr>
              <w:rPr>
                <w:lang w:val="fr-FR"/>
              </w:rPr>
            </w:pPr>
            <w:r>
              <w:rPr>
                <w:lang w:val="fr-FR"/>
              </w:rPr>
              <w:t>Date prévisionnelle</w:t>
            </w:r>
            <w:r w:rsidR="00C7637D">
              <w:rPr>
                <w:lang w:val="fr-FR"/>
              </w:rPr>
              <w:t xml:space="preserve"> </w:t>
            </w:r>
            <w:r>
              <w:rPr>
                <w:lang w:val="fr-FR"/>
              </w:rPr>
              <w:t xml:space="preserve">de clôture </w:t>
            </w:r>
            <w:commentRangeStart w:id="56"/>
            <w:r w:rsidRPr="008C0A22">
              <w:rPr>
                <w:lang w:val="fr-FR"/>
              </w:rPr>
              <w:t>financière</w:t>
            </w:r>
            <w:commentRangeEnd w:id="56"/>
            <w:r w:rsidR="00F865BF">
              <w:rPr>
                <w:rStyle w:val="CommentReference"/>
                <w:lang/>
              </w:rPr>
              <w:commentReference w:id="56"/>
            </w:r>
            <w:r w:rsidR="008C0A22">
              <w:rPr>
                <w:lang w:val="fr-FR"/>
              </w:rPr>
              <w:t>:</w:t>
            </w:r>
            <w:ins w:id="57" w:author="DPKO user" w:date="2012-04-11T10:14:00Z">
              <w:r w:rsidR="00F865BF">
                <w:rPr>
                  <w:lang w:val="fr-FR"/>
                </w:rPr>
                <w:t> </w:t>
              </w:r>
            </w:ins>
          </w:p>
        </w:tc>
      </w:tr>
      <w:tr w:rsidR="00B00F77" w:rsidRPr="00C7637D" w:rsidTr="00BA297E">
        <w:trPr>
          <w:trHeight w:val="350"/>
        </w:trPr>
        <w:tc>
          <w:tcPr>
            <w:tcW w:w="5040" w:type="dxa"/>
            <w:vMerge/>
            <w:tcBorders>
              <w:left w:val="single" w:sz="4" w:space="0" w:color="auto"/>
              <w:right w:val="single" w:sz="4" w:space="0" w:color="auto"/>
            </w:tcBorders>
            <w:shd w:val="clear" w:color="auto" w:fill="FFFFFF"/>
            <w:vAlign w:val="center"/>
          </w:tcPr>
          <w:p w:rsidR="00B00F77" w:rsidRPr="005240E9" w:rsidRDefault="00B00F77" w:rsidP="00EC4C4E">
            <w:pPr>
              <w:pStyle w:val="BodyText"/>
              <w:rPr>
                <w:color w:val="000000"/>
                <w:szCs w:val="24"/>
                <w:lang w:val="fr-FR" w:eastAsia="en-US"/>
              </w:rPr>
            </w:pPr>
          </w:p>
        </w:tc>
        <w:tc>
          <w:tcPr>
            <w:tcW w:w="360" w:type="dxa"/>
            <w:tcBorders>
              <w:top w:val="nil"/>
              <w:left w:val="single" w:sz="4" w:space="0" w:color="auto"/>
              <w:bottom w:val="nil"/>
              <w:right w:val="single" w:sz="4" w:space="0" w:color="auto"/>
            </w:tcBorders>
            <w:shd w:val="clear" w:color="auto" w:fill="auto"/>
          </w:tcPr>
          <w:p w:rsidR="00B00F77" w:rsidRPr="005240E9" w:rsidRDefault="00B00F77" w:rsidP="00EC4C4E">
            <w:pPr>
              <w:pStyle w:val="BodyText"/>
              <w:spacing w:before="120" w:after="120"/>
              <w:rPr>
                <w:szCs w:val="24"/>
                <w:lang w:val="fr-FR" w:eastAsia="en-US"/>
              </w:rPr>
            </w:pPr>
          </w:p>
        </w:tc>
        <w:tc>
          <w:tcPr>
            <w:tcW w:w="5040" w:type="dxa"/>
            <w:vMerge/>
            <w:tcBorders>
              <w:left w:val="single" w:sz="4" w:space="0" w:color="auto"/>
              <w:right w:val="single" w:sz="4" w:space="0" w:color="auto"/>
            </w:tcBorders>
            <w:shd w:val="clear" w:color="auto" w:fill="auto"/>
            <w:vAlign w:val="center"/>
          </w:tcPr>
          <w:p w:rsidR="00B00F77" w:rsidRPr="005240E9" w:rsidRDefault="00B00F77" w:rsidP="00EC4C4E">
            <w:pPr>
              <w:pStyle w:val="BodyText"/>
              <w:rPr>
                <w:szCs w:val="24"/>
                <w:lang w:val="fr-FR" w:eastAsia="en-US"/>
              </w:rPr>
            </w:pPr>
          </w:p>
        </w:tc>
      </w:tr>
      <w:tr w:rsidR="00B00F77" w:rsidRPr="00C7637D" w:rsidTr="00BA297E">
        <w:trPr>
          <w:trHeight w:val="350"/>
        </w:trPr>
        <w:tc>
          <w:tcPr>
            <w:tcW w:w="5040" w:type="dxa"/>
            <w:vMerge/>
            <w:tcBorders>
              <w:left w:val="single" w:sz="4" w:space="0" w:color="auto"/>
              <w:right w:val="single" w:sz="4" w:space="0" w:color="auto"/>
            </w:tcBorders>
            <w:shd w:val="clear" w:color="auto" w:fill="FFFFFF"/>
            <w:vAlign w:val="center"/>
          </w:tcPr>
          <w:p w:rsidR="00B00F77" w:rsidRPr="005240E9" w:rsidRDefault="00B00F77" w:rsidP="00EC4C4E">
            <w:pPr>
              <w:pStyle w:val="BodyText"/>
              <w:rPr>
                <w:color w:val="000000"/>
                <w:szCs w:val="24"/>
                <w:lang w:val="fr-FR" w:eastAsia="en-US"/>
              </w:rPr>
            </w:pPr>
          </w:p>
        </w:tc>
        <w:tc>
          <w:tcPr>
            <w:tcW w:w="360" w:type="dxa"/>
            <w:tcBorders>
              <w:top w:val="nil"/>
              <w:left w:val="single" w:sz="4" w:space="0" w:color="auto"/>
              <w:bottom w:val="nil"/>
              <w:right w:val="single" w:sz="4" w:space="0" w:color="auto"/>
            </w:tcBorders>
            <w:shd w:val="clear" w:color="auto" w:fill="auto"/>
          </w:tcPr>
          <w:p w:rsidR="00B00F77" w:rsidRPr="005240E9" w:rsidRDefault="00B00F77" w:rsidP="00EC4C4E">
            <w:pPr>
              <w:pStyle w:val="BodyText"/>
              <w:rPr>
                <w:szCs w:val="24"/>
                <w:lang w:val="fr-FR" w:eastAsia="en-US"/>
              </w:rPr>
            </w:pPr>
          </w:p>
        </w:tc>
        <w:tc>
          <w:tcPr>
            <w:tcW w:w="5040" w:type="dxa"/>
            <w:vMerge/>
            <w:tcBorders>
              <w:left w:val="single" w:sz="4" w:space="0" w:color="auto"/>
              <w:right w:val="single" w:sz="4" w:space="0" w:color="auto"/>
            </w:tcBorders>
            <w:shd w:val="clear" w:color="auto" w:fill="auto"/>
            <w:vAlign w:val="center"/>
          </w:tcPr>
          <w:p w:rsidR="00B00F77" w:rsidRPr="005240E9" w:rsidRDefault="00B00F77" w:rsidP="00EC4C4E">
            <w:pPr>
              <w:pStyle w:val="BodyText"/>
              <w:rPr>
                <w:szCs w:val="24"/>
                <w:lang w:val="fr-FR" w:eastAsia="en-US"/>
              </w:rPr>
            </w:pPr>
          </w:p>
        </w:tc>
      </w:tr>
      <w:tr w:rsidR="00B00F77" w:rsidRPr="00C7637D" w:rsidTr="00BA297E">
        <w:trPr>
          <w:trHeight w:val="350"/>
        </w:trPr>
        <w:tc>
          <w:tcPr>
            <w:tcW w:w="5040" w:type="dxa"/>
            <w:vMerge/>
            <w:tcBorders>
              <w:left w:val="single" w:sz="4" w:space="0" w:color="auto"/>
              <w:right w:val="single" w:sz="4" w:space="0" w:color="auto"/>
            </w:tcBorders>
            <w:shd w:val="clear" w:color="auto" w:fill="FFFFFF"/>
            <w:vAlign w:val="center"/>
          </w:tcPr>
          <w:p w:rsidR="00B00F77" w:rsidRPr="005240E9" w:rsidRDefault="00B00F77" w:rsidP="00EC4C4E">
            <w:pPr>
              <w:pStyle w:val="BodyText"/>
              <w:rPr>
                <w:color w:val="000000"/>
                <w:szCs w:val="24"/>
                <w:lang w:val="fr-FR" w:eastAsia="en-US"/>
              </w:rPr>
            </w:pPr>
          </w:p>
        </w:tc>
        <w:tc>
          <w:tcPr>
            <w:tcW w:w="360" w:type="dxa"/>
            <w:tcBorders>
              <w:top w:val="nil"/>
              <w:left w:val="single" w:sz="4" w:space="0" w:color="auto"/>
              <w:bottom w:val="nil"/>
              <w:right w:val="single" w:sz="4" w:space="0" w:color="auto"/>
            </w:tcBorders>
            <w:shd w:val="clear" w:color="auto" w:fill="auto"/>
          </w:tcPr>
          <w:p w:rsidR="00B00F77" w:rsidRPr="005240E9" w:rsidRDefault="00B00F77" w:rsidP="00EC4C4E">
            <w:pPr>
              <w:pStyle w:val="BodyText"/>
              <w:rPr>
                <w:szCs w:val="24"/>
                <w:lang w:val="fr-FR" w:eastAsia="en-US"/>
              </w:rPr>
            </w:pPr>
          </w:p>
        </w:tc>
        <w:tc>
          <w:tcPr>
            <w:tcW w:w="5040" w:type="dxa"/>
            <w:vMerge/>
            <w:tcBorders>
              <w:left w:val="single" w:sz="4" w:space="0" w:color="auto"/>
              <w:right w:val="single" w:sz="4" w:space="0" w:color="auto"/>
            </w:tcBorders>
            <w:shd w:val="clear" w:color="auto" w:fill="auto"/>
            <w:vAlign w:val="center"/>
          </w:tcPr>
          <w:p w:rsidR="00B00F77" w:rsidRPr="005240E9" w:rsidRDefault="00B00F77" w:rsidP="00EC4C4E">
            <w:pPr>
              <w:pStyle w:val="BodyText"/>
              <w:rPr>
                <w:szCs w:val="24"/>
                <w:lang w:val="fr-FR" w:eastAsia="en-US"/>
              </w:rPr>
            </w:pPr>
          </w:p>
        </w:tc>
      </w:tr>
      <w:tr w:rsidR="00B00F77" w:rsidRPr="00C7637D" w:rsidTr="00BA297E">
        <w:trPr>
          <w:trHeight w:val="350"/>
        </w:trPr>
        <w:tc>
          <w:tcPr>
            <w:tcW w:w="5040" w:type="dxa"/>
            <w:vMerge/>
            <w:tcBorders>
              <w:left w:val="single" w:sz="4" w:space="0" w:color="auto"/>
              <w:bottom w:val="single" w:sz="4" w:space="0" w:color="auto"/>
              <w:right w:val="single" w:sz="4" w:space="0" w:color="auto"/>
            </w:tcBorders>
            <w:shd w:val="clear" w:color="auto" w:fill="auto"/>
            <w:vAlign w:val="center"/>
          </w:tcPr>
          <w:p w:rsidR="00B00F77" w:rsidRPr="005240E9" w:rsidRDefault="00B00F77" w:rsidP="00EC4C4E">
            <w:pPr>
              <w:pStyle w:val="BodyText"/>
              <w:rPr>
                <w:color w:val="000000"/>
                <w:szCs w:val="24"/>
                <w:lang w:val="fr-FR" w:eastAsia="en-US"/>
              </w:rPr>
            </w:pPr>
          </w:p>
        </w:tc>
        <w:tc>
          <w:tcPr>
            <w:tcW w:w="360" w:type="dxa"/>
            <w:tcBorders>
              <w:top w:val="nil"/>
              <w:left w:val="single" w:sz="4" w:space="0" w:color="auto"/>
              <w:bottom w:val="nil"/>
              <w:right w:val="single" w:sz="4" w:space="0" w:color="auto"/>
            </w:tcBorders>
            <w:shd w:val="clear" w:color="auto" w:fill="auto"/>
          </w:tcPr>
          <w:p w:rsidR="00B00F77" w:rsidRPr="005240E9" w:rsidRDefault="00B00F77" w:rsidP="00EC4C4E">
            <w:pPr>
              <w:pStyle w:val="BodyText"/>
              <w:rPr>
                <w:szCs w:val="24"/>
                <w:lang w:val="fr-FR" w:eastAsia="en-US"/>
              </w:rPr>
            </w:pPr>
          </w:p>
        </w:tc>
        <w:tc>
          <w:tcPr>
            <w:tcW w:w="5040" w:type="dxa"/>
            <w:vMerge/>
            <w:tcBorders>
              <w:left w:val="single" w:sz="4" w:space="0" w:color="auto"/>
              <w:bottom w:val="single" w:sz="4" w:space="0" w:color="auto"/>
              <w:right w:val="single" w:sz="4" w:space="0" w:color="auto"/>
            </w:tcBorders>
            <w:shd w:val="clear" w:color="auto" w:fill="auto"/>
            <w:vAlign w:val="center"/>
          </w:tcPr>
          <w:p w:rsidR="00B00F77" w:rsidRPr="005240E9" w:rsidRDefault="00B00F77" w:rsidP="00EC4C4E">
            <w:pPr>
              <w:pStyle w:val="BodyText"/>
              <w:rPr>
                <w:szCs w:val="24"/>
                <w:lang w:val="fr-FR" w:eastAsia="en-US"/>
              </w:rPr>
            </w:pPr>
          </w:p>
        </w:tc>
      </w:tr>
    </w:tbl>
    <w:p w:rsidR="00D53C27" w:rsidRPr="005240E9" w:rsidRDefault="00D53C27" w:rsidP="00D53C27">
      <w:pPr>
        <w:jc w:val="center"/>
        <w:rPr>
          <w:b/>
          <w:bCs/>
          <w:caps/>
          <w:lang w:val="fr-FR"/>
        </w:rPr>
      </w:pPr>
    </w:p>
    <w:tbl>
      <w:tblPr>
        <w:tblW w:w="10440" w:type="dxa"/>
        <w:tblInd w:w="-72" w:type="dxa"/>
        <w:tblLayout w:type="fixed"/>
        <w:tblLook w:val="01E0"/>
        <w:tblPrChange w:id="58" w:author="Jean philippe" w:date="2012-04-11T11:06:00Z">
          <w:tblPr>
            <w:tblW w:w="10440" w:type="dxa"/>
            <w:tblInd w:w="-72" w:type="dxa"/>
            <w:tblLayout w:type="fixed"/>
            <w:tblLook w:val="01E0"/>
          </w:tblPr>
        </w:tblPrChange>
      </w:tblPr>
      <w:tblGrid>
        <w:gridCol w:w="4950"/>
        <w:gridCol w:w="450"/>
        <w:gridCol w:w="5040"/>
        <w:tblGridChange w:id="59">
          <w:tblGrid>
            <w:gridCol w:w="4950"/>
            <w:gridCol w:w="360"/>
            <w:gridCol w:w="5130"/>
          </w:tblGrid>
        </w:tblGridChange>
      </w:tblGrid>
      <w:tr w:rsidR="000C4BE8" w:rsidRPr="00947685" w:rsidTr="000C4BE8">
        <w:trPr>
          <w:trHeight w:val="377"/>
          <w:ins w:id="60" w:author="Jean philippe" w:date="2012-04-11T11:06:00Z"/>
          <w:trPrChange w:id="61" w:author="Jean philippe" w:date="2012-04-11T11:06:00Z">
            <w:trPr>
              <w:trHeight w:val="377"/>
            </w:trPr>
          </w:trPrChange>
        </w:trPr>
        <w:tc>
          <w:tcPr>
            <w:tcW w:w="4950" w:type="dxa"/>
            <w:tcBorders>
              <w:top w:val="single" w:sz="4" w:space="0" w:color="auto"/>
              <w:left w:val="single" w:sz="4" w:space="0" w:color="auto"/>
              <w:right w:val="single" w:sz="4" w:space="0" w:color="auto"/>
            </w:tcBorders>
            <w:shd w:val="clear" w:color="auto" w:fill="F3F3F3"/>
            <w:tcPrChange w:id="62" w:author="Jean philippe" w:date="2012-04-11T11:06:00Z">
              <w:tcPr>
                <w:tcW w:w="4950" w:type="dxa"/>
                <w:tcBorders>
                  <w:top w:val="single" w:sz="4" w:space="0" w:color="auto"/>
                  <w:left w:val="single" w:sz="4" w:space="0" w:color="auto"/>
                  <w:right w:val="single" w:sz="4" w:space="0" w:color="auto"/>
                </w:tcBorders>
                <w:shd w:val="clear" w:color="auto" w:fill="F3F3F3"/>
              </w:tcPr>
            </w:tcPrChange>
          </w:tcPr>
          <w:p w:rsidR="000C4BE8" w:rsidRPr="00AC6803" w:rsidRDefault="000C4BE8" w:rsidP="00807C40">
            <w:pPr>
              <w:pStyle w:val="H1"/>
              <w:ind w:right="-288"/>
              <w:jc w:val="center"/>
              <w:rPr>
                <w:ins w:id="63" w:author="Jean philippe" w:date="2012-04-11T11:06:00Z"/>
                <w:rFonts w:cs="Times New Roman"/>
                <w:lang w:val="fr-FR"/>
              </w:rPr>
            </w:pPr>
            <w:ins w:id="64" w:author="Jean philippe" w:date="2012-04-11T11:06:00Z">
              <w:r>
                <w:rPr>
                  <w:rFonts w:cs="Times New Roman"/>
                  <w:bCs w:val="0"/>
                  <w:iCs/>
                  <w:szCs w:val="24"/>
                  <w:lang w:val="fr-FR"/>
                </w:rPr>
                <w:t>Evaluation du P</w:t>
              </w:r>
              <w:r w:rsidRPr="00AC6803">
                <w:rPr>
                  <w:rFonts w:cs="Times New Roman"/>
                  <w:bCs w:val="0"/>
                  <w:iCs/>
                  <w:szCs w:val="24"/>
                  <w:lang w:val="fr-FR"/>
                </w:rPr>
                <w:t>rogramme</w:t>
              </w:r>
            </w:ins>
          </w:p>
        </w:tc>
        <w:tc>
          <w:tcPr>
            <w:tcW w:w="450" w:type="dxa"/>
            <w:vMerge w:val="restart"/>
            <w:tcBorders>
              <w:left w:val="single" w:sz="4" w:space="0" w:color="auto"/>
              <w:right w:val="single" w:sz="4" w:space="0" w:color="auto"/>
            </w:tcBorders>
            <w:tcPrChange w:id="65" w:author="Jean philippe" w:date="2012-04-11T11:06:00Z">
              <w:tcPr>
                <w:tcW w:w="360" w:type="dxa"/>
                <w:vMerge w:val="restart"/>
                <w:tcBorders>
                  <w:left w:val="single" w:sz="4" w:space="0" w:color="auto"/>
                  <w:right w:val="single" w:sz="4" w:space="0" w:color="auto"/>
                </w:tcBorders>
              </w:tcPr>
            </w:tcPrChange>
          </w:tcPr>
          <w:p w:rsidR="000C4BE8" w:rsidRPr="00AC6803" w:rsidRDefault="000C4BE8" w:rsidP="00807C40">
            <w:pPr>
              <w:rPr>
                <w:ins w:id="66" w:author="Jean philippe" w:date="2012-04-11T11:06:00Z"/>
                <w:lang w:val="fr-FR"/>
              </w:rPr>
            </w:pPr>
          </w:p>
        </w:tc>
        <w:tc>
          <w:tcPr>
            <w:tcW w:w="5040" w:type="dxa"/>
            <w:tcBorders>
              <w:top w:val="single" w:sz="4" w:space="0" w:color="auto"/>
              <w:left w:val="single" w:sz="4" w:space="0" w:color="auto"/>
              <w:right w:val="single" w:sz="4" w:space="0" w:color="auto"/>
            </w:tcBorders>
            <w:shd w:val="clear" w:color="auto" w:fill="F3F3F3"/>
            <w:tcPrChange w:id="67" w:author="Jean philippe" w:date="2012-04-11T11:06:00Z">
              <w:tcPr>
                <w:tcW w:w="5130" w:type="dxa"/>
                <w:tcBorders>
                  <w:top w:val="single" w:sz="4" w:space="0" w:color="auto"/>
                  <w:left w:val="single" w:sz="4" w:space="0" w:color="auto"/>
                  <w:right w:val="single" w:sz="4" w:space="0" w:color="auto"/>
                </w:tcBorders>
                <w:shd w:val="clear" w:color="auto" w:fill="F3F3F3"/>
              </w:tcPr>
            </w:tcPrChange>
          </w:tcPr>
          <w:p w:rsidR="000C4BE8" w:rsidRPr="00AC6803" w:rsidRDefault="000C4BE8" w:rsidP="00807C40">
            <w:pPr>
              <w:pStyle w:val="H1"/>
              <w:jc w:val="center"/>
              <w:rPr>
                <w:ins w:id="68" w:author="Jean philippe" w:date="2012-04-11T11:06:00Z"/>
                <w:rFonts w:cs="Times New Roman"/>
              </w:rPr>
            </w:pPr>
            <w:ins w:id="69" w:author="Jean philippe" w:date="2012-04-11T11:06:00Z">
              <w:r w:rsidRPr="00AC6803">
                <w:rPr>
                  <w:bCs w:val="0"/>
                </w:rPr>
                <w:t>Soumis par:</w:t>
              </w:r>
            </w:ins>
          </w:p>
        </w:tc>
      </w:tr>
      <w:tr w:rsidR="000C4BE8" w:rsidRPr="00947685" w:rsidTr="000C4BE8">
        <w:trPr>
          <w:trHeight w:val="495"/>
          <w:ins w:id="70" w:author="Jean philippe" w:date="2012-04-11T11:06:00Z"/>
          <w:trPrChange w:id="71" w:author="Jean philippe" w:date="2012-04-11T11:06:00Z">
            <w:trPr>
              <w:trHeight w:val="495"/>
            </w:trPr>
          </w:trPrChange>
        </w:trPr>
        <w:tc>
          <w:tcPr>
            <w:tcW w:w="4950" w:type="dxa"/>
            <w:tcBorders>
              <w:left w:val="single" w:sz="4" w:space="0" w:color="auto"/>
              <w:bottom w:val="single" w:sz="4" w:space="0" w:color="auto"/>
              <w:right w:val="single" w:sz="4" w:space="0" w:color="auto"/>
            </w:tcBorders>
            <w:tcPrChange w:id="72" w:author="Jean philippe" w:date="2012-04-11T11:06:00Z">
              <w:tcPr>
                <w:tcW w:w="4950" w:type="dxa"/>
                <w:tcBorders>
                  <w:left w:val="single" w:sz="4" w:space="0" w:color="auto"/>
                  <w:bottom w:val="single" w:sz="4" w:space="0" w:color="auto"/>
                  <w:right w:val="single" w:sz="4" w:space="0" w:color="auto"/>
                </w:tcBorders>
              </w:tcPr>
            </w:tcPrChange>
          </w:tcPr>
          <w:p w:rsidR="000C4BE8" w:rsidRPr="00D735B0" w:rsidRDefault="000C4BE8" w:rsidP="00807C40">
            <w:pPr>
              <w:pStyle w:val="BodyText"/>
              <w:rPr>
                <w:ins w:id="73" w:author="Jean philippe" w:date="2012-04-11T11:06:00Z"/>
                <w:sz w:val="22"/>
                <w:szCs w:val="22"/>
                <w:lang w:val="fr-FR" w:eastAsia="en-US"/>
              </w:rPr>
            </w:pPr>
            <w:ins w:id="74" w:author="Jean philippe" w:date="2012-04-11T11:06:00Z">
              <w:r w:rsidRPr="00D735B0">
                <w:rPr>
                  <w:sz w:val="22"/>
                  <w:szCs w:val="22"/>
                  <w:lang w:val="fr-FR" w:eastAsia="en-US"/>
                </w:rPr>
                <w:t xml:space="preserve">Evaluation  – </w:t>
              </w:r>
              <w:r w:rsidRPr="00D735B0">
                <w:rPr>
                  <w:bCs/>
                  <w:i/>
                  <w:iCs/>
                  <w:sz w:val="22"/>
                  <w:szCs w:val="22"/>
                  <w:lang w:val="fr-FR" w:eastAsia="en-US"/>
                </w:rPr>
                <w:t xml:space="preserve">(à joindre le cas échéant) </w:t>
              </w:r>
            </w:ins>
          </w:p>
          <w:p w:rsidR="000C4BE8" w:rsidRPr="00D735B0" w:rsidRDefault="000C4BE8" w:rsidP="00807C40">
            <w:pPr>
              <w:pStyle w:val="BodyText"/>
              <w:rPr>
                <w:ins w:id="75" w:author="Jean philippe" w:date="2012-04-11T11:06:00Z"/>
                <w:sz w:val="22"/>
                <w:szCs w:val="22"/>
                <w:lang w:val="fr-FR" w:eastAsia="en-US"/>
              </w:rPr>
            </w:pPr>
            <w:ins w:id="76" w:author="Jean philippe" w:date="2012-04-11T11:06:00Z">
              <w:r w:rsidRPr="00F83D8A">
                <w:rPr>
                  <w:i/>
                  <w:noProof/>
                  <w:sz w:val="22"/>
                  <w:szCs w:val="22"/>
                  <w:lang w:eastAsia="en-US"/>
                </w:rPr>
                <w:pict>
                  <v:rect id="_x0000_s1032" style="position:absolute;left:0;text-align:left;margin-left:41.3pt;margin-top:1.35pt;width:7.15pt;height:7.15pt;z-index:251661824" fillcolor="black" strokecolor="#f2f2f2" strokeweight="3pt">
                    <v:shadow on="t" type="perspective" color="#7f7f7f" opacity=".5" offset="1pt" offset2="-1pt"/>
                  </v:rect>
                </w:pict>
              </w:r>
              <w:r w:rsidRPr="00F83D8A">
                <w:rPr>
                  <w:i/>
                  <w:noProof/>
                  <w:sz w:val="22"/>
                  <w:szCs w:val="22"/>
                  <w:lang w:eastAsia="en-US"/>
                </w:rPr>
                <w:pict>
                  <v:rect id="_x0000_s1033" style="position:absolute;left:0;text-align:left;margin-left:-.7pt;margin-top:1.35pt;width:7.15pt;height:7.15pt;z-index:251662848"/>
                </w:pict>
              </w:r>
              <w:r w:rsidRPr="00D735B0">
                <w:rPr>
                  <w:sz w:val="22"/>
                  <w:szCs w:val="22"/>
                  <w:lang w:val="fr-FR" w:eastAsia="en-US"/>
                </w:rPr>
                <w:t xml:space="preserve">     Oui        Non    Date</w:t>
              </w:r>
              <w:r>
                <w:rPr>
                  <w:sz w:val="22"/>
                  <w:szCs w:val="22"/>
                  <w:lang w:val="fr-FR" w:eastAsia="en-US"/>
                </w:rPr>
                <w:t> : dd.mm.yyyy)</w:t>
              </w:r>
            </w:ins>
          </w:p>
          <w:p w:rsidR="000C4BE8" w:rsidRPr="00D735B0" w:rsidRDefault="000C4BE8" w:rsidP="00807C40">
            <w:pPr>
              <w:pStyle w:val="BodyText"/>
              <w:rPr>
                <w:ins w:id="77" w:author="Jean philippe" w:date="2012-04-11T11:06:00Z"/>
                <w:bCs/>
                <w:i/>
                <w:iCs/>
                <w:sz w:val="22"/>
                <w:szCs w:val="22"/>
                <w:lang w:val="fr-FR" w:eastAsia="en-US"/>
              </w:rPr>
            </w:pPr>
            <w:ins w:id="78" w:author="Jean philippe" w:date="2012-04-11T11:06:00Z">
              <w:r w:rsidRPr="00D735B0">
                <w:rPr>
                  <w:sz w:val="22"/>
                  <w:szCs w:val="22"/>
                  <w:lang w:val="fr-FR" w:eastAsia="en-US"/>
                </w:rPr>
                <w:t xml:space="preserve">Evaluation </w:t>
              </w:r>
              <w:r w:rsidRPr="00D57EC1">
                <w:rPr>
                  <w:sz w:val="22"/>
                  <w:szCs w:val="22"/>
                  <w:lang w:val="fr-FR" w:eastAsia="en-US"/>
                </w:rPr>
                <w:t>à</w:t>
              </w:r>
              <w:r w:rsidRPr="00D735B0">
                <w:rPr>
                  <w:sz w:val="22"/>
                  <w:szCs w:val="22"/>
                  <w:lang w:val="fr-FR" w:eastAsia="en-US"/>
                </w:rPr>
                <w:t xml:space="preserve"> mi-parcours </w:t>
              </w:r>
              <w:r w:rsidRPr="00D735B0">
                <w:rPr>
                  <w:bCs/>
                  <w:i/>
                  <w:iCs/>
                  <w:sz w:val="22"/>
                  <w:szCs w:val="22"/>
                  <w:lang w:val="fr-FR" w:eastAsia="en-US"/>
                </w:rPr>
                <w:t>– (à joindre le cas échéant)</w:t>
              </w:r>
            </w:ins>
          </w:p>
          <w:p w:rsidR="000C4BE8" w:rsidRPr="0077492E" w:rsidRDefault="000C4BE8" w:rsidP="00807C40">
            <w:pPr>
              <w:pStyle w:val="BodyText"/>
              <w:rPr>
                <w:ins w:id="79" w:author="Jean philippe" w:date="2012-04-11T11:06:00Z"/>
                <w:lang w:val="fr-FR" w:eastAsia="en-US"/>
              </w:rPr>
            </w:pPr>
            <w:ins w:id="80" w:author="Jean philippe" w:date="2012-04-11T11:06:00Z">
              <w:r w:rsidRPr="00F83D8A">
                <w:rPr>
                  <w:i/>
                  <w:noProof/>
                  <w:sz w:val="22"/>
                  <w:szCs w:val="22"/>
                  <w:lang w:eastAsia="en-US"/>
                </w:rPr>
                <w:pict>
                  <v:rect id="_x0000_s1034" style="position:absolute;left:0;text-align:left;margin-left:41.3pt;margin-top:1.35pt;width:7.15pt;height:7.15pt;z-index:251663872" fillcolor="black" strokecolor="#f2f2f2" strokeweight="3pt">
                    <v:shadow on="t" type="perspective" color="#7f7f7f" opacity=".5" offset="1pt" offset2="-1pt"/>
                  </v:rect>
                </w:pict>
              </w:r>
              <w:r w:rsidRPr="00F83D8A">
                <w:rPr>
                  <w:i/>
                  <w:noProof/>
                  <w:sz w:val="22"/>
                  <w:szCs w:val="22"/>
                  <w:lang w:eastAsia="en-US"/>
                </w:rPr>
                <w:pict>
                  <v:rect id="_x0000_s1035" style="position:absolute;left:0;text-align:left;margin-left:-.7pt;margin-top:1.35pt;width:7.15pt;height:7.15pt;z-index:251664896"/>
                </w:pict>
              </w:r>
              <w:r w:rsidRPr="00D735B0">
                <w:rPr>
                  <w:sz w:val="22"/>
                  <w:szCs w:val="22"/>
                  <w:lang w:val="fr-FR" w:eastAsia="en-US"/>
                </w:rPr>
                <w:t xml:space="preserve">     </w:t>
              </w:r>
              <w:r w:rsidRPr="0077492E">
                <w:rPr>
                  <w:sz w:val="22"/>
                  <w:szCs w:val="22"/>
                  <w:lang w:val="fr-FR" w:eastAsia="en-US"/>
                </w:rPr>
                <w:t>Oui        Non    Date: _</w:t>
              </w:r>
              <w:r>
                <w:rPr>
                  <w:sz w:val="22"/>
                  <w:szCs w:val="22"/>
                  <w:lang w:val="fr-FR" w:eastAsia="en-US"/>
                </w:rPr>
                <w:t xml:space="preserve"> dd.mm.yyyy):</w:t>
              </w:r>
            </w:ins>
          </w:p>
        </w:tc>
        <w:tc>
          <w:tcPr>
            <w:tcW w:w="450" w:type="dxa"/>
            <w:vMerge/>
            <w:tcBorders>
              <w:left w:val="single" w:sz="4" w:space="0" w:color="auto"/>
              <w:right w:val="single" w:sz="4" w:space="0" w:color="auto"/>
            </w:tcBorders>
            <w:tcPrChange w:id="81" w:author="Jean philippe" w:date="2012-04-11T11:06:00Z">
              <w:tcPr>
                <w:tcW w:w="360" w:type="dxa"/>
                <w:vMerge/>
                <w:tcBorders>
                  <w:left w:val="single" w:sz="4" w:space="0" w:color="auto"/>
                  <w:right w:val="single" w:sz="4" w:space="0" w:color="auto"/>
                </w:tcBorders>
              </w:tcPr>
            </w:tcPrChange>
          </w:tcPr>
          <w:p w:rsidR="000C4BE8" w:rsidRPr="0077492E" w:rsidRDefault="000C4BE8" w:rsidP="00807C40">
            <w:pPr>
              <w:pStyle w:val="BodyText"/>
              <w:rPr>
                <w:ins w:id="82" w:author="Jean philippe" w:date="2012-04-11T11:06:00Z"/>
                <w:lang w:val="fr-FR" w:eastAsia="en-US"/>
              </w:rPr>
            </w:pPr>
          </w:p>
        </w:tc>
        <w:tc>
          <w:tcPr>
            <w:tcW w:w="5040" w:type="dxa"/>
            <w:tcBorders>
              <w:left w:val="single" w:sz="4" w:space="0" w:color="auto"/>
              <w:bottom w:val="single" w:sz="4" w:space="0" w:color="auto"/>
              <w:right w:val="single" w:sz="4" w:space="0" w:color="auto"/>
            </w:tcBorders>
            <w:tcPrChange w:id="83" w:author="Jean philippe" w:date="2012-04-11T11:06:00Z">
              <w:tcPr>
                <w:tcW w:w="5130" w:type="dxa"/>
                <w:tcBorders>
                  <w:left w:val="single" w:sz="4" w:space="0" w:color="auto"/>
                  <w:bottom w:val="single" w:sz="4" w:space="0" w:color="auto"/>
                  <w:right w:val="single" w:sz="4" w:space="0" w:color="auto"/>
                </w:tcBorders>
              </w:tcPr>
            </w:tcPrChange>
          </w:tcPr>
          <w:p w:rsidR="000C4BE8" w:rsidRPr="00AC6803" w:rsidRDefault="000C4BE8" w:rsidP="00807C40">
            <w:pPr>
              <w:numPr>
                <w:ilvl w:val="0"/>
                <w:numId w:val="9"/>
              </w:numPr>
              <w:ind w:left="342"/>
              <w:rPr>
                <w:ins w:id="84" w:author="Jean philippe" w:date="2012-04-11T11:06:00Z"/>
                <w:sz w:val="22"/>
                <w:lang w:val="en-GB"/>
              </w:rPr>
            </w:pPr>
            <w:ins w:id="85" w:author="Jean philippe" w:date="2012-04-11T11:06:00Z">
              <w:r w:rsidRPr="00AC6803">
                <w:rPr>
                  <w:sz w:val="22"/>
                  <w:lang w:val="en-GB"/>
                </w:rPr>
                <w:t>Nom:</w:t>
              </w:r>
              <w:r>
                <w:rPr>
                  <w:sz w:val="22"/>
                  <w:lang w:val="en-GB"/>
                </w:rPr>
                <w:t xml:space="preserve"> Jessica Faieta</w:t>
              </w:r>
            </w:ins>
          </w:p>
          <w:p w:rsidR="000C4BE8" w:rsidRPr="00AC6803" w:rsidRDefault="000C4BE8" w:rsidP="00807C40">
            <w:pPr>
              <w:numPr>
                <w:ilvl w:val="0"/>
                <w:numId w:val="9"/>
              </w:numPr>
              <w:ind w:left="342"/>
              <w:rPr>
                <w:ins w:id="86" w:author="Jean philippe" w:date="2012-04-11T11:06:00Z"/>
                <w:sz w:val="22"/>
                <w:lang w:val="en-GB"/>
              </w:rPr>
            </w:pPr>
            <w:ins w:id="87" w:author="Jean philippe" w:date="2012-04-11T11:06:00Z">
              <w:r w:rsidRPr="00AC6803">
                <w:rPr>
                  <w:sz w:val="22"/>
                  <w:lang w:val="en-GB"/>
                </w:rPr>
                <w:t>Titre:</w:t>
              </w:r>
              <w:r>
                <w:rPr>
                  <w:sz w:val="22"/>
                  <w:lang w:val="en-GB"/>
                </w:rPr>
                <w:t xml:space="preserve"> Directrice Principale</w:t>
              </w:r>
            </w:ins>
          </w:p>
          <w:p w:rsidR="000C4BE8" w:rsidRPr="00505479" w:rsidRDefault="000C4BE8" w:rsidP="00807C40">
            <w:pPr>
              <w:numPr>
                <w:ilvl w:val="0"/>
                <w:numId w:val="9"/>
              </w:numPr>
              <w:ind w:left="342"/>
              <w:rPr>
                <w:ins w:id="88" w:author="Jean philippe" w:date="2012-04-11T11:06:00Z"/>
                <w:sz w:val="22"/>
                <w:lang w:val="fr-FR"/>
              </w:rPr>
            </w:pPr>
            <w:ins w:id="89" w:author="Jean philippe" w:date="2012-04-11T11:06:00Z">
              <w:r w:rsidRPr="00505479">
                <w:rPr>
                  <w:sz w:val="22"/>
                  <w:lang w:val="fr-FR"/>
                </w:rPr>
                <w:t>Organisation chef de file  (“Lead Agency”): PNUD</w:t>
              </w:r>
            </w:ins>
          </w:p>
          <w:p w:rsidR="000C4BE8" w:rsidRPr="00AC6803" w:rsidRDefault="000C4BE8" w:rsidP="00807C40">
            <w:pPr>
              <w:pStyle w:val="BodyText"/>
              <w:widowControl/>
              <w:numPr>
                <w:ilvl w:val="0"/>
                <w:numId w:val="9"/>
              </w:numPr>
              <w:spacing w:after="120"/>
              <w:ind w:left="342"/>
              <w:rPr>
                <w:ins w:id="90" w:author="Jean philippe" w:date="2012-04-11T11:06:00Z"/>
                <w:b/>
                <w:bCs/>
                <w:kern w:val="32"/>
                <w:sz w:val="22"/>
                <w:szCs w:val="22"/>
                <w:lang w:eastAsia="en-US"/>
              </w:rPr>
            </w:pPr>
            <w:ins w:id="91" w:author="Jean philippe" w:date="2012-04-11T11:06:00Z">
              <w:r w:rsidRPr="00AC6803">
                <w:rPr>
                  <w:sz w:val="22"/>
                  <w:szCs w:val="22"/>
                  <w:lang w:eastAsia="en-US"/>
                </w:rPr>
                <w:t>Addresse e-mail:</w:t>
              </w:r>
              <w:r>
                <w:rPr>
                  <w:sz w:val="22"/>
                  <w:szCs w:val="22"/>
                  <w:lang w:eastAsia="en-US"/>
                </w:rPr>
                <w:t xml:space="preserve"> jessica.faieta@undp.org</w:t>
              </w:r>
            </w:ins>
          </w:p>
        </w:tc>
      </w:tr>
    </w:tbl>
    <w:p w:rsidR="004F1213" w:rsidRPr="005240E9" w:rsidRDefault="004F1213" w:rsidP="004F1213">
      <w:pPr>
        <w:rPr>
          <w:vanish/>
          <w:lang w:val="fr-FR"/>
        </w:rPr>
      </w:pPr>
    </w:p>
    <w:p w:rsidR="004D402F" w:rsidRPr="00CD66DA" w:rsidRDefault="004D402F" w:rsidP="004D402F">
      <w:pPr>
        <w:rPr>
          <w:lang w:val="fr-FR"/>
        </w:rPr>
      </w:pPr>
    </w:p>
    <w:p w:rsidR="004D402F" w:rsidRPr="005240E9" w:rsidRDefault="004F4DE5" w:rsidP="00FB3B9C">
      <w:pPr>
        <w:pStyle w:val="Heading1"/>
        <w:numPr>
          <w:ilvl w:val="0"/>
          <w:numId w:val="23"/>
        </w:numPr>
        <w:tabs>
          <w:tab w:val="left" w:pos="360"/>
        </w:tabs>
        <w:spacing w:after="120"/>
        <w:rPr>
          <w:rFonts w:ascii="Times New Roman" w:hAnsi="Times New Roman"/>
          <w:sz w:val="24"/>
          <w:szCs w:val="24"/>
          <w:lang w:val="fr-FR"/>
        </w:rPr>
      </w:pPr>
      <w:r w:rsidRPr="005240E9">
        <w:rPr>
          <w:rFonts w:ascii="Times New Roman" w:hAnsi="Times New Roman"/>
          <w:sz w:val="24"/>
          <w:szCs w:val="24"/>
          <w:lang w:val="fr-FR"/>
        </w:rPr>
        <w:t>OBJECTIF</w:t>
      </w:r>
      <w:r w:rsidR="00076417" w:rsidRPr="005240E9">
        <w:rPr>
          <w:rFonts w:ascii="Times New Roman" w:hAnsi="Times New Roman"/>
          <w:sz w:val="24"/>
          <w:szCs w:val="24"/>
          <w:lang w:val="fr-FR"/>
        </w:rPr>
        <w:t>S</w:t>
      </w:r>
    </w:p>
    <w:p w:rsidR="00E10022" w:rsidRPr="003E560E" w:rsidRDefault="00E10022" w:rsidP="00052F22">
      <w:pPr>
        <w:framePr w:hSpace="180" w:wrap="around" w:vAnchor="text" w:hAnchor="margin" w:xAlign="center" w:y="226"/>
        <w:jc w:val="both"/>
        <w:rPr>
          <w:lang w:val="fr-FR"/>
        </w:rPr>
      </w:pPr>
      <w:r w:rsidRPr="005240E9">
        <w:rPr>
          <w:b/>
          <w:lang w:val="fr-FR"/>
        </w:rPr>
        <w:t>L’objectif général</w:t>
      </w:r>
      <w:r w:rsidRPr="005240E9">
        <w:rPr>
          <w:lang w:val="fr-FR"/>
        </w:rPr>
        <w:t xml:space="preserve"> de ce projet est de réduire la vulnérabilité des départements du Nord-Est, Nord, et Nord-Ouest face à la menace sismique en renforçant la résilience des infrastructures et des populations dans le but de minimiser les pertes économiques et en vies humaines</w:t>
      </w:r>
      <w:r w:rsidRPr="003E560E">
        <w:rPr>
          <w:lang w:val="fr-FR"/>
        </w:rPr>
        <w:t xml:space="preserve"> lors d’événements futurs.</w:t>
      </w:r>
    </w:p>
    <w:p w:rsidR="00E10022" w:rsidRPr="00CD66DA" w:rsidRDefault="00E10022" w:rsidP="00052F22">
      <w:pPr>
        <w:framePr w:hSpace="180" w:wrap="around" w:vAnchor="text" w:hAnchor="margin" w:xAlign="center" w:y="226"/>
        <w:jc w:val="both"/>
        <w:rPr>
          <w:lang w:val="fr-FR"/>
        </w:rPr>
      </w:pPr>
    </w:p>
    <w:p w:rsidR="00E10022" w:rsidRPr="005240E9" w:rsidRDefault="00FB7B1D" w:rsidP="00052F22">
      <w:pPr>
        <w:framePr w:hSpace="180" w:wrap="around" w:vAnchor="text" w:hAnchor="margin" w:xAlign="center" w:y="226"/>
        <w:jc w:val="both"/>
        <w:rPr>
          <w:lang w:val="fr-FR"/>
        </w:rPr>
      </w:pPr>
      <w:r>
        <w:rPr>
          <w:b/>
          <w:lang w:val="fr-FR"/>
        </w:rPr>
        <w:t>Les objectifs spécifiques</w:t>
      </w:r>
      <w:r>
        <w:rPr>
          <w:lang w:val="fr-FR"/>
        </w:rPr>
        <w:t xml:space="preserve"> de ce programme sont de :</w:t>
      </w:r>
    </w:p>
    <w:p w:rsidR="00E10022" w:rsidRPr="005240E9" w:rsidRDefault="00FB7B1D" w:rsidP="00052F22">
      <w:pPr>
        <w:framePr w:hSpace="180" w:wrap="around" w:vAnchor="text" w:hAnchor="margin" w:xAlign="center" w:y="226"/>
        <w:numPr>
          <w:ilvl w:val="0"/>
          <w:numId w:val="24"/>
        </w:numPr>
        <w:ind w:left="720"/>
        <w:jc w:val="both"/>
        <w:rPr>
          <w:lang w:val="fr-FR"/>
        </w:rPr>
      </w:pPr>
      <w:r>
        <w:rPr>
          <w:lang w:val="fr-FR"/>
        </w:rPr>
        <w:t>Quantifier la menace sismique par le microzonage des 4 grandes villes du Nord, Nord-Est et Nord-Ouest (Port-de-Paix, Cap Haïtien, Fort Liberté/Ouanaminthe) et les villes secondaires principales;</w:t>
      </w:r>
    </w:p>
    <w:p w:rsidR="00E10022" w:rsidRPr="005240E9" w:rsidRDefault="00FB7B1D" w:rsidP="00052F22">
      <w:pPr>
        <w:framePr w:hSpace="180" w:wrap="around" w:vAnchor="text" w:hAnchor="margin" w:xAlign="center" w:y="226"/>
        <w:numPr>
          <w:ilvl w:val="0"/>
          <w:numId w:val="24"/>
        </w:numPr>
        <w:ind w:left="720"/>
        <w:jc w:val="both"/>
        <w:rPr>
          <w:lang w:val="fr-FR"/>
        </w:rPr>
      </w:pPr>
      <w:r>
        <w:rPr>
          <w:lang w:val="fr-FR"/>
        </w:rPr>
        <w:t>Evaluer la vulnérabilité du bâti et des infrastructures et les classifier en fonction de l’enjeu associé (économique, humain, stratégique);</w:t>
      </w:r>
    </w:p>
    <w:p w:rsidR="00E10022" w:rsidRPr="005240E9" w:rsidRDefault="00FB7B1D" w:rsidP="00052F22">
      <w:pPr>
        <w:framePr w:hSpace="180" w:wrap="around" w:vAnchor="text" w:hAnchor="margin" w:xAlign="center" w:y="226"/>
        <w:numPr>
          <w:ilvl w:val="0"/>
          <w:numId w:val="24"/>
        </w:numPr>
        <w:ind w:left="720"/>
        <w:jc w:val="both"/>
        <w:rPr>
          <w:lang w:val="fr-FR"/>
        </w:rPr>
      </w:pPr>
      <w:r>
        <w:rPr>
          <w:lang w:val="fr-FR"/>
        </w:rPr>
        <w:t>Identifier les infrastructures critiques à fort enjeu (hôpitaux, bâtiments publics, écoles, ponts, centrales d’énergie, etc.);</w:t>
      </w:r>
    </w:p>
    <w:p w:rsidR="00E10022" w:rsidRPr="005240E9" w:rsidRDefault="00FB7B1D" w:rsidP="00052F22">
      <w:pPr>
        <w:framePr w:hSpace="180" w:wrap="around" w:vAnchor="text" w:hAnchor="margin" w:xAlign="center" w:y="226"/>
        <w:numPr>
          <w:ilvl w:val="0"/>
          <w:numId w:val="24"/>
        </w:numPr>
        <w:ind w:left="720"/>
        <w:jc w:val="both"/>
        <w:rPr>
          <w:lang w:val="fr-FR"/>
        </w:rPr>
      </w:pPr>
      <w:r>
        <w:rPr>
          <w:lang w:val="fr-FR"/>
        </w:rPr>
        <w:t>Proposer des solutions budgétisées pour le renforcement structural des infrastructures prioritaires à fort enjeu;</w:t>
      </w:r>
    </w:p>
    <w:p w:rsidR="00E10022" w:rsidRPr="005240E9" w:rsidRDefault="00FB7B1D" w:rsidP="00052F22">
      <w:pPr>
        <w:framePr w:hSpace="180" w:wrap="around" w:vAnchor="text" w:hAnchor="margin" w:xAlign="center" w:y="226"/>
        <w:numPr>
          <w:ilvl w:val="0"/>
          <w:numId w:val="24"/>
        </w:numPr>
        <w:ind w:left="720"/>
        <w:jc w:val="both"/>
        <w:rPr>
          <w:lang w:val="fr-FR"/>
        </w:rPr>
      </w:pPr>
      <w:r>
        <w:rPr>
          <w:lang w:val="fr-FR"/>
        </w:rPr>
        <w:t>Renforcer un sous-ensemble prioritaire des infrastructures critiques à fort enjeu;</w:t>
      </w:r>
    </w:p>
    <w:p w:rsidR="00E10022" w:rsidRPr="005240E9" w:rsidRDefault="00FB7B1D" w:rsidP="00052F22">
      <w:pPr>
        <w:framePr w:hSpace="180" w:wrap="around" w:vAnchor="text" w:hAnchor="margin" w:xAlign="center" w:y="226"/>
        <w:numPr>
          <w:ilvl w:val="0"/>
          <w:numId w:val="24"/>
        </w:numPr>
        <w:ind w:left="720"/>
        <w:jc w:val="both"/>
        <w:rPr>
          <w:lang w:val="fr-FR"/>
        </w:rPr>
      </w:pPr>
      <w:r>
        <w:rPr>
          <w:lang w:val="fr-FR"/>
        </w:rPr>
        <w:t>Former les professionnels de la construction aux pratiques parasismiques, des maçons aux ingénieurs, du secteur public (ingénieurs municipaux et départementaux) et privé;</w:t>
      </w:r>
    </w:p>
    <w:p w:rsidR="00E10022" w:rsidRPr="005240E9" w:rsidRDefault="00FB7B1D" w:rsidP="00052F22">
      <w:pPr>
        <w:framePr w:hSpace="180" w:wrap="around" w:vAnchor="text" w:hAnchor="margin" w:xAlign="center" w:y="226"/>
        <w:numPr>
          <w:ilvl w:val="0"/>
          <w:numId w:val="24"/>
        </w:numPr>
        <w:ind w:left="720"/>
        <w:jc w:val="both"/>
        <w:rPr>
          <w:lang w:val="fr-FR"/>
        </w:rPr>
      </w:pPr>
      <w:r>
        <w:rPr>
          <w:lang w:val="fr-FR"/>
        </w:rPr>
        <w:t>Inclure le risque sismique dans le plan de contingence aux désastres des 3 départements du nord et former les membres des comités départementaux et communaux;</w:t>
      </w:r>
    </w:p>
    <w:p w:rsidR="00E10022" w:rsidRPr="005240E9" w:rsidRDefault="00FB7B1D" w:rsidP="00052F22">
      <w:pPr>
        <w:framePr w:hSpace="180" w:wrap="around" w:vAnchor="text" w:hAnchor="margin" w:xAlign="center" w:y="226"/>
        <w:numPr>
          <w:ilvl w:val="0"/>
          <w:numId w:val="24"/>
        </w:numPr>
        <w:ind w:left="720"/>
        <w:jc w:val="both"/>
        <w:rPr>
          <w:lang w:val="fr-FR"/>
        </w:rPr>
      </w:pPr>
      <w:r>
        <w:rPr>
          <w:lang w:val="fr-FR"/>
        </w:rPr>
        <w:t>Informer les citoyens, les constructeurs et les pouvoirs publics sur le risque sismique et les solutions pour s’y préparer et adapter; et</w:t>
      </w:r>
    </w:p>
    <w:p w:rsidR="00E10022" w:rsidRPr="005240E9" w:rsidRDefault="00FB7B1D" w:rsidP="00052F22">
      <w:pPr>
        <w:framePr w:hSpace="180" w:wrap="around" w:vAnchor="text" w:hAnchor="margin" w:xAlign="center" w:y="226"/>
        <w:numPr>
          <w:ilvl w:val="0"/>
          <w:numId w:val="24"/>
        </w:numPr>
        <w:ind w:left="720"/>
        <w:jc w:val="both"/>
        <w:rPr>
          <w:lang w:val="fr-FR"/>
        </w:rPr>
      </w:pPr>
      <w:r>
        <w:rPr>
          <w:lang w:val="fr-FR"/>
        </w:rPr>
        <w:t>Renforcer les capacités des communes et des départements pour la gestion du risque sismique.</w:t>
      </w:r>
    </w:p>
    <w:p w:rsidR="00052F22" w:rsidRDefault="00052F22" w:rsidP="00052F22">
      <w:pPr>
        <w:pStyle w:val="Heading1"/>
        <w:tabs>
          <w:tab w:val="left" w:pos="360"/>
        </w:tabs>
        <w:spacing w:after="120"/>
        <w:ind w:left="1080"/>
        <w:jc w:val="both"/>
        <w:rPr>
          <w:rFonts w:ascii="Times New Roman" w:hAnsi="Times New Roman"/>
          <w:sz w:val="24"/>
          <w:szCs w:val="24"/>
          <w:lang w:val="fr-FR"/>
        </w:rPr>
      </w:pPr>
    </w:p>
    <w:p w:rsidR="004D402F" w:rsidRPr="005240E9" w:rsidRDefault="004D402F" w:rsidP="00052F22">
      <w:pPr>
        <w:pStyle w:val="Heading1"/>
        <w:numPr>
          <w:ilvl w:val="0"/>
          <w:numId w:val="23"/>
        </w:numPr>
        <w:tabs>
          <w:tab w:val="left" w:pos="360"/>
        </w:tabs>
        <w:spacing w:after="120"/>
        <w:jc w:val="both"/>
        <w:rPr>
          <w:rFonts w:ascii="Times New Roman" w:hAnsi="Times New Roman"/>
          <w:sz w:val="24"/>
          <w:szCs w:val="24"/>
          <w:lang w:val="fr-FR"/>
        </w:rPr>
      </w:pPr>
      <w:r w:rsidRPr="005240E9">
        <w:rPr>
          <w:rFonts w:ascii="Times New Roman" w:hAnsi="Times New Roman"/>
          <w:sz w:val="24"/>
          <w:szCs w:val="24"/>
          <w:lang w:val="fr-FR"/>
        </w:rPr>
        <w:t xml:space="preserve">RESSOURCES </w:t>
      </w:r>
      <w:ins w:id="92" w:author="DPKO user" w:date="2012-04-11T10:42:00Z">
        <w:r w:rsidR="000A2A72" w:rsidRPr="005240E9">
          <w:rPr>
            <w:rFonts w:ascii="Times New Roman" w:hAnsi="Times New Roman"/>
            <w:bCs w:val="0"/>
            <w:i/>
            <w:iCs/>
            <w:sz w:val="24"/>
            <w:szCs w:val="24"/>
            <w:lang w:val="fr-FR" w:eastAsia="en-US"/>
          </w:rPr>
          <w:t>(US$)</w:t>
        </w:r>
      </w:ins>
    </w:p>
    <w:p w:rsidR="004D402F" w:rsidRPr="005240E9" w:rsidRDefault="004D402F" w:rsidP="00052F22">
      <w:pPr>
        <w:pStyle w:val="BodyText"/>
        <w:spacing w:before="120"/>
        <w:ind w:firstLine="360"/>
        <w:rPr>
          <w:i/>
          <w:szCs w:val="24"/>
          <w:lang w:val="fr-FR"/>
        </w:rPr>
      </w:pPr>
      <w:r w:rsidRPr="005240E9">
        <w:rPr>
          <w:i/>
          <w:szCs w:val="24"/>
          <w:lang w:val="fr-FR"/>
        </w:rPr>
        <w:t xml:space="preserve">Ressources </w:t>
      </w:r>
      <w:r w:rsidR="00C95C23" w:rsidRPr="005240E9">
        <w:rPr>
          <w:i/>
          <w:szCs w:val="24"/>
          <w:lang w:val="fr-FR"/>
        </w:rPr>
        <w:t>financi</w:t>
      </w:r>
      <w:r w:rsidR="00CD66DA">
        <w:rPr>
          <w:i/>
          <w:szCs w:val="24"/>
          <w:lang w:val="fr-FR"/>
        </w:rPr>
        <w:t>è</w:t>
      </w:r>
      <w:r w:rsidR="00C95C23" w:rsidRPr="005240E9">
        <w:rPr>
          <w:i/>
          <w:szCs w:val="24"/>
          <w:lang w:val="fr-FR"/>
        </w:rPr>
        <w:t>r</w:t>
      </w:r>
      <w:r w:rsidR="00CD66DA">
        <w:rPr>
          <w:i/>
          <w:szCs w:val="24"/>
          <w:lang w:val="fr-FR"/>
        </w:rPr>
        <w:t>e</w:t>
      </w:r>
      <w:r w:rsidR="00967BB5">
        <w:rPr>
          <w:i/>
          <w:szCs w:val="24"/>
          <w:lang w:val="fr-FR"/>
        </w:rPr>
        <w:t>s $ 9,960,</w:t>
      </w:r>
      <w:ins w:id="93" w:author="DPKO user" w:date="2012-04-11T10:21:00Z">
        <w:r w:rsidR="00F865BF">
          <w:rPr>
            <w:i/>
            <w:szCs w:val="24"/>
            <w:lang w:val="fr-FR"/>
          </w:rPr>
          <w:t>000.</w:t>
        </w:r>
      </w:ins>
      <w:r w:rsidR="00C95C23" w:rsidRPr="005240E9">
        <w:rPr>
          <w:i/>
          <w:szCs w:val="24"/>
          <w:lang w:val="fr-FR"/>
        </w:rPr>
        <w:t>00</w:t>
      </w:r>
    </w:p>
    <w:p w:rsidR="00901BF2" w:rsidRPr="005240E9" w:rsidRDefault="00DA7084" w:rsidP="00052F22">
      <w:pPr>
        <w:pStyle w:val="BodyText2"/>
        <w:spacing w:after="0" w:line="240" w:lineRule="auto"/>
        <w:ind w:left="360"/>
        <w:jc w:val="both"/>
        <w:rPr>
          <w:lang w:val="fr-FR"/>
        </w:rPr>
      </w:pPr>
      <w:r w:rsidRPr="005240E9">
        <w:rPr>
          <w:lang w:val="fr-FR"/>
        </w:rPr>
        <w:t xml:space="preserve">. </w:t>
      </w:r>
    </w:p>
    <w:p w:rsidR="00901BF2" w:rsidRPr="00CD66DA" w:rsidRDefault="00CF1867" w:rsidP="00052F22">
      <w:pPr>
        <w:pStyle w:val="BodyText2"/>
        <w:numPr>
          <w:ilvl w:val="0"/>
          <w:numId w:val="5"/>
        </w:numPr>
        <w:spacing w:after="0" w:line="240" w:lineRule="auto"/>
        <w:jc w:val="both"/>
        <w:rPr>
          <w:lang w:val="fr-FR"/>
        </w:rPr>
      </w:pPr>
      <w:r w:rsidRPr="005240E9">
        <w:rPr>
          <w:lang w:val="fr-FR"/>
        </w:rPr>
        <w:t>Il n</w:t>
      </w:r>
      <w:r w:rsidR="00CD66DA">
        <w:rPr>
          <w:lang w:val="fr-FR"/>
        </w:rPr>
        <w:t>’</w:t>
      </w:r>
      <w:r w:rsidRPr="005240E9">
        <w:rPr>
          <w:lang w:val="fr-FR"/>
        </w:rPr>
        <w:t xml:space="preserve">ya pas eu de </w:t>
      </w:r>
      <w:r w:rsidR="00CF3294" w:rsidRPr="005240E9">
        <w:rPr>
          <w:lang w:val="fr-FR"/>
        </w:rPr>
        <w:t>révisions</w:t>
      </w:r>
      <w:r w:rsidR="004D68C8">
        <w:rPr>
          <w:lang w:val="fr-FR"/>
        </w:rPr>
        <w:t xml:space="preserve"> </w:t>
      </w:r>
      <w:r w:rsidR="00CF3294" w:rsidRPr="005240E9">
        <w:rPr>
          <w:lang w:val="fr-FR"/>
        </w:rPr>
        <w:t>budgétaires</w:t>
      </w:r>
      <w:r w:rsidRPr="005240E9">
        <w:rPr>
          <w:lang w:val="fr-FR"/>
        </w:rPr>
        <w:t xml:space="preserve"> </w:t>
      </w:r>
      <w:r w:rsidR="004D68C8">
        <w:rPr>
          <w:lang w:val="fr-FR"/>
        </w:rPr>
        <w:t xml:space="preserve">depuis le début du projet.  </w:t>
      </w:r>
    </w:p>
    <w:p w:rsidR="00901BF2" w:rsidRPr="00CD66DA" w:rsidRDefault="00901BF2" w:rsidP="00052F22">
      <w:pPr>
        <w:pStyle w:val="BodyText2"/>
        <w:spacing w:after="0" w:line="240" w:lineRule="auto"/>
        <w:ind w:left="360"/>
        <w:jc w:val="both"/>
        <w:rPr>
          <w:lang w:val="fr-FR"/>
        </w:rPr>
      </w:pPr>
    </w:p>
    <w:p w:rsidR="004D402F" w:rsidRDefault="004D402F" w:rsidP="00052F22">
      <w:pPr>
        <w:pStyle w:val="BodyText2"/>
        <w:spacing w:after="0" w:line="240" w:lineRule="auto"/>
        <w:ind w:left="360"/>
        <w:jc w:val="both"/>
        <w:rPr>
          <w:i/>
          <w:lang w:val="fr-FR"/>
        </w:rPr>
      </w:pPr>
      <w:r w:rsidRPr="005240E9">
        <w:rPr>
          <w:i/>
          <w:lang w:val="fr-FR"/>
        </w:rPr>
        <w:lastRenderedPageBreak/>
        <w:t>Ressources humaines:</w:t>
      </w:r>
    </w:p>
    <w:p w:rsidR="00CD66DA" w:rsidRPr="005240E9" w:rsidRDefault="00CD66DA" w:rsidP="00052F22">
      <w:pPr>
        <w:pStyle w:val="BodyText2"/>
        <w:spacing w:after="0" w:line="240" w:lineRule="auto"/>
        <w:ind w:left="360"/>
        <w:jc w:val="both"/>
        <w:rPr>
          <w:i/>
          <w:lang w:val="fr-FR"/>
        </w:rPr>
      </w:pPr>
    </w:p>
    <w:p w:rsidR="00AB0DDE" w:rsidRPr="00CD66DA" w:rsidRDefault="004D402F" w:rsidP="00052F22">
      <w:pPr>
        <w:pStyle w:val="BodyText2"/>
        <w:numPr>
          <w:ilvl w:val="0"/>
          <w:numId w:val="5"/>
        </w:numPr>
        <w:spacing w:after="0" w:line="240" w:lineRule="auto"/>
        <w:jc w:val="both"/>
        <w:rPr>
          <w:lang w:val="fr-FR"/>
        </w:rPr>
      </w:pPr>
      <w:r w:rsidRPr="005240E9">
        <w:rPr>
          <w:lang w:val="fr-FR"/>
        </w:rPr>
        <w:t xml:space="preserve">Personnel International: </w:t>
      </w:r>
      <w:r w:rsidR="00052F22">
        <w:rPr>
          <w:lang w:val="fr-FR"/>
        </w:rPr>
        <w:t>La</w:t>
      </w:r>
      <w:r w:rsidR="00AB0DDE" w:rsidRPr="005240E9">
        <w:rPr>
          <w:lang w:val="fr-FR"/>
        </w:rPr>
        <w:t xml:space="preserve"> priorité en 2011 était de lancer et achever le recrutement du chef de projet (post</w:t>
      </w:r>
      <w:r w:rsidR="005240E9" w:rsidRPr="005240E9">
        <w:rPr>
          <w:lang w:val="fr-FR"/>
        </w:rPr>
        <w:t>e</w:t>
      </w:r>
      <w:r w:rsidR="00AB0DDE" w:rsidRPr="003E560E">
        <w:rPr>
          <w:lang w:val="fr-FR"/>
        </w:rPr>
        <w:t xml:space="preserve"> international).  Ceci était achevé avant l</w:t>
      </w:r>
      <w:r w:rsidR="005240E9" w:rsidRPr="003E560E">
        <w:rPr>
          <w:lang w:val="fr-FR"/>
        </w:rPr>
        <w:t>a</w:t>
      </w:r>
      <w:r w:rsidR="00AB0DDE" w:rsidRPr="003E560E">
        <w:rPr>
          <w:lang w:val="fr-FR"/>
        </w:rPr>
        <w:t xml:space="preserve"> fin de l’année.  La </w:t>
      </w:r>
      <w:r w:rsidR="003E560E" w:rsidRPr="003E560E">
        <w:rPr>
          <w:lang w:val="fr-FR"/>
        </w:rPr>
        <w:t>décision</w:t>
      </w:r>
      <w:r w:rsidR="00AB0DDE" w:rsidRPr="003E560E">
        <w:rPr>
          <w:lang w:val="fr-FR"/>
        </w:rPr>
        <w:t xml:space="preserve"> a été pris</w:t>
      </w:r>
      <w:r w:rsidR="00F17D11" w:rsidRPr="003E560E">
        <w:rPr>
          <w:lang w:val="fr-FR"/>
        </w:rPr>
        <w:t>e</w:t>
      </w:r>
      <w:r w:rsidR="00AB0DDE" w:rsidRPr="003E560E">
        <w:rPr>
          <w:lang w:val="fr-FR"/>
        </w:rPr>
        <w:t xml:space="preserve"> d’attendre l’</w:t>
      </w:r>
      <w:r w:rsidR="005240E9" w:rsidRPr="003E560E">
        <w:rPr>
          <w:lang w:val="fr-FR"/>
        </w:rPr>
        <w:t>arrivée</w:t>
      </w:r>
      <w:r w:rsidR="00AB0DDE" w:rsidRPr="00CD66DA">
        <w:rPr>
          <w:lang w:val="fr-FR"/>
        </w:rPr>
        <w:t xml:space="preserve"> du chef de projet pour </w:t>
      </w:r>
      <w:r w:rsidR="00CD66DA" w:rsidRPr="00CD66DA">
        <w:rPr>
          <w:lang w:val="fr-FR"/>
        </w:rPr>
        <w:t>débuter</w:t>
      </w:r>
      <w:r w:rsidR="00AB0DDE" w:rsidRPr="00CD66DA">
        <w:rPr>
          <w:lang w:val="fr-FR"/>
        </w:rPr>
        <w:t xml:space="preserve"> le processus de recrutement du personnel national </w:t>
      </w:r>
      <w:r w:rsidR="00CD66DA">
        <w:rPr>
          <w:lang w:val="fr-FR"/>
        </w:rPr>
        <w:t>afin d’</w:t>
      </w:r>
      <w:r w:rsidR="00AB0DDE" w:rsidRPr="00CD66DA">
        <w:rPr>
          <w:lang w:val="fr-FR"/>
        </w:rPr>
        <w:t>assure</w:t>
      </w:r>
      <w:r w:rsidR="005240E9" w:rsidRPr="00CD66DA">
        <w:rPr>
          <w:lang w:val="fr-FR"/>
        </w:rPr>
        <w:t>r</w:t>
      </w:r>
      <w:r w:rsidR="00AB0DDE" w:rsidRPr="00CD66DA">
        <w:rPr>
          <w:lang w:val="fr-FR"/>
        </w:rPr>
        <w:t xml:space="preserve"> que le chef de projet puisse </w:t>
      </w:r>
      <w:r w:rsidR="005240E9" w:rsidRPr="00CD66DA">
        <w:rPr>
          <w:lang w:val="fr-FR"/>
        </w:rPr>
        <w:t>être</w:t>
      </w:r>
      <w:r w:rsidR="00AB0DDE" w:rsidRPr="00CD66DA">
        <w:rPr>
          <w:lang w:val="fr-FR"/>
        </w:rPr>
        <w:t xml:space="preserve"> impliqu</w:t>
      </w:r>
      <w:r w:rsidR="005240E9" w:rsidRPr="00CD66DA">
        <w:rPr>
          <w:lang w:val="fr-FR"/>
        </w:rPr>
        <w:t>é</w:t>
      </w:r>
      <w:r w:rsidR="00AB0DDE" w:rsidRPr="00CD66DA">
        <w:rPr>
          <w:lang w:val="fr-FR"/>
        </w:rPr>
        <w:t xml:space="preserve"> dans le </w:t>
      </w:r>
      <w:r w:rsidR="005240E9" w:rsidRPr="00CD66DA">
        <w:rPr>
          <w:lang w:val="fr-FR"/>
        </w:rPr>
        <w:t>processus</w:t>
      </w:r>
      <w:r w:rsidR="00AB0DDE" w:rsidRPr="00CD66DA">
        <w:rPr>
          <w:lang w:val="fr-FR"/>
        </w:rPr>
        <w:t xml:space="preserve">.  </w:t>
      </w:r>
    </w:p>
    <w:p w:rsidR="003E560E" w:rsidRDefault="00FB7B1D" w:rsidP="00052F22">
      <w:pPr>
        <w:pStyle w:val="BodyText2"/>
        <w:numPr>
          <w:ilvl w:val="0"/>
          <w:numId w:val="5"/>
        </w:numPr>
        <w:spacing w:after="0" w:line="240" w:lineRule="auto"/>
        <w:jc w:val="both"/>
        <w:rPr>
          <w:lang w:val="fr-FR"/>
        </w:rPr>
      </w:pPr>
      <w:r>
        <w:rPr>
          <w:lang w:val="fr-FR"/>
        </w:rPr>
        <w:t>Le projet dépend aussi de l’expertise d’un expert sismologue dont dispose le PNUD pour mettre sur pied le programme opérationnel et développer les appels d’offre pour les experts internationaux dans le domaine de prévention des risques sismiques.  Le projet est aussi appuy</w:t>
      </w:r>
      <w:r w:rsidR="003E560E">
        <w:rPr>
          <w:lang w:val="fr-FR"/>
        </w:rPr>
        <w:t>é</w:t>
      </w:r>
      <w:r w:rsidR="00052F22">
        <w:rPr>
          <w:lang w:val="fr-FR"/>
        </w:rPr>
        <w:t xml:space="preserve"> </w:t>
      </w:r>
      <w:r w:rsidR="00AB0DDE" w:rsidRPr="003E560E">
        <w:rPr>
          <w:lang w:val="fr-FR"/>
        </w:rPr>
        <w:t xml:space="preserve">d’une </w:t>
      </w:r>
      <w:r w:rsidR="003E560E" w:rsidRPr="003E560E">
        <w:rPr>
          <w:lang w:val="fr-FR"/>
        </w:rPr>
        <w:t>mani</w:t>
      </w:r>
      <w:r w:rsidR="003E560E">
        <w:rPr>
          <w:lang w:val="fr-FR"/>
        </w:rPr>
        <w:t>ère</w:t>
      </w:r>
      <w:r w:rsidR="00AB0DDE" w:rsidRPr="003E560E">
        <w:rPr>
          <w:lang w:val="fr-FR"/>
        </w:rPr>
        <w:t xml:space="preserve"> important</w:t>
      </w:r>
      <w:r w:rsidR="003E560E">
        <w:rPr>
          <w:lang w:val="fr-FR"/>
        </w:rPr>
        <w:t>e</w:t>
      </w:r>
      <w:r w:rsidR="00AB0DDE" w:rsidRPr="003E560E">
        <w:rPr>
          <w:lang w:val="fr-FR"/>
        </w:rPr>
        <w:t xml:space="preserve"> par le Chef d’Unité de Risque et </w:t>
      </w:r>
      <w:r w:rsidR="003E560E" w:rsidRPr="003E560E">
        <w:rPr>
          <w:lang w:val="fr-FR"/>
        </w:rPr>
        <w:t>Désastres</w:t>
      </w:r>
      <w:r w:rsidR="00AB0DDE" w:rsidRPr="003E560E">
        <w:rPr>
          <w:lang w:val="fr-FR"/>
        </w:rPr>
        <w:t xml:space="preserve"> du PNUD </w:t>
      </w:r>
      <w:r w:rsidR="003E560E" w:rsidRPr="003E560E">
        <w:rPr>
          <w:lang w:val="fr-FR"/>
        </w:rPr>
        <w:t>Haïti</w:t>
      </w:r>
      <w:r w:rsidR="00AB0DDE" w:rsidRPr="003E560E">
        <w:rPr>
          <w:lang w:val="fr-FR"/>
        </w:rPr>
        <w:t>.</w:t>
      </w:r>
    </w:p>
    <w:p w:rsidR="000405E1" w:rsidRPr="003E560E" w:rsidRDefault="00AB0DDE" w:rsidP="00052F22">
      <w:pPr>
        <w:pStyle w:val="BodyText2"/>
        <w:numPr>
          <w:ilvl w:val="0"/>
          <w:numId w:val="5"/>
        </w:numPr>
        <w:spacing w:after="0" w:line="240" w:lineRule="auto"/>
        <w:jc w:val="both"/>
        <w:rPr>
          <w:lang w:val="fr-FR"/>
        </w:rPr>
      </w:pPr>
      <w:r w:rsidRPr="003E560E">
        <w:rPr>
          <w:lang w:val="fr-FR"/>
        </w:rPr>
        <w:t xml:space="preserve">Pour aider le </w:t>
      </w:r>
      <w:r w:rsidR="003E560E" w:rsidRPr="003E560E">
        <w:rPr>
          <w:lang w:val="fr-FR"/>
        </w:rPr>
        <w:t>processus</w:t>
      </w:r>
      <w:r w:rsidRPr="003E560E">
        <w:rPr>
          <w:lang w:val="fr-FR"/>
        </w:rPr>
        <w:t xml:space="preserve"> de </w:t>
      </w:r>
      <w:r w:rsidR="003E560E" w:rsidRPr="003E560E">
        <w:rPr>
          <w:lang w:val="fr-FR"/>
        </w:rPr>
        <w:t>démarrage</w:t>
      </w:r>
      <w:r w:rsidRPr="003E560E">
        <w:rPr>
          <w:lang w:val="fr-FR"/>
        </w:rPr>
        <w:t xml:space="preserve"> le projet a </w:t>
      </w:r>
      <w:r w:rsidR="003E560E" w:rsidRPr="003E560E">
        <w:rPr>
          <w:lang w:val="fr-FR"/>
        </w:rPr>
        <w:t>également</w:t>
      </w:r>
      <w:r w:rsidR="00052F22">
        <w:rPr>
          <w:lang w:val="fr-FR"/>
        </w:rPr>
        <w:t xml:space="preserve"> </w:t>
      </w:r>
      <w:r w:rsidR="003E560E" w:rsidRPr="003E560E">
        <w:rPr>
          <w:lang w:val="fr-FR"/>
        </w:rPr>
        <w:t>recruté</w:t>
      </w:r>
      <w:r w:rsidRPr="003E560E">
        <w:rPr>
          <w:lang w:val="fr-FR"/>
        </w:rPr>
        <w:t xml:space="preserve"> un consultant expert en projet de </w:t>
      </w:r>
      <w:r w:rsidR="003E560E" w:rsidRPr="003E560E">
        <w:rPr>
          <w:lang w:val="fr-FR"/>
        </w:rPr>
        <w:t>développ</w:t>
      </w:r>
      <w:r w:rsidR="003E560E">
        <w:rPr>
          <w:lang w:val="fr-FR"/>
        </w:rPr>
        <w:t>em</w:t>
      </w:r>
      <w:r w:rsidR="003E560E" w:rsidRPr="003E560E">
        <w:rPr>
          <w:lang w:val="fr-FR"/>
        </w:rPr>
        <w:t>ent</w:t>
      </w:r>
      <w:r w:rsidR="00052F22">
        <w:rPr>
          <w:lang w:val="fr-FR"/>
        </w:rPr>
        <w:t xml:space="preserve"> </w:t>
      </w:r>
      <w:r w:rsidRPr="003E560E">
        <w:rPr>
          <w:lang w:val="fr-FR"/>
        </w:rPr>
        <w:t>local.</w:t>
      </w:r>
    </w:p>
    <w:p w:rsidR="00AB0DDE" w:rsidRPr="00CD66DA" w:rsidRDefault="00AB0DDE" w:rsidP="00052F22">
      <w:pPr>
        <w:pStyle w:val="BodyText2"/>
        <w:spacing w:after="0" w:line="240" w:lineRule="auto"/>
        <w:ind w:left="360"/>
        <w:jc w:val="both"/>
        <w:rPr>
          <w:lang w:val="fr-FR"/>
        </w:rPr>
      </w:pPr>
    </w:p>
    <w:p w:rsidR="004D402F" w:rsidRPr="005240E9" w:rsidRDefault="00FB7B1D" w:rsidP="00052F22">
      <w:pPr>
        <w:pStyle w:val="Heading1"/>
        <w:numPr>
          <w:ilvl w:val="0"/>
          <w:numId w:val="23"/>
        </w:numPr>
        <w:tabs>
          <w:tab w:val="left" w:pos="360"/>
        </w:tabs>
        <w:spacing w:after="120"/>
        <w:jc w:val="both"/>
        <w:rPr>
          <w:rFonts w:ascii="Times New Roman" w:hAnsi="Times New Roman"/>
          <w:sz w:val="24"/>
          <w:szCs w:val="24"/>
          <w:lang w:val="fr-FR"/>
        </w:rPr>
      </w:pPr>
      <w:r w:rsidRPr="00FB7B1D">
        <w:rPr>
          <w:rFonts w:ascii="Times New Roman" w:hAnsi="Times New Roman"/>
          <w:sz w:val="24"/>
          <w:szCs w:val="24"/>
          <w:lang w:val="fr-FR"/>
        </w:rPr>
        <w:t>ARRANGEMENTS DE GESTION ET SUIVI DU PROGRAMME</w:t>
      </w:r>
    </w:p>
    <w:p w:rsidR="00F17D11" w:rsidRPr="005240E9" w:rsidRDefault="00FB7B1D" w:rsidP="00052F22">
      <w:pPr>
        <w:ind w:right="-1"/>
        <w:jc w:val="both"/>
        <w:rPr>
          <w:lang w:val="fr-FR"/>
        </w:rPr>
      </w:pPr>
      <w:r>
        <w:rPr>
          <w:lang w:val="fr-FR"/>
        </w:rPr>
        <w:t xml:space="preserve">Le PNUD Haïti travaille en partenariat avec des organismes gouvernementaux (nationaux et décentralisés), des organisations de la société civile, le secteur privé, la communauté internationale qui apportent leur expertise spécifique à la mise en œuvre du projet.  </w:t>
      </w:r>
    </w:p>
    <w:p w:rsidR="00F17D11" w:rsidRPr="005240E9" w:rsidRDefault="00F17D11" w:rsidP="00052F22">
      <w:pPr>
        <w:jc w:val="both"/>
        <w:rPr>
          <w:lang w:val="fr-FR"/>
        </w:rPr>
      </w:pPr>
    </w:p>
    <w:p w:rsidR="00F17D11" w:rsidRPr="005240E9" w:rsidRDefault="00C7637D" w:rsidP="00052F22">
      <w:pPr>
        <w:jc w:val="both"/>
        <w:rPr>
          <w:lang w:val="fr-FR"/>
        </w:rPr>
      </w:pPr>
      <w:commentRangeStart w:id="94"/>
      <w:r>
        <w:rPr>
          <w:lang w:val="fr-FR"/>
        </w:rPr>
        <w:t xml:space="preserve">Le Directeur </w:t>
      </w:r>
      <w:r w:rsidR="00FB7B1D">
        <w:rPr>
          <w:lang w:val="fr-FR"/>
        </w:rPr>
        <w:t>Adjoint des p</w:t>
      </w:r>
      <w:r>
        <w:rPr>
          <w:lang w:val="fr-FR"/>
        </w:rPr>
        <w:t xml:space="preserve">rogrammes du PNUD et le Chef </w:t>
      </w:r>
      <w:ins w:id="95" w:author="DPKO user" w:date="2012-04-11T10:22:00Z">
        <w:r w:rsidR="00F865BF">
          <w:rPr>
            <w:lang w:val="fr-FR"/>
          </w:rPr>
          <w:t xml:space="preserve">de l’unité </w:t>
        </w:r>
      </w:ins>
      <w:del w:id="96" w:author="DPKO user" w:date="2012-04-11T10:22:00Z">
        <w:r w:rsidDel="00F865BF">
          <w:rPr>
            <w:lang w:val="fr-FR"/>
          </w:rPr>
          <w:delText>d’</w:delText>
        </w:r>
        <w:r w:rsidR="00FB7B1D" w:rsidDel="00F865BF">
          <w:rPr>
            <w:lang w:val="fr-FR"/>
          </w:rPr>
          <w:delText xml:space="preserve">nité </w:delText>
        </w:r>
      </w:del>
      <w:r w:rsidR="00FB7B1D">
        <w:rPr>
          <w:lang w:val="fr-FR"/>
        </w:rPr>
        <w:t>de Gestion des Risques et Désastres (GRD) sont responsables de la bonne exécution du projet, de sa conformité à la stratégie nationale de réduction des désastres et aux processus standards de travail du PNUD en Haïti.</w:t>
      </w:r>
      <w:commentRangeEnd w:id="94"/>
      <w:r w:rsidR="00967BB5">
        <w:rPr>
          <w:rStyle w:val="CommentReference"/>
          <w:lang/>
        </w:rPr>
        <w:commentReference w:id="94"/>
      </w:r>
    </w:p>
    <w:p w:rsidR="00F17D11" w:rsidRPr="005240E9" w:rsidRDefault="00F17D11" w:rsidP="00052F22">
      <w:pPr>
        <w:ind w:left="851" w:right="1002"/>
        <w:jc w:val="both"/>
        <w:rPr>
          <w:lang w:val="fr-FR"/>
        </w:rPr>
      </w:pPr>
    </w:p>
    <w:p w:rsidR="00F17D11" w:rsidRPr="005240E9" w:rsidRDefault="00FB7B1D" w:rsidP="00052F22">
      <w:pPr>
        <w:jc w:val="both"/>
        <w:rPr>
          <w:lang w:val="fr-FR"/>
        </w:rPr>
      </w:pPr>
      <w:r>
        <w:rPr>
          <w:lang w:val="fr-FR"/>
        </w:rPr>
        <w:t>Afin d’assurer la coordination technique du projet Grand Nord, le Coordonnateur et Chef du Projet est recruté. Le Coordonnateur est responsable de l’unité de gestion et de coordination du projet et est  chargé de la gestion au jour le jour du projet. Sa responsabilité principale est d'assurer que le projet produise les résultats décrits dans le document de projet, selon les normes de qualité requises et en respectant les contraintes de temps et de coût. Le Coordonnateur veille à l’intégration du projet au sein des stratégies nationales. Il devra assurer les connections et interactions avec d’autres projets connexes et chercher à développer des partenariats.</w:t>
      </w:r>
    </w:p>
    <w:p w:rsidR="00F17D11" w:rsidRPr="005240E9" w:rsidRDefault="00F17D11" w:rsidP="00052F22">
      <w:pPr>
        <w:jc w:val="both"/>
        <w:rPr>
          <w:lang w:val="fr-FR"/>
        </w:rPr>
      </w:pPr>
    </w:p>
    <w:p w:rsidR="00F17D11" w:rsidRPr="005240E9" w:rsidRDefault="00FB7B1D" w:rsidP="00052F22">
      <w:pPr>
        <w:jc w:val="both"/>
        <w:rPr>
          <w:lang w:val="fr-FR"/>
        </w:rPr>
      </w:pPr>
      <w:r>
        <w:rPr>
          <w:lang w:val="fr-FR"/>
        </w:rPr>
        <w:t xml:space="preserve">Afin d'assurer la mise en œuvre effective du projet et le suivi en continu de l’avancement des activités, le Coordonnateur est épaulé par trois assistants techniques nationaux. Ceux-ci accompagneront le travail des prestataires de services et en assureront d’une part l’alignement avec les objectifs décrits dans le document de projet et d’autre part avec les priorités nationales. </w:t>
      </w:r>
    </w:p>
    <w:p w:rsidR="00F17D11" w:rsidRPr="005240E9" w:rsidRDefault="00F17D11" w:rsidP="00052F22">
      <w:pPr>
        <w:jc w:val="both"/>
        <w:rPr>
          <w:lang w:val="fr-FR"/>
        </w:rPr>
      </w:pPr>
    </w:p>
    <w:p w:rsidR="00F17D11" w:rsidRPr="005240E9" w:rsidRDefault="00FB7B1D" w:rsidP="00052F22">
      <w:pPr>
        <w:jc w:val="both"/>
        <w:rPr>
          <w:lang w:val="fr-FR"/>
        </w:rPr>
      </w:pPr>
      <w:r>
        <w:rPr>
          <w:lang w:val="fr-FR"/>
        </w:rPr>
        <w:t xml:space="preserve">En outre, un assistant administratif national est recruté et a pour responsabilité le suivi financier et logistique du projet. </w:t>
      </w:r>
    </w:p>
    <w:p w:rsidR="00F17D11" w:rsidRPr="005240E9" w:rsidRDefault="00F17D11" w:rsidP="00052F22">
      <w:pPr>
        <w:jc w:val="both"/>
        <w:rPr>
          <w:lang w:val="fr-FR"/>
        </w:rPr>
      </w:pPr>
    </w:p>
    <w:p w:rsidR="00F17D11" w:rsidRPr="00CD66DA" w:rsidRDefault="00FB7B1D" w:rsidP="00052F22">
      <w:pPr>
        <w:jc w:val="both"/>
        <w:rPr>
          <w:lang w:val="fr-FR"/>
        </w:rPr>
      </w:pPr>
      <w:r>
        <w:rPr>
          <w:lang w:val="fr-FR"/>
        </w:rPr>
        <w:t xml:space="preserve">Le Coordonnateur et Chef du Projet, l’assistant technique pour le département du Nord  et l’Assistant administratif sont basés au Cap Haïtien, dans des locaux </w:t>
      </w:r>
      <w:r w:rsidR="00C7637D">
        <w:rPr>
          <w:lang w:val="fr-FR"/>
        </w:rPr>
        <w:t xml:space="preserve">du </w:t>
      </w:r>
      <w:r>
        <w:rPr>
          <w:lang w:val="fr-FR"/>
        </w:rPr>
        <w:t>PNUD. L’assistant technique couvrant le département du Nord-Ouest est basé à Port de Paix ; l’assis</w:t>
      </w:r>
      <w:r w:rsidR="00C7637D">
        <w:rPr>
          <w:lang w:val="fr-FR"/>
        </w:rPr>
        <w:t>tant technique du Département du Nord-est est base à</w:t>
      </w:r>
      <w:r>
        <w:rPr>
          <w:lang w:val="fr-FR"/>
        </w:rPr>
        <w:t xml:space="preserve"> Fort Liberté</w:t>
      </w:r>
      <w:r w:rsidR="00C7637D">
        <w:rPr>
          <w:lang w:val="fr-FR"/>
        </w:rPr>
        <w:t xml:space="preserve">, </w:t>
      </w:r>
      <w:r w:rsidR="00F17D11" w:rsidRPr="00C755BF">
        <w:rPr>
          <w:lang w:val="fr-FR"/>
        </w:rPr>
        <w:t>tous deux bénéficieront</w:t>
      </w:r>
      <w:r w:rsidR="006D24CF" w:rsidRPr="00C755BF">
        <w:rPr>
          <w:lang w:val="fr-FR"/>
        </w:rPr>
        <w:t xml:space="preserve"> de visites régulières du </w:t>
      </w:r>
      <w:r w:rsidR="00C755BF" w:rsidRPr="00C755BF">
        <w:rPr>
          <w:lang w:val="fr-FR"/>
        </w:rPr>
        <w:t>Coordonnateur</w:t>
      </w:r>
      <w:r w:rsidR="00F17D11" w:rsidRPr="00C755BF">
        <w:rPr>
          <w:lang w:val="fr-FR"/>
        </w:rPr>
        <w:t xml:space="preserve"> ainsi que de l’appui administratif et logistique fourni par l’assistant administratif du projet.</w:t>
      </w:r>
    </w:p>
    <w:p w:rsidR="00F17D11" w:rsidRPr="005240E9" w:rsidRDefault="00F17D11" w:rsidP="00052F22">
      <w:pPr>
        <w:jc w:val="both"/>
        <w:rPr>
          <w:lang w:val="fr-FR"/>
        </w:rPr>
      </w:pPr>
    </w:p>
    <w:p w:rsidR="00F17D11" w:rsidRPr="005240E9" w:rsidRDefault="00FB7B1D" w:rsidP="00052F22">
      <w:pPr>
        <w:jc w:val="both"/>
        <w:rPr>
          <w:lang w:val="fr-FR"/>
        </w:rPr>
      </w:pPr>
      <w:r>
        <w:rPr>
          <w:lang w:val="fr-FR"/>
        </w:rPr>
        <w:t>Les trois assistants techniques de projet, l’assistant administratif et les prestataires de service rapportent directement au Coordonnateur.</w:t>
      </w:r>
    </w:p>
    <w:p w:rsidR="00F17D11" w:rsidRPr="005240E9" w:rsidRDefault="00F17D11" w:rsidP="00052F22">
      <w:pPr>
        <w:jc w:val="both"/>
        <w:rPr>
          <w:lang w:val="fr-FR"/>
        </w:rPr>
      </w:pPr>
    </w:p>
    <w:p w:rsidR="00F17D11" w:rsidRPr="005240E9" w:rsidRDefault="00FB7B1D" w:rsidP="00052F22">
      <w:pPr>
        <w:jc w:val="both"/>
        <w:rPr>
          <w:lang w:val="fr-FR"/>
        </w:rPr>
      </w:pPr>
      <w:r>
        <w:rPr>
          <w:lang w:val="fr-FR"/>
        </w:rPr>
        <w:t>Le Coordonnateur rapporte pour sa part au Chef de l’unité Gestion des Risques et Désastres du PNUD qui assurera la qualité de mise en œuvre du projet.</w:t>
      </w:r>
    </w:p>
    <w:p w:rsidR="00F17D11" w:rsidRPr="005240E9" w:rsidRDefault="00F17D11" w:rsidP="00052F22">
      <w:pPr>
        <w:jc w:val="both"/>
        <w:rPr>
          <w:lang w:val="fr-FR"/>
        </w:rPr>
      </w:pPr>
    </w:p>
    <w:p w:rsidR="00F17D11" w:rsidRPr="005240E9" w:rsidRDefault="00FB7B1D" w:rsidP="00052F22">
      <w:pPr>
        <w:jc w:val="both"/>
        <w:rPr>
          <w:lang w:val="fr-FR"/>
        </w:rPr>
      </w:pPr>
      <w:r>
        <w:rPr>
          <w:lang w:val="fr-FR"/>
        </w:rPr>
        <w:lastRenderedPageBreak/>
        <w:t>La gestion financière (transactions, achats et approvisionnement effectués sur la base du plan de travail du programme) sera réalisée par l’unité de coordination et de gestion décrite ci-dessus, en relation étroite avec le bureau du PNUD à Port-au-Prince.</w:t>
      </w:r>
    </w:p>
    <w:p w:rsidR="00F17D11" w:rsidRPr="005240E9" w:rsidRDefault="00F17D11" w:rsidP="00052F22">
      <w:pPr>
        <w:jc w:val="both"/>
        <w:rPr>
          <w:lang w:val="fr-FR"/>
        </w:rPr>
      </w:pPr>
    </w:p>
    <w:p w:rsidR="00F17D11" w:rsidRPr="005240E9" w:rsidRDefault="00FB7B1D" w:rsidP="00052F22">
      <w:pPr>
        <w:jc w:val="both"/>
        <w:rPr>
          <w:lang w:val="fr-FR"/>
        </w:rPr>
      </w:pPr>
      <w:r>
        <w:rPr>
          <w:lang w:val="fr-FR"/>
        </w:rPr>
        <w:t xml:space="preserve">Enfin, un expert sismique, membre du bureau du PNUD à Port-au-Prince, et attaché à l’unité de GRD appuiera régulièrement l’unité de gestion et de coordination du programme ainsi que les trois Comités de Conseil dont les termes de références sont décrits ci-dessous. </w:t>
      </w:r>
    </w:p>
    <w:p w:rsidR="00F17D11" w:rsidRPr="005240E9" w:rsidRDefault="00F17D11" w:rsidP="00052F22">
      <w:pPr>
        <w:jc w:val="both"/>
        <w:rPr>
          <w:b/>
          <w:iCs/>
          <w:lang w:val="fr-FR"/>
        </w:rPr>
      </w:pPr>
    </w:p>
    <w:p w:rsidR="00F17D11" w:rsidRPr="005240E9" w:rsidRDefault="00FB7B1D" w:rsidP="00052F22">
      <w:pPr>
        <w:jc w:val="both"/>
        <w:rPr>
          <w:b/>
          <w:iCs/>
          <w:lang w:val="fr-FR"/>
        </w:rPr>
      </w:pPr>
      <w:r w:rsidRPr="00C7637D">
        <w:rPr>
          <w:b/>
          <w:iCs/>
          <w:lang w:val="fr-FR"/>
        </w:rPr>
        <w:t xml:space="preserve">Comité </w:t>
      </w:r>
      <w:r w:rsidR="00C7637D" w:rsidRPr="00C7637D">
        <w:rPr>
          <w:b/>
          <w:iCs/>
          <w:lang w:val="fr-FR"/>
        </w:rPr>
        <w:t xml:space="preserve">de Pilotage </w:t>
      </w:r>
      <w:r w:rsidRPr="00C7637D">
        <w:rPr>
          <w:b/>
          <w:iCs/>
          <w:lang w:val="fr-FR"/>
        </w:rPr>
        <w:t>du projet</w:t>
      </w:r>
    </w:p>
    <w:p w:rsidR="00F17D11" w:rsidRPr="005240E9" w:rsidRDefault="00FB7B1D" w:rsidP="00052F22">
      <w:pPr>
        <w:jc w:val="both"/>
        <w:rPr>
          <w:lang w:val="fr-FR"/>
        </w:rPr>
      </w:pPr>
      <w:bookmarkStart w:id="97" w:name="_Toc184039649"/>
      <w:r>
        <w:rPr>
          <w:lang w:val="fr-FR"/>
        </w:rPr>
        <w:t>Un Comité</w:t>
      </w:r>
      <w:r w:rsidR="00C7637D">
        <w:rPr>
          <w:lang w:val="fr-FR"/>
        </w:rPr>
        <w:t xml:space="preserve"> de pilotage </w:t>
      </w:r>
      <w:r>
        <w:rPr>
          <w:lang w:val="fr-FR"/>
        </w:rPr>
        <w:t>du projet sera mis en place</w:t>
      </w:r>
      <w:r w:rsidR="004D68C8">
        <w:rPr>
          <w:lang w:val="fr-FR"/>
        </w:rPr>
        <w:t xml:space="preserve"> dans les prochains mois</w:t>
      </w:r>
      <w:r>
        <w:rPr>
          <w:lang w:val="fr-FR"/>
        </w:rPr>
        <w:t xml:space="preserve">. Le Comité de Pilotage est un organe chargé de l’orientation stratégique et assurant la légitimité institutionnelle du projet. Bien que le projet soit mis en œuvre selon la modalité d’exécution </w:t>
      </w:r>
      <w:r w:rsidR="004D68C8">
        <w:rPr>
          <w:lang w:val="fr-FR"/>
        </w:rPr>
        <w:t xml:space="preserve"> par le PNUD</w:t>
      </w:r>
      <w:r>
        <w:rPr>
          <w:lang w:val="fr-FR"/>
        </w:rPr>
        <w:t>, l’orientation stratégique sera fondée sur la base des recommandations et de l’approbation des rapports fournis par le Comité de Pilotage.</w:t>
      </w:r>
    </w:p>
    <w:p w:rsidR="00F17D11" w:rsidRPr="005240E9" w:rsidRDefault="00F17D11" w:rsidP="00052F22">
      <w:pPr>
        <w:jc w:val="both"/>
        <w:rPr>
          <w:lang w:val="fr-FR"/>
        </w:rPr>
      </w:pPr>
    </w:p>
    <w:p w:rsidR="00F17D11" w:rsidRPr="005240E9" w:rsidRDefault="00FB7B1D" w:rsidP="00052F22">
      <w:pPr>
        <w:jc w:val="both"/>
        <w:rPr>
          <w:lang w:val="fr-FR"/>
        </w:rPr>
      </w:pPr>
      <w:r>
        <w:rPr>
          <w:lang w:val="fr-FR"/>
        </w:rPr>
        <w:t>Le Comité de Pilotage est présidé par le ministère de l’Intérieur et des Collectivités Territoriales. Il établit ses recommandations sur la base du consensus. La prise de décision finale sur les activités et la responsabilité du projet incombent toutefois au PNUD et doivent se conformer à ses règlements, règles, politiques et procédures.</w:t>
      </w:r>
    </w:p>
    <w:p w:rsidR="00F17D11" w:rsidRPr="005240E9" w:rsidRDefault="00F17D11" w:rsidP="00052F22">
      <w:pPr>
        <w:jc w:val="both"/>
        <w:rPr>
          <w:lang w:val="fr-FR"/>
        </w:rPr>
      </w:pPr>
    </w:p>
    <w:p w:rsidR="00F17D11" w:rsidRPr="005240E9" w:rsidRDefault="00FB7B1D" w:rsidP="00052F22">
      <w:pPr>
        <w:jc w:val="both"/>
        <w:rPr>
          <w:lang w:val="fr-FR"/>
        </w:rPr>
      </w:pPr>
      <w:r>
        <w:rPr>
          <w:lang w:val="fr-FR"/>
        </w:rPr>
        <w:t>Parmi ses attributions, le Comité de Pilotage devra entre autres choses :</w:t>
      </w:r>
    </w:p>
    <w:p w:rsidR="00F17D11" w:rsidRPr="005240E9" w:rsidRDefault="00FB7B1D" w:rsidP="00052F22">
      <w:pPr>
        <w:widowControl w:val="0"/>
        <w:numPr>
          <w:ilvl w:val="0"/>
          <w:numId w:val="30"/>
        </w:numPr>
        <w:ind w:left="360"/>
        <w:jc w:val="both"/>
        <w:rPr>
          <w:lang w:val="fr-FR"/>
        </w:rPr>
      </w:pPr>
      <w:r>
        <w:rPr>
          <w:lang w:val="fr-FR"/>
        </w:rPr>
        <w:t>Veiller à l’intégration du projet dans les stratégies nationales ;</w:t>
      </w:r>
    </w:p>
    <w:p w:rsidR="00F17D11" w:rsidRPr="005240E9" w:rsidRDefault="00FB7B1D" w:rsidP="00052F22">
      <w:pPr>
        <w:widowControl w:val="0"/>
        <w:numPr>
          <w:ilvl w:val="0"/>
          <w:numId w:val="30"/>
        </w:numPr>
        <w:ind w:left="360"/>
        <w:jc w:val="both"/>
        <w:rPr>
          <w:lang w:val="fr-FR"/>
        </w:rPr>
      </w:pPr>
      <w:r>
        <w:rPr>
          <w:lang w:val="fr-FR"/>
        </w:rPr>
        <w:t>Etre consulté pour toute modification du cadre logique du projet ;</w:t>
      </w:r>
    </w:p>
    <w:p w:rsidR="00F17D11" w:rsidRPr="005240E9" w:rsidRDefault="00FB7B1D" w:rsidP="00052F22">
      <w:pPr>
        <w:widowControl w:val="0"/>
        <w:numPr>
          <w:ilvl w:val="0"/>
          <w:numId w:val="30"/>
        </w:numPr>
        <w:ind w:left="360"/>
        <w:jc w:val="both"/>
        <w:rPr>
          <w:lang w:val="fr-FR"/>
        </w:rPr>
      </w:pPr>
      <w:r>
        <w:rPr>
          <w:lang w:val="fr-FR"/>
        </w:rPr>
        <w:t>Etre consulté pour toute modification significative des répartitions budgétaires ;</w:t>
      </w:r>
    </w:p>
    <w:p w:rsidR="00F17D11" w:rsidRPr="005240E9" w:rsidRDefault="00FB7B1D" w:rsidP="00052F22">
      <w:pPr>
        <w:widowControl w:val="0"/>
        <w:numPr>
          <w:ilvl w:val="0"/>
          <w:numId w:val="30"/>
        </w:numPr>
        <w:ind w:left="360"/>
        <w:jc w:val="both"/>
        <w:rPr>
          <w:lang w:val="fr-FR"/>
        </w:rPr>
      </w:pPr>
      <w:r>
        <w:rPr>
          <w:lang w:val="fr-FR"/>
        </w:rPr>
        <w:t>Etre tenu informé en continu de l’avancement du projet et des livrables atteints ;</w:t>
      </w:r>
    </w:p>
    <w:p w:rsidR="002838C9" w:rsidRDefault="00FB7B1D" w:rsidP="00052F22">
      <w:pPr>
        <w:widowControl w:val="0"/>
        <w:numPr>
          <w:ilvl w:val="0"/>
          <w:numId w:val="30"/>
        </w:numPr>
        <w:ind w:left="360"/>
        <w:jc w:val="both"/>
        <w:rPr>
          <w:lang w:val="fr-FR"/>
        </w:rPr>
      </w:pPr>
      <w:r>
        <w:rPr>
          <w:lang w:val="fr-FR"/>
        </w:rPr>
        <w:t>Conseiller le PNUD et le directeur de projet sur les améliorations qu’il serait possible d’apporter au contenu et/ou à l’exécution du projet</w:t>
      </w:r>
      <w:r w:rsidR="002838C9">
        <w:rPr>
          <w:lang w:val="fr-FR"/>
        </w:rPr>
        <w:t>.</w:t>
      </w:r>
    </w:p>
    <w:p w:rsidR="00F17D11" w:rsidRPr="002838C9" w:rsidRDefault="00F17D11" w:rsidP="00052F22">
      <w:pPr>
        <w:widowControl w:val="0"/>
        <w:jc w:val="both"/>
        <w:rPr>
          <w:lang w:val="fr-FR"/>
        </w:rPr>
      </w:pPr>
    </w:p>
    <w:p w:rsidR="00F17D11" w:rsidRPr="002838C9" w:rsidRDefault="00F17D11" w:rsidP="00052F22">
      <w:pPr>
        <w:jc w:val="both"/>
        <w:rPr>
          <w:lang w:val="fr-FR"/>
        </w:rPr>
      </w:pPr>
      <w:r w:rsidRPr="002838C9">
        <w:rPr>
          <w:lang w:val="fr-FR"/>
        </w:rPr>
        <w:t>Le Comité de Pilotage du projet sera constitué des personnes suivantes :</w:t>
      </w:r>
    </w:p>
    <w:p w:rsidR="00F17D11" w:rsidRPr="005240E9" w:rsidRDefault="00FB7B1D" w:rsidP="00052F22">
      <w:pPr>
        <w:widowControl w:val="0"/>
        <w:numPr>
          <w:ilvl w:val="0"/>
          <w:numId w:val="30"/>
        </w:numPr>
        <w:ind w:left="360"/>
        <w:jc w:val="both"/>
        <w:rPr>
          <w:lang w:val="fr-FR"/>
        </w:rPr>
      </w:pPr>
      <w:r>
        <w:rPr>
          <w:lang w:val="fr-FR"/>
        </w:rPr>
        <w:t>Représentants du gouvernement d’Haïti :</w:t>
      </w:r>
    </w:p>
    <w:p w:rsidR="00F17D11" w:rsidRPr="005240E9" w:rsidRDefault="00FB7B1D" w:rsidP="00052F22">
      <w:pPr>
        <w:widowControl w:val="0"/>
        <w:numPr>
          <w:ilvl w:val="1"/>
          <w:numId w:val="29"/>
        </w:numPr>
        <w:jc w:val="both"/>
        <w:rPr>
          <w:lang w:val="fr-FR"/>
        </w:rPr>
      </w:pPr>
      <w:r>
        <w:rPr>
          <w:lang w:val="fr-FR"/>
        </w:rPr>
        <w:t>Ministère de l’Intérieur et des Collectivités Territoriales (président) ;</w:t>
      </w:r>
    </w:p>
    <w:p w:rsidR="00F17D11" w:rsidRPr="005240E9" w:rsidRDefault="00FB7B1D" w:rsidP="00052F22">
      <w:pPr>
        <w:widowControl w:val="0"/>
        <w:numPr>
          <w:ilvl w:val="1"/>
          <w:numId w:val="29"/>
        </w:numPr>
        <w:jc w:val="both"/>
        <w:rPr>
          <w:lang w:val="fr-FR"/>
        </w:rPr>
      </w:pPr>
      <w:r>
        <w:rPr>
          <w:lang w:val="fr-FR"/>
        </w:rPr>
        <w:t>Ministère du Plan ;</w:t>
      </w:r>
    </w:p>
    <w:p w:rsidR="00F17D11" w:rsidRPr="005240E9" w:rsidRDefault="00DB2EF9" w:rsidP="00052F22">
      <w:pPr>
        <w:widowControl w:val="0"/>
        <w:numPr>
          <w:ilvl w:val="1"/>
          <w:numId w:val="29"/>
        </w:numPr>
        <w:jc w:val="both"/>
        <w:rPr>
          <w:lang w:val="fr-FR"/>
        </w:rPr>
      </w:pPr>
      <w:r>
        <w:rPr>
          <w:lang w:val="fr-FR"/>
        </w:rPr>
        <w:t>Ministère des Travaux Publics</w:t>
      </w:r>
    </w:p>
    <w:p w:rsidR="00F17D11" w:rsidRPr="005240E9" w:rsidRDefault="00FB7B1D" w:rsidP="00052F22">
      <w:pPr>
        <w:widowControl w:val="0"/>
        <w:numPr>
          <w:ilvl w:val="0"/>
          <w:numId w:val="29"/>
        </w:numPr>
        <w:jc w:val="both"/>
        <w:rPr>
          <w:lang w:val="fr-FR"/>
        </w:rPr>
      </w:pPr>
      <w:r>
        <w:rPr>
          <w:lang w:val="fr-FR"/>
        </w:rPr>
        <w:t>Représentants de l’organisme d’exécution :</w:t>
      </w:r>
    </w:p>
    <w:p w:rsidR="00F17D11" w:rsidRPr="005240E9" w:rsidRDefault="00DB2EF9" w:rsidP="00052F22">
      <w:pPr>
        <w:widowControl w:val="0"/>
        <w:numPr>
          <w:ilvl w:val="1"/>
          <w:numId w:val="29"/>
        </w:numPr>
        <w:jc w:val="both"/>
        <w:rPr>
          <w:lang w:val="fr-FR"/>
        </w:rPr>
      </w:pPr>
      <w:r>
        <w:rPr>
          <w:lang w:val="fr-FR"/>
        </w:rPr>
        <w:t>Directeur Adjoint Chargé</w:t>
      </w:r>
      <w:r w:rsidR="00FB7B1D">
        <w:rPr>
          <w:lang w:val="fr-FR"/>
        </w:rPr>
        <w:t xml:space="preserve"> des programmes du PNUD ;</w:t>
      </w:r>
    </w:p>
    <w:p w:rsidR="00F17D11" w:rsidRPr="005240E9" w:rsidRDefault="00FB7B1D" w:rsidP="00052F22">
      <w:pPr>
        <w:widowControl w:val="0"/>
        <w:numPr>
          <w:ilvl w:val="1"/>
          <w:numId w:val="29"/>
        </w:numPr>
        <w:jc w:val="both"/>
        <w:rPr>
          <w:lang w:val="fr-FR"/>
        </w:rPr>
      </w:pPr>
      <w:r>
        <w:rPr>
          <w:lang w:val="fr-FR"/>
        </w:rPr>
        <w:t>Directeur de l’Unité de Réduction des Désastres du PNUD ;</w:t>
      </w:r>
    </w:p>
    <w:p w:rsidR="00F17D11" w:rsidRPr="005240E9" w:rsidRDefault="00FB7B1D" w:rsidP="00052F22">
      <w:pPr>
        <w:widowControl w:val="0"/>
        <w:numPr>
          <w:ilvl w:val="1"/>
          <w:numId w:val="29"/>
        </w:numPr>
        <w:jc w:val="both"/>
        <w:rPr>
          <w:lang w:val="fr-FR"/>
        </w:rPr>
      </w:pPr>
      <w:r>
        <w:rPr>
          <w:lang w:val="fr-FR"/>
        </w:rPr>
        <w:t>Chef de Projet ;</w:t>
      </w:r>
    </w:p>
    <w:p w:rsidR="00F17D11" w:rsidRPr="005240E9" w:rsidRDefault="00FB7B1D" w:rsidP="00052F22">
      <w:pPr>
        <w:widowControl w:val="0"/>
        <w:numPr>
          <w:ilvl w:val="1"/>
          <w:numId w:val="29"/>
        </w:numPr>
        <w:jc w:val="both"/>
        <w:rPr>
          <w:lang w:val="fr-FR"/>
        </w:rPr>
      </w:pPr>
      <w:r>
        <w:rPr>
          <w:lang w:val="fr-FR"/>
        </w:rPr>
        <w:t>Conseiller sismique de l’unité de Gestion des Risque</w:t>
      </w:r>
      <w:r w:rsidR="00DB2EF9">
        <w:rPr>
          <w:lang w:val="fr-FR"/>
        </w:rPr>
        <w:t>s</w:t>
      </w:r>
      <w:r>
        <w:rPr>
          <w:lang w:val="fr-FR"/>
        </w:rPr>
        <w:t xml:space="preserve"> et Désastres.</w:t>
      </w:r>
    </w:p>
    <w:p w:rsidR="00F17D11" w:rsidRPr="005240E9" w:rsidRDefault="00FB7B1D" w:rsidP="00052F22">
      <w:pPr>
        <w:widowControl w:val="0"/>
        <w:numPr>
          <w:ilvl w:val="0"/>
          <w:numId w:val="29"/>
        </w:numPr>
        <w:jc w:val="both"/>
        <w:rPr>
          <w:lang w:val="fr-FR"/>
        </w:rPr>
      </w:pPr>
      <w:r>
        <w:rPr>
          <w:lang w:val="fr-FR"/>
        </w:rPr>
        <w:t>Principal fournisseur de service</w:t>
      </w:r>
      <w:ins w:id="98" w:author="DPKO user" w:date="2012-04-11T10:23:00Z">
        <w:r w:rsidR="00F865BF">
          <w:rPr>
            <w:lang w:val="fr-FR"/>
          </w:rPr>
          <w:t>s</w:t>
        </w:r>
      </w:ins>
      <w:r>
        <w:rPr>
          <w:lang w:val="fr-FR"/>
        </w:rPr>
        <w:t>, qui donnera des orientations quant à la faisabilité technique des éléments du projet.</w:t>
      </w:r>
    </w:p>
    <w:p w:rsidR="00F17D11" w:rsidRPr="005240E9" w:rsidRDefault="00FB7B1D" w:rsidP="00052F22">
      <w:pPr>
        <w:widowControl w:val="0"/>
        <w:numPr>
          <w:ilvl w:val="0"/>
          <w:numId w:val="29"/>
        </w:numPr>
        <w:jc w:val="both"/>
        <w:rPr>
          <w:lang w:val="fr-FR"/>
        </w:rPr>
      </w:pPr>
      <w:r>
        <w:rPr>
          <w:lang w:val="fr-FR"/>
        </w:rPr>
        <w:t>Représentant du BRGM.</w:t>
      </w:r>
    </w:p>
    <w:p w:rsidR="00F17D11" w:rsidRPr="005240E9" w:rsidRDefault="00FB7B1D" w:rsidP="00052F22">
      <w:pPr>
        <w:widowControl w:val="0"/>
        <w:numPr>
          <w:ilvl w:val="0"/>
          <w:numId w:val="29"/>
        </w:numPr>
        <w:jc w:val="both"/>
        <w:rPr>
          <w:lang w:val="fr-FR"/>
        </w:rPr>
      </w:pPr>
      <w:r>
        <w:rPr>
          <w:lang w:val="fr-FR"/>
        </w:rPr>
        <w:t xml:space="preserve">Représentants des bénéficiaires principaux : </w:t>
      </w:r>
    </w:p>
    <w:p w:rsidR="00F17D11" w:rsidRPr="005240E9" w:rsidRDefault="00FB7B1D" w:rsidP="00052F22">
      <w:pPr>
        <w:widowControl w:val="0"/>
        <w:numPr>
          <w:ilvl w:val="1"/>
          <w:numId w:val="29"/>
        </w:numPr>
        <w:jc w:val="both"/>
        <w:rPr>
          <w:lang w:val="fr-FR"/>
        </w:rPr>
      </w:pPr>
      <w:r>
        <w:rPr>
          <w:lang w:val="fr-FR"/>
        </w:rPr>
        <w:t>Délégués départementaux du Nord-Ouest, Nord et Nord-Est ;</w:t>
      </w:r>
    </w:p>
    <w:p w:rsidR="00F17D11" w:rsidRPr="005240E9" w:rsidRDefault="00FB7B1D" w:rsidP="00052F22">
      <w:pPr>
        <w:widowControl w:val="0"/>
        <w:numPr>
          <w:ilvl w:val="1"/>
          <w:numId w:val="29"/>
        </w:numPr>
        <w:jc w:val="both"/>
        <w:rPr>
          <w:lang w:val="fr-FR"/>
        </w:rPr>
      </w:pPr>
      <w:r>
        <w:rPr>
          <w:lang w:val="fr-FR"/>
        </w:rPr>
        <w:t>Maires des villes de Port-de-Paix, Cap Haïtien, Ouanaminthe et Fort Liberté.</w:t>
      </w:r>
    </w:p>
    <w:p w:rsidR="00F17D11" w:rsidRPr="005240E9" w:rsidRDefault="00FB7B1D" w:rsidP="00052F22">
      <w:pPr>
        <w:widowControl w:val="0"/>
        <w:numPr>
          <w:ilvl w:val="0"/>
          <w:numId w:val="29"/>
        </w:numPr>
        <w:jc w:val="both"/>
        <w:rPr>
          <w:lang w:val="fr-FR"/>
        </w:rPr>
      </w:pPr>
      <w:r>
        <w:rPr>
          <w:lang w:val="fr-FR"/>
        </w:rPr>
        <w:t>Re</w:t>
      </w:r>
      <w:r w:rsidR="00DB2EF9">
        <w:rPr>
          <w:lang w:val="fr-FR"/>
        </w:rPr>
        <w:t>présentant de la société civile</w:t>
      </w:r>
    </w:p>
    <w:p w:rsidR="00F17D11" w:rsidRPr="005240E9" w:rsidRDefault="00DB2EF9" w:rsidP="00052F22">
      <w:pPr>
        <w:widowControl w:val="0"/>
        <w:numPr>
          <w:ilvl w:val="0"/>
          <w:numId w:val="29"/>
        </w:numPr>
        <w:jc w:val="both"/>
        <w:rPr>
          <w:lang w:val="fr-FR"/>
        </w:rPr>
      </w:pPr>
      <w:r>
        <w:rPr>
          <w:lang w:val="fr-FR"/>
        </w:rPr>
        <w:t>Représentant du secteur privé</w:t>
      </w:r>
    </w:p>
    <w:p w:rsidR="00F17D11" w:rsidRPr="002838C9" w:rsidRDefault="00F17D11" w:rsidP="00052F22">
      <w:pPr>
        <w:widowControl w:val="0"/>
        <w:numPr>
          <w:ilvl w:val="0"/>
          <w:numId w:val="29"/>
        </w:numPr>
        <w:jc w:val="both"/>
        <w:rPr>
          <w:b/>
          <w:iCs/>
          <w:lang w:val="fr-FR"/>
        </w:rPr>
      </w:pPr>
      <w:r w:rsidRPr="002838C9">
        <w:rPr>
          <w:lang w:val="fr-FR"/>
        </w:rPr>
        <w:t>Repré</w:t>
      </w:r>
      <w:r w:rsidR="00DB2EF9">
        <w:rPr>
          <w:lang w:val="fr-FR"/>
        </w:rPr>
        <w:t>sentant du milieu universitaire</w:t>
      </w:r>
    </w:p>
    <w:p w:rsidR="00F17D11" w:rsidRPr="005240E9" w:rsidRDefault="00F17D11" w:rsidP="00052F22">
      <w:pPr>
        <w:jc w:val="both"/>
        <w:rPr>
          <w:b/>
          <w:iCs/>
          <w:lang w:val="fr-FR"/>
        </w:rPr>
      </w:pPr>
    </w:p>
    <w:p w:rsidR="00F17D11" w:rsidRPr="002838C9" w:rsidRDefault="00F17D11" w:rsidP="00052F22">
      <w:pPr>
        <w:pStyle w:val="BodyTextIndent2"/>
        <w:suppressAutoHyphens/>
        <w:spacing w:line="240" w:lineRule="auto"/>
        <w:ind w:left="0" w:right="6"/>
        <w:jc w:val="both"/>
        <w:rPr>
          <w:b/>
          <w:iCs/>
          <w:lang w:val="fr-FR"/>
        </w:rPr>
      </w:pPr>
      <w:bookmarkStart w:id="99" w:name="_Toc184039671"/>
      <w:bookmarkEnd w:id="97"/>
      <w:r w:rsidRPr="002838C9">
        <w:rPr>
          <w:b/>
          <w:iCs/>
          <w:lang w:val="fr-FR"/>
        </w:rPr>
        <w:t>Assurance du projet</w:t>
      </w:r>
      <w:bookmarkEnd w:id="99"/>
    </w:p>
    <w:p w:rsidR="00F17D11" w:rsidRPr="005240E9" w:rsidRDefault="00FB7B1D" w:rsidP="00052F22">
      <w:pPr>
        <w:jc w:val="both"/>
        <w:rPr>
          <w:b/>
          <w:iCs/>
          <w:lang w:val="fr-FR"/>
        </w:rPr>
      </w:pPr>
      <w:bookmarkStart w:id="100" w:name="_Toc184039672"/>
      <w:r>
        <w:rPr>
          <w:iCs/>
          <w:lang w:val="fr-FR"/>
        </w:rPr>
        <w:t xml:space="preserve">La fonction d’Assurance du projet relève de la responsabilité de chaque membre du Comité </w:t>
      </w:r>
      <w:r w:rsidR="00D15F12">
        <w:rPr>
          <w:iCs/>
          <w:lang w:val="fr-FR"/>
        </w:rPr>
        <w:t>de pilotage du</w:t>
      </w:r>
      <w:r>
        <w:rPr>
          <w:iCs/>
          <w:lang w:val="fr-FR"/>
        </w:rPr>
        <w:t xml:space="preserve"> projet, mais peut être déléguée.</w:t>
      </w:r>
      <w:bookmarkEnd w:id="100"/>
    </w:p>
    <w:p w:rsidR="005E5B8C" w:rsidRDefault="00FB7B1D" w:rsidP="00052F22">
      <w:pPr>
        <w:jc w:val="both"/>
        <w:rPr>
          <w:iCs/>
          <w:lang w:val="fr-FR"/>
        </w:rPr>
      </w:pPr>
      <w:bookmarkStart w:id="101" w:name="_Toc184039673"/>
      <w:r>
        <w:rPr>
          <w:iCs/>
          <w:lang w:val="fr-FR"/>
        </w:rPr>
        <w:lastRenderedPageBreak/>
        <w:t xml:space="preserve">La fonction d’Assurance du projet soutient le Comité de </w:t>
      </w:r>
      <w:r w:rsidR="00D15F12">
        <w:rPr>
          <w:iCs/>
          <w:lang w:val="fr-FR"/>
        </w:rPr>
        <w:t xml:space="preserve">pilotage du </w:t>
      </w:r>
      <w:r>
        <w:rPr>
          <w:iCs/>
          <w:lang w:val="fr-FR"/>
        </w:rPr>
        <w:t xml:space="preserve">projet en exécutant des fonctions objectives et indépendantes de contrôle et de suivi. </w:t>
      </w:r>
      <w:bookmarkStart w:id="102" w:name="_Toc184039676"/>
      <w:bookmarkEnd w:id="101"/>
    </w:p>
    <w:p w:rsidR="002838C9" w:rsidRPr="002838C9" w:rsidRDefault="002838C9" w:rsidP="00052F22">
      <w:pPr>
        <w:jc w:val="both"/>
        <w:rPr>
          <w:iCs/>
          <w:lang w:val="fr-FR"/>
        </w:rPr>
      </w:pPr>
    </w:p>
    <w:p w:rsidR="00F17D11" w:rsidRPr="002838C9" w:rsidRDefault="00F17D11" w:rsidP="00052F22">
      <w:pPr>
        <w:jc w:val="both"/>
        <w:rPr>
          <w:b/>
          <w:iCs/>
          <w:lang w:val="fr-FR"/>
        </w:rPr>
      </w:pPr>
      <w:r w:rsidRPr="002838C9">
        <w:rPr>
          <w:b/>
          <w:iCs/>
          <w:lang w:val="fr-FR"/>
        </w:rPr>
        <w:t>Support du projet</w:t>
      </w:r>
      <w:bookmarkEnd w:id="102"/>
    </w:p>
    <w:p w:rsidR="002838C9" w:rsidRPr="002838C9" w:rsidRDefault="00FB7B1D" w:rsidP="00052F22">
      <w:pPr>
        <w:jc w:val="both"/>
        <w:rPr>
          <w:iCs/>
          <w:lang w:val="fr-FR"/>
        </w:rPr>
      </w:pPr>
      <w:bookmarkStart w:id="103" w:name="_Toc184039677"/>
      <w:r>
        <w:rPr>
          <w:iCs/>
          <w:lang w:val="fr-FR"/>
        </w:rPr>
        <w:t>Le rôle de support au projet fournit au Chef de projet un appui</w:t>
      </w:r>
      <w:ins w:id="104" w:author="DPKO user" w:date="2012-04-11T10:24:00Z">
        <w:r w:rsidR="00F865BF">
          <w:rPr>
            <w:iCs/>
            <w:lang w:val="fr-FR"/>
          </w:rPr>
          <w:t xml:space="preserve"> en </w:t>
        </w:r>
      </w:ins>
      <w:del w:id="105" w:author="DPKO user" w:date="2012-04-11T10:24:00Z">
        <w:r w:rsidDel="00F865BF">
          <w:rPr>
            <w:iCs/>
            <w:lang w:val="fr-FR"/>
          </w:rPr>
          <w:delText xml:space="preserve"> d’</w:delText>
        </w:r>
      </w:del>
      <w:r>
        <w:rPr>
          <w:iCs/>
          <w:lang w:val="fr-FR"/>
        </w:rPr>
        <w:t xml:space="preserve">administration et </w:t>
      </w:r>
      <w:del w:id="106" w:author="DPKO user" w:date="2012-04-11T10:24:00Z">
        <w:r w:rsidDel="00F865BF">
          <w:rPr>
            <w:iCs/>
            <w:lang w:val="fr-FR"/>
          </w:rPr>
          <w:delText xml:space="preserve">de </w:delText>
        </w:r>
      </w:del>
      <w:r>
        <w:rPr>
          <w:iCs/>
          <w:lang w:val="fr-FR"/>
        </w:rPr>
        <w:t>gestion, tel que requis par les besoins du projet ou du Chef de projet.</w:t>
      </w:r>
      <w:bookmarkEnd w:id="103"/>
    </w:p>
    <w:p w:rsidR="00F17D11" w:rsidRPr="002838C9" w:rsidRDefault="00F17D11" w:rsidP="00052F22">
      <w:pPr>
        <w:jc w:val="both"/>
        <w:rPr>
          <w:lang w:val="fr-FR"/>
        </w:rPr>
      </w:pPr>
    </w:p>
    <w:p w:rsidR="00F17D11" w:rsidRPr="002838C9" w:rsidRDefault="00F17D11" w:rsidP="00052F22">
      <w:pPr>
        <w:pStyle w:val="Heading2"/>
        <w:spacing w:before="0"/>
        <w:jc w:val="both"/>
        <w:rPr>
          <w:rFonts w:ascii="Times New Roman" w:hAnsi="Times New Roman"/>
          <w:i w:val="0"/>
          <w:sz w:val="24"/>
          <w:szCs w:val="24"/>
          <w:lang w:val="fr-FR"/>
        </w:rPr>
      </w:pPr>
      <w:bookmarkStart w:id="107" w:name="_Toc184039686"/>
      <w:r w:rsidRPr="002838C9">
        <w:rPr>
          <w:rFonts w:ascii="Times New Roman" w:hAnsi="Times New Roman"/>
          <w:i w:val="0"/>
          <w:sz w:val="24"/>
          <w:szCs w:val="24"/>
          <w:lang w:val="fr-FR"/>
        </w:rPr>
        <w:t xml:space="preserve">Modalités de suivi </w:t>
      </w:r>
      <w:bookmarkEnd w:id="107"/>
    </w:p>
    <w:p w:rsidR="00F17D11" w:rsidRPr="005240E9" w:rsidRDefault="00FB7B1D" w:rsidP="00052F22">
      <w:pPr>
        <w:jc w:val="both"/>
        <w:rPr>
          <w:lang w:val="fr-FR"/>
        </w:rPr>
      </w:pPr>
      <w:bookmarkStart w:id="108" w:name="_Toc184039687"/>
      <w:r>
        <w:rPr>
          <w:lang w:val="fr-FR"/>
        </w:rPr>
        <w:t>En accord avec les règles et procédures du Guide de l’utilisateur du PNUD</w:t>
      </w:r>
      <w:bookmarkEnd w:id="108"/>
      <w:r>
        <w:rPr>
          <w:lang w:val="fr-FR"/>
        </w:rPr>
        <w:t xml:space="preserve">, le projet est suivi selon les modalités suivantes: </w:t>
      </w:r>
      <w:bookmarkStart w:id="109" w:name="_Toc184039688"/>
    </w:p>
    <w:p w:rsidR="00F17D11" w:rsidRPr="005240E9" w:rsidRDefault="00F17D11" w:rsidP="00052F22">
      <w:pPr>
        <w:jc w:val="both"/>
        <w:rPr>
          <w:lang w:val="fr-FR"/>
        </w:rPr>
      </w:pPr>
    </w:p>
    <w:p w:rsidR="00F17D11" w:rsidRPr="00DD6456" w:rsidRDefault="00FB7B1D" w:rsidP="00052F22">
      <w:pPr>
        <w:numPr>
          <w:ilvl w:val="1"/>
          <w:numId w:val="31"/>
        </w:numPr>
        <w:spacing w:after="60"/>
        <w:ind w:left="360"/>
        <w:jc w:val="both"/>
        <w:rPr>
          <w:u w:val="single"/>
          <w:lang w:val="fr-FR"/>
        </w:rPr>
      </w:pPr>
      <w:r>
        <w:rPr>
          <w:u w:val="single"/>
          <w:lang w:val="fr-FR"/>
        </w:rPr>
        <w:t>Rapports obligatoires soumis par le Chef de projet</w:t>
      </w:r>
      <w:bookmarkStart w:id="110" w:name="_Toc184039689"/>
      <w:bookmarkEnd w:id="109"/>
      <w:r w:rsidR="00DD6456">
        <w:rPr>
          <w:u w:val="single"/>
          <w:lang w:val="fr-FR"/>
        </w:rPr>
        <w:t> :</w:t>
      </w:r>
    </w:p>
    <w:p w:rsidR="00F17D11" w:rsidRPr="005240E9" w:rsidRDefault="00FB7B1D" w:rsidP="00052F22">
      <w:pPr>
        <w:numPr>
          <w:ilvl w:val="2"/>
          <w:numId w:val="31"/>
        </w:numPr>
        <w:spacing w:after="60"/>
        <w:ind w:left="1080"/>
        <w:jc w:val="both"/>
        <w:rPr>
          <w:lang w:val="fr-FR"/>
        </w:rPr>
      </w:pPr>
      <w:r>
        <w:rPr>
          <w:lang w:val="fr-FR"/>
        </w:rPr>
        <w:t>Un rapport trimestriel élaboré sur la base d’une revue trimestrielle permettra d’enregistrer les progrès du projet en vue de la réalisation des résultats attendus. Cette revue s’effectuera selon les critères et  les méthodes de qualité prévus dans le format de Gestion de la Qualité ci-dessous.</w:t>
      </w:r>
      <w:bookmarkStart w:id="111" w:name="_Toc184039690"/>
      <w:bookmarkEnd w:id="110"/>
    </w:p>
    <w:p w:rsidR="00F17D11" w:rsidRPr="005240E9" w:rsidRDefault="00FB7B1D" w:rsidP="00052F22">
      <w:pPr>
        <w:numPr>
          <w:ilvl w:val="2"/>
          <w:numId w:val="31"/>
        </w:numPr>
        <w:spacing w:after="60"/>
        <w:ind w:left="1080"/>
        <w:jc w:val="both"/>
        <w:rPr>
          <w:lang w:val="fr-FR"/>
        </w:rPr>
      </w:pPr>
      <w:r>
        <w:rPr>
          <w:lang w:val="fr-FR"/>
        </w:rPr>
        <w:t xml:space="preserve">Un rapport de revue annuelle sera élaboré par  </w:t>
      </w:r>
      <w:r w:rsidR="00DB2EF9">
        <w:rPr>
          <w:lang w:val="fr-FR"/>
        </w:rPr>
        <w:t xml:space="preserve">le </w:t>
      </w:r>
      <w:r>
        <w:rPr>
          <w:lang w:val="fr-FR"/>
        </w:rPr>
        <w:t>Chef de projet et partagé avec le Comité de</w:t>
      </w:r>
      <w:r w:rsidR="00DB2EF9">
        <w:rPr>
          <w:lang w:val="fr-FR"/>
        </w:rPr>
        <w:t xml:space="preserve"> pilotage de projet et le Comité de</w:t>
      </w:r>
      <w:r>
        <w:rPr>
          <w:lang w:val="fr-FR"/>
        </w:rPr>
        <w:t xml:space="preserve"> Résultats. Le rapport annuel sera préparé sur la base des différents rapports trimestriels combinés et analyser</w:t>
      </w:r>
      <w:r w:rsidR="00DB2EF9">
        <w:rPr>
          <w:lang w:val="fr-FR"/>
        </w:rPr>
        <w:t>a</w:t>
      </w:r>
      <w:r>
        <w:rPr>
          <w:lang w:val="fr-FR"/>
        </w:rPr>
        <w:t xml:space="preserve"> la contribution annuelle du projet aux résultats attendus.</w:t>
      </w:r>
      <w:bookmarkEnd w:id="111"/>
    </w:p>
    <w:p w:rsidR="00F17D11" w:rsidRPr="005240E9" w:rsidRDefault="00F17D11" w:rsidP="00052F22">
      <w:pPr>
        <w:jc w:val="both"/>
        <w:rPr>
          <w:lang w:val="fr-FR"/>
        </w:rPr>
      </w:pPr>
    </w:p>
    <w:p w:rsidR="004D402F" w:rsidRPr="005240E9" w:rsidRDefault="004D402F" w:rsidP="00052F22">
      <w:pPr>
        <w:pStyle w:val="BodyText2"/>
        <w:spacing w:after="0" w:line="240" w:lineRule="auto"/>
        <w:ind w:left="360"/>
        <w:jc w:val="both"/>
        <w:rPr>
          <w:lang w:val="fr-FR"/>
        </w:rPr>
      </w:pPr>
    </w:p>
    <w:p w:rsidR="004D402F" w:rsidRPr="005240E9" w:rsidRDefault="00FB7B1D" w:rsidP="00052F22">
      <w:pPr>
        <w:pStyle w:val="Heading1"/>
        <w:numPr>
          <w:ilvl w:val="0"/>
          <w:numId w:val="23"/>
        </w:numPr>
        <w:tabs>
          <w:tab w:val="left" w:pos="360"/>
        </w:tabs>
        <w:spacing w:after="120"/>
        <w:jc w:val="both"/>
        <w:rPr>
          <w:rFonts w:ascii="Times New Roman" w:hAnsi="Times New Roman"/>
          <w:sz w:val="24"/>
          <w:szCs w:val="24"/>
          <w:lang w:val="fr-FR"/>
        </w:rPr>
      </w:pPr>
      <w:r w:rsidRPr="00FB7B1D">
        <w:rPr>
          <w:rFonts w:ascii="Times New Roman" w:hAnsi="Times New Roman"/>
          <w:sz w:val="24"/>
          <w:szCs w:val="24"/>
          <w:lang w:val="fr-FR"/>
        </w:rPr>
        <w:t>RESULTATS</w:t>
      </w:r>
    </w:p>
    <w:p w:rsidR="005224E5" w:rsidRPr="005240E9" w:rsidRDefault="005224E5" w:rsidP="00052F22">
      <w:pPr>
        <w:pStyle w:val="BodyText"/>
        <w:widowControl/>
        <w:rPr>
          <w:rStyle w:val="hps"/>
          <w:szCs w:val="24"/>
          <w:lang w:val="fr-FR"/>
        </w:rPr>
      </w:pPr>
    </w:p>
    <w:p w:rsidR="0012451D" w:rsidRPr="003E560E" w:rsidRDefault="00FB7B1D" w:rsidP="00052F22">
      <w:pPr>
        <w:pStyle w:val="BodyText2"/>
        <w:spacing w:after="0" w:line="240" w:lineRule="auto"/>
        <w:jc w:val="both"/>
        <w:rPr>
          <w:rStyle w:val="hps"/>
          <w:lang w:val="fr-FR"/>
        </w:rPr>
      </w:pPr>
      <w:r w:rsidRPr="004D68C8">
        <w:rPr>
          <w:rStyle w:val="hps"/>
          <w:lang w:val="fr-FR"/>
        </w:rPr>
        <w:t xml:space="preserve">Immédiatement avant que le projet </w:t>
      </w:r>
      <w:r w:rsidR="00776C42" w:rsidRPr="004D68C8">
        <w:rPr>
          <w:rStyle w:val="hps"/>
          <w:lang w:val="fr-FR"/>
        </w:rPr>
        <w:t>n’</w:t>
      </w:r>
      <w:r w:rsidR="0012451D" w:rsidRPr="004D68C8">
        <w:rPr>
          <w:rStyle w:val="hps"/>
          <w:lang w:val="fr-FR"/>
        </w:rPr>
        <w:t>a</w:t>
      </w:r>
      <w:r w:rsidR="00C755BF" w:rsidRPr="004D68C8">
        <w:rPr>
          <w:rStyle w:val="hps"/>
          <w:lang w:val="fr-FR"/>
        </w:rPr>
        <w:t>it</w:t>
      </w:r>
      <w:r w:rsidR="0012451D" w:rsidRPr="004D68C8">
        <w:rPr>
          <w:rStyle w:val="hps"/>
          <w:lang w:val="fr-FR"/>
        </w:rPr>
        <w:t xml:space="preserve"> été </w:t>
      </w:r>
      <w:r w:rsidR="00C755BF" w:rsidRPr="004D68C8">
        <w:rPr>
          <w:rStyle w:val="hps"/>
          <w:lang w:val="fr-FR"/>
        </w:rPr>
        <w:t>débuté,</w:t>
      </w:r>
      <w:r w:rsidR="0012451D" w:rsidRPr="004D68C8">
        <w:rPr>
          <w:rStyle w:val="hps"/>
          <w:lang w:val="fr-FR"/>
        </w:rPr>
        <w:t xml:space="preserve"> un événement d’information a été </w:t>
      </w:r>
      <w:r w:rsidR="00C755BF" w:rsidRPr="004D68C8">
        <w:rPr>
          <w:rStyle w:val="hps"/>
          <w:lang w:val="fr-FR"/>
        </w:rPr>
        <w:t>réalisé</w:t>
      </w:r>
      <w:r w:rsidR="00DB2EF9">
        <w:rPr>
          <w:rStyle w:val="hps"/>
          <w:lang w:val="fr-FR"/>
        </w:rPr>
        <w:t xml:space="preserve"> </w:t>
      </w:r>
      <w:r w:rsidR="0012451D" w:rsidRPr="004D68C8">
        <w:rPr>
          <w:rStyle w:val="hps"/>
          <w:lang w:val="fr-FR"/>
        </w:rPr>
        <w:t xml:space="preserve">au Cap Haïtien, conjointement avec le chef du PNUD </w:t>
      </w:r>
      <w:r w:rsidR="00C755BF" w:rsidRPr="004D68C8">
        <w:rPr>
          <w:rStyle w:val="hps"/>
          <w:lang w:val="fr-FR"/>
        </w:rPr>
        <w:t>Haïti</w:t>
      </w:r>
      <w:r w:rsidR="0012451D" w:rsidRPr="004D68C8">
        <w:rPr>
          <w:rStyle w:val="hps"/>
          <w:lang w:val="fr-FR"/>
        </w:rPr>
        <w:t xml:space="preserve"> et le Ministre de l’Intérieur.  Cet événement </w:t>
      </w:r>
      <w:r w:rsidR="00C755BF" w:rsidRPr="004D68C8">
        <w:rPr>
          <w:rStyle w:val="hps"/>
          <w:lang w:val="fr-FR"/>
        </w:rPr>
        <w:t>avait pour but</w:t>
      </w:r>
      <w:r w:rsidR="0012451D" w:rsidRPr="004D68C8">
        <w:rPr>
          <w:rStyle w:val="hps"/>
          <w:lang w:val="fr-FR"/>
        </w:rPr>
        <w:t xml:space="preserve"> d’informer la population sur le projet et ses objectifs</w:t>
      </w:r>
      <w:r w:rsidR="00C755BF" w:rsidRPr="004D68C8">
        <w:rPr>
          <w:rStyle w:val="hps"/>
          <w:lang w:val="fr-FR"/>
        </w:rPr>
        <w:t>, ainsi que de recueillir des informations de la par</w:t>
      </w:r>
      <w:r w:rsidR="00776C42" w:rsidRPr="004D68C8">
        <w:rPr>
          <w:rStyle w:val="hps"/>
          <w:lang w:val="fr-FR"/>
        </w:rPr>
        <w:t>t</w:t>
      </w:r>
      <w:r w:rsidR="00C755BF" w:rsidRPr="004D68C8">
        <w:rPr>
          <w:rStyle w:val="hps"/>
          <w:lang w:val="fr-FR"/>
        </w:rPr>
        <w:t xml:space="preserve"> des maires des principales villes concernées</w:t>
      </w:r>
      <w:r w:rsidR="0012451D" w:rsidRPr="004D68C8">
        <w:rPr>
          <w:rStyle w:val="hps"/>
          <w:lang w:val="fr-FR"/>
        </w:rPr>
        <w:t xml:space="preserve">. </w:t>
      </w:r>
      <w:r w:rsidR="00C755BF" w:rsidRPr="004D68C8">
        <w:rPr>
          <w:rStyle w:val="hps"/>
          <w:lang w:val="fr-FR"/>
        </w:rPr>
        <w:t>Cet événement impliquait</w:t>
      </w:r>
      <w:r w:rsidR="00DB2EF9">
        <w:rPr>
          <w:rStyle w:val="hps"/>
          <w:lang w:val="fr-FR"/>
        </w:rPr>
        <w:t xml:space="preserve"> les trois Délégué</w:t>
      </w:r>
      <w:r w:rsidR="0012451D" w:rsidRPr="004D68C8">
        <w:rPr>
          <w:rStyle w:val="hps"/>
          <w:lang w:val="fr-FR"/>
        </w:rPr>
        <w:t>s des départements</w:t>
      </w:r>
      <w:r w:rsidR="00C755BF" w:rsidRPr="004D68C8">
        <w:rPr>
          <w:rStyle w:val="hps"/>
          <w:lang w:val="fr-FR"/>
        </w:rPr>
        <w:t xml:space="preserve"> du grand nord</w:t>
      </w:r>
      <w:r w:rsidR="0012451D" w:rsidRPr="004D68C8">
        <w:rPr>
          <w:rStyle w:val="hps"/>
          <w:lang w:val="fr-FR"/>
        </w:rPr>
        <w:t>,</w:t>
      </w:r>
      <w:r w:rsidR="00C755BF" w:rsidRPr="004D68C8">
        <w:rPr>
          <w:rStyle w:val="hps"/>
          <w:lang w:val="fr-FR"/>
        </w:rPr>
        <w:t xml:space="preserve"> les</w:t>
      </w:r>
      <w:r w:rsidR="0012451D" w:rsidRPr="004D68C8">
        <w:rPr>
          <w:rStyle w:val="hps"/>
          <w:lang w:val="fr-FR"/>
        </w:rPr>
        <w:t xml:space="preserve"> maires et fonctionnaires du gouvernement local, </w:t>
      </w:r>
      <w:r w:rsidR="00C755BF" w:rsidRPr="004D68C8">
        <w:rPr>
          <w:rStyle w:val="hps"/>
          <w:lang w:val="fr-FR"/>
        </w:rPr>
        <w:t>ainsi</w:t>
      </w:r>
      <w:r w:rsidR="0012451D" w:rsidRPr="004D68C8">
        <w:rPr>
          <w:rStyle w:val="hps"/>
          <w:lang w:val="fr-FR"/>
        </w:rPr>
        <w:t xml:space="preserve"> que le</w:t>
      </w:r>
      <w:r w:rsidR="00C755BF" w:rsidRPr="004D68C8">
        <w:rPr>
          <w:rStyle w:val="hps"/>
          <w:lang w:val="fr-FR"/>
        </w:rPr>
        <w:t>s</w:t>
      </w:r>
      <w:r w:rsidR="0012451D" w:rsidRPr="004D68C8">
        <w:rPr>
          <w:rStyle w:val="hps"/>
          <w:lang w:val="fr-FR"/>
        </w:rPr>
        <w:t xml:space="preserve"> media </w:t>
      </w:r>
      <w:r w:rsidR="00776C42" w:rsidRPr="004D68C8">
        <w:rPr>
          <w:rStyle w:val="hps"/>
          <w:lang w:val="fr-FR"/>
        </w:rPr>
        <w:t>départementaux</w:t>
      </w:r>
      <w:r w:rsidR="0012451D" w:rsidRPr="004D68C8">
        <w:rPr>
          <w:rStyle w:val="hps"/>
          <w:lang w:val="fr-FR"/>
        </w:rPr>
        <w:t xml:space="preserve">.  Le </w:t>
      </w:r>
      <w:r w:rsidR="00C755BF" w:rsidRPr="004D68C8">
        <w:rPr>
          <w:rStyle w:val="hps"/>
          <w:lang w:val="fr-FR"/>
        </w:rPr>
        <w:t>résultat a</w:t>
      </w:r>
      <w:r w:rsidR="0012451D" w:rsidRPr="004D68C8">
        <w:rPr>
          <w:rStyle w:val="hps"/>
          <w:lang w:val="fr-FR"/>
        </w:rPr>
        <w:t xml:space="preserve"> été un</w:t>
      </w:r>
      <w:r w:rsidR="00C755BF" w:rsidRPr="004D68C8">
        <w:rPr>
          <w:rStyle w:val="hps"/>
          <w:lang w:val="fr-FR"/>
        </w:rPr>
        <w:t>e</w:t>
      </w:r>
      <w:r w:rsidR="0012451D" w:rsidRPr="004D68C8">
        <w:rPr>
          <w:rStyle w:val="hps"/>
          <w:lang w:val="fr-FR"/>
        </w:rPr>
        <w:t xml:space="preserve"> premi</w:t>
      </w:r>
      <w:r w:rsidR="00C755BF" w:rsidRPr="004D68C8">
        <w:rPr>
          <w:rStyle w:val="hps"/>
          <w:lang w:val="fr-FR"/>
        </w:rPr>
        <w:t>ère</w:t>
      </w:r>
      <w:r w:rsidR="0012451D" w:rsidRPr="004D68C8">
        <w:rPr>
          <w:rStyle w:val="hps"/>
          <w:lang w:val="fr-FR"/>
        </w:rPr>
        <w:t xml:space="preserve"> sensibilisation </w:t>
      </w:r>
      <w:r w:rsidR="00C755BF" w:rsidRPr="004D68C8">
        <w:rPr>
          <w:rStyle w:val="hps"/>
          <w:lang w:val="fr-FR"/>
        </w:rPr>
        <w:t>des</w:t>
      </w:r>
      <w:r w:rsidR="00DB2EF9">
        <w:rPr>
          <w:rStyle w:val="hps"/>
          <w:lang w:val="fr-FR"/>
        </w:rPr>
        <w:t xml:space="preserve"> </w:t>
      </w:r>
      <w:r w:rsidR="00C755BF" w:rsidRPr="004D68C8">
        <w:rPr>
          <w:rStyle w:val="hps"/>
          <w:lang w:val="fr-FR"/>
        </w:rPr>
        <w:t>autorités</w:t>
      </w:r>
      <w:r w:rsidR="0012451D" w:rsidRPr="004D68C8">
        <w:rPr>
          <w:rStyle w:val="hps"/>
          <w:lang w:val="fr-FR"/>
        </w:rPr>
        <w:t xml:space="preserve"> et </w:t>
      </w:r>
      <w:r w:rsidR="00C755BF" w:rsidRPr="004D68C8">
        <w:rPr>
          <w:rStyle w:val="hps"/>
          <w:lang w:val="fr-FR"/>
        </w:rPr>
        <w:t xml:space="preserve">de </w:t>
      </w:r>
      <w:r w:rsidR="0012451D" w:rsidRPr="004D68C8">
        <w:rPr>
          <w:rStyle w:val="hps"/>
          <w:lang w:val="fr-FR"/>
        </w:rPr>
        <w:t>la population locale</w:t>
      </w:r>
      <w:r w:rsidR="00C755BF" w:rsidRPr="004D68C8">
        <w:rPr>
          <w:rStyle w:val="hps"/>
          <w:lang w:val="fr-FR"/>
        </w:rPr>
        <w:t xml:space="preserve"> sur l’importance d’une meilleure gestion du risque sismique</w:t>
      </w:r>
      <w:r w:rsidR="0007719B" w:rsidRPr="004D68C8">
        <w:rPr>
          <w:rStyle w:val="hps"/>
          <w:lang w:val="fr-FR"/>
        </w:rPr>
        <w:t>. L’événement a aussi permis aux maires des villes concernées</w:t>
      </w:r>
      <w:r w:rsidR="00776C42" w:rsidRPr="004D68C8">
        <w:rPr>
          <w:rStyle w:val="hps"/>
          <w:lang w:val="fr-FR"/>
        </w:rPr>
        <w:t xml:space="preserve"> et au</w:t>
      </w:r>
      <w:r w:rsidR="00776C42">
        <w:rPr>
          <w:rStyle w:val="hps"/>
          <w:lang w:val="fr-FR"/>
        </w:rPr>
        <w:t>x représentants des fonctions gouvernementales décentralisées</w:t>
      </w:r>
      <w:r w:rsidR="0007719B">
        <w:rPr>
          <w:rStyle w:val="hps"/>
          <w:lang w:val="fr-FR"/>
        </w:rPr>
        <w:t xml:space="preserve"> d’exprimer leurs priorités en matière de réduction des risques naturels. Il a aussi été l’occasion de mieux comprendre les capacités locales sur ce thème</w:t>
      </w:r>
      <w:r w:rsidR="00776C42">
        <w:rPr>
          <w:rStyle w:val="hps"/>
          <w:lang w:val="fr-FR"/>
        </w:rPr>
        <w:t>.</w:t>
      </w:r>
    </w:p>
    <w:p w:rsidR="0012451D" w:rsidRPr="00CD66DA" w:rsidRDefault="0012451D" w:rsidP="00052F22">
      <w:pPr>
        <w:pStyle w:val="BodyText2"/>
        <w:spacing w:after="0" w:line="240" w:lineRule="auto"/>
        <w:jc w:val="both"/>
        <w:rPr>
          <w:rStyle w:val="hps"/>
          <w:lang w:val="fr-FR"/>
        </w:rPr>
      </w:pPr>
    </w:p>
    <w:p w:rsidR="004D6427" w:rsidRPr="00C755BF" w:rsidRDefault="00FB7B1D" w:rsidP="00052F22">
      <w:pPr>
        <w:pStyle w:val="BodyText2"/>
        <w:spacing w:after="0" w:line="240" w:lineRule="auto"/>
        <w:jc w:val="both"/>
        <w:rPr>
          <w:rStyle w:val="hps"/>
          <w:lang w:val="fr-FR"/>
        </w:rPr>
      </w:pPr>
      <w:r>
        <w:rPr>
          <w:rStyle w:val="hps"/>
          <w:lang w:val="fr-FR"/>
        </w:rPr>
        <w:t>Sur la période considérée</w:t>
      </w:r>
      <w:r w:rsidR="0012451D" w:rsidRPr="005240E9">
        <w:rPr>
          <w:rStyle w:val="hps"/>
          <w:lang w:val="fr-FR"/>
        </w:rPr>
        <w:t xml:space="preserve">, </w:t>
      </w:r>
      <w:r w:rsidR="008B0DCB" w:rsidRPr="005240E9">
        <w:rPr>
          <w:rStyle w:val="hps"/>
          <w:lang w:val="fr-FR"/>
        </w:rPr>
        <w:t>après</w:t>
      </w:r>
      <w:r w:rsidR="0012451D" w:rsidRPr="005240E9">
        <w:rPr>
          <w:rStyle w:val="hps"/>
          <w:lang w:val="fr-FR"/>
        </w:rPr>
        <w:t xml:space="preserve"> le </w:t>
      </w:r>
      <w:r w:rsidR="008B0DCB" w:rsidRPr="005240E9">
        <w:rPr>
          <w:rStyle w:val="hps"/>
          <w:lang w:val="fr-FR"/>
        </w:rPr>
        <w:t>démarrage</w:t>
      </w:r>
      <w:r w:rsidR="0012451D" w:rsidRPr="005240E9">
        <w:rPr>
          <w:rStyle w:val="hps"/>
          <w:lang w:val="fr-FR"/>
        </w:rPr>
        <w:t xml:space="preserve"> du projet, les </w:t>
      </w:r>
      <w:r w:rsidR="008B0DCB" w:rsidRPr="005240E9">
        <w:rPr>
          <w:rStyle w:val="hps"/>
          <w:lang w:val="fr-FR"/>
        </w:rPr>
        <w:t>résultats</w:t>
      </w:r>
      <w:r w:rsidR="00DB2EF9">
        <w:rPr>
          <w:rStyle w:val="hps"/>
          <w:lang w:val="fr-FR"/>
        </w:rPr>
        <w:t xml:space="preserve"> suivants ont</w:t>
      </w:r>
      <w:r w:rsidR="0012451D" w:rsidRPr="005240E9">
        <w:rPr>
          <w:rStyle w:val="hps"/>
          <w:lang w:val="fr-FR"/>
        </w:rPr>
        <w:t xml:space="preserve"> été </w:t>
      </w:r>
      <w:r w:rsidR="00186629" w:rsidRPr="003E560E">
        <w:rPr>
          <w:rStyle w:val="hps"/>
          <w:lang w:val="fr-FR"/>
        </w:rPr>
        <w:t>atteint</w:t>
      </w:r>
      <w:r w:rsidR="00DB2EF9">
        <w:rPr>
          <w:rStyle w:val="hps"/>
          <w:lang w:val="fr-FR"/>
        </w:rPr>
        <w:t>s</w:t>
      </w:r>
      <w:r w:rsidR="008B0DCB">
        <w:rPr>
          <w:rStyle w:val="hps"/>
          <w:lang w:val="fr-FR"/>
        </w:rPr>
        <w:t> :</w:t>
      </w:r>
    </w:p>
    <w:p w:rsidR="004D6427" w:rsidRPr="00C755BF" w:rsidRDefault="004D6427" w:rsidP="00052F22">
      <w:pPr>
        <w:pStyle w:val="BodyText2"/>
        <w:spacing w:after="0" w:line="240" w:lineRule="auto"/>
        <w:ind w:left="810"/>
        <w:jc w:val="both"/>
        <w:rPr>
          <w:rStyle w:val="hps"/>
          <w:lang w:val="fr-FR"/>
        </w:rPr>
      </w:pPr>
    </w:p>
    <w:p w:rsidR="009F54EA" w:rsidRPr="008B0DCB" w:rsidRDefault="009F54EA" w:rsidP="00052F22">
      <w:pPr>
        <w:pStyle w:val="BodyText2"/>
        <w:numPr>
          <w:ilvl w:val="0"/>
          <w:numId w:val="6"/>
        </w:numPr>
        <w:spacing w:after="100" w:afterAutospacing="1" w:line="240" w:lineRule="auto"/>
        <w:jc w:val="both"/>
        <w:rPr>
          <w:rStyle w:val="hps"/>
          <w:lang w:val="fr-FR"/>
        </w:rPr>
      </w:pPr>
      <w:r w:rsidRPr="008B0DCB">
        <w:rPr>
          <w:rStyle w:val="hps"/>
          <w:lang w:val="fr-FR"/>
        </w:rPr>
        <w:t>Chef de projet identifié et recruté.</w:t>
      </w:r>
    </w:p>
    <w:p w:rsidR="009F54EA" w:rsidRPr="002838C9" w:rsidRDefault="009F54EA" w:rsidP="00052F22">
      <w:pPr>
        <w:pStyle w:val="BodyText2"/>
        <w:numPr>
          <w:ilvl w:val="0"/>
          <w:numId w:val="6"/>
        </w:numPr>
        <w:spacing w:after="100" w:afterAutospacing="1" w:line="240" w:lineRule="auto"/>
        <w:jc w:val="both"/>
        <w:rPr>
          <w:rStyle w:val="hps"/>
          <w:lang w:val="fr-FR"/>
        </w:rPr>
      </w:pPr>
      <w:r w:rsidRPr="008B0DCB">
        <w:rPr>
          <w:rStyle w:val="hps"/>
          <w:lang w:val="fr-FR"/>
        </w:rPr>
        <w:t xml:space="preserve">Procédure de recrutement de staffs nationaux en cours (trois conseillers techniques, trois chauffeurs et une assistante administrative et </w:t>
      </w:r>
      <w:r w:rsidR="00C755BF" w:rsidRPr="00CD66DA">
        <w:rPr>
          <w:rStyle w:val="hps"/>
          <w:lang w:val="fr-FR"/>
        </w:rPr>
        <w:t>financière</w:t>
      </w:r>
      <w:r w:rsidR="00DB2EF9">
        <w:rPr>
          <w:rStyle w:val="hps"/>
          <w:lang w:val="fr-FR"/>
        </w:rPr>
        <w:t>)</w:t>
      </w:r>
      <w:r w:rsidRPr="002838C9">
        <w:rPr>
          <w:rStyle w:val="hps"/>
          <w:lang w:val="fr-FR"/>
        </w:rPr>
        <w:t>.</w:t>
      </w:r>
    </w:p>
    <w:p w:rsidR="009F54EA" w:rsidRPr="005240E9" w:rsidRDefault="00FB7B1D" w:rsidP="00052F22">
      <w:pPr>
        <w:pStyle w:val="BodyText2"/>
        <w:numPr>
          <w:ilvl w:val="0"/>
          <w:numId w:val="6"/>
        </w:numPr>
        <w:spacing w:after="100" w:afterAutospacing="1" w:line="240" w:lineRule="auto"/>
        <w:jc w:val="both"/>
        <w:rPr>
          <w:rStyle w:val="hps"/>
          <w:lang w:val="fr-FR"/>
        </w:rPr>
      </w:pPr>
      <w:r>
        <w:rPr>
          <w:rStyle w:val="hps"/>
          <w:lang w:val="fr-FR"/>
        </w:rPr>
        <w:t>Achat de 3 véhicules pour les 3 régions du projet.</w:t>
      </w:r>
    </w:p>
    <w:p w:rsidR="009F54EA" w:rsidRPr="005240E9" w:rsidRDefault="00FB7B1D" w:rsidP="00052F22">
      <w:pPr>
        <w:pStyle w:val="BodyText2"/>
        <w:numPr>
          <w:ilvl w:val="0"/>
          <w:numId w:val="6"/>
        </w:numPr>
        <w:spacing w:after="100" w:afterAutospacing="1" w:line="240" w:lineRule="auto"/>
        <w:jc w:val="both"/>
        <w:rPr>
          <w:rStyle w:val="hps"/>
          <w:lang w:val="fr-FR"/>
        </w:rPr>
      </w:pPr>
      <w:r>
        <w:rPr>
          <w:rStyle w:val="hps"/>
          <w:lang w:val="fr-FR"/>
        </w:rPr>
        <w:t>Commande de matériels/équipements de bureau.</w:t>
      </w:r>
    </w:p>
    <w:p w:rsidR="009F54EA" w:rsidRDefault="00FB7B1D" w:rsidP="00052F22">
      <w:pPr>
        <w:pStyle w:val="BodyText2"/>
        <w:numPr>
          <w:ilvl w:val="0"/>
          <w:numId w:val="6"/>
        </w:numPr>
        <w:spacing w:after="100" w:afterAutospacing="1" w:line="240" w:lineRule="auto"/>
        <w:jc w:val="both"/>
        <w:rPr>
          <w:rStyle w:val="hps"/>
          <w:lang w:val="fr-FR"/>
        </w:rPr>
      </w:pPr>
      <w:r>
        <w:rPr>
          <w:rStyle w:val="hps"/>
          <w:lang w:val="fr-FR"/>
        </w:rPr>
        <w:t>Procédures d'identification de la firme prestataire</w:t>
      </w:r>
      <w:r w:rsidR="009F54EA" w:rsidRPr="005240E9">
        <w:rPr>
          <w:rStyle w:val="hps"/>
          <w:lang w:val="fr-FR"/>
        </w:rPr>
        <w:t xml:space="preserve"> de services en cours : appel d'offre rédigé, émis, réponses évaluées. Offre de contrat prévue pour le début du mois de janvier 2012.</w:t>
      </w:r>
    </w:p>
    <w:p w:rsidR="008B0DCB" w:rsidRPr="003E560E" w:rsidRDefault="008B0DCB" w:rsidP="00052F22">
      <w:pPr>
        <w:pStyle w:val="BodyText2"/>
        <w:numPr>
          <w:ilvl w:val="0"/>
          <w:numId w:val="6"/>
        </w:numPr>
        <w:spacing w:after="100" w:afterAutospacing="1" w:line="240" w:lineRule="auto"/>
        <w:jc w:val="both"/>
        <w:rPr>
          <w:rStyle w:val="hps"/>
          <w:lang w:val="fr-FR"/>
        </w:rPr>
      </w:pPr>
      <w:r>
        <w:rPr>
          <w:rStyle w:val="hps"/>
          <w:lang w:val="fr-FR"/>
        </w:rPr>
        <w:t>Addition au contrat de partenariat pour le microzonage sismique rédigé pour inclure les villes du « Plan Séisme Nord »</w:t>
      </w:r>
      <w:r w:rsidR="0007719B">
        <w:rPr>
          <w:rStyle w:val="hps"/>
          <w:lang w:val="fr-FR"/>
        </w:rPr>
        <w:t xml:space="preserve"> (automne 2011)</w:t>
      </w:r>
      <w:r>
        <w:rPr>
          <w:rStyle w:val="hps"/>
          <w:lang w:val="fr-FR"/>
        </w:rPr>
        <w:t xml:space="preserve"> et signé par le ministre des travaux publics</w:t>
      </w:r>
      <w:r w:rsidR="0007719B">
        <w:rPr>
          <w:rStyle w:val="hps"/>
          <w:lang w:val="fr-FR"/>
        </w:rPr>
        <w:t xml:space="preserve"> (janvier 2012)</w:t>
      </w:r>
      <w:r>
        <w:rPr>
          <w:rStyle w:val="hps"/>
          <w:lang w:val="fr-FR"/>
        </w:rPr>
        <w:t>.</w:t>
      </w:r>
      <w:r w:rsidR="0007719B">
        <w:rPr>
          <w:rStyle w:val="hps"/>
          <w:lang w:val="fr-FR"/>
        </w:rPr>
        <w:t xml:space="preserve"> Ce contrat implique le MTPTC et le Bureau de Recherches Géologiques et Minières français (BRGM) pour l’expertise technique. Le travail correspondant débute par la région métropolitaine de Port-au-Prince et inclut, dans le cadre du plan nord, les villes du Cap Haïtien, Port-de-Pax et Fort </w:t>
      </w:r>
      <w:r w:rsidR="00DB2EF9">
        <w:rPr>
          <w:rStyle w:val="hps"/>
          <w:lang w:val="fr-FR"/>
        </w:rPr>
        <w:t>Liberté, Ouananamithe à</w:t>
      </w:r>
      <w:r w:rsidR="0007719B">
        <w:rPr>
          <w:rStyle w:val="hps"/>
          <w:lang w:val="fr-FR"/>
        </w:rPr>
        <w:t xml:space="preserve"> partir d’avril 2012.</w:t>
      </w:r>
    </w:p>
    <w:p w:rsidR="009F54EA" w:rsidRPr="005240E9" w:rsidRDefault="009F54EA" w:rsidP="00052F22">
      <w:pPr>
        <w:pStyle w:val="BodyText2"/>
        <w:numPr>
          <w:ilvl w:val="0"/>
          <w:numId w:val="6"/>
        </w:numPr>
        <w:spacing w:after="100" w:afterAutospacing="1" w:line="240" w:lineRule="auto"/>
        <w:jc w:val="both"/>
        <w:rPr>
          <w:rStyle w:val="hps"/>
          <w:lang w:val="fr-FR"/>
        </w:rPr>
      </w:pPr>
      <w:r w:rsidRPr="00C755BF">
        <w:rPr>
          <w:rStyle w:val="hps"/>
          <w:lang w:val="fr-FR"/>
        </w:rPr>
        <w:lastRenderedPageBreak/>
        <w:t xml:space="preserve">Deux journées d'information sur les risques sismiques organisées dans le nord avec l'appui de la </w:t>
      </w:r>
      <w:r w:rsidR="00AB0DDE" w:rsidRPr="00C755BF">
        <w:rPr>
          <w:rStyle w:val="hps"/>
          <w:lang w:val="fr-FR"/>
        </w:rPr>
        <w:t>Direction de Protection Civile</w:t>
      </w:r>
      <w:r w:rsidRPr="00C755BF">
        <w:rPr>
          <w:rStyle w:val="hps"/>
          <w:lang w:val="fr-FR"/>
        </w:rPr>
        <w:t>.</w:t>
      </w:r>
      <w:r w:rsidR="0007719B">
        <w:rPr>
          <w:rStyle w:val="hps"/>
          <w:lang w:val="fr-FR"/>
        </w:rPr>
        <w:t xml:space="preserve"> Ces journées impliquaient en particulier les membres de la presse régionale afin de leur apporter les éléments techniques de base pour comprendre et informer sur le risque sismique.</w:t>
      </w:r>
    </w:p>
    <w:p w:rsidR="009326BA" w:rsidRPr="003E560E" w:rsidRDefault="009F54EA" w:rsidP="00052F22">
      <w:pPr>
        <w:pStyle w:val="BodyText2"/>
        <w:numPr>
          <w:ilvl w:val="0"/>
          <w:numId w:val="6"/>
        </w:numPr>
        <w:spacing w:after="100" w:afterAutospacing="1" w:line="240" w:lineRule="auto"/>
        <w:jc w:val="both"/>
        <w:rPr>
          <w:rStyle w:val="hps"/>
          <w:lang w:val="fr-FR"/>
        </w:rPr>
      </w:pPr>
      <w:r w:rsidRPr="003E560E">
        <w:rPr>
          <w:rStyle w:val="hps"/>
          <w:lang w:val="fr-FR"/>
        </w:rPr>
        <w:t>Deux missions exploratoires réalisées</w:t>
      </w:r>
      <w:r w:rsidR="0073489C">
        <w:rPr>
          <w:rStyle w:val="hps"/>
          <w:lang w:val="fr-FR"/>
        </w:rPr>
        <w:t xml:space="preserve"> dans le Nord, Nord</w:t>
      </w:r>
      <w:r w:rsidR="0075281E">
        <w:rPr>
          <w:rStyle w:val="hps"/>
          <w:lang w:val="fr-FR"/>
        </w:rPr>
        <w:t xml:space="preserve"> </w:t>
      </w:r>
      <w:r w:rsidR="0073489C">
        <w:rPr>
          <w:rStyle w:val="hps"/>
          <w:lang w:val="fr-FR"/>
        </w:rPr>
        <w:t>Est et Nord</w:t>
      </w:r>
      <w:r w:rsidR="0075281E">
        <w:rPr>
          <w:rStyle w:val="hps"/>
          <w:lang w:val="fr-FR"/>
        </w:rPr>
        <w:t xml:space="preserve"> </w:t>
      </w:r>
      <w:r w:rsidRPr="003E560E">
        <w:rPr>
          <w:rStyle w:val="hps"/>
          <w:lang w:val="fr-FR"/>
        </w:rPr>
        <w:t xml:space="preserve">Ouest afin d'entamer le </w:t>
      </w:r>
      <w:r w:rsidR="00AB0DDE" w:rsidRPr="003E560E">
        <w:rPr>
          <w:rStyle w:val="hps"/>
          <w:lang w:val="fr-FR"/>
        </w:rPr>
        <w:t>diagnostique</w:t>
      </w:r>
      <w:r w:rsidRPr="00C755BF">
        <w:rPr>
          <w:rStyle w:val="hps"/>
          <w:lang w:val="fr-FR"/>
        </w:rPr>
        <w:t xml:space="preserve"> et dialogue avec les partenaires locaux (délégations, mairies, </w:t>
      </w:r>
      <w:r w:rsidR="0007719B" w:rsidRPr="00C755BF">
        <w:rPr>
          <w:rStyle w:val="hps"/>
          <w:lang w:val="fr-FR"/>
        </w:rPr>
        <w:t>société</w:t>
      </w:r>
      <w:r w:rsidRPr="00C755BF">
        <w:rPr>
          <w:rStyle w:val="hps"/>
          <w:lang w:val="fr-FR"/>
        </w:rPr>
        <w:t xml:space="preserve"> civile, secteur privé</w:t>
      </w:r>
      <w:r w:rsidRPr="005240E9">
        <w:rPr>
          <w:rStyle w:val="hps"/>
          <w:lang w:val="fr-FR"/>
        </w:rPr>
        <w:t>).</w:t>
      </w:r>
      <w:r w:rsidR="0007719B">
        <w:rPr>
          <w:rStyle w:val="hps"/>
          <w:lang w:val="fr-FR"/>
        </w:rPr>
        <w:t xml:space="preserve"> Ces missions ont permis de tisser des liens avec des interlocuteurs locaux dont l’implication dans le projet sera déterminante. Par exemple, nous avons pu identifier un acteur du domaine académique et </w:t>
      </w:r>
      <w:r w:rsidR="0073489C">
        <w:rPr>
          <w:rStyle w:val="hps"/>
          <w:lang w:val="fr-FR"/>
        </w:rPr>
        <w:t xml:space="preserve">un </w:t>
      </w:r>
      <w:r w:rsidR="0007719B">
        <w:rPr>
          <w:rStyle w:val="hps"/>
          <w:lang w:val="fr-FR"/>
        </w:rPr>
        <w:t>au</w:t>
      </w:r>
      <w:r w:rsidR="0073489C">
        <w:rPr>
          <w:rStyle w:val="hps"/>
          <w:lang w:val="fr-FR"/>
        </w:rPr>
        <w:t>tre</w:t>
      </w:r>
      <w:r w:rsidR="0007719B">
        <w:rPr>
          <w:rStyle w:val="hps"/>
          <w:lang w:val="fr-FR"/>
        </w:rPr>
        <w:t xml:space="preserve"> acteur </w:t>
      </w:r>
      <w:r w:rsidR="0073489C">
        <w:rPr>
          <w:rStyle w:val="hps"/>
          <w:lang w:val="fr-FR"/>
        </w:rPr>
        <w:t xml:space="preserve">du </w:t>
      </w:r>
      <w:r w:rsidR="0007719B">
        <w:rPr>
          <w:rStyle w:val="hps"/>
          <w:lang w:val="fr-FR"/>
        </w:rPr>
        <w:t>secteur privé qui sont prêts</w:t>
      </w:r>
      <w:r w:rsidR="0073489C">
        <w:rPr>
          <w:rStyle w:val="hps"/>
          <w:lang w:val="fr-FR"/>
        </w:rPr>
        <w:t xml:space="preserve"> </w:t>
      </w:r>
      <w:r w:rsidR="0007719B">
        <w:rPr>
          <w:rStyle w:val="hps"/>
          <w:lang w:val="fr-FR"/>
        </w:rPr>
        <w:t>à s’engager avec le projet. Leur visibilité au niveau local sera importante pour le projet. Nous avons aussi pu établir des contacts avec le milieu religieux, très important localement et en Haïti en général, qui</w:t>
      </w:r>
      <w:r w:rsidR="0073489C">
        <w:rPr>
          <w:rStyle w:val="hps"/>
          <w:lang w:val="fr-FR"/>
        </w:rPr>
        <w:t xml:space="preserve"> </w:t>
      </w:r>
      <w:r w:rsidR="0007719B">
        <w:rPr>
          <w:rStyle w:val="hps"/>
          <w:lang w:val="fr-FR"/>
        </w:rPr>
        <w:t>s’est d’ailleurs déjà organisé autour du « Comité Diocésain pour la Protection de la Vie ».</w:t>
      </w:r>
      <w:r w:rsidR="007C5301">
        <w:rPr>
          <w:rStyle w:val="hps"/>
          <w:lang w:val="fr-FR"/>
        </w:rPr>
        <w:t xml:space="preserve"> Ces missions nous permettent maintenant de définir avec plus de précision les « comités départementaux » que devra mettre en place le projet.</w:t>
      </w:r>
    </w:p>
    <w:p w:rsidR="000405E1" w:rsidRPr="005240E9" w:rsidRDefault="000405E1" w:rsidP="00052F22">
      <w:pPr>
        <w:pStyle w:val="BodyText2"/>
        <w:spacing w:after="0" w:line="240" w:lineRule="auto"/>
        <w:ind w:left="360"/>
        <w:jc w:val="both"/>
        <w:rPr>
          <w:lang w:val="fr-FR"/>
        </w:rPr>
      </w:pPr>
    </w:p>
    <w:p w:rsidR="004D402F" w:rsidRPr="00C755BF" w:rsidRDefault="004D402F" w:rsidP="00052F22">
      <w:pPr>
        <w:pStyle w:val="BodyText"/>
        <w:widowControl/>
        <w:numPr>
          <w:ilvl w:val="0"/>
          <w:numId w:val="23"/>
        </w:numPr>
        <w:rPr>
          <w:b/>
          <w:szCs w:val="24"/>
          <w:lang w:val="fr-FR"/>
        </w:rPr>
      </w:pPr>
      <w:r w:rsidRPr="003E560E">
        <w:rPr>
          <w:b/>
          <w:szCs w:val="24"/>
          <w:lang w:val="fr-FR"/>
        </w:rPr>
        <w:t xml:space="preserve">FUTUR PLAN DE TRAVAIL </w:t>
      </w:r>
      <w:r w:rsidR="009F54EA" w:rsidRPr="003E560E">
        <w:rPr>
          <w:b/>
          <w:szCs w:val="24"/>
          <w:lang w:val="fr-FR"/>
        </w:rPr>
        <w:t>2012</w:t>
      </w:r>
      <w:r w:rsidR="0075281E">
        <w:rPr>
          <w:b/>
          <w:szCs w:val="24"/>
          <w:lang w:val="fr-FR"/>
        </w:rPr>
        <w:t xml:space="preserve"> </w:t>
      </w:r>
      <w:r w:rsidR="00911BAF" w:rsidRPr="00C755BF">
        <w:rPr>
          <w:b/>
          <w:szCs w:val="24"/>
          <w:lang w:val="fr-FR"/>
        </w:rPr>
        <w:t xml:space="preserve">(voir plan de travail en </w:t>
      </w:r>
      <w:r w:rsidR="00AB0DDE" w:rsidRPr="00C755BF">
        <w:rPr>
          <w:b/>
          <w:szCs w:val="24"/>
          <w:lang w:val="fr-FR"/>
        </w:rPr>
        <w:t>annexe</w:t>
      </w:r>
      <w:r w:rsidR="00911BAF" w:rsidRPr="00C755BF">
        <w:rPr>
          <w:b/>
          <w:szCs w:val="24"/>
          <w:lang w:val="fr-FR"/>
        </w:rPr>
        <w:t>)</w:t>
      </w:r>
    </w:p>
    <w:p w:rsidR="00AB0DDE" w:rsidRPr="00C755BF" w:rsidRDefault="00AB0DDE" w:rsidP="00052F22">
      <w:pPr>
        <w:jc w:val="both"/>
        <w:rPr>
          <w:lang w:val="fr-FR"/>
        </w:rPr>
      </w:pPr>
    </w:p>
    <w:p w:rsidR="009F54EA" w:rsidRPr="0007719B" w:rsidRDefault="00C931E4" w:rsidP="00052F22">
      <w:pPr>
        <w:jc w:val="both"/>
        <w:rPr>
          <w:lang w:val="fr-FR"/>
        </w:rPr>
      </w:pPr>
      <w:commentRangeStart w:id="112"/>
      <w:r w:rsidRPr="0007719B">
        <w:rPr>
          <w:lang w:val="fr-FR"/>
        </w:rPr>
        <w:t>T</w:t>
      </w:r>
      <w:r w:rsidR="009F54EA" w:rsidRPr="0007719B">
        <w:rPr>
          <w:lang w:val="fr-FR"/>
        </w:rPr>
        <w:t>otal budget </w:t>
      </w:r>
      <w:ins w:id="113" w:author="Jean philippe" w:date="2012-04-11T11:09:00Z">
        <w:r w:rsidR="000C4BE8">
          <w:rPr>
            <w:lang w:val="fr-FR"/>
          </w:rPr>
          <w:t>2012</w:t>
        </w:r>
      </w:ins>
      <w:commentRangeEnd w:id="112"/>
      <w:r w:rsidR="000C4BE8">
        <w:rPr>
          <w:rStyle w:val="CommentReference"/>
          <w:lang/>
        </w:rPr>
        <w:commentReference w:id="112"/>
      </w:r>
      <w:r w:rsidR="009F54EA" w:rsidRPr="0007719B">
        <w:rPr>
          <w:lang w:val="fr-FR"/>
        </w:rPr>
        <w:t>: $</w:t>
      </w:r>
      <w:r w:rsidR="0075281E">
        <w:rPr>
          <w:lang w:val="fr-FR"/>
        </w:rPr>
        <w:t xml:space="preserve"> USD </w:t>
      </w:r>
      <w:r w:rsidR="009F54EA" w:rsidRPr="0007719B">
        <w:rPr>
          <w:lang w:val="fr-FR"/>
        </w:rPr>
        <w:t>2,909,330</w:t>
      </w:r>
    </w:p>
    <w:p w:rsidR="00AB0DDE" w:rsidRPr="0007719B" w:rsidRDefault="00AB0DDE" w:rsidP="00052F22">
      <w:pPr>
        <w:jc w:val="both"/>
        <w:rPr>
          <w:lang w:val="fr-FR"/>
        </w:rPr>
      </w:pPr>
    </w:p>
    <w:p w:rsidR="009F54EA" w:rsidRDefault="00AB0DDE" w:rsidP="00052F22">
      <w:pPr>
        <w:jc w:val="both"/>
        <w:rPr>
          <w:b/>
          <w:lang w:val="fr-FR"/>
        </w:rPr>
      </w:pPr>
      <w:r w:rsidRPr="00656D7B">
        <w:rPr>
          <w:b/>
          <w:lang w:val="fr-FR"/>
        </w:rPr>
        <w:t>Recrutement</w:t>
      </w:r>
      <w:r w:rsidR="009F54EA" w:rsidRPr="00656D7B">
        <w:rPr>
          <w:b/>
          <w:lang w:val="fr-FR"/>
        </w:rPr>
        <w:t xml:space="preserve"> du personnel </w:t>
      </w:r>
      <w:r w:rsidR="00656D7B" w:rsidRPr="00656D7B">
        <w:rPr>
          <w:b/>
          <w:lang w:val="fr-FR"/>
        </w:rPr>
        <w:t>n</w:t>
      </w:r>
      <w:r w:rsidR="009F54EA" w:rsidRPr="00656D7B">
        <w:rPr>
          <w:b/>
          <w:lang w:val="fr-FR"/>
        </w:rPr>
        <w:t>ational</w:t>
      </w:r>
      <w:r w:rsidR="00656D7B" w:rsidRPr="00656D7B">
        <w:rPr>
          <w:b/>
          <w:lang w:val="fr-FR"/>
        </w:rPr>
        <w:t> :</w:t>
      </w:r>
    </w:p>
    <w:p w:rsidR="00656D7B" w:rsidRPr="00656D7B" w:rsidRDefault="00656D7B" w:rsidP="00052F22">
      <w:pPr>
        <w:jc w:val="both"/>
        <w:rPr>
          <w:b/>
          <w:lang w:val="fr-FR"/>
        </w:rPr>
      </w:pPr>
    </w:p>
    <w:p w:rsidR="009F54EA" w:rsidRPr="005240E9" w:rsidRDefault="009F54EA" w:rsidP="00052F22">
      <w:pPr>
        <w:pStyle w:val="ListParagraph"/>
        <w:numPr>
          <w:ilvl w:val="0"/>
          <w:numId w:val="25"/>
        </w:numPr>
        <w:jc w:val="both"/>
        <w:rPr>
          <w:lang w:val="fr-FR"/>
        </w:rPr>
      </w:pPr>
      <w:r w:rsidRPr="0007719B">
        <w:rPr>
          <w:lang w:val="fr-FR"/>
        </w:rPr>
        <w:t xml:space="preserve">3 conseillers techniques  pour les </w:t>
      </w:r>
      <w:r w:rsidR="008D361C">
        <w:rPr>
          <w:lang w:val="fr-FR"/>
        </w:rPr>
        <w:t>d</w:t>
      </w:r>
      <w:r w:rsidR="00AB0DDE" w:rsidRPr="0007719B">
        <w:rPr>
          <w:lang w:val="fr-FR"/>
        </w:rPr>
        <w:t>épartement</w:t>
      </w:r>
      <w:r w:rsidR="008D361C">
        <w:rPr>
          <w:lang w:val="fr-FR"/>
        </w:rPr>
        <w:t>s</w:t>
      </w:r>
      <w:r w:rsidRPr="0007719B">
        <w:rPr>
          <w:lang w:val="fr-FR"/>
        </w:rPr>
        <w:t xml:space="preserve"> du Nord, Nord Est et Nord ouest</w:t>
      </w:r>
      <w:r w:rsidR="00B14A9B">
        <w:rPr>
          <w:lang w:val="fr-FR"/>
        </w:rPr>
        <w:t>.</w:t>
      </w:r>
    </w:p>
    <w:p w:rsidR="00AB0DDE" w:rsidRPr="003E560E" w:rsidRDefault="00911BAF" w:rsidP="00052F22">
      <w:pPr>
        <w:pStyle w:val="ListParagraph"/>
        <w:numPr>
          <w:ilvl w:val="0"/>
          <w:numId w:val="25"/>
        </w:numPr>
        <w:jc w:val="both"/>
        <w:rPr>
          <w:lang w:val="fr-FR"/>
        </w:rPr>
      </w:pPr>
      <w:r w:rsidRPr="003E560E">
        <w:rPr>
          <w:lang w:val="fr-FR"/>
        </w:rPr>
        <w:t xml:space="preserve">1 Assistant administratif pour le </w:t>
      </w:r>
      <w:r w:rsidR="00B14A9B">
        <w:rPr>
          <w:lang w:val="fr-FR"/>
        </w:rPr>
        <w:t>p</w:t>
      </w:r>
      <w:r w:rsidRPr="003E560E">
        <w:rPr>
          <w:lang w:val="fr-FR"/>
        </w:rPr>
        <w:t>rojet bas</w:t>
      </w:r>
      <w:r w:rsidR="00B14A9B">
        <w:rPr>
          <w:lang w:val="fr-FR"/>
        </w:rPr>
        <w:t>é</w:t>
      </w:r>
      <w:r w:rsidRPr="003E560E">
        <w:rPr>
          <w:lang w:val="fr-FR"/>
        </w:rPr>
        <w:t xml:space="preserve"> au Cap</w:t>
      </w:r>
      <w:r w:rsidR="00B14A9B">
        <w:rPr>
          <w:lang w:val="fr-FR"/>
        </w:rPr>
        <w:t xml:space="preserve"> Haïtien.</w:t>
      </w:r>
    </w:p>
    <w:p w:rsidR="00AB0DDE" w:rsidRPr="00C755BF" w:rsidRDefault="00AB0DDE" w:rsidP="00052F22">
      <w:pPr>
        <w:pStyle w:val="ListParagraph"/>
        <w:jc w:val="both"/>
        <w:rPr>
          <w:lang w:val="fr-FR"/>
        </w:rPr>
      </w:pPr>
    </w:p>
    <w:p w:rsidR="00656D7B" w:rsidRPr="00656D7B" w:rsidRDefault="00A80971" w:rsidP="00052F22">
      <w:pPr>
        <w:jc w:val="both"/>
        <w:rPr>
          <w:b/>
          <w:lang w:val="fr-FR"/>
        </w:rPr>
      </w:pPr>
      <w:r w:rsidRPr="00656D7B">
        <w:rPr>
          <w:b/>
          <w:lang w:val="fr-FR"/>
        </w:rPr>
        <w:t>Recrutement</w:t>
      </w:r>
      <w:r w:rsidR="00911BAF" w:rsidRPr="00656D7B">
        <w:rPr>
          <w:b/>
          <w:lang w:val="fr-FR"/>
        </w:rPr>
        <w:t xml:space="preserve"> du personnel international</w:t>
      </w:r>
      <w:r w:rsidR="00656D7B" w:rsidRPr="00656D7B">
        <w:rPr>
          <w:b/>
          <w:lang w:val="fr-FR"/>
        </w:rPr>
        <w:t> :</w:t>
      </w:r>
    </w:p>
    <w:p w:rsidR="00656D7B" w:rsidRPr="005240E9" w:rsidRDefault="00656D7B" w:rsidP="00052F22">
      <w:pPr>
        <w:jc w:val="both"/>
        <w:rPr>
          <w:lang w:val="fr-FR"/>
        </w:rPr>
      </w:pPr>
    </w:p>
    <w:p w:rsidR="00656D7B" w:rsidRDefault="00611541" w:rsidP="00052F22">
      <w:pPr>
        <w:pStyle w:val="ListParagraph"/>
        <w:numPr>
          <w:ilvl w:val="0"/>
          <w:numId w:val="25"/>
        </w:numPr>
        <w:jc w:val="both"/>
        <w:rPr>
          <w:lang w:val="fr-FR"/>
        </w:rPr>
      </w:pPr>
      <w:r>
        <w:rPr>
          <w:lang w:val="fr-FR"/>
        </w:rPr>
        <w:t xml:space="preserve">Des </w:t>
      </w:r>
      <w:r w:rsidR="00911BAF" w:rsidRPr="003E560E">
        <w:rPr>
          <w:lang w:val="fr-FR"/>
        </w:rPr>
        <w:t>firme</w:t>
      </w:r>
      <w:r w:rsidR="00C931E4" w:rsidRPr="003E560E">
        <w:rPr>
          <w:lang w:val="fr-FR"/>
        </w:rPr>
        <w:t>s</w:t>
      </w:r>
      <w:r w:rsidR="00052F22">
        <w:rPr>
          <w:lang w:val="fr-FR"/>
        </w:rPr>
        <w:t xml:space="preserve"> </w:t>
      </w:r>
      <w:r w:rsidR="00A80971" w:rsidRPr="00C755BF">
        <w:rPr>
          <w:lang w:val="fr-FR"/>
        </w:rPr>
        <w:t>spécialisées</w:t>
      </w:r>
      <w:r w:rsidR="00911BAF" w:rsidRPr="005240E9">
        <w:rPr>
          <w:lang w:val="fr-FR"/>
        </w:rPr>
        <w:t xml:space="preserve"> pour</w:t>
      </w:r>
      <w:r>
        <w:rPr>
          <w:lang w:val="fr-FR"/>
        </w:rPr>
        <w:t xml:space="preserve"> mener les activités techniques</w:t>
      </w:r>
      <w:r w:rsidR="00C931E4" w:rsidRPr="003E560E">
        <w:rPr>
          <w:lang w:val="fr-FR"/>
        </w:rPr>
        <w:t xml:space="preserve"> de microzonage, </w:t>
      </w:r>
      <w:r w:rsidR="00656D7B">
        <w:rPr>
          <w:lang w:val="fr-FR"/>
        </w:rPr>
        <w:t>l’</w:t>
      </w:r>
      <w:r w:rsidR="00A80971" w:rsidRPr="003E560E">
        <w:rPr>
          <w:lang w:val="fr-FR"/>
        </w:rPr>
        <w:t>évaluation</w:t>
      </w:r>
      <w:r w:rsidR="00C931E4" w:rsidRPr="003E560E">
        <w:rPr>
          <w:lang w:val="fr-FR"/>
        </w:rPr>
        <w:t xml:space="preserve"> des </w:t>
      </w:r>
      <w:r w:rsidR="00A80971" w:rsidRPr="003E560E">
        <w:rPr>
          <w:lang w:val="fr-FR"/>
        </w:rPr>
        <w:t>bâtiments</w:t>
      </w:r>
      <w:r w:rsidR="00C931E4" w:rsidRPr="003E560E">
        <w:rPr>
          <w:lang w:val="fr-FR"/>
        </w:rPr>
        <w:t xml:space="preserve"> et infrastructures </w:t>
      </w:r>
      <w:r w:rsidR="00656D7B" w:rsidRPr="003E560E">
        <w:rPr>
          <w:lang w:val="fr-FR"/>
        </w:rPr>
        <w:t>et</w:t>
      </w:r>
      <w:r w:rsidR="00656D7B">
        <w:rPr>
          <w:lang w:val="fr-FR"/>
        </w:rPr>
        <w:t xml:space="preserve"> la </w:t>
      </w:r>
      <w:r w:rsidR="00C931E4" w:rsidRPr="003E560E">
        <w:rPr>
          <w:lang w:val="fr-FR"/>
        </w:rPr>
        <w:t>formation du personnel local</w:t>
      </w:r>
      <w:r w:rsidR="00656D7B">
        <w:rPr>
          <w:lang w:val="fr-FR"/>
        </w:rPr>
        <w:t xml:space="preserve"> doivent être recrutées ;</w:t>
      </w:r>
      <w:bookmarkStart w:id="114" w:name="_GoBack"/>
      <w:bookmarkEnd w:id="114"/>
    </w:p>
    <w:p w:rsidR="00911BAF" w:rsidRPr="00656D7B" w:rsidRDefault="00656D7B" w:rsidP="00052F22">
      <w:pPr>
        <w:pStyle w:val="ListParagraph"/>
        <w:numPr>
          <w:ilvl w:val="0"/>
          <w:numId w:val="25"/>
        </w:numPr>
        <w:jc w:val="both"/>
        <w:rPr>
          <w:lang w:val="fr-FR"/>
        </w:rPr>
      </w:pPr>
      <w:r>
        <w:rPr>
          <w:lang w:val="fr-FR"/>
        </w:rPr>
        <w:t>L</w:t>
      </w:r>
      <w:r w:rsidR="00911BAF" w:rsidRPr="005240E9">
        <w:rPr>
          <w:lang w:val="fr-FR"/>
        </w:rPr>
        <w:t>ocation des espaces pour abriter le projet dans les villes cibles de Cap</w:t>
      </w:r>
      <w:r w:rsidR="00611541">
        <w:rPr>
          <w:lang w:val="fr-FR"/>
        </w:rPr>
        <w:t>-Haitien</w:t>
      </w:r>
      <w:r w:rsidR="00911BAF" w:rsidRPr="005240E9">
        <w:rPr>
          <w:lang w:val="fr-FR"/>
        </w:rPr>
        <w:t xml:space="preserve">, Port de Paix, Fort </w:t>
      </w:r>
      <w:r w:rsidR="00A80971" w:rsidRPr="005240E9">
        <w:rPr>
          <w:lang w:val="fr-FR"/>
        </w:rPr>
        <w:t>Liberté</w:t>
      </w:r>
      <w:r>
        <w:rPr>
          <w:lang w:val="fr-FR"/>
        </w:rPr>
        <w:t> : l</w:t>
      </w:r>
      <w:r w:rsidR="00911BAF" w:rsidRPr="00656D7B">
        <w:rPr>
          <w:lang w:val="fr-FR"/>
        </w:rPr>
        <w:t>es bureaux ont été identifies et les contrats de location vont être finalis</w:t>
      </w:r>
      <w:r>
        <w:rPr>
          <w:lang w:val="fr-FR"/>
        </w:rPr>
        <w:t>é</w:t>
      </w:r>
      <w:r w:rsidR="00911BAF" w:rsidRPr="00656D7B">
        <w:rPr>
          <w:lang w:val="fr-FR"/>
        </w:rPr>
        <w:t>s</w:t>
      </w:r>
      <w:r>
        <w:rPr>
          <w:lang w:val="fr-FR"/>
        </w:rPr>
        <w:t xml:space="preserve"> en 2012.</w:t>
      </w:r>
    </w:p>
    <w:p w:rsidR="00656D7B" w:rsidRPr="005240E9" w:rsidRDefault="00656D7B" w:rsidP="00052F22">
      <w:pPr>
        <w:pStyle w:val="ListParagraph"/>
        <w:jc w:val="both"/>
        <w:rPr>
          <w:lang w:val="fr-FR"/>
        </w:rPr>
      </w:pPr>
    </w:p>
    <w:p w:rsidR="00C931E4" w:rsidRPr="00656D7B" w:rsidRDefault="00EE3C73" w:rsidP="00052F22">
      <w:pPr>
        <w:jc w:val="both"/>
        <w:rPr>
          <w:b/>
          <w:lang w:val="fr-FR"/>
        </w:rPr>
      </w:pPr>
      <w:r w:rsidRPr="00967BB5">
        <w:rPr>
          <w:b/>
          <w:highlight w:val="yellow"/>
          <w:lang w:val="fr-FR"/>
        </w:rPr>
        <w:t>TOTAL Budget :</w:t>
      </w:r>
      <w:r w:rsidR="00C931E4" w:rsidRPr="00967BB5">
        <w:rPr>
          <w:b/>
          <w:highlight w:val="yellow"/>
          <w:lang w:val="fr-FR"/>
        </w:rPr>
        <w:t xml:space="preserve">  1</w:t>
      </w:r>
      <w:r w:rsidR="005230A5" w:rsidRPr="00967BB5">
        <w:rPr>
          <w:b/>
          <w:highlight w:val="yellow"/>
          <w:lang w:val="fr-FR"/>
        </w:rPr>
        <w:t>,</w:t>
      </w:r>
      <w:r w:rsidR="00C931E4" w:rsidRPr="00967BB5">
        <w:rPr>
          <w:b/>
          <w:highlight w:val="yellow"/>
          <w:lang w:val="fr-FR"/>
        </w:rPr>
        <w:t>315,</w:t>
      </w:r>
      <w:commentRangeStart w:id="115"/>
      <w:r w:rsidR="00C931E4" w:rsidRPr="00967BB5">
        <w:rPr>
          <w:b/>
          <w:highlight w:val="yellow"/>
          <w:lang w:val="fr-FR"/>
        </w:rPr>
        <w:t>030</w:t>
      </w:r>
      <w:commentRangeEnd w:id="115"/>
      <w:r w:rsidR="006B18A0" w:rsidRPr="00967BB5">
        <w:rPr>
          <w:rStyle w:val="CommentReference"/>
          <w:highlight w:val="yellow"/>
          <w:lang/>
        </w:rPr>
        <w:commentReference w:id="115"/>
      </w:r>
    </w:p>
    <w:p w:rsidR="00C931E4" w:rsidRPr="005240E9" w:rsidRDefault="00C931E4" w:rsidP="00052F22">
      <w:pPr>
        <w:jc w:val="both"/>
        <w:rPr>
          <w:b/>
          <w:color w:val="000000"/>
          <w:lang w:val="fr-FR"/>
        </w:rPr>
      </w:pPr>
    </w:p>
    <w:p w:rsidR="00C931E4" w:rsidRPr="00C755BF" w:rsidRDefault="00A80971" w:rsidP="00052F22">
      <w:pPr>
        <w:jc w:val="both"/>
        <w:rPr>
          <w:b/>
          <w:color w:val="000000"/>
          <w:lang w:val="fr-FR"/>
        </w:rPr>
      </w:pPr>
      <w:r w:rsidRPr="003E560E">
        <w:rPr>
          <w:b/>
          <w:color w:val="000000"/>
          <w:lang w:val="fr-FR"/>
        </w:rPr>
        <w:t>Activités</w:t>
      </w:r>
      <w:r w:rsidR="005230A5" w:rsidRPr="003E560E">
        <w:rPr>
          <w:b/>
          <w:color w:val="000000"/>
          <w:lang w:val="fr-FR"/>
        </w:rPr>
        <w:t xml:space="preserve"> de Terrain</w:t>
      </w:r>
      <w:r w:rsidR="00656D7B">
        <w:rPr>
          <w:b/>
          <w:color w:val="000000"/>
          <w:lang w:val="fr-FR"/>
        </w:rPr>
        <w:t> :</w:t>
      </w:r>
    </w:p>
    <w:p w:rsidR="00C931E4" w:rsidRPr="00C755BF" w:rsidRDefault="00C931E4" w:rsidP="00052F22">
      <w:pPr>
        <w:jc w:val="both"/>
        <w:rPr>
          <w:b/>
          <w:color w:val="000000"/>
          <w:lang w:val="fr-FR"/>
        </w:rPr>
      </w:pPr>
    </w:p>
    <w:p w:rsidR="00C931E4" w:rsidRPr="0007719B" w:rsidRDefault="00C931E4" w:rsidP="00052F22">
      <w:pPr>
        <w:jc w:val="both"/>
        <w:rPr>
          <w:b/>
          <w:color w:val="000000"/>
          <w:lang w:val="fr-FR"/>
        </w:rPr>
      </w:pPr>
      <w:r w:rsidRPr="008B0DCB">
        <w:rPr>
          <w:b/>
          <w:color w:val="000000"/>
          <w:lang w:val="fr-FR"/>
        </w:rPr>
        <w:t xml:space="preserve">Produit 1 : </w:t>
      </w:r>
      <w:r w:rsidRPr="0007719B">
        <w:rPr>
          <w:color w:val="000000"/>
          <w:lang w:val="fr-FR"/>
        </w:rPr>
        <w:t>Une concertation et un diagnostique sont engagés avec l’ensemble des acteurs locaux.</w:t>
      </w:r>
    </w:p>
    <w:p w:rsidR="00C931E4" w:rsidRPr="0007719B" w:rsidRDefault="00C931E4" w:rsidP="00052F22">
      <w:pPr>
        <w:pStyle w:val="ListParagraph"/>
        <w:numPr>
          <w:ilvl w:val="1"/>
          <w:numId w:val="26"/>
        </w:numPr>
        <w:spacing w:after="200" w:line="276" w:lineRule="auto"/>
        <w:ind w:left="360"/>
        <w:jc w:val="both"/>
        <w:rPr>
          <w:color w:val="000000"/>
          <w:lang w:val="fr-FR"/>
        </w:rPr>
      </w:pPr>
      <w:r w:rsidRPr="0007719B">
        <w:rPr>
          <w:color w:val="000000"/>
          <w:lang w:val="fr-FR"/>
        </w:rPr>
        <w:t>L'équipe de projet est recrutée, formée et opérationnelle</w:t>
      </w:r>
      <w:r w:rsidR="00A04AC6">
        <w:rPr>
          <w:color w:val="000000"/>
          <w:lang w:val="fr-FR"/>
        </w:rPr>
        <w:t> ;</w:t>
      </w:r>
    </w:p>
    <w:p w:rsidR="00C931E4" w:rsidRPr="0007719B" w:rsidRDefault="00C931E4" w:rsidP="00052F22">
      <w:pPr>
        <w:pStyle w:val="ListParagraph"/>
        <w:numPr>
          <w:ilvl w:val="1"/>
          <w:numId w:val="26"/>
        </w:numPr>
        <w:spacing w:after="200" w:line="276" w:lineRule="auto"/>
        <w:ind w:left="360"/>
        <w:jc w:val="both"/>
        <w:rPr>
          <w:color w:val="000000"/>
          <w:lang w:val="fr-FR"/>
        </w:rPr>
      </w:pPr>
      <w:r w:rsidRPr="0007719B">
        <w:rPr>
          <w:color w:val="000000"/>
          <w:lang w:val="fr-FR"/>
        </w:rPr>
        <w:t>Le Comité de Pilotage (CP) du projet est cré</w:t>
      </w:r>
      <w:ins w:id="116" w:author="DPKO user" w:date="2012-04-11T10:26:00Z">
        <w:r w:rsidR="00F865BF">
          <w:rPr>
            <w:color w:val="000000"/>
            <w:lang w:val="fr-FR"/>
          </w:rPr>
          <w:t>é</w:t>
        </w:r>
      </w:ins>
      <w:del w:id="117" w:author="DPKO user" w:date="2012-04-11T10:26:00Z">
        <w:r w:rsidRPr="0007719B" w:rsidDel="00F865BF">
          <w:rPr>
            <w:color w:val="000000"/>
            <w:lang w:val="fr-FR"/>
          </w:rPr>
          <w:delText>e</w:delText>
        </w:r>
      </w:del>
      <w:r w:rsidRPr="0007719B">
        <w:rPr>
          <w:color w:val="000000"/>
          <w:lang w:val="fr-FR"/>
        </w:rPr>
        <w:t xml:space="preserve"> et est opérationnel</w:t>
      </w:r>
      <w:r w:rsidR="00A04AC6">
        <w:rPr>
          <w:color w:val="000000"/>
          <w:lang w:val="fr-FR"/>
        </w:rPr>
        <w:t> ;</w:t>
      </w:r>
    </w:p>
    <w:p w:rsidR="00C931E4" w:rsidRPr="0007719B" w:rsidRDefault="00C931E4" w:rsidP="00052F22">
      <w:pPr>
        <w:pStyle w:val="ListParagraph"/>
        <w:numPr>
          <w:ilvl w:val="1"/>
          <w:numId w:val="26"/>
        </w:numPr>
        <w:spacing w:after="200" w:line="276" w:lineRule="auto"/>
        <w:ind w:left="360"/>
        <w:jc w:val="both"/>
        <w:rPr>
          <w:color w:val="000000"/>
          <w:lang w:val="fr-FR"/>
        </w:rPr>
      </w:pPr>
      <w:r w:rsidRPr="0007719B">
        <w:rPr>
          <w:color w:val="000000"/>
          <w:lang w:val="fr-FR"/>
        </w:rPr>
        <w:t>Un diagnostique de la compréhension de la menace sismique dans les communautés locales est réalisé</w:t>
      </w:r>
    </w:p>
    <w:p w:rsidR="00C931E4" w:rsidRPr="0007719B" w:rsidRDefault="00C931E4" w:rsidP="00052F22">
      <w:pPr>
        <w:pStyle w:val="ListParagraph"/>
        <w:numPr>
          <w:ilvl w:val="1"/>
          <w:numId w:val="26"/>
        </w:numPr>
        <w:spacing w:after="200" w:line="276" w:lineRule="auto"/>
        <w:ind w:left="360"/>
        <w:jc w:val="both"/>
        <w:rPr>
          <w:color w:val="000000"/>
          <w:lang w:val="fr-FR"/>
        </w:rPr>
      </w:pPr>
      <w:r w:rsidRPr="0007719B">
        <w:rPr>
          <w:color w:val="000000"/>
          <w:lang w:val="fr-FR"/>
        </w:rPr>
        <w:t xml:space="preserve">Un diagnostique de l'environnement </w:t>
      </w:r>
      <w:r w:rsidR="00A04AC6" w:rsidRPr="0007719B">
        <w:rPr>
          <w:color w:val="000000"/>
          <w:lang w:val="fr-FR"/>
        </w:rPr>
        <w:t>socio-économique</w:t>
      </w:r>
      <w:r w:rsidRPr="0007719B">
        <w:rPr>
          <w:color w:val="000000"/>
          <w:lang w:val="fr-FR"/>
        </w:rPr>
        <w:t xml:space="preserve"> est réalisé</w:t>
      </w:r>
      <w:r w:rsidR="00A04AC6">
        <w:rPr>
          <w:color w:val="000000"/>
          <w:lang w:val="fr-FR"/>
        </w:rPr>
        <w:t> ;</w:t>
      </w:r>
    </w:p>
    <w:p w:rsidR="00C931E4" w:rsidRPr="00B14A9B" w:rsidRDefault="00C931E4" w:rsidP="00052F22">
      <w:pPr>
        <w:pStyle w:val="ListParagraph"/>
        <w:numPr>
          <w:ilvl w:val="1"/>
          <w:numId w:val="26"/>
        </w:numPr>
        <w:spacing w:after="200" w:line="276" w:lineRule="auto"/>
        <w:ind w:left="360"/>
        <w:jc w:val="both"/>
        <w:rPr>
          <w:color w:val="000000"/>
          <w:lang w:val="fr-FR"/>
        </w:rPr>
      </w:pPr>
      <w:r w:rsidRPr="0007719B">
        <w:rPr>
          <w:color w:val="000000"/>
          <w:lang w:val="fr-FR"/>
        </w:rPr>
        <w:t>Un diagnostique des pratiques de construction en cours, des matériaux utilisés et des règlements appliqués est réalisé</w:t>
      </w:r>
      <w:r w:rsidR="00A04AC6">
        <w:rPr>
          <w:color w:val="000000"/>
          <w:lang w:val="fr-FR"/>
        </w:rPr>
        <w:t> ;</w:t>
      </w:r>
    </w:p>
    <w:p w:rsidR="00C931E4" w:rsidRPr="00B14A9B" w:rsidRDefault="00C931E4" w:rsidP="00052F22">
      <w:pPr>
        <w:pStyle w:val="ListParagraph"/>
        <w:numPr>
          <w:ilvl w:val="1"/>
          <w:numId w:val="26"/>
        </w:numPr>
        <w:spacing w:after="200" w:line="276" w:lineRule="auto"/>
        <w:ind w:left="360"/>
        <w:jc w:val="both"/>
        <w:rPr>
          <w:color w:val="000000"/>
          <w:lang w:val="fr-FR"/>
        </w:rPr>
      </w:pPr>
      <w:r w:rsidRPr="00B14A9B">
        <w:rPr>
          <w:color w:val="000000"/>
          <w:lang w:val="fr-FR"/>
        </w:rPr>
        <w:t>Un diagnostique de la possession du bâti est réalisé et les mécanismes de financement de l'accès au logement sont identifiés</w:t>
      </w:r>
      <w:r w:rsidR="00A04AC6">
        <w:rPr>
          <w:color w:val="000000"/>
          <w:lang w:val="fr-FR"/>
        </w:rPr>
        <w:t>.</w:t>
      </w:r>
    </w:p>
    <w:p w:rsidR="00C931E4" w:rsidRPr="00CD66DA" w:rsidRDefault="00C931E4" w:rsidP="00052F22">
      <w:pPr>
        <w:pStyle w:val="ListParagraph"/>
        <w:ind w:left="360"/>
        <w:jc w:val="both"/>
        <w:rPr>
          <w:color w:val="000000"/>
          <w:lang w:val="fr-FR"/>
        </w:rPr>
      </w:pPr>
    </w:p>
    <w:p w:rsidR="00C931E4" w:rsidRPr="00656D7B" w:rsidRDefault="00C931E4" w:rsidP="00052F22">
      <w:pPr>
        <w:jc w:val="both"/>
        <w:rPr>
          <w:b/>
          <w:bCs/>
          <w:lang w:val="fr-FR"/>
        </w:rPr>
      </w:pPr>
      <w:r w:rsidRPr="00656D7B">
        <w:rPr>
          <w:b/>
          <w:bCs/>
          <w:lang w:val="fr-FR"/>
        </w:rPr>
        <w:t xml:space="preserve">Produit 2 : </w:t>
      </w:r>
      <w:r w:rsidRPr="00656D7B">
        <w:rPr>
          <w:color w:val="000000"/>
          <w:lang w:val="fr-FR"/>
        </w:rPr>
        <w:t>Le risque sismique est quantifié par l'évaluation et la classification du bâti et des infrastructures</w:t>
      </w:r>
    </w:p>
    <w:p w:rsidR="00C931E4" w:rsidRPr="00A04AC6" w:rsidRDefault="00C931E4" w:rsidP="00052F22">
      <w:pPr>
        <w:pStyle w:val="ListParagraph"/>
        <w:numPr>
          <w:ilvl w:val="1"/>
          <w:numId w:val="26"/>
        </w:numPr>
        <w:spacing w:after="200" w:line="276" w:lineRule="auto"/>
        <w:ind w:left="360"/>
        <w:jc w:val="both"/>
        <w:rPr>
          <w:color w:val="000000"/>
          <w:lang w:val="fr-FR"/>
        </w:rPr>
      </w:pPr>
      <w:r w:rsidRPr="00656D7B">
        <w:rPr>
          <w:color w:val="000000"/>
          <w:lang w:val="fr-FR"/>
        </w:rPr>
        <w:t>Une méthodologie pour l'évaluation du bâti est développée</w:t>
      </w:r>
      <w:r w:rsidR="00A04AC6">
        <w:rPr>
          <w:color w:val="000000"/>
          <w:lang w:val="fr-FR"/>
        </w:rPr>
        <w:t> ;</w:t>
      </w:r>
    </w:p>
    <w:p w:rsidR="00C931E4" w:rsidRPr="00A04AC6" w:rsidRDefault="00C931E4" w:rsidP="00052F22">
      <w:pPr>
        <w:pStyle w:val="ListParagraph"/>
        <w:numPr>
          <w:ilvl w:val="1"/>
          <w:numId w:val="26"/>
        </w:numPr>
        <w:spacing w:after="200" w:line="276" w:lineRule="auto"/>
        <w:ind w:left="360"/>
        <w:jc w:val="both"/>
        <w:rPr>
          <w:color w:val="000000"/>
          <w:lang w:val="fr-FR"/>
        </w:rPr>
      </w:pPr>
      <w:r w:rsidRPr="00A04AC6">
        <w:rPr>
          <w:color w:val="000000"/>
          <w:lang w:val="fr-FR"/>
        </w:rPr>
        <w:t>50% au moins du bâti des 4 grandes villes du grand nord est évalué selon cette méthodologie</w:t>
      </w:r>
      <w:r w:rsidR="00A04AC6">
        <w:rPr>
          <w:color w:val="000000"/>
          <w:lang w:val="fr-FR"/>
        </w:rPr>
        <w:t> ;</w:t>
      </w:r>
    </w:p>
    <w:p w:rsidR="00C931E4" w:rsidRPr="00A04AC6" w:rsidRDefault="00C931E4" w:rsidP="00052F22">
      <w:pPr>
        <w:pStyle w:val="ListParagraph"/>
        <w:numPr>
          <w:ilvl w:val="1"/>
          <w:numId w:val="26"/>
        </w:numPr>
        <w:spacing w:after="200" w:line="276" w:lineRule="auto"/>
        <w:ind w:left="360"/>
        <w:jc w:val="both"/>
        <w:rPr>
          <w:color w:val="000000"/>
          <w:lang w:val="fr-FR"/>
        </w:rPr>
      </w:pPr>
      <w:r w:rsidRPr="00A04AC6">
        <w:rPr>
          <w:color w:val="000000"/>
          <w:lang w:val="fr-FR"/>
        </w:rPr>
        <w:t>L’ensemble d</w:t>
      </w:r>
      <w:r w:rsidR="00611541">
        <w:rPr>
          <w:color w:val="000000"/>
          <w:lang w:val="fr-FR"/>
        </w:rPr>
        <w:t>u bâti évalué est classifié</w:t>
      </w:r>
      <w:r w:rsidRPr="00A04AC6">
        <w:rPr>
          <w:color w:val="000000"/>
          <w:lang w:val="fr-FR"/>
        </w:rPr>
        <w:t xml:space="preserve"> selon son niveau d’importance et d’enjeu</w:t>
      </w:r>
      <w:bookmarkStart w:id="118" w:name="OLE_LINK1"/>
      <w:bookmarkStart w:id="119" w:name="OLE_LINK2"/>
      <w:r w:rsidR="00A04AC6">
        <w:rPr>
          <w:color w:val="000000"/>
          <w:lang w:val="fr-FR"/>
        </w:rPr>
        <w:t>.</w:t>
      </w:r>
    </w:p>
    <w:p w:rsidR="00C931E4" w:rsidRPr="00656D7B" w:rsidRDefault="00C931E4" w:rsidP="00052F22">
      <w:pPr>
        <w:pStyle w:val="ListParagraph"/>
        <w:ind w:left="360"/>
        <w:jc w:val="both"/>
        <w:rPr>
          <w:color w:val="000000"/>
          <w:lang w:val="fr-FR"/>
        </w:rPr>
      </w:pPr>
    </w:p>
    <w:p w:rsidR="00C931E4" w:rsidRPr="00656D7B" w:rsidRDefault="00C931E4" w:rsidP="00B5566B">
      <w:pPr>
        <w:shd w:val="clear" w:color="auto" w:fill="FFFFFF"/>
        <w:jc w:val="both"/>
        <w:rPr>
          <w:color w:val="000000"/>
          <w:lang w:val="fr-FR"/>
        </w:rPr>
      </w:pPr>
      <w:r w:rsidRPr="00656D7B">
        <w:rPr>
          <w:b/>
          <w:lang w:val="fr-FR"/>
        </w:rPr>
        <w:lastRenderedPageBreak/>
        <w:t>Produit 3 :</w:t>
      </w:r>
      <w:bookmarkEnd w:id="118"/>
      <w:bookmarkEnd w:id="119"/>
      <w:r w:rsidR="00611541">
        <w:rPr>
          <w:b/>
          <w:lang w:val="fr-FR"/>
        </w:rPr>
        <w:t xml:space="preserve"> </w:t>
      </w:r>
      <w:r w:rsidRPr="00656D7B">
        <w:rPr>
          <w:color w:val="000000"/>
          <w:lang w:val="fr-FR"/>
        </w:rPr>
        <w:t>Le risque sismique est réduit par des actions de prévention et de mitig</w:t>
      </w:r>
      <w:r w:rsidR="00FF427A">
        <w:rPr>
          <w:color w:val="000000"/>
          <w:lang w:val="fr-FR"/>
        </w:rPr>
        <w:t>ation, dont les « plan séisme »</w:t>
      </w:r>
      <w:r w:rsidR="00B5566B">
        <w:rPr>
          <w:color w:val="000000"/>
          <w:lang w:val="fr-FR"/>
        </w:rPr>
        <w:t>, l</w:t>
      </w:r>
      <w:r w:rsidRPr="00656D7B">
        <w:rPr>
          <w:color w:val="000000"/>
          <w:lang w:val="fr-FR"/>
        </w:rPr>
        <w:t>es partenariats avec les Communautés locales concernées par le risque sismique sont développés</w:t>
      </w:r>
      <w:r w:rsidR="00B5566B">
        <w:rPr>
          <w:color w:val="000000"/>
          <w:lang w:val="fr-FR"/>
        </w:rPr>
        <w:t> :</w:t>
      </w:r>
    </w:p>
    <w:p w:rsidR="00C931E4" w:rsidRPr="00A04AC6" w:rsidRDefault="00C931E4" w:rsidP="00052F22">
      <w:pPr>
        <w:pStyle w:val="ListParagraph"/>
        <w:numPr>
          <w:ilvl w:val="1"/>
          <w:numId w:val="26"/>
        </w:numPr>
        <w:spacing w:after="200" w:line="276" w:lineRule="auto"/>
        <w:ind w:left="360"/>
        <w:jc w:val="both"/>
        <w:rPr>
          <w:color w:val="000000"/>
          <w:lang w:val="fr-FR"/>
        </w:rPr>
      </w:pPr>
      <w:r w:rsidRPr="00656D7B">
        <w:rPr>
          <w:color w:val="000000"/>
          <w:lang w:val="fr-FR"/>
        </w:rPr>
        <w:t>Un Comité de Conseil est crée et foncti</w:t>
      </w:r>
      <w:r w:rsidR="005C4D2D">
        <w:rPr>
          <w:color w:val="000000"/>
          <w:lang w:val="fr-FR"/>
        </w:rPr>
        <w:t xml:space="preserve">onne dans chacun des chefs lieux </w:t>
      </w:r>
      <w:r w:rsidRPr="00656D7B">
        <w:rPr>
          <w:color w:val="000000"/>
          <w:lang w:val="fr-FR"/>
        </w:rPr>
        <w:t>des trois départements</w:t>
      </w:r>
      <w:r w:rsidR="00A04AC6">
        <w:rPr>
          <w:color w:val="000000"/>
          <w:lang w:val="fr-FR"/>
        </w:rPr>
        <w:t> ;</w:t>
      </w:r>
    </w:p>
    <w:p w:rsidR="00C931E4" w:rsidRPr="00A04AC6" w:rsidRDefault="00C931E4" w:rsidP="00052F22">
      <w:pPr>
        <w:pStyle w:val="ListParagraph"/>
        <w:numPr>
          <w:ilvl w:val="1"/>
          <w:numId w:val="26"/>
        </w:numPr>
        <w:spacing w:after="200" w:line="276" w:lineRule="auto"/>
        <w:ind w:left="360"/>
        <w:jc w:val="both"/>
        <w:rPr>
          <w:color w:val="000000"/>
          <w:lang w:val="fr-FR"/>
        </w:rPr>
      </w:pPr>
      <w:r w:rsidRPr="00A04AC6">
        <w:rPr>
          <w:color w:val="000000"/>
          <w:lang w:val="fr-FR"/>
        </w:rPr>
        <w:t>Les bâtiments qui seront renforcés dans le cadre du projet sont identifiés</w:t>
      </w:r>
      <w:r w:rsidR="00A04AC6">
        <w:rPr>
          <w:color w:val="000000"/>
          <w:lang w:val="fr-FR"/>
        </w:rPr>
        <w:t>.</w:t>
      </w:r>
    </w:p>
    <w:p w:rsidR="00C931E4" w:rsidRPr="00656D7B" w:rsidRDefault="00C931E4" w:rsidP="00052F22">
      <w:pPr>
        <w:pStyle w:val="ListParagraph"/>
        <w:ind w:left="360"/>
        <w:jc w:val="both"/>
        <w:rPr>
          <w:color w:val="000000"/>
          <w:lang w:val="fr-FR"/>
        </w:rPr>
      </w:pPr>
    </w:p>
    <w:p w:rsidR="00C931E4" w:rsidRPr="00A04AC6" w:rsidRDefault="00C931E4" w:rsidP="00052F22">
      <w:pPr>
        <w:jc w:val="both"/>
        <w:rPr>
          <w:color w:val="000000"/>
          <w:lang w:val="fr-FR"/>
        </w:rPr>
      </w:pPr>
      <w:r w:rsidRPr="00656D7B">
        <w:rPr>
          <w:b/>
          <w:lang w:val="fr-FR"/>
        </w:rPr>
        <w:t xml:space="preserve">Produit 4 : </w:t>
      </w:r>
      <w:r w:rsidRPr="00656D7B">
        <w:rPr>
          <w:color w:val="000000"/>
          <w:lang w:val="fr-FR"/>
        </w:rPr>
        <w:t>La chaîne de la construction est formée aux pratiques parasismiques</w:t>
      </w:r>
      <w:r w:rsidR="00A04AC6">
        <w:rPr>
          <w:color w:val="000000"/>
          <w:lang w:val="fr-FR"/>
        </w:rPr>
        <w:t> :</w:t>
      </w:r>
    </w:p>
    <w:p w:rsidR="00C931E4" w:rsidRPr="00A04AC6" w:rsidRDefault="00C931E4" w:rsidP="00052F22">
      <w:pPr>
        <w:pStyle w:val="ListParagraph"/>
        <w:numPr>
          <w:ilvl w:val="1"/>
          <w:numId w:val="26"/>
        </w:numPr>
        <w:spacing w:after="200" w:line="276" w:lineRule="auto"/>
        <w:ind w:left="360"/>
        <w:jc w:val="both"/>
        <w:rPr>
          <w:color w:val="000000"/>
          <w:lang w:val="fr-FR"/>
        </w:rPr>
      </w:pPr>
      <w:r w:rsidRPr="00656D7B">
        <w:rPr>
          <w:color w:val="000000"/>
          <w:lang w:val="fr-FR"/>
        </w:rPr>
        <w:t xml:space="preserve">Des recommandations sur les méthodes de construction parasismiques sont établies en accord avec les procédures nationales du </w:t>
      </w:r>
      <w:r w:rsidR="00A04AC6">
        <w:rPr>
          <w:color w:val="000000"/>
          <w:lang w:val="fr-FR"/>
        </w:rPr>
        <w:t>MTPTC ;</w:t>
      </w:r>
    </w:p>
    <w:p w:rsidR="00C931E4" w:rsidRPr="00A04AC6" w:rsidRDefault="00C931E4" w:rsidP="00052F22">
      <w:pPr>
        <w:pStyle w:val="ListParagraph"/>
        <w:numPr>
          <w:ilvl w:val="1"/>
          <w:numId w:val="26"/>
        </w:numPr>
        <w:spacing w:after="200" w:line="276" w:lineRule="auto"/>
        <w:ind w:left="360"/>
        <w:jc w:val="both"/>
        <w:rPr>
          <w:color w:val="000000"/>
          <w:lang w:val="fr-FR"/>
        </w:rPr>
      </w:pPr>
      <w:r w:rsidRPr="00656D7B">
        <w:rPr>
          <w:color w:val="000000"/>
          <w:lang w:val="fr-FR"/>
        </w:rPr>
        <w:t>Une formation continue en génie parasismique est mise en place pour les maçons et entrepreneurs de la construction</w:t>
      </w:r>
      <w:r w:rsidR="00A04AC6">
        <w:rPr>
          <w:color w:val="000000"/>
          <w:lang w:val="fr-FR"/>
        </w:rPr>
        <w:t> ;</w:t>
      </w:r>
    </w:p>
    <w:p w:rsidR="00C931E4" w:rsidRPr="00A04AC6" w:rsidRDefault="00C931E4" w:rsidP="00052F22">
      <w:pPr>
        <w:pStyle w:val="ListParagraph"/>
        <w:numPr>
          <w:ilvl w:val="1"/>
          <w:numId w:val="26"/>
        </w:numPr>
        <w:spacing w:after="200" w:line="276" w:lineRule="auto"/>
        <w:ind w:left="360"/>
        <w:jc w:val="both"/>
        <w:rPr>
          <w:color w:val="000000"/>
          <w:lang w:val="fr-FR"/>
        </w:rPr>
      </w:pPr>
      <w:r w:rsidRPr="00656D7B">
        <w:rPr>
          <w:color w:val="000000"/>
          <w:lang w:val="fr-FR"/>
        </w:rPr>
        <w:t>Une formation continue en génie parasismique est mise en place pour les ingénieurs et architectes de la construction</w:t>
      </w:r>
      <w:r w:rsidR="00A04AC6">
        <w:rPr>
          <w:color w:val="000000"/>
          <w:lang w:val="fr-FR"/>
        </w:rPr>
        <w:t>.</w:t>
      </w:r>
    </w:p>
    <w:p w:rsidR="00C931E4" w:rsidRPr="00656D7B" w:rsidRDefault="00C931E4" w:rsidP="00052F22">
      <w:pPr>
        <w:pStyle w:val="ListParagraph"/>
        <w:ind w:left="360"/>
        <w:jc w:val="both"/>
        <w:rPr>
          <w:color w:val="000000"/>
          <w:lang w:val="fr-FR"/>
        </w:rPr>
      </w:pPr>
    </w:p>
    <w:p w:rsidR="00C931E4" w:rsidRPr="00A04AC6" w:rsidRDefault="00C931E4" w:rsidP="00052F22">
      <w:pPr>
        <w:jc w:val="both"/>
        <w:rPr>
          <w:b/>
          <w:lang w:val="fr-FR"/>
        </w:rPr>
      </w:pPr>
      <w:r w:rsidRPr="00656D7B">
        <w:rPr>
          <w:b/>
          <w:lang w:val="fr-FR"/>
        </w:rPr>
        <w:t xml:space="preserve">Produit 5 : </w:t>
      </w:r>
      <w:r w:rsidRPr="00656D7B">
        <w:rPr>
          <w:color w:val="000000"/>
          <w:lang w:val="fr-FR"/>
        </w:rPr>
        <w:t>Le grand public, le milieu scolaire et hospitalier sont informés et préparés face à la menace sismique</w:t>
      </w:r>
      <w:r w:rsidR="00A04AC6">
        <w:rPr>
          <w:color w:val="000000"/>
          <w:lang w:val="fr-FR"/>
        </w:rPr>
        <w:t> :</w:t>
      </w:r>
    </w:p>
    <w:p w:rsidR="00C931E4" w:rsidRPr="00A04AC6" w:rsidRDefault="00C931E4" w:rsidP="00052F22">
      <w:pPr>
        <w:pStyle w:val="ListParagraph"/>
        <w:numPr>
          <w:ilvl w:val="1"/>
          <w:numId w:val="26"/>
        </w:numPr>
        <w:spacing w:after="200" w:line="276" w:lineRule="auto"/>
        <w:ind w:left="360"/>
        <w:jc w:val="both"/>
        <w:rPr>
          <w:color w:val="000000"/>
          <w:lang w:val="fr-FR"/>
        </w:rPr>
      </w:pPr>
      <w:r w:rsidRPr="00656D7B">
        <w:rPr>
          <w:color w:val="000000"/>
          <w:lang w:val="fr-FR"/>
        </w:rPr>
        <w:t>Une stratégie est développée pour l'information et l'éducation du public sur la menace sismique et les solutions techniques pour s’y adapter</w:t>
      </w:r>
      <w:r w:rsidR="00A04AC6">
        <w:rPr>
          <w:color w:val="000000"/>
          <w:lang w:val="fr-FR"/>
        </w:rPr>
        <w:t> ;</w:t>
      </w:r>
    </w:p>
    <w:p w:rsidR="00C931E4" w:rsidRPr="00A04AC6" w:rsidRDefault="00C931E4" w:rsidP="00052F22">
      <w:pPr>
        <w:pStyle w:val="ListParagraph"/>
        <w:numPr>
          <w:ilvl w:val="1"/>
          <w:numId w:val="26"/>
        </w:numPr>
        <w:spacing w:after="200" w:line="276" w:lineRule="auto"/>
        <w:ind w:left="360"/>
        <w:jc w:val="both"/>
        <w:rPr>
          <w:color w:val="000000"/>
          <w:lang w:val="fr-FR"/>
        </w:rPr>
      </w:pPr>
      <w:r w:rsidRPr="00A04AC6">
        <w:rPr>
          <w:color w:val="000000"/>
          <w:lang w:val="fr-FR"/>
        </w:rPr>
        <w:t>L’information du public a commencé dans les 4 grandes villes du grand nord</w:t>
      </w:r>
      <w:r w:rsidR="00A04AC6">
        <w:rPr>
          <w:color w:val="000000"/>
          <w:lang w:val="fr-FR"/>
        </w:rPr>
        <w:t> ;</w:t>
      </w:r>
    </w:p>
    <w:p w:rsidR="00C931E4" w:rsidRPr="00A04AC6" w:rsidRDefault="00C931E4" w:rsidP="00052F22">
      <w:pPr>
        <w:pStyle w:val="ListParagraph"/>
        <w:numPr>
          <w:ilvl w:val="1"/>
          <w:numId w:val="26"/>
        </w:numPr>
        <w:spacing w:after="200" w:line="276" w:lineRule="auto"/>
        <w:ind w:left="360"/>
        <w:jc w:val="both"/>
        <w:rPr>
          <w:color w:val="000000"/>
          <w:lang w:val="fr-FR"/>
        </w:rPr>
      </w:pPr>
      <w:r w:rsidRPr="00656D7B">
        <w:rPr>
          <w:color w:val="000000"/>
          <w:lang w:val="fr-FR"/>
        </w:rPr>
        <w:t>Les écoles et hôpitaux « pilotes » (deux par grande ville) sont identifiés et des actions de sensibilisation y sont engagées</w:t>
      </w:r>
      <w:r w:rsidR="00A04AC6">
        <w:rPr>
          <w:color w:val="000000"/>
          <w:lang w:val="fr-FR"/>
        </w:rPr>
        <w:t>.</w:t>
      </w:r>
    </w:p>
    <w:p w:rsidR="00C931E4" w:rsidRPr="00A04AC6" w:rsidRDefault="00C931E4" w:rsidP="00052F22">
      <w:pPr>
        <w:jc w:val="both"/>
        <w:rPr>
          <w:b/>
          <w:lang w:val="fr-FR"/>
        </w:rPr>
      </w:pPr>
      <w:r w:rsidRPr="00A04AC6">
        <w:rPr>
          <w:b/>
          <w:lang w:val="fr-FR"/>
        </w:rPr>
        <w:t xml:space="preserve">Produit 6 : </w:t>
      </w:r>
      <w:r w:rsidRPr="00A04AC6">
        <w:rPr>
          <w:color w:val="000000"/>
          <w:lang w:val="fr-FR"/>
        </w:rPr>
        <w:t>les capacités des organismes de réponse aux désastres sont augmentées</w:t>
      </w:r>
      <w:r w:rsidR="00A04AC6">
        <w:rPr>
          <w:color w:val="000000"/>
          <w:lang w:val="fr-FR"/>
        </w:rPr>
        <w:t> :</w:t>
      </w:r>
    </w:p>
    <w:p w:rsidR="00C931E4" w:rsidRPr="00A04AC6" w:rsidRDefault="00C931E4" w:rsidP="00052F22">
      <w:pPr>
        <w:pStyle w:val="ListParagraph"/>
        <w:numPr>
          <w:ilvl w:val="1"/>
          <w:numId w:val="26"/>
        </w:numPr>
        <w:spacing w:after="200" w:line="276" w:lineRule="auto"/>
        <w:ind w:left="360"/>
        <w:jc w:val="both"/>
        <w:rPr>
          <w:color w:val="000000"/>
          <w:lang w:val="fr-FR"/>
        </w:rPr>
      </w:pPr>
      <w:r w:rsidRPr="00A04AC6">
        <w:rPr>
          <w:color w:val="000000"/>
          <w:lang w:val="fr-FR"/>
        </w:rPr>
        <w:t>Des scénarios sismiques sont définis pour les trois chefs lieus des départements du grand nord</w:t>
      </w:r>
      <w:r w:rsidR="00A04AC6">
        <w:rPr>
          <w:color w:val="000000"/>
          <w:lang w:val="fr-FR"/>
        </w:rPr>
        <w:t> ;</w:t>
      </w:r>
    </w:p>
    <w:p w:rsidR="00C931E4" w:rsidRPr="00A04AC6" w:rsidRDefault="00C931E4" w:rsidP="00052F22">
      <w:pPr>
        <w:pStyle w:val="ListParagraph"/>
        <w:numPr>
          <w:ilvl w:val="1"/>
          <w:numId w:val="26"/>
        </w:numPr>
        <w:spacing w:after="200" w:line="276" w:lineRule="auto"/>
        <w:ind w:left="360"/>
        <w:jc w:val="both"/>
        <w:rPr>
          <w:color w:val="000000"/>
          <w:lang w:val="fr-FR"/>
        </w:rPr>
      </w:pPr>
      <w:r w:rsidRPr="00A04AC6">
        <w:rPr>
          <w:color w:val="000000"/>
          <w:lang w:val="fr-FR"/>
        </w:rPr>
        <w:t xml:space="preserve">Une stratégie d’inclusion des séismes dans les plans de </w:t>
      </w:r>
      <w:r w:rsidR="00A04AC6" w:rsidRPr="00A04AC6">
        <w:rPr>
          <w:color w:val="000000"/>
          <w:lang w:val="fr-FR"/>
        </w:rPr>
        <w:t>contingence</w:t>
      </w:r>
      <w:r w:rsidRPr="00A04AC6">
        <w:rPr>
          <w:color w:val="000000"/>
          <w:lang w:val="fr-FR"/>
        </w:rPr>
        <w:t xml:space="preserve"> est élaborée.</w:t>
      </w:r>
    </w:p>
    <w:p w:rsidR="00C931E4" w:rsidRPr="00656D7B" w:rsidRDefault="005230A5" w:rsidP="00052F22">
      <w:pPr>
        <w:jc w:val="both"/>
        <w:rPr>
          <w:b/>
          <w:color w:val="000000"/>
          <w:lang w:val="fr-FR"/>
        </w:rPr>
      </w:pPr>
      <w:r w:rsidRPr="00967BB5">
        <w:rPr>
          <w:color w:val="000000"/>
          <w:highlight w:val="yellow"/>
          <w:lang w:val="fr-FR"/>
        </w:rPr>
        <w:t xml:space="preserve">Total : </w:t>
      </w:r>
      <w:r w:rsidRPr="00967BB5">
        <w:rPr>
          <w:b/>
          <w:color w:val="000000"/>
          <w:highlight w:val="yellow"/>
          <w:lang w:val="fr-FR"/>
        </w:rPr>
        <w:t>$ 1,594,300</w:t>
      </w:r>
    </w:p>
    <w:p w:rsidR="004A2D9F" w:rsidRPr="005240E9" w:rsidRDefault="004A2D9F" w:rsidP="00052F22">
      <w:pPr>
        <w:pStyle w:val="BodyText2"/>
        <w:spacing w:after="0" w:line="240" w:lineRule="auto"/>
        <w:ind w:left="360"/>
        <w:jc w:val="both"/>
        <w:rPr>
          <w:lang w:val="fr-FR"/>
        </w:rPr>
      </w:pPr>
    </w:p>
    <w:p w:rsidR="004D402F" w:rsidRPr="005240E9" w:rsidRDefault="00FB7B1D" w:rsidP="00052F22">
      <w:pPr>
        <w:pStyle w:val="BodyText2"/>
        <w:numPr>
          <w:ilvl w:val="0"/>
          <w:numId w:val="6"/>
        </w:numPr>
        <w:spacing w:after="0" w:line="240" w:lineRule="auto"/>
        <w:jc w:val="both"/>
        <w:rPr>
          <w:rStyle w:val="hps"/>
          <w:lang w:val="fr-FR"/>
        </w:rPr>
      </w:pPr>
      <w:r>
        <w:rPr>
          <w:rStyle w:val="hps"/>
          <w:lang w:val="fr-FR"/>
        </w:rPr>
        <w:t>Le plan de travail est conforme au plan initial décrit dans le projet</w:t>
      </w:r>
    </w:p>
    <w:p w:rsidR="00F310BD" w:rsidRPr="005240E9" w:rsidRDefault="00F310BD" w:rsidP="00F310BD">
      <w:pPr>
        <w:pStyle w:val="BodyText"/>
        <w:tabs>
          <w:tab w:val="left" w:pos="360"/>
        </w:tabs>
        <w:ind w:left="720"/>
        <w:rPr>
          <w:bCs/>
          <w:szCs w:val="24"/>
          <w:lang w:val="fr-FR"/>
        </w:rPr>
      </w:pPr>
    </w:p>
    <w:p w:rsidR="00C368B5" w:rsidRPr="005240E9" w:rsidRDefault="00C368B5" w:rsidP="00F310BD">
      <w:pPr>
        <w:pStyle w:val="BodyText"/>
        <w:tabs>
          <w:tab w:val="left" w:pos="360"/>
        </w:tabs>
        <w:ind w:left="720"/>
        <w:rPr>
          <w:bCs/>
          <w:szCs w:val="24"/>
          <w:lang w:val="fr-FR"/>
        </w:rPr>
        <w:sectPr w:rsidR="00C368B5" w:rsidRPr="005240E9" w:rsidSect="00B33ED5">
          <w:footerReference w:type="default" r:id="rId10"/>
          <w:footerReference w:type="first" r:id="rId11"/>
          <w:pgSz w:w="12240" w:h="15840" w:code="1"/>
          <w:pgMar w:top="270" w:right="990" w:bottom="990" w:left="806" w:header="720" w:footer="418" w:gutter="0"/>
          <w:cols w:space="720"/>
          <w:docGrid w:linePitch="360"/>
        </w:sectPr>
      </w:pPr>
    </w:p>
    <w:p w:rsidR="00C368B5" w:rsidRPr="005240E9" w:rsidRDefault="006470A9" w:rsidP="00C368B5">
      <w:pPr>
        <w:pStyle w:val="BodyText"/>
        <w:tabs>
          <w:tab w:val="left" w:pos="360"/>
        </w:tabs>
        <w:rPr>
          <w:szCs w:val="24"/>
          <w:lang w:val="fr-FR"/>
        </w:rPr>
      </w:pPr>
      <w:r>
        <w:rPr>
          <w:noProof/>
          <w:snapToGrid/>
          <w:szCs w:val="24"/>
          <w:lang w:val="en-US"/>
        </w:rPr>
        <w:lastRenderedPageBreak/>
        <w:pict>
          <v:shapetype id="_x0000_t202" coordsize="21600,21600" o:spt="202" path="m,l,21600r21600,l21600,xe">
            <v:stroke joinstyle="miter"/>
            <v:path gradientshapeok="t" o:connecttype="rect"/>
          </v:shapetype>
          <v:shape id="Text Box 13" o:spid="_x0000_s1027" type="#_x0000_t202" style="position:absolute;left:0;text-align:left;margin-left:1.65pt;margin-top:13.05pt;width:627.1pt;height:22.9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" fillcolor="#f2f2f2" strokecolor="#d8d8d8">
            <v:textbox style="mso-next-textbox:#Text Box 13">
              <w:txbxContent>
                <w:p w:rsidR="00A04AC6" w:rsidRPr="00917536" w:rsidRDefault="00A04AC6" w:rsidP="00C368B5">
                  <w:pPr>
                    <w:ind w:left="360"/>
                    <w:rPr>
                      <w:b/>
                      <w:lang w:val="fr-FR"/>
                    </w:rPr>
                  </w:pPr>
                  <w:r w:rsidRPr="003A08BF">
                    <w:rPr>
                      <w:b/>
                      <w:lang w:val="fr-FR"/>
                    </w:rPr>
                    <w:t xml:space="preserve">VI. </w:t>
                  </w:r>
                  <w:r w:rsidRPr="00917536">
                    <w:rPr>
                      <w:b/>
                      <w:lang w:val="fr-FR"/>
                    </w:rPr>
                    <w:t xml:space="preserve">EVALUATION </w:t>
                  </w:r>
                  <w:r>
                    <w:rPr>
                      <w:b/>
                      <w:lang w:val="fr-FR"/>
                    </w:rPr>
                    <w:t>EN FONCTION DE</w:t>
                  </w:r>
                  <w:r w:rsidRPr="00917536">
                    <w:rPr>
                      <w:b/>
                      <w:lang w:val="fr-FR"/>
                    </w:rPr>
                    <w:t>S INDICATEUR</w:t>
                  </w:r>
                  <w:r>
                    <w:rPr>
                      <w:b/>
                      <w:lang w:val="fr-FR"/>
                    </w:rPr>
                    <w:t>S</w:t>
                  </w:r>
                  <w:r w:rsidRPr="00917536">
                    <w:rPr>
                      <w:b/>
                      <w:lang w:val="fr-FR"/>
                    </w:rPr>
                    <w:t xml:space="preserve"> DE PERFORMANCE</w:t>
                  </w:r>
                </w:p>
              </w:txbxContent>
            </v:textbox>
          </v:shape>
        </w:pict>
      </w:r>
    </w:p>
    <w:p w:rsidR="00C368B5" w:rsidRPr="003E560E" w:rsidRDefault="00C368B5" w:rsidP="00C368B5">
      <w:pPr>
        <w:pStyle w:val="BodyText"/>
        <w:tabs>
          <w:tab w:val="left" w:pos="360"/>
        </w:tabs>
        <w:ind w:left="720"/>
        <w:rPr>
          <w:szCs w:val="24"/>
          <w:lang w:val="fr-FR"/>
        </w:rPr>
      </w:pPr>
    </w:p>
    <w:p w:rsidR="00C368B5" w:rsidRPr="00C755BF" w:rsidRDefault="00C368B5" w:rsidP="00C368B5">
      <w:pPr>
        <w:pStyle w:val="BodyText"/>
        <w:tabs>
          <w:tab w:val="left" w:pos="360"/>
        </w:tabs>
        <w:ind w:left="720"/>
        <w:rPr>
          <w:szCs w:val="24"/>
          <w:lang w:val="fr-FR"/>
        </w:rPr>
      </w:pPr>
    </w:p>
    <w:p w:rsidR="00C368B5" w:rsidRPr="005240E9" w:rsidRDefault="00C368B5" w:rsidP="00C368B5">
      <w:pPr>
        <w:pStyle w:val="BodyText"/>
        <w:tabs>
          <w:tab w:val="left" w:pos="360"/>
        </w:tabs>
        <w:ind w:left="720"/>
        <w:rPr>
          <w:szCs w:val="24"/>
          <w:lang w:val="fr-FR"/>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6"/>
        <w:gridCol w:w="1844"/>
        <w:gridCol w:w="1390"/>
        <w:gridCol w:w="1398"/>
        <w:gridCol w:w="264"/>
        <w:gridCol w:w="1776"/>
        <w:gridCol w:w="1596"/>
        <w:gridCol w:w="2356"/>
        <w:gridCol w:w="1748"/>
      </w:tblGrid>
      <w:tr w:rsidR="00A65297" w:rsidRPr="00A04AC6" w:rsidTr="005332E9">
        <w:tc>
          <w:tcPr>
            <w:tcW w:w="1596" w:type="dxa"/>
          </w:tcPr>
          <w:p w:rsidR="00A65297" w:rsidRPr="003E560E" w:rsidRDefault="00A65297" w:rsidP="008B0DCB">
            <w:pPr>
              <w:jc w:val="center"/>
              <w:rPr>
                <w:lang w:val="fr-FR"/>
              </w:rPr>
            </w:pPr>
          </w:p>
        </w:tc>
        <w:tc>
          <w:tcPr>
            <w:tcW w:w="1844" w:type="dxa"/>
          </w:tcPr>
          <w:p w:rsidR="00A65297" w:rsidRPr="00A04AC6" w:rsidRDefault="00A65297" w:rsidP="008B0DCB">
            <w:pPr>
              <w:jc w:val="center"/>
              <w:rPr>
                <w:b/>
                <w:lang w:val="fr-FR"/>
              </w:rPr>
            </w:pPr>
            <w:r w:rsidRPr="00A04AC6">
              <w:rPr>
                <w:b/>
                <w:lang w:val="fr-FR"/>
              </w:rPr>
              <w:t>Indicateurs de performance</w:t>
            </w:r>
          </w:p>
        </w:tc>
        <w:tc>
          <w:tcPr>
            <w:tcW w:w="1390" w:type="dxa"/>
          </w:tcPr>
          <w:p w:rsidR="00A65297" w:rsidRPr="00A04AC6" w:rsidRDefault="00A65297" w:rsidP="008B0DCB">
            <w:pPr>
              <w:jc w:val="center"/>
              <w:rPr>
                <w:b/>
                <w:lang w:val="fr-FR"/>
              </w:rPr>
            </w:pPr>
            <w:r w:rsidRPr="00A04AC6">
              <w:rPr>
                <w:b/>
                <w:lang w:val="fr-FR"/>
              </w:rPr>
              <w:t>Indicateurs de référence</w:t>
            </w:r>
          </w:p>
        </w:tc>
        <w:tc>
          <w:tcPr>
            <w:tcW w:w="1662" w:type="dxa"/>
            <w:gridSpan w:val="2"/>
          </w:tcPr>
          <w:p w:rsidR="00A65297" w:rsidRPr="00A04AC6" w:rsidRDefault="00A65297" w:rsidP="008B0DCB">
            <w:pPr>
              <w:jc w:val="center"/>
              <w:rPr>
                <w:b/>
                <w:lang w:val="fr-FR"/>
              </w:rPr>
            </w:pPr>
            <w:r w:rsidRPr="00A04AC6">
              <w:rPr>
                <w:b/>
                <w:lang w:val="fr-FR"/>
              </w:rPr>
              <w:t>Indicateurs</w:t>
            </w:r>
          </w:p>
          <w:p w:rsidR="00A65297" w:rsidRPr="00A04AC6" w:rsidRDefault="00A65297" w:rsidP="008B0DCB">
            <w:pPr>
              <w:jc w:val="center"/>
              <w:rPr>
                <w:b/>
                <w:lang w:val="fr-FR"/>
              </w:rPr>
            </w:pPr>
            <w:r w:rsidRPr="00A04AC6">
              <w:rPr>
                <w:b/>
                <w:lang w:val="fr-FR"/>
              </w:rPr>
              <w:t xml:space="preserve">cibles </w:t>
            </w:r>
          </w:p>
        </w:tc>
        <w:tc>
          <w:tcPr>
            <w:tcW w:w="1776" w:type="dxa"/>
          </w:tcPr>
          <w:p w:rsidR="00A65297" w:rsidRPr="00A04AC6" w:rsidRDefault="00A65297" w:rsidP="008B0DCB">
            <w:pPr>
              <w:jc w:val="center"/>
              <w:rPr>
                <w:b/>
                <w:lang w:val="fr-FR"/>
              </w:rPr>
            </w:pPr>
            <w:r w:rsidRPr="00A04AC6">
              <w:rPr>
                <w:b/>
                <w:lang w:val="fr-FR"/>
              </w:rPr>
              <w:t>Objectifs/</w:t>
            </w:r>
          </w:p>
          <w:p w:rsidR="00A65297" w:rsidRPr="00A04AC6" w:rsidRDefault="00A65297" w:rsidP="008B0DCB">
            <w:pPr>
              <w:jc w:val="center"/>
              <w:rPr>
                <w:b/>
                <w:lang w:val="fr-FR"/>
              </w:rPr>
            </w:pPr>
            <w:r w:rsidRPr="00A04AC6">
              <w:rPr>
                <w:b/>
                <w:lang w:val="fr-FR"/>
              </w:rPr>
              <w:t>Indicateurs atteints</w:t>
            </w:r>
          </w:p>
        </w:tc>
        <w:tc>
          <w:tcPr>
            <w:tcW w:w="1596" w:type="dxa"/>
          </w:tcPr>
          <w:p w:rsidR="00A65297" w:rsidRPr="003E560E" w:rsidRDefault="00A65297" w:rsidP="008B0DCB">
            <w:pPr>
              <w:jc w:val="center"/>
              <w:rPr>
                <w:b/>
                <w:lang w:val="fr-FR"/>
              </w:rPr>
            </w:pPr>
            <w:r w:rsidRPr="005240E9">
              <w:rPr>
                <w:b/>
                <w:lang w:val="fr-FR"/>
              </w:rPr>
              <w:t xml:space="preserve">Raisons </w:t>
            </w:r>
          </w:p>
          <w:p w:rsidR="00A65297" w:rsidRPr="008B0DCB" w:rsidRDefault="00A65297" w:rsidP="008B0DCB">
            <w:pPr>
              <w:jc w:val="center"/>
              <w:rPr>
                <w:b/>
                <w:lang w:val="fr-FR"/>
              </w:rPr>
            </w:pPr>
            <w:r w:rsidRPr="00C755BF">
              <w:rPr>
                <w:b/>
                <w:lang w:val="fr-FR"/>
              </w:rPr>
              <w:t xml:space="preserve">d’éventuel(s) </w:t>
            </w:r>
          </w:p>
          <w:p w:rsidR="00A65297" w:rsidRPr="0007719B" w:rsidRDefault="00A65297" w:rsidP="008B0DCB">
            <w:pPr>
              <w:jc w:val="center"/>
              <w:rPr>
                <w:b/>
                <w:lang w:val="fr-FR"/>
              </w:rPr>
            </w:pPr>
            <w:r w:rsidRPr="0007719B">
              <w:rPr>
                <w:b/>
                <w:lang w:val="fr-FR"/>
              </w:rPr>
              <w:t>écart(s)</w:t>
            </w:r>
          </w:p>
        </w:tc>
        <w:tc>
          <w:tcPr>
            <w:tcW w:w="2356" w:type="dxa"/>
          </w:tcPr>
          <w:p w:rsidR="00A65297" w:rsidRPr="00A04AC6" w:rsidRDefault="00A65297" w:rsidP="008B0DCB">
            <w:pPr>
              <w:jc w:val="center"/>
              <w:rPr>
                <w:b/>
                <w:lang w:val="fr-FR"/>
              </w:rPr>
            </w:pPr>
            <w:r w:rsidRPr="00A04AC6">
              <w:rPr>
                <w:b/>
                <w:lang w:val="fr-FR"/>
              </w:rPr>
              <w:t xml:space="preserve">Source de </w:t>
            </w:r>
            <w:r w:rsidR="00A04AC6" w:rsidRPr="00A04AC6">
              <w:rPr>
                <w:b/>
                <w:lang w:val="fr-FR"/>
              </w:rPr>
              <w:t>vérification</w:t>
            </w:r>
          </w:p>
        </w:tc>
        <w:tc>
          <w:tcPr>
            <w:tcW w:w="1748" w:type="dxa"/>
          </w:tcPr>
          <w:p w:rsidR="00A65297" w:rsidRPr="00A04AC6" w:rsidRDefault="00A65297" w:rsidP="008B0DCB">
            <w:pPr>
              <w:jc w:val="center"/>
              <w:rPr>
                <w:b/>
                <w:lang w:val="fr-FR"/>
              </w:rPr>
            </w:pPr>
            <w:r w:rsidRPr="00A04AC6">
              <w:rPr>
                <w:b/>
                <w:lang w:val="fr-FR"/>
              </w:rPr>
              <w:t xml:space="preserve">Commentaires </w:t>
            </w:r>
          </w:p>
          <w:p w:rsidR="00A65297" w:rsidRPr="00A04AC6" w:rsidRDefault="00A65297" w:rsidP="008B0DCB">
            <w:pPr>
              <w:jc w:val="center"/>
              <w:rPr>
                <w:b/>
                <w:lang w:val="fr-FR"/>
              </w:rPr>
            </w:pPr>
            <w:r w:rsidRPr="00A04AC6">
              <w:rPr>
                <w:b/>
                <w:lang w:val="fr-FR"/>
              </w:rPr>
              <w:t>éventuels</w:t>
            </w:r>
          </w:p>
        </w:tc>
      </w:tr>
      <w:tr w:rsidR="00A65297" w:rsidRPr="00A04AC6" w:rsidTr="005332E9">
        <w:tc>
          <w:tcPr>
            <w:tcW w:w="13968" w:type="dxa"/>
            <w:gridSpan w:val="9"/>
          </w:tcPr>
          <w:p w:rsidR="00A65297" w:rsidRPr="00A04AC6" w:rsidRDefault="00A65297" w:rsidP="00A04AC6">
            <w:pPr>
              <w:rPr>
                <w:b/>
                <w:lang w:val="fr-FR"/>
              </w:rPr>
            </w:pPr>
            <w:r w:rsidRPr="00A04AC6">
              <w:rPr>
                <w:b/>
                <w:lang w:val="fr-FR"/>
              </w:rPr>
              <w:t>R</w:t>
            </w:r>
            <w:r w:rsidRPr="005240E9">
              <w:rPr>
                <w:rStyle w:val="hps"/>
                <w:lang w:val="fr-FR"/>
              </w:rPr>
              <w:t>é</w:t>
            </w:r>
            <w:r w:rsidRPr="00A04AC6">
              <w:rPr>
                <w:b/>
                <w:lang w:val="fr-FR"/>
              </w:rPr>
              <w:t>sultat 1</w:t>
            </w:r>
          </w:p>
          <w:p w:rsidR="00A65297" w:rsidRPr="00A04AC6" w:rsidRDefault="00A65297" w:rsidP="00A04AC6">
            <w:pPr>
              <w:rPr>
                <w:lang w:val="fr-FR"/>
              </w:rPr>
            </w:pPr>
          </w:p>
        </w:tc>
      </w:tr>
      <w:tr w:rsidR="00A65297" w:rsidRPr="0025180B" w:rsidTr="005332E9">
        <w:trPr>
          <w:trHeight w:val="548"/>
        </w:trPr>
        <w:tc>
          <w:tcPr>
            <w:tcW w:w="1596" w:type="dxa"/>
            <w:vMerge w:val="restart"/>
          </w:tcPr>
          <w:p w:rsidR="00A65297" w:rsidRPr="0025180B" w:rsidRDefault="00A65297" w:rsidP="008B0DCB">
            <w:pPr>
              <w:rPr>
                <w:b/>
                <w:sz w:val="22"/>
                <w:szCs w:val="22"/>
                <w:lang w:val="fr-FR"/>
              </w:rPr>
            </w:pPr>
            <w:r w:rsidRPr="0025180B">
              <w:rPr>
                <w:b/>
                <w:sz w:val="22"/>
                <w:szCs w:val="22"/>
                <w:lang w:val="fr-FR"/>
              </w:rPr>
              <w:t>R</w:t>
            </w:r>
            <w:r w:rsidRPr="0025180B">
              <w:rPr>
                <w:rStyle w:val="hps"/>
                <w:sz w:val="22"/>
                <w:szCs w:val="22"/>
                <w:lang w:val="fr-FR"/>
              </w:rPr>
              <w:t>é</w:t>
            </w:r>
            <w:r w:rsidRPr="0025180B">
              <w:rPr>
                <w:b/>
                <w:sz w:val="22"/>
                <w:szCs w:val="22"/>
                <w:lang w:val="fr-FR"/>
              </w:rPr>
              <w:t>sultat .1</w:t>
            </w:r>
          </w:p>
          <w:p w:rsidR="00A65297" w:rsidRPr="0025180B" w:rsidRDefault="00A65297" w:rsidP="008B0DCB">
            <w:pPr>
              <w:rPr>
                <w:color w:val="000000"/>
                <w:sz w:val="22"/>
                <w:szCs w:val="22"/>
                <w:lang w:val="fr-FR"/>
              </w:rPr>
            </w:pPr>
            <w:r w:rsidRPr="0025180B">
              <w:rPr>
                <w:color w:val="000000"/>
                <w:sz w:val="22"/>
                <w:szCs w:val="22"/>
                <w:lang w:val="fr-FR"/>
              </w:rPr>
              <w:t>Une concertation et un diagnostique sont engagés avec l’ensemble des acteurs locaux.</w:t>
            </w:r>
          </w:p>
          <w:p w:rsidR="00A65297" w:rsidRPr="0025180B" w:rsidRDefault="00A65297" w:rsidP="008B0DCB">
            <w:pPr>
              <w:rPr>
                <w:sz w:val="22"/>
                <w:szCs w:val="22"/>
                <w:lang w:val="fr-FR"/>
              </w:rPr>
            </w:pPr>
          </w:p>
        </w:tc>
        <w:tc>
          <w:tcPr>
            <w:tcW w:w="1844" w:type="dxa"/>
          </w:tcPr>
          <w:p w:rsidR="00A65297" w:rsidRPr="0025180B" w:rsidRDefault="00A65297" w:rsidP="008B0DCB">
            <w:pPr>
              <w:jc w:val="both"/>
              <w:rPr>
                <w:sz w:val="22"/>
                <w:szCs w:val="22"/>
                <w:lang w:val="fr-FR"/>
              </w:rPr>
            </w:pPr>
            <w:r w:rsidRPr="0025180B">
              <w:rPr>
                <w:sz w:val="22"/>
                <w:szCs w:val="22"/>
                <w:lang w:val="fr-FR"/>
              </w:rPr>
              <w:t>Indicateur 1.1.</w:t>
            </w:r>
            <w:r w:rsidRPr="0025180B">
              <w:rPr>
                <w:color w:val="000000"/>
                <w:sz w:val="22"/>
                <w:szCs w:val="22"/>
                <w:lang w:val="fr-FR"/>
              </w:rPr>
              <w:t xml:space="preserve">  nombre de staffs </w:t>
            </w:r>
            <w:r w:rsidR="00A04AC6" w:rsidRPr="0025180B">
              <w:rPr>
                <w:color w:val="000000"/>
                <w:sz w:val="22"/>
                <w:szCs w:val="22"/>
                <w:lang w:val="fr-FR"/>
              </w:rPr>
              <w:t>recrutés</w:t>
            </w:r>
          </w:p>
        </w:tc>
        <w:tc>
          <w:tcPr>
            <w:tcW w:w="1390" w:type="dxa"/>
          </w:tcPr>
          <w:p w:rsidR="00A65297" w:rsidRPr="0025180B" w:rsidRDefault="00A65297" w:rsidP="008B0DCB">
            <w:pPr>
              <w:rPr>
                <w:sz w:val="22"/>
                <w:szCs w:val="22"/>
                <w:lang w:val="fr-FR"/>
              </w:rPr>
            </w:pPr>
          </w:p>
        </w:tc>
        <w:tc>
          <w:tcPr>
            <w:tcW w:w="1662" w:type="dxa"/>
            <w:gridSpan w:val="2"/>
          </w:tcPr>
          <w:p w:rsidR="00A65297" w:rsidRPr="0025180B" w:rsidRDefault="00A65297" w:rsidP="008B0DCB">
            <w:pPr>
              <w:rPr>
                <w:sz w:val="22"/>
                <w:szCs w:val="22"/>
                <w:lang w:val="fr-FR"/>
              </w:rPr>
            </w:pPr>
            <w:r w:rsidRPr="0025180B">
              <w:rPr>
                <w:color w:val="000000"/>
                <w:sz w:val="22"/>
                <w:szCs w:val="22"/>
                <w:lang w:val="fr-FR"/>
              </w:rPr>
              <w:t>L'équipe de projet est recrutée, formée et opérationnelle</w:t>
            </w:r>
          </w:p>
        </w:tc>
        <w:tc>
          <w:tcPr>
            <w:tcW w:w="1776" w:type="dxa"/>
          </w:tcPr>
          <w:p w:rsidR="00A65297" w:rsidRPr="0025180B" w:rsidRDefault="00A65297" w:rsidP="008B0DCB">
            <w:pPr>
              <w:rPr>
                <w:sz w:val="22"/>
                <w:szCs w:val="22"/>
                <w:lang w:val="fr-FR"/>
              </w:rPr>
            </w:pPr>
            <w:r w:rsidRPr="0025180B">
              <w:rPr>
                <w:sz w:val="22"/>
                <w:szCs w:val="22"/>
                <w:lang w:val="fr-FR"/>
              </w:rPr>
              <w:t xml:space="preserve">Staffs recrutés et </w:t>
            </w:r>
            <w:r w:rsidR="00A04AC6" w:rsidRPr="0025180B">
              <w:rPr>
                <w:sz w:val="22"/>
                <w:szCs w:val="22"/>
                <w:lang w:val="fr-FR"/>
              </w:rPr>
              <w:t>opérationnel</w:t>
            </w:r>
          </w:p>
        </w:tc>
        <w:tc>
          <w:tcPr>
            <w:tcW w:w="1596" w:type="dxa"/>
          </w:tcPr>
          <w:p w:rsidR="00A65297" w:rsidRPr="0025180B" w:rsidRDefault="00A65297" w:rsidP="008B0DCB">
            <w:pPr>
              <w:rPr>
                <w:sz w:val="22"/>
                <w:szCs w:val="22"/>
                <w:lang w:val="fr-FR"/>
              </w:rPr>
            </w:pPr>
          </w:p>
        </w:tc>
        <w:tc>
          <w:tcPr>
            <w:tcW w:w="2356" w:type="dxa"/>
          </w:tcPr>
          <w:p w:rsidR="00A65297" w:rsidRPr="0025180B" w:rsidRDefault="00A65297" w:rsidP="008B0DCB">
            <w:pPr>
              <w:rPr>
                <w:sz w:val="22"/>
                <w:szCs w:val="22"/>
                <w:lang w:val="fr-FR"/>
              </w:rPr>
            </w:pPr>
          </w:p>
        </w:tc>
        <w:tc>
          <w:tcPr>
            <w:tcW w:w="1748" w:type="dxa"/>
          </w:tcPr>
          <w:p w:rsidR="00A65297" w:rsidRPr="0025180B" w:rsidRDefault="00A65297" w:rsidP="00A04AC6">
            <w:pPr>
              <w:rPr>
                <w:sz w:val="22"/>
                <w:szCs w:val="22"/>
                <w:lang w:val="fr-FR"/>
              </w:rPr>
            </w:pPr>
          </w:p>
        </w:tc>
      </w:tr>
      <w:tr w:rsidR="00A65297" w:rsidRPr="0025180B" w:rsidTr="005332E9">
        <w:trPr>
          <w:trHeight w:val="512"/>
        </w:trPr>
        <w:tc>
          <w:tcPr>
            <w:tcW w:w="1596" w:type="dxa"/>
            <w:vMerge/>
          </w:tcPr>
          <w:p w:rsidR="00A65297" w:rsidRPr="0025180B" w:rsidRDefault="00A65297" w:rsidP="008B0DCB">
            <w:pPr>
              <w:rPr>
                <w:sz w:val="22"/>
                <w:szCs w:val="22"/>
                <w:lang w:val="fr-FR"/>
              </w:rPr>
            </w:pPr>
          </w:p>
        </w:tc>
        <w:tc>
          <w:tcPr>
            <w:tcW w:w="1844" w:type="dxa"/>
          </w:tcPr>
          <w:p w:rsidR="00A65297" w:rsidRPr="0025180B" w:rsidRDefault="00A65297" w:rsidP="008B0DCB">
            <w:pPr>
              <w:jc w:val="both"/>
              <w:rPr>
                <w:sz w:val="22"/>
                <w:szCs w:val="22"/>
                <w:lang w:val="fr-FR"/>
              </w:rPr>
            </w:pPr>
            <w:r w:rsidRPr="0025180B">
              <w:rPr>
                <w:sz w:val="22"/>
                <w:szCs w:val="22"/>
                <w:lang w:val="fr-FR"/>
              </w:rPr>
              <w:t>Indicateur 1..2</w:t>
            </w:r>
          </w:p>
          <w:p w:rsidR="00A65297" w:rsidRPr="0025180B" w:rsidRDefault="00FB7B1D" w:rsidP="008B0DCB">
            <w:pPr>
              <w:jc w:val="both"/>
              <w:rPr>
                <w:sz w:val="22"/>
                <w:szCs w:val="22"/>
                <w:lang w:val="fr-FR"/>
              </w:rPr>
            </w:pPr>
            <w:r w:rsidRPr="0025180B">
              <w:rPr>
                <w:sz w:val="22"/>
                <w:szCs w:val="22"/>
                <w:lang w:val="fr-FR"/>
              </w:rPr>
              <w:t>Cartographies et no km2 de micro zonage</w:t>
            </w:r>
          </w:p>
        </w:tc>
        <w:tc>
          <w:tcPr>
            <w:tcW w:w="1390" w:type="dxa"/>
          </w:tcPr>
          <w:p w:rsidR="00A65297" w:rsidRPr="0025180B" w:rsidRDefault="00A65297" w:rsidP="008B0DCB">
            <w:pPr>
              <w:keepNext/>
              <w:spacing w:before="240" w:after="60"/>
              <w:outlineLvl w:val="2"/>
              <w:rPr>
                <w:sz w:val="22"/>
                <w:szCs w:val="22"/>
                <w:lang w:val="fr-FR"/>
              </w:rPr>
            </w:pPr>
          </w:p>
        </w:tc>
        <w:tc>
          <w:tcPr>
            <w:tcW w:w="1662" w:type="dxa"/>
            <w:gridSpan w:val="2"/>
          </w:tcPr>
          <w:p w:rsidR="00A65297" w:rsidRPr="0025180B" w:rsidRDefault="00A65297" w:rsidP="008B0DCB">
            <w:pPr>
              <w:keepNext/>
              <w:spacing w:before="240" w:after="60"/>
              <w:outlineLvl w:val="2"/>
              <w:rPr>
                <w:sz w:val="22"/>
                <w:szCs w:val="22"/>
                <w:lang w:val="fr-FR"/>
              </w:rPr>
            </w:pPr>
          </w:p>
        </w:tc>
        <w:tc>
          <w:tcPr>
            <w:tcW w:w="1776" w:type="dxa"/>
          </w:tcPr>
          <w:p w:rsidR="00637031" w:rsidRPr="0025180B" w:rsidRDefault="00637031" w:rsidP="008B0DCB">
            <w:pPr>
              <w:keepNext/>
              <w:spacing w:before="240" w:after="60"/>
              <w:outlineLvl w:val="2"/>
              <w:rPr>
                <w:sz w:val="22"/>
                <w:szCs w:val="22"/>
                <w:lang w:val="fr-FR"/>
              </w:rPr>
            </w:pPr>
            <w:r w:rsidRPr="0025180B">
              <w:rPr>
                <w:sz w:val="22"/>
                <w:szCs w:val="22"/>
                <w:lang w:val="fr-FR"/>
              </w:rPr>
              <w:t>Accord révisé avec le BRGM.</w:t>
            </w:r>
          </w:p>
        </w:tc>
        <w:tc>
          <w:tcPr>
            <w:tcW w:w="1596" w:type="dxa"/>
          </w:tcPr>
          <w:p w:rsidR="00A65297" w:rsidRPr="0025180B" w:rsidRDefault="00A65297" w:rsidP="008B0DCB">
            <w:pPr>
              <w:keepNext/>
              <w:spacing w:before="240" w:after="60"/>
              <w:outlineLvl w:val="2"/>
              <w:rPr>
                <w:sz w:val="22"/>
                <w:szCs w:val="22"/>
                <w:lang w:val="fr-FR"/>
              </w:rPr>
            </w:pPr>
          </w:p>
        </w:tc>
        <w:tc>
          <w:tcPr>
            <w:tcW w:w="2356" w:type="dxa"/>
          </w:tcPr>
          <w:p w:rsidR="00A65297" w:rsidRPr="0025180B" w:rsidRDefault="00637031" w:rsidP="008B0DCB">
            <w:pPr>
              <w:keepNext/>
              <w:spacing w:before="240" w:after="60"/>
              <w:outlineLvl w:val="2"/>
              <w:rPr>
                <w:sz w:val="22"/>
                <w:szCs w:val="22"/>
                <w:lang w:val="fr-FR"/>
              </w:rPr>
            </w:pPr>
            <w:r w:rsidRPr="0025180B">
              <w:rPr>
                <w:sz w:val="22"/>
                <w:szCs w:val="22"/>
                <w:lang w:val="fr-FR"/>
              </w:rPr>
              <w:t>Accord entre le BRGM et l’</w:t>
            </w:r>
            <w:r w:rsidR="0025180B" w:rsidRPr="0025180B">
              <w:rPr>
                <w:sz w:val="22"/>
                <w:szCs w:val="22"/>
                <w:lang w:val="fr-FR"/>
              </w:rPr>
              <w:t>Etat</w:t>
            </w:r>
            <w:r w:rsidRPr="0025180B">
              <w:rPr>
                <w:sz w:val="22"/>
                <w:szCs w:val="22"/>
                <w:lang w:val="fr-FR"/>
              </w:rPr>
              <w:t xml:space="preserve"> d’</w:t>
            </w:r>
            <w:r w:rsidR="0025180B" w:rsidRPr="0025180B">
              <w:rPr>
                <w:sz w:val="22"/>
                <w:szCs w:val="22"/>
                <w:lang w:val="fr-FR"/>
              </w:rPr>
              <w:t>Haïti</w:t>
            </w:r>
            <w:r w:rsidRPr="0025180B">
              <w:rPr>
                <w:sz w:val="22"/>
                <w:szCs w:val="22"/>
                <w:lang w:val="fr-FR"/>
              </w:rPr>
              <w:t>.</w:t>
            </w:r>
          </w:p>
          <w:p w:rsidR="00637031" w:rsidRPr="0025180B" w:rsidRDefault="00637031" w:rsidP="008B0DCB">
            <w:pPr>
              <w:keepNext/>
              <w:spacing w:before="240" w:after="60"/>
              <w:outlineLvl w:val="2"/>
              <w:rPr>
                <w:sz w:val="22"/>
                <w:szCs w:val="22"/>
                <w:lang w:val="fr-FR"/>
              </w:rPr>
            </w:pPr>
            <w:r w:rsidRPr="0025180B">
              <w:rPr>
                <w:sz w:val="22"/>
                <w:szCs w:val="22"/>
                <w:lang w:val="fr-FR"/>
              </w:rPr>
              <w:t>Comptes ren</w:t>
            </w:r>
            <w:r w:rsidR="0025180B" w:rsidRPr="0025180B">
              <w:rPr>
                <w:sz w:val="22"/>
                <w:szCs w:val="22"/>
                <w:lang w:val="fr-FR"/>
              </w:rPr>
              <w:t>dus des comité</w:t>
            </w:r>
            <w:r w:rsidRPr="0025180B">
              <w:rPr>
                <w:sz w:val="22"/>
                <w:szCs w:val="22"/>
                <w:lang w:val="fr-FR"/>
              </w:rPr>
              <w:t xml:space="preserve">s de pilotage pour le travail de micro-zonage </w:t>
            </w:r>
            <w:r w:rsidR="0025180B" w:rsidRPr="0025180B">
              <w:rPr>
                <w:sz w:val="22"/>
                <w:szCs w:val="22"/>
                <w:lang w:val="fr-FR"/>
              </w:rPr>
              <w:t>sismique</w:t>
            </w:r>
            <w:r w:rsidRPr="0025180B">
              <w:rPr>
                <w:sz w:val="22"/>
                <w:szCs w:val="22"/>
                <w:lang w:val="fr-FR"/>
              </w:rPr>
              <w:t>.</w:t>
            </w:r>
          </w:p>
        </w:tc>
        <w:tc>
          <w:tcPr>
            <w:tcW w:w="1748" w:type="dxa"/>
          </w:tcPr>
          <w:p w:rsidR="00A65297" w:rsidRPr="0025180B" w:rsidRDefault="00A65297" w:rsidP="00A04AC6">
            <w:pPr>
              <w:keepNext/>
              <w:spacing w:before="240" w:after="60"/>
              <w:outlineLvl w:val="2"/>
              <w:rPr>
                <w:sz w:val="22"/>
                <w:szCs w:val="22"/>
                <w:lang w:val="fr-FR"/>
              </w:rPr>
            </w:pPr>
          </w:p>
        </w:tc>
      </w:tr>
      <w:tr w:rsidR="00A65297" w:rsidRPr="0025180B" w:rsidTr="005332E9">
        <w:trPr>
          <w:trHeight w:val="512"/>
        </w:trPr>
        <w:tc>
          <w:tcPr>
            <w:tcW w:w="1596" w:type="dxa"/>
            <w:vMerge/>
          </w:tcPr>
          <w:p w:rsidR="00A65297" w:rsidRPr="0025180B" w:rsidRDefault="00A65297" w:rsidP="008B0DCB">
            <w:pPr>
              <w:keepNext/>
              <w:spacing w:before="240" w:after="60"/>
              <w:outlineLvl w:val="2"/>
              <w:rPr>
                <w:sz w:val="22"/>
                <w:szCs w:val="22"/>
                <w:lang w:val="fr-FR"/>
              </w:rPr>
            </w:pPr>
          </w:p>
        </w:tc>
        <w:tc>
          <w:tcPr>
            <w:tcW w:w="1844" w:type="dxa"/>
          </w:tcPr>
          <w:p w:rsidR="00A65297" w:rsidRPr="0025180B" w:rsidRDefault="00A65297" w:rsidP="008B0DCB">
            <w:pPr>
              <w:keepNext/>
              <w:spacing w:before="240" w:after="60"/>
              <w:jc w:val="both"/>
              <w:outlineLvl w:val="2"/>
              <w:rPr>
                <w:sz w:val="22"/>
                <w:szCs w:val="22"/>
                <w:lang w:val="fr-FR"/>
              </w:rPr>
            </w:pPr>
          </w:p>
        </w:tc>
        <w:tc>
          <w:tcPr>
            <w:tcW w:w="1390" w:type="dxa"/>
          </w:tcPr>
          <w:p w:rsidR="00A65297" w:rsidRPr="0025180B" w:rsidRDefault="00A65297" w:rsidP="008B0DCB">
            <w:pPr>
              <w:keepNext/>
              <w:spacing w:before="240" w:after="60"/>
              <w:outlineLvl w:val="2"/>
              <w:rPr>
                <w:sz w:val="22"/>
                <w:szCs w:val="22"/>
                <w:lang w:val="fr-FR"/>
              </w:rPr>
            </w:pPr>
          </w:p>
        </w:tc>
        <w:tc>
          <w:tcPr>
            <w:tcW w:w="1662" w:type="dxa"/>
            <w:gridSpan w:val="2"/>
          </w:tcPr>
          <w:p w:rsidR="00A65297" w:rsidRPr="0025180B" w:rsidRDefault="00A65297" w:rsidP="008B0DCB">
            <w:pPr>
              <w:keepNext/>
              <w:spacing w:before="240" w:after="60"/>
              <w:outlineLvl w:val="2"/>
              <w:rPr>
                <w:sz w:val="22"/>
                <w:szCs w:val="22"/>
                <w:lang w:val="fr-FR"/>
              </w:rPr>
            </w:pPr>
          </w:p>
        </w:tc>
        <w:tc>
          <w:tcPr>
            <w:tcW w:w="1776" w:type="dxa"/>
          </w:tcPr>
          <w:p w:rsidR="00A65297" w:rsidRPr="0025180B" w:rsidRDefault="00A65297" w:rsidP="008B0DCB">
            <w:pPr>
              <w:keepNext/>
              <w:spacing w:before="240" w:after="60"/>
              <w:outlineLvl w:val="2"/>
              <w:rPr>
                <w:sz w:val="22"/>
                <w:szCs w:val="22"/>
                <w:lang w:val="fr-FR"/>
              </w:rPr>
            </w:pPr>
          </w:p>
        </w:tc>
        <w:tc>
          <w:tcPr>
            <w:tcW w:w="1596" w:type="dxa"/>
          </w:tcPr>
          <w:p w:rsidR="00A65297" w:rsidRPr="0025180B" w:rsidRDefault="00A65297" w:rsidP="008B0DCB">
            <w:pPr>
              <w:keepNext/>
              <w:spacing w:before="240" w:after="60"/>
              <w:outlineLvl w:val="2"/>
              <w:rPr>
                <w:sz w:val="22"/>
                <w:szCs w:val="22"/>
                <w:lang w:val="fr-FR"/>
              </w:rPr>
            </w:pPr>
          </w:p>
        </w:tc>
        <w:tc>
          <w:tcPr>
            <w:tcW w:w="2356" w:type="dxa"/>
          </w:tcPr>
          <w:p w:rsidR="00A65297" w:rsidRPr="0025180B" w:rsidRDefault="00A65297" w:rsidP="008B0DCB">
            <w:pPr>
              <w:keepNext/>
              <w:spacing w:before="240" w:after="60"/>
              <w:outlineLvl w:val="2"/>
              <w:rPr>
                <w:sz w:val="22"/>
                <w:szCs w:val="22"/>
                <w:lang w:val="fr-FR"/>
              </w:rPr>
            </w:pPr>
          </w:p>
        </w:tc>
        <w:tc>
          <w:tcPr>
            <w:tcW w:w="1748" w:type="dxa"/>
          </w:tcPr>
          <w:p w:rsidR="00A65297" w:rsidRPr="0025180B" w:rsidRDefault="00A65297" w:rsidP="00A04AC6">
            <w:pPr>
              <w:keepNext/>
              <w:spacing w:before="240" w:after="60"/>
              <w:outlineLvl w:val="2"/>
              <w:rPr>
                <w:sz w:val="22"/>
                <w:szCs w:val="22"/>
                <w:lang w:val="fr-FR"/>
              </w:rPr>
            </w:pPr>
          </w:p>
        </w:tc>
      </w:tr>
      <w:tr w:rsidR="00A65297" w:rsidRPr="0025180B" w:rsidTr="005332E9">
        <w:trPr>
          <w:trHeight w:val="440"/>
        </w:trPr>
        <w:tc>
          <w:tcPr>
            <w:tcW w:w="1596" w:type="dxa"/>
            <w:vMerge w:val="restart"/>
          </w:tcPr>
          <w:p w:rsidR="0025180B" w:rsidRDefault="00A65297" w:rsidP="008B0DCB">
            <w:pPr>
              <w:rPr>
                <w:color w:val="000000"/>
                <w:sz w:val="22"/>
                <w:szCs w:val="22"/>
                <w:lang w:val="fr-FR"/>
              </w:rPr>
            </w:pPr>
            <w:r w:rsidRPr="0025180B">
              <w:rPr>
                <w:b/>
                <w:sz w:val="22"/>
                <w:szCs w:val="22"/>
                <w:lang w:val="fr-FR"/>
              </w:rPr>
              <w:t>R</w:t>
            </w:r>
            <w:r w:rsidRPr="0025180B">
              <w:rPr>
                <w:rStyle w:val="hps"/>
                <w:sz w:val="22"/>
                <w:szCs w:val="22"/>
                <w:lang w:val="fr-FR"/>
              </w:rPr>
              <w:t>é</w:t>
            </w:r>
            <w:r w:rsidRPr="0025180B">
              <w:rPr>
                <w:b/>
                <w:sz w:val="22"/>
                <w:szCs w:val="22"/>
                <w:lang w:val="fr-FR"/>
              </w:rPr>
              <w:t>sultat .2</w:t>
            </w:r>
            <w:r w:rsidRPr="0025180B">
              <w:rPr>
                <w:color w:val="000000"/>
                <w:sz w:val="22"/>
                <w:szCs w:val="22"/>
                <w:lang w:val="fr-FR"/>
              </w:rPr>
              <w:t xml:space="preserve"> </w:t>
            </w:r>
          </w:p>
          <w:p w:rsidR="00A65297" w:rsidRPr="0025180B" w:rsidRDefault="00A65297" w:rsidP="008B0DCB">
            <w:pPr>
              <w:rPr>
                <w:sz w:val="22"/>
                <w:szCs w:val="22"/>
                <w:lang w:val="fr-FR"/>
              </w:rPr>
            </w:pPr>
            <w:r w:rsidRPr="0025180B">
              <w:rPr>
                <w:color w:val="000000"/>
                <w:sz w:val="22"/>
                <w:szCs w:val="22"/>
                <w:lang w:val="fr-FR"/>
              </w:rPr>
              <w:t>Le risque sismique est quantifié par l'évaluation et la classification du bâti et des infrastructures</w:t>
            </w:r>
          </w:p>
          <w:p w:rsidR="00A65297" w:rsidRPr="0025180B" w:rsidRDefault="00A65297" w:rsidP="008B0DCB">
            <w:pPr>
              <w:rPr>
                <w:b/>
                <w:sz w:val="22"/>
                <w:szCs w:val="22"/>
                <w:lang w:val="fr-FR"/>
              </w:rPr>
            </w:pPr>
          </w:p>
          <w:p w:rsidR="00A65297" w:rsidRPr="0025180B" w:rsidRDefault="00A65297" w:rsidP="008B0DCB">
            <w:pPr>
              <w:rPr>
                <w:b/>
                <w:sz w:val="22"/>
                <w:szCs w:val="22"/>
                <w:lang w:val="fr-FR"/>
              </w:rPr>
            </w:pPr>
          </w:p>
        </w:tc>
        <w:tc>
          <w:tcPr>
            <w:tcW w:w="1844" w:type="dxa"/>
          </w:tcPr>
          <w:p w:rsidR="00A65297" w:rsidRPr="0025180B" w:rsidRDefault="00A65297" w:rsidP="008B0DCB">
            <w:pPr>
              <w:jc w:val="both"/>
              <w:rPr>
                <w:sz w:val="22"/>
                <w:szCs w:val="22"/>
                <w:lang w:val="fr-FR"/>
              </w:rPr>
            </w:pPr>
            <w:r w:rsidRPr="0025180B">
              <w:rPr>
                <w:sz w:val="22"/>
                <w:szCs w:val="22"/>
                <w:lang w:val="fr-FR"/>
              </w:rPr>
              <w:t>Indicateur .2.1</w:t>
            </w:r>
            <w:r w:rsidRPr="0025180B">
              <w:rPr>
                <w:spacing w:val="-2"/>
                <w:sz w:val="22"/>
                <w:szCs w:val="22"/>
                <w:lang w:val="fr-FR"/>
              </w:rPr>
              <w:t xml:space="preserve"> La carte de microzonage sismique (format SIG) et un rapport associé sont disponibles pour chacune des agglomérations étudiées</w:t>
            </w:r>
          </w:p>
          <w:p w:rsidR="00A65297" w:rsidRPr="0025180B" w:rsidRDefault="00A65297" w:rsidP="008B0DCB">
            <w:pPr>
              <w:jc w:val="both"/>
              <w:rPr>
                <w:sz w:val="22"/>
                <w:szCs w:val="22"/>
                <w:lang w:val="fr-FR"/>
              </w:rPr>
            </w:pPr>
          </w:p>
        </w:tc>
        <w:tc>
          <w:tcPr>
            <w:tcW w:w="1390" w:type="dxa"/>
          </w:tcPr>
          <w:p w:rsidR="00A65297" w:rsidRPr="0025180B" w:rsidRDefault="00A65297" w:rsidP="008B0DCB">
            <w:pPr>
              <w:rPr>
                <w:sz w:val="22"/>
                <w:szCs w:val="22"/>
                <w:lang w:val="fr-FR"/>
              </w:rPr>
            </w:pPr>
          </w:p>
        </w:tc>
        <w:tc>
          <w:tcPr>
            <w:tcW w:w="1662" w:type="dxa"/>
            <w:gridSpan w:val="2"/>
          </w:tcPr>
          <w:p w:rsidR="00A65297" w:rsidRPr="0025180B" w:rsidRDefault="00A65297" w:rsidP="008B0DCB">
            <w:pPr>
              <w:rPr>
                <w:sz w:val="22"/>
                <w:szCs w:val="22"/>
                <w:lang w:val="fr-FR"/>
              </w:rPr>
            </w:pPr>
            <w:r w:rsidRPr="0025180B">
              <w:rPr>
                <w:color w:val="000000"/>
                <w:sz w:val="22"/>
                <w:szCs w:val="22"/>
                <w:lang w:val="fr-FR"/>
              </w:rPr>
              <w:t>Un guide méthodologique sur l'évaluation du bâti dans le Grand Nord d'Haïti est disponible</w:t>
            </w:r>
          </w:p>
        </w:tc>
        <w:tc>
          <w:tcPr>
            <w:tcW w:w="1776" w:type="dxa"/>
          </w:tcPr>
          <w:p w:rsidR="00A65297" w:rsidRPr="0025180B" w:rsidRDefault="00A65297" w:rsidP="008B0DCB">
            <w:pPr>
              <w:rPr>
                <w:sz w:val="22"/>
                <w:szCs w:val="22"/>
                <w:lang w:val="fr-FR"/>
              </w:rPr>
            </w:pPr>
            <w:r w:rsidRPr="0025180B">
              <w:rPr>
                <w:sz w:val="22"/>
                <w:szCs w:val="22"/>
                <w:lang w:val="fr-FR"/>
              </w:rPr>
              <w:t xml:space="preserve">Non </w:t>
            </w:r>
            <w:r w:rsidR="00637031" w:rsidRPr="0025180B">
              <w:rPr>
                <w:sz w:val="22"/>
                <w:szCs w:val="22"/>
                <w:lang w:val="fr-FR"/>
              </w:rPr>
              <w:t>commencer</w:t>
            </w:r>
          </w:p>
        </w:tc>
        <w:tc>
          <w:tcPr>
            <w:tcW w:w="1596" w:type="dxa"/>
          </w:tcPr>
          <w:p w:rsidR="00A65297" w:rsidRPr="0025180B" w:rsidRDefault="00A65297" w:rsidP="008B0DCB">
            <w:pPr>
              <w:rPr>
                <w:sz w:val="22"/>
                <w:szCs w:val="22"/>
                <w:lang w:val="fr-FR"/>
              </w:rPr>
            </w:pPr>
          </w:p>
        </w:tc>
        <w:tc>
          <w:tcPr>
            <w:tcW w:w="2356" w:type="dxa"/>
          </w:tcPr>
          <w:p w:rsidR="00A65297" w:rsidRPr="0025180B" w:rsidRDefault="00A65297" w:rsidP="008B0DCB">
            <w:pPr>
              <w:rPr>
                <w:sz w:val="22"/>
                <w:szCs w:val="22"/>
                <w:lang w:val="fr-FR"/>
              </w:rPr>
            </w:pPr>
            <w:r w:rsidRPr="0025180B">
              <w:rPr>
                <w:sz w:val="22"/>
                <w:szCs w:val="22"/>
                <w:lang w:val="fr-FR"/>
              </w:rPr>
              <w:t xml:space="preserve">Rapport /visites </w:t>
            </w:r>
          </w:p>
        </w:tc>
        <w:tc>
          <w:tcPr>
            <w:tcW w:w="1748" w:type="dxa"/>
          </w:tcPr>
          <w:p w:rsidR="00A65297" w:rsidRPr="0025180B" w:rsidRDefault="00A65297" w:rsidP="00A04AC6">
            <w:pPr>
              <w:rPr>
                <w:sz w:val="22"/>
                <w:szCs w:val="22"/>
                <w:lang w:val="fr-FR"/>
              </w:rPr>
            </w:pPr>
          </w:p>
        </w:tc>
      </w:tr>
      <w:tr w:rsidR="00A65297" w:rsidRPr="0025180B" w:rsidTr="005332E9">
        <w:trPr>
          <w:trHeight w:val="467"/>
        </w:trPr>
        <w:tc>
          <w:tcPr>
            <w:tcW w:w="1596" w:type="dxa"/>
            <w:vMerge/>
          </w:tcPr>
          <w:p w:rsidR="00A65297" w:rsidRPr="0025180B" w:rsidRDefault="00A65297" w:rsidP="008B0DCB">
            <w:pPr>
              <w:rPr>
                <w:sz w:val="22"/>
                <w:szCs w:val="22"/>
                <w:lang w:val="fr-FR"/>
              </w:rPr>
            </w:pPr>
          </w:p>
        </w:tc>
        <w:tc>
          <w:tcPr>
            <w:tcW w:w="1844" w:type="dxa"/>
          </w:tcPr>
          <w:p w:rsidR="00A65297" w:rsidRPr="0025180B" w:rsidRDefault="00FB7B1D" w:rsidP="008B0DCB">
            <w:pPr>
              <w:jc w:val="both"/>
              <w:rPr>
                <w:sz w:val="22"/>
                <w:szCs w:val="22"/>
                <w:lang w:val="fr-FR"/>
              </w:rPr>
            </w:pPr>
            <w:r w:rsidRPr="0025180B">
              <w:rPr>
                <w:sz w:val="22"/>
                <w:szCs w:val="22"/>
                <w:lang w:val="fr-FR"/>
              </w:rPr>
              <w:t>Indicateur 2.2</w:t>
            </w:r>
          </w:p>
          <w:p w:rsidR="00A65297" w:rsidRPr="0025180B" w:rsidRDefault="00FB7B1D" w:rsidP="008B0DCB">
            <w:pPr>
              <w:jc w:val="both"/>
              <w:rPr>
                <w:sz w:val="22"/>
                <w:szCs w:val="22"/>
                <w:lang w:val="fr-FR"/>
              </w:rPr>
            </w:pPr>
            <w:r w:rsidRPr="0025180B">
              <w:rPr>
                <w:sz w:val="22"/>
                <w:szCs w:val="22"/>
                <w:lang w:val="fr-FR"/>
              </w:rPr>
              <w:t xml:space="preserve">Nombre </w:t>
            </w:r>
            <w:r w:rsidR="0025180B" w:rsidRPr="0025180B">
              <w:rPr>
                <w:sz w:val="22"/>
                <w:szCs w:val="22"/>
                <w:lang w:val="fr-FR"/>
              </w:rPr>
              <w:t>bâtis</w:t>
            </w:r>
            <w:r w:rsidRPr="0025180B">
              <w:rPr>
                <w:sz w:val="22"/>
                <w:szCs w:val="22"/>
                <w:lang w:val="fr-FR"/>
              </w:rPr>
              <w:t xml:space="preserve"> et </w:t>
            </w:r>
            <w:r w:rsidRPr="0025180B">
              <w:rPr>
                <w:sz w:val="22"/>
                <w:szCs w:val="22"/>
                <w:lang w:val="fr-FR"/>
              </w:rPr>
              <w:lastRenderedPageBreak/>
              <w:t xml:space="preserve">Infrastructures évalués </w:t>
            </w:r>
          </w:p>
        </w:tc>
        <w:tc>
          <w:tcPr>
            <w:tcW w:w="1390" w:type="dxa"/>
          </w:tcPr>
          <w:p w:rsidR="00A65297" w:rsidRPr="0025180B" w:rsidRDefault="00A65297" w:rsidP="008B0DCB">
            <w:pPr>
              <w:keepNext/>
              <w:spacing w:before="240" w:after="60"/>
              <w:outlineLvl w:val="2"/>
              <w:rPr>
                <w:sz w:val="22"/>
                <w:szCs w:val="22"/>
                <w:lang w:val="fr-FR"/>
              </w:rPr>
            </w:pPr>
          </w:p>
        </w:tc>
        <w:tc>
          <w:tcPr>
            <w:tcW w:w="1662" w:type="dxa"/>
            <w:gridSpan w:val="2"/>
          </w:tcPr>
          <w:p w:rsidR="00A65297" w:rsidRPr="0025180B" w:rsidRDefault="00FB7B1D" w:rsidP="008B0DCB">
            <w:pPr>
              <w:rPr>
                <w:sz w:val="22"/>
                <w:szCs w:val="22"/>
                <w:lang w:val="fr-FR"/>
              </w:rPr>
            </w:pPr>
            <w:r w:rsidRPr="0025180B">
              <w:rPr>
                <w:color w:val="000000"/>
                <w:sz w:val="22"/>
                <w:szCs w:val="22"/>
                <w:lang w:val="fr-FR"/>
              </w:rPr>
              <w:t xml:space="preserve">50% au moins du bâti des 4 </w:t>
            </w:r>
            <w:r w:rsidRPr="0025180B">
              <w:rPr>
                <w:color w:val="000000"/>
                <w:sz w:val="22"/>
                <w:szCs w:val="22"/>
                <w:lang w:val="fr-FR"/>
              </w:rPr>
              <w:lastRenderedPageBreak/>
              <w:t>grandes villes du grand nord est évalué selon cette méthodologie</w:t>
            </w:r>
          </w:p>
        </w:tc>
        <w:tc>
          <w:tcPr>
            <w:tcW w:w="1776" w:type="dxa"/>
          </w:tcPr>
          <w:p w:rsidR="00A65297" w:rsidRPr="0025180B" w:rsidRDefault="00FB7B1D" w:rsidP="008B0DCB">
            <w:pPr>
              <w:rPr>
                <w:sz w:val="22"/>
                <w:szCs w:val="22"/>
                <w:lang w:val="fr-FR"/>
              </w:rPr>
            </w:pPr>
            <w:r w:rsidRPr="0025180B">
              <w:rPr>
                <w:sz w:val="22"/>
                <w:szCs w:val="22"/>
                <w:lang w:val="fr-FR"/>
              </w:rPr>
              <w:lastRenderedPageBreak/>
              <w:t>N</w:t>
            </w:r>
            <w:r w:rsidR="00637031" w:rsidRPr="0025180B">
              <w:rPr>
                <w:sz w:val="22"/>
                <w:szCs w:val="22"/>
                <w:lang w:val="fr-FR"/>
              </w:rPr>
              <w:t>on commencer</w:t>
            </w:r>
          </w:p>
        </w:tc>
        <w:tc>
          <w:tcPr>
            <w:tcW w:w="1596" w:type="dxa"/>
          </w:tcPr>
          <w:p w:rsidR="00A65297" w:rsidRPr="0025180B" w:rsidRDefault="00A65297" w:rsidP="008B0DCB">
            <w:pPr>
              <w:rPr>
                <w:sz w:val="22"/>
                <w:szCs w:val="22"/>
                <w:lang w:val="fr-FR"/>
              </w:rPr>
            </w:pPr>
          </w:p>
        </w:tc>
        <w:tc>
          <w:tcPr>
            <w:tcW w:w="2356" w:type="dxa"/>
          </w:tcPr>
          <w:p w:rsidR="00A65297" w:rsidRPr="0025180B" w:rsidRDefault="00FB7B1D" w:rsidP="008B0DCB">
            <w:pPr>
              <w:rPr>
                <w:sz w:val="22"/>
                <w:szCs w:val="22"/>
                <w:lang w:val="fr-FR"/>
              </w:rPr>
            </w:pPr>
            <w:r w:rsidRPr="0025180B">
              <w:rPr>
                <w:sz w:val="22"/>
                <w:szCs w:val="22"/>
                <w:lang w:val="fr-FR"/>
              </w:rPr>
              <w:t>Rapport experts</w:t>
            </w:r>
          </w:p>
        </w:tc>
        <w:tc>
          <w:tcPr>
            <w:tcW w:w="1748" w:type="dxa"/>
          </w:tcPr>
          <w:p w:rsidR="00A65297" w:rsidRPr="0025180B" w:rsidRDefault="00FB7B1D" w:rsidP="00A04AC6">
            <w:pPr>
              <w:rPr>
                <w:sz w:val="22"/>
                <w:szCs w:val="22"/>
                <w:lang w:val="fr-FR"/>
              </w:rPr>
            </w:pPr>
            <w:r w:rsidRPr="0025180B">
              <w:rPr>
                <w:sz w:val="22"/>
                <w:szCs w:val="22"/>
                <w:lang w:val="fr-FR"/>
              </w:rPr>
              <w:t>Les travaux vont débuter en avril</w:t>
            </w:r>
          </w:p>
        </w:tc>
      </w:tr>
      <w:tr w:rsidR="00A65297" w:rsidRPr="0025180B" w:rsidTr="005332E9">
        <w:trPr>
          <w:trHeight w:val="530"/>
        </w:trPr>
        <w:tc>
          <w:tcPr>
            <w:tcW w:w="1596" w:type="dxa"/>
            <w:vMerge/>
          </w:tcPr>
          <w:p w:rsidR="00A65297" w:rsidRPr="0025180B" w:rsidRDefault="00A65297" w:rsidP="008B0DCB">
            <w:pPr>
              <w:rPr>
                <w:sz w:val="22"/>
                <w:szCs w:val="22"/>
                <w:lang w:val="fr-FR"/>
              </w:rPr>
            </w:pPr>
          </w:p>
        </w:tc>
        <w:tc>
          <w:tcPr>
            <w:tcW w:w="1844" w:type="dxa"/>
          </w:tcPr>
          <w:p w:rsidR="00A65297" w:rsidRPr="0025180B" w:rsidRDefault="00A65297" w:rsidP="008B0DCB">
            <w:pPr>
              <w:rPr>
                <w:sz w:val="22"/>
                <w:szCs w:val="22"/>
                <w:lang w:val="fr-FR"/>
              </w:rPr>
            </w:pPr>
          </w:p>
        </w:tc>
        <w:tc>
          <w:tcPr>
            <w:tcW w:w="1390" w:type="dxa"/>
          </w:tcPr>
          <w:p w:rsidR="00A65297" w:rsidRPr="0025180B" w:rsidRDefault="00A65297" w:rsidP="008B0DCB">
            <w:pPr>
              <w:rPr>
                <w:sz w:val="22"/>
                <w:szCs w:val="22"/>
                <w:lang w:val="fr-FR"/>
              </w:rPr>
            </w:pPr>
          </w:p>
        </w:tc>
        <w:tc>
          <w:tcPr>
            <w:tcW w:w="1662" w:type="dxa"/>
            <w:gridSpan w:val="2"/>
          </w:tcPr>
          <w:p w:rsidR="00A65297" w:rsidRPr="0025180B" w:rsidRDefault="00A65297" w:rsidP="008B0DCB">
            <w:pPr>
              <w:rPr>
                <w:sz w:val="22"/>
                <w:szCs w:val="22"/>
                <w:lang w:val="fr-FR"/>
              </w:rPr>
            </w:pPr>
          </w:p>
        </w:tc>
        <w:tc>
          <w:tcPr>
            <w:tcW w:w="1776" w:type="dxa"/>
          </w:tcPr>
          <w:p w:rsidR="00A65297" w:rsidRPr="0025180B" w:rsidRDefault="00A65297" w:rsidP="008B0DCB">
            <w:pPr>
              <w:rPr>
                <w:sz w:val="22"/>
                <w:szCs w:val="22"/>
                <w:lang w:val="fr-FR"/>
              </w:rPr>
            </w:pPr>
          </w:p>
        </w:tc>
        <w:tc>
          <w:tcPr>
            <w:tcW w:w="1596" w:type="dxa"/>
          </w:tcPr>
          <w:p w:rsidR="00A65297" w:rsidRPr="0025180B" w:rsidRDefault="00A65297" w:rsidP="008B0DCB">
            <w:pPr>
              <w:rPr>
                <w:sz w:val="22"/>
                <w:szCs w:val="22"/>
                <w:lang w:val="fr-FR"/>
              </w:rPr>
            </w:pPr>
          </w:p>
        </w:tc>
        <w:tc>
          <w:tcPr>
            <w:tcW w:w="2356" w:type="dxa"/>
          </w:tcPr>
          <w:p w:rsidR="00A65297" w:rsidRPr="0025180B" w:rsidRDefault="00A65297" w:rsidP="008B0DCB">
            <w:pPr>
              <w:rPr>
                <w:sz w:val="22"/>
                <w:szCs w:val="22"/>
                <w:lang w:val="fr-FR"/>
              </w:rPr>
            </w:pPr>
          </w:p>
        </w:tc>
        <w:tc>
          <w:tcPr>
            <w:tcW w:w="1748" w:type="dxa"/>
          </w:tcPr>
          <w:p w:rsidR="00A65297" w:rsidRPr="0025180B" w:rsidRDefault="00A65297" w:rsidP="00A04AC6">
            <w:pPr>
              <w:rPr>
                <w:sz w:val="22"/>
                <w:szCs w:val="22"/>
                <w:lang w:val="fr-FR"/>
              </w:rPr>
            </w:pPr>
          </w:p>
        </w:tc>
      </w:tr>
      <w:tr w:rsidR="00A65297" w:rsidRPr="0025180B" w:rsidTr="005332E9">
        <w:tc>
          <w:tcPr>
            <w:tcW w:w="13968" w:type="dxa"/>
            <w:gridSpan w:val="9"/>
          </w:tcPr>
          <w:p w:rsidR="00A65297" w:rsidRPr="0025180B" w:rsidRDefault="00A65297" w:rsidP="00A04AC6">
            <w:pPr>
              <w:rPr>
                <w:b/>
                <w:sz w:val="22"/>
                <w:szCs w:val="22"/>
                <w:lang w:val="fr-FR"/>
              </w:rPr>
            </w:pPr>
          </w:p>
          <w:p w:rsidR="00A65297" w:rsidRPr="0025180B" w:rsidRDefault="00A65297" w:rsidP="00A04AC6">
            <w:pPr>
              <w:rPr>
                <w:b/>
                <w:sz w:val="22"/>
                <w:szCs w:val="22"/>
                <w:lang w:val="fr-FR"/>
              </w:rPr>
            </w:pPr>
            <w:r w:rsidRPr="0025180B">
              <w:rPr>
                <w:b/>
                <w:sz w:val="22"/>
                <w:szCs w:val="22"/>
                <w:lang w:val="fr-FR"/>
              </w:rPr>
              <w:t>R</w:t>
            </w:r>
            <w:r w:rsidRPr="0025180B">
              <w:rPr>
                <w:rStyle w:val="hps"/>
                <w:sz w:val="22"/>
                <w:szCs w:val="22"/>
                <w:lang w:val="fr-FR"/>
              </w:rPr>
              <w:t>é</w:t>
            </w:r>
            <w:r w:rsidRPr="0025180B">
              <w:rPr>
                <w:b/>
                <w:sz w:val="22"/>
                <w:szCs w:val="22"/>
                <w:lang w:val="fr-FR"/>
              </w:rPr>
              <w:t xml:space="preserve">sultat </w:t>
            </w:r>
          </w:p>
          <w:p w:rsidR="00A65297" w:rsidRPr="0025180B" w:rsidRDefault="00A65297" w:rsidP="00A04AC6">
            <w:pPr>
              <w:rPr>
                <w:b/>
                <w:sz w:val="22"/>
                <w:szCs w:val="22"/>
                <w:lang w:val="fr-FR"/>
              </w:rPr>
            </w:pPr>
          </w:p>
        </w:tc>
      </w:tr>
      <w:tr w:rsidR="00637031" w:rsidRPr="0025180B" w:rsidTr="005332E9">
        <w:trPr>
          <w:trHeight w:val="422"/>
        </w:trPr>
        <w:tc>
          <w:tcPr>
            <w:tcW w:w="1596" w:type="dxa"/>
            <w:vMerge w:val="restart"/>
          </w:tcPr>
          <w:p w:rsidR="00637031" w:rsidRPr="0025180B" w:rsidRDefault="00637031" w:rsidP="008B0DCB">
            <w:pPr>
              <w:rPr>
                <w:b/>
                <w:sz w:val="22"/>
                <w:szCs w:val="22"/>
                <w:lang w:val="fr-FR"/>
              </w:rPr>
            </w:pPr>
            <w:r w:rsidRPr="0025180B">
              <w:rPr>
                <w:b/>
                <w:sz w:val="22"/>
                <w:szCs w:val="22"/>
                <w:lang w:val="fr-FR"/>
              </w:rPr>
              <w:t>R</w:t>
            </w:r>
            <w:r w:rsidRPr="0025180B">
              <w:rPr>
                <w:rStyle w:val="hps"/>
                <w:sz w:val="22"/>
                <w:szCs w:val="22"/>
                <w:lang w:val="fr-FR"/>
              </w:rPr>
              <w:t>é</w:t>
            </w:r>
            <w:r w:rsidRPr="0025180B">
              <w:rPr>
                <w:b/>
                <w:sz w:val="22"/>
                <w:szCs w:val="22"/>
                <w:lang w:val="fr-FR"/>
              </w:rPr>
              <w:t>sultat 3</w:t>
            </w:r>
          </w:p>
          <w:p w:rsidR="00637031" w:rsidRPr="0025180B" w:rsidRDefault="00637031" w:rsidP="008B0DCB">
            <w:pPr>
              <w:shd w:val="clear" w:color="auto" w:fill="FFFFFF"/>
              <w:rPr>
                <w:bCs/>
                <w:sz w:val="22"/>
                <w:szCs w:val="22"/>
                <w:lang w:val="fr-FR"/>
              </w:rPr>
            </w:pPr>
            <w:r w:rsidRPr="0025180B">
              <w:rPr>
                <w:color w:val="000000"/>
                <w:sz w:val="22"/>
                <w:szCs w:val="22"/>
                <w:lang w:val="fr-FR"/>
              </w:rPr>
              <w:t>Le risque sismique est réduit par des actions de prévention et de mitigation</w:t>
            </w:r>
          </w:p>
          <w:p w:rsidR="00637031" w:rsidRPr="0025180B" w:rsidRDefault="00637031" w:rsidP="008B0DCB">
            <w:pPr>
              <w:rPr>
                <w:b/>
                <w:sz w:val="22"/>
                <w:szCs w:val="22"/>
                <w:lang w:val="fr-FR"/>
              </w:rPr>
            </w:pPr>
          </w:p>
        </w:tc>
        <w:tc>
          <w:tcPr>
            <w:tcW w:w="1844" w:type="dxa"/>
          </w:tcPr>
          <w:p w:rsidR="00637031" w:rsidRPr="0025180B" w:rsidRDefault="00637031" w:rsidP="008B0DCB">
            <w:pPr>
              <w:jc w:val="both"/>
              <w:rPr>
                <w:sz w:val="22"/>
                <w:szCs w:val="22"/>
                <w:lang w:val="fr-FR"/>
              </w:rPr>
            </w:pPr>
            <w:r w:rsidRPr="0025180B">
              <w:rPr>
                <w:sz w:val="22"/>
                <w:szCs w:val="22"/>
                <w:lang w:val="fr-FR"/>
              </w:rPr>
              <w:t>Indicateur .3.1</w:t>
            </w:r>
          </w:p>
          <w:p w:rsidR="00637031" w:rsidRPr="0025180B" w:rsidRDefault="00637031" w:rsidP="008B0DCB">
            <w:pPr>
              <w:jc w:val="both"/>
              <w:rPr>
                <w:sz w:val="22"/>
                <w:szCs w:val="22"/>
                <w:lang w:val="fr-FR"/>
              </w:rPr>
            </w:pPr>
            <w:r w:rsidRPr="0025180B">
              <w:rPr>
                <w:sz w:val="22"/>
                <w:szCs w:val="22"/>
                <w:lang w:val="fr-FR"/>
              </w:rPr>
              <w:t>Plans d’action développés</w:t>
            </w:r>
          </w:p>
        </w:tc>
        <w:tc>
          <w:tcPr>
            <w:tcW w:w="1390" w:type="dxa"/>
          </w:tcPr>
          <w:p w:rsidR="00637031" w:rsidRPr="0025180B" w:rsidRDefault="00637031" w:rsidP="008B0DCB">
            <w:pPr>
              <w:rPr>
                <w:sz w:val="22"/>
                <w:szCs w:val="22"/>
                <w:lang w:val="fr-FR"/>
              </w:rPr>
            </w:pPr>
          </w:p>
        </w:tc>
        <w:tc>
          <w:tcPr>
            <w:tcW w:w="1398" w:type="dxa"/>
          </w:tcPr>
          <w:p w:rsidR="00637031" w:rsidRPr="0025180B" w:rsidRDefault="00637031" w:rsidP="008B0DCB">
            <w:pPr>
              <w:rPr>
                <w:bCs/>
                <w:sz w:val="22"/>
                <w:szCs w:val="22"/>
                <w:lang w:val="fr-FR"/>
              </w:rPr>
            </w:pPr>
            <w:r w:rsidRPr="0025180B">
              <w:rPr>
                <w:color w:val="000000"/>
                <w:sz w:val="22"/>
                <w:szCs w:val="22"/>
                <w:lang w:val="fr-FR"/>
              </w:rPr>
              <w:t>Les équipes du prestataire de service sont déployées sur le terrain et travaillent aux plans d'action départementaux en coordination avec le MTPTC</w:t>
            </w:r>
          </w:p>
          <w:p w:rsidR="00637031" w:rsidRPr="0025180B" w:rsidRDefault="00637031" w:rsidP="008B0DCB">
            <w:pPr>
              <w:rPr>
                <w:sz w:val="22"/>
                <w:szCs w:val="22"/>
                <w:lang w:val="fr-FR"/>
              </w:rPr>
            </w:pPr>
          </w:p>
        </w:tc>
        <w:tc>
          <w:tcPr>
            <w:tcW w:w="2040" w:type="dxa"/>
            <w:gridSpan w:val="2"/>
          </w:tcPr>
          <w:p w:rsidR="00637031" w:rsidRPr="0025180B" w:rsidRDefault="00637031" w:rsidP="008B0DCB">
            <w:pPr>
              <w:rPr>
                <w:sz w:val="22"/>
                <w:szCs w:val="22"/>
                <w:lang w:val="fr-FR"/>
              </w:rPr>
            </w:pPr>
            <w:r w:rsidRPr="0025180B">
              <w:rPr>
                <w:sz w:val="22"/>
                <w:szCs w:val="22"/>
                <w:lang w:val="fr-FR"/>
              </w:rPr>
              <w:t>Non commencer</w:t>
            </w:r>
          </w:p>
        </w:tc>
        <w:tc>
          <w:tcPr>
            <w:tcW w:w="1596" w:type="dxa"/>
          </w:tcPr>
          <w:p w:rsidR="00637031" w:rsidRPr="0025180B" w:rsidRDefault="00637031" w:rsidP="008B0DCB">
            <w:pPr>
              <w:rPr>
                <w:sz w:val="22"/>
                <w:szCs w:val="22"/>
                <w:lang w:val="fr-FR"/>
              </w:rPr>
            </w:pPr>
            <w:r w:rsidRPr="0025180B">
              <w:rPr>
                <w:sz w:val="22"/>
                <w:szCs w:val="22"/>
                <w:lang w:val="fr-FR"/>
              </w:rPr>
              <w:t>Processus de recrutement des firmes spécialisées</w:t>
            </w:r>
          </w:p>
        </w:tc>
        <w:tc>
          <w:tcPr>
            <w:tcW w:w="2356" w:type="dxa"/>
          </w:tcPr>
          <w:p w:rsidR="00637031" w:rsidRPr="0025180B" w:rsidRDefault="00637031" w:rsidP="008B0DCB">
            <w:pPr>
              <w:rPr>
                <w:sz w:val="22"/>
                <w:szCs w:val="22"/>
                <w:lang w:val="fr-FR"/>
              </w:rPr>
            </w:pPr>
            <w:r w:rsidRPr="0025180B">
              <w:rPr>
                <w:sz w:val="22"/>
                <w:szCs w:val="22"/>
                <w:lang w:val="fr-FR"/>
              </w:rPr>
              <w:t>Rapports mairies, /et départements/rapports conseillers techniques.</w:t>
            </w:r>
          </w:p>
        </w:tc>
        <w:tc>
          <w:tcPr>
            <w:tcW w:w="1748" w:type="dxa"/>
          </w:tcPr>
          <w:p w:rsidR="00637031" w:rsidRPr="0025180B" w:rsidRDefault="00637031" w:rsidP="00A04AC6">
            <w:pPr>
              <w:rPr>
                <w:sz w:val="22"/>
                <w:szCs w:val="22"/>
                <w:lang w:val="fr-FR"/>
              </w:rPr>
            </w:pPr>
          </w:p>
        </w:tc>
      </w:tr>
      <w:tr w:rsidR="00637031" w:rsidRPr="0025180B" w:rsidTr="005332E9">
        <w:trPr>
          <w:trHeight w:val="458"/>
        </w:trPr>
        <w:tc>
          <w:tcPr>
            <w:tcW w:w="1596" w:type="dxa"/>
            <w:vMerge/>
          </w:tcPr>
          <w:p w:rsidR="00637031" w:rsidRPr="0025180B" w:rsidRDefault="00637031" w:rsidP="008B0DCB">
            <w:pPr>
              <w:rPr>
                <w:b/>
                <w:sz w:val="22"/>
                <w:szCs w:val="22"/>
                <w:lang w:val="fr-FR"/>
              </w:rPr>
            </w:pPr>
          </w:p>
        </w:tc>
        <w:tc>
          <w:tcPr>
            <w:tcW w:w="1844" w:type="dxa"/>
          </w:tcPr>
          <w:p w:rsidR="00637031" w:rsidRPr="0025180B" w:rsidRDefault="00637031" w:rsidP="008B0DCB">
            <w:pPr>
              <w:jc w:val="both"/>
              <w:rPr>
                <w:sz w:val="22"/>
                <w:szCs w:val="22"/>
                <w:lang w:val="fr-FR"/>
              </w:rPr>
            </w:pPr>
            <w:r w:rsidRPr="0025180B">
              <w:rPr>
                <w:sz w:val="22"/>
                <w:szCs w:val="22"/>
                <w:lang w:val="fr-FR"/>
              </w:rPr>
              <w:t>Indicateur 3..2</w:t>
            </w:r>
          </w:p>
        </w:tc>
        <w:tc>
          <w:tcPr>
            <w:tcW w:w="1390" w:type="dxa"/>
          </w:tcPr>
          <w:p w:rsidR="00637031" w:rsidRPr="0025180B" w:rsidRDefault="00637031" w:rsidP="008B0DCB">
            <w:pPr>
              <w:rPr>
                <w:sz w:val="22"/>
                <w:szCs w:val="22"/>
                <w:lang w:val="fr-FR"/>
              </w:rPr>
            </w:pPr>
          </w:p>
        </w:tc>
        <w:tc>
          <w:tcPr>
            <w:tcW w:w="1398" w:type="dxa"/>
          </w:tcPr>
          <w:p w:rsidR="00637031" w:rsidRPr="0025180B" w:rsidRDefault="00637031" w:rsidP="008B0DCB">
            <w:pPr>
              <w:rPr>
                <w:sz w:val="22"/>
                <w:szCs w:val="22"/>
                <w:lang w:val="fr-FR"/>
              </w:rPr>
            </w:pPr>
          </w:p>
        </w:tc>
        <w:tc>
          <w:tcPr>
            <w:tcW w:w="2040" w:type="dxa"/>
            <w:gridSpan w:val="2"/>
          </w:tcPr>
          <w:p w:rsidR="00637031" w:rsidRPr="0025180B" w:rsidRDefault="00637031" w:rsidP="008B0DCB">
            <w:pPr>
              <w:rPr>
                <w:sz w:val="22"/>
                <w:szCs w:val="22"/>
                <w:lang w:val="fr-FR"/>
              </w:rPr>
            </w:pPr>
          </w:p>
        </w:tc>
        <w:tc>
          <w:tcPr>
            <w:tcW w:w="1596" w:type="dxa"/>
          </w:tcPr>
          <w:p w:rsidR="00637031" w:rsidRPr="0025180B" w:rsidRDefault="00637031" w:rsidP="008B0DCB">
            <w:pPr>
              <w:rPr>
                <w:sz w:val="22"/>
                <w:szCs w:val="22"/>
                <w:lang w:val="fr-FR"/>
              </w:rPr>
            </w:pPr>
          </w:p>
        </w:tc>
        <w:tc>
          <w:tcPr>
            <w:tcW w:w="2356" w:type="dxa"/>
          </w:tcPr>
          <w:p w:rsidR="00637031" w:rsidRPr="0025180B" w:rsidRDefault="00637031" w:rsidP="008B0DCB">
            <w:pPr>
              <w:rPr>
                <w:sz w:val="22"/>
                <w:szCs w:val="22"/>
                <w:lang w:val="fr-FR"/>
              </w:rPr>
            </w:pPr>
          </w:p>
        </w:tc>
        <w:tc>
          <w:tcPr>
            <w:tcW w:w="1748" w:type="dxa"/>
          </w:tcPr>
          <w:p w:rsidR="00637031" w:rsidRPr="0025180B" w:rsidRDefault="00637031" w:rsidP="00A04AC6">
            <w:pPr>
              <w:rPr>
                <w:sz w:val="22"/>
                <w:szCs w:val="22"/>
                <w:lang w:val="fr-FR"/>
              </w:rPr>
            </w:pPr>
          </w:p>
        </w:tc>
      </w:tr>
      <w:tr w:rsidR="00637031" w:rsidRPr="0025180B" w:rsidTr="005332E9">
        <w:trPr>
          <w:trHeight w:val="440"/>
        </w:trPr>
        <w:tc>
          <w:tcPr>
            <w:tcW w:w="1596" w:type="dxa"/>
            <w:vMerge/>
          </w:tcPr>
          <w:p w:rsidR="00637031" w:rsidRPr="0025180B" w:rsidRDefault="00637031" w:rsidP="008B0DCB">
            <w:pPr>
              <w:rPr>
                <w:b/>
                <w:sz w:val="22"/>
                <w:szCs w:val="22"/>
                <w:lang w:val="fr-FR"/>
              </w:rPr>
            </w:pPr>
          </w:p>
        </w:tc>
        <w:tc>
          <w:tcPr>
            <w:tcW w:w="1844" w:type="dxa"/>
          </w:tcPr>
          <w:p w:rsidR="00637031" w:rsidRPr="0025180B" w:rsidRDefault="00637031" w:rsidP="008B0DCB">
            <w:pPr>
              <w:pStyle w:val="ListParagraph"/>
              <w:numPr>
                <w:ilvl w:val="1"/>
                <w:numId w:val="26"/>
              </w:numPr>
              <w:spacing w:after="200" w:line="276" w:lineRule="auto"/>
              <w:ind w:left="360"/>
              <w:rPr>
                <w:color w:val="000000"/>
                <w:sz w:val="22"/>
                <w:szCs w:val="22"/>
                <w:lang w:val="fr-FR"/>
              </w:rPr>
            </w:pPr>
            <w:r w:rsidRPr="0025180B">
              <w:rPr>
                <w:color w:val="000000"/>
                <w:sz w:val="22"/>
                <w:szCs w:val="22"/>
                <w:lang w:val="fr-FR"/>
              </w:rPr>
              <w:t>50%</w:t>
            </w:r>
            <w:r w:rsidR="0025180B">
              <w:rPr>
                <w:color w:val="000000"/>
                <w:sz w:val="22"/>
                <w:szCs w:val="22"/>
                <w:lang w:val="fr-FR"/>
              </w:rPr>
              <w:t xml:space="preserve"> </w:t>
            </w:r>
            <w:r w:rsidRPr="0025180B">
              <w:rPr>
                <w:color w:val="000000"/>
                <w:sz w:val="22"/>
                <w:szCs w:val="22"/>
                <w:lang w:val="fr-FR"/>
              </w:rPr>
              <w:t>bâtiments qui seront renforcés dans le cadre du projet sont identifiés</w:t>
            </w:r>
          </w:p>
          <w:p w:rsidR="00637031" w:rsidRPr="0025180B" w:rsidRDefault="00637031" w:rsidP="008B0DCB">
            <w:pPr>
              <w:jc w:val="both"/>
              <w:rPr>
                <w:sz w:val="22"/>
                <w:szCs w:val="22"/>
                <w:lang w:val="fr-FR"/>
              </w:rPr>
            </w:pPr>
          </w:p>
        </w:tc>
        <w:tc>
          <w:tcPr>
            <w:tcW w:w="1390" w:type="dxa"/>
          </w:tcPr>
          <w:p w:rsidR="00637031" w:rsidRPr="0025180B" w:rsidRDefault="00637031" w:rsidP="008B0DCB">
            <w:pPr>
              <w:rPr>
                <w:sz w:val="22"/>
                <w:szCs w:val="22"/>
                <w:lang w:val="fr-FR"/>
              </w:rPr>
            </w:pPr>
          </w:p>
        </w:tc>
        <w:tc>
          <w:tcPr>
            <w:tcW w:w="1398" w:type="dxa"/>
          </w:tcPr>
          <w:p w:rsidR="00637031" w:rsidRPr="0025180B" w:rsidRDefault="00637031" w:rsidP="008B0DCB">
            <w:pPr>
              <w:rPr>
                <w:sz w:val="22"/>
                <w:szCs w:val="22"/>
                <w:lang w:val="fr-FR"/>
              </w:rPr>
            </w:pPr>
          </w:p>
        </w:tc>
        <w:tc>
          <w:tcPr>
            <w:tcW w:w="2040" w:type="dxa"/>
            <w:gridSpan w:val="2"/>
          </w:tcPr>
          <w:p w:rsidR="00637031" w:rsidRPr="0025180B" w:rsidRDefault="00637031" w:rsidP="008B0DCB">
            <w:pPr>
              <w:rPr>
                <w:sz w:val="22"/>
                <w:szCs w:val="22"/>
                <w:lang w:val="fr-FR"/>
              </w:rPr>
            </w:pPr>
            <w:r w:rsidRPr="0025180B">
              <w:rPr>
                <w:sz w:val="22"/>
                <w:szCs w:val="22"/>
                <w:lang w:val="fr-FR"/>
              </w:rPr>
              <w:t>Non commencer</w:t>
            </w:r>
          </w:p>
        </w:tc>
        <w:tc>
          <w:tcPr>
            <w:tcW w:w="1596" w:type="dxa"/>
          </w:tcPr>
          <w:p w:rsidR="00637031" w:rsidRPr="0025180B" w:rsidRDefault="00637031" w:rsidP="008B0DCB">
            <w:pPr>
              <w:rPr>
                <w:sz w:val="22"/>
                <w:szCs w:val="22"/>
                <w:lang w:val="fr-FR"/>
              </w:rPr>
            </w:pPr>
          </w:p>
        </w:tc>
        <w:tc>
          <w:tcPr>
            <w:tcW w:w="2356" w:type="dxa"/>
          </w:tcPr>
          <w:p w:rsidR="00637031" w:rsidRPr="0025180B" w:rsidRDefault="00637031" w:rsidP="008B0DCB">
            <w:pPr>
              <w:rPr>
                <w:sz w:val="22"/>
                <w:szCs w:val="22"/>
                <w:lang w:val="fr-FR"/>
              </w:rPr>
            </w:pPr>
            <w:r w:rsidRPr="0025180B">
              <w:rPr>
                <w:sz w:val="22"/>
                <w:szCs w:val="22"/>
                <w:lang w:val="fr-FR"/>
              </w:rPr>
              <w:t>Rapports</w:t>
            </w:r>
          </w:p>
        </w:tc>
        <w:tc>
          <w:tcPr>
            <w:tcW w:w="1748" w:type="dxa"/>
          </w:tcPr>
          <w:p w:rsidR="00637031" w:rsidRPr="0025180B" w:rsidRDefault="00637031" w:rsidP="00A04AC6">
            <w:pPr>
              <w:rPr>
                <w:sz w:val="22"/>
                <w:szCs w:val="22"/>
                <w:lang w:val="fr-FR"/>
              </w:rPr>
            </w:pPr>
          </w:p>
        </w:tc>
      </w:tr>
      <w:tr w:rsidR="005332E9" w:rsidRPr="0025180B" w:rsidTr="005332E9">
        <w:trPr>
          <w:trHeight w:val="512"/>
        </w:trPr>
        <w:tc>
          <w:tcPr>
            <w:tcW w:w="1596" w:type="dxa"/>
            <w:vMerge w:val="restart"/>
          </w:tcPr>
          <w:p w:rsidR="005332E9" w:rsidRDefault="005332E9" w:rsidP="008B0DCB">
            <w:pPr>
              <w:rPr>
                <w:b/>
                <w:sz w:val="22"/>
                <w:szCs w:val="22"/>
                <w:lang w:val="fr-FR"/>
              </w:rPr>
            </w:pPr>
            <w:r w:rsidRPr="0025180B">
              <w:rPr>
                <w:b/>
                <w:sz w:val="22"/>
                <w:szCs w:val="22"/>
                <w:lang w:val="fr-FR"/>
              </w:rPr>
              <w:lastRenderedPageBreak/>
              <w:t>R</w:t>
            </w:r>
            <w:r w:rsidRPr="0025180B">
              <w:rPr>
                <w:rStyle w:val="hps"/>
                <w:sz w:val="22"/>
                <w:szCs w:val="22"/>
                <w:lang w:val="fr-FR"/>
              </w:rPr>
              <w:t>é</w:t>
            </w:r>
            <w:r w:rsidRPr="0025180B">
              <w:rPr>
                <w:b/>
                <w:sz w:val="22"/>
                <w:szCs w:val="22"/>
                <w:lang w:val="fr-FR"/>
              </w:rPr>
              <w:t>sultat 4</w:t>
            </w:r>
          </w:p>
          <w:p w:rsidR="005332E9" w:rsidRPr="0025180B" w:rsidRDefault="005332E9" w:rsidP="008B0DCB">
            <w:pPr>
              <w:rPr>
                <w:color w:val="000000"/>
                <w:sz w:val="22"/>
                <w:szCs w:val="22"/>
                <w:lang w:val="fr-FR"/>
              </w:rPr>
            </w:pPr>
            <w:r w:rsidRPr="0025180B">
              <w:rPr>
                <w:color w:val="000000"/>
                <w:sz w:val="22"/>
                <w:szCs w:val="22"/>
                <w:lang w:val="fr-FR"/>
              </w:rPr>
              <w:t>La chaîne de la construction est formée aux pratiques parasismiques</w:t>
            </w:r>
          </w:p>
          <w:p w:rsidR="005332E9" w:rsidRPr="0025180B" w:rsidRDefault="005332E9" w:rsidP="008B0DCB">
            <w:pPr>
              <w:rPr>
                <w:b/>
                <w:sz w:val="22"/>
                <w:szCs w:val="22"/>
                <w:lang w:val="fr-FR"/>
              </w:rPr>
            </w:pPr>
          </w:p>
          <w:p w:rsidR="005332E9" w:rsidRPr="0025180B" w:rsidRDefault="005332E9" w:rsidP="008B0DCB">
            <w:pPr>
              <w:rPr>
                <w:b/>
                <w:sz w:val="22"/>
                <w:szCs w:val="22"/>
                <w:lang w:val="fr-FR"/>
              </w:rPr>
            </w:pPr>
          </w:p>
        </w:tc>
        <w:tc>
          <w:tcPr>
            <w:tcW w:w="1844" w:type="dxa"/>
          </w:tcPr>
          <w:p w:rsidR="005332E9" w:rsidRPr="0025180B" w:rsidRDefault="005332E9" w:rsidP="008B0DCB">
            <w:pPr>
              <w:jc w:val="both"/>
              <w:rPr>
                <w:sz w:val="22"/>
                <w:szCs w:val="22"/>
                <w:lang w:val="fr-FR"/>
              </w:rPr>
            </w:pPr>
            <w:r w:rsidRPr="0025180B">
              <w:rPr>
                <w:sz w:val="22"/>
                <w:szCs w:val="22"/>
                <w:lang w:val="fr-FR"/>
              </w:rPr>
              <w:t>Indicateur .4.1</w:t>
            </w:r>
          </w:p>
          <w:p w:rsidR="005332E9" w:rsidRPr="0025180B" w:rsidRDefault="005332E9" w:rsidP="008B0DCB">
            <w:pPr>
              <w:jc w:val="both"/>
              <w:rPr>
                <w:sz w:val="22"/>
                <w:szCs w:val="22"/>
                <w:lang w:val="fr-FR"/>
              </w:rPr>
            </w:pPr>
            <w:r w:rsidRPr="0025180B">
              <w:rPr>
                <w:spacing w:val="-2"/>
                <w:sz w:val="22"/>
                <w:szCs w:val="22"/>
                <w:lang w:val="fr-FR"/>
              </w:rPr>
              <w:t xml:space="preserve">Au moins 30 ingénieurs communaux et départementaux et 30 ingénieurs et architectes du secteur privé sont formés </w:t>
            </w:r>
            <w:r w:rsidRPr="0025180B">
              <w:rPr>
                <w:sz w:val="22"/>
                <w:szCs w:val="22"/>
                <w:lang w:val="fr-FR"/>
              </w:rPr>
              <w:t>au génie parasismique</w:t>
            </w:r>
          </w:p>
        </w:tc>
        <w:tc>
          <w:tcPr>
            <w:tcW w:w="1390" w:type="dxa"/>
          </w:tcPr>
          <w:p w:rsidR="005332E9" w:rsidRPr="0025180B" w:rsidRDefault="005332E9" w:rsidP="008B0DCB">
            <w:pPr>
              <w:rPr>
                <w:sz w:val="22"/>
                <w:szCs w:val="22"/>
                <w:lang w:val="fr-FR"/>
              </w:rPr>
            </w:pPr>
          </w:p>
        </w:tc>
        <w:tc>
          <w:tcPr>
            <w:tcW w:w="1398" w:type="dxa"/>
          </w:tcPr>
          <w:p w:rsidR="005332E9" w:rsidRPr="0025180B" w:rsidRDefault="005332E9" w:rsidP="008B0DCB">
            <w:pPr>
              <w:rPr>
                <w:sz w:val="22"/>
                <w:szCs w:val="22"/>
                <w:lang w:val="fr-FR"/>
              </w:rPr>
            </w:pPr>
          </w:p>
        </w:tc>
        <w:tc>
          <w:tcPr>
            <w:tcW w:w="2040" w:type="dxa"/>
            <w:gridSpan w:val="2"/>
          </w:tcPr>
          <w:p w:rsidR="005332E9" w:rsidRPr="0025180B" w:rsidRDefault="005332E9" w:rsidP="008B0DCB">
            <w:pPr>
              <w:rPr>
                <w:sz w:val="22"/>
                <w:szCs w:val="22"/>
                <w:lang w:val="fr-FR"/>
              </w:rPr>
            </w:pPr>
            <w:r w:rsidRPr="0025180B">
              <w:rPr>
                <w:sz w:val="22"/>
                <w:szCs w:val="22"/>
                <w:lang w:val="fr-FR"/>
              </w:rPr>
              <w:t>Non commencer</w:t>
            </w:r>
            <w:r w:rsidRPr="0025180B" w:rsidDel="00637031">
              <w:rPr>
                <w:bCs/>
                <w:sz w:val="22"/>
                <w:szCs w:val="22"/>
                <w:lang w:val="fr-FR"/>
              </w:rPr>
              <w:t xml:space="preserve"> </w:t>
            </w:r>
          </w:p>
        </w:tc>
        <w:tc>
          <w:tcPr>
            <w:tcW w:w="1596" w:type="dxa"/>
          </w:tcPr>
          <w:p w:rsidR="005332E9" w:rsidRPr="0025180B" w:rsidRDefault="005332E9" w:rsidP="008B0DCB">
            <w:pPr>
              <w:rPr>
                <w:sz w:val="22"/>
                <w:szCs w:val="22"/>
                <w:lang w:val="fr-FR"/>
              </w:rPr>
            </w:pPr>
          </w:p>
        </w:tc>
        <w:tc>
          <w:tcPr>
            <w:tcW w:w="2356" w:type="dxa"/>
          </w:tcPr>
          <w:p w:rsidR="005332E9" w:rsidRPr="0025180B" w:rsidRDefault="005332E9" w:rsidP="008B0DCB">
            <w:pPr>
              <w:rPr>
                <w:sz w:val="22"/>
                <w:szCs w:val="22"/>
                <w:lang w:val="fr-FR"/>
              </w:rPr>
            </w:pPr>
            <w:r w:rsidRPr="0025180B">
              <w:rPr>
                <w:sz w:val="22"/>
                <w:szCs w:val="22"/>
                <w:lang w:val="fr-FR"/>
              </w:rPr>
              <w:t>Rapports et s</w:t>
            </w:r>
          </w:p>
        </w:tc>
        <w:tc>
          <w:tcPr>
            <w:tcW w:w="1748" w:type="dxa"/>
          </w:tcPr>
          <w:p w:rsidR="005332E9" w:rsidRPr="0025180B" w:rsidRDefault="005332E9" w:rsidP="00A04AC6">
            <w:pPr>
              <w:rPr>
                <w:sz w:val="22"/>
                <w:szCs w:val="22"/>
                <w:lang w:val="fr-FR"/>
              </w:rPr>
            </w:pPr>
          </w:p>
        </w:tc>
      </w:tr>
      <w:tr w:rsidR="005332E9" w:rsidRPr="0025180B" w:rsidTr="005332E9">
        <w:trPr>
          <w:trHeight w:val="458"/>
        </w:trPr>
        <w:tc>
          <w:tcPr>
            <w:tcW w:w="1596" w:type="dxa"/>
            <w:vMerge/>
          </w:tcPr>
          <w:p w:rsidR="005332E9" w:rsidRPr="0025180B" w:rsidRDefault="005332E9" w:rsidP="008B0DCB">
            <w:pPr>
              <w:rPr>
                <w:sz w:val="22"/>
                <w:szCs w:val="22"/>
                <w:lang w:val="fr-FR"/>
              </w:rPr>
            </w:pPr>
          </w:p>
        </w:tc>
        <w:tc>
          <w:tcPr>
            <w:tcW w:w="1844" w:type="dxa"/>
          </w:tcPr>
          <w:p w:rsidR="005332E9" w:rsidRPr="0025180B" w:rsidRDefault="005332E9" w:rsidP="008B0DCB">
            <w:pPr>
              <w:jc w:val="both"/>
              <w:rPr>
                <w:sz w:val="22"/>
                <w:szCs w:val="22"/>
                <w:lang w:val="fr-FR"/>
              </w:rPr>
            </w:pPr>
            <w:r>
              <w:rPr>
                <w:sz w:val="22"/>
                <w:szCs w:val="22"/>
                <w:lang w:val="fr-FR"/>
              </w:rPr>
              <w:t>Indicateur 4.</w:t>
            </w:r>
            <w:r w:rsidRPr="0025180B">
              <w:rPr>
                <w:sz w:val="22"/>
                <w:szCs w:val="22"/>
                <w:lang w:val="fr-FR"/>
              </w:rPr>
              <w:t>2</w:t>
            </w:r>
          </w:p>
          <w:p w:rsidR="005332E9" w:rsidRPr="0025180B" w:rsidRDefault="005332E9" w:rsidP="008B0DCB">
            <w:pPr>
              <w:jc w:val="both"/>
              <w:rPr>
                <w:sz w:val="22"/>
                <w:szCs w:val="22"/>
                <w:lang w:val="fr-FR"/>
              </w:rPr>
            </w:pPr>
            <w:r w:rsidRPr="0025180B">
              <w:rPr>
                <w:spacing w:val="-2"/>
                <w:sz w:val="22"/>
                <w:szCs w:val="22"/>
                <w:lang w:val="fr-FR"/>
              </w:rPr>
              <w:t>Au moins 100 maçons et/ou entrepreneurs de construction sont formés.</w:t>
            </w:r>
          </w:p>
        </w:tc>
        <w:tc>
          <w:tcPr>
            <w:tcW w:w="1390" w:type="dxa"/>
          </w:tcPr>
          <w:p w:rsidR="005332E9" w:rsidRPr="0025180B" w:rsidRDefault="005332E9" w:rsidP="008B0DCB">
            <w:pPr>
              <w:rPr>
                <w:sz w:val="22"/>
                <w:szCs w:val="22"/>
                <w:lang w:val="fr-FR"/>
              </w:rPr>
            </w:pPr>
          </w:p>
        </w:tc>
        <w:tc>
          <w:tcPr>
            <w:tcW w:w="1398" w:type="dxa"/>
          </w:tcPr>
          <w:p w:rsidR="005332E9" w:rsidRPr="0025180B" w:rsidRDefault="005332E9" w:rsidP="008B0DCB">
            <w:pPr>
              <w:rPr>
                <w:sz w:val="22"/>
                <w:szCs w:val="22"/>
                <w:lang w:val="fr-FR"/>
              </w:rPr>
            </w:pPr>
          </w:p>
        </w:tc>
        <w:tc>
          <w:tcPr>
            <w:tcW w:w="2040" w:type="dxa"/>
            <w:gridSpan w:val="2"/>
          </w:tcPr>
          <w:p w:rsidR="005332E9" w:rsidRPr="0025180B" w:rsidRDefault="005332E9" w:rsidP="008B0DCB">
            <w:pPr>
              <w:rPr>
                <w:sz w:val="22"/>
                <w:szCs w:val="22"/>
                <w:lang w:val="fr-FR"/>
              </w:rPr>
            </w:pPr>
          </w:p>
        </w:tc>
        <w:tc>
          <w:tcPr>
            <w:tcW w:w="1596" w:type="dxa"/>
          </w:tcPr>
          <w:p w:rsidR="005332E9" w:rsidRPr="0025180B" w:rsidRDefault="005332E9" w:rsidP="008B0DCB">
            <w:pPr>
              <w:rPr>
                <w:sz w:val="22"/>
                <w:szCs w:val="22"/>
                <w:lang w:val="fr-FR"/>
              </w:rPr>
            </w:pPr>
            <w:r w:rsidRPr="0025180B">
              <w:rPr>
                <w:sz w:val="22"/>
                <w:szCs w:val="22"/>
                <w:lang w:val="fr-FR"/>
              </w:rPr>
              <w:t>N/A</w:t>
            </w:r>
          </w:p>
        </w:tc>
        <w:tc>
          <w:tcPr>
            <w:tcW w:w="2356" w:type="dxa"/>
          </w:tcPr>
          <w:p w:rsidR="005332E9" w:rsidRPr="0025180B" w:rsidRDefault="005332E9" w:rsidP="008B0DCB">
            <w:pPr>
              <w:rPr>
                <w:sz w:val="22"/>
                <w:szCs w:val="22"/>
                <w:lang w:val="fr-FR"/>
              </w:rPr>
            </w:pPr>
          </w:p>
        </w:tc>
        <w:tc>
          <w:tcPr>
            <w:tcW w:w="1748" w:type="dxa"/>
          </w:tcPr>
          <w:p w:rsidR="005332E9" w:rsidRPr="0025180B" w:rsidRDefault="005332E9" w:rsidP="00A04AC6">
            <w:pPr>
              <w:rPr>
                <w:sz w:val="22"/>
                <w:szCs w:val="22"/>
                <w:lang w:val="fr-FR"/>
              </w:rPr>
            </w:pPr>
            <w:r w:rsidRPr="0025180B">
              <w:rPr>
                <w:sz w:val="22"/>
                <w:szCs w:val="22"/>
                <w:lang w:val="fr-FR"/>
              </w:rPr>
              <w:t>Retard processus recrutement firmes spécialisées.</w:t>
            </w:r>
          </w:p>
        </w:tc>
      </w:tr>
      <w:tr w:rsidR="00637031" w:rsidRPr="0025180B" w:rsidTr="005332E9">
        <w:trPr>
          <w:trHeight w:val="512"/>
        </w:trPr>
        <w:tc>
          <w:tcPr>
            <w:tcW w:w="1596" w:type="dxa"/>
            <w:vMerge w:val="restart"/>
            <w:shd w:val="clear" w:color="auto" w:fill="auto"/>
          </w:tcPr>
          <w:p w:rsidR="005332E9" w:rsidRDefault="00637031" w:rsidP="008B0DCB">
            <w:pPr>
              <w:rPr>
                <w:b/>
                <w:sz w:val="22"/>
                <w:szCs w:val="22"/>
                <w:lang w:val="fr-FR"/>
              </w:rPr>
            </w:pPr>
            <w:r w:rsidRPr="0025180B">
              <w:rPr>
                <w:b/>
                <w:sz w:val="22"/>
                <w:szCs w:val="22"/>
                <w:lang w:val="fr-FR"/>
              </w:rPr>
              <w:t>Résultat 5</w:t>
            </w:r>
          </w:p>
          <w:p w:rsidR="00637031" w:rsidRPr="0025180B" w:rsidRDefault="00637031" w:rsidP="008B0DCB">
            <w:pPr>
              <w:rPr>
                <w:bCs/>
                <w:sz w:val="22"/>
                <w:szCs w:val="22"/>
                <w:lang w:val="fr-FR"/>
              </w:rPr>
            </w:pPr>
            <w:r w:rsidRPr="0025180B">
              <w:rPr>
                <w:color w:val="000000"/>
                <w:sz w:val="22"/>
                <w:szCs w:val="22"/>
                <w:lang w:val="fr-FR"/>
              </w:rPr>
              <w:t>Le grand public, le milieu scolaire et hospitalier sont informés et préparés face à la menace sismique</w:t>
            </w:r>
          </w:p>
          <w:p w:rsidR="00637031" w:rsidRPr="0025180B" w:rsidRDefault="00637031" w:rsidP="008B0DCB">
            <w:pPr>
              <w:rPr>
                <w:b/>
                <w:sz w:val="22"/>
                <w:szCs w:val="22"/>
                <w:lang w:val="fr-FR"/>
              </w:rPr>
            </w:pPr>
          </w:p>
        </w:tc>
        <w:tc>
          <w:tcPr>
            <w:tcW w:w="1844" w:type="dxa"/>
            <w:shd w:val="clear" w:color="auto" w:fill="auto"/>
          </w:tcPr>
          <w:p w:rsidR="00637031" w:rsidRPr="0025180B" w:rsidRDefault="00637031" w:rsidP="008B0DCB">
            <w:pPr>
              <w:rPr>
                <w:b/>
                <w:sz w:val="22"/>
                <w:szCs w:val="22"/>
                <w:lang w:val="fr-FR"/>
              </w:rPr>
            </w:pPr>
            <w:r w:rsidRPr="0025180B">
              <w:rPr>
                <w:sz w:val="22"/>
                <w:szCs w:val="22"/>
                <w:lang w:val="fr-FR"/>
              </w:rPr>
              <w:t>Indicateur 5.1</w:t>
            </w:r>
            <w:r w:rsidRPr="0025180B">
              <w:rPr>
                <w:color w:val="000000"/>
                <w:sz w:val="22"/>
                <w:szCs w:val="22"/>
                <w:lang w:val="fr-FR"/>
              </w:rPr>
              <w:t xml:space="preserve"> Le grand public, le milieu scolaire et hospitalier sont informés et préparés face à la menace sismique</w:t>
            </w:r>
          </w:p>
          <w:p w:rsidR="00637031" w:rsidRPr="0025180B" w:rsidRDefault="00637031" w:rsidP="008B0DCB">
            <w:pPr>
              <w:rPr>
                <w:sz w:val="22"/>
                <w:szCs w:val="22"/>
                <w:lang w:val="fr-FR"/>
              </w:rPr>
            </w:pPr>
          </w:p>
          <w:p w:rsidR="00637031" w:rsidRPr="0025180B" w:rsidRDefault="00637031" w:rsidP="008B0DCB">
            <w:pPr>
              <w:rPr>
                <w:sz w:val="22"/>
                <w:szCs w:val="22"/>
                <w:lang w:val="fr-FR"/>
              </w:rPr>
            </w:pPr>
          </w:p>
        </w:tc>
        <w:tc>
          <w:tcPr>
            <w:tcW w:w="1390" w:type="dxa"/>
            <w:shd w:val="clear" w:color="auto" w:fill="auto"/>
          </w:tcPr>
          <w:p w:rsidR="00637031" w:rsidRPr="0025180B" w:rsidRDefault="00637031" w:rsidP="008B0DCB">
            <w:pPr>
              <w:rPr>
                <w:sz w:val="22"/>
                <w:szCs w:val="22"/>
                <w:lang w:val="fr-FR"/>
              </w:rPr>
            </w:pPr>
          </w:p>
        </w:tc>
        <w:tc>
          <w:tcPr>
            <w:tcW w:w="1398" w:type="dxa"/>
            <w:shd w:val="clear" w:color="auto" w:fill="auto"/>
          </w:tcPr>
          <w:p w:rsidR="00637031" w:rsidRPr="005332E9" w:rsidRDefault="00637031" w:rsidP="008B0DCB">
            <w:pPr>
              <w:rPr>
                <w:b/>
                <w:sz w:val="22"/>
                <w:szCs w:val="22"/>
                <w:lang w:val="fr-FR"/>
              </w:rPr>
            </w:pPr>
            <w:r w:rsidRPr="0025180B">
              <w:rPr>
                <w:color w:val="000000"/>
                <w:sz w:val="22"/>
                <w:szCs w:val="22"/>
                <w:lang w:val="fr-FR"/>
              </w:rPr>
              <w:t>Le grand public, le milieu scolaire et hospitalier sont informés et préparés face à la menace sismique</w:t>
            </w:r>
          </w:p>
        </w:tc>
        <w:tc>
          <w:tcPr>
            <w:tcW w:w="2040" w:type="dxa"/>
            <w:gridSpan w:val="2"/>
            <w:shd w:val="clear" w:color="auto" w:fill="auto"/>
          </w:tcPr>
          <w:p w:rsidR="00637031" w:rsidRPr="0025180B" w:rsidRDefault="005332E9" w:rsidP="00A04AC6">
            <w:pPr>
              <w:rPr>
                <w:sz w:val="22"/>
                <w:szCs w:val="22"/>
                <w:lang w:val="fr-FR"/>
              </w:rPr>
            </w:pPr>
            <w:r>
              <w:rPr>
                <w:sz w:val="22"/>
                <w:szCs w:val="22"/>
                <w:lang w:val="fr-FR"/>
              </w:rPr>
              <w:t>Travail a commencé</w:t>
            </w:r>
            <w:r w:rsidR="00637031" w:rsidRPr="0025180B">
              <w:rPr>
                <w:sz w:val="22"/>
                <w:szCs w:val="22"/>
                <w:lang w:val="fr-FR"/>
              </w:rPr>
              <w:t xml:space="preserve"> - 3 ateliers  de sensibilisation organises au Cap, Fort Liberté </w:t>
            </w:r>
          </w:p>
        </w:tc>
        <w:tc>
          <w:tcPr>
            <w:tcW w:w="1596" w:type="dxa"/>
            <w:shd w:val="clear" w:color="auto" w:fill="auto"/>
          </w:tcPr>
          <w:p w:rsidR="00637031" w:rsidRPr="0025180B" w:rsidRDefault="00637031" w:rsidP="008B0DCB">
            <w:pPr>
              <w:rPr>
                <w:sz w:val="22"/>
                <w:szCs w:val="22"/>
                <w:lang w:val="fr-FR"/>
              </w:rPr>
            </w:pPr>
          </w:p>
        </w:tc>
        <w:tc>
          <w:tcPr>
            <w:tcW w:w="2356" w:type="dxa"/>
            <w:shd w:val="clear" w:color="auto" w:fill="auto"/>
          </w:tcPr>
          <w:p w:rsidR="00637031" w:rsidRPr="0025180B" w:rsidRDefault="00637031" w:rsidP="008B0DCB">
            <w:pPr>
              <w:rPr>
                <w:sz w:val="22"/>
                <w:szCs w:val="22"/>
                <w:lang w:val="fr-FR"/>
              </w:rPr>
            </w:pPr>
          </w:p>
        </w:tc>
        <w:tc>
          <w:tcPr>
            <w:tcW w:w="1748" w:type="dxa"/>
            <w:shd w:val="clear" w:color="auto" w:fill="auto"/>
          </w:tcPr>
          <w:p w:rsidR="00637031" w:rsidRPr="0025180B" w:rsidRDefault="00637031" w:rsidP="00A04AC6">
            <w:pPr>
              <w:rPr>
                <w:sz w:val="22"/>
                <w:szCs w:val="22"/>
                <w:lang w:val="fr-FR"/>
              </w:rPr>
            </w:pPr>
          </w:p>
        </w:tc>
      </w:tr>
      <w:tr w:rsidR="00637031" w:rsidRPr="0025180B" w:rsidTr="005332E9">
        <w:trPr>
          <w:trHeight w:val="512"/>
        </w:trPr>
        <w:tc>
          <w:tcPr>
            <w:tcW w:w="1596" w:type="dxa"/>
            <w:vMerge/>
            <w:shd w:val="clear" w:color="auto" w:fill="auto"/>
          </w:tcPr>
          <w:p w:rsidR="00637031" w:rsidRPr="0025180B" w:rsidRDefault="00637031" w:rsidP="008B0DCB">
            <w:pPr>
              <w:rPr>
                <w:sz w:val="22"/>
                <w:szCs w:val="22"/>
                <w:lang w:val="fr-FR"/>
              </w:rPr>
            </w:pPr>
          </w:p>
        </w:tc>
        <w:tc>
          <w:tcPr>
            <w:tcW w:w="1844" w:type="dxa"/>
            <w:shd w:val="clear" w:color="auto" w:fill="auto"/>
          </w:tcPr>
          <w:p w:rsidR="00637031" w:rsidRPr="0025180B" w:rsidRDefault="00637031" w:rsidP="008B0DCB">
            <w:pPr>
              <w:rPr>
                <w:sz w:val="22"/>
                <w:szCs w:val="22"/>
                <w:lang w:val="fr-FR"/>
              </w:rPr>
            </w:pPr>
            <w:r w:rsidRPr="0025180B">
              <w:rPr>
                <w:sz w:val="22"/>
                <w:szCs w:val="22"/>
                <w:lang w:val="fr-FR"/>
              </w:rPr>
              <w:t>Indicateur 5,2</w:t>
            </w:r>
          </w:p>
          <w:p w:rsidR="00637031" w:rsidRPr="0025180B" w:rsidRDefault="00637031" w:rsidP="008B0DCB">
            <w:pPr>
              <w:rPr>
                <w:sz w:val="22"/>
                <w:szCs w:val="22"/>
                <w:lang w:val="fr-FR"/>
              </w:rPr>
            </w:pPr>
            <w:r w:rsidRPr="0025180B">
              <w:rPr>
                <w:sz w:val="22"/>
                <w:szCs w:val="22"/>
                <w:lang w:val="fr-FR"/>
              </w:rPr>
              <w:t>Nombre de maisons construites selon les normes publiques</w:t>
            </w:r>
          </w:p>
        </w:tc>
        <w:tc>
          <w:tcPr>
            <w:tcW w:w="1390" w:type="dxa"/>
            <w:shd w:val="clear" w:color="auto" w:fill="auto"/>
          </w:tcPr>
          <w:p w:rsidR="00637031" w:rsidRPr="0025180B" w:rsidRDefault="00637031" w:rsidP="008B0DCB">
            <w:pPr>
              <w:rPr>
                <w:sz w:val="22"/>
                <w:szCs w:val="22"/>
                <w:lang w:val="fr-FR"/>
              </w:rPr>
            </w:pPr>
          </w:p>
        </w:tc>
        <w:tc>
          <w:tcPr>
            <w:tcW w:w="1398" w:type="dxa"/>
            <w:shd w:val="clear" w:color="auto" w:fill="auto"/>
          </w:tcPr>
          <w:p w:rsidR="00637031" w:rsidRPr="0025180B" w:rsidRDefault="00637031" w:rsidP="008B0DCB">
            <w:pPr>
              <w:rPr>
                <w:sz w:val="22"/>
                <w:szCs w:val="22"/>
                <w:lang w:val="fr-FR"/>
              </w:rPr>
            </w:pPr>
          </w:p>
        </w:tc>
        <w:tc>
          <w:tcPr>
            <w:tcW w:w="2040" w:type="dxa"/>
            <w:gridSpan w:val="2"/>
            <w:shd w:val="clear" w:color="auto" w:fill="auto"/>
          </w:tcPr>
          <w:p w:rsidR="00637031" w:rsidRPr="0025180B" w:rsidRDefault="00637031" w:rsidP="008B0DCB">
            <w:pPr>
              <w:pStyle w:val="ListParagraph"/>
              <w:numPr>
                <w:ilvl w:val="1"/>
                <w:numId w:val="26"/>
              </w:numPr>
              <w:spacing w:after="200" w:line="276" w:lineRule="auto"/>
              <w:ind w:left="360"/>
              <w:rPr>
                <w:color w:val="000000"/>
                <w:sz w:val="22"/>
                <w:szCs w:val="22"/>
                <w:lang w:val="fr-FR"/>
              </w:rPr>
            </w:pPr>
            <w:r w:rsidRPr="0025180B">
              <w:rPr>
                <w:color w:val="000000"/>
                <w:sz w:val="22"/>
                <w:szCs w:val="22"/>
                <w:lang w:val="fr-FR"/>
              </w:rPr>
              <w:t>50% écoles et hôpitaux « pilotes » (deux par grande ville) sont identifiés et des actions de sensibilisation y sont engagées</w:t>
            </w:r>
          </w:p>
          <w:p w:rsidR="00637031" w:rsidRPr="0025180B" w:rsidRDefault="00637031" w:rsidP="008B0DCB">
            <w:pPr>
              <w:rPr>
                <w:sz w:val="22"/>
                <w:szCs w:val="22"/>
                <w:lang w:val="fr-FR"/>
              </w:rPr>
            </w:pPr>
          </w:p>
        </w:tc>
        <w:tc>
          <w:tcPr>
            <w:tcW w:w="1596" w:type="dxa"/>
            <w:shd w:val="clear" w:color="auto" w:fill="auto"/>
          </w:tcPr>
          <w:p w:rsidR="00637031" w:rsidRPr="0025180B" w:rsidRDefault="00637031" w:rsidP="008B0DCB">
            <w:pPr>
              <w:rPr>
                <w:sz w:val="22"/>
                <w:szCs w:val="22"/>
                <w:lang w:val="fr-FR"/>
              </w:rPr>
            </w:pPr>
            <w:r w:rsidRPr="0025180B">
              <w:rPr>
                <w:sz w:val="22"/>
                <w:szCs w:val="22"/>
                <w:lang w:val="fr-FR"/>
              </w:rPr>
              <w:t>Pour fin de l’année 2012,</w:t>
            </w:r>
          </w:p>
        </w:tc>
        <w:tc>
          <w:tcPr>
            <w:tcW w:w="2356" w:type="dxa"/>
            <w:shd w:val="clear" w:color="auto" w:fill="auto"/>
          </w:tcPr>
          <w:p w:rsidR="00637031" w:rsidRPr="0025180B" w:rsidRDefault="00637031" w:rsidP="008B0DCB">
            <w:pPr>
              <w:rPr>
                <w:sz w:val="22"/>
                <w:szCs w:val="22"/>
                <w:lang w:val="fr-FR"/>
              </w:rPr>
            </w:pPr>
            <w:r w:rsidRPr="0025180B">
              <w:rPr>
                <w:sz w:val="22"/>
                <w:szCs w:val="22"/>
                <w:lang w:val="fr-FR"/>
              </w:rPr>
              <w:t xml:space="preserve">Rapports </w:t>
            </w:r>
          </w:p>
        </w:tc>
        <w:tc>
          <w:tcPr>
            <w:tcW w:w="1748" w:type="dxa"/>
            <w:shd w:val="clear" w:color="auto" w:fill="auto"/>
          </w:tcPr>
          <w:p w:rsidR="00637031" w:rsidRPr="0025180B" w:rsidRDefault="00637031" w:rsidP="00A04AC6">
            <w:pPr>
              <w:rPr>
                <w:sz w:val="22"/>
                <w:szCs w:val="22"/>
                <w:lang w:val="fr-FR"/>
              </w:rPr>
            </w:pPr>
          </w:p>
        </w:tc>
      </w:tr>
    </w:tbl>
    <w:p w:rsidR="004D402F" w:rsidRPr="0025180B" w:rsidRDefault="004D402F" w:rsidP="00F574E3">
      <w:pPr>
        <w:pStyle w:val="BodyText"/>
        <w:tabs>
          <w:tab w:val="left" w:pos="360"/>
        </w:tabs>
        <w:rPr>
          <w:sz w:val="22"/>
          <w:szCs w:val="22"/>
          <w:lang w:val="fr-FR"/>
        </w:rPr>
      </w:pPr>
    </w:p>
    <w:sectPr w:rsidR="004D402F" w:rsidRPr="0025180B" w:rsidSect="00F574E3">
      <w:footerReference w:type="even" r:id="rId12"/>
      <w:footerReference w:type="default" r:id="rId13"/>
      <w:pgSz w:w="15840" w:h="12240" w:orient="landscape" w:code="1"/>
      <w:pgMar w:top="990" w:right="1354" w:bottom="1350" w:left="810" w:header="720" w:footer="41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6" w:author="DPKO user" w:date="2012-04-11T11:14:00Z" w:initials="DPKO">
    <w:p w:rsidR="00F865BF" w:rsidRPr="00F865BF" w:rsidRDefault="00F865BF">
      <w:pPr>
        <w:pStyle w:val="CommentText"/>
        <w:rPr>
          <w:lang w:val="fr-FR"/>
        </w:rPr>
      </w:pPr>
      <w:r>
        <w:rPr>
          <w:rStyle w:val="CommentReference"/>
        </w:rPr>
        <w:annotationRef/>
      </w:r>
      <w:r w:rsidRPr="00F865BF">
        <w:rPr>
          <w:lang w:val="fr-FR"/>
        </w:rPr>
        <w:t xml:space="preserve">Il est possible de faire une projection pour la date de </w:t>
      </w:r>
      <w:r w:rsidR="005D2E5F" w:rsidRPr="00F865BF">
        <w:rPr>
          <w:lang w:val="fr-FR"/>
        </w:rPr>
        <w:t>clôture</w:t>
      </w:r>
      <w:r w:rsidRPr="00F865BF">
        <w:rPr>
          <w:lang w:val="fr-FR"/>
        </w:rPr>
        <w:t xml:space="preserve"> </w:t>
      </w:r>
      <w:r w:rsidR="005D2E5F" w:rsidRPr="00F865BF">
        <w:rPr>
          <w:lang w:val="fr-FR"/>
        </w:rPr>
        <w:t>financière</w:t>
      </w:r>
      <w:r w:rsidRPr="00F865BF">
        <w:rPr>
          <w:lang w:val="fr-FR"/>
        </w:rPr>
        <w:t xml:space="preserve"> ?</w:t>
      </w:r>
      <w:r w:rsidR="00967BB5">
        <w:rPr>
          <w:lang w:val="fr-FR"/>
        </w:rPr>
        <w:t xml:space="preserve"> Une estimation ? </w:t>
      </w:r>
    </w:p>
  </w:comment>
  <w:comment w:id="94" w:author="Jean philippe" w:date="2012-04-11T11:14:00Z" w:initials="Jp">
    <w:p w:rsidR="00967BB5" w:rsidRPr="00967BB5" w:rsidRDefault="00967BB5">
      <w:pPr>
        <w:pStyle w:val="CommentText"/>
        <w:rPr>
          <w:lang w:val="fr-FR"/>
        </w:rPr>
      </w:pPr>
      <w:r>
        <w:rPr>
          <w:rStyle w:val="CommentReference"/>
        </w:rPr>
        <w:annotationRef/>
      </w:r>
      <w:r w:rsidRPr="00967BB5">
        <w:rPr>
          <w:lang w:val="fr-FR"/>
        </w:rPr>
        <w:t>Ceci est tout a fait vrai, mais il serait bon de donner plus d</w:t>
      </w:r>
      <w:r>
        <w:rPr>
          <w:lang w:val="fr-FR"/>
        </w:rPr>
        <w:t xml:space="preserve">’emphase au leadership national, p.e.x « sous le leadership conceptuel du GoH » ; ou « en coordination avec l’autorité X ».  </w:t>
      </w:r>
    </w:p>
  </w:comment>
  <w:comment w:id="112" w:author="Jean philippe" w:date="2012-04-11T11:12:00Z" w:initials="Jp">
    <w:p w:rsidR="000C4BE8" w:rsidRPr="000C4BE8" w:rsidRDefault="000C4BE8">
      <w:pPr>
        <w:pStyle w:val="CommentText"/>
        <w:rPr>
          <w:lang w:val="fr-FR"/>
        </w:rPr>
      </w:pPr>
      <w:r>
        <w:rPr>
          <w:rStyle w:val="CommentReference"/>
        </w:rPr>
        <w:annotationRef/>
      </w:r>
      <w:r w:rsidRPr="000C4BE8">
        <w:rPr>
          <w:lang w:val="fr-FR"/>
        </w:rPr>
        <w:t>Budget n’est pas clair. S</w:t>
      </w:r>
      <w:r>
        <w:rPr>
          <w:lang w:val="fr-FR"/>
        </w:rPr>
        <w:t xml:space="preserve">’agit-il de 2012 ? </w:t>
      </w:r>
      <w:r w:rsidR="00967BB5">
        <w:rPr>
          <w:lang w:val="fr-FR"/>
        </w:rPr>
        <w:t xml:space="preserve">Les linhes qui apparaissent ci-dessous s’aditionnent a cette somme ? Le format doit être revu. </w:t>
      </w:r>
    </w:p>
  </w:comment>
  <w:comment w:id="115" w:author="DPKO user" w:date="2012-04-11T10:35:00Z" w:initials="DPKO">
    <w:p w:rsidR="006B18A0" w:rsidRPr="006B18A0" w:rsidRDefault="006B18A0">
      <w:pPr>
        <w:pStyle w:val="CommentText"/>
        <w:rPr>
          <w:lang w:val="fr-FR"/>
        </w:rPr>
      </w:pPr>
      <w:r>
        <w:rPr>
          <w:rStyle w:val="CommentReference"/>
        </w:rPr>
        <w:annotationRef/>
      </w:r>
      <w:r w:rsidRPr="006B18A0">
        <w:rPr>
          <w:lang w:val="fr-FR"/>
        </w:rPr>
        <w:t xml:space="preserve">Même chose pour </w:t>
      </w:r>
      <w:r>
        <w:rPr>
          <w:lang w:val="fr-FR"/>
        </w:rPr>
        <w:t xml:space="preserve"> </w:t>
      </w:r>
      <w:r w:rsidRPr="006B18A0">
        <w:rPr>
          <w:lang w:val="fr-FR"/>
        </w:rPr>
        <w:t xml:space="preserve">ce montant ?   </w:t>
      </w:r>
      <w:r>
        <w:rPr>
          <w:lang w:val="fr-FR"/>
        </w:rPr>
        <w:t>Merci de pré</w:t>
      </w:r>
      <w:r w:rsidRPr="006B18A0">
        <w:rPr>
          <w:lang w:val="fr-FR"/>
        </w:rPr>
        <w:t xml:space="preserve">ciser </w:t>
      </w:r>
      <w:r w:rsidR="00931F17">
        <w:rPr>
          <w:lang w:val="fr-FR"/>
        </w:rPr>
        <w:t xml:space="preserve"> le sens de chiffre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47B" w:rsidRDefault="00CB447B" w:rsidP="004D402F">
      <w:r>
        <w:separator/>
      </w:r>
    </w:p>
  </w:endnote>
  <w:endnote w:type="continuationSeparator" w:id="1">
    <w:p w:rsidR="00CB447B" w:rsidRDefault="00CB447B" w:rsidP="004D40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C6" w:rsidRDefault="00A04AC6">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6470A9">
      <w:rPr>
        <w:rFonts w:ascii="Arial" w:hAnsi="Arial" w:cs="Arial"/>
        <w:sz w:val="18"/>
        <w:szCs w:val="18"/>
      </w:rPr>
      <w:fldChar w:fldCharType="begin"/>
    </w:r>
    <w:r>
      <w:rPr>
        <w:rFonts w:ascii="Arial" w:hAnsi="Arial" w:cs="Arial"/>
        <w:sz w:val="18"/>
        <w:szCs w:val="18"/>
      </w:rPr>
      <w:instrText xml:space="preserve"> PAGE   \* MERGEFORMAT </w:instrText>
    </w:r>
    <w:r w:rsidR="006470A9">
      <w:rPr>
        <w:rFonts w:ascii="Arial" w:hAnsi="Arial" w:cs="Arial"/>
        <w:sz w:val="18"/>
        <w:szCs w:val="18"/>
      </w:rPr>
      <w:fldChar w:fldCharType="separate"/>
    </w:r>
    <w:r w:rsidR="00967BB5">
      <w:rPr>
        <w:rFonts w:ascii="Arial" w:hAnsi="Arial" w:cs="Arial"/>
        <w:noProof/>
        <w:sz w:val="18"/>
        <w:szCs w:val="18"/>
      </w:rPr>
      <w:t>1</w:t>
    </w:r>
    <w:r w:rsidR="006470A9">
      <w:rPr>
        <w:rFonts w:ascii="Arial" w:hAnsi="Arial" w:cs="Arial"/>
        <w:sz w:val="18"/>
        <w:szCs w:val="18"/>
      </w:rPr>
      <w:fldChar w:fldCharType="end"/>
    </w:r>
    <w:r>
      <w:rPr>
        <w:rFonts w:ascii="Arial" w:hAnsi="Arial" w:cs="Arial"/>
        <w:sz w:val="18"/>
        <w:szCs w:val="18"/>
      </w:rPr>
      <w:t xml:space="preserve"> of </w:t>
    </w:r>
    <w:fldSimple w:instr=" NUMPAGES   \* MERGEFORMAT ">
      <w:r w:rsidR="00967BB5" w:rsidRPr="00967BB5">
        <w:rPr>
          <w:rFonts w:ascii="Arial" w:hAnsi="Arial" w:cs="Arial"/>
          <w:noProof/>
          <w:sz w:val="18"/>
          <w:szCs w:val="18"/>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C6" w:rsidRDefault="00A04AC6">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sidR="006470A9">
      <w:rPr>
        <w:rFonts w:ascii="Arial" w:hAnsi="Arial" w:cs="Arial"/>
        <w:sz w:val="18"/>
        <w:szCs w:val="18"/>
      </w:rPr>
      <w:fldChar w:fldCharType="begin"/>
    </w:r>
    <w:r>
      <w:rPr>
        <w:rFonts w:ascii="Arial" w:hAnsi="Arial" w:cs="Arial"/>
        <w:sz w:val="18"/>
        <w:szCs w:val="18"/>
      </w:rPr>
      <w:instrText xml:space="preserve"> PAGE   \* MERGEFORMAT </w:instrText>
    </w:r>
    <w:r w:rsidR="006470A9">
      <w:rPr>
        <w:rFonts w:ascii="Arial" w:hAnsi="Arial" w:cs="Arial"/>
        <w:sz w:val="18"/>
        <w:szCs w:val="18"/>
      </w:rPr>
      <w:fldChar w:fldCharType="separate"/>
    </w:r>
    <w:r>
      <w:rPr>
        <w:rFonts w:ascii="Arial" w:hAnsi="Arial" w:cs="Arial"/>
        <w:noProof/>
        <w:sz w:val="18"/>
        <w:szCs w:val="18"/>
      </w:rPr>
      <w:t>5</w:t>
    </w:r>
    <w:r w:rsidR="006470A9">
      <w:rPr>
        <w:rFonts w:ascii="Arial" w:hAnsi="Arial" w:cs="Arial"/>
        <w:sz w:val="18"/>
        <w:szCs w:val="18"/>
      </w:rPr>
      <w:fldChar w:fldCharType="end"/>
    </w:r>
    <w:r>
      <w:rPr>
        <w:rFonts w:ascii="Arial" w:hAnsi="Arial" w:cs="Arial"/>
        <w:sz w:val="18"/>
        <w:szCs w:val="18"/>
      </w:rPr>
      <w:t xml:space="preserve"> of </w:t>
    </w:r>
    <w:fldSimple w:instr=" NUMPAGES   \* MERGEFORMAT ">
      <w:r w:rsidR="00AC44C1" w:rsidRPr="00AC44C1">
        <w:rPr>
          <w:rFonts w:ascii="Arial" w:hAnsi="Arial" w:cs="Arial"/>
          <w:noProof/>
          <w:sz w:val="18"/>
          <w:szCs w:val="18"/>
        </w:rPr>
        <w:t>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C6" w:rsidRDefault="006470A9" w:rsidP="004448C8">
    <w:pPr>
      <w:pStyle w:val="Footer"/>
      <w:framePr w:wrap="around" w:vAnchor="text" w:hAnchor="margin" w:xAlign="right" w:y="1"/>
      <w:rPr>
        <w:rStyle w:val="PageNumber"/>
      </w:rPr>
    </w:pPr>
    <w:r>
      <w:rPr>
        <w:rStyle w:val="PageNumber"/>
      </w:rPr>
      <w:fldChar w:fldCharType="begin"/>
    </w:r>
    <w:r w:rsidR="00A04AC6">
      <w:rPr>
        <w:rStyle w:val="PageNumber"/>
      </w:rPr>
      <w:instrText xml:space="preserve">PAGE  </w:instrText>
    </w:r>
    <w:r>
      <w:rPr>
        <w:rStyle w:val="PageNumber"/>
      </w:rPr>
      <w:fldChar w:fldCharType="end"/>
    </w:r>
  </w:p>
  <w:p w:rsidR="00A04AC6" w:rsidRDefault="00A04AC6" w:rsidP="004448C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C6" w:rsidRDefault="006470A9" w:rsidP="004448C8">
    <w:pPr>
      <w:pStyle w:val="Footer"/>
      <w:framePr w:wrap="around" w:vAnchor="text" w:hAnchor="margin" w:xAlign="right" w:y="1"/>
      <w:rPr>
        <w:rStyle w:val="PageNumber"/>
      </w:rPr>
    </w:pPr>
    <w:r>
      <w:rPr>
        <w:rStyle w:val="PageNumber"/>
      </w:rPr>
      <w:fldChar w:fldCharType="begin"/>
    </w:r>
    <w:r w:rsidR="00A04AC6">
      <w:rPr>
        <w:rStyle w:val="PageNumber"/>
      </w:rPr>
      <w:instrText xml:space="preserve">PAGE  </w:instrText>
    </w:r>
    <w:r>
      <w:rPr>
        <w:rStyle w:val="PageNumber"/>
      </w:rPr>
      <w:fldChar w:fldCharType="separate"/>
    </w:r>
    <w:r w:rsidR="00967BB5">
      <w:rPr>
        <w:rStyle w:val="PageNumber"/>
        <w:noProof/>
      </w:rPr>
      <w:t>8</w:t>
    </w:r>
    <w:r>
      <w:rPr>
        <w:rStyle w:val="PageNumber"/>
      </w:rPr>
      <w:fldChar w:fldCharType="end"/>
    </w:r>
  </w:p>
  <w:p w:rsidR="00A04AC6" w:rsidRDefault="00A04AC6" w:rsidP="00144727">
    <w:pPr>
      <w:pStyle w:val="Footer"/>
      <w:jc w:val="right"/>
      <w:rPr>
        <w:i/>
        <w:sz w:val="20"/>
        <w:lang w:val="fr-FR"/>
      </w:rPr>
    </w:pPr>
  </w:p>
  <w:p w:rsidR="00A04AC6" w:rsidRPr="00144727" w:rsidRDefault="00A04AC6" w:rsidP="00144727">
    <w:pPr>
      <w:pStyle w:val="Footer"/>
      <w:jc w:val="right"/>
      <w:rPr>
        <w:i/>
        <w:sz w:val="20"/>
        <w:lang w:val="fr-FR"/>
      </w:rPr>
    </w:pPr>
    <w:r>
      <w:rPr>
        <w:i/>
        <w:sz w:val="20"/>
        <w:lang w:val="fr-FR"/>
      </w:rPr>
      <w:t>Bureau des</w:t>
    </w:r>
    <w:r w:rsidRPr="00144727">
      <w:rPr>
        <w:i/>
        <w:sz w:val="20"/>
        <w:lang w:val="fr-FR"/>
      </w:rPr>
      <w:t xml:space="preserve"> Fonds d’A</w:t>
    </w:r>
    <w:r>
      <w:rPr>
        <w:i/>
        <w:sz w:val="20"/>
        <w:lang w:val="fr-FR"/>
      </w:rPr>
      <w:t>ffectation Multi-partemaires (MPTF Office</w:t>
    </w:r>
    <w:r w:rsidRPr="00144727">
      <w:rPr>
        <w:i/>
        <w:sz w:val="20"/>
        <w:lang w:val="fr-FR"/>
      </w:rPr>
      <w:t xml:space="preserve">), PNUD </w:t>
    </w:r>
  </w:p>
  <w:p w:rsidR="00A04AC6" w:rsidRPr="00144727" w:rsidRDefault="00A04AC6" w:rsidP="00B33ED5">
    <w:pPr>
      <w:pStyle w:val="Footer"/>
      <w:jc w:val="right"/>
      <w:rPr>
        <w:i/>
        <w:sz w:val="20"/>
        <w:lang w:val="fr-FR"/>
      </w:rPr>
    </w:pPr>
    <w:r>
      <w:rPr>
        <w:i/>
        <w:sz w:val="20"/>
        <w:lang w:val="fr-FR"/>
      </w:rPr>
      <w:t>Jan. 2012</w:t>
    </w:r>
  </w:p>
  <w:p w:rsidR="00A04AC6" w:rsidRDefault="00A04AC6" w:rsidP="004448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47B" w:rsidRDefault="00CB447B" w:rsidP="004D402F">
      <w:r>
        <w:separator/>
      </w:r>
    </w:p>
  </w:footnote>
  <w:footnote w:type="continuationSeparator" w:id="1">
    <w:p w:rsidR="00CB447B" w:rsidRDefault="00CB447B" w:rsidP="004D402F">
      <w:r>
        <w:continuationSeparator/>
      </w:r>
    </w:p>
  </w:footnote>
  <w:footnote w:id="2">
    <w:p w:rsidR="00A04AC6" w:rsidRPr="003229E1" w:rsidRDefault="00A04AC6" w:rsidP="004D402F">
      <w:pPr>
        <w:pStyle w:val="FootnoteText"/>
        <w:rPr>
          <w:lang w:val="fr-FR"/>
        </w:rPr>
      </w:pPr>
      <w:r>
        <w:rPr>
          <w:rStyle w:val="FootnoteReference"/>
        </w:rPr>
        <w:footnoteRef/>
      </w:r>
      <w:r w:rsidRPr="00F81A67">
        <w:rPr>
          <w:lang w:val="fr-FR"/>
        </w:rPr>
        <w:t>Le terme “programme” est utilisé pour les projets, programmes et programmes conjoints</w:t>
      </w:r>
      <w:r w:rsidRPr="0048211D">
        <w:rPr>
          <w:i/>
          <w:lang w:val="fr-FR"/>
        </w:rPr>
        <w:t>.</w:t>
      </w:r>
    </w:p>
  </w:footnote>
  <w:footnote w:id="3">
    <w:p w:rsidR="00A04AC6" w:rsidRPr="00F36D77" w:rsidRDefault="00A04AC6" w:rsidP="002C271A">
      <w:pPr>
        <w:pStyle w:val="FootnoteText"/>
        <w:rPr>
          <w:lang w:val="fr-FR"/>
        </w:rPr>
      </w:pPr>
      <w:r>
        <w:rPr>
          <w:rStyle w:val="FootnoteReference"/>
        </w:rPr>
        <w:footnoteRef/>
      </w:r>
      <w:r w:rsidRPr="00F36D77">
        <w:rPr>
          <w:lang w:val="fr-FR"/>
        </w:rPr>
        <w:t xml:space="preserve"> Indique</w:t>
      </w:r>
      <w:r>
        <w:rPr>
          <w:lang w:val="fr-FR"/>
        </w:rPr>
        <w:t xml:space="preserve">r le domaine </w:t>
      </w:r>
      <w:r w:rsidRPr="00F36D77">
        <w:rPr>
          <w:lang w:val="fr-FR"/>
        </w:rPr>
        <w:t>prioritaire pour le Fonds de Consolidation de la Paix</w:t>
      </w:r>
      <w:r>
        <w:rPr>
          <w:lang w:val="fr-FR"/>
        </w:rPr>
        <w:t xml:space="preserve"> (FCP) ; le Secteur pour le </w:t>
      </w:r>
      <w:r w:rsidRPr="0005760E">
        <w:rPr>
          <w:rStyle w:val="hps"/>
          <w:lang w:val="fr-FR"/>
        </w:rPr>
        <w:t>Fondsfiduciaire pour l'Iraqdu GNUD</w:t>
      </w:r>
      <w:r w:rsidRPr="00F36D77">
        <w:rPr>
          <w:lang w:val="fr-FR"/>
        </w:rPr>
        <w:t>.</w:t>
      </w:r>
    </w:p>
  </w:footnote>
  <w:footnote w:id="4">
    <w:p w:rsidR="00A04AC6" w:rsidRPr="0077492E" w:rsidRDefault="00A04AC6">
      <w:pPr>
        <w:pStyle w:val="FootnoteText"/>
        <w:rPr>
          <w:lang w:val="fr-FR"/>
        </w:rPr>
      </w:pPr>
      <w:r>
        <w:rPr>
          <w:rStyle w:val="FootnoteReference"/>
        </w:rPr>
        <w:footnoteRef/>
      </w:r>
      <w:r w:rsidRPr="0077492E">
        <w:rPr>
          <w:lang w:val="fr-FR"/>
        </w:rPr>
        <w:t xml:space="preserve"> Le </w:t>
      </w:r>
      <w:r w:rsidRPr="00BC1C70">
        <w:rPr>
          <w:lang w:val="fr-FR"/>
        </w:rPr>
        <w:t>numéro</w:t>
      </w:r>
      <w:r w:rsidRPr="0077492E">
        <w:rPr>
          <w:lang w:val="fr-FR"/>
        </w:rPr>
        <w:t xml:space="preserve"> de </w:t>
      </w:r>
      <w:r w:rsidRPr="00BC1C70">
        <w:rPr>
          <w:lang w:val="fr-FR"/>
        </w:rPr>
        <w:t>référence</w:t>
      </w:r>
      <w:r w:rsidRPr="00AA16B8">
        <w:rPr>
          <w:lang w:val="fr-FR"/>
        </w:rPr>
        <w:t xml:space="preserve"> du pro</w:t>
      </w:r>
      <w:r>
        <w:rPr>
          <w:lang w:val="fr-FR"/>
        </w:rPr>
        <w:t>jet</w:t>
      </w:r>
      <w:r w:rsidRPr="0077492E">
        <w:rPr>
          <w:lang w:val="fr-FR"/>
        </w:rPr>
        <w:t xml:space="preserve"> es</w:t>
      </w:r>
      <w:r>
        <w:rPr>
          <w:lang w:val="fr-FR"/>
        </w:rPr>
        <w:t>t</w:t>
      </w:r>
      <w:r w:rsidRPr="0077492E">
        <w:rPr>
          <w:lang w:val="fr-FR"/>
        </w:rPr>
        <w:t xml:space="preserve"> le </w:t>
      </w:r>
      <w:r w:rsidRPr="00BC1C70">
        <w:rPr>
          <w:lang w:val="fr-FR"/>
        </w:rPr>
        <w:t>même</w:t>
      </w:r>
      <w:r w:rsidRPr="0077492E">
        <w:rPr>
          <w:lang w:val="fr-FR"/>
        </w:rPr>
        <w:t xml:space="preserve"> que celui sur le message de notification, aussi appel</w:t>
      </w:r>
      <w:r w:rsidRPr="00BC1C70">
        <w:rPr>
          <w:lang w:val="fr-FR"/>
        </w:rPr>
        <w:t>é</w:t>
      </w:r>
      <w:r w:rsidRPr="0077492E">
        <w:rPr>
          <w:lang w:val="fr-FR"/>
        </w:rPr>
        <w:t xml:space="preserve"> “Project ID” sur le </w:t>
      </w:r>
      <w:hyperlink r:id="rId1" w:history="1">
        <w:r w:rsidRPr="00A92A49">
          <w:rPr>
            <w:rStyle w:val="Hyperlink"/>
            <w:lang w:val="fr-FR"/>
          </w:rPr>
          <w:t>MPTF Office GATEWAY</w:t>
        </w:r>
      </w:hyperlink>
      <w:r w:rsidRPr="0077492E">
        <w:rPr>
          <w:lang w:val="fr-FR"/>
        </w:rPr>
        <w:t>.</w:t>
      </w:r>
    </w:p>
  </w:footnote>
  <w:footnote w:id="5">
    <w:p w:rsidR="00A04AC6" w:rsidRPr="00F36D77" w:rsidRDefault="00A04AC6" w:rsidP="00F81A67">
      <w:pPr>
        <w:pStyle w:val="FootnoteText"/>
        <w:ind w:left="90" w:hanging="90"/>
        <w:rPr>
          <w:lang w:val="fr-FR"/>
        </w:rPr>
      </w:pPr>
      <w:r>
        <w:rPr>
          <w:rStyle w:val="FootnoteReference"/>
        </w:rPr>
        <w:footnoteRef/>
      </w:r>
      <w:r w:rsidRPr="00F36D77">
        <w:rPr>
          <w:lang w:val="fr-FR"/>
        </w:rPr>
        <w:t xml:space="preserve"> La date de dé</w:t>
      </w:r>
      <w:r>
        <w:rPr>
          <w:lang w:val="fr-FR"/>
        </w:rPr>
        <w:t>marrage</w:t>
      </w:r>
      <w:r w:rsidRPr="00F36D77">
        <w:rPr>
          <w:lang w:val="fr-FR"/>
        </w:rPr>
        <w:t xml:space="preserve"> est la date du premier transfert de fonds du </w:t>
      </w:r>
      <w:r>
        <w:rPr>
          <w:lang w:val="fr-FR"/>
        </w:rPr>
        <w:t>MPTF</w:t>
      </w:r>
      <w:r w:rsidR="00C7637D">
        <w:rPr>
          <w:lang w:val="fr-FR"/>
        </w:rPr>
        <w:t xml:space="preserve"> </w:t>
      </w:r>
      <w:r>
        <w:rPr>
          <w:lang w:val="fr-FR"/>
        </w:rPr>
        <w:t xml:space="preserve">Office </w:t>
      </w:r>
      <w:r w:rsidRPr="00F36D77">
        <w:rPr>
          <w:lang w:val="fr-FR"/>
        </w:rPr>
        <w:t>en tant qu’Agent Administratif. Cette date est disponible sur le portail du M</w:t>
      </w:r>
      <w:r>
        <w:rPr>
          <w:lang w:val="fr-FR"/>
        </w:rPr>
        <w:t>PTF Office</w:t>
      </w:r>
      <w:r w:rsidRPr="00F36D77">
        <w:rPr>
          <w:lang w:val="fr-FR"/>
        </w:rPr>
        <w:t xml:space="preserve"> (</w:t>
      </w:r>
      <w:hyperlink r:id="rId2" w:history="1">
        <w:r w:rsidRPr="00A92A49">
          <w:rPr>
            <w:rStyle w:val="Hyperlink"/>
            <w:lang w:val="fr-FR"/>
          </w:rPr>
          <w:t>MPTF Office GATEWAY</w:t>
        </w:r>
      </w:hyperlink>
      <w:r w:rsidRPr="00F36D77">
        <w:rPr>
          <w:lang w:val="fr-FR"/>
        </w:rPr>
        <w:t>).</w:t>
      </w:r>
    </w:p>
  </w:footnote>
  <w:footnote w:id="6">
    <w:p w:rsidR="00A04AC6" w:rsidRPr="00F36D77" w:rsidRDefault="00A04AC6" w:rsidP="00F81A67">
      <w:pPr>
        <w:pStyle w:val="FootnoteText"/>
        <w:ind w:left="90" w:hanging="90"/>
        <w:rPr>
          <w:lang w:val="fr-FR"/>
        </w:rPr>
      </w:pPr>
      <w:r>
        <w:rPr>
          <w:rStyle w:val="FootnoteReference"/>
        </w:rPr>
        <w:footnoteRef/>
      </w:r>
      <w:r w:rsidRPr="008210EE">
        <w:rPr>
          <w:lang w:val="fr-FR"/>
        </w:rPr>
        <w:t xml:space="preserve">Concerne les activités du programme complétées par l’organisation participante responsable. Les agences concernées doivent en informer le </w:t>
      </w:r>
      <w:r>
        <w:rPr>
          <w:lang w:val="fr-FR"/>
        </w:rPr>
        <w:t>MPTF Office</w:t>
      </w:r>
      <w:r w:rsidRPr="008210EE">
        <w:rPr>
          <w:lang w:val="fr-F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F3C93"/>
    <w:multiLevelType w:val="hybridMultilevel"/>
    <w:tmpl w:val="1142811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FEB5570"/>
    <w:multiLevelType w:val="hybridMultilevel"/>
    <w:tmpl w:val="0248BD1C"/>
    <w:lvl w:ilvl="0" w:tplc="5C160FF8">
      <w:start w:val="1"/>
      <w:numFmt w:val="upperRoman"/>
      <w:lvlText w:val="%1."/>
      <w:lvlJc w:val="left"/>
      <w:pPr>
        <w:tabs>
          <w:tab w:val="num" w:pos="810"/>
        </w:tabs>
        <w:ind w:left="810" w:hanging="720"/>
      </w:pPr>
      <w:rPr>
        <w:rFonts w:hint="default"/>
      </w:rPr>
    </w:lvl>
    <w:lvl w:ilvl="1" w:tplc="176E2318">
      <w:numFmt w:val="none"/>
      <w:lvlText w:val=""/>
      <w:lvlJc w:val="left"/>
      <w:pPr>
        <w:tabs>
          <w:tab w:val="num" w:pos="360"/>
        </w:tabs>
      </w:pPr>
    </w:lvl>
    <w:lvl w:ilvl="2" w:tplc="AE06B436">
      <w:numFmt w:val="none"/>
      <w:lvlText w:val=""/>
      <w:lvlJc w:val="left"/>
      <w:pPr>
        <w:tabs>
          <w:tab w:val="num" w:pos="360"/>
        </w:tabs>
      </w:pPr>
    </w:lvl>
    <w:lvl w:ilvl="3" w:tplc="20082814">
      <w:numFmt w:val="none"/>
      <w:lvlText w:val=""/>
      <w:lvlJc w:val="left"/>
      <w:pPr>
        <w:tabs>
          <w:tab w:val="num" w:pos="360"/>
        </w:tabs>
      </w:pPr>
    </w:lvl>
    <w:lvl w:ilvl="4" w:tplc="EC286F5A">
      <w:numFmt w:val="none"/>
      <w:lvlText w:val=""/>
      <w:lvlJc w:val="left"/>
      <w:pPr>
        <w:tabs>
          <w:tab w:val="num" w:pos="360"/>
        </w:tabs>
      </w:pPr>
    </w:lvl>
    <w:lvl w:ilvl="5" w:tplc="67B4DEEA">
      <w:numFmt w:val="none"/>
      <w:lvlText w:val=""/>
      <w:lvlJc w:val="left"/>
      <w:pPr>
        <w:tabs>
          <w:tab w:val="num" w:pos="360"/>
        </w:tabs>
      </w:pPr>
    </w:lvl>
    <w:lvl w:ilvl="6" w:tplc="322E64CE">
      <w:numFmt w:val="none"/>
      <w:lvlText w:val=""/>
      <w:lvlJc w:val="left"/>
      <w:pPr>
        <w:tabs>
          <w:tab w:val="num" w:pos="360"/>
        </w:tabs>
      </w:pPr>
    </w:lvl>
    <w:lvl w:ilvl="7" w:tplc="BEC4E694">
      <w:numFmt w:val="none"/>
      <w:lvlText w:val=""/>
      <w:lvlJc w:val="left"/>
      <w:pPr>
        <w:tabs>
          <w:tab w:val="num" w:pos="360"/>
        </w:tabs>
      </w:pPr>
    </w:lvl>
    <w:lvl w:ilvl="8" w:tplc="3F588E80">
      <w:numFmt w:val="none"/>
      <w:lvlText w:val=""/>
      <w:lvlJc w:val="left"/>
      <w:pPr>
        <w:tabs>
          <w:tab w:val="num" w:pos="360"/>
        </w:tabs>
      </w:pPr>
    </w:lvl>
  </w:abstractNum>
  <w:abstractNum w:abstractNumId="5">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95478"/>
    <w:multiLevelType w:val="hybridMultilevel"/>
    <w:tmpl w:val="6DF01F68"/>
    <w:lvl w:ilvl="0" w:tplc="0409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D196C77"/>
    <w:multiLevelType w:val="hybridMultilevel"/>
    <w:tmpl w:val="A56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2695A"/>
    <w:multiLevelType w:val="hybridMultilevel"/>
    <w:tmpl w:val="FE186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0374"/>
    <w:multiLevelType w:val="hybridMultilevel"/>
    <w:tmpl w:val="85C8AC0E"/>
    <w:lvl w:ilvl="0" w:tplc="AB463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C57E2"/>
    <w:multiLevelType w:val="hybridMultilevel"/>
    <w:tmpl w:val="852EBE30"/>
    <w:lvl w:ilvl="0" w:tplc="1E7E4B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24219"/>
    <w:multiLevelType w:val="hybridMultilevel"/>
    <w:tmpl w:val="FFEC885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162EE4"/>
    <w:multiLevelType w:val="hybridMultilevel"/>
    <w:tmpl w:val="CA6AF532"/>
    <w:lvl w:ilvl="0" w:tplc="9F644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252C07"/>
    <w:multiLevelType w:val="hybridMultilevel"/>
    <w:tmpl w:val="79F8A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30546"/>
    <w:multiLevelType w:val="hybridMultilevel"/>
    <w:tmpl w:val="FCEA621A"/>
    <w:lvl w:ilvl="0" w:tplc="48B01A72">
      <w:start w:val="3"/>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F007527"/>
    <w:multiLevelType w:val="hybridMultilevel"/>
    <w:tmpl w:val="0672A354"/>
    <w:lvl w:ilvl="0" w:tplc="0AC8E4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3A43E4"/>
    <w:multiLevelType w:val="hybridMultilevel"/>
    <w:tmpl w:val="E79A8FD0"/>
    <w:lvl w:ilvl="0" w:tplc="AD66CB7C">
      <w:start w:val="1"/>
      <w:numFmt w:val="bullet"/>
      <w:lvlText w:val=""/>
      <w:lvlJc w:val="left"/>
      <w:pPr>
        <w:ind w:left="720" w:hanging="360"/>
      </w:pPr>
      <w:rPr>
        <w:rFonts w:ascii="Symbol" w:hAnsi="Symbol" w:hint="default"/>
        <w:color w:val="auto"/>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87C59FA"/>
    <w:multiLevelType w:val="hybridMultilevel"/>
    <w:tmpl w:val="2F8ECE4E"/>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nsid w:val="593935E6"/>
    <w:multiLevelType w:val="hybridMultilevel"/>
    <w:tmpl w:val="F3A6F2EE"/>
    <w:lvl w:ilvl="0" w:tplc="5C160FF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5581AAA"/>
    <w:multiLevelType w:val="hybridMultilevel"/>
    <w:tmpl w:val="C9D217FA"/>
    <w:lvl w:ilvl="0" w:tplc="8034BF4E">
      <w:start w:val="3"/>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33B6BDD"/>
    <w:multiLevelType w:val="hybridMultilevel"/>
    <w:tmpl w:val="EB826402"/>
    <w:lvl w:ilvl="0" w:tplc="8E1C5C12">
      <w:start w:val="1"/>
      <w:numFmt w:val="bullet"/>
      <w:lvlText w:val=""/>
      <w:lvlJc w:val="left"/>
      <w:pPr>
        <w:ind w:left="376" w:hanging="360"/>
      </w:pPr>
      <w:rPr>
        <w:rFonts w:ascii="Symbol" w:hAnsi="Symbol" w:hint="default"/>
        <w:color w:val="000000"/>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29">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FD66AA"/>
    <w:multiLevelType w:val="hybridMultilevel"/>
    <w:tmpl w:val="CE9485A0"/>
    <w:lvl w:ilvl="0" w:tplc="3D5E8FD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6"/>
  </w:num>
  <w:num w:numId="4">
    <w:abstractNumId w:val="4"/>
  </w:num>
  <w:num w:numId="5">
    <w:abstractNumId w:val="24"/>
  </w:num>
  <w:num w:numId="6">
    <w:abstractNumId w:val="3"/>
  </w:num>
  <w:num w:numId="7">
    <w:abstractNumId w:val="26"/>
  </w:num>
  <w:num w:numId="8">
    <w:abstractNumId w:val="8"/>
  </w:num>
  <w:num w:numId="9">
    <w:abstractNumId w:val="30"/>
  </w:num>
  <w:num w:numId="10">
    <w:abstractNumId w:val="20"/>
  </w:num>
  <w:num w:numId="11">
    <w:abstractNumId w:val="28"/>
  </w:num>
  <w:num w:numId="12">
    <w:abstractNumId w:val="9"/>
  </w:num>
  <w:num w:numId="13">
    <w:abstractNumId w:val="15"/>
  </w:num>
  <w:num w:numId="14">
    <w:abstractNumId w:val="23"/>
  </w:num>
  <w:num w:numId="15">
    <w:abstractNumId w:val="0"/>
  </w:num>
  <w:num w:numId="16">
    <w:abstractNumId w:val="19"/>
  </w:num>
  <w:num w:numId="17">
    <w:abstractNumId w:val="29"/>
  </w:num>
  <w:num w:numId="18">
    <w:abstractNumId w:val="2"/>
  </w:num>
  <w:num w:numId="19">
    <w:abstractNumId w:val="18"/>
  </w:num>
  <w:num w:numId="20">
    <w:abstractNumId w:val="27"/>
  </w:num>
  <w:num w:numId="21">
    <w:abstractNumId w:val="21"/>
  </w:num>
  <w:num w:numId="22">
    <w:abstractNumId w:val="12"/>
  </w:num>
  <w:num w:numId="23">
    <w:abstractNumId w:val="22"/>
  </w:num>
  <w:num w:numId="24">
    <w:abstractNumId w:val="6"/>
  </w:num>
  <w:num w:numId="25">
    <w:abstractNumId w:val="11"/>
  </w:num>
  <w:num w:numId="26">
    <w:abstractNumId w:val="1"/>
  </w:num>
  <w:num w:numId="27">
    <w:abstractNumId w:val="14"/>
  </w:num>
  <w:num w:numId="28">
    <w:abstractNumId w:val="25"/>
  </w:num>
  <w:num w:numId="29">
    <w:abstractNumId w:val="31"/>
  </w:num>
  <w:num w:numId="30">
    <w:abstractNumId w:val="10"/>
  </w:num>
  <w:num w:numId="31">
    <w:abstractNumId w:val="17"/>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D402F"/>
    <w:rsid w:val="00026432"/>
    <w:rsid w:val="000301F9"/>
    <w:rsid w:val="000405E1"/>
    <w:rsid w:val="00046EA7"/>
    <w:rsid w:val="00050C51"/>
    <w:rsid w:val="00050CAE"/>
    <w:rsid w:val="00052F22"/>
    <w:rsid w:val="0005760E"/>
    <w:rsid w:val="000579B7"/>
    <w:rsid w:val="00061BF9"/>
    <w:rsid w:val="00071FB6"/>
    <w:rsid w:val="00076417"/>
    <w:rsid w:val="0007719B"/>
    <w:rsid w:val="0008211E"/>
    <w:rsid w:val="0009490C"/>
    <w:rsid w:val="00095C6F"/>
    <w:rsid w:val="000A2A72"/>
    <w:rsid w:val="000C4BE8"/>
    <w:rsid w:val="000C7109"/>
    <w:rsid w:val="000D578F"/>
    <w:rsid w:val="000D74E5"/>
    <w:rsid w:val="001006D3"/>
    <w:rsid w:val="00101EE9"/>
    <w:rsid w:val="00113893"/>
    <w:rsid w:val="00121376"/>
    <w:rsid w:val="0012451D"/>
    <w:rsid w:val="00124559"/>
    <w:rsid w:val="00144727"/>
    <w:rsid w:val="00165111"/>
    <w:rsid w:val="00172A1E"/>
    <w:rsid w:val="00186629"/>
    <w:rsid w:val="0019556C"/>
    <w:rsid w:val="0019635C"/>
    <w:rsid w:val="001A1596"/>
    <w:rsid w:val="001A2695"/>
    <w:rsid w:val="001B3333"/>
    <w:rsid w:val="001D7FFC"/>
    <w:rsid w:val="001E1D4C"/>
    <w:rsid w:val="001E6925"/>
    <w:rsid w:val="001F4E15"/>
    <w:rsid w:val="00204544"/>
    <w:rsid w:val="00205949"/>
    <w:rsid w:val="0021118E"/>
    <w:rsid w:val="00214CBA"/>
    <w:rsid w:val="00230BCB"/>
    <w:rsid w:val="002345C2"/>
    <w:rsid w:val="00244DEE"/>
    <w:rsid w:val="0025180B"/>
    <w:rsid w:val="00253755"/>
    <w:rsid w:val="0026321A"/>
    <w:rsid w:val="00264BAB"/>
    <w:rsid w:val="00270AF0"/>
    <w:rsid w:val="00272C09"/>
    <w:rsid w:val="00274C0E"/>
    <w:rsid w:val="00277092"/>
    <w:rsid w:val="002838C9"/>
    <w:rsid w:val="0029188B"/>
    <w:rsid w:val="002A1814"/>
    <w:rsid w:val="002B6526"/>
    <w:rsid w:val="002C271A"/>
    <w:rsid w:val="002C69AF"/>
    <w:rsid w:val="002E0786"/>
    <w:rsid w:val="002F61DB"/>
    <w:rsid w:val="00335B49"/>
    <w:rsid w:val="003641A1"/>
    <w:rsid w:val="003857D4"/>
    <w:rsid w:val="00391F3F"/>
    <w:rsid w:val="003A08BF"/>
    <w:rsid w:val="003B50C9"/>
    <w:rsid w:val="003E261B"/>
    <w:rsid w:val="003E560E"/>
    <w:rsid w:val="003F2995"/>
    <w:rsid w:val="0040536C"/>
    <w:rsid w:val="00410AF2"/>
    <w:rsid w:val="00435535"/>
    <w:rsid w:val="004448C8"/>
    <w:rsid w:val="00445797"/>
    <w:rsid w:val="00453B57"/>
    <w:rsid w:val="00466C7C"/>
    <w:rsid w:val="004A2D9F"/>
    <w:rsid w:val="004A7199"/>
    <w:rsid w:val="004C57D1"/>
    <w:rsid w:val="004D38F6"/>
    <w:rsid w:val="004D402F"/>
    <w:rsid w:val="004D6427"/>
    <w:rsid w:val="004D68C8"/>
    <w:rsid w:val="004E0435"/>
    <w:rsid w:val="004F1213"/>
    <w:rsid w:val="004F2909"/>
    <w:rsid w:val="004F4DE5"/>
    <w:rsid w:val="004F5717"/>
    <w:rsid w:val="004F6F52"/>
    <w:rsid w:val="004F77D9"/>
    <w:rsid w:val="00503C9B"/>
    <w:rsid w:val="005133BF"/>
    <w:rsid w:val="005224E5"/>
    <w:rsid w:val="005230A5"/>
    <w:rsid w:val="005240E9"/>
    <w:rsid w:val="005332E9"/>
    <w:rsid w:val="005410E4"/>
    <w:rsid w:val="0054113D"/>
    <w:rsid w:val="00542E90"/>
    <w:rsid w:val="005551A4"/>
    <w:rsid w:val="00572B46"/>
    <w:rsid w:val="00573C96"/>
    <w:rsid w:val="00573E71"/>
    <w:rsid w:val="00574D1A"/>
    <w:rsid w:val="005A2A30"/>
    <w:rsid w:val="005B4185"/>
    <w:rsid w:val="005C1CAD"/>
    <w:rsid w:val="005C4D2D"/>
    <w:rsid w:val="005D0B3D"/>
    <w:rsid w:val="005D2E5F"/>
    <w:rsid w:val="005E5B8C"/>
    <w:rsid w:val="005F1B2A"/>
    <w:rsid w:val="005F6318"/>
    <w:rsid w:val="00600635"/>
    <w:rsid w:val="00607BC6"/>
    <w:rsid w:val="00611541"/>
    <w:rsid w:val="00613117"/>
    <w:rsid w:val="00616726"/>
    <w:rsid w:val="0063211A"/>
    <w:rsid w:val="0063309E"/>
    <w:rsid w:val="006355D1"/>
    <w:rsid w:val="00637031"/>
    <w:rsid w:val="00642011"/>
    <w:rsid w:val="00646FF7"/>
    <w:rsid w:val="006470A9"/>
    <w:rsid w:val="00655607"/>
    <w:rsid w:val="00656D7B"/>
    <w:rsid w:val="006775B2"/>
    <w:rsid w:val="006934B1"/>
    <w:rsid w:val="00694FDB"/>
    <w:rsid w:val="00696300"/>
    <w:rsid w:val="006B18A0"/>
    <w:rsid w:val="006B5ECA"/>
    <w:rsid w:val="006D0276"/>
    <w:rsid w:val="006D1FFE"/>
    <w:rsid w:val="006D24CF"/>
    <w:rsid w:val="006D7366"/>
    <w:rsid w:val="00703137"/>
    <w:rsid w:val="0071199D"/>
    <w:rsid w:val="007201CA"/>
    <w:rsid w:val="00720BDE"/>
    <w:rsid w:val="0073489C"/>
    <w:rsid w:val="00743D99"/>
    <w:rsid w:val="007463C8"/>
    <w:rsid w:val="00747CEA"/>
    <w:rsid w:val="0075281E"/>
    <w:rsid w:val="0075443C"/>
    <w:rsid w:val="0077492E"/>
    <w:rsid w:val="00776C42"/>
    <w:rsid w:val="00782F2F"/>
    <w:rsid w:val="007925F0"/>
    <w:rsid w:val="007A49B3"/>
    <w:rsid w:val="007C376B"/>
    <w:rsid w:val="007C5301"/>
    <w:rsid w:val="007C603D"/>
    <w:rsid w:val="007C6A3A"/>
    <w:rsid w:val="007E6027"/>
    <w:rsid w:val="007F38AF"/>
    <w:rsid w:val="00804E34"/>
    <w:rsid w:val="008059AF"/>
    <w:rsid w:val="008079E2"/>
    <w:rsid w:val="00815A04"/>
    <w:rsid w:val="008210EE"/>
    <w:rsid w:val="00826688"/>
    <w:rsid w:val="00845CA9"/>
    <w:rsid w:val="00860807"/>
    <w:rsid w:val="00875925"/>
    <w:rsid w:val="00876246"/>
    <w:rsid w:val="00877A8E"/>
    <w:rsid w:val="008A67D2"/>
    <w:rsid w:val="008B02AE"/>
    <w:rsid w:val="008B0DCB"/>
    <w:rsid w:val="008C0A22"/>
    <w:rsid w:val="008C2774"/>
    <w:rsid w:val="008C2CF5"/>
    <w:rsid w:val="008D361C"/>
    <w:rsid w:val="008E286A"/>
    <w:rsid w:val="008E6ACD"/>
    <w:rsid w:val="008F73A6"/>
    <w:rsid w:val="00901BF2"/>
    <w:rsid w:val="00911BAF"/>
    <w:rsid w:val="00915739"/>
    <w:rsid w:val="00917536"/>
    <w:rsid w:val="009270D1"/>
    <w:rsid w:val="00931F17"/>
    <w:rsid w:val="009326BA"/>
    <w:rsid w:val="00933802"/>
    <w:rsid w:val="00935534"/>
    <w:rsid w:val="00942EEC"/>
    <w:rsid w:val="00967BB5"/>
    <w:rsid w:val="009712FC"/>
    <w:rsid w:val="009912CD"/>
    <w:rsid w:val="00994824"/>
    <w:rsid w:val="009A3F33"/>
    <w:rsid w:val="009B1746"/>
    <w:rsid w:val="009E33F4"/>
    <w:rsid w:val="009F2419"/>
    <w:rsid w:val="009F54EA"/>
    <w:rsid w:val="00A04A52"/>
    <w:rsid w:val="00A04AC6"/>
    <w:rsid w:val="00A101D7"/>
    <w:rsid w:val="00A65297"/>
    <w:rsid w:val="00A80971"/>
    <w:rsid w:val="00A87E66"/>
    <w:rsid w:val="00A92A49"/>
    <w:rsid w:val="00AA16B8"/>
    <w:rsid w:val="00AA4B49"/>
    <w:rsid w:val="00AB0423"/>
    <w:rsid w:val="00AB0DDE"/>
    <w:rsid w:val="00AC44C1"/>
    <w:rsid w:val="00AC4E6C"/>
    <w:rsid w:val="00AC6803"/>
    <w:rsid w:val="00AD1B3B"/>
    <w:rsid w:val="00AD3CB1"/>
    <w:rsid w:val="00AD5DB3"/>
    <w:rsid w:val="00B00F77"/>
    <w:rsid w:val="00B0217B"/>
    <w:rsid w:val="00B14A9B"/>
    <w:rsid w:val="00B1663E"/>
    <w:rsid w:val="00B224A6"/>
    <w:rsid w:val="00B33ED5"/>
    <w:rsid w:val="00B376A1"/>
    <w:rsid w:val="00B4526B"/>
    <w:rsid w:val="00B5566B"/>
    <w:rsid w:val="00B7661B"/>
    <w:rsid w:val="00B90E92"/>
    <w:rsid w:val="00BA297E"/>
    <w:rsid w:val="00BC1C70"/>
    <w:rsid w:val="00BF1F94"/>
    <w:rsid w:val="00C2124D"/>
    <w:rsid w:val="00C214E6"/>
    <w:rsid w:val="00C368B5"/>
    <w:rsid w:val="00C755BF"/>
    <w:rsid w:val="00C7637D"/>
    <w:rsid w:val="00C816ED"/>
    <w:rsid w:val="00C931E4"/>
    <w:rsid w:val="00C9452B"/>
    <w:rsid w:val="00C95C23"/>
    <w:rsid w:val="00CA0E91"/>
    <w:rsid w:val="00CA6E49"/>
    <w:rsid w:val="00CB447B"/>
    <w:rsid w:val="00CD2D93"/>
    <w:rsid w:val="00CD66DA"/>
    <w:rsid w:val="00CD7A51"/>
    <w:rsid w:val="00CF15A8"/>
    <w:rsid w:val="00CF1867"/>
    <w:rsid w:val="00CF224C"/>
    <w:rsid w:val="00CF3294"/>
    <w:rsid w:val="00D12520"/>
    <w:rsid w:val="00D15F12"/>
    <w:rsid w:val="00D17441"/>
    <w:rsid w:val="00D220A3"/>
    <w:rsid w:val="00D32083"/>
    <w:rsid w:val="00D33ABA"/>
    <w:rsid w:val="00D4413C"/>
    <w:rsid w:val="00D53C27"/>
    <w:rsid w:val="00D57EC1"/>
    <w:rsid w:val="00D654A5"/>
    <w:rsid w:val="00D70B05"/>
    <w:rsid w:val="00D72367"/>
    <w:rsid w:val="00D735B0"/>
    <w:rsid w:val="00D77074"/>
    <w:rsid w:val="00D85287"/>
    <w:rsid w:val="00D87B3A"/>
    <w:rsid w:val="00DA7084"/>
    <w:rsid w:val="00DB0572"/>
    <w:rsid w:val="00DB0624"/>
    <w:rsid w:val="00DB2EF9"/>
    <w:rsid w:val="00DD6456"/>
    <w:rsid w:val="00DD69E5"/>
    <w:rsid w:val="00DD6FAC"/>
    <w:rsid w:val="00DE116D"/>
    <w:rsid w:val="00DE7510"/>
    <w:rsid w:val="00E0058E"/>
    <w:rsid w:val="00E013BF"/>
    <w:rsid w:val="00E056C7"/>
    <w:rsid w:val="00E07C41"/>
    <w:rsid w:val="00E10022"/>
    <w:rsid w:val="00E10B50"/>
    <w:rsid w:val="00E1456B"/>
    <w:rsid w:val="00E25E69"/>
    <w:rsid w:val="00E50094"/>
    <w:rsid w:val="00E66257"/>
    <w:rsid w:val="00E67D62"/>
    <w:rsid w:val="00E73904"/>
    <w:rsid w:val="00E74021"/>
    <w:rsid w:val="00E7479B"/>
    <w:rsid w:val="00E83F49"/>
    <w:rsid w:val="00E84DB0"/>
    <w:rsid w:val="00E9585C"/>
    <w:rsid w:val="00EC4C4E"/>
    <w:rsid w:val="00EE3C73"/>
    <w:rsid w:val="00EF236E"/>
    <w:rsid w:val="00EF2F32"/>
    <w:rsid w:val="00EF467F"/>
    <w:rsid w:val="00EF7060"/>
    <w:rsid w:val="00F07D06"/>
    <w:rsid w:val="00F14CE9"/>
    <w:rsid w:val="00F17D11"/>
    <w:rsid w:val="00F238DF"/>
    <w:rsid w:val="00F310BD"/>
    <w:rsid w:val="00F31638"/>
    <w:rsid w:val="00F36D77"/>
    <w:rsid w:val="00F574E3"/>
    <w:rsid w:val="00F65E7F"/>
    <w:rsid w:val="00F66B07"/>
    <w:rsid w:val="00F73101"/>
    <w:rsid w:val="00F74FFE"/>
    <w:rsid w:val="00F81A67"/>
    <w:rsid w:val="00F865BF"/>
    <w:rsid w:val="00FA0F2C"/>
    <w:rsid w:val="00FA7A8F"/>
    <w:rsid w:val="00FB3B9C"/>
    <w:rsid w:val="00FB7B1D"/>
    <w:rsid w:val="00FC6A70"/>
    <w:rsid w:val="00FD453C"/>
    <w:rsid w:val="00FE15E5"/>
    <w:rsid w:val="00FE2457"/>
    <w:rsid w:val="00FF3464"/>
    <w:rsid w:val="00FF42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2F"/>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4D402F"/>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qFormat/>
    <w:rsid w:val="004D402F"/>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4D402F"/>
    <w:pPr>
      <w:keepNext/>
      <w:spacing w:before="240" w:after="60"/>
      <w:outlineLvl w:val="2"/>
    </w:pPr>
    <w:rPr>
      <w:rFonts w:ascii="Cambria"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402F"/>
    <w:rPr>
      <w:rFonts w:ascii="Cambria" w:eastAsia="Times New Roman" w:hAnsi="Cambria" w:cs="Times New Roman"/>
      <w:b/>
      <w:bCs/>
      <w:kern w:val="32"/>
      <w:sz w:val="32"/>
      <w:szCs w:val="32"/>
    </w:rPr>
  </w:style>
  <w:style w:type="character" w:customStyle="1" w:styleId="Heading2Char">
    <w:name w:val="Heading 2 Char"/>
    <w:link w:val="Heading2"/>
    <w:rsid w:val="004D402F"/>
    <w:rPr>
      <w:rFonts w:ascii="Arial" w:eastAsia="Times New Roman" w:hAnsi="Arial" w:cs="Arial"/>
      <w:b/>
      <w:bCs/>
      <w:i/>
      <w:iCs/>
      <w:sz w:val="28"/>
      <w:szCs w:val="28"/>
    </w:rPr>
  </w:style>
  <w:style w:type="character" w:customStyle="1" w:styleId="Heading3Char">
    <w:name w:val="Heading 3 Char"/>
    <w:link w:val="Heading3"/>
    <w:rsid w:val="004D402F"/>
    <w:rPr>
      <w:rFonts w:ascii="Cambria" w:eastAsia="Times New Roman" w:hAnsi="Cambria" w:cs="Times New Roman"/>
      <w:b/>
      <w:bCs/>
      <w:sz w:val="26"/>
      <w:szCs w:val="26"/>
    </w:rPr>
  </w:style>
  <w:style w:type="paragraph" w:styleId="BodyText">
    <w:name w:val="Body Text"/>
    <w:basedOn w:val="Normal"/>
    <w:link w:val="BodyTextChar"/>
    <w:rsid w:val="004D402F"/>
    <w:pPr>
      <w:widowControl w:val="0"/>
      <w:jc w:val="both"/>
    </w:pPr>
    <w:rPr>
      <w:snapToGrid w:val="0"/>
      <w:szCs w:val="20"/>
      <w:lang w:val="en-GB"/>
    </w:rPr>
  </w:style>
  <w:style w:type="character" w:customStyle="1" w:styleId="BodyTextChar">
    <w:name w:val="Body Text Char"/>
    <w:link w:val="BodyText"/>
    <w:rsid w:val="004D402F"/>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rsid w:val="004D402F"/>
    <w:pPr>
      <w:tabs>
        <w:tab w:val="center" w:pos="4320"/>
        <w:tab w:val="right" w:pos="8640"/>
      </w:tabs>
    </w:pPr>
    <w:rPr>
      <w:lang/>
    </w:rPr>
  </w:style>
  <w:style w:type="character" w:customStyle="1" w:styleId="FooterChar">
    <w:name w:val="Footer Char"/>
    <w:link w:val="Footer"/>
    <w:uiPriority w:val="99"/>
    <w:rsid w:val="004D402F"/>
    <w:rPr>
      <w:rFonts w:ascii="Times New Roman" w:eastAsia="Times New Roman" w:hAnsi="Times New Roman" w:cs="Times New Roman"/>
      <w:sz w:val="24"/>
      <w:szCs w:val="24"/>
    </w:rPr>
  </w:style>
  <w:style w:type="character" w:styleId="PageNumber">
    <w:name w:val="page number"/>
    <w:basedOn w:val="DefaultParagraphFont"/>
    <w:rsid w:val="004D402F"/>
  </w:style>
  <w:style w:type="paragraph" w:styleId="FootnoteText">
    <w:name w:val="footnote text"/>
    <w:basedOn w:val="Normal"/>
    <w:link w:val="FootnoteTextChar"/>
    <w:uiPriority w:val="99"/>
    <w:rsid w:val="004D402F"/>
    <w:rPr>
      <w:sz w:val="20"/>
      <w:szCs w:val="20"/>
      <w:lang/>
    </w:rPr>
  </w:style>
  <w:style w:type="character" w:customStyle="1" w:styleId="FootnoteTextChar">
    <w:name w:val="Footnote Text Char"/>
    <w:link w:val="FootnoteText"/>
    <w:uiPriority w:val="99"/>
    <w:rsid w:val="004D402F"/>
    <w:rPr>
      <w:rFonts w:ascii="Times New Roman" w:eastAsia="Times New Roman" w:hAnsi="Times New Roman" w:cs="Times New Roman"/>
      <w:sz w:val="20"/>
      <w:szCs w:val="20"/>
    </w:rPr>
  </w:style>
  <w:style w:type="character" w:styleId="FootnoteReference">
    <w:name w:val="footnote reference"/>
    <w:uiPriority w:val="99"/>
    <w:rsid w:val="004D402F"/>
    <w:rPr>
      <w:vertAlign w:val="superscript"/>
    </w:rPr>
  </w:style>
  <w:style w:type="paragraph" w:styleId="BodyText2">
    <w:name w:val="Body Text 2"/>
    <w:basedOn w:val="Normal"/>
    <w:link w:val="BodyText2Char"/>
    <w:rsid w:val="004D402F"/>
    <w:pPr>
      <w:spacing w:after="120" w:line="480" w:lineRule="auto"/>
    </w:pPr>
    <w:rPr>
      <w:lang/>
    </w:rPr>
  </w:style>
  <w:style w:type="character" w:customStyle="1" w:styleId="BodyText2Char">
    <w:name w:val="Body Text 2 Char"/>
    <w:link w:val="BodyText2"/>
    <w:rsid w:val="004D40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38F6"/>
    <w:rPr>
      <w:rFonts w:ascii="Tahoma" w:hAnsi="Tahoma"/>
      <w:sz w:val="16"/>
      <w:szCs w:val="16"/>
      <w:lang/>
    </w:rPr>
  </w:style>
  <w:style w:type="character" w:customStyle="1" w:styleId="BalloonTextChar">
    <w:name w:val="Balloon Text Char"/>
    <w:link w:val="BalloonText"/>
    <w:uiPriority w:val="99"/>
    <w:semiHidden/>
    <w:rsid w:val="004D38F6"/>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7A49B3"/>
    <w:rPr>
      <w:sz w:val="20"/>
      <w:szCs w:val="20"/>
      <w:lang/>
    </w:rPr>
  </w:style>
  <w:style w:type="character" w:customStyle="1" w:styleId="EndnoteTextChar">
    <w:name w:val="Endnote Text Char"/>
    <w:link w:val="EndnoteText"/>
    <w:uiPriority w:val="99"/>
    <w:semiHidden/>
    <w:rsid w:val="007A49B3"/>
    <w:rPr>
      <w:rFonts w:ascii="Times New Roman" w:eastAsia="Times New Roman" w:hAnsi="Times New Roman"/>
    </w:rPr>
  </w:style>
  <w:style w:type="character" w:styleId="EndnoteReference">
    <w:name w:val="endnote reference"/>
    <w:uiPriority w:val="99"/>
    <w:semiHidden/>
    <w:unhideWhenUsed/>
    <w:rsid w:val="007A49B3"/>
    <w:rPr>
      <w:vertAlign w:val="superscript"/>
    </w:rPr>
  </w:style>
  <w:style w:type="paragraph" w:styleId="Header">
    <w:name w:val="header"/>
    <w:basedOn w:val="Normal"/>
    <w:link w:val="HeaderChar"/>
    <w:uiPriority w:val="99"/>
    <w:unhideWhenUsed/>
    <w:rsid w:val="007A49B3"/>
    <w:pPr>
      <w:tabs>
        <w:tab w:val="center" w:pos="4680"/>
        <w:tab w:val="right" w:pos="9360"/>
      </w:tabs>
    </w:pPr>
    <w:rPr>
      <w:lang/>
    </w:rPr>
  </w:style>
  <w:style w:type="character" w:customStyle="1" w:styleId="HeaderChar">
    <w:name w:val="Header Char"/>
    <w:link w:val="Header"/>
    <w:uiPriority w:val="99"/>
    <w:rsid w:val="007A49B3"/>
    <w:rPr>
      <w:rFonts w:ascii="Times New Roman" w:eastAsia="Times New Roman" w:hAnsi="Times New Roman"/>
      <w:sz w:val="24"/>
      <w:szCs w:val="24"/>
    </w:rPr>
  </w:style>
  <w:style w:type="paragraph" w:customStyle="1" w:styleId="H1">
    <w:name w:val="H1"/>
    <w:rsid w:val="00121376"/>
    <w:pPr>
      <w:spacing w:before="60" w:after="60"/>
    </w:pPr>
    <w:rPr>
      <w:rFonts w:ascii="Times New Roman" w:eastAsia="Times New Roman" w:hAnsi="Times New Roman" w:cs="Arial"/>
      <w:b/>
      <w:bCs/>
      <w:snapToGrid w:val="0"/>
      <w:kern w:val="32"/>
      <w:sz w:val="24"/>
      <w:szCs w:val="32"/>
      <w:lang w:val="en-GB" w:eastAsia="en-US"/>
    </w:rPr>
  </w:style>
  <w:style w:type="paragraph" w:styleId="Revision">
    <w:name w:val="Revision"/>
    <w:hidden/>
    <w:uiPriority w:val="99"/>
    <w:semiHidden/>
    <w:rsid w:val="00244DEE"/>
    <w:rPr>
      <w:rFonts w:ascii="Times New Roman" w:eastAsia="Times New Roman" w:hAnsi="Times New Roman"/>
      <w:sz w:val="24"/>
      <w:szCs w:val="24"/>
      <w:lang w:val="en-US" w:eastAsia="en-US"/>
    </w:rPr>
  </w:style>
  <w:style w:type="character" w:styleId="Hyperlink">
    <w:name w:val="Hyperlink"/>
    <w:uiPriority w:val="99"/>
    <w:rsid w:val="00D53C27"/>
    <w:rPr>
      <w:color w:val="0000FF"/>
      <w:u w:val="single"/>
    </w:rPr>
  </w:style>
  <w:style w:type="paragraph" w:customStyle="1" w:styleId="H2">
    <w:name w:val="H2"/>
    <w:rsid w:val="00D53C27"/>
    <w:rPr>
      <w:rFonts w:ascii="Times New Roman" w:eastAsia="Times New Roman" w:hAnsi="Times New Roman" w:cs="Arial"/>
      <w:b/>
      <w:bCs/>
      <w:iCs/>
      <w:snapToGrid w:val="0"/>
      <w:sz w:val="22"/>
      <w:szCs w:val="28"/>
      <w:lang w:val="en-GB" w:eastAsia="en-US"/>
    </w:rPr>
  </w:style>
  <w:style w:type="character" w:customStyle="1" w:styleId="hps">
    <w:name w:val="hps"/>
    <w:basedOn w:val="DefaultParagraphFont"/>
    <w:rsid w:val="00F36D77"/>
  </w:style>
  <w:style w:type="character" w:customStyle="1" w:styleId="atn">
    <w:name w:val="atn"/>
    <w:basedOn w:val="DefaultParagraphFont"/>
    <w:rsid w:val="00901BF2"/>
  </w:style>
  <w:style w:type="character" w:customStyle="1" w:styleId="shorttext">
    <w:name w:val="short_text"/>
    <w:basedOn w:val="DefaultParagraphFont"/>
    <w:rsid w:val="00747CEA"/>
  </w:style>
  <w:style w:type="character" w:styleId="CommentReference">
    <w:name w:val="annotation reference"/>
    <w:uiPriority w:val="99"/>
    <w:semiHidden/>
    <w:unhideWhenUsed/>
    <w:rsid w:val="00BF1F94"/>
    <w:rPr>
      <w:sz w:val="16"/>
      <w:szCs w:val="16"/>
    </w:rPr>
  </w:style>
  <w:style w:type="paragraph" w:styleId="CommentText">
    <w:name w:val="annotation text"/>
    <w:basedOn w:val="Normal"/>
    <w:link w:val="CommentTextChar"/>
    <w:uiPriority w:val="99"/>
    <w:semiHidden/>
    <w:unhideWhenUsed/>
    <w:rsid w:val="00BF1F94"/>
    <w:rPr>
      <w:sz w:val="20"/>
      <w:szCs w:val="20"/>
      <w:lang/>
    </w:rPr>
  </w:style>
  <w:style w:type="character" w:customStyle="1" w:styleId="CommentTextChar">
    <w:name w:val="Comment Text Char"/>
    <w:link w:val="CommentText"/>
    <w:uiPriority w:val="99"/>
    <w:semiHidden/>
    <w:rsid w:val="00BF1F9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F1F94"/>
    <w:rPr>
      <w:b/>
      <w:bCs/>
    </w:rPr>
  </w:style>
  <w:style w:type="character" w:customStyle="1" w:styleId="CommentSubjectChar">
    <w:name w:val="Comment Subject Char"/>
    <w:link w:val="CommentSubject"/>
    <w:uiPriority w:val="99"/>
    <w:semiHidden/>
    <w:rsid w:val="00BF1F94"/>
    <w:rPr>
      <w:rFonts w:ascii="Times New Roman" w:eastAsia="Times New Roman" w:hAnsi="Times New Roman"/>
      <w:b/>
      <w:bCs/>
    </w:rPr>
  </w:style>
  <w:style w:type="paragraph" w:styleId="ListParagraph">
    <w:name w:val="List Paragraph"/>
    <w:basedOn w:val="Normal"/>
    <w:uiPriority w:val="34"/>
    <w:qFormat/>
    <w:rsid w:val="009F54EA"/>
    <w:pPr>
      <w:ind w:left="720"/>
      <w:contextualSpacing/>
    </w:pPr>
  </w:style>
  <w:style w:type="paragraph" w:styleId="BodyTextIndent2">
    <w:name w:val="Body Text Indent 2"/>
    <w:basedOn w:val="Normal"/>
    <w:link w:val="BodyTextIndent2Char"/>
    <w:uiPriority w:val="99"/>
    <w:semiHidden/>
    <w:unhideWhenUsed/>
    <w:rsid w:val="00F17D11"/>
    <w:pPr>
      <w:spacing w:after="120" w:line="480" w:lineRule="auto"/>
      <w:ind w:left="360"/>
    </w:pPr>
  </w:style>
  <w:style w:type="character" w:customStyle="1" w:styleId="BodyTextIndent2Char">
    <w:name w:val="Body Text Indent 2 Char"/>
    <w:basedOn w:val="DefaultParagraphFont"/>
    <w:link w:val="BodyTextIndent2"/>
    <w:uiPriority w:val="99"/>
    <w:semiHidden/>
    <w:rsid w:val="00F17D11"/>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4105-EBF7-40F5-AB64-52598FEB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3195</Words>
  <Characters>17574</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20728</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 Zemri</dc:creator>
  <cp:lastModifiedBy>Jean philippe</cp:lastModifiedBy>
  <cp:revision>3</cp:revision>
  <cp:lastPrinted>2012-04-09T21:07:00Z</cp:lastPrinted>
  <dcterms:created xsi:type="dcterms:W3CDTF">2012-04-11T15:01:00Z</dcterms:created>
  <dcterms:modified xsi:type="dcterms:W3CDTF">2012-04-11T15:15:00Z</dcterms:modified>
</cp:coreProperties>
</file>