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33" w:rsidRDefault="007D3533"/>
    <w:p w:rsidR="007D3533" w:rsidRDefault="007D3533"/>
    <w:p w:rsidR="007D3533" w:rsidRDefault="007D3533"/>
    <w:p w:rsidR="007D3533" w:rsidRDefault="007D3533"/>
    <w:tbl>
      <w:tblPr>
        <w:tblW w:w="9090" w:type="dxa"/>
        <w:tblLayout w:type="fixed"/>
        <w:tblCellMar>
          <w:left w:w="0" w:type="dxa"/>
          <w:right w:w="0" w:type="dxa"/>
        </w:tblCellMar>
        <w:tblLook w:val="04A0" w:firstRow="1" w:lastRow="0" w:firstColumn="1" w:lastColumn="0" w:noHBand="0" w:noVBand="1"/>
      </w:tblPr>
      <w:tblGrid>
        <w:gridCol w:w="9000"/>
        <w:gridCol w:w="20"/>
        <w:gridCol w:w="70"/>
      </w:tblGrid>
      <w:tr w:rsidR="00462EBB" w:rsidRPr="00846B23" w:rsidTr="006D2D18">
        <w:trPr>
          <w:trHeight w:val="2970"/>
        </w:trPr>
        <w:tc>
          <w:tcPr>
            <w:tcW w:w="9000" w:type="dxa"/>
            <w:shd w:val="clear" w:color="auto" w:fill="auto"/>
            <w:vAlign w:val="bottom"/>
          </w:tcPr>
          <w:p w:rsidR="007E6A46" w:rsidRPr="00967626" w:rsidRDefault="007E6A46" w:rsidP="007D3533">
            <w:pPr>
              <w:jc w:val="center"/>
              <w:rPr>
                <w:rFonts w:ascii="Calibri" w:hAnsi="Calibri" w:cs="Calibri"/>
                <w:sz w:val="56"/>
                <w:szCs w:val="56"/>
              </w:rPr>
            </w:pPr>
            <w:r w:rsidRPr="00967626">
              <w:rPr>
                <w:rFonts w:ascii="Calibri" w:hAnsi="Calibri" w:cs="Calibri"/>
                <w:sz w:val="56"/>
                <w:szCs w:val="56"/>
              </w:rPr>
              <w:t>Scaling Up Nutrition (SUN) Movement</w:t>
            </w:r>
          </w:p>
          <w:p w:rsidR="007E6A46" w:rsidRPr="00967626" w:rsidRDefault="007E6A46" w:rsidP="007D3533">
            <w:pPr>
              <w:jc w:val="center"/>
              <w:rPr>
                <w:rFonts w:ascii="Calibri" w:hAnsi="Calibri" w:cs="Calibri"/>
                <w:sz w:val="56"/>
                <w:szCs w:val="56"/>
              </w:rPr>
            </w:pPr>
            <w:r w:rsidRPr="00967626">
              <w:rPr>
                <w:rFonts w:ascii="Calibri" w:hAnsi="Calibri" w:cs="Calibri"/>
                <w:sz w:val="56"/>
                <w:szCs w:val="56"/>
              </w:rPr>
              <w:t>Multi-Partner Trust Fund</w:t>
            </w:r>
            <w:r w:rsidR="00595420">
              <w:rPr>
                <w:rFonts w:ascii="Calibri" w:hAnsi="Calibri" w:cs="Calibri"/>
                <w:sz w:val="56"/>
                <w:szCs w:val="56"/>
              </w:rPr>
              <w:t xml:space="preserve"> (MPTF)</w:t>
            </w:r>
          </w:p>
          <w:p w:rsidR="007E6A46" w:rsidRPr="00967626" w:rsidRDefault="007E6A46" w:rsidP="007D3533">
            <w:pPr>
              <w:pStyle w:val="UN-00Logosoncoveralignedleft"/>
              <w:spacing w:line="276" w:lineRule="auto"/>
              <w:rPr>
                <w:rFonts w:ascii="Calibri" w:hAnsi="Calibri" w:cs="Calibri"/>
                <w:sz w:val="24"/>
                <w:szCs w:val="24"/>
              </w:rPr>
            </w:pPr>
          </w:p>
          <w:p w:rsidR="007D3533" w:rsidRDefault="007D3533" w:rsidP="007D3533">
            <w:pPr>
              <w:pStyle w:val="UN-00Logosoncoveralignedleft"/>
              <w:spacing w:line="276" w:lineRule="auto"/>
              <w:rPr>
                <w:sz w:val="24"/>
                <w:szCs w:val="24"/>
              </w:rPr>
            </w:pPr>
          </w:p>
          <w:p w:rsidR="007E6A46" w:rsidRPr="00846B23" w:rsidRDefault="007E6A46" w:rsidP="007D3533">
            <w:pPr>
              <w:pStyle w:val="UN-00Logosoncoveralignedleft"/>
              <w:spacing w:line="276" w:lineRule="auto"/>
              <w:rPr>
                <w:sz w:val="24"/>
                <w:szCs w:val="24"/>
              </w:rPr>
            </w:pPr>
          </w:p>
        </w:tc>
        <w:tc>
          <w:tcPr>
            <w:tcW w:w="20" w:type="dxa"/>
            <w:shd w:val="clear" w:color="auto" w:fill="auto"/>
            <w:vAlign w:val="bottom"/>
          </w:tcPr>
          <w:p w:rsidR="00462EBB" w:rsidRPr="00846B23" w:rsidRDefault="00462EBB" w:rsidP="007D3533">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rPr>
                <w:noProof/>
                <w:szCs w:val="24"/>
              </w:rPr>
            </w:pPr>
          </w:p>
        </w:tc>
        <w:tc>
          <w:tcPr>
            <w:tcW w:w="70" w:type="dxa"/>
            <w:shd w:val="clear" w:color="auto" w:fill="auto"/>
            <w:vAlign w:val="bottom"/>
          </w:tcPr>
          <w:p w:rsidR="00462EBB" w:rsidRPr="00846B23" w:rsidRDefault="00462EBB" w:rsidP="007D3533">
            <w:pPr>
              <w:pStyle w:val="UN-00Logosoncoveralignedright"/>
              <w:spacing w:line="276" w:lineRule="auto"/>
              <w:jc w:val="left"/>
              <w:rPr>
                <w:sz w:val="24"/>
                <w:szCs w:val="24"/>
              </w:rPr>
            </w:pPr>
          </w:p>
        </w:tc>
      </w:tr>
    </w:tbl>
    <w:p w:rsidR="00BE53A9" w:rsidRDefault="00BE53A9" w:rsidP="007D3533">
      <w:pPr>
        <w:spacing w:line="276" w:lineRule="auto"/>
        <w:ind w:right="907"/>
        <w:rPr>
          <w:b/>
          <w:bCs/>
          <w:sz w:val="40"/>
          <w:szCs w:val="24"/>
        </w:rPr>
      </w:pPr>
    </w:p>
    <w:p w:rsidR="00BE53A9" w:rsidRDefault="00E64D9B" w:rsidP="007D3533">
      <w:pPr>
        <w:spacing w:line="276" w:lineRule="auto"/>
        <w:ind w:right="907"/>
        <w:jc w:val="center"/>
        <w:rPr>
          <w:b/>
          <w:bCs/>
          <w:sz w:val="40"/>
          <w:szCs w:val="24"/>
        </w:rPr>
      </w:pPr>
      <w:r>
        <w:rPr>
          <w:noProof/>
          <w:snapToGrid/>
          <w:szCs w:val="24"/>
          <w:lang w:val="en-US"/>
        </w:rPr>
        <w:drawing>
          <wp:inline distT="0" distB="0" distL="0" distR="0">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p w:rsidR="007D3533" w:rsidRDefault="007D3533" w:rsidP="007D3533">
      <w:pPr>
        <w:spacing w:line="276" w:lineRule="auto"/>
        <w:ind w:right="907"/>
        <w:rPr>
          <w:b/>
          <w:bCs/>
          <w:sz w:val="40"/>
          <w:szCs w:val="24"/>
        </w:rPr>
      </w:pPr>
    </w:p>
    <w:p w:rsidR="007D3533" w:rsidRDefault="007D3533" w:rsidP="007D3533">
      <w:pPr>
        <w:spacing w:line="276" w:lineRule="auto"/>
        <w:ind w:right="907"/>
        <w:rPr>
          <w:b/>
          <w:bCs/>
          <w:sz w:val="40"/>
          <w:szCs w:val="24"/>
        </w:rPr>
      </w:pPr>
    </w:p>
    <w:p w:rsidR="00943159" w:rsidRPr="00967626" w:rsidRDefault="007E6A46" w:rsidP="007D3533">
      <w:pPr>
        <w:spacing w:line="276" w:lineRule="auto"/>
        <w:ind w:right="907"/>
        <w:jc w:val="center"/>
        <w:rPr>
          <w:rFonts w:ascii="Calibri" w:hAnsi="Calibri" w:cs="Calibri"/>
          <w:b/>
          <w:bCs/>
          <w:sz w:val="40"/>
          <w:szCs w:val="24"/>
        </w:rPr>
      </w:pPr>
      <w:r w:rsidRPr="00967626">
        <w:rPr>
          <w:rFonts w:ascii="Calibri" w:hAnsi="Calibri" w:cs="Calibri"/>
          <w:b/>
          <w:bCs/>
          <w:sz w:val="40"/>
          <w:szCs w:val="24"/>
        </w:rPr>
        <w:t>Management</w:t>
      </w:r>
      <w:r w:rsidR="00F533AE" w:rsidRPr="00967626">
        <w:rPr>
          <w:rFonts w:ascii="Calibri" w:hAnsi="Calibri" w:cs="Calibri"/>
          <w:b/>
          <w:bCs/>
          <w:sz w:val="40"/>
          <w:szCs w:val="24"/>
        </w:rPr>
        <w:t xml:space="preserve"> Committee</w:t>
      </w:r>
    </w:p>
    <w:p w:rsidR="00F533AE" w:rsidRPr="00967626" w:rsidRDefault="00846B23" w:rsidP="007D3533">
      <w:pPr>
        <w:spacing w:line="276" w:lineRule="auto"/>
        <w:ind w:right="907"/>
        <w:jc w:val="center"/>
        <w:rPr>
          <w:rFonts w:ascii="Calibri" w:hAnsi="Calibri" w:cs="Calibri"/>
          <w:b/>
          <w:bCs/>
          <w:sz w:val="40"/>
          <w:szCs w:val="24"/>
        </w:rPr>
      </w:pPr>
      <w:r w:rsidRPr="00967626">
        <w:rPr>
          <w:rFonts w:ascii="Calibri" w:hAnsi="Calibri" w:cs="Calibri"/>
          <w:b/>
          <w:bCs/>
          <w:sz w:val="40"/>
          <w:szCs w:val="24"/>
        </w:rPr>
        <w:t xml:space="preserve">Terms of Reference </w:t>
      </w:r>
      <w:r w:rsidR="009238AE" w:rsidRPr="00967626">
        <w:rPr>
          <w:rFonts w:ascii="Calibri" w:hAnsi="Calibri" w:cs="Calibri"/>
          <w:b/>
          <w:bCs/>
          <w:sz w:val="40"/>
          <w:szCs w:val="24"/>
        </w:rPr>
        <w:t>and Rules of Procedure</w:t>
      </w:r>
    </w:p>
    <w:p w:rsidR="00F533AE" w:rsidRDefault="00F533AE" w:rsidP="007D3533">
      <w:pPr>
        <w:spacing w:line="276" w:lineRule="auto"/>
        <w:ind w:right="907"/>
        <w:rPr>
          <w:rFonts w:ascii="Calibri" w:hAnsi="Calibri" w:cs="Calibri"/>
          <w:b/>
          <w:bCs/>
          <w:szCs w:val="24"/>
        </w:rPr>
      </w:pPr>
    </w:p>
    <w:p w:rsidR="00472F6A" w:rsidRDefault="00472F6A"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Pr="00AF675B" w:rsidRDefault="003D742B" w:rsidP="003D742B">
      <w:pPr>
        <w:spacing w:line="276" w:lineRule="auto"/>
        <w:ind w:right="907"/>
        <w:jc w:val="center"/>
        <w:rPr>
          <w:rFonts w:ascii="Calibri" w:hAnsi="Calibri" w:cs="Calibri"/>
          <w:b/>
          <w:bCs/>
          <w:sz w:val="32"/>
          <w:szCs w:val="32"/>
        </w:rPr>
      </w:pPr>
      <w:r w:rsidRPr="00AF675B">
        <w:rPr>
          <w:rFonts w:ascii="Calibri" w:hAnsi="Calibri" w:cs="Calibri"/>
          <w:b/>
          <w:bCs/>
          <w:sz w:val="32"/>
          <w:szCs w:val="32"/>
        </w:rPr>
        <w:t>13 August 2012</w:t>
      </w:r>
      <w:r w:rsidR="00781F5D">
        <w:rPr>
          <w:rFonts w:ascii="Calibri" w:hAnsi="Calibri" w:cs="Calibri"/>
          <w:b/>
          <w:bCs/>
          <w:sz w:val="32"/>
          <w:szCs w:val="32"/>
        </w:rPr>
        <w:t xml:space="preserve"> (revised 17 May 2013)</w:t>
      </w: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3D742B" w:rsidRDefault="003D742B" w:rsidP="007D3533">
      <w:pPr>
        <w:spacing w:line="276" w:lineRule="auto"/>
        <w:ind w:right="907"/>
        <w:rPr>
          <w:rFonts w:ascii="Calibri" w:hAnsi="Calibri" w:cs="Calibri"/>
          <w:b/>
          <w:bCs/>
          <w:szCs w:val="24"/>
        </w:rPr>
      </w:pPr>
    </w:p>
    <w:p w:rsidR="00C906AF" w:rsidRPr="00967626" w:rsidRDefault="00A7194D" w:rsidP="003D742B">
      <w:pPr>
        <w:pStyle w:val="BodyText"/>
        <w:numPr>
          <w:ilvl w:val="0"/>
          <w:numId w:val="18"/>
        </w:numPr>
        <w:spacing w:line="276" w:lineRule="auto"/>
        <w:rPr>
          <w:rFonts w:ascii="Calibri" w:hAnsi="Calibri" w:cs="Calibri"/>
          <w:b/>
          <w:sz w:val="32"/>
          <w:szCs w:val="24"/>
        </w:rPr>
      </w:pPr>
      <w:r w:rsidRPr="00967626">
        <w:rPr>
          <w:rFonts w:ascii="Calibri" w:hAnsi="Calibri" w:cs="Calibri"/>
          <w:b/>
          <w:sz w:val="32"/>
          <w:szCs w:val="24"/>
        </w:rPr>
        <w:lastRenderedPageBreak/>
        <w:t xml:space="preserve">  </w:t>
      </w:r>
      <w:r w:rsidR="007E6A46" w:rsidRPr="00967626">
        <w:rPr>
          <w:rFonts w:ascii="Calibri" w:hAnsi="Calibri" w:cs="Calibri"/>
          <w:b/>
          <w:sz w:val="32"/>
          <w:szCs w:val="24"/>
        </w:rPr>
        <w:t>Management</w:t>
      </w:r>
      <w:r w:rsidR="009238AE" w:rsidRPr="00967626">
        <w:rPr>
          <w:rFonts w:ascii="Calibri" w:hAnsi="Calibri" w:cs="Calibri"/>
          <w:b/>
          <w:sz w:val="32"/>
          <w:szCs w:val="24"/>
        </w:rPr>
        <w:t xml:space="preserve"> Committee Terms of Reference</w:t>
      </w:r>
    </w:p>
    <w:p w:rsidR="00345134" w:rsidRPr="00846B23" w:rsidRDefault="00345134" w:rsidP="000A0792">
      <w:pPr>
        <w:spacing w:line="276" w:lineRule="auto"/>
        <w:rPr>
          <w:snapToGrid/>
          <w:szCs w:val="24"/>
          <w:lang w:val="en-US"/>
        </w:rPr>
      </w:pPr>
    </w:p>
    <w:p w:rsidR="005F660D" w:rsidRPr="00967626" w:rsidRDefault="005F660D" w:rsidP="0049530E">
      <w:pPr>
        <w:pStyle w:val="BodyText"/>
        <w:numPr>
          <w:ilvl w:val="0"/>
          <w:numId w:val="34"/>
        </w:numPr>
        <w:spacing w:line="276" w:lineRule="auto"/>
        <w:rPr>
          <w:rFonts w:ascii="Calibri" w:hAnsi="Calibri" w:cs="Calibri"/>
          <w:b/>
          <w:sz w:val="22"/>
          <w:szCs w:val="22"/>
        </w:rPr>
      </w:pPr>
      <w:r w:rsidRPr="00967626">
        <w:rPr>
          <w:rFonts w:ascii="Calibri" w:hAnsi="Calibri" w:cs="Calibri"/>
          <w:b/>
          <w:sz w:val="22"/>
          <w:szCs w:val="22"/>
        </w:rPr>
        <w:t>Introduction</w:t>
      </w:r>
      <w:r w:rsidR="00345134" w:rsidRPr="00967626">
        <w:rPr>
          <w:rFonts w:ascii="Calibri" w:hAnsi="Calibri" w:cs="Calibri"/>
          <w:b/>
          <w:sz w:val="22"/>
          <w:szCs w:val="22"/>
        </w:rPr>
        <w:t xml:space="preserve"> / Purpose of the Fund</w:t>
      </w:r>
    </w:p>
    <w:p w:rsidR="00345134" w:rsidRPr="00846B23" w:rsidRDefault="00345134" w:rsidP="000A0792">
      <w:pPr>
        <w:pStyle w:val="BodyText"/>
        <w:spacing w:line="276" w:lineRule="auto"/>
        <w:rPr>
          <w:b/>
          <w:szCs w:val="24"/>
        </w:rPr>
      </w:pPr>
    </w:p>
    <w:p w:rsidR="00A24D1B" w:rsidRDefault="00E15F9C" w:rsidP="00A24D1B">
      <w:pPr>
        <w:pStyle w:val="BodyText"/>
        <w:numPr>
          <w:ilvl w:val="1"/>
          <w:numId w:val="34"/>
        </w:numPr>
        <w:spacing w:line="276" w:lineRule="auto"/>
        <w:rPr>
          <w:rFonts w:ascii="Calibri" w:hAnsi="Calibri" w:cs="Calibri"/>
          <w:snapToGrid/>
          <w:sz w:val="22"/>
          <w:szCs w:val="22"/>
          <w:lang w:val="en-US"/>
        </w:rPr>
      </w:pPr>
      <w:r w:rsidRPr="00E15F9C">
        <w:rPr>
          <w:rFonts w:ascii="Calibri" w:hAnsi="Calibri" w:cs="Calibri"/>
          <w:snapToGrid/>
          <w:sz w:val="22"/>
          <w:szCs w:val="22"/>
          <w:lang w:val="en-US"/>
        </w:rPr>
        <w:t xml:space="preserve">In recent decades it has become evident that better nutrition – especially in pregnancy and early childhood - is the cornerstone of equitable development.  Several nations have demonstrated impressive results through prioritizing nutrition in national development strategies and harnessing the energy of multiple stakeholders behind community-based programmes.  Despite these successes at least one third of today’s children are disadvantaged by chronic under-nutrition. </w:t>
      </w:r>
    </w:p>
    <w:p w:rsidR="00A24D1B" w:rsidRDefault="00E15F9C" w:rsidP="001E65BE">
      <w:pPr>
        <w:pStyle w:val="BodyText"/>
        <w:numPr>
          <w:ilvl w:val="1"/>
          <w:numId w:val="34"/>
        </w:numPr>
        <w:spacing w:line="276" w:lineRule="auto"/>
        <w:rPr>
          <w:rFonts w:ascii="Calibri" w:hAnsi="Calibri" w:cs="Calibri"/>
          <w:snapToGrid/>
          <w:sz w:val="22"/>
          <w:szCs w:val="22"/>
          <w:lang w:val="en-US"/>
        </w:rPr>
      </w:pPr>
      <w:r w:rsidRPr="00E15F9C">
        <w:rPr>
          <w:rFonts w:ascii="Calibri" w:hAnsi="Calibri" w:cs="Calibri"/>
          <w:snapToGrid/>
          <w:sz w:val="22"/>
          <w:szCs w:val="22"/>
          <w:lang w:val="en-US"/>
        </w:rPr>
        <w:t>The Movement to Scale Up Nutrition, established in September 2010, is a collaborat</w:t>
      </w:r>
      <w:r w:rsidR="006B3DA1">
        <w:rPr>
          <w:rFonts w:ascii="Calibri" w:hAnsi="Calibri" w:cs="Calibri"/>
          <w:snapToGrid/>
          <w:sz w:val="22"/>
          <w:szCs w:val="22"/>
          <w:lang w:val="en-US"/>
        </w:rPr>
        <w:t>ion of stake-holders in G</w:t>
      </w:r>
      <w:r w:rsidRPr="00E15F9C">
        <w:rPr>
          <w:rFonts w:ascii="Calibri" w:hAnsi="Calibri" w:cs="Calibri"/>
          <w:snapToGrid/>
          <w:sz w:val="22"/>
          <w:szCs w:val="22"/>
          <w:lang w:val="en-US"/>
        </w:rPr>
        <w:t xml:space="preserve">overnments, </w:t>
      </w:r>
      <w:r w:rsidR="006B3DA1">
        <w:rPr>
          <w:rFonts w:ascii="Calibri" w:eastAsia="Calibri" w:hAnsi="Calibri"/>
          <w:snapToGrid/>
          <w:color w:val="000000"/>
          <w:sz w:val="22"/>
          <w:szCs w:val="22"/>
          <w:lang w:val="en-US"/>
        </w:rPr>
        <w:t>civil society, the UN</w:t>
      </w:r>
      <w:r w:rsidR="0071129D">
        <w:rPr>
          <w:rFonts w:ascii="Calibri" w:eastAsia="Calibri" w:hAnsi="Calibri"/>
          <w:snapToGrid/>
          <w:color w:val="000000"/>
          <w:sz w:val="22"/>
          <w:szCs w:val="22"/>
          <w:lang w:val="en-US"/>
        </w:rPr>
        <w:t xml:space="preserve"> system</w:t>
      </w:r>
      <w:r w:rsidR="006B3DA1">
        <w:rPr>
          <w:rFonts w:ascii="Calibri" w:eastAsia="Calibri" w:hAnsi="Calibri"/>
          <w:snapToGrid/>
          <w:color w:val="000000"/>
          <w:sz w:val="22"/>
          <w:szCs w:val="22"/>
          <w:lang w:val="en-US"/>
        </w:rPr>
        <w:t>, business, donors and academia</w:t>
      </w:r>
      <w:r w:rsidR="001E65BE">
        <w:rPr>
          <w:rFonts w:ascii="Calibri" w:hAnsi="Calibri" w:cs="Calibri"/>
          <w:snapToGrid/>
          <w:sz w:val="22"/>
          <w:szCs w:val="22"/>
          <w:lang w:val="en-US"/>
        </w:rPr>
        <w:t xml:space="preserve">.  </w:t>
      </w:r>
      <w:r w:rsidR="001E65BE" w:rsidRPr="00E15F9C">
        <w:rPr>
          <w:rFonts w:ascii="Calibri" w:eastAsia="Calibri" w:hAnsi="Calibri"/>
          <w:snapToGrid/>
          <w:color w:val="000000"/>
          <w:sz w:val="22"/>
          <w:szCs w:val="22"/>
          <w:lang w:val="en-US"/>
        </w:rPr>
        <w:t>At the</w:t>
      </w:r>
      <w:r w:rsidR="001E65BE">
        <w:rPr>
          <w:rFonts w:ascii="Calibri" w:eastAsia="Calibri" w:hAnsi="Calibri"/>
          <w:snapToGrid/>
          <w:color w:val="000000"/>
          <w:sz w:val="22"/>
          <w:szCs w:val="22"/>
          <w:lang w:val="en-US"/>
        </w:rPr>
        <w:t xml:space="preserve"> heart of the Movement are the c</w:t>
      </w:r>
      <w:r w:rsidR="001E65BE" w:rsidRPr="00E15F9C">
        <w:rPr>
          <w:rFonts w:ascii="Calibri" w:eastAsia="Calibri" w:hAnsi="Calibri"/>
          <w:snapToGrid/>
          <w:color w:val="000000"/>
          <w:sz w:val="22"/>
          <w:szCs w:val="22"/>
          <w:lang w:val="en-US"/>
        </w:rPr>
        <w:t xml:space="preserve">ountries that have </w:t>
      </w:r>
      <w:r w:rsidR="001E65BE">
        <w:rPr>
          <w:rFonts w:ascii="Calibri" w:eastAsia="Calibri" w:hAnsi="Calibri"/>
          <w:snapToGrid/>
          <w:color w:val="000000"/>
          <w:sz w:val="22"/>
          <w:szCs w:val="22"/>
          <w:lang w:val="en-US"/>
        </w:rPr>
        <w:t xml:space="preserve">committed to </w:t>
      </w:r>
      <w:r w:rsidR="00817B1C">
        <w:rPr>
          <w:rFonts w:ascii="Calibri" w:eastAsia="Calibri" w:hAnsi="Calibri"/>
          <w:snapToGrid/>
          <w:color w:val="000000"/>
          <w:sz w:val="22"/>
          <w:szCs w:val="22"/>
          <w:lang w:val="en-US"/>
        </w:rPr>
        <w:t>scale up nutrition</w:t>
      </w:r>
      <w:r w:rsidR="001E65BE">
        <w:rPr>
          <w:rFonts w:ascii="Calibri" w:eastAsia="Calibri" w:hAnsi="Calibri"/>
          <w:snapToGrid/>
          <w:color w:val="000000"/>
          <w:sz w:val="22"/>
          <w:szCs w:val="22"/>
          <w:lang w:val="en-US"/>
        </w:rPr>
        <w:t xml:space="preserve">. </w:t>
      </w:r>
      <w:r w:rsidR="001E65BE">
        <w:rPr>
          <w:rFonts w:ascii="Calibri" w:eastAsia="Calibri" w:hAnsi="Calibri"/>
          <w:bCs/>
          <w:snapToGrid/>
          <w:color w:val="000000"/>
          <w:sz w:val="22"/>
          <w:szCs w:val="22"/>
          <w:lang w:val="en-US"/>
        </w:rPr>
        <w:t>Th</w:t>
      </w:r>
      <w:r w:rsidR="001E65BE" w:rsidRPr="00E15F9C">
        <w:rPr>
          <w:rFonts w:ascii="Calibri" w:eastAsia="Calibri" w:hAnsi="Calibri"/>
          <w:bCs/>
          <w:snapToGrid/>
          <w:color w:val="000000"/>
          <w:sz w:val="22"/>
          <w:szCs w:val="22"/>
          <w:lang w:val="en-US"/>
        </w:rPr>
        <w:t xml:space="preserve">ey have </w:t>
      </w:r>
      <w:r w:rsidR="001E65BE" w:rsidRPr="00E15F9C">
        <w:rPr>
          <w:rFonts w:ascii="Calibri" w:eastAsia="Calibri" w:hAnsi="Calibri"/>
          <w:snapToGrid/>
          <w:color w:val="000000"/>
          <w:sz w:val="22"/>
          <w:szCs w:val="22"/>
          <w:lang w:val="en-US"/>
        </w:rPr>
        <w:t xml:space="preserve">created an inclusive multi-stakeholder </w:t>
      </w:r>
      <w:r w:rsidR="001E65BE">
        <w:rPr>
          <w:rFonts w:ascii="Calibri" w:eastAsia="Calibri" w:hAnsi="Calibri"/>
          <w:snapToGrid/>
          <w:color w:val="000000"/>
          <w:sz w:val="22"/>
          <w:szCs w:val="22"/>
          <w:lang w:val="en-US"/>
        </w:rPr>
        <w:t>political m</w:t>
      </w:r>
      <w:r w:rsidR="001E65BE" w:rsidRPr="00E15F9C">
        <w:rPr>
          <w:rFonts w:ascii="Calibri" w:eastAsia="Calibri" w:hAnsi="Calibri"/>
          <w:snapToGrid/>
          <w:color w:val="000000"/>
          <w:sz w:val="22"/>
          <w:szCs w:val="22"/>
          <w:lang w:val="en-US"/>
        </w:rPr>
        <w:t>ovement for nutrition. They are now focusing their attention on demonstrati</w:t>
      </w:r>
      <w:r w:rsidR="001E65BE">
        <w:rPr>
          <w:rFonts w:ascii="Calibri" w:eastAsia="Calibri" w:hAnsi="Calibri"/>
          <w:snapToGrid/>
          <w:color w:val="000000"/>
          <w:sz w:val="22"/>
          <w:szCs w:val="22"/>
          <w:lang w:val="en-US"/>
        </w:rPr>
        <w:t xml:space="preserve">ng </w:t>
      </w:r>
      <w:r w:rsidR="001E65BE" w:rsidRPr="00E15F9C">
        <w:rPr>
          <w:rFonts w:ascii="Calibri" w:eastAsia="Calibri" w:hAnsi="Calibri"/>
          <w:snapToGrid/>
          <w:color w:val="000000"/>
          <w:sz w:val="22"/>
          <w:szCs w:val="22"/>
          <w:lang w:val="en-US"/>
        </w:rPr>
        <w:t xml:space="preserve">measurable results.  </w:t>
      </w:r>
    </w:p>
    <w:p w:rsidR="00A24D1B" w:rsidRDefault="006B3DA1" w:rsidP="001E65BE">
      <w:pPr>
        <w:pStyle w:val="BodyText"/>
        <w:numPr>
          <w:ilvl w:val="1"/>
          <w:numId w:val="34"/>
        </w:numPr>
        <w:spacing w:line="276" w:lineRule="auto"/>
        <w:rPr>
          <w:rFonts w:ascii="Calibri" w:hAnsi="Calibri" w:cs="Calibri"/>
          <w:snapToGrid/>
          <w:sz w:val="22"/>
          <w:szCs w:val="22"/>
          <w:lang w:val="en-US"/>
        </w:rPr>
      </w:pPr>
      <w:r w:rsidRPr="00A24D1B">
        <w:rPr>
          <w:rFonts w:ascii="Calibri" w:eastAsia="Calibri" w:hAnsi="Calibri"/>
          <w:snapToGrid/>
          <w:color w:val="000000"/>
          <w:sz w:val="22"/>
          <w:szCs w:val="22"/>
          <w:lang w:val="en-US"/>
        </w:rPr>
        <w:t xml:space="preserve">SUN Countries </w:t>
      </w:r>
      <w:r w:rsidR="001E65BE" w:rsidRPr="00A24D1B">
        <w:rPr>
          <w:rFonts w:ascii="Calibri" w:eastAsia="Calibri" w:hAnsi="Calibri"/>
          <w:snapToGrid/>
          <w:color w:val="000000"/>
          <w:sz w:val="22"/>
          <w:szCs w:val="22"/>
          <w:lang w:val="en-US"/>
        </w:rPr>
        <w:t xml:space="preserve">are supported by stakeholders that seek to better align their support for country priorities and programmes and respond to the needs and specific gaps identified by national governments. These stakeholders have organized themselves into five networks that are determining their own terms of reference, principles of engagement and key performance indicators.  </w:t>
      </w:r>
    </w:p>
    <w:p w:rsidR="00A24D1B" w:rsidRDefault="006B3DA1" w:rsidP="00E15F9C">
      <w:pPr>
        <w:pStyle w:val="BodyText"/>
        <w:numPr>
          <w:ilvl w:val="1"/>
          <w:numId w:val="34"/>
        </w:numPr>
        <w:spacing w:line="276" w:lineRule="auto"/>
        <w:rPr>
          <w:rFonts w:ascii="Calibri" w:hAnsi="Calibri" w:cs="Calibri"/>
          <w:snapToGrid/>
          <w:sz w:val="22"/>
          <w:szCs w:val="22"/>
          <w:lang w:val="en-US"/>
        </w:rPr>
      </w:pPr>
      <w:r w:rsidRPr="00A24D1B">
        <w:rPr>
          <w:rFonts w:ascii="Calibri" w:eastAsia="Calibri" w:hAnsi="Calibri"/>
          <w:snapToGrid/>
          <w:color w:val="000000"/>
          <w:sz w:val="22"/>
          <w:szCs w:val="22"/>
          <w:lang w:val="en-US"/>
        </w:rPr>
        <w:t>They are being guided in their work by the SUN Lead Group, established by the Secretary General, and chaired – on his behalf- by the Executive Director of UNICEF. The Lead Group ensures strategic oversight, coherence and collective accountability for this support and seeks to improve the availability of external support for national SUN efforts and alignment behind these efforts to improve nutrition.</w:t>
      </w:r>
    </w:p>
    <w:p w:rsidR="00A24D1B" w:rsidRPr="00A24D1B" w:rsidRDefault="00345134" w:rsidP="00E15F9C">
      <w:pPr>
        <w:pStyle w:val="BodyText"/>
        <w:numPr>
          <w:ilvl w:val="1"/>
          <w:numId w:val="34"/>
        </w:numPr>
        <w:spacing w:line="276" w:lineRule="auto"/>
        <w:rPr>
          <w:rFonts w:ascii="Calibri" w:hAnsi="Calibri" w:cs="Calibri"/>
          <w:snapToGrid/>
          <w:sz w:val="22"/>
          <w:szCs w:val="22"/>
          <w:lang w:val="en-US"/>
        </w:rPr>
      </w:pPr>
      <w:r w:rsidRPr="00A24D1B">
        <w:rPr>
          <w:rFonts w:ascii="Calibri" w:hAnsi="Calibri" w:cs="Calibri"/>
          <w:snapToGrid/>
          <w:sz w:val="22"/>
          <w:szCs w:val="22"/>
          <w:lang w:val="en-US"/>
        </w:rPr>
        <w:t xml:space="preserve">The </w:t>
      </w:r>
      <w:r w:rsidR="008A125E" w:rsidRPr="00A24D1B">
        <w:rPr>
          <w:rFonts w:ascii="Calibri" w:hAnsi="Calibri" w:cs="Calibri"/>
          <w:sz w:val="22"/>
          <w:szCs w:val="22"/>
        </w:rPr>
        <w:t>Scaling Up Nutrition (SUN)</w:t>
      </w:r>
      <w:r w:rsidR="00944BD6" w:rsidRPr="00A24D1B">
        <w:rPr>
          <w:rFonts w:ascii="Calibri" w:hAnsi="Calibri" w:cs="Calibri"/>
          <w:snapToGrid/>
          <w:sz w:val="22"/>
          <w:szCs w:val="22"/>
          <w:lang w:val="en-US"/>
        </w:rPr>
        <w:t xml:space="preserve"> Movement </w:t>
      </w:r>
      <w:r w:rsidR="008A125E" w:rsidRPr="00A24D1B">
        <w:rPr>
          <w:rFonts w:ascii="Calibri" w:hAnsi="Calibri" w:cs="Calibri"/>
          <w:snapToGrid/>
          <w:sz w:val="22"/>
          <w:szCs w:val="22"/>
          <w:lang w:val="en-US"/>
        </w:rPr>
        <w:t>Multi-Partner Trust Fund (</w:t>
      </w:r>
      <w:r w:rsidR="00944BD6" w:rsidRPr="00A24D1B">
        <w:rPr>
          <w:rFonts w:ascii="Calibri" w:hAnsi="Calibri" w:cs="Calibri"/>
          <w:snapToGrid/>
          <w:sz w:val="22"/>
          <w:szCs w:val="22"/>
          <w:lang w:val="en-US"/>
        </w:rPr>
        <w:t>MPTF</w:t>
      </w:r>
      <w:r w:rsidR="008A125E" w:rsidRPr="00A24D1B">
        <w:rPr>
          <w:rFonts w:ascii="Calibri" w:hAnsi="Calibri" w:cs="Calibri"/>
          <w:snapToGrid/>
          <w:sz w:val="22"/>
          <w:szCs w:val="22"/>
          <w:lang w:val="en-US"/>
        </w:rPr>
        <w:t>) wa</w:t>
      </w:r>
      <w:r w:rsidRPr="00A24D1B">
        <w:rPr>
          <w:rFonts w:ascii="Calibri" w:hAnsi="Calibri" w:cs="Calibri"/>
          <w:snapToGrid/>
          <w:sz w:val="22"/>
          <w:szCs w:val="22"/>
          <w:lang w:val="en-US"/>
        </w:rPr>
        <w:t>s established to</w:t>
      </w:r>
      <w:r w:rsidR="00944BD6" w:rsidRPr="00A24D1B">
        <w:rPr>
          <w:rFonts w:ascii="Calibri" w:hAnsi="Calibri" w:cs="Calibri"/>
          <w:snapToGrid/>
          <w:sz w:val="22"/>
          <w:szCs w:val="22"/>
          <w:lang w:val="en-US"/>
        </w:rPr>
        <w:t xml:space="preserve"> </w:t>
      </w:r>
      <w:r w:rsidR="007D3533" w:rsidRPr="00A24D1B">
        <w:rPr>
          <w:rFonts w:ascii="Calibri" w:hAnsi="Calibri" w:cs="Calibri"/>
          <w:sz w:val="22"/>
          <w:szCs w:val="22"/>
        </w:rPr>
        <w:t>catalyse support for SUN Countries’ plans to enhance and expand nutrition interventions and nutrition-sensitive sectoral strategies that are central to food availability, access and stability</w:t>
      </w:r>
      <w:r w:rsidR="00E459FB" w:rsidRPr="00A24D1B">
        <w:rPr>
          <w:rFonts w:ascii="Calibri" w:hAnsi="Calibri" w:cs="Calibri"/>
          <w:sz w:val="22"/>
          <w:szCs w:val="22"/>
        </w:rPr>
        <w:t xml:space="preserve">. </w:t>
      </w:r>
      <w:r w:rsidR="00944BD6" w:rsidRPr="00A24D1B">
        <w:rPr>
          <w:rFonts w:ascii="Calibri" w:hAnsi="Calibri" w:cs="Calibri"/>
          <w:sz w:val="22"/>
          <w:szCs w:val="22"/>
        </w:rPr>
        <w:t xml:space="preserve">The SUN Movement MPTF will enable stakeholders to access small </w:t>
      </w:r>
      <w:r w:rsidR="0071129D" w:rsidRPr="00A24D1B">
        <w:rPr>
          <w:rFonts w:ascii="Calibri" w:hAnsi="Calibri" w:cs="Calibri"/>
          <w:sz w:val="22"/>
          <w:szCs w:val="22"/>
        </w:rPr>
        <w:t xml:space="preserve">catalytic </w:t>
      </w:r>
      <w:r w:rsidR="00944BD6" w:rsidRPr="00A24D1B">
        <w:rPr>
          <w:rFonts w:ascii="Calibri" w:hAnsi="Calibri" w:cs="Calibri"/>
          <w:sz w:val="22"/>
          <w:szCs w:val="22"/>
        </w:rPr>
        <w:t xml:space="preserve">grants through which their engagement in the SUN Movement can be enhanced.  </w:t>
      </w:r>
    </w:p>
    <w:p w:rsidR="00A24D1B" w:rsidRPr="00A24D1B" w:rsidRDefault="0071129D" w:rsidP="00E15F9C">
      <w:pPr>
        <w:pStyle w:val="BodyText"/>
        <w:numPr>
          <w:ilvl w:val="1"/>
          <w:numId w:val="34"/>
        </w:numPr>
        <w:spacing w:line="276" w:lineRule="auto"/>
        <w:rPr>
          <w:rFonts w:ascii="Calibri" w:hAnsi="Calibri" w:cs="Calibri"/>
          <w:snapToGrid/>
          <w:sz w:val="22"/>
          <w:szCs w:val="22"/>
          <w:lang w:val="en-US"/>
        </w:rPr>
      </w:pPr>
      <w:r w:rsidRPr="00A24D1B">
        <w:rPr>
          <w:rFonts w:ascii="Calibri" w:hAnsi="Calibri" w:cs="Calibri"/>
          <w:sz w:val="22"/>
          <w:szCs w:val="22"/>
        </w:rPr>
        <w:t>The MPTF has three windows:</w:t>
      </w:r>
    </w:p>
    <w:p w:rsidR="00A24D1B" w:rsidRDefault="00A24D1B" w:rsidP="00A24D1B">
      <w:pPr>
        <w:pStyle w:val="BodyText"/>
        <w:numPr>
          <w:ilvl w:val="0"/>
          <w:numId w:val="38"/>
        </w:numPr>
        <w:spacing w:line="276" w:lineRule="auto"/>
        <w:rPr>
          <w:rFonts w:ascii="Calibri" w:hAnsi="Calibri" w:cs="Calibri"/>
          <w:sz w:val="22"/>
          <w:szCs w:val="22"/>
        </w:rPr>
      </w:pPr>
      <w:r>
        <w:rPr>
          <w:rFonts w:ascii="Calibri" w:hAnsi="Calibri" w:cs="Calibri"/>
          <w:sz w:val="22"/>
          <w:szCs w:val="22"/>
        </w:rPr>
        <w:t>S</w:t>
      </w:r>
      <w:r w:rsidR="0071129D" w:rsidRPr="00A24D1B">
        <w:rPr>
          <w:rFonts w:ascii="Calibri" w:hAnsi="Calibri" w:cs="Calibri"/>
          <w:sz w:val="22"/>
          <w:szCs w:val="22"/>
        </w:rPr>
        <w:t>upport to the civil society “Multi-Country Proposal Framework for Multiple Donor Support; Mobilising Civil Society in support of the Scaling Up Nutrition (SUN) Movement;</w:t>
      </w:r>
    </w:p>
    <w:p w:rsidR="00A24D1B" w:rsidRDefault="0071129D" w:rsidP="00A24D1B">
      <w:pPr>
        <w:pStyle w:val="BodyText"/>
        <w:numPr>
          <w:ilvl w:val="0"/>
          <w:numId w:val="38"/>
        </w:numPr>
        <w:spacing w:line="276" w:lineRule="auto"/>
        <w:rPr>
          <w:rFonts w:ascii="Calibri" w:hAnsi="Calibri" w:cs="Calibri"/>
          <w:sz w:val="22"/>
          <w:szCs w:val="22"/>
        </w:rPr>
      </w:pPr>
      <w:r w:rsidRPr="00A24D1B">
        <w:rPr>
          <w:rFonts w:ascii="Calibri" w:hAnsi="Calibri" w:cs="Calibri"/>
          <w:sz w:val="22"/>
          <w:szCs w:val="22"/>
        </w:rPr>
        <w:t xml:space="preserve">Support for initial SUN Country to galvanise their commitments to the principles of the Movement and; </w:t>
      </w:r>
    </w:p>
    <w:p w:rsidR="00DD5ED7" w:rsidRPr="00DD5ED7" w:rsidRDefault="0071129D" w:rsidP="00DD5ED7">
      <w:pPr>
        <w:pStyle w:val="BodyText"/>
        <w:numPr>
          <w:ilvl w:val="0"/>
          <w:numId w:val="38"/>
        </w:numPr>
        <w:spacing w:line="276" w:lineRule="auto"/>
        <w:rPr>
          <w:rFonts w:ascii="Calibri" w:hAnsi="Calibri" w:cs="Calibri"/>
          <w:snapToGrid/>
          <w:sz w:val="22"/>
          <w:szCs w:val="22"/>
          <w:lang w:val="en-US"/>
        </w:rPr>
      </w:pPr>
      <w:r w:rsidRPr="00A24D1B">
        <w:rPr>
          <w:rFonts w:ascii="Calibri" w:hAnsi="Calibri" w:cs="Calibri"/>
          <w:sz w:val="22"/>
          <w:szCs w:val="22"/>
        </w:rPr>
        <w:t xml:space="preserve">Support for global SUN strategic efforts. </w:t>
      </w:r>
    </w:p>
    <w:p w:rsidR="00A24D1B" w:rsidRPr="00DD5ED7" w:rsidRDefault="0071129D" w:rsidP="00DD5ED7">
      <w:pPr>
        <w:pStyle w:val="BodyText"/>
        <w:spacing w:line="276" w:lineRule="auto"/>
        <w:rPr>
          <w:rFonts w:ascii="Calibri" w:hAnsi="Calibri" w:cs="Calibri"/>
          <w:snapToGrid/>
          <w:sz w:val="22"/>
          <w:szCs w:val="22"/>
          <w:lang w:val="en-US"/>
        </w:rPr>
      </w:pPr>
      <w:r w:rsidRPr="00DD5ED7">
        <w:rPr>
          <w:rFonts w:ascii="Calibri" w:hAnsi="Calibri" w:cs="Calibri"/>
          <w:sz w:val="22"/>
          <w:szCs w:val="22"/>
        </w:rPr>
        <w:t xml:space="preserve">The primary focus of the MPTF is on the first </w:t>
      </w:r>
      <w:r w:rsidR="00DD5ED7">
        <w:rPr>
          <w:rFonts w:ascii="Calibri" w:hAnsi="Calibri" w:cs="Calibri"/>
          <w:sz w:val="22"/>
          <w:szCs w:val="22"/>
        </w:rPr>
        <w:t xml:space="preserve">two </w:t>
      </w:r>
      <w:r w:rsidRPr="00DD5ED7">
        <w:rPr>
          <w:rFonts w:ascii="Calibri" w:hAnsi="Calibri" w:cs="Calibri"/>
          <w:sz w:val="22"/>
          <w:szCs w:val="22"/>
        </w:rPr>
        <w:t>window</w:t>
      </w:r>
      <w:r w:rsidR="00DD5ED7">
        <w:rPr>
          <w:rFonts w:ascii="Calibri" w:hAnsi="Calibri" w:cs="Calibri"/>
          <w:sz w:val="22"/>
          <w:szCs w:val="22"/>
        </w:rPr>
        <w:t>s</w:t>
      </w:r>
      <w:r w:rsidRPr="00DD5ED7">
        <w:rPr>
          <w:rFonts w:ascii="Calibri" w:hAnsi="Calibri" w:cs="Calibri"/>
          <w:sz w:val="22"/>
          <w:szCs w:val="22"/>
        </w:rPr>
        <w:t>.</w:t>
      </w:r>
    </w:p>
    <w:p w:rsidR="00365048" w:rsidRPr="00A24D1B" w:rsidRDefault="00365048" w:rsidP="00A24D1B">
      <w:pPr>
        <w:pStyle w:val="BodyText"/>
        <w:numPr>
          <w:ilvl w:val="1"/>
          <w:numId w:val="34"/>
        </w:numPr>
        <w:spacing w:line="276" w:lineRule="auto"/>
        <w:rPr>
          <w:rFonts w:ascii="Calibri" w:hAnsi="Calibri" w:cs="Calibri"/>
          <w:snapToGrid/>
          <w:sz w:val="22"/>
          <w:szCs w:val="22"/>
          <w:lang w:val="en-US"/>
        </w:rPr>
      </w:pPr>
      <w:r w:rsidRPr="00A24D1B">
        <w:rPr>
          <w:rFonts w:ascii="Calibri" w:hAnsi="Calibri" w:cs="Calibri"/>
          <w:snapToGrid/>
          <w:sz w:val="22"/>
          <w:szCs w:val="22"/>
          <w:lang w:eastAsia="en-GB"/>
        </w:rPr>
        <w:t>The SUN MPTF will enable donors to contribute f</w:t>
      </w:r>
      <w:r w:rsidR="0071129D" w:rsidRPr="00A24D1B">
        <w:rPr>
          <w:rFonts w:ascii="Calibri" w:hAnsi="Calibri" w:cs="Calibri"/>
          <w:snapToGrid/>
          <w:sz w:val="22"/>
          <w:szCs w:val="22"/>
          <w:lang w:eastAsia="en-GB"/>
        </w:rPr>
        <w:t>inances that will facilitate catalytic actions</w:t>
      </w:r>
      <w:r w:rsidRPr="00A24D1B">
        <w:rPr>
          <w:rFonts w:ascii="Calibri" w:hAnsi="Calibri" w:cs="Calibri"/>
          <w:snapToGrid/>
          <w:sz w:val="22"/>
          <w:szCs w:val="22"/>
          <w:lang w:eastAsia="en-GB"/>
        </w:rPr>
        <w:t xml:space="preserve"> within the parameters of the Scale Up Nutrition Movement’s Road Map</w:t>
      </w:r>
      <w:r w:rsidR="0071129D" w:rsidRPr="00A24D1B">
        <w:rPr>
          <w:rFonts w:ascii="Calibri" w:hAnsi="Calibri" w:cs="Calibri"/>
          <w:snapToGrid/>
          <w:sz w:val="22"/>
          <w:szCs w:val="22"/>
          <w:lang w:eastAsia="en-GB"/>
        </w:rPr>
        <w:t xml:space="preserve"> and any subsequent Strategy</w:t>
      </w:r>
      <w:r w:rsidRPr="00A24D1B">
        <w:rPr>
          <w:rFonts w:ascii="Calibri" w:hAnsi="Calibri" w:cs="Calibri"/>
          <w:snapToGrid/>
          <w:sz w:val="22"/>
          <w:szCs w:val="22"/>
          <w:lang w:eastAsia="en-GB"/>
        </w:rPr>
        <w:t xml:space="preserve">. It is not designed to be a vertical nutrition fund for large scale investments in food and nutrition security, nor to replace existing funding pathways at country level:  it is a fund to be used for actions to enable, initiate or develop </w:t>
      </w:r>
      <w:r w:rsidR="00EC7F2A">
        <w:rPr>
          <w:rFonts w:ascii="Calibri" w:hAnsi="Calibri" w:cs="Calibri"/>
          <w:snapToGrid/>
          <w:sz w:val="22"/>
          <w:szCs w:val="22"/>
          <w:lang w:eastAsia="en-GB"/>
        </w:rPr>
        <w:t xml:space="preserve">the </w:t>
      </w:r>
      <w:r w:rsidRPr="00A24D1B">
        <w:rPr>
          <w:rFonts w:ascii="Calibri" w:hAnsi="Calibri" w:cs="Calibri"/>
          <w:snapToGrid/>
          <w:sz w:val="22"/>
          <w:szCs w:val="22"/>
          <w:lang w:eastAsia="en-GB"/>
        </w:rPr>
        <w:t>SUN Movement at country or regional level, and provide appropriate global-level support, when other funding is not available</w:t>
      </w:r>
      <w:r w:rsidRPr="00A24D1B">
        <w:rPr>
          <w:rFonts w:ascii="Tahoma" w:hAnsi="Tahoma" w:cs="Tahoma"/>
          <w:snapToGrid/>
          <w:sz w:val="20"/>
          <w:lang w:eastAsia="en-GB"/>
        </w:rPr>
        <w:t>.</w:t>
      </w:r>
    </w:p>
    <w:p w:rsidR="00271317" w:rsidRPr="00271317" w:rsidRDefault="00271317" w:rsidP="00271317">
      <w:pPr>
        <w:pStyle w:val="BodyText"/>
        <w:spacing w:line="276" w:lineRule="auto"/>
        <w:ind w:left="360"/>
        <w:jc w:val="left"/>
        <w:rPr>
          <w:rFonts w:ascii="Calibri" w:hAnsi="Calibri" w:cs="Calibri"/>
          <w:b/>
          <w:sz w:val="22"/>
          <w:szCs w:val="22"/>
        </w:rPr>
      </w:pPr>
    </w:p>
    <w:p w:rsidR="003066DC" w:rsidRPr="00967626" w:rsidRDefault="003066DC" w:rsidP="0049530E">
      <w:pPr>
        <w:pStyle w:val="BodyText"/>
        <w:numPr>
          <w:ilvl w:val="0"/>
          <w:numId w:val="34"/>
        </w:numPr>
        <w:spacing w:line="276" w:lineRule="auto"/>
        <w:jc w:val="left"/>
        <w:rPr>
          <w:rFonts w:ascii="Calibri" w:hAnsi="Calibri" w:cs="Calibri"/>
          <w:b/>
          <w:sz w:val="22"/>
          <w:szCs w:val="22"/>
        </w:rPr>
      </w:pPr>
      <w:r w:rsidRPr="00967626">
        <w:rPr>
          <w:rFonts w:ascii="Calibri" w:hAnsi="Calibri" w:cs="Calibri"/>
          <w:b/>
          <w:bCs/>
          <w:snapToGrid/>
          <w:sz w:val="22"/>
          <w:szCs w:val="22"/>
          <w:lang w:val="en-US" w:eastAsia="fr-FR"/>
        </w:rPr>
        <w:t>Fund Timeline</w:t>
      </w:r>
    </w:p>
    <w:p w:rsidR="00271317" w:rsidRDefault="00271317" w:rsidP="00724624">
      <w:pPr>
        <w:spacing w:line="276" w:lineRule="auto"/>
        <w:jc w:val="both"/>
        <w:rPr>
          <w:rFonts w:ascii="Calibri" w:hAnsi="Calibri" w:cs="Calibri"/>
          <w:snapToGrid/>
          <w:sz w:val="22"/>
          <w:szCs w:val="22"/>
          <w:lang w:val="en-US" w:eastAsia="fr-FR"/>
        </w:rPr>
      </w:pPr>
    </w:p>
    <w:p w:rsidR="00A7194D" w:rsidRPr="00967626" w:rsidRDefault="00271317" w:rsidP="00271317">
      <w:pPr>
        <w:spacing w:line="276" w:lineRule="auto"/>
        <w:ind w:left="360" w:hanging="360"/>
        <w:jc w:val="both"/>
        <w:rPr>
          <w:rFonts w:ascii="Calibri" w:hAnsi="Calibri" w:cs="Calibri"/>
          <w:snapToGrid/>
          <w:sz w:val="22"/>
          <w:szCs w:val="22"/>
          <w:lang w:val="en-US" w:eastAsia="fr-FR"/>
        </w:rPr>
      </w:pPr>
      <w:r>
        <w:rPr>
          <w:rFonts w:ascii="Calibri" w:hAnsi="Calibri" w:cs="Calibri"/>
          <w:snapToGrid/>
          <w:sz w:val="22"/>
          <w:szCs w:val="22"/>
          <w:lang w:val="en-US" w:eastAsia="fr-FR"/>
        </w:rPr>
        <w:t>2.1</w:t>
      </w:r>
      <w:r>
        <w:rPr>
          <w:rFonts w:ascii="Calibri" w:hAnsi="Calibri" w:cs="Calibri"/>
          <w:snapToGrid/>
          <w:sz w:val="22"/>
          <w:szCs w:val="22"/>
          <w:lang w:val="en-US" w:eastAsia="fr-FR"/>
        </w:rPr>
        <w:tab/>
      </w:r>
      <w:r w:rsidR="003611BA" w:rsidRPr="00967626">
        <w:rPr>
          <w:rFonts w:ascii="Calibri" w:hAnsi="Calibri" w:cs="Calibri"/>
          <w:snapToGrid/>
          <w:sz w:val="22"/>
          <w:szCs w:val="22"/>
          <w:lang w:val="en-US" w:eastAsia="fr-FR"/>
        </w:rPr>
        <w:t xml:space="preserve">The </w:t>
      </w:r>
      <w:r w:rsidR="00944BD6" w:rsidRPr="00967626">
        <w:rPr>
          <w:rFonts w:ascii="Calibri" w:hAnsi="Calibri" w:cs="Calibri"/>
          <w:snapToGrid/>
          <w:sz w:val="22"/>
          <w:szCs w:val="22"/>
          <w:lang w:val="en-US"/>
        </w:rPr>
        <w:t>S</w:t>
      </w:r>
      <w:r w:rsidR="00EA15AD" w:rsidRPr="00967626">
        <w:rPr>
          <w:rFonts w:ascii="Calibri" w:hAnsi="Calibri" w:cs="Calibri"/>
          <w:snapToGrid/>
          <w:sz w:val="22"/>
          <w:szCs w:val="22"/>
          <w:lang w:val="en-US"/>
        </w:rPr>
        <w:t xml:space="preserve">UN </w:t>
      </w:r>
      <w:r w:rsidR="00944BD6" w:rsidRPr="00967626">
        <w:rPr>
          <w:rFonts w:ascii="Calibri" w:hAnsi="Calibri" w:cs="Calibri"/>
          <w:snapToGrid/>
          <w:sz w:val="22"/>
          <w:szCs w:val="22"/>
          <w:lang w:val="en-US"/>
        </w:rPr>
        <w:t>Movement MPTF</w:t>
      </w:r>
      <w:r w:rsidR="003611BA" w:rsidRPr="00967626">
        <w:rPr>
          <w:rFonts w:ascii="Calibri" w:hAnsi="Calibri" w:cs="Calibri"/>
          <w:snapToGrid/>
          <w:sz w:val="22"/>
          <w:szCs w:val="22"/>
          <w:lang w:val="en-US" w:eastAsia="fr-FR"/>
        </w:rPr>
        <w:t xml:space="preserve"> </w:t>
      </w:r>
      <w:r w:rsidR="00944BD6" w:rsidRPr="00967626">
        <w:rPr>
          <w:rFonts w:ascii="Calibri" w:hAnsi="Calibri" w:cs="Calibri"/>
          <w:snapToGrid/>
          <w:sz w:val="22"/>
          <w:szCs w:val="22"/>
          <w:lang w:val="en-US" w:eastAsia="fr-FR"/>
        </w:rPr>
        <w:t>was established in February 2012</w:t>
      </w:r>
      <w:r>
        <w:rPr>
          <w:rFonts w:ascii="Calibri" w:hAnsi="Calibri" w:cs="Calibri"/>
          <w:snapToGrid/>
          <w:sz w:val="22"/>
          <w:szCs w:val="22"/>
          <w:lang w:val="en-US" w:eastAsia="fr-FR"/>
        </w:rPr>
        <w:t>. The</w:t>
      </w:r>
      <w:r w:rsidR="00944BD6" w:rsidRPr="00967626">
        <w:rPr>
          <w:rFonts w:ascii="Calibri" w:hAnsi="Calibri" w:cs="Calibri"/>
          <w:snapToGrid/>
          <w:sz w:val="22"/>
          <w:szCs w:val="22"/>
          <w:lang w:val="en-US" w:eastAsia="fr-FR"/>
        </w:rPr>
        <w:t xml:space="preserve"> Fund End Date </w:t>
      </w:r>
      <w:r w:rsidR="008A125E" w:rsidRPr="00967626">
        <w:rPr>
          <w:rFonts w:ascii="Calibri" w:hAnsi="Calibri" w:cs="Calibri"/>
          <w:snapToGrid/>
          <w:sz w:val="22"/>
          <w:szCs w:val="22"/>
          <w:lang w:val="en-US" w:eastAsia="fr-FR"/>
        </w:rPr>
        <w:t>is</w:t>
      </w:r>
      <w:r w:rsidR="00944BD6" w:rsidRPr="00967626">
        <w:rPr>
          <w:rFonts w:ascii="Calibri" w:hAnsi="Calibri" w:cs="Calibri"/>
          <w:snapToGrid/>
          <w:sz w:val="22"/>
          <w:szCs w:val="22"/>
          <w:lang w:val="en-US" w:eastAsia="fr-FR"/>
        </w:rPr>
        <w:t xml:space="preserve"> 31 December 2015 (barring </w:t>
      </w:r>
      <w:r w:rsidR="008A125E" w:rsidRPr="00967626">
        <w:rPr>
          <w:rFonts w:ascii="Calibri" w:hAnsi="Calibri" w:cs="Calibri"/>
          <w:snapToGrid/>
          <w:sz w:val="22"/>
          <w:szCs w:val="22"/>
          <w:lang w:val="en-US" w:eastAsia="fr-FR"/>
        </w:rPr>
        <w:t>future</w:t>
      </w:r>
      <w:r w:rsidR="00944BD6" w:rsidRPr="00967626">
        <w:rPr>
          <w:rFonts w:ascii="Calibri" w:hAnsi="Calibri" w:cs="Calibri"/>
          <w:snapToGrid/>
          <w:sz w:val="22"/>
          <w:szCs w:val="22"/>
          <w:lang w:val="en-US" w:eastAsia="fr-FR"/>
        </w:rPr>
        <w:t xml:space="preserve"> proposed change</w:t>
      </w:r>
      <w:r w:rsidR="008A125E" w:rsidRPr="00967626">
        <w:rPr>
          <w:rFonts w:ascii="Calibri" w:hAnsi="Calibri" w:cs="Calibri"/>
          <w:snapToGrid/>
          <w:sz w:val="22"/>
          <w:szCs w:val="22"/>
          <w:lang w:val="en-US" w:eastAsia="fr-FR"/>
        </w:rPr>
        <w:t>s</w:t>
      </w:r>
      <w:r w:rsidR="00944BD6" w:rsidRPr="00967626">
        <w:rPr>
          <w:rFonts w:ascii="Calibri" w:hAnsi="Calibri" w:cs="Calibri"/>
          <w:snapToGrid/>
          <w:sz w:val="22"/>
          <w:szCs w:val="22"/>
          <w:lang w:val="en-US" w:eastAsia="fr-FR"/>
        </w:rPr>
        <w:t xml:space="preserve"> by the Management Committee). The f</w:t>
      </w:r>
      <w:r w:rsidR="003611BA" w:rsidRPr="00967626">
        <w:rPr>
          <w:rFonts w:ascii="Calibri" w:hAnsi="Calibri" w:cs="Calibri"/>
          <w:snapToGrid/>
          <w:sz w:val="22"/>
          <w:szCs w:val="22"/>
          <w:lang w:val="en-US" w:eastAsia="fr-FR"/>
        </w:rPr>
        <w:t>inal date</w:t>
      </w:r>
      <w:r w:rsidR="00944BD6" w:rsidRPr="00967626">
        <w:rPr>
          <w:rFonts w:ascii="Calibri" w:hAnsi="Calibri" w:cs="Calibri"/>
          <w:snapToGrid/>
          <w:sz w:val="22"/>
          <w:szCs w:val="22"/>
          <w:lang w:val="en-US" w:eastAsia="fr-FR"/>
        </w:rPr>
        <w:t>s</w:t>
      </w:r>
      <w:r w:rsidR="003611BA" w:rsidRPr="00967626">
        <w:rPr>
          <w:rFonts w:ascii="Calibri" w:hAnsi="Calibri" w:cs="Calibri"/>
          <w:snapToGrid/>
          <w:sz w:val="22"/>
          <w:szCs w:val="22"/>
          <w:lang w:val="en-US" w:eastAsia="fr-FR"/>
        </w:rPr>
        <w:t xml:space="preserve"> for approval of new projects, </w:t>
      </w:r>
      <w:r w:rsidR="00944BD6" w:rsidRPr="00967626">
        <w:rPr>
          <w:rFonts w:ascii="Calibri" w:hAnsi="Calibri" w:cs="Calibri"/>
          <w:snapToGrid/>
          <w:sz w:val="22"/>
          <w:szCs w:val="22"/>
          <w:lang w:val="en-US" w:eastAsia="fr-FR"/>
        </w:rPr>
        <w:t>the</w:t>
      </w:r>
      <w:r w:rsidR="003611BA" w:rsidRPr="00967626">
        <w:rPr>
          <w:rFonts w:ascii="Calibri" w:hAnsi="Calibri" w:cs="Calibri"/>
          <w:snapToGrid/>
          <w:sz w:val="22"/>
          <w:szCs w:val="22"/>
          <w:lang w:val="en-US" w:eastAsia="fr-FR"/>
        </w:rPr>
        <w:t xml:space="preserve"> transfer of new funds and for operational closure will be established </w:t>
      </w:r>
      <w:r>
        <w:rPr>
          <w:rFonts w:ascii="Calibri" w:hAnsi="Calibri" w:cs="Calibri"/>
          <w:snapToGrid/>
          <w:sz w:val="22"/>
          <w:szCs w:val="22"/>
          <w:lang w:val="en-US" w:eastAsia="fr-FR"/>
        </w:rPr>
        <w:t>by the Management Committee</w:t>
      </w:r>
      <w:r w:rsidR="003611BA" w:rsidRPr="00967626">
        <w:rPr>
          <w:rFonts w:ascii="Calibri" w:hAnsi="Calibri" w:cs="Calibri"/>
          <w:snapToGrid/>
          <w:sz w:val="22"/>
          <w:szCs w:val="22"/>
          <w:lang w:val="en-US" w:eastAsia="fr-FR"/>
        </w:rPr>
        <w:t>.</w:t>
      </w:r>
      <w:r w:rsidR="00724624" w:rsidRPr="00967626">
        <w:rPr>
          <w:rFonts w:ascii="Calibri" w:hAnsi="Calibri" w:cs="Calibri"/>
          <w:snapToGrid/>
          <w:sz w:val="22"/>
          <w:szCs w:val="22"/>
          <w:lang w:val="en-US" w:eastAsia="fr-FR"/>
        </w:rPr>
        <w:tab/>
      </w:r>
    </w:p>
    <w:p w:rsidR="00A7194D" w:rsidRDefault="00A7194D" w:rsidP="00A7194D">
      <w:pPr>
        <w:rPr>
          <w:rFonts w:ascii="Calibri" w:hAnsi="Calibri" w:cs="Calibri"/>
          <w:sz w:val="22"/>
          <w:szCs w:val="22"/>
        </w:rPr>
      </w:pPr>
    </w:p>
    <w:p w:rsidR="00625C11" w:rsidRPr="00967626" w:rsidRDefault="00625C11" w:rsidP="00A7194D">
      <w:pPr>
        <w:rPr>
          <w:rFonts w:ascii="Calibri" w:hAnsi="Calibri" w:cs="Calibri"/>
          <w:sz w:val="22"/>
          <w:szCs w:val="22"/>
        </w:rPr>
      </w:pPr>
    </w:p>
    <w:p w:rsidR="00A7194D" w:rsidRPr="00967626" w:rsidRDefault="00A74951" w:rsidP="0049530E">
      <w:pPr>
        <w:pStyle w:val="Heading6"/>
        <w:numPr>
          <w:ilvl w:val="0"/>
          <w:numId w:val="34"/>
        </w:numPr>
        <w:tabs>
          <w:tab w:val="clear" w:pos="720"/>
          <w:tab w:val="left" w:pos="360"/>
          <w:tab w:val="left" w:pos="1080"/>
        </w:tabs>
        <w:spacing w:line="276" w:lineRule="auto"/>
        <w:rPr>
          <w:rFonts w:ascii="Calibri" w:hAnsi="Calibri" w:cs="Calibri"/>
          <w:szCs w:val="22"/>
        </w:rPr>
      </w:pPr>
      <w:r w:rsidRPr="00967626">
        <w:rPr>
          <w:rFonts w:ascii="Calibri" w:hAnsi="Calibri" w:cs="Calibri"/>
          <w:szCs w:val="22"/>
        </w:rPr>
        <w:t>C</w:t>
      </w:r>
      <w:r w:rsidR="00A7194D" w:rsidRPr="00967626">
        <w:rPr>
          <w:rFonts w:ascii="Calibri" w:hAnsi="Calibri" w:cs="Calibri"/>
          <w:szCs w:val="22"/>
        </w:rPr>
        <w:t xml:space="preserve">omposition of the </w:t>
      </w:r>
      <w:r w:rsidR="00E73C04" w:rsidRPr="00967626">
        <w:rPr>
          <w:rFonts w:ascii="Calibri" w:hAnsi="Calibri" w:cs="Calibri"/>
          <w:snapToGrid/>
          <w:szCs w:val="22"/>
          <w:lang w:val="en-US"/>
        </w:rPr>
        <w:t xml:space="preserve">SUN </w:t>
      </w:r>
      <w:r w:rsidR="00A7194D" w:rsidRPr="00967626">
        <w:rPr>
          <w:rFonts w:ascii="Calibri" w:hAnsi="Calibri" w:cs="Calibri"/>
          <w:snapToGrid/>
          <w:szCs w:val="22"/>
          <w:lang w:val="en-US"/>
        </w:rPr>
        <w:t>Movement MPTF</w:t>
      </w:r>
      <w:r w:rsidR="00A7194D" w:rsidRPr="00967626">
        <w:rPr>
          <w:rFonts w:ascii="Calibri" w:hAnsi="Calibri" w:cs="Calibri"/>
          <w:szCs w:val="22"/>
        </w:rPr>
        <w:t xml:space="preserve"> Management Committee  </w:t>
      </w:r>
    </w:p>
    <w:p w:rsidR="00A7194D" w:rsidRPr="00967626" w:rsidRDefault="00A7194D" w:rsidP="00A7194D">
      <w:pPr>
        <w:rPr>
          <w:rFonts w:ascii="Calibri" w:hAnsi="Calibri" w:cs="Calibri"/>
          <w:sz w:val="22"/>
          <w:szCs w:val="22"/>
        </w:rPr>
      </w:pPr>
    </w:p>
    <w:p w:rsidR="002C64D6" w:rsidRDefault="00CB5BA7" w:rsidP="002C64D6">
      <w:pPr>
        <w:numPr>
          <w:ilvl w:val="1"/>
          <w:numId w:val="34"/>
        </w:numPr>
        <w:spacing w:line="276" w:lineRule="auto"/>
        <w:jc w:val="both"/>
        <w:rPr>
          <w:rFonts w:ascii="Calibri" w:hAnsi="Calibri" w:cs="Calibri"/>
          <w:sz w:val="22"/>
          <w:szCs w:val="22"/>
        </w:rPr>
      </w:pPr>
      <w:r w:rsidRPr="00967626">
        <w:rPr>
          <w:rFonts w:ascii="Calibri" w:hAnsi="Calibri" w:cs="Calibri"/>
          <w:sz w:val="22"/>
          <w:szCs w:val="22"/>
        </w:rPr>
        <w:t xml:space="preserve">The </w:t>
      </w:r>
      <w:r w:rsidR="007E6A46" w:rsidRPr="00967626">
        <w:rPr>
          <w:rFonts w:ascii="Calibri" w:hAnsi="Calibri" w:cs="Calibri"/>
          <w:sz w:val="22"/>
          <w:szCs w:val="22"/>
        </w:rPr>
        <w:t>Management</w:t>
      </w:r>
      <w:r w:rsidRPr="00967626">
        <w:rPr>
          <w:rFonts w:ascii="Calibri" w:hAnsi="Calibri" w:cs="Calibri"/>
          <w:sz w:val="22"/>
          <w:szCs w:val="22"/>
        </w:rPr>
        <w:t xml:space="preserve"> Committee is the body that takes </w:t>
      </w:r>
      <w:r w:rsidR="008B1818">
        <w:rPr>
          <w:rFonts w:ascii="Calibri" w:hAnsi="Calibri" w:cs="Calibri"/>
          <w:sz w:val="22"/>
          <w:szCs w:val="22"/>
        </w:rPr>
        <w:t>funding allocation</w:t>
      </w:r>
      <w:r w:rsidRPr="00967626">
        <w:rPr>
          <w:rFonts w:ascii="Calibri" w:hAnsi="Calibri" w:cs="Calibri"/>
          <w:sz w:val="22"/>
          <w:szCs w:val="22"/>
        </w:rPr>
        <w:t xml:space="preserve"> decisions,</w:t>
      </w:r>
      <w:r w:rsidR="00FE5C52" w:rsidRPr="00967626">
        <w:rPr>
          <w:rFonts w:ascii="Calibri" w:hAnsi="Calibri" w:cs="Calibri"/>
          <w:sz w:val="22"/>
          <w:szCs w:val="22"/>
        </w:rPr>
        <w:t xml:space="preserve"> based on </w:t>
      </w:r>
      <w:r w:rsidR="008A125E" w:rsidRPr="00967626">
        <w:rPr>
          <w:rFonts w:ascii="Calibri" w:hAnsi="Calibri" w:cs="Calibri"/>
          <w:sz w:val="22"/>
          <w:szCs w:val="22"/>
        </w:rPr>
        <w:t xml:space="preserve">funding availability, </w:t>
      </w:r>
      <w:r w:rsidR="00FE5C52" w:rsidRPr="00967626">
        <w:rPr>
          <w:rFonts w:ascii="Calibri" w:hAnsi="Calibri" w:cs="Calibri"/>
          <w:sz w:val="22"/>
          <w:szCs w:val="22"/>
        </w:rPr>
        <w:t xml:space="preserve">criteria </w:t>
      </w:r>
      <w:r w:rsidRPr="00967626">
        <w:rPr>
          <w:rFonts w:ascii="Calibri" w:hAnsi="Calibri" w:cs="Calibri"/>
          <w:sz w:val="22"/>
          <w:szCs w:val="22"/>
        </w:rPr>
        <w:t xml:space="preserve">determined by the </w:t>
      </w:r>
      <w:r w:rsidR="00E33275" w:rsidRPr="00967626">
        <w:rPr>
          <w:rFonts w:ascii="Calibri" w:hAnsi="Calibri" w:cs="Calibri"/>
          <w:sz w:val="22"/>
          <w:szCs w:val="22"/>
          <w:lang w:eastAsia="x-none"/>
        </w:rPr>
        <w:t xml:space="preserve">overall strategic </w:t>
      </w:r>
      <w:r w:rsidR="00FE5C52" w:rsidRPr="00967626">
        <w:rPr>
          <w:rFonts w:ascii="Calibri" w:hAnsi="Calibri" w:cs="Calibri"/>
          <w:sz w:val="22"/>
          <w:szCs w:val="22"/>
          <w:lang w:eastAsia="x-none"/>
        </w:rPr>
        <w:t xml:space="preserve">direction set by the </w:t>
      </w:r>
      <w:r w:rsidR="00724624" w:rsidRPr="00967626">
        <w:rPr>
          <w:rFonts w:ascii="Calibri" w:hAnsi="Calibri" w:cs="Calibri"/>
          <w:sz w:val="22"/>
          <w:szCs w:val="22"/>
          <w:lang w:eastAsia="x-none"/>
        </w:rPr>
        <w:t xml:space="preserve">SUN </w:t>
      </w:r>
      <w:r w:rsidR="00FE5C52" w:rsidRPr="00967626">
        <w:rPr>
          <w:rFonts w:ascii="Calibri" w:hAnsi="Calibri" w:cs="Calibri"/>
          <w:sz w:val="22"/>
          <w:szCs w:val="22"/>
          <w:lang w:eastAsia="x-none"/>
        </w:rPr>
        <w:t>Lead Group</w:t>
      </w:r>
      <w:r w:rsidR="008A125E" w:rsidRPr="00967626">
        <w:rPr>
          <w:rFonts w:ascii="Calibri" w:hAnsi="Calibri" w:cs="Calibri"/>
          <w:sz w:val="22"/>
          <w:szCs w:val="22"/>
          <w:lang w:eastAsia="x-none"/>
        </w:rPr>
        <w:t xml:space="preserve"> and</w:t>
      </w:r>
      <w:r w:rsidR="00FE5C52" w:rsidRPr="00967626">
        <w:rPr>
          <w:rFonts w:ascii="Calibri" w:hAnsi="Calibri" w:cs="Calibri"/>
          <w:sz w:val="22"/>
          <w:szCs w:val="22"/>
          <w:lang w:eastAsia="x-none"/>
        </w:rPr>
        <w:t xml:space="preserve"> </w:t>
      </w:r>
      <w:r w:rsidRPr="00967626">
        <w:rPr>
          <w:rFonts w:ascii="Calibri" w:hAnsi="Calibri" w:cs="Calibri"/>
          <w:sz w:val="22"/>
          <w:szCs w:val="22"/>
        </w:rPr>
        <w:t xml:space="preserve">the </w:t>
      </w:r>
      <w:r w:rsidR="00724624" w:rsidRPr="00967626">
        <w:rPr>
          <w:rFonts w:ascii="Calibri" w:hAnsi="Calibri" w:cs="Calibri"/>
          <w:sz w:val="22"/>
          <w:szCs w:val="22"/>
        </w:rPr>
        <w:t xml:space="preserve">technical evaluation of the </w:t>
      </w:r>
      <w:r w:rsidR="007A1CA4" w:rsidRPr="00967626">
        <w:rPr>
          <w:rFonts w:ascii="Calibri" w:hAnsi="Calibri" w:cs="Calibri"/>
          <w:snapToGrid/>
          <w:sz w:val="22"/>
          <w:szCs w:val="22"/>
          <w:lang w:val="en-US"/>
        </w:rPr>
        <w:t>S</w:t>
      </w:r>
      <w:r w:rsidR="00EA15AD" w:rsidRPr="00967626">
        <w:rPr>
          <w:rFonts w:ascii="Calibri" w:hAnsi="Calibri" w:cs="Calibri"/>
          <w:snapToGrid/>
          <w:sz w:val="22"/>
          <w:szCs w:val="22"/>
          <w:lang w:val="en-US"/>
        </w:rPr>
        <w:t>UN</w:t>
      </w:r>
      <w:r w:rsidR="007A1CA4" w:rsidRPr="00967626">
        <w:rPr>
          <w:rFonts w:ascii="Calibri" w:hAnsi="Calibri" w:cs="Calibri"/>
          <w:snapToGrid/>
          <w:sz w:val="22"/>
          <w:szCs w:val="22"/>
          <w:lang w:val="en-US"/>
        </w:rPr>
        <w:t xml:space="preserve"> Movement </w:t>
      </w:r>
      <w:r w:rsidR="008A125E" w:rsidRPr="00967626">
        <w:rPr>
          <w:rFonts w:ascii="Calibri" w:hAnsi="Calibri" w:cs="Calibri"/>
          <w:sz w:val="22"/>
          <w:szCs w:val="22"/>
        </w:rPr>
        <w:t xml:space="preserve">Secretariat. </w:t>
      </w:r>
      <w:r w:rsidRPr="00967626">
        <w:rPr>
          <w:rFonts w:ascii="Calibri" w:hAnsi="Calibri" w:cs="Calibri"/>
          <w:sz w:val="22"/>
          <w:szCs w:val="22"/>
        </w:rPr>
        <w:t xml:space="preserve"> </w:t>
      </w:r>
      <w:r w:rsidR="008A125E" w:rsidRPr="00967626">
        <w:rPr>
          <w:rFonts w:ascii="Calibri" w:hAnsi="Calibri" w:cs="Calibri"/>
          <w:sz w:val="22"/>
          <w:szCs w:val="22"/>
        </w:rPr>
        <w:t xml:space="preserve"> </w:t>
      </w:r>
    </w:p>
    <w:p w:rsidR="002C64D6" w:rsidRDefault="002C64D6" w:rsidP="002C64D6">
      <w:pPr>
        <w:spacing w:line="276" w:lineRule="auto"/>
        <w:ind w:left="360"/>
        <w:jc w:val="both"/>
        <w:rPr>
          <w:rFonts w:ascii="Calibri" w:hAnsi="Calibri" w:cs="Calibri"/>
          <w:sz w:val="22"/>
          <w:szCs w:val="22"/>
        </w:rPr>
      </w:pPr>
    </w:p>
    <w:p w:rsidR="006B744F" w:rsidRPr="002C64D6" w:rsidRDefault="006B744F" w:rsidP="002C64D6">
      <w:pPr>
        <w:numPr>
          <w:ilvl w:val="1"/>
          <w:numId w:val="34"/>
        </w:numPr>
        <w:spacing w:line="276" w:lineRule="auto"/>
        <w:jc w:val="both"/>
        <w:rPr>
          <w:rFonts w:ascii="Calibri" w:hAnsi="Calibri" w:cs="Calibri"/>
          <w:sz w:val="22"/>
          <w:szCs w:val="22"/>
        </w:rPr>
      </w:pPr>
      <w:r w:rsidRPr="00967626">
        <w:rPr>
          <w:rFonts w:ascii="Calibri" w:hAnsi="Calibri" w:cs="Calibri"/>
          <w:sz w:val="22"/>
          <w:szCs w:val="22"/>
          <w:lang w:val="en-US"/>
        </w:rPr>
        <w:t xml:space="preserve">The members of the </w:t>
      </w:r>
      <w:r w:rsidR="007E6A46" w:rsidRPr="00967626">
        <w:rPr>
          <w:rFonts w:ascii="Calibri" w:hAnsi="Calibri" w:cs="Calibri"/>
          <w:sz w:val="22"/>
          <w:szCs w:val="22"/>
          <w:lang w:val="en-US"/>
        </w:rPr>
        <w:t>Management</w:t>
      </w:r>
      <w:r w:rsidRPr="00967626">
        <w:rPr>
          <w:rFonts w:ascii="Calibri" w:hAnsi="Calibri" w:cs="Calibri"/>
          <w:sz w:val="22"/>
          <w:szCs w:val="22"/>
          <w:lang w:val="en-US"/>
        </w:rPr>
        <w:t xml:space="preserve"> Committee </w:t>
      </w:r>
      <w:r w:rsidR="00A7194D" w:rsidRPr="00967626">
        <w:rPr>
          <w:rFonts w:ascii="Calibri" w:hAnsi="Calibri" w:cs="Calibri"/>
          <w:sz w:val="22"/>
          <w:szCs w:val="22"/>
          <w:lang w:val="en-US"/>
        </w:rPr>
        <w:t>include</w:t>
      </w:r>
      <w:r w:rsidRPr="00967626">
        <w:rPr>
          <w:rFonts w:ascii="Calibri" w:hAnsi="Calibri" w:cs="Calibri"/>
          <w:sz w:val="22"/>
          <w:szCs w:val="22"/>
          <w:lang w:val="en-US"/>
        </w:rPr>
        <w:t xml:space="preserve">: </w:t>
      </w:r>
    </w:p>
    <w:p w:rsidR="00A7194D" w:rsidRPr="00967626" w:rsidRDefault="00A7194D" w:rsidP="00EA15AD">
      <w:pPr>
        <w:numPr>
          <w:ilvl w:val="0"/>
          <w:numId w:val="21"/>
        </w:numPr>
        <w:spacing w:line="276" w:lineRule="auto"/>
        <w:jc w:val="both"/>
        <w:rPr>
          <w:rFonts w:ascii="Calibri" w:hAnsi="Calibri" w:cs="Calibri"/>
          <w:sz w:val="22"/>
          <w:szCs w:val="22"/>
        </w:rPr>
      </w:pPr>
      <w:r w:rsidRPr="00967626">
        <w:rPr>
          <w:rFonts w:ascii="Calibri" w:hAnsi="Calibri" w:cs="Calibri"/>
          <w:sz w:val="22"/>
          <w:szCs w:val="22"/>
        </w:rPr>
        <w:t xml:space="preserve">Coordinator of the SUN Movement </w:t>
      </w:r>
      <w:r w:rsidR="00EA15AD" w:rsidRPr="00967626">
        <w:rPr>
          <w:rFonts w:ascii="Calibri" w:hAnsi="Calibri" w:cs="Calibri"/>
          <w:sz w:val="22"/>
          <w:szCs w:val="22"/>
        </w:rPr>
        <w:t xml:space="preserve">(Chair) </w:t>
      </w:r>
    </w:p>
    <w:p w:rsidR="000B7AC8" w:rsidRPr="00967626" w:rsidRDefault="001E3C8B" w:rsidP="000B7AC8">
      <w:pPr>
        <w:numPr>
          <w:ilvl w:val="0"/>
          <w:numId w:val="21"/>
        </w:numPr>
        <w:rPr>
          <w:rFonts w:ascii="Calibri" w:hAnsi="Calibri" w:cs="Calibri"/>
          <w:sz w:val="22"/>
          <w:szCs w:val="22"/>
        </w:rPr>
      </w:pPr>
      <w:r>
        <w:rPr>
          <w:rFonts w:ascii="Calibri" w:hAnsi="Calibri" w:cs="Calibri"/>
          <w:sz w:val="22"/>
          <w:szCs w:val="22"/>
        </w:rPr>
        <w:t>P</w:t>
      </w:r>
      <w:r w:rsidRPr="00967626">
        <w:rPr>
          <w:rFonts w:ascii="Calibri" w:hAnsi="Calibri" w:cs="Calibri"/>
          <w:sz w:val="22"/>
          <w:szCs w:val="22"/>
        </w:rPr>
        <w:t xml:space="preserve">articipating </w:t>
      </w:r>
      <w:r w:rsidR="000B7AC8" w:rsidRPr="00967626">
        <w:rPr>
          <w:rFonts w:ascii="Calibri" w:hAnsi="Calibri" w:cs="Calibri"/>
          <w:sz w:val="22"/>
          <w:szCs w:val="22"/>
        </w:rPr>
        <w:t>UN Organizations</w:t>
      </w:r>
      <w:r w:rsidR="00713DC9">
        <w:rPr>
          <w:rFonts w:ascii="Calibri" w:hAnsi="Calibri" w:cs="Calibri"/>
          <w:sz w:val="22"/>
          <w:szCs w:val="22"/>
        </w:rPr>
        <w:t xml:space="preserve"> (POs) </w:t>
      </w:r>
      <w:r w:rsidR="000B7AC8" w:rsidRPr="00967626">
        <w:rPr>
          <w:rFonts w:ascii="Calibri" w:hAnsi="Calibri" w:cs="Calibri"/>
          <w:sz w:val="22"/>
          <w:szCs w:val="22"/>
        </w:rPr>
        <w:t xml:space="preserve">in the SUN Movement MPTF </w:t>
      </w:r>
    </w:p>
    <w:p w:rsidR="00B77139" w:rsidRPr="00967626" w:rsidRDefault="00EA15AD" w:rsidP="00A7194D">
      <w:pPr>
        <w:numPr>
          <w:ilvl w:val="0"/>
          <w:numId w:val="21"/>
        </w:numPr>
        <w:spacing w:line="276" w:lineRule="auto"/>
        <w:jc w:val="both"/>
        <w:rPr>
          <w:rFonts w:ascii="Calibri" w:hAnsi="Calibri" w:cs="Calibri"/>
          <w:sz w:val="22"/>
          <w:szCs w:val="22"/>
        </w:rPr>
      </w:pPr>
      <w:r w:rsidRPr="00967626">
        <w:rPr>
          <w:rFonts w:ascii="Calibri" w:hAnsi="Calibri" w:cs="Calibri"/>
          <w:sz w:val="22"/>
          <w:szCs w:val="22"/>
        </w:rPr>
        <w:t>Contributing Donors</w:t>
      </w:r>
      <w:r w:rsidR="00A7194D" w:rsidRPr="00967626">
        <w:rPr>
          <w:rFonts w:ascii="Calibri" w:hAnsi="Calibri" w:cs="Calibri"/>
          <w:sz w:val="22"/>
          <w:szCs w:val="22"/>
        </w:rPr>
        <w:t xml:space="preserve"> supporting the SUN Movement MPTF</w:t>
      </w:r>
      <w:r w:rsidRPr="00967626">
        <w:rPr>
          <w:rFonts w:ascii="Calibri" w:hAnsi="Calibri" w:cs="Calibri"/>
          <w:sz w:val="22"/>
          <w:szCs w:val="22"/>
        </w:rPr>
        <w:t xml:space="preserve"> </w:t>
      </w:r>
    </w:p>
    <w:p w:rsidR="00A31FB9" w:rsidRDefault="00973782" w:rsidP="00973782">
      <w:pPr>
        <w:numPr>
          <w:ilvl w:val="0"/>
          <w:numId w:val="21"/>
        </w:numPr>
        <w:spacing w:line="276" w:lineRule="auto"/>
        <w:jc w:val="both"/>
        <w:rPr>
          <w:rFonts w:ascii="Calibri" w:hAnsi="Calibri" w:cs="Calibri"/>
          <w:sz w:val="22"/>
          <w:szCs w:val="22"/>
        </w:rPr>
      </w:pPr>
      <w:r w:rsidRPr="000B7AC8">
        <w:rPr>
          <w:rFonts w:ascii="Calibri" w:hAnsi="Calibri" w:cs="Calibri"/>
          <w:sz w:val="22"/>
          <w:szCs w:val="22"/>
        </w:rPr>
        <w:t>The Administrative Agent as ex officio member.</w:t>
      </w:r>
    </w:p>
    <w:p w:rsidR="00973782" w:rsidRPr="000B7AC8" w:rsidRDefault="00A31FB9" w:rsidP="00973782">
      <w:pPr>
        <w:numPr>
          <w:ilvl w:val="0"/>
          <w:numId w:val="21"/>
        </w:numPr>
        <w:spacing w:line="276" w:lineRule="auto"/>
        <w:jc w:val="both"/>
        <w:rPr>
          <w:rFonts w:ascii="Calibri" w:hAnsi="Calibri" w:cs="Calibri"/>
          <w:sz w:val="22"/>
          <w:szCs w:val="22"/>
        </w:rPr>
      </w:pPr>
      <w:r>
        <w:rPr>
          <w:rFonts w:ascii="Calibri" w:hAnsi="Calibri" w:cs="Calibri"/>
          <w:sz w:val="22"/>
          <w:szCs w:val="22"/>
        </w:rPr>
        <w:t>The SUN Movement Secretariat as an ex-officio member.</w:t>
      </w:r>
      <w:r w:rsidR="00973782" w:rsidRPr="000B7AC8">
        <w:rPr>
          <w:rFonts w:ascii="Calibri" w:hAnsi="Calibri" w:cs="Calibri"/>
          <w:sz w:val="22"/>
          <w:szCs w:val="22"/>
        </w:rPr>
        <w:t xml:space="preserve"> </w:t>
      </w:r>
    </w:p>
    <w:p w:rsidR="002C64D6" w:rsidRDefault="00A7194D" w:rsidP="00973782">
      <w:pPr>
        <w:numPr>
          <w:ilvl w:val="0"/>
          <w:numId w:val="21"/>
        </w:numPr>
        <w:spacing w:line="276" w:lineRule="auto"/>
        <w:jc w:val="both"/>
        <w:rPr>
          <w:rFonts w:ascii="Calibri" w:hAnsi="Calibri" w:cs="Calibri"/>
          <w:sz w:val="22"/>
          <w:szCs w:val="22"/>
        </w:rPr>
      </w:pPr>
      <w:r w:rsidRPr="00967626">
        <w:rPr>
          <w:rFonts w:ascii="Calibri" w:hAnsi="Calibri" w:cs="Calibri"/>
          <w:sz w:val="22"/>
          <w:szCs w:val="22"/>
        </w:rPr>
        <w:t>Other organizations/entities may be invited by the Management Committee to join Committee</w:t>
      </w:r>
      <w:r w:rsidR="00973782">
        <w:rPr>
          <w:rFonts w:ascii="Calibri" w:hAnsi="Calibri" w:cs="Calibri"/>
          <w:sz w:val="22"/>
          <w:szCs w:val="22"/>
        </w:rPr>
        <w:t xml:space="preserve"> such as </w:t>
      </w:r>
      <w:r w:rsidR="00973782" w:rsidRPr="00967626">
        <w:rPr>
          <w:rFonts w:ascii="Calibri" w:hAnsi="Calibri" w:cs="Calibri"/>
          <w:sz w:val="22"/>
          <w:szCs w:val="22"/>
        </w:rPr>
        <w:t>SUN Network Facilitators</w:t>
      </w:r>
      <w:r w:rsidR="00973782" w:rsidRPr="00724624">
        <w:rPr>
          <w:rFonts w:ascii="Calibri" w:hAnsi="Calibri" w:cs="Calibri"/>
          <w:snapToGrid/>
          <w:sz w:val="22"/>
          <w:szCs w:val="22"/>
          <w:lang w:eastAsia="en-GB"/>
        </w:rPr>
        <w:t>*</w:t>
      </w:r>
      <w:r w:rsidR="00973782" w:rsidRPr="00967626">
        <w:rPr>
          <w:rFonts w:ascii="Calibri" w:hAnsi="Calibri" w:cs="Calibri"/>
          <w:sz w:val="22"/>
          <w:szCs w:val="22"/>
        </w:rPr>
        <w:t xml:space="preserve"> (</w:t>
      </w:r>
      <w:r w:rsidR="00973782">
        <w:rPr>
          <w:rFonts w:ascii="Calibri" w:hAnsi="Calibri" w:cs="Calibri"/>
          <w:sz w:val="22"/>
          <w:szCs w:val="22"/>
        </w:rPr>
        <w:t xml:space="preserve">i.e. </w:t>
      </w:r>
      <w:r w:rsidR="00973782" w:rsidRPr="00967626">
        <w:rPr>
          <w:rFonts w:ascii="Calibri" w:hAnsi="Calibri" w:cs="Calibri"/>
          <w:sz w:val="22"/>
          <w:szCs w:val="22"/>
        </w:rPr>
        <w:t>UN</w:t>
      </w:r>
      <w:r w:rsidR="00973782">
        <w:rPr>
          <w:rFonts w:ascii="Calibri" w:hAnsi="Calibri" w:cs="Calibri"/>
          <w:sz w:val="22"/>
          <w:szCs w:val="22"/>
        </w:rPr>
        <w:t xml:space="preserve"> REACH</w:t>
      </w:r>
      <w:r w:rsidR="00973782" w:rsidRPr="00967626">
        <w:rPr>
          <w:rFonts w:ascii="Calibri" w:hAnsi="Calibri" w:cs="Calibri"/>
          <w:sz w:val="22"/>
          <w:szCs w:val="22"/>
        </w:rPr>
        <w:t>, Business, Civil Society, Donors</w:t>
      </w:r>
      <w:r w:rsidR="00973782">
        <w:rPr>
          <w:rFonts w:ascii="Calibri" w:hAnsi="Calibri" w:cs="Calibri"/>
          <w:sz w:val="22"/>
          <w:szCs w:val="22"/>
        </w:rPr>
        <w:t>, Country Network)</w:t>
      </w:r>
    </w:p>
    <w:p w:rsidR="002C64D6" w:rsidRDefault="002C64D6" w:rsidP="002C64D6">
      <w:pPr>
        <w:spacing w:line="276" w:lineRule="auto"/>
        <w:ind w:left="360"/>
        <w:jc w:val="both"/>
        <w:rPr>
          <w:rFonts w:ascii="Calibri" w:hAnsi="Calibri" w:cs="Calibri"/>
          <w:sz w:val="22"/>
          <w:szCs w:val="22"/>
        </w:rPr>
      </w:pPr>
    </w:p>
    <w:p w:rsidR="00EA15AD" w:rsidRPr="002C64D6" w:rsidRDefault="00EA15AD" w:rsidP="002C64D6">
      <w:pPr>
        <w:spacing w:line="276" w:lineRule="auto"/>
        <w:ind w:left="360"/>
        <w:jc w:val="both"/>
        <w:rPr>
          <w:rFonts w:ascii="Calibri" w:hAnsi="Calibri" w:cs="Calibri"/>
          <w:sz w:val="22"/>
          <w:szCs w:val="22"/>
        </w:rPr>
      </w:pPr>
      <w:r w:rsidRPr="002C64D6">
        <w:rPr>
          <w:rFonts w:ascii="Calibri" w:hAnsi="Calibri" w:cs="Calibri"/>
          <w:sz w:val="22"/>
          <w:szCs w:val="22"/>
        </w:rPr>
        <w:t>Observers</w:t>
      </w:r>
      <w:r w:rsidR="00724624" w:rsidRPr="002C64D6">
        <w:rPr>
          <w:rFonts w:ascii="Calibri" w:hAnsi="Calibri" w:cs="Calibri"/>
          <w:sz w:val="22"/>
          <w:szCs w:val="22"/>
        </w:rPr>
        <w:t xml:space="preserve">: </w:t>
      </w:r>
      <w:r w:rsidRPr="002C64D6">
        <w:rPr>
          <w:rFonts w:ascii="Calibri" w:hAnsi="Calibri" w:cs="Calibri"/>
          <w:sz w:val="22"/>
          <w:szCs w:val="22"/>
        </w:rPr>
        <w:t xml:space="preserve"> </w:t>
      </w:r>
    </w:p>
    <w:p w:rsidR="00F8222B" w:rsidRPr="00967626" w:rsidRDefault="00F8222B" w:rsidP="00724624">
      <w:pPr>
        <w:numPr>
          <w:ilvl w:val="0"/>
          <w:numId w:val="31"/>
        </w:numPr>
        <w:rPr>
          <w:rFonts w:ascii="Calibri" w:hAnsi="Calibri" w:cs="Calibri"/>
          <w:sz w:val="22"/>
          <w:szCs w:val="22"/>
        </w:rPr>
      </w:pPr>
      <w:r w:rsidRPr="00967626">
        <w:rPr>
          <w:rFonts w:ascii="Calibri" w:hAnsi="Calibri" w:cs="Calibri"/>
          <w:sz w:val="22"/>
          <w:szCs w:val="22"/>
        </w:rPr>
        <w:t xml:space="preserve">Other UN </w:t>
      </w:r>
      <w:r w:rsidR="002C64D6">
        <w:rPr>
          <w:rFonts w:ascii="Calibri" w:hAnsi="Calibri" w:cs="Calibri"/>
          <w:sz w:val="22"/>
          <w:szCs w:val="22"/>
        </w:rPr>
        <w:t>system entities</w:t>
      </w:r>
      <w:r w:rsidR="00EC03D3">
        <w:rPr>
          <w:rFonts w:ascii="Calibri" w:hAnsi="Calibri" w:cs="Calibri"/>
          <w:sz w:val="22"/>
          <w:szCs w:val="22"/>
        </w:rPr>
        <w:t xml:space="preserve"> involved in </w:t>
      </w:r>
      <w:r w:rsidR="00973782">
        <w:rPr>
          <w:rFonts w:ascii="Calibri" w:hAnsi="Calibri" w:cs="Calibri"/>
          <w:sz w:val="22"/>
          <w:szCs w:val="22"/>
        </w:rPr>
        <w:t xml:space="preserve">the </w:t>
      </w:r>
      <w:r w:rsidR="00EC03D3">
        <w:rPr>
          <w:rFonts w:ascii="Calibri" w:hAnsi="Calibri" w:cs="Calibri"/>
          <w:sz w:val="22"/>
          <w:szCs w:val="22"/>
        </w:rPr>
        <w:t>SUN</w:t>
      </w:r>
      <w:r w:rsidR="00973782">
        <w:rPr>
          <w:rFonts w:ascii="Calibri" w:hAnsi="Calibri" w:cs="Calibri"/>
          <w:sz w:val="22"/>
          <w:szCs w:val="22"/>
        </w:rPr>
        <w:t xml:space="preserve"> Movement</w:t>
      </w:r>
      <w:r w:rsidR="00EC03D3">
        <w:rPr>
          <w:rFonts w:ascii="Calibri" w:hAnsi="Calibri" w:cs="Calibri"/>
          <w:sz w:val="22"/>
          <w:szCs w:val="22"/>
        </w:rPr>
        <w:t xml:space="preserve"> </w:t>
      </w:r>
    </w:p>
    <w:p w:rsidR="00F8222B" w:rsidRDefault="00F8222B" w:rsidP="00724624">
      <w:pPr>
        <w:numPr>
          <w:ilvl w:val="0"/>
          <w:numId w:val="31"/>
        </w:numPr>
        <w:rPr>
          <w:rFonts w:ascii="Calibri" w:hAnsi="Calibri" w:cs="Calibri"/>
          <w:sz w:val="22"/>
          <w:szCs w:val="22"/>
        </w:rPr>
      </w:pPr>
      <w:r w:rsidRPr="00967626">
        <w:rPr>
          <w:rFonts w:ascii="Calibri" w:hAnsi="Calibri" w:cs="Calibri"/>
          <w:sz w:val="22"/>
          <w:szCs w:val="22"/>
        </w:rPr>
        <w:t>SUN Movement Secretariat</w:t>
      </w:r>
    </w:p>
    <w:p w:rsidR="002C64D6" w:rsidRPr="00967626" w:rsidRDefault="002C64D6" w:rsidP="00724624">
      <w:pPr>
        <w:numPr>
          <w:ilvl w:val="0"/>
          <w:numId w:val="31"/>
        </w:numPr>
        <w:rPr>
          <w:rFonts w:ascii="Calibri" w:hAnsi="Calibri" w:cs="Calibri"/>
          <w:sz w:val="22"/>
          <w:szCs w:val="22"/>
        </w:rPr>
      </w:pPr>
      <w:r>
        <w:rPr>
          <w:rFonts w:ascii="Calibri" w:hAnsi="Calibri" w:cs="Calibri"/>
          <w:sz w:val="22"/>
          <w:szCs w:val="22"/>
        </w:rPr>
        <w:t>Delegated officials from the SUN Lead Group</w:t>
      </w:r>
    </w:p>
    <w:p w:rsidR="00724624" w:rsidRDefault="00724624" w:rsidP="00724624">
      <w:pPr>
        <w:spacing w:line="276" w:lineRule="auto"/>
        <w:jc w:val="both"/>
        <w:rPr>
          <w:rFonts w:ascii="Calibri" w:hAnsi="Calibri" w:cs="Calibri"/>
          <w:sz w:val="22"/>
          <w:szCs w:val="22"/>
        </w:rPr>
      </w:pPr>
    </w:p>
    <w:p w:rsidR="00724624" w:rsidRPr="00724624" w:rsidRDefault="00724624" w:rsidP="00724624">
      <w:pPr>
        <w:spacing w:line="276" w:lineRule="auto"/>
        <w:jc w:val="both"/>
        <w:rPr>
          <w:rFonts w:ascii="Calibri" w:hAnsi="Calibri" w:cs="Calibri"/>
          <w:sz w:val="22"/>
          <w:szCs w:val="22"/>
        </w:rPr>
      </w:pPr>
      <w:r w:rsidRPr="00724624">
        <w:rPr>
          <w:rFonts w:ascii="Calibri" w:hAnsi="Calibri" w:cs="Calibri"/>
          <w:sz w:val="22"/>
          <w:szCs w:val="22"/>
        </w:rPr>
        <w:t>*Facilitators of Networks</w:t>
      </w:r>
      <w:r w:rsidR="00A31FB9">
        <w:rPr>
          <w:rFonts w:ascii="Calibri" w:hAnsi="Calibri" w:cs="Calibri"/>
          <w:sz w:val="22"/>
          <w:szCs w:val="22"/>
        </w:rPr>
        <w:t xml:space="preserve"> will recuse themselves from the consideration of any proposals in which they have </w:t>
      </w:r>
      <w:r w:rsidRPr="00724624">
        <w:rPr>
          <w:rFonts w:ascii="Calibri" w:hAnsi="Calibri" w:cs="Calibri"/>
          <w:sz w:val="22"/>
          <w:szCs w:val="22"/>
        </w:rPr>
        <w:t xml:space="preserve">a vested interest </w:t>
      </w:r>
      <w:r w:rsidR="006A07A8">
        <w:rPr>
          <w:rFonts w:ascii="Calibri" w:hAnsi="Calibri" w:cs="Calibri"/>
          <w:sz w:val="22"/>
          <w:szCs w:val="22"/>
        </w:rPr>
        <w:t xml:space="preserve">or where a conflict of interest could arise by talking </w:t>
      </w:r>
      <w:r w:rsidRPr="00724624">
        <w:rPr>
          <w:rFonts w:ascii="Calibri" w:hAnsi="Calibri" w:cs="Calibri"/>
          <w:sz w:val="22"/>
          <w:szCs w:val="22"/>
        </w:rPr>
        <w:t>an observer status</w:t>
      </w:r>
      <w:r w:rsidR="006A07A8">
        <w:rPr>
          <w:rFonts w:ascii="Calibri" w:hAnsi="Calibri" w:cs="Calibri"/>
          <w:sz w:val="22"/>
          <w:szCs w:val="22"/>
        </w:rPr>
        <w:t xml:space="preserve"> for consideration of that proposal</w:t>
      </w:r>
      <w:r w:rsidR="008C2641">
        <w:rPr>
          <w:rFonts w:ascii="Calibri" w:hAnsi="Calibri" w:cs="Calibri"/>
          <w:sz w:val="22"/>
          <w:szCs w:val="22"/>
        </w:rPr>
        <w:t xml:space="preserve">. </w:t>
      </w:r>
      <w:r w:rsidRPr="00724624">
        <w:rPr>
          <w:rFonts w:ascii="Calibri" w:hAnsi="Calibri" w:cs="Calibri"/>
          <w:sz w:val="22"/>
          <w:szCs w:val="22"/>
        </w:rPr>
        <w:t xml:space="preserve"> </w:t>
      </w:r>
    </w:p>
    <w:p w:rsidR="00A74951" w:rsidRDefault="00A74951" w:rsidP="00A74951">
      <w:pPr>
        <w:pStyle w:val="Default"/>
        <w:spacing w:line="276" w:lineRule="auto"/>
        <w:rPr>
          <w:lang w:val="en-US"/>
        </w:rPr>
      </w:pPr>
    </w:p>
    <w:p w:rsidR="00A74951" w:rsidRPr="00967626" w:rsidRDefault="00A74951" w:rsidP="00A74951">
      <w:pPr>
        <w:pStyle w:val="Default"/>
        <w:numPr>
          <w:ilvl w:val="0"/>
          <w:numId w:val="34"/>
        </w:numPr>
        <w:spacing w:line="276" w:lineRule="auto"/>
        <w:rPr>
          <w:rFonts w:ascii="Calibri" w:hAnsi="Calibri" w:cs="Calibri"/>
          <w:b/>
          <w:sz w:val="22"/>
          <w:szCs w:val="22"/>
          <w:lang w:val="en-US"/>
        </w:rPr>
      </w:pPr>
      <w:r w:rsidRPr="00967626">
        <w:rPr>
          <w:rFonts w:ascii="Calibri" w:hAnsi="Calibri" w:cs="Calibri"/>
          <w:b/>
          <w:sz w:val="22"/>
          <w:szCs w:val="22"/>
          <w:lang w:val="en-US"/>
        </w:rPr>
        <w:t xml:space="preserve"> Role of the SUN Movement MPTF</w:t>
      </w:r>
      <w:r w:rsidR="002C64D6" w:rsidRPr="002C64D6">
        <w:rPr>
          <w:rFonts w:ascii="Calibri" w:hAnsi="Calibri" w:cs="Calibri"/>
          <w:sz w:val="22"/>
          <w:szCs w:val="22"/>
          <w:lang w:val="en-US"/>
        </w:rPr>
        <w:t xml:space="preserve"> </w:t>
      </w:r>
      <w:r w:rsidR="002C64D6" w:rsidRPr="008B1818">
        <w:rPr>
          <w:rFonts w:ascii="Calibri" w:hAnsi="Calibri" w:cs="Calibri"/>
          <w:b/>
          <w:sz w:val="22"/>
          <w:szCs w:val="22"/>
          <w:lang w:val="en-US"/>
        </w:rPr>
        <w:t>Management Committee</w:t>
      </w:r>
      <w:r w:rsidRPr="00967626">
        <w:rPr>
          <w:rFonts w:ascii="Calibri" w:hAnsi="Calibri" w:cs="Calibri"/>
          <w:b/>
          <w:sz w:val="22"/>
          <w:szCs w:val="22"/>
          <w:lang w:val="en-US"/>
        </w:rPr>
        <w:t>:</w:t>
      </w:r>
    </w:p>
    <w:p w:rsidR="002C64D6" w:rsidRDefault="00A74951" w:rsidP="00A74951">
      <w:pPr>
        <w:pStyle w:val="Default"/>
        <w:spacing w:line="276" w:lineRule="auto"/>
        <w:rPr>
          <w:rFonts w:ascii="Calibri" w:hAnsi="Calibri" w:cs="Calibri"/>
          <w:sz w:val="22"/>
          <w:szCs w:val="22"/>
          <w:lang w:val="en-US"/>
        </w:rPr>
      </w:pPr>
      <w:r w:rsidRPr="00967626">
        <w:rPr>
          <w:rFonts w:ascii="Calibri" w:hAnsi="Calibri" w:cs="Calibri"/>
          <w:sz w:val="22"/>
          <w:szCs w:val="22"/>
          <w:lang w:val="en-US"/>
        </w:rPr>
        <w:t xml:space="preserve"> </w:t>
      </w:r>
    </w:p>
    <w:p w:rsidR="007A005D" w:rsidRPr="00967626" w:rsidRDefault="002C64D6" w:rsidP="00A74951">
      <w:pPr>
        <w:pStyle w:val="Default"/>
        <w:spacing w:line="276" w:lineRule="auto"/>
        <w:rPr>
          <w:rFonts w:ascii="Calibri" w:hAnsi="Calibri" w:cs="Calibri"/>
          <w:sz w:val="22"/>
          <w:szCs w:val="22"/>
          <w:lang w:val="en-US"/>
        </w:rPr>
      </w:pPr>
      <w:r>
        <w:rPr>
          <w:rFonts w:ascii="Calibri" w:hAnsi="Calibri" w:cs="Calibri"/>
          <w:sz w:val="22"/>
          <w:szCs w:val="22"/>
          <w:lang w:val="en-US"/>
        </w:rPr>
        <w:t>4.1</w:t>
      </w:r>
      <w:r>
        <w:rPr>
          <w:rFonts w:ascii="Calibri" w:hAnsi="Calibri" w:cs="Calibri"/>
          <w:sz w:val="22"/>
          <w:szCs w:val="22"/>
          <w:lang w:val="en-US"/>
        </w:rPr>
        <w:tab/>
      </w:r>
      <w:r w:rsidR="00A74951" w:rsidRPr="00967626">
        <w:rPr>
          <w:rFonts w:ascii="Calibri" w:hAnsi="Calibri" w:cs="Calibri"/>
          <w:sz w:val="22"/>
          <w:szCs w:val="22"/>
          <w:lang w:val="en-US"/>
        </w:rPr>
        <w:t>The</w:t>
      </w:r>
      <w:r w:rsidR="007A005D" w:rsidRPr="00967626">
        <w:rPr>
          <w:rFonts w:ascii="Calibri" w:hAnsi="Calibri" w:cs="Calibri"/>
          <w:sz w:val="22"/>
          <w:szCs w:val="22"/>
          <w:lang w:val="en-US"/>
        </w:rPr>
        <w:t xml:space="preserve"> </w:t>
      </w:r>
      <w:r w:rsidRPr="002C64D6">
        <w:rPr>
          <w:rFonts w:ascii="Calibri" w:hAnsi="Calibri" w:cs="Calibri"/>
          <w:sz w:val="22"/>
          <w:szCs w:val="22"/>
          <w:lang w:val="en-US"/>
        </w:rPr>
        <w:t xml:space="preserve">Management Committee </w:t>
      </w:r>
      <w:r>
        <w:rPr>
          <w:rFonts w:ascii="Calibri" w:hAnsi="Calibri" w:cs="Calibri"/>
          <w:sz w:val="22"/>
          <w:szCs w:val="22"/>
          <w:lang w:val="en-US"/>
        </w:rPr>
        <w:t xml:space="preserve">of the SUN Movement MPTF </w:t>
      </w:r>
      <w:r w:rsidR="007A005D" w:rsidRPr="00967626">
        <w:rPr>
          <w:rFonts w:ascii="Calibri" w:hAnsi="Calibri" w:cs="Calibri"/>
          <w:sz w:val="22"/>
          <w:szCs w:val="22"/>
          <w:lang w:val="en-US"/>
        </w:rPr>
        <w:t xml:space="preserve">will be responsible for: </w:t>
      </w:r>
    </w:p>
    <w:p w:rsidR="00A74951" w:rsidRPr="00967626" w:rsidRDefault="00A74951" w:rsidP="00A74951">
      <w:pPr>
        <w:pStyle w:val="Default"/>
        <w:spacing w:line="276" w:lineRule="auto"/>
        <w:rPr>
          <w:rFonts w:ascii="Calibri" w:hAnsi="Calibri" w:cs="Calibri"/>
          <w:sz w:val="22"/>
          <w:szCs w:val="22"/>
          <w:lang w:val="en-US"/>
        </w:rPr>
      </w:pPr>
    </w:p>
    <w:p w:rsidR="009238AE" w:rsidRPr="00967626" w:rsidRDefault="009238AE" w:rsidP="00B77139">
      <w:pPr>
        <w:pStyle w:val="Default"/>
        <w:numPr>
          <w:ilvl w:val="1"/>
          <w:numId w:val="22"/>
        </w:numPr>
        <w:spacing w:line="276" w:lineRule="auto"/>
        <w:ind w:left="720"/>
        <w:jc w:val="both"/>
        <w:rPr>
          <w:rFonts w:ascii="Calibri" w:hAnsi="Calibri" w:cs="Calibri"/>
          <w:sz w:val="22"/>
          <w:szCs w:val="22"/>
          <w:lang w:val="en-US"/>
        </w:rPr>
      </w:pPr>
      <w:r w:rsidRPr="00967626">
        <w:rPr>
          <w:rFonts w:ascii="Calibri" w:hAnsi="Calibri" w:cs="Calibri"/>
          <w:sz w:val="22"/>
          <w:szCs w:val="22"/>
          <w:lang w:val="en-US"/>
        </w:rPr>
        <w:t xml:space="preserve">Reviewing and approving the </w:t>
      </w:r>
      <w:r w:rsidR="00A7194D" w:rsidRPr="00595420">
        <w:rPr>
          <w:rFonts w:ascii="Calibri" w:hAnsi="Calibri" w:cs="Calibri"/>
          <w:sz w:val="22"/>
          <w:szCs w:val="22"/>
          <w:lang w:val="en-US"/>
        </w:rPr>
        <w:t>Management Committee</w:t>
      </w:r>
      <w:r w:rsidRPr="00967626">
        <w:rPr>
          <w:rFonts w:ascii="Calibri" w:hAnsi="Calibri" w:cs="Calibri"/>
          <w:sz w:val="22"/>
          <w:szCs w:val="22"/>
          <w:lang w:val="en-US"/>
        </w:rPr>
        <w:t xml:space="preserve"> Terms of Reference (ToR) and Rules of Procedure (RoP). </w:t>
      </w:r>
    </w:p>
    <w:p w:rsidR="00D06450" w:rsidRDefault="00D06450" w:rsidP="00B77139">
      <w:pPr>
        <w:pStyle w:val="Default"/>
        <w:numPr>
          <w:ilvl w:val="1"/>
          <w:numId w:val="22"/>
        </w:numPr>
        <w:spacing w:line="276" w:lineRule="auto"/>
        <w:ind w:left="720"/>
        <w:jc w:val="both"/>
        <w:rPr>
          <w:rFonts w:ascii="Calibri" w:hAnsi="Calibri" w:cs="Calibri"/>
          <w:sz w:val="22"/>
          <w:szCs w:val="22"/>
          <w:lang w:val="en-US"/>
        </w:rPr>
      </w:pPr>
      <w:r>
        <w:rPr>
          <w:rFonts w:ascii="Calibri" w:hAnsi="Calibri" w:cs="Calibri"/>
          <w:sz w:val="22"/>
          <w:szCs w:val="22"/>
          <w:lang w:val="en-US"/>
        </w:rPr>
        <w:t>E</w:t>
      </w:r>
      <w:r w:rsidRPr="00967626">
        <w:rPr>
          <w:rFonts w:ascii="Calibri" w:hAnsi="Calibri" w:cs="Calibri"/>
          <w:sz w:val="22"/>
          <w:szCs w:val="22"/>
          <w:lang w:val="en-US"/>
        </w:rPr>
        <w:t xml:space="preserve">stablishing SUN Movement MPTF requirements and priorities; </w:t>
      </w:r>
    </w:p>
    <w:p w:rsidR="007A005D" w:rsidRPr="00967626" w:rsidRDefault="007A005D" w:rsidP="00B77139">
      <w:pPr>
        <w:pStyle w:val="Default"/>
        <w:numPr>
          <w:ilvl w:val="1"/>
          <w:numId w:val="22"/>
        </w:numPr>
        <w:spacing w:line="276" w:lineRule="auto"/>
        <w:ind w:left="720"/>
        <w:jc w:val="both"/>
        <w:rPr>
          <w:rFonts w:ascii="Calibri" w:hAnsi="Calibri" w:cs="Calibri"/>
          <w:sz w:val="22"/>
          <w:szCs w:val="22"/>
          <w:lang w:val="en-US"/>
        </w:rPr>
      </w:pPr>
      <w:r w:rsidRPr="00967626">
        <w:rPr>
          <w:rFonts w:ascii="Calibri" w:hAnsi="Calibri" w:cs="Calibri"/>
          <w:sz w:val="22"/>
          <w:szCs w:val="22"/>
          <w:lang w:val="en-US"/>
        </w:rPr>
        <w:t xml:space="preserve">Reviewing and approving </w:t>
      </w:r>
      <w:r w:rsidR="003B325A">
        <w:rPr>
          <w:rFonts w:ascii="Calibri" w:hAnsi="Calibri" w:cs="Calibri"/>
          <w:sz w:val="22"/>
          <w:szCs w:val="22"/>
          <w:lang w:val="en-US"/>
        </w:rPr>
        <w:t xml:space="preserve">–with the support of the Secretariat as needed- </w:t>
      </w:r>
      <w:r w:rsidRPr="00967626">
        <w:rPr>
          <w:rFonts w:ascii="Calibri" w:hAnsi="Calibri" w:cs="Calibri"/>
          <w:sz w:val="22"/>
          <w:szCs w:val="22"/>
          <w:lang w:val="en-US"/>
        </w:rPr>
        <w:t>proposals submitted for funding; ensure</w:t>
      </w:r>
      <w:r w:rsidR="003B325A">
        <w:rPr>
          <w:rFonts w:ascii="Calibri" w:hAnsi="Calibri" w:cs="Calibri"/>
          <w:sz w:val="22"/>
          <w:szCs w:val="22"/>
          <w:lang w:val="en-US"/>
        </w:rPr>
        <w:t xml:space="preserve"> –with support of the Secretariat and MPTF Administrator Agent- </w:t>
      </w:r>
      <w:r w:rsidRPr="00967626">
        <w:rPr>
          <w:rFonts w:ascii="Calibri" w:hAnsi="Calibri" w:cs="Calibri"/>
          <w:sz w:val="22"/>
          <w:szCs w:val="22"/>
          <w:lang w:val="en-US"/>
        </w:rPr>
        <w:t xml:space="preserve">their conformity with the requirements of the </w:t>
      </w:r>
      <w:r w:rsidR="00A7194D" w:rsidRPr="00967626">
        <w:rPr>
          <w:rFonts w:ascii="Calibri" w:hAnsi="Calibri" w:cs="Calibri"/>
          <w:sz w:val="22"/>
          <w:szCs w:val="22"/>
          <w:lang w:val="en-US"/>
        </w:rPr>
        <w:t>SUN Movement MPTF</w:t>
      </w:r>
      <w:r w:rsidRPr="00967626">
        <w:rPr>
          <w:rFonts w:ascii="Calibri" w:hAnsi="Calibri" w:cs="Calibri"/>
          <w:sz w:val="22"/>
          <w:szCs w:val="22"/>
          <w:lang w:val="en-US"/>
        </w:rPr>
        <w:t xml:space="preserve"> </w:t>
      </w:r>
      <w:r w:rsidR="000B7AC8">
        <w:rPr>
          <w:rFonts w:ascii="Calibri" w:hAnsi="Calibri" w:cs="Calibri"/>
          <w:sz w:val="22"/>
          <w:szCs w:val="22"/>
          <w:lang w:val="en-US"/>
        </w:rPr>
        <w:t xml:space="preserve">legal </w:t>
      </w:r>
      <w:r w:rsidRPr="00967626">
        <w:rPr>
          <w:rFonts w:ascii="Calibri" w:hAnsi="Calibri" w:cs="Calibri"/>
          <w:sz w:val="22"/>
          <w:szCs w:val="22"/>
          <w:lang w:val="en-US"/>
        </w:rPr>
        <w:t xml:space="preserve">agreements (MOU, SAAs); </w:t>
      </w:r>
    </w:p>
    <w:p w:rsidR="007A005D" w:rsidRPr="00967626" w:rsidRDefault="007A005D" w:rsidP="00B77139">
      <w:pPr>
        <w:pStyle w:val="Default"/>
        <w:numPr>
          <w:ilvl w:val="1"/>
          <w:numId w:val="22"/>
        </w:numPr>
        <w:spacing w:line="276" w:lineRule="auto"/>
        <w:ind w:left="720"/>
        <w:jc w:val="both"/>
        <w:rPr>
          <w:rFonts w:ascii="Calibri" w:hAnsi="Calibri" w:cs="Calibri"/>
          <w:sz w:val="22"/>
          <w:szCs w:val="22"/>
          <w:lang w:val="en-US"/>
        </w:rPr>
      </w:pPr>
      <w:r w:rsidRPr="00967626">
        <w:rPr>
          <w:rFonts w:ascii="Calibri" w:hAnsi="Calibri" w:cs="Calibri"/>
          <w:sz w:val="22"/>
          <w:szCs w:val="22"/>
          <w:lang w:val="en-US"/>
        </w:rPr>
        <w:lastRenderedPageBreak/>
        <w:t xml:space="preserve">Ensuring </w:t>
      </w:r>
      <w:r w:rsidR="003B325A">
        <w:rPr>
          <w:rFonts w:ascii="Calibri" w:hAnsi="Calibri" w:cs="Calibri"/>
          <w:sz w:val="22"/>
          <w:szCs w:val="22"/>
          <w:lang w:val="en-US"/>
        </w:rPr>
        <w:t xml:space="preserve">–with support from the Secretariat- </w:t>
      </w:r>
      <w:r w:rsidRPr="00967626">
        <w:rPr>
          <w:rFonts w:ascii="Calibri" w:hAnsi="Calibri" w:cs="Calibri"/>
          <w:sz w:val="22"/>
          <w:szCs w:val="22"/>
          <w:lang w:val="en-US"/>
        </w:rPr>
        <w:t xml:space="preserve">that appropriate consultative processes take place with key stakeholders at the country level to promote coordination between the </w:t>
      </w:r>
      <w:r w:rsidR="00EA280B" w:rsidRPr="00967626">
        <w:rPr>
          <w:rFonts w:ascii="Calibri" w:hAnsi="Calibri" w:cs="Calibri"/>
          <w:sz w:val="22"/>
          <w:szCs w:val="22"/>
          <w:lang w:val="en-US"/>
        </w:rPr>
        <w:t>SUN Movement MPTF</w:t>
      </w:r>
      <w:r w:rsidRPr="00967626">
        <w:rPr>
          <w:rFonts w:ascii="Calibri" w:hAnsi="Calibri" w:cs="Calibri"/>
          <w:sz w:val="22"/>
          <w:szCs w:val="22"/>
          <w:lang w:val="en-US"/>
        </w:rPr>
        <w:t xml:space="preserve"> and other funding mechanisms; </w:t>
      </w:r>
    </w:p>
    <w:p w:rsidR="007A005D" w:rsidRPr="00967626" w:rsidRDefault="007A005D" w:rsidP="00B77139">
      <w:pPr>
        <w:pStyle w:val="Default"/>
        <w:numPr>
          <w:ilvl w:val="1"/>
          <w:numId w:val="22"/>
        </w:numPr>
        <w:spacing w:line="276" w:lineRule="auto"/>
        <w:ind w:left="720"/>
        <w:jc w:val="both"/>
        <w:rPr>
          <w:rFonts w:ascii="Calibri" w:hAnsi="Calibri" w:cs="Calibri"/>
          <w:sz w:val="22"/>
          <w:szCs w:val="22"/>
          <w:lang w:val="en-US"/>
        </w:rPr>
      </w:pPr>
      <w:r w:rsidRPr="00967626">
        <w:rPr>
          <w:rFonts w:ascii="Calibri" w:hAnsi="Calibri" w:cs="Calibri"/>
          <w:sz w:val="22"/>
          <w:szCs w:val="22"/>
          <w:lang w:val="en-US"/>
        </w:rPr>
        <w:t xml:space="preserve">Reviewing and approving </w:t>
      </w:r>
      <w:r w:rsidR="003B325A">
        <w:rPr>
          <w:rFonts w:ascii="Calibri" w:hAnsi="Calibri" w:cs="Calibri"/>
          <w:sz w:val="22"/>
          <w:szCs w:val="22"/>
          <w:lang w:val="en-US"/>
        </w:rPr>
        <w:t xml:space="preserve">–with support from the Secretariat- </w:t>
      </w:r>
      <w:r w:rsidRPr="00967626">
        <w:rPr>
          <w:rFonts w:ascii="Calibri" w:hAnsi="Calibri" w:cs="Calibri"/>
          <w:sz w:val="22"/>
          <w:szCs w:val="22"/>
          <w:lang w:val="en-US"/>
        </w:rPr>
        <w:t>the periodic progress reports (programmatic and financial) consolidated by the Administrative Agent based on the progress reports submitted by the Participating Organizations</w:t>
      </w:r>
      <w:r w:rsidR="00DD5ED7">
        <w:rPr>
          <w:rFonts w:ascii="Calibri" w:hAnsi="Calibri" w:cs="Calibri"/>
          <w:sz w:val="22"/>
          <w:szCs w:val="22"/>
          <w:lang w:val="en-US"/>
        </w:rPr>
        <w:t xml:space="preserve"> (POs)</w:t>
      </w:r>
      <w:r w:rsidRPr="00967626">
        <w:rPr>
          <w:rFonts w:ascii="Calibri" w:hAnsi="Calibri" w:cs="Calibri"/>
          <w:sz w:val="22"/>
          <w:szCs w:val="22"/>
          <w:lang w:val="en-US"/>
        </w:rPr>
        <w:t xml:space="preserve">; </w:t>
      </w:r>
    </w:p>
    <w:p w:rsidR="004A24F5" w:rsidRDefault="007A005D" w:rsidP="000A0792">
      <w:pPr>
        <w:pStyle w:val="Default"/>
        <w:numPr>
          <w:ilvl w:val="1"/>
          <w:numId w:val="22"/>
        </w:numPr>
        <w:spacing w:line="276" w:lineRule="auto"/>
        <w:ind w:left="720"/>
        <w:jc w:val="both"/>
        <w:rPr>
          <w:rFonts w:ascii="Calibri" w:hAnsi="Calibri" w:cs="Calibri"/>
          <w:sz w:val="22"/>
          <w:szCs w:val="22"/>
          <w:lang w:val="en-US"/>
        </w:rPr>
      </w:pPr>
      <w:r w:rsidRPr="00967626">
        <w:rPr>
          <w:rFonts w:ascii="Calibri" w:hAnsi="Calibri" w:cs="Calibri"/>
          <w:sz w:val="22"/>
          <w:szCs w:val="22"/>
          <w:lang w:val="en-US"/>
        </w:rPr>
        <w:t xml:space="preserve">Reviewing </w:t>
      </w:r>
      <w:r w:rsidR="003B325A">
        <w:rPr>
          <w:rFonts w:ascii="Calibri" w:hAnsi="Calibri" w:cs="Calibri"/>
          <w:sz w:val="22"/>
          <w:szCs w:val="22"/>
          <w:lang w:val="en-US"/>
        </w:rPr>
        <w:t xml:space="preserve">–with support from the Secretariat as needed- </w:t>
      </w:r>
      <w:r w:rsidRPr="00967626">
        <w:rPr>
          <w:rFonts w:ascii="Calibri" w:hAnsi="Calibri" w:cs="Calibri"/>
          <w:sz w:val="22"/>
          <w:szCs w:val="22"/>
          <w:lang w:val="en-US"/>
        </w:rPr>
        <w:t xml:space="preserve">findings of evaluation reports to </w:t>
      </w:r>
      <w:r w:rsidR="003B325A">
        <w:rPr>
          <w:rFonts w:ascii="Calibri" w:hAnsi="Calibri" w:cs="Calibri"/>
          <w:sz w:val="22"/>
          <w:szCs w:val="22"/>
          <w:lang w:val="en-US"/>
        </w:rPr>
        <w:t xml:space="preserve">discuss emerging issues of strategic relevance, so as to </w:t>
      </w:r>
      <w:r w:rsidRPr="00967626">
        <w:rPr>
          <w:rFonts w:ascii="Calibri" w:hAnsi="Calibri" w:cs="Calibri"/>
          <w:sz w:val="22"/>
          <w:szCs w:val="22"/>
          <w:lang w:val="en-US"/>
        </w:rPr>
        <w:t xml:space="preserve">highlight and communicate lessons learnt to the </w:t>
      </w:r>
      <w:r w:rsidR="00EA280B" w:rsidRPr="00967626">
        <w:rPr>
          <w:rFonts w:ascii="Calibri" w:hAnsi="Calibri" w:cs="Calibri"/>
          <w:sz w:val="22"/>
          <w:szCs w:val="22"/>
          <w:lang w:val="en-US"/>
        </w:rPr>
        <w:t>Lead Group</w:t>
      </w:r>
      <w:r w:rsidR="004D22F2">
        <w:rPr>
          <w:rFonts w:ascii="Calibri" w:hAnsi="Calibri" w:cs="Calibri"/>
          <w:sz w:val="22"/>
          <w:szCs w:val="22"/>
          <w:lang w:val="en-US"/>
        </w:rPr>
        <w:t xml:space="preserve"> and the wider SUN Movement</w:t>
      </w:r>
      <w:r w:rsidRPr="00967626">
        <w:rPr>
          <w:rFonts w:ascii="Calibri" w:hAnsi="Calibri" w:cs="Calibri"/>
          <w:sz w:val="22"/>
          <w:szCs w:val="22"/>
          <w:lang w:val="en-US"/>
        </w:rPr>
        <w:t xml:space="preserve">. </w:t>
      </w:r>
    </w:p>
    <w:p w:rsidR="007A005D" w:rsidRPr="004A24F5" w:rsidRDefault="004A24F5" w:rsidP="000A0792">
      <w:pPr>
        <w:pStyle w:val="Default"/>
        <w:numPr>
          <w:ilvl w:val="1"/>
          <w:numId w:val="22"/>
        </w:numPr>
        <w:spacing w:line="276" w:lineRule="auto"/>
        <w:ind w:left="720"/>
        <w:jc w:val="both"/>
        <w:rPr>
          <w:rFonts w:ascii="Calibri" w:hAnsi="Calibri" w:cs="Calibri"/>
          <w:sz w:val="22"/>
          <w:szCs w:val="22"/>
          <w:lang w:val="en-US"/>
        </w:rPr>
      </w:pPr>
      <w:r>
        <w:rPr>
          <w:rFonts w:ascii="Calibri" w:hAnsi="Calibri" w:cs="Calibri"/>
          <w:sz w:val="22"/>
          <w:szCs w:val="22"/>
          <w:lang w:val="en-US"/>
        </w:rPr>
        <w:t>M</w:t>
      </w:r>
      <w:r w:rsidR="007A005D" w:rsidRPr="004A24F5">
        <w:rPr>
          <w:rFonts w:ascii="Calibri" w:hAnsi="Calibri" w:cs="Calibri"/>
          <w:sz w:val="22"/>
          <w:szCs w:val="22"/>
          <w:lang w:val="en-US"/>
        </w:rPr>
        <w:t>eet</w:t>
      </w:r>
      <w:r>
        <w:rPr>
          <w:rFonts w:ascii="Calibri" w:hAnsi="Calibri" w:cs="Calibri"/>
          <w:sz w:val="22"/>
          <w:szCs w:val="22"/>
          <w:lang w:val="en-US"/>
        </w:rPr>
        <w:t>ing</w:t>
      </w:r>
      <w:r w:rsidR="007A005D" w:rsidRPr="004A24F5">
        <w:rPr>
          <w:rFonts w:ascii="Calibri" w:hAnsi="Calibri" w:cs="Calibri"/>
          <w:sz w:val="22"/>
          <w:szCs w:val="22"/>
          <w:lang w:val="en-US"/>
        </w:rPr>
        <w:t xml:space="preserve"> periodically</w:t>
      </w:r>
      <w:r w:rsidR="00B77139" w:rsidRPr="004A24F5">
        <w:rPr>
          <w:rFonts w:ascii="Calibri" w:hAnsi="Calibri" w:cs="Calibri"/>
          <w:sz w:val="22"/>
          <w:szCs w:val="22"/>
          <w:lang w:val="en-US"/>
        </w:rPr>
        <w:t xml:space="preserve">, and </w:t>
      </w:r>
      <w:r>
        <w:rPr>
          <w:rFonts w:ascii="Calibri" w:hAnsi="Calibri" w:cs="Calibri"/>
          <w:sz w:val="22"/>
          <w:szCs w:val="22"/>
          <w:lang w:val="en-US"/>
        </w:rPr>
        <w:t xml:space="preserve">ensuring that </w:t>
      </w:r>
      <w:r w:rsidR="00B77139" w:rsidRPr="004A24F5">
        <w:rPr>
          <w:rFonts w:ascii="Calibri" w:hAnsi="Calibri" w:cs="Calibri"/>
          <w:sz w:val="22"/>
          <w:szCs w:val="22"/>
          <w:lang w:val="en-US"/>
        </w:rPr>
        <w:t>r</w:t>
      </w:r>
      <w:r w:rsidR="007A005D" w:rsidRPr="004A24F5">
        <w:rPr>
          <w:rFonts w:ascii="Calibri" w:hAnsi="Calibri" w:cs="Calibri"/>
          <w:sz w:val="22"/>
          <w:szCs w:val="22"/>
          <w:lang w:val="en-US"/>
        </w:rPr>
        <w:t xml:space="preserve">eports, recommendations and minutes of its meetings </w:t>
      </w:r>
      <w:r>
        <w:rPr>
          <w:rFonts w:ascii="Calibri" w:hAnsi="Calibri" w:cs="Calibri"/>
          <w:sz w:val="22"/>
          <w:szCs w:val="22"/>
          <w:lang w:val="en-US"/>
        </w:rPr>
        <w:t>are</w:t>
      </w:r>
      <w:r w:rsidR="007A005D" w:rsidRPr="004A24F5">
        <w:rPr>
          <w:rFonts w:ascii="Calibri" w:hAnsi="Calibri" w:cs="Calibri"/>
          <w:sz w:val="22"/>
          <w:szCs w:val="22"/>
          <w:lang w:val="en-US"/>
        </w:rPr>
        <w:t xml:space="preserve"> </w:t>
      </w:r>
      <w:r w:rsidR="00EA280B" w:rsidRPr="004A24F5">
        <w:rPr>
          <w:rFonts w:ascii="Calibri" w:hAnsi="Calibri" w:cs="Calibri"/>
          <w:sz w:val="22"/>
          <w:szCs w:val="22"/>
          <w:lang w:val="en-US"/>
        </w:rPr>
        <w:t>made available online</w:t>
      </w:r>
      <w:r w:rsidR="007A005D" w:rsidRPr="004A24F5">
        <w:rPr>
          <w:rFonts w:ascii="Calibri" w:hAnsi="Calibri" w:cs="Calibri"/>
          <w:sz w:val="22"/>
          <w:szCs w:val="22"/>
          <w:lang w:val="en-US"/>
        </w:rPr>
        <w:t xml:space="preserve">. </w:t>
      </w:r>
    </w:p>
    <w:p w:rsidR="007A005D" w:rsidRPr="00846B23" w:rsidRDefault="007A005D" w:rsidP="000A0792">
      <w:pPr>
        <w:spacing w:line="276" w:lineRule="auto"/>
        <w:rPr>
          <w:sz w:val="23"/>
          <w:szCs w:val="23"/>
        </w:rPr>
      </w:pPr>
    </w:p>
    <w:p w:rsidR="005B47A7" w:rsidRDefault="007A005D" w:rsidP="005B47A7">
      <w:pPr>
        <w:pStyle w:val="Heading6"/>
        <w:tabs>
          <w:tab w:val="left" w:pos="1080"/>
        </w:tabs>
        <w:spacing w:line="276" w:lineRule="auto"/>
        <w:rPr>
          <w:rFonts w:ascii="Calibri" w:hAnsi="Calibri" w:cs="Calibri"/>
          <w:szCs w:val="22"/>
        </w:rPr>
      </w:pPr>
      <w:r w:rsidRPr="00967626">
        <w:rPr>
          <w:rFonts w:ascii="Calibri" w:hAnsi="Calibri" w:cs="Calibri"/>
          <w:szCs w:val="22"/>
        </w:rPr>
        <w:t xml:space="preserve">5.  </w:t>
      </w:r>
      <w:r w:rsidR="00EA280B" w:rsidRPr="00967626">
        <w:rPr>
          <w:rFonts w:ascii="Calibri" w:hAnsi="Calibri" w:cs="Calibri"/>
          <w:szCs w:val="22"/>
          <w:lang w:val="en-US"/>
        </w:rPr>
        <w:t xml:space="preserve">SUN Movement </w:t>
      </w:r>
      <w:r w:rsidRPr="00967626">
        <w:rPr>
          <w:rFonts w:ascii="Calibri" w:hAnsi="Calibri" w:cs="Calibri"/>
          <w:szCs w:val="22"/>
        </w:rPr>
        <w:t>Secretariat</w:t>
      </w:r>
    </w:p>
    <w:p w:rsidR="005B47A7" w:rsidRDefault="005B47A7" w:rsidP="005B47A7">
      <w:pPr>
        <w:pStyle w:val="Heading6"/>
        <w:tabs>
          <w:tab w:val="left" w:pos="1080"/>
        </w:tabs>
        <w:spacing w:line="276" w:lineRule="auto"/>
        <w:rPr>
          <w:rFonts w:ascii="Calibri" w:hAnsi="Calibri" w:cs="Calibri"/>
          <w:b w:val="0"/>
          <w:szCs w:val="22"/>
          <w:lang w:val="en-US"/>
        </w:rPr>
      </w:pPr>
    </w:p>
    <w:p w:rsidR="007A005D" w:rsidRPr="005B47A7" w:rsidRDefault="005B47A7" w:rsidP="005B47A7">
      <w:pPr>
        <w:pStyle w:val="Heading6"/>
        <w:tabs>
          <w:tab w:val="left" w:pos="1080"/>
        </w:tabs>
        <w:spacing w:line="276" w:lineRule="auto"/>
        <w:ind w:left="360" w:hanging="360"/>
        <w:rPr>
          <w:rFonts w:ascii="Calibri" w:hAnsi="Calibri" w:cs="Calibri"/>
          <w:b w:val="0"/>
          <w:szCs w:val="22"/>
        </w:rPr>
      </w:pPr>
      <w:r>
        <w:rPr>
          <w:rFonts w:ascii="Calibri" w:hAnsi="Calibri" w:cs="Calibri"/>
          <w:b w:val="0"/>
          <w:szCs w:val="22"/>
          <w:lang w:val="en-US"/>
        </w:rPr>
        <w:t>5.1</w:t>
      </w:r>
      <w:r>
        <w:rPr>
          <w:rFonts w:ascii="Calibri" w:hAnsi="Calibri" w:cs="Calibri"/>
          <w:b w:val="0"/>
          <w:szCs w:val="22"/>
          <w:lang w:val="en-US"/>
        </w:rPr>
        <w:tab/>
      </w:r>
      <w:r w:rsidR="007A005D" w:rsidRPr="005B47A7">
        <w:rPr>
          <w:rFonts w:ascii="Calibri" w:hAnsi="Calibri" w:cs="Calibri"/>
          <w:b w:val="0"/>
          <w:szCs w:val="22"/>
          <w:lang w:val="en-US"/>
        </w:rPr>
        <w:t xml:space="preserve">The </w:t>
      </w:r>
      <w:r w:rsidR="00E33275" w:rsidRPr="005B47A7">
        <w:rPr>
          <w:rFonts w:ascii="Calibri" w:hAnsi="Calibri" w:cs="Calibri"/>
          <w:b w:val="0"/>
          <w:szCs w:val="22"/>
          <w:lang w:val="en-US"/>
        </w:rPr>
        <w:t xml:space="preserve">SUN Movement </w:t>
      </w:r>
      <w:r w:rsidR="007A005D" w:rsidRPr="005B47A7">
        <w:rPr>
          <w:rFonts w:ascii="Calibri" w:hAnsi="Calibri" w:cs="Calibri"/>
          <w:b w:val="0"/>
          <w:szCs w:val="22"/>
          <w:lang w:val="en-US"/>
        </w:rPr>
        <w:t xml:space="preserve">Secretariat will support the </w:t>
      </w:r>
      <w:r w:rsidR="007E6A46" w:rsidRPr="005B47A7">
        <w:rPr>
          <w:rFonts w:ascii="Calibri" w:hAnsi="Calibri" w:cs="Calibri"/>
          <w:b w:val="0"/>
          <w:szCs w:val="22"/>
          <w:lang w:val="en-US"/>
        </w:rPr>
        <w:t>Management</w:t>
      </w:r>
      <w:r w:rsidR="007A005D" w:rsidRPr="005B47A7">
        <w:rPr>
          <w:rFonts w:ascii="Calibri" w:hAnsi="Calibri" w:cs="Calibri"/>
          <w:b w:val="0"/>
          <w:szCs w:val="22"/>
          <w:lang w:val="en-US"/>
        </w:rPr>
        <w:t xml:space="preserve"> Committee </w:t>
      </w:r>
      <w:r w:rsidR="004D5968" w:rsidRPr="005B47A7">
        <w:rPr>
          <w:rFonts w:ascii="Calibri" w:hAnsi="Calibri" w:cs="Calibri"/>
          <w:b w:val="0"/>
          <w:szCs w:val="22"/>
          <w:lang w:val="en-US"/>
        </w:rPr>
        <w:t>and</w:t>
      </w:r>
      <w:r w:rsidR="007A005D" w:rsidRPr="005B47A7">
        <w:rPr>
          <w:rFonts w:ascii="Calibri" w:hAnsi="Calibri" w:cs="Calibri"/>
          <w:b w:val="0"/>
          <w:szCs w:val="22"/>
          <w:lang w:val="en-US"/>
        </w:rPr>
        <w:t xml:space="preserve"> will be </w:t>
      </w:r>
      <w:r w:rsidRPr="005B47A7">
        <w:rPr>
          <w:rFonts w:ascii="Calibri" w:hAnsi="Calibri" w:cs="Calibri"/>
          <w:b w:val="0"/>
          <w:szCs w:val="22"/>
          <w:lang w:val="en-US"/>
        </w:rPr>
        <w:t xml:space="preserve">responsible </w:t>
      </w:r>
      <w:r w:rsidR="007A005D" w:rsidRPr="005B47A7">
        <w:rPr>
          <w:rFonts w:ascii="Calibri" w:hAnsi="Calibri" w:cs="Calibri"/>
          <w:b w:val="0"/>
          <w:szCs w:val="22"/>
          <w:lang w:val="en-US"/>
        </w:rPr>
        <w:t xml:space="preserve">for: </w:t>
      </w:r>
    </w:p>
    <w:p w:rsidR="004D22F2" w:rsidRPr="00967626" w:rsidRDefault="004D22F2" w:rsidP="000A0792">
      <w:pPr>
        <w:pStyle w:val="Default"/>
        <w:spacing w:line="276" w:lineRule="auto"/>
        <w:jc w:val="both"/>
        <w:rPr>
          <w:rFonts w:ascii="Calibri" w:hAnsi="Calibri" w:cs="Calibri"/>
          <w:color w:val="auto"/>
          <w:sz w:val="22"/>
          <w:szCs w:val="22"/>
          <w:lang w:val="en-US"/>
        </w:rPr>
      </w:pPr>
    </w:p>
    <w:p w:rsidR="004D5968" w:rsidRPr="00967626" w:rsidRDefault="004D5968" w:rsidP="004D5968">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 xml:space="preserve">Drafting criteria for the selection of projects receiving SUN Movement MPTF funding for adoption by the Management Committee; </w:t>
      </w:r>
    </w:p>
    <w:p w:rsidR="004D5968" w:rsidRPr="00967626" w:rsidRDefault="004D5968" w:rsidP="004D5968">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Developing guidelines for the preparation and submission of proposals for approval by the Management Committee, as detailed in the Management Committee</w:t>
      </w:r>
      <w:r w:rsidRPr="00967626">
        <w:rPr>
          <w:rFonts w:ascii="Calibri" w:hAnsi="Calibri" w:cs="Calibri"/>
          <w:sz w:val="22"/>
          <w:szCs w:val="22"/>
          <w:lang w:val="en-US"/>
        </w:rPr>
        <w:t xml:space="preserve"> Terms of Reference (ToR) and Rules of Procedure (RoP);</w:t>
      </w:r>
      <w:r w:rsidRPr="00967626">
        <w:rPr>
          <w:rFonts w:ascii="Calibri" w:hAnsi="Calibri" w:cs="Calibri"/>
          <w:sz w:val="22"/>
          <w:szCs w:val="22"/>
        </w:rPr>
        <w:t xml:space="preserve"> </w:t>
      </w:r>
    </w:p>
    <w:p w:rsidR="00E73C04" w:rsidRPr="00967626" w:rsidRDefault="004D5968" w:rsidP="004D5968">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 xml:space="preserve">Review proposals submitted by </w:t>
      </w:r>
      <w:r w:rsidR="00E73C04" w:rsidRPr="00967626">
        <w:rPr>
          <w:rFonts w:ascii="Calibri" w:hAnsi="Calibri" w:cs="Calibri"/>
          <w:sz w:val="22"/>
          <w:szCs w:val="22"/>
        </w:rPr>
        <w:t xml:space="preserve">requesting entities for consistency with agreed SUN principles and MPTF criteria </w:t>
      </w:r>
      <w:r w:rsidR="00BD4B60" w:rsidRPr="00967626">
        <w:rPr>
          <w:rFonts w:ascii="Calibri" w:hAnsi="Calibri" w:cs="Calibri"/>
          <w:sz w:val="22"/>
          <w:szCs w:val="22"/>
        </w:rPr>
        <w:t>and triangulate informatio</w:t>
      </w:r>
      <w:r w:rsidR="003D32CE">
        <w:rPr>
          <w:rFonts w:ascii="Calibri" w:hAnsi="Calibri" w:cs="Calibri"/>
          <w:sz w:val="22"/>
          <w:szCs w:val="22"/>
        </w:rPr>
        <w:t xml:space="preserve">n with appropriate SUN Networks, </w:t>
      </w:r>
      <w:r w:rsidR="00724624" w:rsidRPr="00967626">
        <w:rPr>
          <w:rFonts w:ascii="Calibri" w:hAnsi="Calibri" w:cs="Calibri"/>
          <w:sz w:val="22"/>
          <w:szCs w:val="22"/>
        </w:rPr>
        <w:t>stakeholder g</w:t>
      </w:r>
      <w:r w:rsidR="003D32CE">
        <w:rPr>
          <w:rFonts w:ascii="Calibri" w:hAnsi="Calibri" w:cs="Calibri"/>
          <w:sz w:val="22"/>
          <w:szCs w:val="22"/>
        </w:rPr>
        <w:t>roups and in-</w:t>
      </w:r>
      <w:r w:rsidR="00BD4B60" w:rsidRPr="00967626">
        <w:rPr>
          <w:rFonts w:ascii="Calibri" w:hAnsi="Calibri" w:cs="Calibri"/>
          <w:sz w:val="22"/>
          <w:szCs w:val="22"/>
        </w:rPr>
        <w:t xml:space="preserve">country actors including SUN Government Focal </w:t>
      </w:r>
      <w:r w:rsidR="003D32CE">
        <w:rPr>
          <w:rFonts w:ascii="Calibri" w:hAnsi="Calibri" w:cs="Calibri"/>
          <w:sz w:val="22"/>
          <w:szCs w:val="22"/>
        </w:rPr>
        <w:t>Points</w:t>
      </w:r>
      <w:r w:rsidR="00BD4B60" w:rsidRPr="00967626">
        <w:rPr>
          <w:rFonts w:ascii="Calibri" w:hAnsi="Calibri" w:cs="Calibri"/>
          <w:sz w:val="22"/>
          <w:szCs w:val="22"/>
        </w:rPr>
        <w:t xml:space="preserve"> and donor conveners</w:t>
      </w:r>
      <w:r w:rsidR="00724624" w:rsidRPr="00967626">
        <w:rPr>
          <w:rFonts w:ascii="Calibri" w:hAnsi="Calibri" w:cs="Calibri"/>
          <w:sz w:val="22"/>
          <w:szCs w:val="22"/>
        </w:rPr>
        <w:t xml:space="preserve">. </w:t>
      </w:r>
      <w:r w:rsidR="00BD4B60" w:rsidRPr="00967626">
        <w:rPr>
          <w:rFonts w:ascii="Calibri" w:hAnsi="Calibri" w:cs="Calibri"/>
          <w:sz w:val="22"/>
          <w:szCs w:val="22"/>
        </w:rPr>
        <w:t xml:space="preserve"> </w:t>
      </w:r>
    </w:p>
    <w:p w:rsidR="00724624" w:rsidRDefault="00E73C04" w:rsidP="004D5968">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 xml:space="preserve">Transmit initial proposals from requesting entities to </w:t>
      </w:r>
      <w:r w:rsidR="003D32CE">
        <w:rPr>
          <w:rFonts w:ascii="Calibri" w:hAnsi="Calibri" w:cs="Calibri"/>
          <w:sz w:val="22"/>
          <w:szCs w:val="22"/>
        </w:rPr>
        <w:t>Participating Organizations.</w:t>
      </w:r>
    </w:p>
    <w:p w:rsidR="003D32CE" w:rsidRPr="00967626" w:rsidRDefault="003D32CE" w:rsidP="003D32CE">
      <w:pPr>
        <w:pStyle w:val="ListParagraph"/>
        <w:widowControl/>
        <w:numPr>
          <w:ilvl w:val="0"/>
          <w:numId w:val="26"/>
        </w:numPr>
        <w:spacing w:after="200" w:line="276" w:lineRule="auto"/>
        <w:contextualSpacing/>
        <w:jc w:val="both"/>
        <w:rPr>
          <w:rFonts w:ascii="Calibri" w:hAnsi="Calibri" w:cs="Calibri"/>
          <w:sz w:val="22"/>
          <w:szCs w:val="22"/>
        </w:rPr>
      </w:pPr>
      <w:r>
        <w:rPr>
          <w:rFonts w:ascii="Calibri" w:hAnsi="Calibri" w:cs="Calibri"/>
          <w:sz w:val="22"/>
          <w:szCs w:val="22"/>
        </w:rPr>
        <w:t xml:space="preserve">Review proposals submitted by the </w:t>
      </w:r>
      <w:r w:rsidRPr="003D32CE">
        <w:rPr>
          <w:rFonts w:ascii="Calibri" w:hAnsi="Calibri" w:cs="Calibri"/>
          <w:sz w:val="22"/>
          <w:szCs w:val="22"/>
        </w:rPr>
        <w:t xml:space="preserve">Participating Organizations </w:t>
      </w:r>
      <w:r w:rsidRPr="00967626">
        <w:rPr>
          <w:rFonts w:ascii="Calibri" w:hAnsi="Calibri" w:cs="Calibri"/>
          <w:sz w:val="22"/>
          <w:szCs w:val="22"/>
        </w:rPr>
        <w:t>for completeness and consistency with these criteria, TORs</w:t>
      </w:r>
      <w:r>
        <w:rPr>
          <w:rFonts w:ascii="Calibri" w:hAnsi="Calibri" w:cs="Calibri"/>
          <w:sz w:val="22"/>
          <w:szCs w:val="22"/>
        </w:rPr>
        <w:t xml:space="preserve"> and guidelines.</w:t>
      </w:r>
    </w:p>
    <w:p w:rsidR="004D5968" w:rsidRPr="00967626" w:rsidRDefault="004D5968" w:rsidP="004D5968">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Transmit proposals to the Management Committee for their review and potential approval;</w:t>
      </w:r>
    </w:p>
    <w:p w:rsidR="004D5968" w:rsidRDefault="004D5968" w:rsidP="004D5968">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 xml:space="preserve">Transmit approved proposals to the Administrative Agent for fund disbursement (once approved by the Management Committee); </w:t>
      </w:r>
    </w:p>
    <w:p w:rsidR="00A755A5" w:rsidRPr="00967626" w:rsidRDefault="00A755A5" w:rsidP="004D5968">
      <w:pPr>
        <w:pStyle w:val="ListParagraph"/>
        <w:widowControl/>
        <w:numPr>
          <w:ilvl w:val="0"/>
          <w:numId w:val="26"/>
        </w:numPr>
        <w:spacing w:after="200" w:line="276" w:lineRule="auto"/>
        <w:contextualSpacing/>
        <w:jc w:val="both"/>
        <w:rPr>
          <w:rFonts w:ascii="Calibri" w:hAnsi="Calibri" w:cs="Calibri"/>
          <w:sz w:val="22"/>
          <w:szCs w:val="22"/>
        </w:rPr>
      </w:pPr>
      <w:r>
        <w:rPr>
          <w:rFonts w:ascii="Calibri" w:hAnsi="Calibri" w:cs="Calibri"/>
          <w:sz w:val="22"/>
          <w:szCs w:val="22"/>
        </w:rPr>
        <w:t>Approve extension of Programme duration requested by the Participating Organizations that do not involve any budget revision</w:t>
      </w:r>
      <w:r w:rsidR="00A83B41">
        <w:rPr>
          <w:rFonts w:ascii="Calibri" w:hAnsi="Calibri" w:cs="Calibri"/>
          <w:sz w:val="22"/>
          <w:szCs w:val="22"/>
        </w:rPr>
        <w:t>, and related to the delay in project start</w:t>
      </w:r>
      <w:r>
        <w:rPr>
          <w:rFonts w:ascii="Calibri" w:hAnsi="Calibri" w:cs="Calibri"/>
          <w:sz w:val="22"/>
          <w:szCs w:val="22"/>
        </w:rPr>
        <w:t>.</w:t>
      </w:r>
    </w:p>
    <w:p w:rsidR="004D5968" w:rsidRPr="00967626" w:rsidRDefault="004D5968" w:rsidP="004D5968">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Assess and compile lessons-learned from the programme and initiatives supported and develop and implement an effective knowledge management system;</w:t>
      </w:r>
    </w:p>
    <w:p w:rsidR="004D5968" w:rsidRPr="00967626" w:rsidRDefault="004D5968" w:rsidP="004D5968">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Facilitate independent programme/project evaluations, as needed;</w:t>
      </w:r>
    </w:p>
    <w:p w:rsidR="007A005D" w:rsidRPr="00967626" w:rsidRDefault="004D5968" w:rsidP="000A0792">
      <w:pPr>
        <w:pStyle w:val="ListParagraph"/>
        <w:widowControl/>
        <w:numPr>
          <w:ilvl w:val="0"/>
          <w:numId w:val="26"/>
        </w:numPr>
        <w:spacing w:after="200" w:line="276" w:lineRule="auto"/>
        <w:contextualSpacing/>
        <w:jc w:val="both"/>
        <w:rPr>
          <w:rFonts w:ascii="Calibri" w:hAnsi="Calibri" w:cs="Calibri"/>
          <w:sz w:val="22"/>
          <w:szCs w:val="22"/>
        </w:rPr>
      </w:pPr>
      <w:r w:rsidRPr="00967626">
        <w:rPr>
          <w:rFonts w:ascii="Calibri" w:hAnsi="Calibri" w:cs="Calibri"/>
          <w:sz w:val="22"/>
          <w:szCs w:val="22"/>
        </w:rPr>
        <w:t xml:space="preserve">Contribute to ensuring that policies and strategies decided by the SUN Lead Group are implemented and adhered to. </w:t>
      </w:r>
    </w:p>
    <w:p w:rsidR="003B2994" w:rsidRPr="00967626" w:rsidRDefault="007A005D" w:rsidP="000A0792">
      <w:pPr>
        <w:pStyle w:val="Heading6"/>
        <w:tabs>
          <w:tab w:val="left" w:pos="1080"/>
        </w:tabs>
        <w:spacing w:line="276" w:lineRule="auto"/>
        <w:rPr>
          <w:rFonts w:ascii="Calibri" w:hAnsi="Calibri" w:cs="Calibri"/>
          <w:szCs w:val="22"/>
        </w:rPr>
      </w:pPr>
      <w:r w:rsidRPr="00967626">
        <w:rPr>
          <w:rFonts w:ascii="Calibri" w:hAnsi="Calibri" w:cs="Calibri"/>
          <w:szCs w:val="22"/>
        </w:rPr>
        <w:t xml:space="preserve">6.  </w:t>
      </w:r>
      <w:r w:rsidR="003B2994" w:rsidRPr="00967626">
        <w:rPr>
          <w:rFonts w:ascii="Calibri" w:hAnsi="Calibri" w:cs="Calibri"/>
          <w:szCs w:val="22"/>
        </w:rPr>
        <w:t>Frequency of meetings</w:t>
      </w:r>
    </w:p>
    <w:p w:rsidR="003B2994" w:rsidRPr="00967626" w:rsidRDefault="003B2994" w:rsidP="003B2994">
      <w:pPr>
        <w:rPr>
          <w:rFonts w:ascii="Calibri" w:hAnsi="Calibri" w:cs="Calibri"/>
          <w:sz w:val="22"/>
          <w:szCs w:val="22"/>
        </w:rPr>
      </w:pPr>
    </w:p>
    <w:p w:rsidR="003B2994" w:rsidRPr="00967626" w:rsidRDefault="005B47A7" w:rsidP="005B47A7">
      <w:pPr>
        <w:pStyle w:val="Default"/>
        <w:spacing w:line="276" w:lineRule="auto"/>
        <w:ind w:left="720" w:hanging="720"/>
        <w:jc w:val="both"/>
        <w:rPr>
          <w:rFonts w:ascii="Calibri" w:hAnsi="Calibri" w:cs="Calibri"/>
          <w:color w:val="auto"/>
          <w:sz w:val="22"/>
          <w:szCs w:val="22"/>
          <w:lang w:val="en-US"/>
        </w:rPr>
      </w:pPr>
      <w:r>
        <w:rPr>
          <w:rFonts w:ascii="Calibri" w:hAnsi="Calibri" w:cs="Calibri"/>
          <w:color w:val="auto"/>
          <w:sz w:val="22"/>
          <w:szCs w:val="22"/>
          <w:lang w:val="en-US"/>
        </w:rPr>
        <w:t>6.1</w:t>
      </w:r>
      <w:r>
        <w:rPr>
          <w:rFonts w:ascii="Calibri" w:hAnsi="Calibri" w:cs="Calibri"/>
          <w:color w:val="auto"/>
          <w:sz w:val="22"/>
          <w:szCs w:val="22"/>
          <w:lang w:val="en-US"/>
        </w:rPr>
        <w:tab/>
      </w:r>
      <w:r w:rsidR="003B2994" w:rsidRPr="00967626">
        <w:rPr>
          <w:rFonts w:ascii="Calibri" w:hAnsi="Calibri" w:cs="Calibri"/>
          <w:color w:val="auto"/>
          <w:sz w:val="22"/>
          <w:szCs w:val="22"/>
          <w:lang w:val="en-US"/>
        </w:rPr>
        <w:t xml:space="preserve">The </w:t>
      </w:r>
      <w:r w:rsidR="007E6A46" w:rsidRPr="00967626">
        <w:rPr>
          <w:rFonts w:ascii="Calibri" w:hAnsi="Calibri" w:cs="Calibri"/>
          <w:sz w:val="22"/>
          <w:szCs w:val="22"/>
          <w:lang w:val="en-US"/>
        </w:rPr>
        <w:t>Management</w:t>
      </w:r>
      <w:r w:rsidR="00510FDE" w:rsidRPr="00967626">
        <w:rPr>
          <w:rFonts w:ascii="Calibri" w:hAnsi="Calibri" w:cs="Calibri"/>
          <w:sz w:val="22"/>
          <w:szCs w:val="22"/>
          <w:lang w:val="en-US"/>
        </w:rPr>
        <w:t xml:space="preserve"> Committee </w:t>
      </w:r>
      <w:r w:rsidR="003B2994" w:rsidRPr="00967626">
        <w:rPr>
          <w:rFonts w:ascii="Calibri" w:hAnsi="Calibri" w:cs="Calibri"/>
          <w:color w:val="auto"/>
          <w:sz w:val="22"/>
          <w:szCs w:val="22"/>
          <w:lang w:val="en-US"/>
        </w:rPr>
        <w:t>shall meet</w:t>
      </w:r>
      <w:r>
        <w:rPr>
          <w:rFonts w:ascii="Calibri" w:hAnsi="Calibri" w:cs="Calibri"/>
          <w:color w:val="auto"/>
          <w:sz w:val="22"/>
          <w:szCs w:val="22"/>
          <w:lang w:val="en-US"/>
        </w:rPr>
        <w:t xml:space="preserve"> </w:t>
      </w:r>
      <w:r w:rsidR="009F19CC">
        <w:rPr>
          <w:rFonts w:ascii="Calibri" w:hAnsi="Calibri" w:cs="Calibri"/>
          <w:color w:val="auto"/>
          <w:sz w:val="22"/>
          <w:szCs w:val="22"/>
          <w:lang w:val="en-US"/>
        </w:rPr>
        <w:t xml:space="preserve">face-to-face and/or </w:t>
      </w:r>
      <w:r>
        <w:rPr>
          <w:rFonts w:ascii="Calibri" w:hAnsi="Calibri" w:cs="Calibri"/>
          <w:color w:val="auto"/>
          <w:sz w:val="22"/>
          <w:szCs w:val="22"/>
          <w:lang w:val="en-US"/>
        </w:rPr>
        <w:t xml:space="preserve">by teleconference </w:t>
      </w:r>
      <w:r w:rsidR="003B2994" w:rsidRPr="00967626">
        <w:rPr>
          <w:rFonts w:ascii="Calibri" w:hAnsi="Calibri" w:cs="Calibri"/>
          <w:color w:val="auto"/>
          <w:sz w:val="22"/>
          <w:szCs w:val="22"/>
          <w:lang w:val="en-US"/>
        </w:rPr>
        <w:t xml:space="preserve">on a quarterly basis, or as often as shall be determined by the </w:t>
      </w:r>
      <w:r w:rsidR="007E6A46" w:rsidRPr="00967626">
        <w:rPr>
          <w:rFonts w:ascii="Calibri" w:hAnsi="Calibri" w:cs="Calibri"/>
          <w:sz w:val="22"/>
          <w:szCs w:val="22"/>
          <w:lang w:val="en-US"/>
        </w:rPr>
        <w:t>Management</w:t>
      </w:r>
      <w:r w:rsidR="00510FDE" w:rsidRPr="00967626">
        <w:rPr>
          <w:rFonts w:ascii="Calibri" w:hAnsi="Calibri" w:cs="Calibri"/>
          <w:sz w:val="22"/>
          <w:szCs w:val="22"/>
          <w:lang w:val="en-US"/>
        </w:rPr>
        <w:t xml:space="preserve"> Committee </w:t>
      </w:r>
      <w:r w:rsidR="003B2994" w:rsidRPr="00967626">
        <w:rPr>
          <w:rFonts w:ascii="Calibri" w:hAnsi="Calibri" w:cs="Calibri"/>
          <w:color w:val="auto"/>
          <w:sz w:val="22"/>
          <w:szCs w:val="22"/>
          <w:lang w:val="en-US"/>
        </w:rPr>
        <w:t>Chair. If needed</w:t>
      </w:r>
      <w:r w:rsidR="004D5968" w:rsidRPr="00967626">
        <w:rPr>
          <w:rFonts w:ascii="Calibri" w:hAnsi="Calibri" w:cs="Calibri"/>
          <w:color w:val="auto"/>
          <w:sz w:val="22"/>
          <w:szCs w:val="22"/>
          <w:lang w:val="en-US"/>
        </w:rPr>
        <w:t>,</w:t>
      </w:r>
      <w:r w:rsidR="003B2994" w:rsidRPr="00967626">
        <w:rPr>
          <w:rFonts w:ascii="Calibri" w:hAnsi="Calibri" w:cs="Calibri"/>
          <w:color w:val="auto"/>
          <w:sz w:val="22"/>
          <w:szCs w:val="22"/>
          <w:lang w:val="en-US"/>
        </w:rPr>
        <w:t xml:space="preserve"> the </w:t>
      </w:r>
      <w:r w:rsidR="007E6A46" w:rsidRPr="00967626">
        <w:rPr>
          <w:rFonts w:ascii="Calibri" w:hAnsi="Calibri" w:cs="Calibri"/>
          <w:sz w:val="22"/>
          <w:szCs w:val="22"/>
          <w:lang w:val="en-US"/>
        </w:rPr>
        <w:lastRenderedPageBreak/>
        <w:t>Management</w:t>
      </w:r>
      <w:r w:rsidR="00510FDE" w:rsidRPr="00967626">
        <w:rPr>
          <w:rFonts w:ascii="Calibri" w:hAnsi="Calibri" w:cs="Calibri"/>
          <w:sz w:val="22"/>
          <w:szCs w:val="22"/>
          <w:lang w:val="en-US"/>
        </w:rPr>
        <w:t xml:space="preserve"> Committee </w:t>
      </w:r>
      <w:r w:rsidR="004D5968" w:rsidRPr="00967626">
        <w:rPr>
          <w:rFonts w:ascii="Calibri" w:hAnsi="Calibri" w:cs="Calibri"/>
          <w:color w:val="auto"/>
          <w:sz w:val="22"/>
          <w:szCs w:val="22"/>
          <w:lang w:val="en-US"/>
        </w:rPr>
        <w:t>Chair</w:t>
      </w:r>
      <w:r w:rsidR="003B2994" w:rsidRPr="00967626">
        <w:rPr>
          <w:rFonts w:ascii="Calibri" w:hAnsi="Calibri" w:cs="Calibri"/>
          <w:color w:val="auto"/>
          <w:sz w:val="22"/>
          <w:szCs w:val="22"/>
          <w:lang w:val="en-US"/>
        </w:rPr>
        <w:t xml:space="preserve"> can request the </w:t>
      </w:r>
      <w:r w:rsidR="007E6A46" w:rsidRPr="00967626">
        <w:rPr>
          <w:rFonts w:ascii="Calibri" w:hAnsi="Calibri" w:cs="Calibri"/>
          <w:sz w:val="22"/>
          <w:szCs w:val="22"/>
          <w:lang w:val="en-US"/>
        </w:rPr>
        <w:t>Management</w:t>
      </w:r>
      <w:r w:rsidR="00510FDE" w:rsidRPr="00967626">
        <w:rPr>
          <w:rFonts w:ascii="Calibri" w:hAnsi="Calibri" w:cs="Calibri"/>
          <w:sz w:val="22"/>
          <w:szCs w:val="22"/>
          <w:lang w:val="en-US"/>
        </w:rPr>
        <w:t xml:space="preserve"> Committee </w:t>
      </w:r>
      <w:r w:rsidR="003B2994" w:rsidRPr="00967626">
        <w:rPr>
          <w:rFonts w:ascii="Calibri" w:hAnsi="Calibri" w:cs="Calibri"/>
          <w:color w:val="auto"/>
          <w:sz w:val="22"/>
          <w:szCs w:val="22"/>
          <w:lang w:val="en-US"/>
        </w:rPr>
        <w:t xml:space="preserve">to electronically approve </w:t>
      </w:r>
      <w:r w:rsidR="00510FDE" w:rsidRPr="00967626">
        <w:rPr>
          <w:rFonts w:ascii="Calibri" w:hAnsi="Calibri" w:cs="Calibri"/>
          <w:color w:val="auto"/>
          <w:sz w:val="22"/>
          <w:szCs w:val="22"/>
          <w:lang w:val="en-US"/>
        </w:rPr>
        <w:t>Programme</w:t>
      </w:r>
      <w:r w:rsidR="003B2994" w:rsidRPr="00967626">
        <w:rPr>
          <w:rFonts w:ascii="Calibri" w:hAnsi="Calibri" w:cs="Calibri"/>
          <w:color w:val="auto"/>
          <w:sz w:val="22"/>
          <w:szCs w:val="22"/>
          <w:lang w:val="en-US"/>
        </w:rPr>
        <w:t xml:space="preserve"> documents or other relevant documents and or decisions.</w:t>
      </w:r>
    </w:p>
    <w:p w:rsidR="003B2994" w:rsidRPr="00967626" w:rsidRDefault="003B2994" w:rsidP="003B2994">
      <w:pPr>
        <w:rPr>
          <w:rFonts w:ascii="Calibri" w:hAnsi="Calibri" w:cs="Calibri"/>
          <w:sz w:val="22"/>
          <w:szCs w:val="22"/>
        </w:rPr>
      </w:pPr>
    </w:p>
    <w:p w:rsidR="003B2994" w:rsidRPr="00967626" w:rsidRDefault="003B2994" w:rsidP="003B2994">
      <w:pPr>
        <w:rPr>
          <w:rFonts w:ascii="Calibri" w:hAnsi="Calibri" w:cs="Calibri"/>
          <w:b/>
          <w:sz w:val="22"/>
          <w:szCs w:val="22"/>
        </w:rPr>
      </w:pPr>
      <w:r w:rsidRPr="00967626">
        <w:rPr>
          <w:rFonts w:ascii="Calibri" w:hAnsi="Calibri" w:cs="Calibri"/>
          <w:b/>
          <w:sz w:val="22"/>
          <w:szCs w:val="22"/>
        </w:rPr>
        <w:t xml:space="preserve">7.  Quorum </w:t>
      </w:r>
    </w:p>
    <w:p w:rsidR="003B2994" w:rsidRPr="00967626" w:rsidRDefault="003B2994" w:rsidP="003B2994">
      <w:pPr>
        <w:rPr>
          <w:rFonts w:ascii="Calibri" w:hAnsi="Calibri" w:cs="Calibri"/>
          <w:sz w:val="22"/>
          <w:szCs w:val="22"/>
        </w:rPr>
      </w:pPr>
    </w:p>
    <w:p w:rsidR="003B2994" w:rsidRPr="00967626" w:rsidRDefault="005B47A7" w:rsidP="005B47A7">
      <w:pPr>
        <w:ind w:left="720" w:hanging="720"/>
        <w:jc w:val="both"/>
        <w:rPr>
          <w:rFonts w:ascii="Calibri" w:hAnsi="Calibri" w:cs="Calibri"/>
          <w:sz w:val="22"/>
          <w:szCs w:val="22"/>
        </w:rPr>
      </w:pPr>
      <w:r>
        <w:rPr>
          <w:rFonts w:ascii="Calibri" w:hAnsi="Calibri" w:cs="Calibri"/>
          <w:sz w:val="22"/>
          <w:szCs w:val="22"/>
        </w:rPr>
        <w:t>7.1</w:t>
      </w:r>
      <w:r>
        <w:rPr>
          <w:rFonts w:ascii="Calibri" w:hAnsi="Calibri" w:cs="Calibri"/>
          <w:sz w:val="22"/>
          <w:szCs w:val="22"/>
        </w:rPr>
        <w:tab/>
      </w:r>
      <w:r w:rsidR="003B2994" w:rsidRPr="00967626">
        <w:rPr>
          <w:rFonts w:ascii="Calibri" w:hAnsi="Calibri" w:cs="Calibri"/>
          <w:sz w:val="22"/>
          <w:szCs w:val="22"/>
        </w:rPr>
        <w:t xml:space="preserve">A quorum of the </w:t>
      </w:r>
      <w:r w:rsidR="007E6A46" w:rsidRPr="00967626">
        <w:rPr>
          <w:rFonts w:ascii="Calibri" w:hAnsi="Calibri" w:cs="Calibri"/>
          <w:sz w:val="22"/>
          <w:szCs w:val="22"/>
        </w:rPr>
        <w:t>Management</w:t>
      </w:r>
      <w:r w:rsidR="003B2994" w:rsidRPr="00967626">
        <w:rPr>
          <w:rFonts w:ascii="Calibri" w:hAnsi="Calibri" w:cs="Calibri"/>
          <w:sz w:val="22"/>
          <w:szCs w:val="22"/>
        </w:rPr>
        <w:t xml:space="preserve"> Committee shall consist of a minimum of </w:t>
      </w:r>
      <w:r w:rsidR="00EB6272" w:rsidRPr="00967626">
        <w:rPr>
          <w:rFonts w:ascii="Calibri" w:hAnsi="Calibri" w:cs="Calibri"/>
          <w:sz w:val="22"/>
          <w:szCs w:val="22"/>
        </w:rPr>
        <w:t>four</w:t>
      </w:r>
      <w:r w:rsidR="003B2994" w:rsidRPr="00967626">
        <w:rPr>
          <w:rFonts w:ascii="Calibri" w:hAnsi="Calibri" w:cs="Calibri"/>
          <w:sz w:val="22"/>
          <w:szCs w:val="22"/>
        </w:rPr>
        <w:t xml:space="preserve"> members (including at least one Don</w:t>
      </w:r>
      <w:r w:rsidR="004D5968" w:rsidRPr="00967626">
        <w:rPr>
          <w:rFonts w:ascii="Calibri" w:hAnsi="Calibri" w:cs="Calibri"/>
          <w:sz w:val="22"/>
          <w:szCs w:val="22"/>
        </w:rPr>
        <w:t>or</w:t>
      </w:r>
      <w:r w:rsidR="00A74951" w:rsidRPr="00967626">
        <w:rPr>
          <w:rFonts w:ascii="Calibri" w:hAnsi="Calibri" w:cs="Calibri"/>
          <w:sz w:val="22"/>
          <w:szCs w:val="22"/>
        </w:rPr>
        <w:t xml:space="preserve"> and </w:t>
      </w:r>
      <w:r w:rsidR="00821B49">
        <w:rPr>
          <w:rFonts w:ascii="Calibri" w:hAnsi="Calibri" w:cs="Calibri"/>
          <w:sz w:val="22"/>
          <w:szCs w:val="22"/>
        </w:rPr>
        <w:t>one Participating Organization</w:t>
      </w:r>
      <w:r w:rsidR="004D5968" w:rsidRPr="00967626">
        <w:rPr>
          <w:rFonts w:ascii="Calibri" w:hAnsi="Calibri" w:cs="Calibri"/>
          <w:sz w:val="22"/>
          <w:szCs w:val="22"/>
        </w:rPr>
        <w:t>) in attendance</w:t>
      </w:r>
      <w:r w:rsidR="003B2994" w:rsidRPr="00967626">
        <w:rPr>
          <w:rFonts w:ascii="Calibri" w:hAnsi="Calibri" w:cs="Calibri"/>
          <w:sz w:val="22"/>
          <w:szCs w:val="22"/>
        </w:rPr>
        <w:t>.</w:t>
      </w:r>
    </w:p>
    <w:p w:rsidR="003B2994" w:rsidRPr="00846B23" w:rsidRDefault="003B2994" w:rsidP="003B2994">
      <w:pPr>
        <w:tabs>
          <w:tab w:val="left" w:pos="0"/>
          <w:tab w:val="left" w:pos="720"/>
          <w:tab w:val="left" w:pos="1080"/>
          <w:tab w:val="left" w:pos="1440"/>
          <w:tab w:val="left" w:pos="1800"/>
        </w:tabs>
        <w:jc w:val="both"/>
        <w:rPr>
          <w:b/>
          <w:bCs/>
          <w:iCs/>
          <w:szCs w:val="24"/>
        </w:rPr>
      </w:pPr>
    </w:p>
    <w:p w:rsidR="003B2994" w:rsidRPr="00967626" w:rsidRDefault="003B2994" w:rsidP="003B2994">
      <w:pPr>
        <w:tabs>
          <w:tab w:val="left" w:pos="0"/>
          <w:tab w:val="left" w:pos="720"/>
          <w:tab w:val="left" w:pos="1080"/>
          <w:tab w:val="left" w:pos="1440"/>
          <w:tab w:val="left" w:pos="1800"/>
        </w:tabs>
        <w:jc w:val="both"/>
        <w:rPr>
          <w:rFonts w:ascii="Calibri" w:hAnsi="Calibri" w:cs="Calibri"/>
          <w:b/>
          <w:sz w:val="22"/>
          <w:szCs w:val="22"/>
        </w:rPr>
      </w:pPr>
      <w:r w:rsidRPr="00967626">
        <w:rPr>
          <w:rFonts w:ascii="Calibri" w:hAnsi="Calibri" w:cs="Calibri"/>
          <w:b/>
          <w:sz w:val="22"/>
          <w:szCs w:val="22"/>
        </w:rPr>
        <w:t>8.  Agenda</w:t>
      </w:r>
    </w:p>
    <w:p w:rsidR="003B2994" w:rsidRPr="00967626" w:rsidRDefault="003B2994" w:rsidP="003B2994">
      <w:pPr>
        <w:tabs>
          <w:tab w:val="left" w:pos="0"/>
          <w:tab w:val="left" w:pos="720"/>
          <w:tab w:val="left" w:pos="1080"/>
          <w:tab w:val="left" w:pos="1440"/>
          <w:tab w:val="left" w:pos="1800"/>
        </w:tabs>
        <w:spacing w:line="276" w:lineRule="auto"/>
        <w:jc w:val="both"/>
        <w:rPr>
          <w:rFonts w:ascii="Calibri" w:hAnsi="Calibri" w:cs="Calibri"/>
          <w:i/>
          <w:sz w:val="22"/>
          <w:szCs w:val="22"/>
          <w:u w:val="single"/>
        </w:rPr>
      </w:pPr>
    </w:p>
    <w:p w:rsidR="003B2994" w:rsidRPr="00967626" w:rsidRDefault="005B47A7" w:rsidP="005B47A7">
      <w:pPr>
        <w:spacing w:line="276" w:lineRule="auto"/>
        <w:ind w:left="720" w:hanging="720"/>
        <w:jc w:val="both"/>
        <w:rPr>
          <w:rFonts w:ascii="Calibri" w:hAnsi="Calibri" w:cs="Calibri"/>
          <w:sz w:val="22"/>
          <w:szCs w:val="22"/>
        </w:rPr>
      </w:pPr>
      <w:r>
        <w:rPr>
          <w:rFonts w:ascii="Calibri" w:hAnsi="Calibri" w:cs="Calibri"/>
          <w:sz w:val="22"/>
          <w:szCs w:val="22"/>
        </w:rPr>
        <w:t>8.1</w:t>
      </w:r>
      <w:r>
        <w:rPr>
          <w:rFonts w:ascii="Calibri" w:hAnsi="Calibri" w:cs="Calibri"/>
          <w:sz w:val="22"/>
          <w:szCs w:val="22"/>
        </w:rPr>
        <w:tab/>
      </w:r>
      <w:r w:rsidR="003B2994" w:rsidRPr="00967626">
        <w:rPr>
          <w:rFonts w:ascii="Calibri" w:hAnsi="Calibri" w:cs="Calibri"/>
          <w:sz w:val="22"/>
          <w:szCs w:val="22"/>
        </w:rPr>
        <w:t xml:space="preserve">The agenda and supporting documentation shall be prepared and disseminated by the </w:t>
      </w:r>
      <w:r w:rsidR="00EB6272" w:rsidRPr="00967626">
        <w:rPr>
          <w:rFonts w:ascii="Calibri" w:hAnsi="Calibri" w:cs="Calibri"/>
          <w:sz w:val="22"/>
          <w:szCs w:val="22"/>
        </w:rPr>
        <w:t>SUN Movement</w:t>
      </w:r>
      <w:r w:rsidR="003B2994" w:rsidRPr="00967626">
        <w:rPr>
          <w:rFonts w:ascii="Calibri" w:hAnsi="Calibri" w:cs="Calibri"/>
          <w:sz w:val="22"/>
          <w:szCs w:val="22"/>
        </w:rPr>
        <w:t xml:space="preserve"> Secretariat, in consultation with the </w:t>
      </w:r>
      <w:r w:rsidR="007E6A46" w:rsidRPr="00967626">
        <w:rPr>
          <w:rFonts w:ascii="Calibri" w:hAnsi="Calibri" w:cs="Calibri"/>
          <w:sz w:val="22"/>
          <w:szCs w:val="22"/>
        </w:rPr>
        <w:t>Management</w:t>
      </w:r>
      <w:r w:rsidR="00510FDE" w:rsidRPr="00967626">
        <w:rPr>
          <w:rFonts w:ascii="Calibri" w:hAnsi="Calibri" w:cs="Calibri"/>
          <w:sz w:val="22"/>
          <w:szCs w:val="22"/>
        </w:rPr>
        <w:t xml:space="preserve"> Committee </w:t>
      </w:r>
      <w:r w:rsidR="003B2994" w:rsidRPr="00967626">
        <w:rPr>
          <w:rFonts w:ascii="Calibri" w:hAnsi="Calibri" w:cs="Calibri"/>
          <w:sz w:val="22"/>
          <w:szCs w:val="22"/>
        </w:rPr>
        <w:t xml:space="preserve">members. Any </w:t>
      </w:r>
      <w:r w:rsidR="007E6A46" w:rsidRPr="00967626">
        <w:rPr>
          <w:rFonts w:ascii="Calibri" w:hAnsi="Calibri" w:cs="Calibri"/>
          <w:sz w:val="22"/>
          <w:szCs w:val="22"/>
        </w:rPr>
        <w:t>Management</w:t>
      </w:r>
      <w:r w:rsidR="00510FDE" w:rsidRPr="00967626">
        <w:rPr>
          <w:rFonts w:ascii="Calibri" w:hAnsi="Calibri" w:cs="Calibri"/>
          <w:sz w:val="22"/>
          <w:szCs w:val="22"/>
        </w:rPr>
        <w:t xml:space="preserve"> Committee </w:t>
      </w:r>
      <w:r w:rsidR="003B2994" w:rsidRPr="00967626">
        <w:rPr>
          <w:rFonts w:ascii="Calibri" w:hAnsi="Calibri" w:cs="Calibri"/>
          <w:sz w:val="22"/>
          <w:szCs w:val="22"/>
        </w:rPr>
        <w:t>member may make requests for items to be included on the agenda.</w:t>
      </w:r>
    </w:p>
    <w:p w:rsidR="003B2994" w:rsidRPr="00967626" w:rsidRDefault="003B2994" w:rsidP="003B2994">
      <w:pPr>
        <w:tabs>
          <w:tab w:val="left" w:pos="0"/>
          <w:tab w:val="left" w:pos="1080"/>
          <w:tab w:val="left" w:pos="1440"/>
          <w:tab w:val="left" w:pos="1800"/>
        </w:tabs>
        <w:spacing w:line="276" w:lineRule="auto"/>
        <w:jc w:val="both"/>
        <w:rPr>
          <w:rFonts w:ascii="Calibri" w:hAnsi="Calibri" w:cs="Calibri"/>
          <w:b/>
          <w:bCs/>
          <w:sz w:val="22"/>
          <w:szCs w:val="22"/>
        </w:rPr>
      </w:pPr>
    </w:p>
    <w:p w:rsidR="003B2994" w:rsidRPr="00967626" w:rsidRDefault="003B2994" w:rsidP="003B2994">
      <w:pPr>
        <w:tabs>
          <w:tab w:val="left" w:pos="0"/>
          <w:tab w:val="left" w:pos="1080"/>
          <w:tab w:val="left" w:pos="1440"/>
          <w:tab w:val="left" w:pos="1800"/>
        </w:tabs>
        <w:spacing w:line="276" w:lineRule="auto"/>
        <w:jc w:val="both"/>
        <w:rPr>
          <w:rFonts w:ascii="Calibri" w:hAnsi="Calibri" w:cs="Calibri"/>
          <w:b/>
          <w:bCs/>
          <w:sz w:val="22"/>
          <w:szCs w:val="22"/>
        </w:rPr>
      </w:pPr>
      <w:r w:rsidRPr="00967626">
        <w:rPr>
          <w:rFonts w:ascii="Calibri" w:hAnsi="Calibri" w:cs="Calibri"/>
          <w:b/>
          <w:bCs/>
          <w:sz w:val="22"/>
          <w:szCs w:val="22"/>
        </w:rPr>
        <w:t xml:space="preserve">9.  Decisions </w:t>
      </w:r>
    </w:p>
    <w:p w:rsidR="003B2994" w:rsidRPr="00967626" w:rsidRDefault="003B2994" w:rsidP="003B2994">
      <w:pPr>
        <w:tabs>
          <w:tab w:val="left" w:pos="0"/>
          <w:tab w:val="left" w:pos="1080"/>
          <w:tab w:val="left" w:pos="1440"/>
          <w:tab w:val="left" w:pos="1800"/>
        </w:tabs>
        <w:spacing w:line="276" w:lineRule="auto"/>
        <w:jc w:val="both"/>
        <w:rPr>
          <w:rFonts w:ascii="Calibri" w:hAnsi="Calibri" w:cs="Calibri"/>
          <w:sz w:val="22"/>
          <w:szCs w:val="22"/>
        </w:rPr>
      </w:pPr>
    </w:p>
    <w:p w:rsidR="003B2994" w:rsidRPr="00967626" w:rsidRDefault="005B47A7" w:rsidP="005B47A7">
      <w:pPr>
        <w:tabs>
          <w:tab w:val="left" w:pos="0"/>
          <w:tab w:val="left" w:pos="1080"/>
          <w:tab w:val="left" w:pos="1440"/>
          <w:tab w:val="left" w:pos="1800"/>
        </w:tabs>
        <w:spacing w:line="276" w:lineRule="auto"/>
        <w:ind w:left="720" w:hanging="720"/>
        <w:jc w:val="both"/>
        <w:rPr>
          <w:rFonts w:ascii="Calibri" w:hAnsi="Calibri" w:cs="Calibri"/>
          <w:sz w:val="22"/>
          <w:szCs w:val="22"/>
        </w:rPr>
      </w:pPr>
      <w:r>
        <w:rPr>
          <w:rFonts w:ascii="Calibri" w:hAnsi="Calibri" w:cs="Calibri"/>
          <w:sz w:val="22"/>
          <w:szCs w:val="22"/>
        </w:rPr>
        <w:t>9.1</w:t>
      </w:r>
      <w:r>
        <w:rPr>
          <w:rFonts w:ascii="Calibri" w:hAnsi="Calibri" w:cs="Calibri"/>
          <w:sz w:val="22"/>
          <w:szCs w:val="22"/>
        </w:rPr>
        <w:tab/>
      </w:r>
      <w:r w:rsidR="003B2994" w:rsidRPr="00967626">
        <w:rPr>
          <w:rFonts w:ascii="Calibri" w:hAnsi="Calibri" w:cs="Calibri"/>
          <w:sz w:val="22"/>
          <w:szCs w:val="22"/>
        </w:rPr>
        <w:t xml:space="preserve">The </w:t>
      </w:r>
      <w:r w:rsidR="007E6A46" w:rsidRPr="00967626">
        <w:rPr>
          <w:rFonts w:ascii="Calibri" w:hAnsi="Calibri" w:cs="Calibri"/>
          <w:sz w:val="22"/>
          <w:szCs w:val="22"/>
        </w:rPr>
        <w:t>Management</w:t>
      </w:r>
      <w:r w:rsidR="00510FDE" w:rsidRPr="00967626">
        <w:rPr>
          <w:rFonts w:ascii="Calibri" w:hAnsi="Calibri" w:cs="Calibri"/>
          <w:sz w:val="22"/>
          <w:szCs w:val="22"/>
        </w:rPr>
        <w:t xml:space="preserve"> Committee</w:t>
      </w:r>
      <w:r w:rsidR="003B2994" w:rsidRPr="00967626">
        <w:rPr>
          <w:rFonts w:ascii="Calibri" w:hAnsi="Calibri" w:cs="Calibri"/>
          <w:sz w:val="22"/>
          <w:szCs w:val="22"/>
        </w:rPr>
        <w:t xml:space="preserve"> shall take all decisions on a consensual basis. Decisions of the </w:t>
      </w:r>
      <w:r w:rsidR="007E6A46" w:rsidRPr="00967626">
        <w:rPr>
          <w:rFonts w:ascii="Calibri" w:hAnsi="Calibri" w:cs="Calibri"/>
          <w:sz w:val="22"/>
          <w:szCs w:val="22"/>
        </w:rPr>
        <w:t>Management</w:t>
      </w:r>
      <w:r w:rsidR="00510FDE" w:rsidRPr="00967626">
        <w:rPr>
          <w:rFonts w:ascii="Calibri" w:hAnsi="Calibri" w:cs="Calibri"/>
          <w:sz w:val="22"/>
          <w:szCs w:val="22"/>
        </w:rPr>
        <w:t xml:space="preserve"> Committee </w:t>
      </w:r>
      <w:r w:rsidR="003B2994" w:rsidRPr="00967626">
        <w:rPr>
          <w:rFonts w:ascii="Calibri" w:hAnsi="Calibri" w:cs="Calibri"/>
          <w:sz w:val="22"/>
          <w:szCs w:val="22"/>
        </w:rPr>
        <w:t>shall be duly minuted</w:t>
      </w:r>
      <w:r w:rsidR="00A74951" w:rsidRPr="00967626">
        <w:rPr>
          <w:rFonts w:ascii="Calibri" w:hAnsi="Calibri" w:cs="Calibri"/>
          <w:sz w:val="22"/>
          <w:szCs w:val="22"/>
        </w:rPr>
        <w:t xml:space="preserve"> and reported by the Chair to the Lead Group Chair.</w:t>
      </w:r>
      <w:r w:rsidR="003B2994" w:rsidRPr="00967626">
        <w:rPr>
          <w:rFonts w:ascii="Calibri" w:hAnsi="Calibri" w:cs="Calibri"/>
          <w:sz w:val="22"/>
          <w:szCs w:val="22"/>
        </w:rPr>
        <w:t xml:space="preserve">   </w:t>
      </w:r>
    </w:p>
    <w:p w:rsidR="003B2994" w:rsidRPr="00846B23" w:rsidRDefault="003B2994" w:rsidP="003B2994">
      <w:pPr>
        <w:spacing w:line="276" w:lineRule="auto"/>
        <w:jc w:val="both"/>
      </w:pPr>
    </w:p>
    <w:p w:rsidR="007A005D" w:rsidRPr="00967626" w:rsidRDefault="003B2994" w:rsidP="000A0792">
      <w:pPr>
        <w:pStyle w:val="Heading6"/>
        <w:tabs>
          <w:tab w:val="left" w:pos="1080"/>
        </w:tabs>
        <w:spacing w:line="276" w:lineRule="auto"/>
        <w:rPr>
          <w:rFonts w:ascii="Calibri" w:hAnsi="Calibri" w:cs="Calibri"/>
          <w:szCs w:val="22"/>
        </w:rPr>
      </w:pPr>
      <w:r w:rsidRPr="00967626">
        <w:rPr>
          <w:rFonts w:ascii="Calibri" w:hAnsi="Calibri" w:cs="Calibri"/>
          <w:szCs w:val="22"/>
        </w:rPr>
        <w:t xml:space="preserve">10. </w:t>
      </w:r>
      <w:r w:rsidR="007A005D" w:rsidRPr="00967626">
        <w:rPr>
          <w:rFonts w:ascii="Calibri" w:hAnsi="Calibri" w:cs="Calibri"/>
          <w:szCs w:val="22"/>
        </w:rPr>
        <w:t>Public disclosure</w:t>
      </w:r>
    </w:p>
    <w:p w:rsidR="007A005D" w:rsidRPr="00967626" w:rsidRDefault="007A005D" w:rsidP="000A0792">
      <w:pPr>
        <w:spacing w:line="276" w:lineRule="auto"/>
        <w:rPr>
          <w:rFonts w:ascii="Calibri" w:hAnsi="Calibri" w:cs="Calibri"/>
          <w:sz w:val="22"/>
          <w:szCs w:val="22"/>
        </w:rPr>
      </w:pPr>
    </w:p>
    <w:p w:rsidR="005B47A7" w:rsidRDefault="005B47A7" w:rsidP="005B47A7">
      <w:pPr>
        <w:spacing w:line="276" w:lineRule="auto"/>
        <w:ind w:left="720" w:hanging="720"/>
        <w:jc w:val="both"/>
        <w:rPr>
          <w:rFonts w:ascii="Calibri" w:hAnsi="Calibri" w:cs="Calibri"/>
          <w:sz w:val="22"/>
          <w:szCs w:val="22"/>
        </w:rPr>
      </w:pPr>
      <w:r>
        <w:rPr>
          <w:rFonts w:ascii="Calibri" w:hAnsi="Calibri" w:cs="Calibri"/>
          <w:sz w:val="22"/>
          <w:szCs w:val="22"/>
        </w:rPr>
        <w:t>10.1</w:t>
      </w:r>
      <w:r>
        <w:rPr>
          <w:rFonts w:ascii="Calibri" w:hAnsi="Calibri" w:cs="Calibri"/>
          <w:sz w:val="22"/>
          <w:szCs w:val="22"/>
        </w:rPr>
        <w:tab/>
      </w:r>
      <w:r w:rsidR="0020421B" w:rsidRPr="00967626">
        <w:rPr>
          <w:rFonts w:ascii="Calibri" w:hAnsi="Calibri" w:cs="Calibri"/>
          <w:sz w:val="22"/>
          <w:szCs w:val="22"/>
        </w:rPr>
        <w:t xml:space="preserve">The </w:t>
      </w:r>
      <w:r w:rsidR="007E6A46" w:rsidRPr="00967626">
        <w:rPr>
          <w:rFonts w:ascii="Calibri" w:hAnsi="Calibri" w:cs="Calibri"/>
          <w:sz w:val="22"/>
          <w:szCs w:val="22"/>
        </w:rPr>
        <w:t>Management</w:t>
      </w:r>
      <w:r w:rsidR="0020421B" w:rsidRPr="00967626">
        <w:rPr>
          <w:rFonts w:ascii="Calibri" w:hAnsi="Calibri" w:cs="Calibri"/>
          <w:sz w:val="22"/>
          <w:szCs w:val="22"/>
        </w:rPr>
        <w:t xml:space="preserve"> Committee will ensure that decisions regarding project approvals, and periodic reports on the progress of project implementation and associated external evaluations are made available to the public. Such report</w:t>
      </w:r>
      <w:r w:rsidR="00715687" w:rsidRPr="00967626">
        <w:rPr>
          <w:rFonts w:ascii="Calibri" w:hAnsi="Calibri" w:cs="Calibri"/>
          <w:sz w:val="22"/>
          <w:szCs w:val="22"/>
        </w:rPr>
        <w:t>s and documents may include: rec</w:t>
      </w:r>
      <w:r w:rsidR="0020421B" w:rsidRPr="00967626">
        <w:rPr>
          <w:rFonts w:ascii="Calibri" w:hAnsi="Calibri" w:cs="Calibri"/>
          <w:sz w:val="22"/>
          <w:szCs w:val="22"/>
        </w:rPr>
        <w:t xml:space="preserve">ords of decisions, summary sheets of approved projects; fund level annual financial and progress reports; and summary of internal and external programmatic evaluation reports. </w:t>
      </w:r>
      <w:r w:rsidR="00715687" w:rsidRPr="00967626">
        <w:rPr>
          <w:rFonts w:ascii="Calibri" w:hAnsi="Calibri" w:cs="Calibri"/>
          <w:sz w:val="22"/>
          <w:szCs w:val="22"/>
        </w:rPr>
        <w:t xml:space="preserve">The </w:t>
      </w:r>
      <w:r w:rsidR="00EB6272" w:rsidRPr="00967626">
        <w:rPr>
          <w:rFonts w:ascii="Calibri" w:hAnsi="Calibri" w:cs="Calibri"/>
          <w:sz w:val="22"/>
          <w:szCs w:val="22"/>
        </w:rPr>
        <w:t>SUN Movement MPTF</w:t>
      </w:r>
      <w:r w:rsidR="00715687" w:rsidRPr="00967626">
        <w:rPr>
          <w:rFonts w:ascii="Calibri" w:hAnsi="Calibri" w:cs="Calibri"/>
          <w:sz w:val="22"/>
          <w:szCs w:val="22"/>
        </w:rPr>
        <w:t xml:space="preserve"> Administrative Agent, the MPTF Office GATEWAY</w:t>
      </w:r>
      <w:r w:rsidR="00D049EE" w:rsidRPr="00967626">
        <w:rPr>
          <w:rFonts w:ascii="Calibri" w:hAnsi="Calibri" w:cs="Calibri"/>
          <w:sz w:val="22"/>
          <w:szCs w:val="22"/>
        </w:rPr>
        <w:t xml:space="preserve"> (</w:t>
      </w:r>
      <w:hyperlink r:id="rId11" w:history="1">
        <w:r w:rsidR="009238AE" w:rsidRPr="00967626">
          <w:rPr>
            <w:rStyle w:val="Hyperlink"/>
            <w:rFonts w:ascii="Calibri" w:hAnsi="Calibri" w:cs="Calibri"/>
            <w:sz w:val="22"/>
            <w:szCs w:val="22"/>
          </w:rPr>
          <w:t>http://mptf.undp.org</w:t>
        </w:r>
      </w:hyperlink>
      <w:r w:rsidR="00D049EE" w:rsidRPr="00967626">
        <w:rPr>
          <w:rFonts w:ascii="Calibri" w:hAnsi="Calibri" w:cs="Calibri"/>
          <w:sz w:val="22"/>
          <w:szCs w:val="22"/>
        </w:rPr>
        <w:t>)</w:t>
      </w:r>
      <w:r w:rsidR="00715687" w:rsidRPr="00967626">
        <w:rPr>
          <w:rFonts w:ascii="Calibri" w:hAnsi="Calibri" w:cs="Calibri"/>
          <w:sz w:val="22"/>
          <w:szCs w:val="22"/>
        </w:rPr>
        <w:t xml:space="preserve"> will be the primary means by which Fund’s financial and narrative reports are made available to the public. </w:t>
      </w:r>
    </w:p>
    <w:p w:rsidR="005B47A7" w:rsidRDefault="005B47A7" w:rsidP="005B47A7">
      <w:pPr>
        <w:spacing w:line="276" w:lineRule="auto"/>
        <w:ind w:left="720" w:hanging="720"/>
        <w:jc w:val="both"/>
        <w:rPr>
          <w:rFonts w:ascii="Calibri" w:hAnsi="Calibri" w:cs="Calibri"/>
          <w:sz w:val="22"/>
          <w:szCs w:val="22"/>
        </w:rPr>
      </w:pPr>
      <w:r>
        <w:rPr>
          <w:rFonts w:ascii="Calibri" w:hAnsi="Calibri" w:cs="Calibri"/>
          <w:sz w:val="22"/>
          <w:szCs w:val="22"/>
        </w:rPr>
        <w:t>10.2</w:t>
      </w:r>
      <w:r>
        <w:rPr>
          <w:rFonts w:ascii="Calibri" w:hAnsi="Calibri" w:cs="Calibri"/>
          <w:sz w:val="22"/>
          <w:szCs w:val="22"/>
        </w:rPr>
        <w:tab/>
      </w:r>
      <w:r w:rsidR="00715687" w:rsidRPr="00967626">
        <w:rPr>
          <w:rFonts w:ascii="Calibri" w:hAnsi="Calibri" w:cs="Calibri"/>
          <w:sz w:val="22"/>
          <w:szCs w:val="22"/>
        </w:rPr>
        <w:t xml:space="preserve">The </w:t>
      </w:r>
      <w:r w:rsidR="00EB6272" w:rsidRPr="00967626">
        <w:rPr>
          <w:rFonts w:ascii="Calibri" w:hAnsi="Calibri" w:cs="Calibri"/>
          <w:sz w:val="22"/>
          <w:szCs w:val="22"/>
        </w:rPr>
        <w:t>SUN Movement</w:t>
      </w:r>
      <w:r w:rsidR="00715687" w:rsidRPr="00967626">
        <w:rPr>
          <w:rFonts w:ascii="Calibri" w:hAnsi="Calibri" w:cs="Calibri"/>
          <w:sz w:val="22"/>
          <w:szCs w:val="22"/>
        </w:rPr>
        <w:t xml:space="preserve"> Secretariat will take all reasonable steps to ensure the accuracy of such documents and that confidential materials are not disclosed. </w:t>
      </w:r>
    </w:p>
    <w:p w:rsidR="00715687" w:rsidRPr="00967626" w:rsidRDefault="005B47A7" w:rsidP="005B47A7">
      <w:pPr>
        <w:spacing w:line="276" w:lineRule="auto"/>
        <w:ind w:left="720" w:hanging="720"/>
        <w:jc w:val="both"/>
        <w:rPr>
          <w:rFonts w:ascii="Calibri" w:hAnsi="Calibri" w:cs="Calibri"/>
          <w:sz w:val="22"/>
          <w:szCs w:val="22"/>
        </w:rPr>
      </w:pPr>
      <w:r>
        <w:rPr>
          <w:rFonts w:ascii="Calibri" w:hAnsi="Calibri" w:cs="Calibri"/>
          <w:sz w:val="22"/>
          <w:szCs w:val="22"/>
        </w:rPr>
        <w:t>10.3</w:t>
      </w:r>
      <w:r>
        <w:rPr>
          <w:rFonts w:ascii="Calibri" w:hAnsi="Calibri" w:cs="Calibri"/>
          <w:sz w:val="22"/>
          <w:szCs w:val="22"/>
        </w:rPr>
        <w:tab/>
      </w:r>
      <w:r w:rsidR="00715687" w:rsidRPr="00967626">
        <w:rPr>
          <w:rFonts w:ascii="Calibri" w:hAnsi="Calibri" w:cs="Calibri"/>
          <w:sz w:val="22"/>
          <w:szCs w:val="22"/>
        </w:rPr>
        <w:t xml:space="preserve">The Participating Organizations </w:t>
      </w:r>
      <w:r w:rsidR="00D67575">
        <w:rPr>
          <w:rFonts w:ascii="Calibri" w:hAnsi="Calibri" w:cs="Calibri"/>
          <w:sz w:val="22"/>
          <w:szCs w:val="22"/>
        </w:rPr>
        <w:t xml:space="preserve">(POs) </w:t>
      </w:r>
      <w:r w:rsidR="00715687" w:rsidRPr="00967626">
        <w:rPr>
          <w:rFonts w:ascii="Calibri" w:hAnsi="Calibri" w:cs="Calibri"/>
          <w:sz w:val="22"/>
          <w:szCs w:val="22"/>
        </w:rPr>
        <w:t xml:space="preserve">will also ensure the accuracy of their postings on their websites regarding their Fund operations and activities. </w:t>
      </w:r>
    </w:p>
    <w:p w:rsidR="002E7AB3" w:rsidRPr="00846B23" w:rsidRDefault="002E7AB3" w:rsidP="000A0792">
      <w:pPr>
        <w:spacing w:line="276" w:lineRule="auto"/>
        <w:rPr>
          <w:szCs w:val="24"/>
        </w:rPr>
      </w:pPr>
    </w:p>
    <w:p w:rsidR="005F660D" w:rsidRPr="00D71BB8" w:rsidRDefault="005F660D" w:rsidP="000A0792">
      <w:pPr>
        <w:tabs>
          <w:tab w:val="left" w:pos="0"/>
          <w:tab w:val="left" w:pos="1080"/>
          <w:tab w:val="left" w:pos="1440"/>
          <w:tab w:val="left" w:pos="1800"/>
        </w:tabs>
        <w:spacing w:line="276" w:lineRule="auto"/>
        <w:jc w:val="both"/>
        <w:rPr>
          <w:szCs w:val="24"/>
          <w:highlight w:val="yellow"/>
        </w:rPr>
      </w:pPr>
    </w:p>
    <w:p w:rsidR="009238AE" w:rsidRDefault="009238AE" w:rsidP="000A0792">
      <w:pPr>
        <w:tabs>
          <w:tab w:val="left" w:pos="0"/>
          <w:tab w:val="left" w:pos="1080"/>
          <w:tab w:val="left" w:pos="1440"/>
          <w:tab w:val="left" w:pos="1800"/>
        </w:tabs>
        <w:spacing w:line="276" w:lineRule="auto"/>
        <w:jc w:val="both"/>
        <w:rPr>
          <w:szCs w:val="24"/>
        </w:rPr>
      </w:pPr>
    </w:p>
    <w:p w:rsidR="00845251" w:rsidRPr="00967626" w:rsidRDefault="00845251" w:rsidP="000A0792">
      <w:pPr>
        <w:tabs>
          <w:tab w:val="left" w:pos="0"/>
          <w:tab w:val="left" w:pos="1080"/>
          <w:tab w:val="left" w:pos="1440"/>
          <w:tab w:val="left" w:pos="1800"/>
        </w:tabs>
        <w:spacing w:line="276" w:lineRule="auto"/>
        <w:jc w:val="both"/>
        <w:rPr>
          <w:rFonts w:ascii="Calibri" w:hAnsi="Calibri" w:cs="Calibri"/>
          <w:szCs w:val="24"/>
        </w:rPr>
      </w:pPr>
      <w:r>
        <w:rPr>
          <w:szCs w:val="24"/>
        </w:rPr>
        <w:br w:type="page"/>
      </w:r>
    </w:p>
    <w:p w:rsidR="009238AE" w:rsidRPr="00967626" w:rsidRDefault="003D4ACF" w:rsidP="003D4ACF">
      <w:pPr>
        <w:pStyle w:val="BodyText"/>
        <w:spacing w:line="276" w:lineRule="auto"/>
        <w:rPr>
          <w:rFonts w:ascii="Calibri" w:hAnsi="Calibri" w:cs="Calibri"/>
          <w:b/>
          <w:sz w:val="32"/>
          <w:szCs w:val="24"/>
        </w:rPr>
      </w:pPr>
      <w:r w:rsidRPr="00967626">
        <w:rPr>
          <w:rFonts w:ascii="Calibri" w:hAnsi="Calibri" w:cs="Calibri"/>
          <w:b/>
          <w:sz w:val="32"/>
          <w:szCs w:val="24"/>
        </w:rPr>
        <w:lastRenderedPageBreak/>
        <w:t>B</w:t>
      </w:r>
      <w:r w:rsidRPr="00967626">
        <w:rPr>
          <w:rFonts w:ascii="Calibri" w:hAnsi="Calibri" w:cs="Calibri"/>
          <w:b/>
          <w:sz w:val="32"/>
          <w:szCs w:val="24"/>
        </w:rPr>
        <w:tab/>
      </w:r>
      <w:r w:rsidR="007E6A46" w:rsidRPr="00967626">
        <w:rPr>
          <w:rFonts w:ascii="Calibri" w:hAnsi="Calibri" w:cs="Calibri"/>
          <w:b/>
          <w:sz w:val="32"/>
          <w:szCs w:val="24"/>
        </w:rPr>
        <w:t>Management</w:t>
      </w:r>
      <w:r w:rsidR="009238AE" w:rsidRPr="00967626">
        <w:rPr>
          <w:rFonts w:ascii="Calibri" w:hAnsi="Calibri" w:cs="Calibri"/>
          <w:b/>
          <w:sz w:val="32"/>
          <w:szCs w:val="24"/>
        </w:rPr>
        <w:t xml:space="preserve"> Committee Rules of Procedure</w:t>
      </w:r>
      <w:r w:rsidR="00BD7B74" w:rsidRPr="00967626">
        <w:rPr>
          <w:rFonts w:ascii="Calibri" w:hAnsi="Calibri" w:cs="Calibri"/>
          <w:b/>
          <w:sz w:val="32"/>
          <w:szCs w:val="24"/>
        </w:rPr>
        <w:t xml:space="preserve"> (ROP)</w:t>
      </w:r>
    </w:p>
    <w:p w:rsidR="005F660D" w:rsidRPr="00FE5C52" w:rsidRDefault="005F660D" w:rsidP="000A0792">
      <w:pPr>
        <w:pStyle w:val="Title"/>
        <w:spacing w:line="276" w:lineRule="auto"/>
        <w:rPr>
          <w:sz w:val="24"/>
          <w:szCs w:val="24"/>
          <w:lang w:val="en-GB"/>
        </w:rPr>
      </w:pPr>
    </w:p>
    <w:p w:rsidR="00BE6A25" w:rsidRPr="00FE5C52" w:rsidRDefault="00BE6A25" w:rsidP="000A0792">
      <w:pPr>
        <w:pStyle w:val="Title"/>
        <w:spacing w:line="276" w:lineRule="auto"/>
        <w:rPr>
          <w:sz w:val="24"/>
          <w:szCs w:val="24"/>
        </w:rPr>
      </w:pPr>
    </w:p>
    <w:p w:rsidR="005F660D" w:rsidRPr="005F44D3" w:rsidRDefault="009238AE" w:rsidP="000A0792">
      <w:pPr>
        <w:pStyle w:val="Heading6"/>
        <w:tabs>
          <w:tab w:val="clear" w:pos="720"/>
          <w:tab w:val="left" w:pos="1080"/>
        </w:tabs>
        <w:spacing w:line="276" w:lineRule="auto"/>
        <w:rPr>
          <w:rFonts w:ascii="Calibri" w:hAnsi="Calibri" w:cs="Calibri"/>
          <w:szCs w:val="22"/>
        </w:rPr>
      </w:pPr>
      <w:r w:rsidRPr="005F44D3">
        <w:rPr>
          <w:rFonts w:ascii="Calibri" w:hAnsi="Calibri" w:cs="Calibri"/>
          <w:szCs w:val="22"/>
        </w:rPr>
        <w:t>1</w:t>
      </w:r>
      <w:r w:rsidR="00024290" w:rsidRPr="005F44D3">
        <w:rPr>
          <w:rFonts w:ascii="Calibri" w:hAnsi="Calibri" w:cs="Calibri"/>
          <w:szCs w:val="22"/>
        </w:rPr>
        <w:t xml:space="preserve">. </w:t>
      </w:r>
      <w:r w:rsidR="00CA1B55" w:rsidRPr="005F44D3">
        <w:rPr>
          <w:rFonts w:ascii="Calibri" w:hAnsi="Calibri" w:cs="Calibri"/>
          <w:szCs w:val="22"/>
        </w:rPr>
        <w:t xml:space="preserve"> </w:t>
      </w:r>
      <w:r w:rsidR="00DA3CCF" w:rsidRPr="005F44D3">
        <w:rPr>
          <w:rFonts w:ascii="Calibri" w:hAnsi="Calibri" w:cs="Calibri"/>
          <w:color w:val="000000"/>
          <w:szCs w:val="22"/>
        </w:rPr>
        <w:t>Project</w:t>
      </w:r>
      <w:r w:rsidR="00D94176" w:rsidRPr="005F44D3">
        <w:rPr>
          <w:rFonts w:ascii="Calibri" w:hAnsi="Calibri" w:cs="Calibri"/>
          <w:color w:val="000000"/>
          <w:szCs w:val="22"/>
        </w:rPr>
        <w:t xml:space="preserve"> Document</w:t>
      </w:r>
      <w:r w:rsidR="0030134C" w:rsidRPr="005F44D3">
        <w:rPr>
          <w:rFonts w:ascii="Calibri" w:hAnsi="Calibri" w:cs="Calibri"/>
          <w:szCs w:val="22"/>
        </w:rPr>
        <w:t xml:space="preserve"> </w:t>
      </w:r>
      <w:r w:rsidR="005F660D" w:rsidRPr="005F44D3">
        <w:rPr>
          <w:rFonts w:ascii="Calibri" w:hAnsi="Calibri" w:cs="Calibri"/>
          <w:szCs w:val="22"/>
        </w:rPr>
        <w:t>Submission and Approval Process</w:t>
      </w:r>
    </w:p>
    <w:p w:rsidR="00577379" w:rsidRPr="005F44D3" w:rsidRDefault="00577379" w:rsidP="000A0792">
      <w:pPr>
        <w:spacing w:line="276" w:lineRule="auto"/>
        <w:rPr>
          <w:rFonts w:ascii="Calibri" w:hAnsi="Calibri" w:cs="Calibri"/>
          <w:color w:val="000000"/>
          <w:sz w:val="22"/>
          <w:szCs w:val="22"/>
        </w:rPr>
      </w:pPr>
    </w:p>
    <w:p w:rsidR="004F216A" w:rsidRPr="005F44D3" w:rsidRDefault="00CB0D89" w:rsidP="004F216A">
      <w:pPr>
        <w:pStyle w:val="UN-10Bodycopy"/>
        <w:numPr>
          <w:ilvl w:val="1"/>
          <w:numId w:val="40"/>
        </w:numPr>
        <w:spacing w:line="276" w:lineRule="auto"/>
        <w:rPr>
          <w:rFonts w:ascii="Calibri" w:hAnsi="Calibri" w:cs="Calibri"/>
          <w:b/>
          <w:color w:val="000000"/>
          <w:szCs w:val="22"/>
        </w:rPr>
      </w:pPr>
      <w:r w:rsidRPr="005F44D3">
        <w:rPr>
          <w:rFonts w:ascii="Calibri" w:hAnsi="Calibri" w:cs="Calibri"/>
          <w:b/>
          <w:color w:val="000000"/>
          <w:szCs w:val="22"/>
        </w:rPr>
        <w:t xml:space="preserve">Project </w:t>
      </w:r>
      <w:r w:rsidR="00553D99" w:rsidRPr="005F44D3">
        <w:rPr>
          <w:rFonts w:ascii="Calibri" w:hAnsi="Calibri" w:cs="Calibri"/>
          <w:b/>
          <w:color w:val="000000"/>
          <w:szCs w:val="22"/>
        </w:rPr>
        <w:t>Document p</w:t>
      </w:r>
      <w:r w:rsidRPr="005F44D3">
        <w:rPr>
          <w:rFonts w:ascii="Calibri" w:hAnsi="Calibri" w:cs="Calibri"/>
          <w:b/>
          <w:color w:val="000000"/>
          <w:szCs w:val="22"/>
        </w:rPr>
        <w:t>reparation</w:t>
      </w:r>
      <w:r w:rsidR="005E7A60" w:rsidRPr="005F44D3">
        <w:rPr>
          <w:rFonts w:ascii="Calibri" w:hAnsi="Calibri" w:cs="Calibri"/>
          <w:b/>
          <w:color w:val="000000"/>
          <w:szCs w:val="22"/>
        </w:rPr>
        <w:t xml:space="preserve">: </w:t>
      </w:r>
      <w:r w:rsidR="008948DD" w:rsidRPr="005F44D3">
        <w:rPr>
          <w:rFonts w:ascii="Calibri" w:hAnsi="Calibri" w:cs="Calibri"/>
          <w:color w:val="000000"/>
          <w:szCs w:val="22"/>
        </w:rPr>
        <w:t xml:space="preserve">The requesting entity </w:t>
      </w:r>
      <w:r w:rsidR="00EA3444" w:rsidRPr="005F44D3">
        <w:rPr>
          <w:rFonts w:ascii="Calibri" w:hAnsi="Calibri" w:cs="Calibri"/>
          <w:color w:val="000000"/>
          <w:szCs w:val="22"/>
        </w:rPr>
        <w:t xml:space="preserve">will prepare a Project Document </w:t>
      </w:r>
      <w:r w:rsidR="00EA3444" w:rsidRPr="005E7A60">
        <w:rPr>
          <w:rFonts w:ascii="Calibri" w:hAnsi="Calibri" w:cs="Calibri"/>
          <w:color w:val="000000"/>
          <w:szCs w:val="22"/>
        </w:rPr>
        <w:t xml:space="preserve">following the template in </w:t>
      </w:r>
      <w:r w:rsidR="00EA3444" w:rsidRPr="006859C7">
        <w:rPr>
          <w:rFonts w:ascii="Calibri" w:hAnsi="Calibri" w:cs="Calibri"/>
          <w:color w:val="000000"/>
          <w:szCs w:val="22"/>
        </w:rPr>
        <w:t>Annex 1</w:t>
      </w:r>
      <w:r w:rsidR="00EA3444" w:rsidRPr="005E7A60">
        <w:rPr>
          <w:rFonts w:ascii="Calibri" w:hAnsi="Calibri" w:cs="Calibri"/>
          <w:color w:val="000000"/>
          <w:szCs w:val="22"/>
        </w:rPr>
        <w:t xml:space="preserve">. The SUN Movement Secretariat will provide guidance on the submission process and the use of submission templates (see </w:t>
      </w:r>
      <w:r w:rsidR="00EA3444" w:rsidRPr="006859C7">
        <w:rPr>
          <w:rFonts w:ascii="Calibri" w:hAnsi="Calibri" w:cs="Calibri"/>
          <w:color w:val="000000"/>
          <w:szCs w:val="22"/>
        </w:rPr>
        <w:t>Annex 2</w:t>
      </w:r>
      <w:r w:rsidR="00EA3444" w:rsidRPr="005E7A60">
        <w:rPr>
          <w:rFonts w:ascii="Calibri" w:hAnsi="Calibri" w:cs="Calibri"/>
          <w:color w:val="000000"/>
          <w:szCs w:val="22"/>
        </w:rPr>
        <w:t>).  This Document is to enable comparison between projects</w:t>
      </w:r>
      <w:r w:rsidR="004F216A">
        <w:rPr>
          <w:rFonts w:ascii="Calibri" w:hAnsi="Calibri" w:cs="Calibri"/>
          <w:color w:val="000000"/>
          <w:szCs w:val="22"/>
        </w:rPr>
        <w:t xml:space="preserve"> that </w:t>
      </w:r>
      <w:r w:rsidR="00101805" w:rsidRPr="005E7A60">
        <w:rPr>
          <w:rFonts w:ascii="Calibri" w:hAnsi="Calibri" w:cs="Calibri"/>
          <w:color w:val="000000"/>
          <w:szCs w:val="22"/>
        </w:rPr>
        <w:t xml:space="preserve">Participating Organizations </w:t>
      </w:r>
      <w:r w:rsidR="004F216A">
        <w:rPr>
          <w:rFonts w:ascii="Calibri" w:hAnsi="Calibri" w:cs="Calibri"/>
          <w:color w:val="000000"/>
          <w:szCs w:val="22"/>
        </w:rPr>
        <w:t>have submitted as a</w:t>
      </w:r>
      <w:r w:rsidR="00101805" w:rsidRPr="005E7A60">
        <w:rPr>
          <w:rFonts w:ascii="Calibri" w:hAnsi="Calibri" w:cs="Calibri"/>
          <w:color w:val="000000"/>
          <w:szCs w:val="22"/>
        </w:rPr>
        <w:t xml:space="preserve"> request</w:t>
      </w:r>
      <w:r w:rsidR="00612981" w:rsidRPr="005E7A60">
        <w:rPr>
          <w:rFonts w:ascii="Calibri" w:hAnsi="Calibri" w:cs="Calibri"/>
          <w:color w:val="000000"/>
          <w:szCs w:val="22"/>
        </w:rPr>
        <w:t xml:space="preserve"> for</w:t>
      </w:r>
      <w:r w:rsidR="008D7CD8" w:rsidRPr="005E7A60">
        <w:rPr>
          <w:rFonts w:ascii="Calibri" w:hAnsi="Calibri" w:cs="Calibri"/>
          <w:color w:val="000000"/>
          <w:szCs w:val="22"/>
        </w:rPr>
        <w:t xml:space="preserve"> funding </w:t>
      </w:r>
      <w:r w:rsidR="00612981" w:rsidRPr="005E7A60">
        <w:rPr>
          <w:rFonts w:ascii="Calibri" w:hAnsi="Calibri" w:cs="Calibri"/>
          <w:color w:val="000000"/>
          <w:szCs w:val="22"/>
        </w:rPr>
        <w:t xml:space="preserve">to </w:t>
      </w:r>
      <w:r w:rsidR="008D7CD8" w:rsidRPr="005E7A60">
        <w:rPr>
          <w:rFonts w:ascii="Calibri" w:hAnsi="Calibri" w:cs="Calibri"/>
          <w:color w:val="000000"/>
          <w:szCs w:val="22"/>
        </w:rPr>
        <w:t>the Management Committee.</w:t>
      </w:r>
      <w:r w:rsidR="00101805" w:rsidRPr="005E7A60">
        <w:rPr>
          <w:rFonts w:ascii="Calibri" w:hAnsi="Calibri" w:cs="Calibri"/>
          <w:color w:val="000000"/>
          <w:szCs w:val="22"/>
        </w:rPr>
        <w:t xml:space="preserve"> </w:t>
      </w:r>
    </w:p>
    <w:p w:rsidR="004F216A" w:rsidRPr="005F44D3" w:rsidRDefault="00EE092E" w:rsidP="006D7E56">
      <w:pPr>
        <w:pStyle w:val="UN-10Bodycopy"/>
        <w:numPr>
          <w:ilvl w:val="1"/>
          <w:numId w:val="40"/>
        </w:numPr>
        <w:spacing w:line="276" w:lineRule="auto"/>
        <w:rPr>
          <w:rFonts w:ascii="Calibri" w:hAnsi="Calibri" w:cs="Calibri"/>
          <w:b/>
          <w:color w:val="000000"/>
          <w:szCs w:val="22"/>
        </w:rPr>
      </w:pPr>
      <w:r w:rsidRPr="005F44D3">
        <w:rPr>
          <w:rFonts w:ascii="Calibri" w:hAnsi="Calibri" w:cs="Calibri"/>
          <w:b/>
          <w:color w:val="000000"/>
          <w:szCs w:val="22"/>
        </w:rPr>
        <w:t xml:space="preserve"> </w:t>
      </w:r>
      <w:r w:rsidR="00553D99" w:rsidRPr="005F44D3">
        <w:rPr>
          <w:rFonts w:ascii="Calibri" w:hAnsi="Calibri" w:cs="Calibri"/>
          <w:b/>
          <w:color w:val="000000"/>
          <w:szCs w:val="22"/>
        </w:rPr>
        <w:t>Project</w:t>
      </w:r>
      <w:r w:rsidRPr="005F44D3">
        <w:rPr>
          <w:rFonts w:ascii="Calibri" w:hAnsi="Calibri" w:cs="Calibri"/>
          <w:b/>
          <w:color w:val="000000"/>
          <w:szCs w:val="22"/>
        </w:rPr>
        <w:t xml:space="preserve"> </w:t>
      </w:r>
      <w:r w:rsidR="00553D99" w:rsidRPr="005F44D3">
        <w:rPr>
          <w:rFonts w:ascii="Calibri" w:hAnsi="Calibri" w:cs="Calibri"/>
          <w:b/>
          <w:color w:val="000000"/>
          <w:szCs w:val="22"/>
        </w:rPr>
        <w:t>Submission</w:t>
      </w:r>
      <w:r w:rsidR="00EA3444" w:rsidRPr="005F44D3">
        <w:rPr>
          <w:rFonts w:ascii="Calibri" w:hAnsi="Calibri" w:cs="Calibri"/>
          <w:b/>
          <w:color w:val="000000"/>
          <w:szCs w:val="22"/>
        </w:rPr>
        <w:t>:</w:t>
      </w:r>
      <w:r w:rsidR="005E7A60" w:rsidRPr="005F44D3">
        <w:rPr>
          <w:rFonts w:ascii="Calibri" w:hAnsi="Calibri" w:cs="Calibri"/>
          <w:b/>
          <w:color w:val="000000"/>
          <w:szCs w:val="22"/>
        </w:rPr>
        <w:t xml:space="preserve"> </w:t>
      </w:r>
      <w:r w:rsidR="00E06B3B" w:rsidRPr="005F44D3">
        <w:rPr>
          <w:rFonts w:ascii="Calibri" w:hAnsi="Calibri" w:cs="Calibri"/>
          <w:color w:val="000000"/>
          <w:szCs w:val="22"/>
        </w:rPr>
        <w:t>T</w:t>
      </w:r>
      <w:r w:rsidR="00C74191" w:rsidRPr="005F44D3">
        <w:rPr>
          <w:rFonts w:ascii="Calibri" w:hAnsi="Calibri" w:cs="Calibri"/>
          <w:color w:val="000000"/>
          <w:szCs w:val="22"/>
        </w:rPr>
        <w:t xml:space="preserve">he </w:t>
      </w:r>
      <w:r w:rsidR="00526F35">
        <w:rPr>
          <w:rFonts w:ascii="Calibri" w:hAnsi="Calibri" w:cs="Calibri"/>
          <w:color w:val="000000"/>
          <w:szCs w:val="22"/>
        </w:rPr>
        <w:t xml:space="preserve">Participating </w:t>
      </w:r>
      <w:r w:rsidR="003F564A" w:rsidRPr="005F44D3">
        <w:rPr>
          <w:rFonts w:ascii="Calibri" w:hAnsi="Calibri" w:cs="Calibri"/>
          <w:color w:val="000000"/>
          <w:szCs w:val="22"/>
        </w:rPr>
        <w:t>O</w:t>
      </w:r>
      <w:r w:rsidR="009A42C2" w:rsidRPr="005F44D3">
        <w:rPr>
          <w:rFonts w:ascii="Calibri" w:hAnsi="Calibri" w:cs="Calibri"/>
          <w:color w:val="000000"/>
          <w:szCs w:val="22"/>
        </w:rPr>
        <w:t>rganization</w:t>
      </w:r>
      <w:r w:rsidR="009A4406" w:rsidRPr="005F44D3">
        <w:rPr>
          <w:rFonts w:ascii="Calibri" w:hAnsi="Calibri" w:cs="Calibri"/>
          <w:color w:val="000000"/>
          <w:szCs w:val="22"/>
        </w:rPr>
        <w:t xml:space="preserve"> </w:t>
      </w:r>
      <w:r w:rsidR="00DD5ED7">
        <w:rPr>
          <w:rFonts w:ascii="Calibri" w:hAnsi="Calibri" w:cs="Calibri"/>
          <w:color w:val="000000"/>
          <w:szCs w:val="22"/>
        </w:rPr>
        <w:t>(P</w:t>
      </w:r>
      <w:r w:rsidR="00B761A0">
        <w:rPr>
          <w:rFonts w:ascii="Calibri" w:hAnsi="Calibri" w:cs="Calibri"/>
          <w:color w:val="000000"/>
          <w:szCs w:val="22"/>
        </w:rPr>
        <w:t xml:space="preserve">O) </w:t>
      </w:r>
      <w:r w:rsidR="00C74191" w:rsidRPr="005F44D3">
        <w:rPr>
          <w:rFonts w:ascii="Calibri" w:hAnsi="Calibri" w:cs="Calibri"/>
          <w:color w:val="000000"/>
          <w:szCs w:val="22"/>
        </w:rPr>
        <w:t>develop</w:t>
      </w:r>
      <w:r w:rsidR="00753B54" w:rsidRPr="005F44D3">
        <w:rPr>
          <w:rFonts w:ascii="Calibri" w:hAnsi="Calibri" w:cs="Calibri"/>
          <w:color w:val="000000"/>
          <w:szCs w:val="22"/>
        </w:rPr>
        <w:t>s</w:t>
      </w:r>
      <w:r w:rsidR="00C74191" w:rsidRPr="005F44D3">
        <w:rPr>
          <w:rFonts w:ascii="Calibri" w:hAnsi="Calibri" w:cs="Calibri"/>
          <w:color w:val="000000"/>
          <w:szCs w:val="22"/>
        </w:rPr>
        <w:t xml:space="preserve"> a </w:t>
      </w:r>
      <w:r w:rsidR="003663E3" w:rsidRPr="005F44D3">
        <w:rPr>
          <w:rFonts w:ascii="Calibri" w:hAnsi="Calibri" w:cs="Calibri"/>
          <w:color w:val="000000"/>
          <w:szCs w:val="22"/>
        </w:rPr>
        <w:t>Project D</w:t>
      </w:r>
      <w:r w:rsidR="00C74191" w:rsidRPr="005F44D3">
        <w:rPr>
          <w:rFonts w:ascii="Calibri" w:hAnsi="Calibri" w:cs="Calibri"/>
          <w:color w:val="000000"/>
          <w:szCs w:val="22"/>
        </w:rPr>
        <w:t xml:space="preserve">ocument with the relevant </w:t>
      </w:r>
      <w:r w:rsidR="00FE5C52" w:rsidRPr="005F44D3">
        <w:rPr>
          <w:rFonts w:ascii="Calibri" w:hAnsi="Calibri" w:cs="Calibri"/>
          <w:color w:val="000000"/>
          <w:szCs w:val="22"/>
        </w:rPr>
        <w:t xml:space="preserve">partners </w:t>
      </w:r>
      <w:r w:rsidR="00890B28" w:rsidRPr="005F44D3">
        <w:rPr>
          <w:rFonts w:ascii="Calibri" w:hAnsi="Calibri" w:cs="Calibri"/>
          <w:color w:val="000000"/>
          <w:szCs w:val="22"/>
        </w:rPr>
        <w:t xml:space="preserve">using </w:t>
      </w:r>
      <w:r w:rsidR="004F71E6" w:rsidRPr="005F44D3">
        <w:rPr>
          <w:rFonts w:ascii="Calibri" w:hAnsi="Calibri" w:cs="Calibri"/>
          <w:color w:val="000000"/>
          <w:szCs w:val="22"/>
        </w:rPr>
        <w:t xml:space="preserve">the template </w:t>
      </w:r>
      <w:r w:rsidR="00890B28" w:rsidRPr="005F44D3">
        <w:rPr>
          <w:rFonts w:ascii="Calibri" w:hAnsi="Calibri" w:cs="Calibri"/>
          <w:color w:val="000000"/>
          <w:szCs w:val="22"/>
        </w:rPr>
        <w:t>(</w:t>
      </w:r>
      <w:r w:rsidR="00570F56" w:rsidRPr="005F44D3">
        <w:rPr>
          <w:rFonts w:ascii="Calibri" w:hAnsi="Calibri" w:cs="Calibri"/>
          <w:color w:val="000000"/>
          <w:szCs w:val="22"/>
        </w:rPr>
        <w:t xml:space="preserve">see </w:t>
      </w:r>
      <w:r w:rsidR="00570F56" w:rsidRPr="0057461B">
        <w:rPr>
          <w:rFonts w:ascii="Calibri" w:hAnsi="Calibri" w:cs="Calibri"/>
          <w:color w:val="000000"/>
          <w:szCs w:val="22"/>
        </w:rPr>
        <w:t xml:space="preserve">Annex </w:t>
      </w:r>
      <w:r w:rsidR="00B761A0" w:rsidRPr="0057461B">
        <w:rPr>
          <w:rFonts w:ascii="Calibri" w:hAnsi="Calibri" w:cs="Calibri"/>
          <w:color w:val="000000"/>
          <w:szCs w:val="22"/>
        </w:rPr>
        <w:t>1</w:t>
      </w:r>
      <w:r w:rsidR="006859C7" w:rsidRPr="0057461B">
        <w:rPr>
          <w:rFonts w:ascii="Calibri" w:hAnsi="Calibri" w:cs="Calibri"/>
          <w:color w:val="000000"/>
          <w:szCs w:val="22"/>
        </w:rPr>
        <w:t xml:space="preserve"> and 2</w:t>
      </w:r>
      <w:r w:rsidR="00890B28" w:rsidRPr="0057461B">
        <w:rPr>
          <w:rFonts w:ascii="Calibri" w:hAnsi="Calibri" w:cs="Calibri"/>
          <w:color w:val="000000"/>
          <w:szCs w:val="22"/>
        </w:rPr>
        <w:t xml:space="preserve">). </w:t>
      </w:r>
      <w:r w:rsidR="00390A8E" w:rsidRPr="0057461B">
        <w:rPr>
          <w:rFonts w:ascii="Calibri" w:hAnsi="Calibri" w:cs="Calibri"/>
          <w:color w:val="000000"/>
          <w:szCs w:val="22"/>
        </w:rPr>
        <w:t>During</w:t>
      </w:r>
      <w:r w:rsidR="00AC2F57">
        <w:rPr>
          <w:rFonts w:ascii="Calibri" w:hAnsi="Calibri" w:cs="Calibri"/>
          <w:color w:val="000000"/>
          <w:szCs w:val="22"/>
        </w:rPr>
        <w:t xml:space="preserve"> the</w:t>
      </w:r>
      <w:r w:rsidR="00390A8E" w:rsidRPr="005F44D3">
        <w:rPr>
          <w:rFonts w:ascii="Calibri" w:hAnsi="Calibri" w:cs="Calibri"/>
          <w:color w:val="000000"/>
          <w:szCs w:val="22"/>
        </w:rPr>
        <w:t xml:space="preserve"> </w:t>
      </w:r>
      <w:r w:rsidR="00F46087" w:rsidRPr="005F44D3">
        <w:rPr>
          <w:rFonts w:ascii="Calibri" w:hAnsi="Calibri" w:cs="Calibri"/>
          <w:color w:val="000000"/>
          <w:szCs w:val="22"/>
        </w:rPr>
        <w:t>Project</w:t>
      </w:r>
      <w:r w:rsidR="00390A8E" w:rsidRPr="005F44D3">
        <w:rPr>
          <w:rFonts w:ascii="Calibri" w:hAnsi="Calibri" w:cs="Calibri"/>
          <w:color w:val="000000"/>
          <w:szCs w:val="22"/>
        </w:rPr>
        <w:t xml:space="preserve"> formulation</w:t>
      </w:r>
      <w:r w:rsidR="00457892" w:rsidRPr="005F44D3">
        <w:rPr>
          <w:rFonts w:ascii="Calibri" w:hAnsi="Calibri" w:cs="Calibri"/>
          <w:color w:val="000000"/>
          <w:szCs w:val="22"/>
        </w:rPr>
        <w:t>,</w:t>
      </w:r>
      <w:r w:rsidR="00390A8E" w:rsidRPr="005F44D3">
        <w:rPr>
          <w:rFonts w:ascii="Calibri" w:hAnsi="Calibri" w:cs="Calibri"/>
          <w:color w:val="000000"/>
          <w:szCs w:val="22"/>
        </w:rPr>
        <w:t xml:space="preserve"> t</w:t>
      </w:r>
      <w:r w:rsidR="00A64ABE" w:rsidRPr="005F44D3">
        <w:rPr>
          <w:rFonts w:ascii="Calibri" w:hAnsi="Calibri" w:cs="Calibri"/>
          <w:color w:val="000000"/>
          <w:szCs w:val="22"/>
        </w:rPr>
        <w:t xml:space="preserve">he </w:t>
      </w:r>
      <w:r w:rsidR="00B73AE2">
        <w:rPr>
          <w:rFonts w:ascii="Calibri" w:hAnsi="Calibri" w:cs="Calibri"/>
          <w:color w:val="000000"/>
          <w:szCs w:val="22"/>
        </w:rPr>
        <w:t>Participating</w:t>
      </w:r>
      <w:r w:rsidR="009A42C2" w:rsidRPr="005F44D3">
        <w:rPr>
          <w:rFonts w:ascii="Calibri" w:hAnsi="Calibri" w:cs="Calibri"/>
          <w:color w:val="000000"/>
          <w:szCs w:val="22"/>
        </w:rPr>
        <w:t xml:space="preserve"> </w:t>
      </w:r>
      <w:r w:rsidR="003F564A" w:rsidRPr="005F44D3">
        <w:rPr>
          <w:rFonts w:ascii="Calibri" w:hAnsi="Calibri" w:cs="Calibri"/>
          <w:color w:val="000000"/>
          <w:szCs w:val="22"/>
        </w:rPr>
        <w:t>O</w:t>
      </w:r>
      <w:r w:rsidR="009A42C2" w:rsidRPr="005F44D3">
        <w:rPr>
          <w:rFonts w:ascii="Calibri" w:hAnsi="Calibri" w:cs="Calibri"/>
          <w:color w:val="000000"/>
          <w:szCs w:val="22"/>
        </w:rPr>
        <w:t>rganization</w:t>
      </w:r>
      <w:r w:rsidR="00A64ABE" w:rsidRPr="005F44D3">
        <w:rPr>
          <w:rFonts w:ascii="Calibri" w:hAnsi="Calibri" w:cs="Calibri"/>
          <w:color w:val="000000"/>
          <w:szCs w:val="22"/>
        </w:rPr>
        <w:t xml:space="preserve"> is responsible </w:t>
      </w:r>
      <w:r w:rsidR="003546C8">
        <w:rPr>
          <w:rFonts w:ascii="Calibri" w:hAnsi="Calibri" w:cs="Calibri"/>
          <w:color w:val="000000"/>
          <w:szCs w:val="22"/>
        </w:rPr>
        <w:t>for consolidating</w:t>
      </w:r>
      <w:r w:rsidR="008F55AF" w:rsidRPr="005F44D3">
        <w:rPr>
          <w:rFonts w:ascii="Calibri" w:hAnsi="Calibri" w:cs="Calibri"/>
          <w:color w:val="000000"/>
          <w:szCs w:val="22"/>
        </w:rPr>
        <w:t xml:space="preserve"> the inputs of </w:t>
      </w:r>
      <w:r w:rsidR="00DB135B" w:rsidRPr="005F44D3">
        <w:rPr>
          <w:rFonts w:ascii="Calibri" w:hAnsi="Calibri" w:cs="Calibri"/>
          <w:color w:val="000000"/>
          <w:szCs w:val="22"/>
        </w:rPr>
        <w:t xml:space="preserve">all </w:t>
      </w:r>
      <w:r w:rsidR="00457892" w:rsidRPr="005F44D3">
        <w:rPr>
          <w:rFonts w:ascii="Calibri" w:hAnsi="Calibri" w:cs="Calibri"/>
          <w:color w:val="000000"/>
          <w:szCs w:val="22"/>
        </w:rPr>
        <w:t>partners, ensuring that</w:t>
      </w:r>
      <w:r w:rsidR="00390A8E" w:rsidRPr="005F44D3">
        <w:rPr>
          <w:rFonts w:ascii="Calibri" w:hAnsi="Calibri" w:cs="Calibri"/>
          <w:color w:val="000000"/>
          <w:szCs w:val="22"/>
        </w:rPr>
        <w:t xml:space="preserve"> the roles and accountabilities </w:t>
      </w:r>
      <w:r w:rsidR="00457892" w:rsidRPr="005F44D3">
        <w:rPr>
          <w:rFonts w:ascii="Calibri" w:hAnsi="Calibri" w:cs="Calibri"/>
          <w:color w:val="000000"/>
          <w:szCs w:val="22"/>
        </w:rPr>
        <w:t>are accurately reflected</w:t>
      </w:r>
      <w:r w:rsidR="00390A8E" w:rsidRPr="005F44D3">
        <w:rPr>
          <w:rFonts w:ascii="Calibri" w:hAnsi="Calibri" w:cs="Calibri"/>
          <w:color w:val="000000"/>
          <w:szCs w:val="22"/>
        </w:rPr>
        <w:t>.</w:t>
      </w:r>
      <w:r w:rsidR="006D7E56" w:rsidRPr="006D7E56">
        <w:t xml:space="preserve"> </w:t>
      </w:r>
      <w:r w:rsidR="006D7E56" w:rsidRPr="006D7E56">
        <w:rPr>
          <w:rFonts w:ascii="Calibri" w:hAnsi="Calibri" w:cs="Calibri"/>
          <w:color w:val="000000"/>
          <w:szCs w:val="22"/>
        </w:rPr>
        <w:t xml:space="preserve">CSOs submitting a proposal </w:t>
      </w:r>
      <w:r w:rsidR="00595420">
        <w:rPr>
          <w:rFonts w:ascii="Calibri" w:hAnsi="Calibri" w:cs="Calibri"/>
          <w:color w:val="000000"/>
          <w:szCs w:val="22"/>
        </w:rPr>
        <w:t xml:space="preserve">will </w:t>
      </w:r>
      <w:r w:rsidR="006D7E56" w:rsidRPr="006D7E56">
        <w:rPr>
          <w:rFonts w:ascii="Calibri" w:hAnsi="Calibri" w:cs="Calibri"/>
          <w:color w:val="000000"/>
          <w:szCs w:val="22"/>
        </w:rPr>
        <w:t>choose the Pa</w:t>
      </w:r>
      <w:r w:rsidR="00DD5ED7">
        <w:rPr>
          <w:rFonts w:ascii="Calibri" w:hAnsi="Calibri" w:cs="Calibri"/>
          <w:color w:val="000000"/>
          <w:szCs w:val="22"/>
        </w:rPr>
        <w:t>rticipating Organization (P</w:t>
      </w:r>
      <w:r w:rsidR="006D7E56" w:rsidRPr="006D7E56">
        <w:rPr>
          <w:rFonts w:ascii="Calibri" w:hAnsi="Calibri" w:cs="Calibri"/>
          <w:color w:val="000000"/>
          <w:szCs w:val="22"/>
        </w:rPr>
        <w:t xml:space="preserve">O) </w:t>
      </w:r>
      <w:r w:rsidR="00595420">
        <w:rPr>
          <w:rFonts w:ascii="Calibri" w:hAnsi="Calibri" w:cs="Calibri"/>
          <w:color w:val="000000"/>
          <w:szCs w:val="22"/>
        </w:rPr>
        <w:t xml:space="preserve">of the SUN </w:t>
      </w:r>
      <w:r w:rsidR="006D7E56" w:rsidRPr="006D7E56">
        <w:rPr>
          <w:rFonts w:ascii="Calibri" w:hAnsi="Calibri" w:cs="Calibri"/>
          <w:color w:val="000000"/>
          <w:szCs w:val="22"/>
        </w:rPr>
        <w:t>MPTF they wish to partner with</w:t>
      </w:r>
      <w:r w:rsidR="00595420">
        <w:rPr>
          <w:rFonts w:ascii="Calibri" w:hAnsi="Calibri" w:cs="Calibri"/>
          <w:color w:val="000000"/>
          <w:szCs w:val="22"/>
        </w:rPr>
        <w:t>,</w:t>
      </w:r>
      <w:r w:rsidR="006D7E56" w:rsidRPr="006D7E56">
        <w:rPr>
          <w:rFonts w:ascii="Calibri" w:hAnsi="Calibri" w:cs="Calibri"/>
          <w:color w:val="000000"/>
          <w:szCs w:val="22"/>
        </w:rPr>
        <w:t xml:space="preserve"> in case more POs are available</w:t>
      </w:r>
      <w:r w:rsidR="00595420">
        <w:rPr>
          <w:rFonts w:ascii="Calibri" w:hAnsi="Calibri" w:cs="Calibri"/>
          <w:color w:val="000000"/>
          <w:szCs w:val="22"/>
        </w:rPr>
        <w:t>, that will serve as a Facilitating Entity during project implementation</w:t>
      </w:r>
      <w:r w:rsidR="006859C7">
        <w:rPr>
          <w:rFonts w:ascii="Calibri" w:hAnsi="Calibri" w:cs="Calibri"/>
          <w:color w:val="000000"/>
          <w:szCs w:val="22"/>
        </w:rPr>
        <w:t xml:space="preserve">. </w:t>
      </w:r>
    </w:p>
    <w:p w:rsidR="003D4ACF" w:rsidRPr="005F44D3" w:rsidRDefault="006D4E49" w:rsidP="002E78F9">
      <w:pPr>
        <w:pStyle w:val="UN-10Bodycopy"/>
        <w:numPr>
          <w:ilvl w:val="1"/>
          <w:numId w:val="40"/>
        </w:numPr>
        <w:spacing w:line="276" w:lineRule="auto"/>
        <w:rPr>
          <w:rFonts w:ascii="Calibri" w:hAnsi="Calibri" w:cs="Calibri"/>
          <w:b/>
          <w:color w:val="000000"/>
          <w:szCs w:val="22"/>
        </w:rPr>
      </w:pPr>
      <w:r w:rsidRPr="005F44D3">
        <w:rPr>
          <w:rFonts w:ascii="Calibri" w:hAnsi="Calibri" w:cs="Calibri"/>
          <w:color w:val="000000"/>
          <w:szCs w:val="22"/>
        </w:rPr>
        <w:t xml:space="preserve">The </w:t>
      </w:r>
      <w:r w:rsidR="00526F35">
        <w:rPr>
          <w:rFonts w:ascii="Calibri" w:hAnsi="Calibri" w:cs="Calibri"/>
          <w:color w:val="000000"/>
          <w:szCs w:val="22"/>
        </w:rPr>
        <w:t>Participating</w:t>
      </w:r>
      <w:r w:rsidR="00D67575">
        <w:rPr>
          <w:rFonts w:ascii="Calibri" w:hAnsi="Calibri" w:cs="Calibri"/>
          <w:color w:val="000000"/>
          <w:szCs w:val="22"/>
        </w:rPr>
        <w:t xml:space="preserve"> </w:t>
      </w:r>
      <w:r w:rsidR="00553D99" w:rsidRPr="005F44D3">
        <w:rPr>
          <w:rFonts w:ascii="Calibri" w:hAnsi="Calibri" w:cs="Calibri"/>
          <w:color w:val="000000"/>
          <w:szCs w:val="22"/>
        </w:rPr>
        <w:t xml:space="preserve">Organization </w:t>
      </w:r>
      <w:r w:rsidR="00D67575">
        <w:rPr>
          <w:rFonts w:ascii="Calibri" w:hAnsi="Calibri" w:cs="Calibri"/>
          <w:color w:val="000000"/>
          <w:szCs w:val="22"/>
        </w:rPr>
        <w:t xml:space="preserve">(PO) </w:t>
      </w:r>
      <w:r w:rsidR="00553D99" w:rsidRPr="005F44D3">
        <w:rPr>
          <w:rFonts w:ascii="Calibri" w:hAnsi="Calibri" w:cs="Calibri"/>
          <w:color w:val="000000"/>
          <w:szCs w:val="22"/>
        </w:rPr>
        <w:t xml:space="preserve">will then submit the </w:t>
      </w:r>
      <w:r w:rsidR="00F46087" w:rsidRPr="005F44D3">
        <w:rPr>
          <w:rFonts w:ascii="Calibri" w:hAnsi="Calibri" w:cs="Calibri"/>
          <w:color w:val="000000"/>
          <w:szCs w:val="22"/>
        </w:rPr>
        <w:t>Project</w:t>
      </w:r>
      <w:r w:rsidR="00553D99" w:rsidRPr="005F44D3">
        <w:rPr>
          <w:rFonts w:ascii="Calibri" w:hAnsi="Calibri" w:cs="Calibri"/>
          <w:color w:val="000000"/>
          <w:szCs w:val="22"/>
        </w:rPr>
        <w:t xml:space="preserve"> to the </w:t>
      </w:r>
      <w:r w:rsidR="00457892" w:rsidRPr="005F44D3">
        <w:rPr>
          <w:rFonts w:ascii="Calibri" w:hAnsi="Calibri" w:cs="Calibri"/>
          <w:color w:val="000000"/>
          <w:szCs w:val="22"/>
        </w:rPr>
        <w:t>SUN Movement</w:t>
      </w:r>
      <w:r w:rsidR="00553D99" w:rsidRPr="005F44D3">
        <w:rPr>
          <w:rFonts w:ascii="Calibri" w:hAnsi="Calibri" w:cs="Calibri"/>
          <w:color w:val="000000"/>
          <w:szCs w:val="22"/>
        </w:rPr>
        <w:t xml:space="preserve"> Secretariat</w:t>
      </w:r>
      <w:r w:rsidR="003A33E1" w:rsidRPr="005F44D3">
        <w:rPr>
          <w:rFonts w:ascii="Calibri" w:hAnsi="Calibri" w:cs="Calibri"/>
          <w:color w:val="000000"/>
          <w:szCs w:val="22"/>
        </w:rPr>
        <w:t xml:space="preserve"> for </w:t>
      </w:r>
      <w:r w:rsidR="00890B28" w:rsidRPr="005F44D3">
        <w:rPr>
          <w:rFonts w:ascii="Calibri" w:hAnsi="Calibri" w:cs="Calibri"/>
          <w:color w:val="000000"/>
          <w:szCs w:val="22"/>
        </w:rPr>
        <w:t xml:space="preserve">its </w:t>
      </w:r>
      <w:r w:rsidR="003A33E1" w:rsidRPr="005F44D3">
        <w:rPr>
          <w:rFonts w:ascii="Calibri" w:hAnsi="Calibri" w:cs="Calibri"/>
          <w:color w:val="000000"/>
          <w:szCs w:val="22"/>
        </w:rPr>
        <w:t xml:space="preserve">review </w:t>
      </w:r>
      <w:r w:rsidR="00F409B2" w:rsidRPr="005F44D3">
        <w:rPr>
          <w:rFonts w:ascii="Calibri" w:hAnsi="Calibri" w:cs="Calibri"/>
          <w:color w:val="000000"/>
          <w:szCs w:val="22"/>
        </w:rPr>
        <w:t xml:space="preserve">and </w:t>
      </w:r>
      <w:r w:rsidR="00845251" w:rsidRPr="005F44D3">
        <w:rPr>
          <w:rFonts w:ascii="Calibri" w:hAnsi="Calibri" w:cs="Calibri"/>
          <w:color w:val="000000"/>
          <w:szCs w:val="22"/>
        </w:rPr>
        <w:t xml:space="preserve">technical </w:t>
      </w:r>
      <w:r w:rsidR="00890B28" w:rsidRPr="005F44D3">
        <w:rPr>
          <w:rFonts w:ascii="Calibri" w:hAnsi="Calibri" w:cs="Calibri"/>
          <w:color w:val="000000"/>
          <w:szCs w:val="22"/>
        </w:rPr>
        <w:t xml:space="preserve">feedback, to be completed within </w:t>
      </w:r>
      <w:r w:rsidR="00984F9E" w:rsidRPr="005F44D3">
        <w:rPr>
          <w:rFonts w:ascii="Calibri" w:hAnsi="Calibri" w:cs="Calibri"/>
          <w:color w:val="000000"/>
          <w:szCs w:val="22"/>
        </w:rPr>
        <w:t>one week</w:t>
      </w:r>
      <w:r w:rsidR="003A33E1" w:rsidRPr="005F44D3">
        <w:rPr>
          <w:rFonts w:ascii="Calibri" w:hAnsi="Calibri" w:cs="Calibri"/>
          <w:color w:val="000000"/>
          <w:szCs w:val="22"/>
        </w:rPr>
        <w:t xml:space="preserve"> from receiving it.</w:t>
      </w:r>
      <w:r w:rsidR="00457892" w:rsidRPr="005F44D3">
        <w:rPr>
          <w:rFonts w:ascii="Calibri" w:hAnsi="Calibri" w:cs="Calibri"/>
          <w:color w:val="000000"/>
          <w:szCs w:val="22"/>
        </w:rPr>
        <w:t xml:space="preserve"> </w:t>
      </w:r>
      <w:r w:rsidR="00577379" w:rsidRPr="005F44D3">
        <w:rPr>
          <w:rFonts w:ascii="Calibri" w:hAnsi="Calibri" w:cs="Calibri"/>
          <w:szCs w:val="22"/>
        </w:rPr>
        <w:t xml:space="preserve">Once the final document is </w:t>
      </w:r>
      <w:r w:rsidR="003663E3" w:rsidRPr="005F44D3">
        <w:rPr>
          <w:rFonts w:ascii="Calibri" w:hAnsi="Calibri" w:cs="Calibri"/>
          <w:szCs w:val="22"/>
        </w:rPr>
        <w:t xml:space="preserve">in accordance </w:t>
      </w:r>
      <w:r w:rsidR="00965242" w:rsidRPr="005F44D3">
        <w:rPr>
          <w:rFonts w:ascii="Calibri" w:hAnsi="Calibri" w:cs="Calibri"/>
          <w:szCs w:val="22"/>
        </w:rPr>
        <w:t xml:space="preserve">with the </w:t>
      </w:r>
      <w:r w:rsidR="00457892" w:rsidRPr="005F44D3">
        <w:rPr>
          <w:rFonts w:ascii="Calibri" w:hAnsi="Calibri" w:cs="Calibri"/>
          <w:color w:val="000000"/>
          <w:szCs w:val="22"/>
        </w:rPr>
        <w:t>SUN Movement</w:t>
      </w:r>
      <w:r w:rsidR="00965242" w:rsidRPr="005F44D3">
        <w:rPr>
          <w:rFonts w:ascii="Calibri" w:hAnsi="Calibri" w:cs="Calibri"/>
          <w:szCs w:val="22"/>
        </w:rPr>
        <w:t xml:space="preserve"> Secretariat recommendations</w:t>
      </w:r>
      <w:r w:rsidR="00E56E1E" w:rsidRPr="005F44D3">
        <w:rPr>
          <w:rFonts w:ascii="Calibri" w:hAnsi="Calibri" w:cs="Calibri"/>
          <w:szCs w:val="22"/>
        </w:rPr>
        <w:t xml:space="preserve"> (</w:t>
      </w:r>
      <w:r w:rsidR="00965242" w:rsidRPr="005F44D3">
        <w:rPr>
          <w:rFonts w:ascii="Calibri" w:hAnsi="Calibri" w:cs="Calibri"/>
          <w:szCs w:val="22"/>
        </w:rPr>
        <w:t>if any</w:t>
      </w:r>
      <w:r w:rsidR="00E56E1E" w:rsidRPr="005F44D3">
        <w:rPr>
          <w:rFonts w:ascii="Calibri" w:hAnsi="Calibri" w:cs="Calibri"/>
          <w:szCs w:val="22"/>
        </w:rPr>
        <w:t>)</w:t>
      </w:r>
      <w:r w:rsidR="00965242" w:rsidRPr="005F44D3">
        <w:rPr>
          <w:rFonts w:ascii="Calibri" w:hAnsi="Calibri" w:cs="Calibri"/>
          <w:szCs w:val="22"/>
        </w:rPr>
        <w:t>,</w:t>
      </w:r>
      <w:r w:rsidR="00577379" w:rsidRPr="005F44D3">
        <w:rPr>
          <w:rFonts w:ascii="Calibri" w:hAnsi="Calibri" w:cs="Calibri"/>
          <w:szCs w:val="22"/>
        </w:rPr>
        <w:t xml:space="preserve"> the </w:t>
      </w:r>
      <w:r w:rsidR="00457892" w:rsidRPr="005F44D3">
        <w:rPr>
          <w:rFonts w:ascii="Calibri" w:hAnsi="Calibri" w:cs="Calibri"/>
          <w:color w:val="000000"/>
          <w:szCs w:val="22"/>
        </w:rPr>
        <w:t xml:space="preserve">SUN Movement </w:t>
      </w:r>
      <w:r w:rsidR="003663E3" w:rsidRPr="005F44D3">
        <w:rPr>
          <w:rFonts w:ascii="Calibri" w:hAnsi="Calibri" w:cs="Calibri"/>
          <w:color w:val="000000"/>
          <w:szCs w:val="22"/>
        </w:rPr>
        <w:t>Secretariat</w:t>
      </w:r>
      <w:r w:rsidR="00577379" w:rsidRPr="005F44D3">
        <w:rPr>
          <w:rFonts w:ascii="Calibri" w:hAnsi="Calibri" w:cs="Calibri"/>
          <w:szCs w:val="22"/>
        </w:rPr>
        <w:t xml:space="preserve"> will forward </w:t>
      </w:r>
      <w:r w:rsidR="00890B28" w:rsidRPr="005F44D3">
        <w:rPr>
          <w:rFonts w:ascii="Calibri" w:hAnsi="Calibri" w:cs="Calibri"/>
          <w:szCs w:val="22"/>
        </w:rPr>
        <w:t xml:space="preserve">the final document to </w:t>
      </w:r>
      <w:r w:rsidR="00577379" w:rsidRPr="005F44D3">
        <w:rPr>
          <w:rFonts w:ascii="Calibri" w:hAnsi="Calibri" w:cs="Calibri"/>
          <w:szCs w:val="22"/>
        </w:rPr>
        <w:t xml:space="preserve">the </w:t>
      </w:r>
      <w:r w:rsidR="00457892" w:rsidRPr="005F44D3">
        <w:rPr>
          <w:rFonts w:ascii="Calibri" w:hAnsi="Calibri" w:cs="Calibri"/>
          <w:szCs w:val="22"/>
        </w:rPr>
        <w:t>Management Committee</w:t>
      </w:r>
      <w:r w:rsidR="00890B28" w:rsidRPr="005F44D3">
        <w:rPr>
          <w:rFonts w:ascii="Calibri" w:hAnsi="Calibri" w:cs="Calibri"/>
          <w:szCs w:val="22"/>
        </w:rPr>
        <w:t xml:space="preserve"> for its </w:t>
      </w:r>
      <w:r w:rsidR="00965242" w:rsidRPr="005F44D3">
        <w:rPr>
          <w:rFonts w:ascii="Calibri" w:hAnsi="Calibri" w:cs="Calibri"/>
          <w:szCs w:val="22"/>
        </w:rPr>
        <w:t>consideration and approval</w:t>
      </w:r>
      <w:r w:rsidR="00890B28" w:rsidRPr="005F44D3">
        <w:rPr>
          <w:rFonts w:ascii="Calibri" w:hAnsi="Calibri" w:cs="Calibri"/>
          <w:szCs w:val="22"/>
        </w:rPr>
        <w:t xml:space="preserve">. </w:t>
      </w:r>
    </w:p>
    <w:p w:rsidR="00270975" w:rsidRPr="005F44D3" w:rsidRDefault="002E78F9" w:rsidP="00511D3D">
      <w:pPr>
        <w:widowControl/>
        <w:spacing w:after="120" w:line="276" w:lineRule="auto"/>
        <w:jc w:val="both"/>
        <w:rPr>
          <w:rFonts w:ascii="Calibri" w:hAnsi="Calibri" w:cs="Calibri"/>
          <w:b/>
          <w:sz w:val="22"/>
          <w:szCs w:val="22"/>
        </w:rPr>
      </w:pPr>
      <w:r w:rsidRPr="005F44D3">
        <w:rPr>
          <w:rFonts w:ascii="Calibri" w:hAnsi="Calibri" w:cs="Calibri"/>
          <w:b/>
          <w:sz w:val="22"/>
          <w:szCs w:val="22"/>
        </w:rPr>
        <w:t xml:space="preserve">2.   </w:t>
      </w:r>
      <w:r w:rsidR="00F46087" w:rsidRPr="005F44D3">
        <w:rPr>
          <w:rFonts w:ascii="Calibri" w:hAnsi="Calibri" w:cs="Calibri"/>
          <w:b/>
          <w:sz w:val="22"/>
          <w:szCs w:val="22"/>
        </w:rPr>
        <w:t>Project</w:t>
      </w:r>
      <w:r w:rsidR="00EE092E" w:rsidRPr="005F44D3">
        <w:rPr>
          <w:rFonts w:ascii="Calibri" w:hAnsi="Calibri" w:cs="Calibri"/>
          <w:b/>
          <w:sz w:val="22"/>
          <w:szCs w:val="22"/>
        </w:rPr>
        <w:t xml:space="preserve"> </w:t>
      </w:r>
      <w:r w:rsidR="002A1CA9" w:rsidRPr="005F44D3">
        <w:rPr>
          <w:rFonts w:ascii="Calibri" w:hAnsi="Calibri" w:cs="Calibri"/>
          <w:b/>
          <w:sz w:val="22"/>
          <w:szCs w:val="22"/>
        </w:rPr>
        <w:t>A</w:t>
      </w:r>
      <w:r w:rsidR="00EE092E" w:rsidRPr="005F44D3">
        <w:rPr>
          <w:rFonts w:ascii="Calibri" w:hAnsi="Calibri" w:cs="Calibri"/>
          <w:b/>
          <w:sz w:val="22"/>
          <w:szCs w:val="22"/>
        </w:rPr>
        <w:t>pproval</w:t>
      </w:r>
      <w:r w:rsidR="00270975" w:rsidRPr="005F44D3">
        <w:rPr>
          <w:rFonts w:ascii="Calibri" w:hAnsi="Calibri" w:cs="Calibri"/>
          <w:b/>
          <w:sz w:val="22"/>
          <w:szCs w:val="22"/>
        </w:rPr>
        <w:t>:</w:t>
      </w:r>
    </w:p>
    <w:p w:rsidR="00270975" w:rsidRPr="005F44D3" w:rsidRDefault="00270975" w:rsidP="00270975">
      <w:pPr>
        <w:widowControl/>
        <w:spacing w:after="120" w:line="276" w:lineRule="auto"/>
        <w:ind w:left="360" w:hanging="360"/>
        <w:jc w:val="both"/>
        <w:rPr>
          <w:rFonts w:ascii="Calibri" w:hAnsi="Calibri" w:cs="Calibri"/>
          <w:sz w:val="22"/>
          <w:szCs w:val="22"/>
        </w:rPr>
      </w:pPr>
      <w:r w:rsidRPr="005F44D3">
        <w:rPr>
          <w:rFonts w:ascii="Calibri" w:hAnsi="Calibri" w:cs="Calibri"/>
          <w:b/>
          <w:color w:val="000000"/>
          <w:sz w:val="22"/>
          <w:szCs w:val="22"/>
        </w:rPr>
        <w:t>2.1</w:t>
      </w:r>
      <w:r w:rsidRPr="005F44D3">
        <w:rPr>
          <w:rFonts w:ascii="Calibri" w:hAnsi="Calibri" w:cs="Calibri"/>
          <w:color w:val="000000"/>
          <w:sz w:val="22"/>
          <w:szCs w:val="22"/>
        </w:rPr>
        <w:tab/>
      </w:r>
      <w:r w:rsidR="00890B28" w:rsidRPr="005F44D3">
        <w:rPr>
          <w:rFonts w:ascii="Calibri" w:hAnsi="Calibri" w:cs="Calibri"/>
          <w:color w:val="000000"/>
          <w:sz w:val="22"/>
          <w:szCs w:val="22"/>
        </w:rPr>
        <w:t xml:space="preserve">The </w:t>
      </w:r>
      <w:r w:rsidR="00457892" w:rsidRPr="005F44D3">
        <w:rPr>
          <w:rFonts w:ascii="Calibri" w:hAnsi="Calibri" w:cs="Calibri"/>
          <w:color w:val="000000"/>
          <w:sz w:val="22"/>
          <w:szCs w:val="22"/>
        </w:rPr>
        <w:t xml:space="preserve">SUN Movement </w:t>
      </w:r>
      <w:r w:rsidR="00965242" w:rsidRPr="005F44D3">
        <w:rPr>
          <w:rFonts w:ascii="Calibri" w:hAnsi="Calibri" w:cs="Calibri"/>
          <w:color w:val="000000"/>
          <w:sz w:val="22"/>
          <w:szCs w:val="22"/>
          <w:lang w:val="en-US"/>
        </w:rPr>
        <w:t>Secretariat</w:t>
      </w:r>
      <w:r w:rsidR="00577379" w:rsidRPr="005F44D3">
        <w:rPr>
          <w:rFonts w:ascii="Calibri" w:hAnsi="Calibri" w:cs="Calibri"/>
          <w:sz w:val="22"/>
          <w:szCs w:val="22"/>
        </w:rPr>
        <w:t xml:space="preserve"> will </w:t>
      </w:r>
      <w:r w:rsidR="00F00148" w:rsidRPr="005F44D3">
        <w:rPr>
          <w:rFonts w:ascii="Calibri" w:hAnsi="Calibri" w:cs="Calibri"/>
          <w:sz w:val="22"/>
          <w:szCs w:val="22"/>
        </w:rPr>
        <w:t>submit</w:t>
      </w:r>
      <w:r w:rsidR="00515F29" w:rsidRPr="005F44D3">
        <w:rPr>
          <w:rFonts w:ascii="Calibri" w:hAnsi="Calibri" w:cs="Calibri"/>
          <w:sz w:val="22"/>
          <w:szCs w:val="22"/>
        </w:rPr>
        <w:t xml:space="preserve"> t</w:t>
      </w:r>
      <w:r w:rsidR="004E55D3" w:rsidRPr="005F44D3">
        <w:rPr>
          <w:rFonts w:ascii="Calibri" w:hAnsi="Calibri" w:cs="Calibri"/>
          <w:sz w:val="22"/>
          <w:szCs w:val="22"/>
        </w:rPr>
        <w:t xml:space="preserve">he </w:t>
      </w:r>
      <w:r w:rsidR="00F46087" w:rsidRPr="005F44D3">
        <w:rPr>
          <w:rFonts w:ascii="Calibri" w:hAnsi="Calibri" w:cs="Calibri"/>
          <w:sz w:val="22"/>
          <w:szCs w:val="22"/>
        </w:rPr>
        <w:t>Project D</w:t>
      </w:r>
      <w:r w:rsidR="004E55D3" w:rsidRPr="005F44D3">
        <w:rPr>
          <w:rFonts w:ascii="Calibri" w:hAnsi="Calibri" w:cs="Calibri"/>
          <w:sz w:val="22"/>
          <w:szCs w:val="22"/>
        </w:rPr>
        <w:t xml:space="preserve">ocument to the </w:t>
      </w:r>
      <w:r w:rsidR="00457892" w:rsidRPr="005F44D3">
        <w:rPr>
          <w:rFonts w:ascii="Calibri" w:hAnsi="Calibri" w:cs="Calibri"/>
          <w:sz w:val="22"/>
          <w:szCs w:val="22"/>
        </w:rPr>
        <w:t>Management Committee</w:t>
      </w:r>
      <w:r w:rsidR="00515F29" w:rsidRPr="005F44D3">
        <w:rPr>
          <w:rFonts w:ascii="Calibri" w:hAnsi="Calibri" w:cs="Calibri"/>
          <w:sz w:val="22"/>
          <w:szCs w:val="22"/>
        </w:rPr>
        <w:t xml:space="preserve"> </w:t>
      </w:r>
      <w:r w:rsidR="004E55D3" w:rsidRPr="005F44D3">
        <w:rPr>
          <w:rFonts w:ascii="Calibri" w:hAnsi="Calibri" w:cs="Calibri"/>
          <w:sz w:val="22"/>
          <w:szCs w:val="22"/>
        </w:rPr>
        <w:t xml:space="preserve">for its approval. </w:t>
      </w:r>
    </w:p>
    <w:p w:rsidR="00270975" w:rsidRPr="005F44D3" w:rsidRDefault="00577379" w:rsidP="00270975">
      <w:pPr>
        <w:widowControl/>
        <w:numPr>
          <w:ilvl w:val="1"/>
          <w:numId w:val="42"/>
        </w:numPr>
        <w:spacing w:after="120" w:line="276" w:lineRule="auto"/>
        <w:jc w:val="both"/>
        <w:rPr>
          <w:rFonts w:ascii="Calibri" w:hAnsi="Calibri" w:cs="Calibri"/>
          <w:sz w:val="22"/>
          <w:szCs w:val="22"/>
        </w:rPr>
      </w:pPr>
      <w:r w:rsidRPr="005F44D3">
        <w:rPr>
          <w:rFonts w:ascii="Calibri" w:hAnsi="Calibri" w:cs="Calibri"/>
          <w:sz w:val="22"/>
          <w:szCs w:val="22"/>
        </w:rPr>
        <w:t>The</w:t>
      </w:r>
      <w:r w:rsidR="0009648E" w:rsidRPr="005F44D3">
        <w:rPr>
          <w:rFonts w:ascii="Calibri" w:hAnsi="Calibri" w:cs="Calibri"/>
          <w:sz w:val="22"/>
          <w:szCs w:val="22"/>
        </w:rPr>
        <w:t xml:space="preserve"> Organization Representative</w:t>
      </w:r>
      <w:r w:rsidR="00BD7B74" w:rsidRPr="005F44D3">
        <w:rPr>
          <w:rFonts w:ascii="Calibri" w:hAnsi="Calibri" w:cs="Calibri"/>
          <w:sz w:val="22"/>
          <w:szCs w:val="22"/>
        </w:rPr>
        <w:t>/s submitting the P</w:t>
      </w:r>
      <w:r w:rsidR="00AA704B" w:rsidRPr="005F44D3">
        <w:rPr>
          <w:rFonts w:ascii="Calibri" w:hAnsi="Calibri" w:cs="Calibri"/>
          <w:sz w:val="22"/>
          <w:szCs w:val="22"/>
        </w:rPr>
        <w:t xml:space="preserve">roject </w:t>
      </w:r>
      <w:r w:rsidRPr="005F44D3">
        <w:rPr>
          <w:rFonts w:ascii="Calibri" w:hAnsi="Calibri" w:cs="Calibri"/>
          <w:sz w:val="22"/>
          <w:szCs w:val="22"/>
        </w:rPr>
        <w:t xml:space="preserve">will present the proposal to the </w:t>
      </w:r>
      <w:r w:rsidR="00457892" w:rsidRPr="005F44D3">
        <w:rPr>
          <w:rFonts w:ascii="Calibri" w:hAnsi="Calibri" w:cs="Calibri"/>
          <w:sz w:val="22"/>
          <w:szCs w:val="22"/>
        </w:rPr>
        <w:t>Management Committee</w:t>
      </w:r>
      <w:r w:rsidRPr="005F44D3">
        <w:rPr>
          <w:rFonts w:ascii="Calibri" w:hAnsi="Calibri" w:cs="Calibri"/>
          <w:sz w:val="22"/>
          <w:szCs w:val="22"/>
        </w:rPr>
        <w:t xml:space="preserve">. The </w:t>
      </w:r>
      <w:r w:rsidR="00457892" w:rsidRPr="005F44D3">
        <w:rPr>
          <w:rFonts w:ascii="Calibri" w:hAnsi="Calibri" w:cs="Calibri"/>
          <w:sz w:val="22"/>
          <w:szCs w:val="22"/>
        </w:rPr>
        <w:t>Management Committee</w:t>
      </w:r>
      <w:r w:rsidRPr="005F44D3">
        <w:rPr>
          <w:rFonts w:ascii="Calibri" w:hAnsi="Calibri" w:cs="Calibri"/>
          <w:sz w:val="22"/>
          <w:szCs w:val="22"/>
        </w:rPr>
        <w:t xml:space="preserve"> will</w:t>
      </w:r>
      <w:r w:rsidR="004E55D3" w:rsidRPr="005F44D3">
        <w:rPr>
          <w:rFonts w:ascii="Calibri" w:hAnsi="Calibri" w:cs="Calibri"/>
          <w:sz w:val="22"/>
          <w:szCs w:val="22"/>
        </w:rPr>
        <w:t xml:space="preserve"> have the final say and authority to give its full approval or partial approval with comments</w:t>
      </w:r>
      <w:r w:rsidR="00207A30" w:rsidRPr="005F44D3">
        <w:rPr>
          <w:rFonts w:ascii="Calibri" w:hAnsi="Calibri" w:cs="Calibri"/>
          <w:sz w:val="22"/>
          <w:szCs w:val="22"/>
        </w:rPr>
        <w:t>,</w:t>
      </w:r>
      <w:r w:rsidR="004E55D3" w:rsidRPr="005F44D3">
        <w:rPr>
          <w:rFonts w:ascii="Calibri" w:hAnsi="Calibri" w:cs="Calibri"/>
          <w:sz w:val="22"/>
          <w:szCs w:val="22"/>
        </w:rPr>
        <w:t xml:space="preserve"> or </w:t>
      </w:r>
      <w:r w:rsidRPr="005F44D3">
        <w:rPr>
          <w:rFonts w:ascii="Calibri" w:hAnsi="Calibri" w:cs="Calibri"/>
          <w:sz w:val="22"/>
          <w:szCs w:val="22"/>
        </w:rPr>
        <w:t>reject it</w:t>
      </w:r>
      <w:r w:rsidR="004E55D3" w:rsidRPr="005F44D3">
        <w:rPr>
          <w:rFonts w:ascii="Calibri" w:hAnsi="Calibri" w:cs="Calibri"/>
          <w:sz w:val="22"/>
          <w:szCs w:val="22"/>
        </w:rPr>
        <w:t xml:space="preserve"> completely</w:t>
      </w:r>
      <w:r w:rsidRPr="005F44D3">
        <w:rPr>
          <w:rFonts w:ascii="Calibri" w:hAnsi="Calibri" w:cs="Calibri"/>
          <w:sz w:val="22"/>
          <w:szCs w:val="22"/>
        </w:rPr>
        <w:t>.</w:t>
      </w:r>
    </w:p>
    <w:p w:rsidR="00270975" w:rsidRPr="005F44D3" w:rsidRDefault="00457892" w:rsidP="00270975">
      <w:pPr>
        <w:widowControl/>
        <w:numPr>
          <w:ilvl w:val="2"/>
          <w:numId w:val="42"/>
        </w:numPr>
        <w:spacing w:after="120" w:line="276" w:lineRule="auto"/>
        <w:jc w:val="both"/>
        <w:rPr>
          <w:rFonts w:ascii="Calibri" w:hAnsi="Calibri" w:cs="Calibri"/>
          <w:sz w:val="22"/>
          <w:szCs w:val="22"/>
        </w:rPr>
      </w:pPr>
      <w:r w:rsidRPr="005F44D3">
        <w:rPr>
          <w:rFonts w:ascii="Calibri" w:hAnsi="Calibri" w:cs="Calibri"/>
          <w:sz w:val="22"/>
          <w:szCs w:val="22"/>
          <w:u w:val="single"/>
        </w:rPr>
        <w:t>Approved proposals</w:t>
      </w:r>
      <w:r w:rsidRPr="005F44D3">
        <w:rPr>
          <w:rFonts w:ascii="Calibri" w:hAnsi="Calibri" w:cs="Calibri"/>
          <w:sz w:val="22"/>
          <w:szCs w:val="22"/>
        </w:rPr>
        <w:t xml:space="preserve"> will be signed by the Representative of the submitting </w:t>
      </w:r>
      <w:r w:rsidR="001E3C8B">
        <w:rPr>
          <w:rFonts w:ascii="Calibri" w:hAnsi="Calibri" w:cs="Calibri"/>
          <w:sz w:val="22"/>
          <w:szCs w:val="22"/>
        </w:rPr>
        <w:t>PO</w:t>
      </w:r>
      <w:r w:rsidRPr="005F44D3">
        <w:rPr>
          <w:rFonts w:ascii="Calibri" w:hAnsi="Calibri" w:cs="Calibri"/>
          <w:sz w:val="22"/>
          <w:szCs w:val="22"/>
        </w:rPr>
        <w:t xml:space="preserve"> and the Management Committee Chair, and then forwarded by </w:t>
      </w:r>
      <w:r w:rsidRPr="0057461B">
        <w:rPr>
          <w:rFonts w:ascii="Calibri" w:hAnsi="Calibri" w:cs="Calibri"/>
          <w:sz w:val="22"/>
          <w:szCs w:val="22"/>
        </w:rPr>
        <w:t xml:space="preserve">the </w:t>
      </w:r>
      <w:r w:rsidRPr="0057461B">
        <w:rPr>
          <w:rFonts w:ascii="Calibri" w:hAnsi="Calibri" w:cs="Calibri"/>
          <w:color w:val="000000"/>
          <w:sz w:val="22"/>
          <w:szCs w:val="22"/>
          <w:lang w:val="en-US"/>
        </w:rPr>
        <w:t xml:space="preserve">SUN Movement Secretariat </w:t>
      </w:r>
      <w:r w:rsidRPr="0057461B">
        <w:rPr>
          <w:rFonts w:ascii="Calibri" w:hAnsi="Calibri" w:cs="Calibri"/>
          <w:sz w:val="22"/>
          <w:szCs w:val="22"/>
        </w:rPr>
        <w:t xml:space="preserve">to the MPTF Office for the release of funds within 3 to 5 business days after receipt of the duly signed and dated Submission Form (see Annex 2), </w:t>
      </w:r>
      <w:r w:rsidR="00526F35" w:rsidRPr="0057461B">
        <w:rPr>
          <w:rFonts w:ascii="Calibri" w:hAnsi="Calibri" w:cs="Calibri"/>
          <w:sz w:val="22"/>
          <w:szCs w:val="22"/>
        </w:rPr>
        <w:t xml:space="preserve">Fund Transfer Request or FTR (Annex </w:t>
      </w:r>
      <w:r w:rsidR="004B00EE" w:rsidRPr="0057461B">
        <w:rPr>
          <w:rFonts w:ascii="Calibri" w:hAnsi="Calibri" w:cs="Calibri"/>
          <w:sz w:val="22"/>
          <w:szCs w:val="22"/>
        </w:rPr>
        <w:t>3</w:t>
      </w:r>
      <w:r w:rsidR="00526F35" w:rsidRPr="0057461B">
        <w:rPr>
          <w:rFonts w:ascii="Calibri" w:hAnsi="Calibri" w:cs="Calibri"/>
          <w:sz w:val="22"/>
          <w:szCs w:val="22"/>
        </w:rPr>
        <w:t xml:space="preserve">) </w:t>
      </w:r>
      <w:r w:rsidRPr="0057461B">
        <w:rPr>
          <w:rFonts w:ascii="Calibri" w:hAnsi="Calibri" w:cs="Calibri"/>
          <w:sz w:val="22"/>
          <w:szCs w:val="22"/>
        </w:rPr>
        <w:t>the Project Document and the complete set</w:t>
      </w:r>
      <w:r w:rsidRPr="005F44D3">
        <w:rPr>
          <w:rFonts w:ascii="Calibri" w:hAnsi="Calibri" w:cs="Calibri"/>
          <w:sz w:val="22"/>
          <w:szCs w:val="22"/>
        </w:rPr>
        <w:t xml:space="preserve"> of supporting documents (e.g. </w:t>
      </w:r>
      <w:r w:rsidR="00207A30" w:rsidRPr="005F44D3">
        <w:rPr>
          <w:rFonts w:ascii="Calibri" w:hAnsi="Calibri" w:cs="Calibri"/>
          <w:sz w:val="22"/>
          <w:szCs w:val="22"/>
        </w:rPr>
        <w:t>Management Committee</w:t>
      </w:r>
      <w:r w:rsidRPr="005F44D3">
        <w:rPr>
          <w:rFonts w:ascii="Calibri" w:hAnsi="Calibri" w:cs="Calibri"/>
          <w:sz w:val="22"/>
          <w:szCs w:val="22"/>
        </w:rPr>
        <w:t xml:space="preserve"> minutes). </w:t>
      </w:r>
    </w:p>
    <w:p w:rsidR="0095533B" w:rsidRPr="005F44D3" w:rsidRDefault="00577379" w:rsidP="0021498F">
      <w:pPr>
        <w:widowControl/>
        <w:numPr>
          <w:ilvl w:val="2"/>
          <w:numId w:val="42"/>
        </w:numPr>
        <w:spacing w:after="120" w:line="276" w:lineRule="auto"/>
        <w:jc w:val="both"/>
        <w:rPr>
          <w:rFonts w:ascii="Calibri" w:hAnsi="Calibri" w:cs="Calibri"/>
          <w:sz w:val="22"/>
          <w:szCs w:val="22"/>
        </w:rPr>
      </w:pPr>
      <w:r w:rsidRPr="005F44D3">
        <w:rPr>
          <w:rFonts w:ascii="Calibri" w:hAnsi="Calibri" w:cs="Calibri"/>
          <w:sz w:val="22"/>
          <w:szCs w:val="22"/>
          <w:u w:val="single"/>
        </w:rPr>
        <w:t>If approved with comments,</w:t>
      </w:r>
      <w:r w:rsidRPr="005F44D3">
        <w:rPr>
          <w:rFonts w:ascii="Calibri" w:hAnsi="Calibri" w:cs="Calibri"/>
          <w:sz w:val="22"/>
          <w:szCs w:val="22"/>
        </w:rPr>
        <w:t xml:space="preserve"> the </w:t>
      </w:r>
      <w:r w:rsidR="00B73AE2">
        <w:rPr>
          <w:rFonts w:ascii="Calibri" w:hAnsi="Calibri" w:cs="Calibri"/>
          <w:sz w:val="22"/>
          <w:szCs w:val="22"/>
        </w:rPr>
        <w:t>Participating</w:t>
      </w:r>
      <w:r w:rsidR="009A42C2" w:rsidRPr="005F44D3">
        <w:rPr>
          <w:rFonts w:ascii="Calibri" w:hAnsi="Calibri" w:cs="Calibri"/>
          <w:sz w:val="22"/>
          <w:szCs w:val="22"/>
        </w:rPr>
        <w:t xml:space="preserve"> </w:t>
      </w:r>
      <w:r w:rsidR="003F564A" w:rsidRPr="005F44D3">
        <w:rPr>
          <w:rFonts w:ascii="Calibri" w:hAnsi="Calibri" w:cs="Calibri"/>
          <w:sz w:val="22"/>
          <w:szCs w:val="22"/>
        </w:rPr>
        <w:t>O</w:t>
      </w:r>
      <w:r w:rsidR="009A42C2" w:rsidRPr="005F44D3">
        <w:rPr>
          <w:rFonts w:ascii="Calibri" w:hAnsi="Calibri" w:cs="Calibri"/>
          <w:sz w:val="22"/>
          <w:szCs w:val="22"/>
        </w:rPr>
        <w:t>rganization</w:t>
      </w:r>
      <w:r w:rsidR="00457892" w:rsidRPr="005F44D3">
        <w:rPr>
          <w:rFonts w:ascii="Calibri" w:hAnsi="Calibri" w:cs="Calibri"/>
          <w:sz w:val="22"/>
          <w:szCs w:val="22"/>
        </w:rPr>
        <w:t xml:space="preserve"> submitting the Project document </w:t>
      </w:r>
      <w:r w:rsidR="002C271C" w:rsidRPr="005F44D3">
        <w:rPr>
          <w:rFonts w:ascii="Calibri" w:hAnsi="Calibri" w:cs="Calibri"/>
          <w:sz w:val="22"/>
          <w:szCs w:val="22"/>
        </w:rPr>
        <w:t>will</w:t>
      </w:r>
      <w:r w:rsidRPr="005F44D3">
        <w:rPr>
          <w:rFonts w:ascii="Calibri" w:hAnsi="Calibri" w:cs="Calibri"/>
          <w:sz w:val="22"/>
          <w:szCs w:val="22"/>
        </w:rPr>
        <w:t xml:space="preserve"> </w:t>
      </w:r>
      <w:r w:rsidR="006A07A8">
        <w:rPr>
          <w:rFonts w:ascii="Calibri" w:hAnsi="Calibri" w:cs="Calibri"/>
          <w:sz w:val="22"/>
          <w:szCs w:val="22"/>
        </w:rPr>
        <w:t xml:space="preserve">be </w:t>
      </w:r>
      <w:r w:rsidR="00EC03D3" w:rsidRPr="005F44D3">
        <w:rPr>
          <w:rFonts w:ascii="Calibri" w:hAnsi="Calibri" w:cs="Calibri"/>
          <w:sz w:val="22"/>
          <w:szCs w:val="22"/>
        </w:rPr>
        <w:t xml:space="preserve">asked to </w:t>
      </w:r>
      <w:r w:rsidRPr="005F44D3">
        <w:rPr>
          <w:rFonts w:ascii="Calibri" w:hAnsi="Calibri" w:cs="Calibri"/>
          <w:sz w:val="22"/>
          <w:szCs w:val="22"/>
        </w:rPr>
        <w:t xml:space="preserve">modify </w:t>
      </w:r>
      <w:r w:rsidR="00457892" w:rsidRPr="005F44D3">
        <w:rPr>
          <w:rFonts w:ascii="Calibri" w:hAnsi="Calibri" w:cs="Calibri"/>
          <w:sz w:val="22"/>
          <w:szCs w:val="22"/>
        </w:rPr>
        <w:t>it accordingly</w:t>
      </w:r>
      <w:r w:rsidR="002C271C" w:rsidRPr="005F44D3">
        <w:rPr>
          <w:rFonts w:ascii="Calibri" w:hAnsi="Calibri" w:cs="Calibri"/>
          <w:sz w:val="22"/>
          <w:szCs w:val="22"/>
        </w:rPr>
        <w:t>,</w:t>
      </w:r>
      <w:r w:rsidR="00CF2FC3" w:rsidRPr="005F44D3">
        <w:rPr>
          <w:rFonts w:ascii="Calibri" w:hAnsi="Calibri" w:cs="Calibri"/>
          <w:sz w:val="22"/>
          <w:szCs w:val="22"/>
        </w:rPr>
        <w:t xml:space="preserve"> </w:t>
      </w:r>
      <w:r w:rsidR="002C271C" w:rsidRPr="005F44D3">
        <w:rPr>
          <w:rFonts w:ascii="Calibri" w:hAnsi="Calibri" w:cs="Calibri"/>
          <w:sz w:val="22"/>
          <w:szCs w:val="22"/>
        </w:rPr>
        <w:t xml:space="preserve">in consultation with the </w:t>
      </w:r>
      <w:r w:rsidR="00457892" w:rsidRPr="005F44D3">
        <w:rPr>
          <w:rFonts w:ascii="Calibri" w:hAnsi="Calibri" w:cs="Calibri"/>
          <w:color w:val="000000"/>
          <w:sz w:val="22"/>
          <w:szCs w:val="22"/>
        </w:rPr>
        <w:t xml:space="preserve">SUN Movement </w:t>
      </w:r>
      <w:r w:rsidR="002C271C" w:rsidRPr="005F44D3">
        <w:rPr>
          <w:rFonts w:ascii="Calibri" w:hAnsi="Calibri" w:cs="Calibri"/>
          <w:sz w:val="22"/>
          <w:szCs w:val="22"/>
        </w:rPr>
        <w:t>Secretariat</w:t>
      </w:r>
      <w:r w:rsidR="00680EB1" w:rsidRPr="005F44D3">
        <w:rPr>
          <w:rFonts w:ascii="Calibri" w:hAnsi="Calibri" w:cs="Calibri"/>
          <w:sz w:val="22"/>
          <w:szCs w:val="22"/>
        </w:rPr>
        <w:t xml:space="preserve">. Once revised, the </w:t>
      </w:r>
      <w:r w:rsidR="00457892" w:rsidRPr="005F44D3">
        <w:rPr>
          <w:rFonts w:ascii="Calibri" w:hAnsi="Calibri" w:cs="Calibri"/>
          <w:color w:val="000000"/>
          <w:sz w:val="22"/>
          <w:szCs w:val="22"/>
        </w:rPr>
        <w:t xml:space="preserve">SUN Movement </w:t>
      </w:r>
      <w:r w:rsidR="007D06E8" w:rsidRPr="005F44D3">
        <w:rPr>
          <w:rFonts w:ascii="Calibri" w:hAnsi="Calibri" w:cs="Calibri"/>
          <w:color w:val="000000"/>
          <w:sz w:val="22"/>
          <w:szCs w:val="22"/>
          <w:lang w:val="en-US"/>
        </w:rPr>
        <w:t xml:space="preserve">Secretariat </w:t>
      </w:r>
      <w:r w:rsidR="00680EB1" w:rsidRPr="005F44D3">
        <w:rPr>
          <w:rFonts w:ascii="Calibri" w:hAnsi="Calibri" w:cs="Calibri"/>
          <w:sz w:val="22"/>
          <w:szCs w:val="22"/>
        </w:rPr>
        <w:t xml:space="preserve">will </w:t>
      </w:r>
      <w:r w:rsidR="00270975" w:rsidRPr="005F44D3">
        <w:rPr>
          <w:rFonts w:ascii="Calibri" w:hAnsi="Calibri" w:cs="Calibri"/>
          <w:sz w:val="22"/>
          <w:szCs w:val="22"/>
        </w:rPr>
        <w:t xml:space="preserve">either </w:t>
      </w:r>
    </w:p>
    <w:p w:rsidR="0021498F" w:rsidRPr="005F44D3" w:rsidRDefault="00680EB1" w:rsidP="0021498F">
      <w:pPr>
        <w:widowControl/>
        <w:numPr>
          <w:ilvl w:val="1"/>
          <w:numId w:val="18"/>
        </w:numPr>
        <w:spacing w:after="120" w:line="276" w:lineRule="auto"/>
        <w:jc w:val="both"/>
        <w:rPr>
          <w:rFonts w:ascii="Calibri" w:hAnsi="Calibri" w:cs="Calibri"/>
          <w:sz w:val="22"/>
          <w:szCs w:val="22"/>
        </w:rPr>
      </w:pPr>
      <w:r w:rsidRPr="005F44D3">
        <w:rPr>
          <w:rFonts w:ascii="Calibri" w:hAnsi="Calibri" w:cs="Calibri"/>
          <w:sz w:val="22"/>
          <w:szCs w:val="22"/>
        </w:rPr>
        <w:t xml:space="preserve">electronically re-submit the document to the </w:t>
      </w:r>
      <w:r w:rsidR="00457892" w:rsidRPr="005F44D3">
        <w:rPr>
          <w:rFonts w:ascii="Calibri" w:hAnsi="Calibri" w:cs="Calibri"/>
          <w:sz w:val="22"/>
          <w:szCs w:val="22"/>
        </w:rPr>
        <w:t>Management Committee</w:t>
      </w:r>
      <w:r w:rsidR="00577379" w:rsidRPr="005F44D3">
        <w:rPr>
          <w:rFonts w:ascii="Calibri" w:hAnsi="Calibri" w:cs="Calibri"/>
          <w:sz w:val="22"/>
          <w:szCs w:val="22"/>
        </w:rPr>
        <w:t xml:space="preserve"> for consideration</w:t>
      </w:r>
      <w:r w:rsidRPr="005F44D3">
        <w:rPr>
          <w:rFonts w:ascii="Calibri" w:hAnsi="Calibri" w:cs="Calibri"/>
          <w:sz w:val="22"/>
          <w:szCs w:val="22"/>
        </w:rPr>
        <w:t xml:space="preserve">, </w:t>
      </w:r>
      <w:r w:rsidR="00577379" w:rsidRPr="005F44D3">
        <w:rPr>
          <w:rFonts w:ascii="Calibri" w:hAnsi="Calibri" w:cs="Calibri"/>
          <w:sz w:val="22"/>
          <w:szCs w:val="22"/>
        </w:rPr>
        <w:t xml:space="preserve">with </w:t>
      </w:r>
      <w:r w:rsidR="002C271C" w:rsidRPr="005F44D3">
        <w:rPr>
          <w:rFonts w:ascii="Calibri" w:hAnsi="Calibri" w:cs="Calibri"/>
          <w:sz w:val="22"/>
          <w:szCs w:val="22"/>
        </w:rPr>
        <w:t>a 48-hour “no objection” period, or</w:t>
      </w:r>
      <w:r w:rsidR="00577379" w:rsidRPr="005F44D3">
        <w:rPr>
          <w:rFonts w:ascii="Calibri" w:hAnsi="Calibri" w:cs="Calibri"/>
          <w:sz w:val="22"/>
          <w:szCs w:val="22"/>
        </w:rPr>
        <w:t xml:space="preserve">  </w:t>
      </w:r>
    </w:p>
    <w:p w:rsidR="0021498F" w:rsidRPr="005F44D3" w:rsidRDefault="002C271C" w:rsidP="0021498F">
      <w:pPr>
        <w:widowControl/>
        <w:numPr>
          <w:ilvl w:val="1"/>
          <w:numId w:val="18"/>
        </w:numPr>
        <w:spacing w:after="120" w:line="276" w:lineRule="auto"/>
        <w:jc w:val="both"/>
        <w:rPr>
          <w:rFonts w:ascii="Calibri" w:hAnsi="Calibri" w:cs="Calibri"/>
          <w:sz w:val="22"/>
          <w:szCs w:val="22"/>
        </w:rPr>
      </w:pPr>
      <w:r w:rsidRPr="005F44D3">
        <w:rPr>
          <w:rFonts w:ascii="Calibri" w:hAnsi="Calibri" w:cs="Calibri"/>
          <w:sz w:val="22"/>
          <w:szCs w:val="22"/>
        </w:rPr>
        <w:lastRenderedPageBreak/>
        <w:t xml:space="preserve">re-submit the document to the </w:t>
      </w:r>
      <w:r w:rsidR="00457892" w:rsidRPr="005F44D3">
        <w:rPr>
          <w:rFonts w:ascii="Calibri" w:hAnsi="Calibri" w:cs="Calibri"/>
          <w:sz w:val="22"/>
          <w:szCs w:val="22"/>
        </w:rPr>
        <w:t>Management Committee Chair</w:t>
      </w:r>
      <w:r w:rsidRPr="005F44D3">
        <w:rPr>
          <w:rFonts w:ascii="Calibri" w:hAnsi="Calibri" w:cs="Calibri"/>
          <w:sz w:val="22"/>
          <w:szCs w:val="22"/>
        </w:rPr>
        <w:t xml:space="preserve"> for approval on behalf of the </w:t>
      </w:r>
      <w:r w:rsidR="007E6A46" w:rsidRPr="005F44D3">
        <w:rPr>
          <w:rFonts w:ascii="Calibri" w:hAnsi="Calibri" w:cs="Calibri"/>
          <w:sz w:val="22"/>
          <w:szCs w:val="22"/>
        </w:rPr>
        <w:t>Management</w:t>
      </w:r>
      <w:r w:rsidRPr="005F44D3">
        <w:rPr>
          <w:rFonts w:ascii="Calibri" w:hAnsi="Calibri" w:cs="Calibri"/>
          <w:sz w:val="22"/>
          <w:szCs w:val="22"/>
        </w:rPr>
        <w:t xml:space="preserve"> Committee. If the Project is approved, the </w:t>
      </w:r>
      <w:r w:rsidR="00457892" w:rsidRPr="005F44D3">
        <w:rPr>
          <w:rFonts w:ascii="Calibri" w:hAnsi="Calibri" w:cs="Calibri"/>
          <w:color w:val="000000"/>
          <w:sz w:val="22"/>
          <w:szCs w:val="22"/>
        </w:rPr>
        <w:t xml:space="preserve">SUN Movement </w:t>
      </w:r>
      <w:r w:rsidRPr="005F44D3">
        <w:rPr>
          <w:rFonts w:ascii="Calibri" w:hAnsi="Calibri" w:cs="Calibri"/>
          <w:sz w:val="22"/>
          <w:szCs w:val="22"/>
        </w:rPr>
        <w:t xml:space="preserve">Secretariat will electronically inform the </w:t>
      </w:r>
      <w:r w:rsidR="00457892" w:rsidRPr="005F44D3">
        <w:rPr>
          <w:rFonts w:ascii="Calibri" w:hAnsi="Calibri" w:cs="Calibri"/>
          <w:sz w:val="22"/>
          <w:szCs w:val="22"/>
        </w:rPr>
        <w:t>Management Committee</w:t>
      </w:r>
      <w:r w:rsidRPr="005F44D3">
        <w:rPr>
          <w:rFonts w:ascii="Calibri" w:hAnsi="Calibri" w:cs="Calibri"/>
          <w:sz w:val="22"/>
          <w:szCs w:val="22"/>
        </w:rPr>
        <w:t xml:space="preserve"> members. </w:t>
      </w:r>
    </w:p>
    <w:p w:rsidR="00347A4A" w:rsidRPr="005F44D3" w:rsidRDefault="00E011C9" w:rsidP="0021498F">
      <w:pPr>
        <w:widowControl/>
        <w:numPr>
          <w:ilvl w:val="2"/>
          <w:numId w:val="42"/>
        </w:numPr>
        <w:spacing w:after="120" w:line="276" w:lineRule="auto"/>
        <w:jc w:val="both"/>
        <w:rPr>
          <w:rFonts w:ascii="Calibri" w:hAnsi="Calibri" w:cs="Calibri"/>
          <w:sz w:val="22"/>
          <w:szCs w:val="22"/>
        </w:rPr>
      </w:pPr>
      <w:r w:rsidRPr="005F44D3">
        <w:rPr>
          <w:rFonts w:ascii="Calibri" w:hAnsi="Calibri" w:cs="Calibri"/>
          <w:bCs/>
          <w:color w:val="000000"/>
          <w:sz w:val="22"/>
          <w:szCs w:val="22"/>
          <w:u w:val="single"/>
        </w:rPr>
        <w:t>If rejected completely</w:t>
      </w:r>
      <w:r w:rsidRPr="005F44D3">
        <w:rPr>
          <w:rFonts w:ascii="Calibri" w:hAnsi="Calibri" w:cs="Calibri"/>
          <w:bCs/>
          <w:color w:val="000000"/>
          <w:sz w:val="22"/>
          <w:szCs w:val="22"/>
        </w:rPr>
        <w:t xml:space="preserve"> the SUN Movement Secretariat will provide</w:t>
      </w:r>
      <w:r w:rsidR="00511D3D" w:rsidRPr="005F44D3">
        <w:rPr>
          <w:rFonts w:ascii="Calibri" w:hAnsi="Calibri" w:cs="Calibri"/>
          <w:bCs/>
          <w:color w:val="000000"/>
          <w:sz w:val="22"/>
          <w:szCs w:val="22"/>
        </w:rPr>
        <w:t xml:space="preserve"> the</w:t>
      </w:r>
      <w:r w:rsidR="00511D3D" w:rsidRPr="0021498F">
        <w:rPr>
          <w:rFonts w:ascii="Calibri" w:hAnsi="Calibri" w:cs="Calibri"/>
          <w:bCs/>
          <w:color w:val="000000"/>
          <w:sz w:val="22"/>
          <w:szCs w:val="22"/>
        </w:rPr>
        <w:t xml:space="preserve"> Organization submitting the Project document with a brief explanation as to the Management Committee</w:t>
      </w:r>
      <w:r w:rsidR="00A31FB9">
        <w:rPr>
          <w:rFonts w:ascii="Calibri" w:hAnsi="Calibri" w:cs="Calibri"/>
          <w:bCs/>
          <w:color w:val="000000"/>
          <w:sz w:val="22"/>
          <w:szCs w:val="22"/>
        </w:rPr>
        <w:t>’</w:t>
      </w:r>
      <w:r w:rsidR="00511D3D" w:rsidRPr="0021498F">
        <w:rPr>
          <w:rFonts w:ascii="Calibri" w:hAnsi="Calibri" w:cs="Calibri"/>
          <w:bCs/>
          <w:color w:val="000000"/>
          <w:sz w:val="22"/>
          <w:szCs w:val="22"/>
        </w:rPr>
        <w:t xml:space="preserve">s decision. </w:t>
      </w:r>
      <w:r w:rsidR="00511D3D" w:rsidRPr="00D60593">
        <w:rPr>
          <w:rFonts w:ascii="Calibri" w:hAnsi="Calibri" w:cs="Calibri"/>
          <w:bCs/>
          <w:color w:val="000000"/>
          <w:sz w:val="22"/>
          <w:szCs w:val="22"/>
        </w:rPr>
        <w:t>A reject</w:t>
      </w:r>
      <w:r w:rsidR="00A31FB9" w:rsidRPr="00D60593">
        <w:rPr>
          <w:rFonts w:ascii="Calibri" w:hAnsi="Calibri" w:cs="Calibri"/>
          <w:bCs/>
          <w:color w:val="000000"/>
          <w:sz w:val="22"/>
          <w:szCs w:val="22"/>
        </w:rPr>
        <w:t>ed</w:t>
      </w:r>
      <w:r w:rsidR="00511D3D" w:rsidRPr="00D60593">
        <w:rPr>
          <w:rFonts w:ascii="Calibri" w:hAnsi="Calibri" w:cs="Calibri"/>
          <w:bCs/>
          <w:color w:val="000000"/>
          <w:sz w:val="22"/>
          <w:szCs w:val="22"/>
        </w:rPr>
        <w:t xml:space="preserve"> proposal can be re-submitted for consideration</w:t>
      </w:r>
      <w:r w:rsidR="00B761A0">
        <w:rPr>
          <w:rFonts w:ascii="Calibri" w:hAnsi="Calibri" w:cs="Calibri"/>
          <w:bCs/>
          <w:color w:val="000000"/>
          <w:sz w:val="22"/>
          <w:szCs w:val="22"/>
        </w:rPr>
        <w:t xml:space="preserve"> in subsequent calls</w:t>
      </w:r>
      <w:r w:rsidR="00511D3D" w:rsidRPr="00D60593">
        <w:rPr>
          <w:rFonts w:ascii="Calibri" w:hAnsi="Calibri" w:cs="Calibri"/>
          <w:bCs/>
          <w:color w:val="000000"/>
          <w:sz w:val="22"/>
          <w:szCs w:val="22"/>
        </w:rPr>
        <w:t>.</w:t>
      </w:r>
      <w:r w:rsidR="00511D3D" w:rsidRPr="0021498F">
        <w:rPr>
          <w:rFonts w:ascii="Calibri" w:hAnsi="Calibri" w:cs="Calibri"/>
          <w:bCs/>
          <w:color w:val="000000"/>
          <w:sz w:val="22"/>
          <w:szCs w:val="22"/>
        </w:rPr>
        <w:t xml:space="preserve">  </w:t>
      </w:r>
    </w:p>
    <w:p w:rsidR="00356A43" w:rsidRPr="005F44D3" w:rsidRDefault="00577379" w:rsidP="00356A43">
      <w:pPr>
        <w:widowControl/>
        <w:numPr>
          <w:ilvl w:val="1"/>
          <w:numId w:val="42"/>
        </w:numPr>
        <w:spacing w:after="120" w:line="276" w:lineRule="auto"/>
        <w:jc w:val="both"/>
        <w:rPr>
          <w:rFonts w:ascii="Calibri" w:hAnsi="Calibri" w:cs="Calibri"/>
          <w:sz w:val="22"/>
          <w:szCs w:val="22"/>
        </w:rPr>
      </w:pPr>
      <w:r w:rsidRPr="005F44D3">
        <w:rPr>
          <w:rFonts w:ascii="Calibri" w:hAnsi="Calibri" w:cs="Calibri"/>
          <w:bCs/>
          <w:color w:val="000000"/>
          <w:sz w:val="22"/>
          <w:szCs w:val="22"/>
        </w:rPr>
        <w:t xml:space="preserve">The </w:t>
      </w:r>
      <w:r w:rsidR="00E56E1E" w:rsidRPr="005F44D3">
        <w:rPr>
          <w:rFonts w:ascii="Calibri" w:hAnsi="Calibri" w:cs="Calibri"/>
          <w:color w:val="000000"/>
          <w:sz w:val="22"/>
          <w:szCs w:val="22"/>
          <w:lang w:val="en-US"/>
        </w:rPr>
        <w:t>SUN Movement</w:t>
      </w:r>
      <w:r w:rsidR="007D06E8" w:rsidRPr="005F44D3">
        <w:rPr>
          <w:rFonts w:ascii="Calibri" w:hAnsi="Calibri" w:cs="Calibri"/>
          <w:bCs/>
          <w:color w:val="000000"/>
          <w:sz w:val="22"/>
          <w:szCs w:val="22"/>
        </w:rPr>
        <w:t xml:space="preserve"> Secretariat</w:t>
      </w:r>
      <w:r w:rsidR="0033607F" w:rsidRPr="005F44D3">
        <w:rPr>
          <w:rFonts w:ascii="Calibri" w:hAnsi="Calibri" w:cs="Calibri"/>
          <w:bCs/>
          <w:color w:val="000000"/>
          <w:sz w:val="22"/>
          <w:szCs w:val="22"/>
        </w:rPr>
        <w:t xml:space="preserve"> will </w:t>
      </w:r>
      <w:r w:rsidR="00680EB1" w:rsidRPr="005F44D3">
        <w:rPr>
          <w:rFonts w:ascii="Calibri" w:hAnsi="Calibri" w:cs="Calibri"/>
          <w:bCs/>
          <w:color w:val="000000"/>
          <w:sz w:val="22"/>
          <w:szCs w:val="22"/>
        </w:rPr>
        <w:t xml:space="preserve">electronically </w:t>
      </w:r>
      <w:r w:rsidR="0033607F" w:rsidRPr="005F44D3">
        <w:rPr>
          <w:rFonts w:ascii="Calibri" w:hAnsi="Calibri" w:cs="Calibri"/>
          <w:bCs/>
          <w:color w:val="000000"/>
          <w:sz w:val="22"/>
          <w:szCs w:val="22"/>
        </w:rPr>
        <w:t xml:space="preserve">share the </w:t>
      </w:r>
      <w:r w:rsidRPr="005F44D3">
        <w:rPr>
          <w:rFonts w:ascii="Calibri" w:hAnsi="Calibri" w:cs="Calibri"/>
          <w:bCs/>
          <w:color w:val="000000"/>
          <w:sz w:val="22"/>
          <w:szCs w:val="22"/>
        </w:rPr>
        <w:t xml:space="preserve">draft minutes of the </w:t>
      </w:r>
      <w:r w:rsidR="00E56E1E" w:rsidRPr="005F44D3">
        <w:rPr>
          <w:rFonts w:ascii="Calibri" w:hAnsi="Calibri" w:cs="Calibri"/>
          <w:bCs/>
          <w:color w:val="000000"/>
          <w:sz w:val="22"/>
          <w:szCs w:val="22"/>
        </w:rPr>
        <w:t>Management Committee</w:t>
      </w:r>
      <w:r w:rsidRPr="005F44D3">
        <w:rPr>
          <w:rFonts w:ascii="Calibri" w:hAnsi="Calibri" w:cs="Calibri"/>
          <w:bCs/>
          <w:color w:val="000000"/>
          <w:sz w:val="22"/>
          <w:szCs w:val="22"/>
        </w:rPr>
        <w:t xml:space="preserve"> Meeting with </w:t>
      </w:r>
      <w:r w:rsidR="00E56E1E" w:rsidRPr="005F44D3">
        <w:rPr>
          <w:rFonts w:ascii="Calibri" w:hAnsi="Calibri" w:cs="Calibri"/>
          <w:bCs/>
          <w:color w:val="000000"/>
          <w:sz w:val="22"/>
          <w:szCs w:val="22"/>
        </w:rPr>
        <w:t>its</w:t>
      </w:r>
      <w:r w:rsidRPr="005F44D3">
        <w:rPr>
          <w:rFonts w:ascii="Calibri" w:hAnsi="Calibri" w:cs="Calibri"/>
          <w:bCs/>
          <w:color w:val="000000"/>
          <w:sz w:val="22"/>
          <w:szCs w:val="22"/>
        </w:rPr>
        <w:t xml:space="preserve"> members within </w:t>
      </w:r>
      <w:r w:rsidR="00132A57" w:rsidRPr="005F44D3">
        <w:rPr>
          <w:rFonts w:ascii="Calibri" w:hAnsi="Calibri" w:cs="Calibri"/>
          <w:bCs/>
          <w:color w:val="000000"/>
          <w:sz w:val="22"/>
          <w:szCs w:val="22"/>
        </w:rPr>
        <w:t xml:space="preserve">three </w:t>
      </w:r>
      <w:r w:rsidR="0033607F" w:rsidRPr="005F44D3">
        <w:rPr>
          <w:rFonts w:ascii="Calibri" w:hAnsi="Calibri" w:cs="Calibri"/>
          <w:bCs/>
          <w:color w:val="000000"/>
          <w:sz w:val="22"/>
          <w:szCs w:val="22"/>
        </w:rPr>
        <w:t xml:space="preserve">working </w:t>
      </w:r>
      <w:r w:rsidR="00132A57" w:rsidRPr="005F44D3">
        <w:rPr>
          <w:rFonts w:ascii="Calibri" w:hAnsi="Calibri" w:cs="Calibri"/>
          <w:bCs/>
          <w:color w:val="000000"/>
          <w:sz w:val="22"/>
          <w:szCs w:val="22"/>
        </w:rPr>
        <w:t xml:space="preserve">days </w:t>
      </w:r>
      <w:r w:rsidRPr="005F44D3">
        <w:rPr>
          <w:rFonts w:ascii="Calibri" w:hAnsi="Calibri" w:cs="Calibri"/>
          <w:bCs/>
          <w:color w:val="000000"/>
          <w:sz w:val="22"/>
          <w:szCs w:val="22"/>
        </w:rPr>
        <w:t xml:space="preserve">of the meeting, with a 48-hour </w:t>
      </w:r>
      <w:r w:rsidR="00E56E1E" w:rsidRPr="005F44D3">
        <w:rPr>
          <w:rFonts w:ascii="Calibri" w:hAnsi="Calibri" w:cs="Calibri"/>
          <w:bCs/>
          <w:color w:val="000000"/>
          <w:sz w:val="22"/>
          <w:szCs w:val="22"/>
        </w:rPr>
        <w:t>‘</w:t>
      </w:r>
      <w:r w:rsidRPr="005F44D3">
        <w:rPr>
          <w:rFonts w:ascii="Calibri" w:hAnsi="Calibri" w:cs="Calibri"/>
          <w:bCs/>
          <w:color w:val="000000"/>
          <w:sz w:val="22"/>
          <w:szCs w:val="22"/>
        </w:rPr>
        <w:t>no objection</w:t>
      </w:r>
      <w:r w:rsidR="00E56E1E" w:rsidRPr="005F44D3">
        <w:rPr>
          <w:rFonts w:ascii="Calibri" w:hAnsi="Calibri" w:cs="Calibri"/>
          <w:bCs/>
          <w:color w:val="000000"/>
          <w:sz w:val="22"/>
          <w:szCs w:val="22"/>
        </w:rPr>
        <w:t>’</w:t>
      </w:r>
      <w:r w:rsidRPr="005F44D3">
        <w:rPr>
          <w:rFonts w:ascii="Calibri" w:hAnsi="Calibri" w:cs="Calibri"/>
          <w:bCs/>
          <w:color w:val="000000"/>
          <w:sz w:val="22"/>
          <w:szCs w:val="22"/>
        </w:rPr>
        <w:t xml:space="preserve"> timeframe</w:t>
      </w:r>
      <w:r w:rsidR="0033607F" w:rsidRPr="005F44D3">
        <w:rPr>
          <w:rFonts w:ascii="Calibri" w:hAnsi="Calibri" w:cs="Calibri"/>
          <w:bCs/>
          <w:color w:val="000000"/>
          <w:sz w:val="22"/>
          <w:szCs w:val="22"/>
        </w:rPr>
        <w:t xml:space="preserve">. </w:t>
      </w:r>
    </w:p>
    <w:p w:rsidR="00356A43" w:rsidRPr="005F44D3" w:rsidRDefault="009E1110" w:rsidP="00356A43">
      <w:pPr>
        <w:widowControl/>
        <w:numPr>
          <w:ilvl w:val="1"/>
          <w:numId w:val="42"/>
        </w:numPr>
        <w:spacing w:after="120" w:line="276" w:lineRule="auto"/>
        <w:jc w:val="both"/>
        <w:rPr>
          <w:rFonts w:ascii="Calibri" w:hAnsi="Calibri" w:cs="Calibri"/>
          <w:sz w:val="22"/>
          <w:szCs w:val="22"/>
        </w:rPr>
      </w:pPr>
      <w:r w:rsidRPr="005F44D3">
        <w:rPr>
          <w:rFonts w:ascii="Calibri" w:hAnsi="Calibri" w:cs="Calibri"/>
          <w:bCs/>
          <w:color w:val="000000"/>
          <w:sz w:val="22"/>
          <w:szCs w:val="22"/>
        </w:rPr>
        <w:t xml:space="preserve">The signatory </w:t>
      </w:r>
      <w:r w:rsidR="00845251" w:rsidRPr="005F44D3">
        <w:rPr>
          <w:rFonts w:ascii="Calibri" w:hAnsi="Calibri" w:cs="Calibri"/>
          <w:bCs/>
          <w:color w:val="000000"/>
          <w:sz w:val="22"/>
          <w:szCs w:val="22"/>
        </w:rPr>
        <w:t>Organization</w:t>
      </w:r>
      <w:r w:rsidRPr="005F44D3">
        <w:rPr>
          <w:rFonts w:ascii="Calibri" w:hAnsi="Calibri" w:cs="Calibri"/>
          <w:bCs/>
          <w:color w:val="000000"/>
          <w:sz w:val="22"/>
          <w:szCs w:val="22"/>
        </w:rPr>
        <w:t xml:space="preserve"> will receive original signed copies of the Project Document </w:t>
      </w:r>
      <w:r w:rsidRPr="005F44D3">
        <w:rPr>
          <w:rFonts w:ascii="Calibri" w:hAnsi="Calibri" w:cs="Calibri"/>
          <w:sz w:val="22"/>
          <w:szCs w:val="22"/>
        </w:rPr>
        <w:t xml:space="preserve">(signed by Management Committee Chair and </w:t>
      </w:r>
      <w:r w:rsidR="001E3C8B">
        <w:rPr>
          <w:rFonts w:ascii="Calibri" w:hAnsi="Calibri" w:cs="Calibri"/>
          <w:sz w:val="22"/>
          <w:szCs w:val="22"/>
        </w:rPr>
        <w:t>Participating</w:t>
      </w:r>
      <w:r w:rsidRPr="005F44D3">
        <w:rPr>
          <w:rFonts w:ascii="Calibri" w:hAnsi="Calibri" w:cs="Calibri"/>
          <w:sz w:val="22"/>
          <w:szCs w:val="22"/>
        </w:rPr>
        <w:t xml:space="preserve"> Organization) </w:t>
      </w:r>
      <w:r w:rsidRPr="005F44D3">
        <w:rPr>
          <w:rFonts w:ascii="Calibri" w:hAnsi="Calibri" w:cs="Calibri"/>
          <w:bCs/>
          <w:color w:val="000000"/>
          <w:sz w:val="22"/>
          <w:szCs w:val="22"/>
        </w:rPr>
        <w:t xml:space="preserve">for their records. </w:t>
      </w:r>
      <w:r w:rsidR="005C6211" w:rsidRPr="005F44D3">
        <w:rPr>
          <w:rFonts w:ascii="Calibri" w:hAnsi="Calibri" w:cs="Calibri"/>
          <w:bCs/>
          <w:color w:val="000000"/>
          <w:sz w:val="22"/>
          <w:szCs w:val="22"/>
        </w:rPr>
        <w:t xml:space="preserve">The </w:t>
      </w:r>
      <w:r w:rsidR="00E56E1E" w:rsidRPr="005F44D3">
        <w:rPr>
          <w:rFonts w:ascii="Calibri" w:hAnsi="Calibri" w:cs="Calibri"/>
          <w:color w:val="000000"/>
          <w:sz w:val="22"/>
          <w:szCs w:val="22"/>
          <w:lang w:val="en-US"/>
        </w:rPr>
        <w:t>SUN Movement</w:t>
      </w:r>
      <w:r w:rsidR="007D06E8" w:rsidRPr="005F44D3">
        <w:rPr>
          <w:rFonts w:ascii="Calibri" w:hAnsi="Calibri" w:cs="Calibri"/>
          <w:bCs/>
          <w:color w:val="000000"/>
          <w:sz w:val="22"/>
          <w:szCs w:val="22"/>
        </w:rPr>
        <w:t xml:space="preserve"> Secretariat</w:t>
      </w:r>
      <w:r w:rsidR="005C6211" w:rsidRPr="005F44D3">
        <w:rPr>
          <w:rFonts w:ascii="Calibri" w:hAnsi="Calibri" w:cs="Calibri"/>
          <w:bCs/>
          <w:color w:val="000000"/>
          <w:sz w:val="22"/>
          <w:szCs w:val="22"/>
        </w:rPr>
        <w:t xml:space="preserve"> will </w:t>
      </w:r>
      <w:r w:rsidR="00AC071B" w:rsidRPr="005F44D3">
        <w:rPr>
          <w:rFonts w:ascii="Calibri" w:hAnsi="Calibri" w:cs="Calibri"/>
          <w:bCs/>
          <w:color w:val="000000"/>
          <w:sz w:val="22"/>
          <w:szCs w:val="22"/>
        </w:rPr>
        <w:t>share</w:t>
      </w:r>
      <w:r w:rsidR="007D06E8" w:rsidRPr="005F44D3">
        <w:rPr>
          <w:rFonts w:ascii="Calibri" w:hAnsi="Calibri" w:cs="Calibri"/>
          <w:bCs/>
          <w:color w:val="000000"/>
          <w:sz w:val="22"/>
          <w:szCs w:val="22"/>
        </w:rPr>
        <w:t xml:space="preserve"> </w:t>
      </w:r>
      <w:r w:rsidRPr="005F44D3">
        <w:rPr>
          <w:rFonts w:ascii="Calibri" w:hAnsi="Calibri" w:cs="Calibri"/>
          <w:bCs/>
          <w:color w:val="000000"/>
          <w:sz w:val="22"/>
          <w:szCs w:val="22"/>
        </w:rPr>
        <w:t xml:space="preserve">a copy of the signed </w:t>
      </w:r>
      <w:r w:rsidR="007D06E8" w:rsidRPr="005F44D3">
        <w:rPr>
          <w:rFonts w:ascii="Calibri" w:hAnsi="Calibri" w:cs="Calibri"/>
          <w:sz w:val="22"/>
          <w:szCs w:val="22"/>
        </w:rPr>
        <w:t>Project D</w:t>
      </w:r>
      <w:r w:rsidR="00AC071B" w:rsidRPr="005F44D3">
        <w:rPr>
          <w:rFonts w:ascii="Calibri" w:hAnsi="Calibri" w:cs="Calibri"/>
          <w:sz w:val="22"/>
          <w:szCs w:val="22"/>
        </w:rPr>
        <w:t>ocument</w:t>
      </w:r>
      <w:r w:rsidR="00E56E1E" w:rsidRPr="005F44D3">
        <w:rPr>
          <w:rFonts w:ascii="Calibri" w:hAnsi="Calibri" w:cs="Calibri"/>
          <w:sz w:val="22"/>
          <w:szCs w:val="22"/>
        </w:rPr>
        <w:t>,</w:t>
      </w:r>
      <w:r w:rsidR="00AC071B" w:rsidRPr="005F44D3">
        <w:rPr>
          <w:rFonts w:ascii="Calibri" w:hAnsi="Calibri" w:cs="Calibri"/>
          <w:sz w:val="22"/>
          <w:szCs w:val="22"/>
        </w:rPr>
        <w:t xml:space="preserve"> submissi</w:t>
      </w:r>
      <w:r w:rsidR="006B0199" w:rsidRPr="005F44D3">
        <w:rPr>
          <w:rFonts w:ascii="Calibri" w:hAnsi="Calibri" w:cs="Calibri"/>
          <w:sz w:val="22"/>
          <w:szCs w:val="22"/>
        </w:rPr>
        <w:t xml:space="preserve">on form and minutes of </w:t>
      </w:r>
      <w:r w:rsidR="00E56E1E" w:rsidRPr="005F44D3">
        <w:rPr>
          <w:rFonts w:ascii="Calibri" w:hAnsi="Calibri" w:cs="Calibri"/>
          <w:sz w:val="22"/>
          <w:szCs w:val="22"/>
        </w:rPr>
        <w:t xml:space="preserve">Management Committee </w:t>
      </w:r>
      <w:r w:rsidR="006B0199" w:rsidRPr="005F44D3">
        <w:rPr>
          <w:rFonts w:ascii="Calibri" w:hAnsi="Calibri" w:cs="Calibri"/>
          <w:sz w:val="22"/>
          <w:szCs w:val="22"/>
        </w:rPr>
        <w:t xml:space="preserve">meeting </w:t>
      </w:r>
      <w:r w:rsidR="00AC071B" w:rsidRPr="005F44D3">
        <w:rPr>
          <w:rFonts w:ascii="Calibri" w:hAnsi="Calibri" w:cs="Calibri"/>
          <w:sz w:val="22"/>
          <w:szCs w:val="22"/>
        </w:rPr>
        <w:t xml:space="preserve">for </w:t>
      </w:r>
      <w:r w:rsidR="004C369F" w:rsidRPr="005F44D3">
        <w:rPr>
          <w:rFonts w:ascii="Calibri" w:hAnsi="Calibri" w:cs="Calibri"/>
          <w:sz w:val="22"/>
          <w:szCs w:val="22"/>
        </w:rPr>
        <w:t xml:space="preserve">final </w:t>
      </w:r>
      <w:r w:rsidR="00AC071B" w:rsidRPr="005F44D3">
        <w:rPr>
          <w:rFonts w:ascii="Calibri" w:hAnsi="Calibri" w:cs="Calibri"/>
          <w:sz w:val="22"/>
          <w:szCs w:val="22"/>
        </w:rPr>
        <w:t>submission</w:t>
      </w:r>
      <w:r w:rsidR="004C369F" w:rsidRPr="005F44D3">
        <w:rPr>
          <w:rFonts w:ascii="Calibri" w:hAnsi="Calibri" w:cs="Calibri"/>
          <w:sz w:val="22"/>
          <w:szCs w:val="22"/>
        </w:rPr>
        <w:t xml:space="preserve"> to </w:t>
      </w:r>
      <w:r w:rsidR="007D06E8" w:rsidRPr="005F44D3">
        <w:rPr>
          <w:rFonts w:ascii="Calibri" w:hAnsi="Calibri" w:cs="Calibri"/>
          <w:sz w:val="22"/>
          <w:szCs w:val="22"/>
        </w:rPr>
        <w:t>the MPTF Office</w:t>
      </w:r>
      <w:r w:rsidR="00AC071B" w:rsidRPr="005F44D3">
        <w:rPr>
          <w:rFonts w:ascii="Calibri" w:hAnsi="Calibri" w:cs="Calibri"/>
          <w:sz w:val="22"/>
          <w:szCs w:val="22"/>
        </w:rPr>
        <w:t xml:space="preserve">. </w:t>
      </w:r>
    </w:p>
    <w:p w:rsidR="00356A43" w:rsidRPr="005F44D3" w:rsidRDefault="00356A43" w:rsidP="002105F3">
      <w:pPr>
        <w:widowControl/>
        <w:spacing w:after="120" w:line="276" w:lineRule="auto"/>
        <w:jc w:val="both"/>
        <w:rPr>
          <w:rFonts w:ascii="Calibri" w:hAnsi="Calibri" w:cs="Calibri"/>
          <w:b/>
          <w:bCs/>
          <w:color w:val="000000"/>
          <w:sz w:val="22"/>
          <w:szCs w:val="22"/>
        </w:rPr>
      </w:pPr>
    </w:p>
    <w:p w:rsidR="00356A43" w:rsidRPr="005F44D3" w:rsidRDefault="00EE092E" w:rsidP="00356A43">
      <w:pPr>
        <w:widowControl/>
        <w:numPr>
          <w:ilvl w:val="0"/>
          <w:numId w:val="42"/>
        </w:numPr>
        <w:spacing w:after="120" w:line="276" w:lineRule="auto"/>
        <w:jc w:val="both"/>
        <w:rPr>
          <w:rFonts w:ascii="Calibri" w:hAnsi="Calibri" w:cs="Calibri"/>
          <w:b/>
          <w:bCs/>
          <w:color w:val="000000"/>
          <w:sz w:val="22"/>
          <w:szCs w:val="22"/>
        </w:rPr>
      </w:pPr>
      <w:r w:rsidRPr="005F44D3">
        <w:rPr>
          <w:rFonts w:ascii="Calibri" w:hAnsi="Calibri" w:cs="Calibri"/>
          <w:b/>
          <w:bCs/>
          <w:color w:val="000000"/>
          <w:sz w:val="22"/>
          <w:szCs w:val="22"/>
        </w:rPr>
        <w:t>Transfer of funds</w:t>
      </w:r>
      <w:r w:rsidR="00356A43" w:rsidRPr="005F44D3">
        <w:rPr>
          <w:rFonts w:ascii="Calibri" w:hAnsi="Calibri" w:cs="Calibri"/>
          <w:b/>
          <w:bCs/>
          <w:color w:val="000000"/>
          <w:sz w:val="22"/>
          <w:szCs w:val="22"/>
        </w:rPr>
        <w:t>:</w:t>
      </w:r>
    </w:p>
    <w:p w:rsidR="00356A43" w:rsidRPr="005F44D3" w:rsidRDefault="005F660D" w:rsidP="00997B66">
      <w:pPr>
        <w:widowControl/>
        <w:numPr>
          <w:ilvl w:val="1"/>
          <w:numId w:val="46"/>
        </w:numPr>
        <w:spacing w:after="120" w:line="276" w:lineRule="auto"/>
        <w:jc w:val="both"/>
        <w:rPr>
          <w:rFonts w:ascii="Calibri" w:hAnsi="Calibri" w:cs="Calibri"/>
          <w:b/>
          <w:bCs/>
          <w:color w:val="000000"/>
          <w:sz w:val="22"/>
          <w:szCs w:val="22"/>
        </w:rPr>
      </w:pPr>
      <w:r w:rsidRPr="005F44D3">
        <w:rPr>
          <w:rFonts w:ascii="Calibri" w:hAnsi="Calibri" w:cs="Calibri"/>
          <w:sz w:val="22"/>
          <w:szCs w:val="22"/>
        </w:rPr>
        <w:t>Ba</w:t>
      </w:r>
      <w:r w:rsidR="00335556" w:rsidRPr="005F44D3">
        <w:rPr>
          <w:rFonts w:ascii="Calibri" w:hAnsi="Calibri" w:cs="Calibri"/>
          <w:sz w:val="22"/>
          <w:szCs w:val="22"/>
        </w:rPr>
        <w:t xml:space="preserve">sed on the approval of the </w:t>
      </w:r>
      <w:r w:rsidR="00D218BB" w:rsidRPr="005F44D3">
        <w:rPr>
          <w:rFonts w:ascii="Calibri" w:hAnsi="Calibri" w:cs="Calibri"/>
          <w:sz w:val="22"/>
          <w:szCs w:val="22"/>
        </w:rPr>
        <w:t>Management Committee</w:t>
      </w:r>
      <w:r w:rsidR="00526F35">
        <w:rPr>
          <w:rFonts w:ascii="Calibri" w:hAnsi="Calibri" w:cs="Calibri"/>
          <w:sz w:val="22"/>
          <w:szCs w:val="22"/>
        </w:rPr>
        <w:t xml:space="preserve"> (as per FTR)</w:t>
      </w:r>
      <w:r w:rsidR="00BD4E1C" w:rsidRPr="005F44D3">
        <w:rPr>
          <w:rFonts w:ascii="Calibri" w:hAnsi="Calibri" w:cs="Calibri"/>
          <w:sz w:val="22"/>
          <w:szCs w:val="22"/>
        </w:rPr>
        <w:t>, and the sign</w:t>
      </w:r>
      <w:r w:rsidR="00F548EE" w:rsidRPr="005F44D3">
        <w:rPr>
          <w:rFonts w:ascii="Calibri" w:hAnsi="Calibri" w:cs="Calibri"/>
          <w:sz w:val="22"/>
          <w:szCs w:val="22"/>
        </w:rPr>
        <w:t xml:space="preserve">ed </w:t>
      </w:r>
      <w:r w:rsidR="001D05AB" w:rsidRPr="005F44D3">
        <w:rPr>
          <w:rFonts w:ascii="Calibri" w:hAnsi="Calibri" w:cs="Calibri"/>
          <w:sz w:val="22"/>
          <w:szCs w:val="22"/>
        </w:rPr>
        <w:t>P</w:t>
      </w:r>
      <w:r w:rsidR="0033607F" w:rsidRPr="005F44D3">
        <w:rPr>
          <w:rFonts w:ascii="Calibri" w:hAnsi="Calibri" w:cs="Calibri"/>
          <w:sz w:val="22"/>
          <w:szCs w:val="22"/>
        </w:rPr>
        <w:t xml:space="preserve">roject </w:t>
      </w:r>
      <w:r w:rsidR="00BD4E1C" w:rsidRPr="005F44D3">
        <w:rPr>
          <w:rFonts w:ascii="Calibri" w:hAnsi="Calibri" w:cs="Calibri"/>
          <w:sz w:val="22"/>
          <w:szCs w:val="22"/>
        </w:rPr>
        <w:t xml:space="preserve">document by </w:t>
      </w:r>
      <w:r w:rsidR="00D43104" w:rsidRPr="005F44D3">
        <w:rPr>
          <w:rFonts w:ascii="Calibri" w:hAnsi="Calibri" w:cs="Calibri"/>
          <w:sz w:val="22"/>
          <w:szCs w:val="22"/>
        </w:rPr>
        <w:t xml:space="preserve">the Management Committee </w:t>
      </w:r>
      <w:r w:rsidR="009A42C2" w:rsidRPr="005F44D3">
        <w:rPr>
          <w:rFonts w:ascii="Calibri" w:hAnsi="Calibri" w:cs="Calibri"/>
          <w:sz w:val="22"/>
          <w:szCs w:val="22"/>
        </w:rPr>
        <w:t>Chair</w:t>
      </w:r>
      <w:r w:rsidR="00BD4E1C" w:rsidRPr="005F44D3">
        <w:rPr>
          <w:rFonts w:ascii="Calibri" w:hAnsi="Calibri" w:cs="Calibri"/>
          <w:sz w:val="22"/>
          <w:szCs w:val="22"/>
        </w:rPr>
        <w:t xml:space="preserve"> and </w:t>
      </w:r>
      <w:r w:rsidR="00526F35">
        <w:rPr>
          <w:rFonts w:ascii="Calibri" w:hAnsi="Calibri" w:cs="Calibri"/>
          <w:sz w:val="22"/>
          <w:szCs w:val="22"/>
        </w:rPr>
        <w:t>Participating</w:t>
      </w:r>
      <w:r w:rsidR="00BD4E1C" w:rsidRPr="005F44D3">
        <w:rPr>
          <w:rFonts w:ascii="Calibri" w:hAnsi="Calibri" w:cs="Calibri"/>
          <w:sz w:val="22"/>
          <w:szCs w:val="22"/>
        </w:rPr>
        <w:t xml:space="preserve"> </w:t>
      </w:r>
      <w:r w:rsidR="00845251" w:rsidRPr="005F44D3">
        <w:rPr>
          <w:rFonts w:ascii="Calibri" w:hAnsi="Calibri" w:cs="Calibri"/>
          <w:sz w:val="22"/>
          <w:szCs w:val="22"/>
        </w:rPr>
        <w:t>Organization</w:t>
      </w:r>
      <w:r w:rsidRPr="005F44D3">
        <w:rPr>
          <w:rFonts w:ascii="Calibri" w:hAnsi="Calibri" w:cs="Calibri"/>
          <w:sz w:val="22"/>
          <w:szCs w:val="22"/>
        </w:rPr>
        <w:t xml:space="preserve">, the </w:t>
      </w:r>
      <w:r w:rsidR="00DB1F8D" w:rsidRPr="005F44D3">
        <w:rPr>
          <w:rFonts w:ascii="Calibri" w:hAnsi="Calibri" w:cs="Calibri"/>
          <w:sz w:val="22"/>
          <w:szCs w:val="22"/>
        </w:rPr>
        <w:t>MP</w:t>
      </w:r>
      <w:r w:rsidR="00495B9A" w:rsidRPr="005F44D3">
        <w:rPr>
          <w:rFonts w:ascii="Calibri" w:hAnsi="Calibri" w:cs="Calibri"/>
          <w:sz w:val="22"/>
          <w:szCs w:val="22"/>
        </w:rPr>
        <w:t xml:space="preserve">TF Office </w:t>
      </w:r>
      <w:r w:rsidR="00BD4E1C" w:rsidRPr="005F44D3">
        <w:rPr>
          <w:rFonts w:ascii="Calibri" w:hAnsi="Calibri" w:cs="Calibri"/>
          <w:sz w:val="22"/>
          <w:szCs w:val="22"/>
        </w:rPr>
        <w:t>shall transfer</w:t>
      </w:r>
      <w:r w:rsidRPr="005F44D3">
        <w:rPr>
          <w:rFonts w:ascii="Calibri" w:hAnsi="Calibri" w:cs="Calibri"/>
          <w:sz w:val="22"/>
          <w:szCs w:val="22"/>
        </w:rPr>
        <w:t xml:space="preserve"> approved funds</w:t>
      </w:r>
      <w:r w:rsidR="00ED700D" w:rsidRPr="005F44D3">
        <w:rPr>
          <w:rFonts w:ascii="Calibri" w:hAnsi="Calibri" w:cs="Calibri"/>
          <w:sz w:val="22"/>
          <w:szCs w:val="22"/>
        </w:rPr>
        <w:t xml:space="preserve"> to the </w:t>
      </w:r>
      <w:r w:rsidR="00D43104" w:rsidRPr="005F44D3">
        <w:rPr>
          <w:rFonts w:ascii="Calibri" w:hAnsi="Calibri" w:cs="Calibri"/>
          <w:sz w:val="22"/>
          <w:szCs w:val="22"/>
        </w:rPr>
        <w:t>implementing</w:t>
      </w:r>
      <w:r w:rsidR="00ED700D" w:rsidRPr="005F44D3">
        <w:rPr>
          <w:rFonts w:ascii="Calibri" w:hAnsi="Calibri" w:cs="Calibri"/>
          <w:sz w:val="22"/>
          <w:szCs w:val="22"/>
        </w:rPr>
        <w:t xml:space="preserve"> </w:t>
      </w:r>
      <w:r w:rsidR="003F564A" w:rsidRPr="005F44D3">
        <w:rPr>
          <w:rFonts w:ascii="Calibri" w:hAnsi="Calibri" w:cs="Calibri"/>
          <w:sz w:val="22"/>
          <w:szCs w:val="22"/>
        </w:rPr>
        <w:t>Organization</w:t>
      </w:r>
      <w:r w:rsidR="00713DC9">
        <w:rPr>
          <w:rFonts w:ascii="Calibri" w:hAnsi="Calibri" w:cs="Calibri"/>
          <w:sz w:val="22"/>
          <w:szCs w:val="22"/>
        </w:rPr>
        <w:t xml:space="preserve"> (PO)</w:t>
      </w:r>
      <w:r w:rsidR="00ED700D" w:rsidRPr="005F44D3">
        <w:rPr>
          <w:rFonts w:ascii="Calibri" w:hAnsi="Calibri" w:cs="Calibri"/>
          <w:sz w:val="22"/>
          <w:szCs w:val="22"/>
        </w:rPr>
        <w:t>,</w:t>
      </w:r>
      <w:r w:rsidRPr="005F44D3">
        <w:rPr>
          <w:rFonts w:ascii="Calibri" w:hAnsi="Calibri" w:cs="Calibri"/>
          <w:sz w:val="22"/>
          <w:szCs w:val="22"/>
        </w:rPr>
        <w:t xml:space="preserve"> after ensuring consistency with the applicable provisions</w:t>
      </w:r>
      <w:r w:rsidR="00FD5DF0" w:rsidRPr="005F44D3">
        <w:rPr>
          <w:rFonts w:ascii="Calibri" w:hAnsi="Calibri" w:cs="Calibri"/>
          <w:sz w:val="22"/>
          <w:szCs w:val="22"/>
        </w:rPr>
        <w:t xml:space="preserve"> of the Standard Administrative Arrangement (SAA</w:t>
      </w:r>
      <w:r w:rsidRPr="005F44D3">
        <w:rPr>
          <w:rFonts w:ascii="Calibri" w:hAnsi="Calibri" w:cs="Calibri"/>
          <w:sz w:val="22"/>
          <w:szCs w:val="22"/>
        </w:rPr>
        <w:t xml:space="preserve">) between donors and UNDP, as the </w:t>
      </w:r>
      <w:r w:rsidR="00356A43" w:rsidRPr="005F44D3">
        <w:rPr>
          <w:rFonts w:ascii="Calibri" w:hAnsi="Calibri" w:cs="Calibri"/>
          <w:sz w:val="22"/>
          <w:szCs w:val="22"/>
        </w:rPr>
        <w:t xml:space="preserve">Administrative </w:t>
      </w:r>
      <w:r w:rsidR="00680EB1" w:rsidRPr="005F44D3">
        <w:rPr>
          <w:rFonts w:ascii="Calibri" w:hAnsi="Calibri" w:cs="Calibri"/>
          <w:sz w:val="22"/>
          <w:szCs w:val="22"/>
        </w:rPr>
        <w:t>A</w:t>
      </w:r>
      <w:r w:rsidR="00356A43" w:rsidRPr="005F44D3">
        <w:rPr>
          <w:rFonts w:ascii="Calibri" w:hAnsi="Calibri" w:cs="Calibri"/>
          <w:sz w:val="22"/>
          <w:szCs w:val="22"/>
        </w:rPr>
        <w:t>gent</w:t>
      </w:r>
      <w:r w:rsidR="00680EB1" w:rsidRPr="005F44D3">
        <w:rPr>
          <w:rFonts w:ascii="Calibri" w:hAnsi="Calibri" w:cs="Calibri"/>
          <w:sz w:val="22"/>
          <w:szCs w:val="22"/>
        </w:rPr>
        <w:t xml:space="preserve"> </w:t>
      </w:r>
      <w:r w:rsidRPr="005F44D3">
        <w:rPr>
          <w:rFonts w:ascii="Calibri" w:hAnsi="Calibri" w:cs="Calibri"/>
          <w:sz w:val="22"/>
          <w:szCs w:val="22"/>
        </w:rPr>
        <w:t xml:space="preserve">of the Participating Organisations. </w:t>
      </w:r>
      <w:r w:rsidR="00D43104" w:rsidRPr="005F44D3">
        <w:rPr>
          <w:rFonts w:ascii="Calibri" w:hAnsi="Calibri" w:cs="Calibri"/>
          <w:sz w:val="22"/>
          <w:szCs w:val="22"/>
        </w:rPr>
        <w:t xml:space="preserve"> </w:t>
      </w:r>
    </w:p>
    <w:p w:rsidR="009B1049" w:rsidRPr="005F44D3" w:rsidRDefault="00DA3F2E" w:rsidP="009B1049">
      <w:pPr>
        <w:widowControl/>
        <w:spacing w:after="120" w:line="276" w:lineRule="auto"/>
        <w:ind w:left="360"/>
        <w:jc w:val="both"/>
        <w:rPr>
          <w:rFonts w:ascii="Calibri" w:hAnsi="Calibri" w:cs="Calibri"/>
          <w:b/>
          <w:bCs/>
          <w:color w:val="000000"/>
          <w:sz w:val="22"/>
          <w:szCs w:val="22"/>
        </w:rPr>
      </w:pPr>
      <w:r w:rsidRPr="00DA3F2E">
        <w:rPr>
          <w:rFonts w:ascii="Calibri" w:hAnsi="Calibri" w:cs="Calibri"/>
          <w:sz w:val="22"/>
          <w:szCs w:val="22"/>
        </w:rPr>
        <w:t>3.2</w:t>
      </w:r>
      <w:r w:rsidRPr="00DA3F2E">
        <w:rPr>
          <w:rFonts w:ascii="Calibri" w:hAnsi="Calibri" w:cs="Calibri"/>
          <w:sz w:val="22"/>
          <w:szCs w:val="22"/>
        </w:rPr>
        <w:tab/>
        <w:t>Should the Management Committee approve a multi-year proposal, funds will be transferred according to the payment schedule, with the condition that any subsequent tranches of funds will not be transferred before the legal commitment of 40% and legal disbursement of 20% previously received funds</w:t>
      </w:r>
      <w:r>
        <w:rPr>
          <w:rFonts w:ascii="Calibri" w:hAnsi="Calibri" w:cs="Calibri"/>
          <w:sz w:val="22"/>
          <w:szCs w:val="22"/>
        </w:rPr>
        <w:t>.</w:t>
      </w:r>
    </w:p>
    <w:p w:rsidR="009B1049" w:rsidRPr="005F44D3" w:rsidRDefault="00CB0D89" w:rsidP="009B1049">
      <w:pPr>
        <w:widowControl/>
        <w:numPr>
          <w:ilvl w:val="0"/>
          <w:numId w:val="46"/>
        </w:numPr>
        <w:spacing w:after="120" w:line="276" w:lineRule="auto"/>
        <w:jc w:val="both"/>
        <w:rPr>
          <w:rFonts w:ascii="Calibri" w:hAnsi="Calibri" w:cs="Calibri"/>
          <w:b/>
          <w:bCs/>
          <w:color w:val="000000"/>
          <w:sz w:val="22"/>
          <w:szCs w:val="22"/>
        </w:rPr>
      </w:pPr>
      <w:r w:rsidRPr="005F44D3">
        <w:rPr>
          <w:rFonts w:ascii="Calibri" w:hAnsi="Calibri" w:cs="Calibri"/>
          <w:b/>
          <w:sz w:val="22"/>
          <w:szCs w:val="22"/>
        </w:rPr>
        <w:t xml:space="preserve">Reporting </w:t>
      </w:r>
    </w:p>
    <w:p w:rsidR="009B1049" w:rsidRPr="005F44D3" w:rsidRDefault="009B1049" w:rsidP="009B1049">
      <w:pPr>
        <w:widowControl/>
        <w:numPr>
          <w:ilvl w:val="1"/>
          <w:numId w:val="46"/>
        </w:numPr>
        <w:spacing w:after="120" w:line="276" w:lineRule="auto"/>
        <w:jc w:val="both"/>
        <w:rPr>
          <w:rFonts w:ascii="Calibri" w:hAnsi="Calibri" w:cs="Calibri"/>
          <w:b/>
          <w:bCs/>
          <w:color w:val="000000"/>
          <w:sz w:val="22"/>
          <w:szCs w:val="22"/>
        </w:rPr>
      </w:pPr>
      <w:r w:rsidRPr="005F44D3">
        <w:rPr>
          <w:rFonts w:ascii="Calibri" w:hAnsi="Calibri" w:cs="Calibri"/>
          <w:sz w:val="22"/>
          <w:szCs w:val="22"/>
        </w:rPr>
        <w:t xml:space="preserve"> </w:t>
      </w:r>
      <w:r w:rsidRPr="005F44D3">
        <w:rPr>
          <w:rFonts w:ascii="Calibri" w:hAnsi="Calibri" w:cs="Calibri"/>
          <w:b/>
          <w:sz w:val="22"/>
          <w:szCs w:val="22"/>
        </w:rPr>
        <w:t>Annual reporting:</w:t>
      </w:r>
      <w:r w:rsidRPr="005F44D3">
        <w:rPr>
          <w:rFonts w:ascii="Calibri" w:hAnsi="Calibri" w:cs="Calibri"/>
          <w:sz w:val="22"/>
          <w:szCs w:val="22"/>
        </w:rPr>
        <w:t xml:space="preserve"> </w:t>
      </w:r>
      <w:r w:rsidR="005F660D" w:rsidRPr="005F44D3">
        <w:rPr>
          <w:rFonts w:ascii="Calibri" w:hAnsi="Calibri" w:cs="Calibri"/>
          <w:sz w:val="22"/>
          <w:szCs w:val="22"/>
        </w:rPr>
        <w:t xml:space="preserve">In </w:t>
      </w:r>
      <w:r w:rsidR="00680EB1" w:rsidRPr="005F44D3">
        <w:rPr>
          <w:rFonts w:ascii="Calibri" w:hAnsi="Calibri" w:cs="Calibri"/>
          <w:sz w:val="22"/>
          <w:szCs w:val="22"/>
        </w:rPr>
        <w:t xml:space="preserve">accordance </w:t>
      </w:r>
      <w:r w:rsidR="005F660D" w:rsidRPr="005F44D3">
        <w:rPr>
          <w:rFonts w:ascii="Calibri" w:hAnsi="Calibri" w:cs="Calibri"/>
          <w:sz w:val="22"/>
          <w:szCs w:val="22"/>
        </w:rPr>
        <w:t>with the M</w:t>
      </w:r>
      <w:r w:rsidR="00680EB1" w:rsidRPr="005F44D3">
        <w:rPr>
          <w:rFonts w:ascii="Calibri" w:hAnsi="Calibri" w:cs="Calibri"/>
          <w:sz w:val="22"/>
          <w:szCs w:val="22"/>
        </w:rPr>
        <w:t>O</w:t>
      </w:r>
      <w:r w:rsidR="005F660D" w:rsidRPr="005F44D3">
        <w:rPr>
          <w:rFonts w:ascii="Calibri" w:hAnsi="Calibri" w:cs="Calibri"/>
          <w:sz w:val="22"/>
          <w:szCs w:val="22"/>
        </w:rPr>
        <w:t>U</w:t>
      </w:r>
      <w:r w:rsidR="00680EB1" w:rsidRPr="005F44D3">
        <w:rPr>
          <w:rFonts w:ascii="Calibri" w:hAnsi="Calibri" w:cs="Calibri"/>
          <w:sz w:val="22"/>
          <w:szCs w:val="22"/>
        </w:rPr>
        <w:t xml:space="preserve"> </w:t>
      </w:r>
      <w:r w:rsidR="005F660D" w:rsidRPr="005F44D3">
        <w:rPr>
          <w:rFonts w:ascii="Calibri" w:hAnsi="Calibri" w:cs="Calibri"/>
          <w:sz w:val="22"/>
          <w:szCs w:val="22"/>
        </w:rPr>
        <w:t>between the A</w:t>
      </w:r>
      <w:r w:rsidR="00D51A28" w:rsidRPr="005F44D3">
        <w:rPr>
          <w:rFonts w:ascii="Calibri" w:hAnsi="Calibri" w:cs="Calibri"/>
          <w:sz w:val="22"/>
          <w:szCs w:val="22"/>
        </w:rPr>
        <w:t>A</w:t>
      </w:r>
      <w:r w:rsidR="005F660D" w:rsidRPr="005F44D3">
        <w:rPr>
          <w:rFonts w:ascii="Calibri" w:hAnsi="Calibri" w:cs="Calibri"/>
          <w:sz w:val="22"/>
          <w:szCs w:val="22"/>
        </w:rPr>
        <w:t xml:space="preserve"> and Participating Organization</w:t>
      </w:r>
      <w:r w:rsidR="001D05AB" w:rsidRPr="005F44D3">
        <w:rPr>
          <w:rFonts w:ascii="Calibri" w:hAnsi="Calibri" w:cs="Calibri"/>
          <w:sz w:val="22"/>
          <w:szCs w:val="22"/>
        </w:rPr>
        <w:t>(</w:t>
      </w:r>
      <w:r w:rsidR="005F660D" w:rsidRPr="005F44D3">
        <w:rPr>
          <w:rFonts w:ascii="Calibri" w:hAnsi="Calibri" w:cs="Calibri"/>
          <w:sz w:val="22"/>
          <w:szCs w:val="22"/>
        </w:rPr>
        <w:t>s</w:t>
      </w:r>
      <w:r w:rsidR="001D05AB" w:rsidRPr="005F44D3">
        <w:rPr>
          <w:rFonts w:ascii="Calibri" w:hAnsi="Calibri" w:cs="Calibri"/>
          <w:sz w:val="22"/>
          <w:szCs w:val="22"/>
        </w:rPr>
        <w:t>)</w:t>
      </w:r>
      <w:r w:rsidR="005F660D" w:rsidRPr="005F44D3">
        <w:rPr>
          <w:rFonts w:ascii="Calibri" w:hAnsi="Calibri" w:cs="Calibri"/>
          <w:sz w:val="22"/>
          <w:szCs w:val="22"/>
        </w:rPr>
        <w:t>, the latter shall submit, on a</w:t>
      </w:r>
      <w:r w:rsidR="009659A9" w:rsidRPr="005F44D3">
        <w:rPr>
          <w:rFonts w:ascii="Calibri" w:hAnsi="Calibri" w:cs="Calibri"/>
          <w:sz w:val="22"/>
          <w:szCs w:val="22"/>
        </w:rPr>
        <w:t xml:space="preserve">n </w:t>
      </w:r>
      <w:r w:rsidR="005F660D" w:rsidRPr="005F44D3">
        <w:rPr>
          <w:rFonts w:ascii="Calibri" w:hAnsi="Calibri" w:cs="Calibri"/>
          <w:sz w:val="22"/>
          <w:szCs w:val="22"/>
        </w:rPr>
        <w:t xml:space="preserve">annual basis, </w:t>
      </w:r>
      <w:r w:rsidR="00243C27" w:rsidRPr="005F44D3">
        <w:rPr>
          <w:rFonts w:ascii="Calibri" w:hAnsi="Calibri" w:cs="Calibri"/>
          <w:sz w:val="22"/>
          <w:szCs w:val="22"/>
        </w:rPr>
        <w:t xml:space="preserve">narrative and </w:t>
      </w:r>
      <w:r w:rsidR="005F660D" w:rsidRPr="005F44D3">
        <w:rPr>
          <w:rFonts w:ascii="Calibri" w:hAnsi="Calibri" w:cs="Calibri"/>
          <w:sz w:val="22"/>
          <w:szCs w:val="22"/>
        </w:rPr>
        <w:t xml:space="preserve">financial progress reports to the </w:t>
      </w:r>
      <w:r w:rsidR="00243C27" w:rsidRPr="005F44D3">
        <w:rPr>
          <w:rFonts w:ascii="Calibri" w:hAnsi="Calibri" w:cs="Calibri"/>
          <w:sz w:val="22"/>
          <w:szCs w:val="22"/>
        </w:rPr>
        <w:t>MP</w:t>
      </w:r>
      <w:r w:rsidR="00495B9A" w:rsidRPr="005F44D3">
        <w:rPr>
          <w:rFonts w:ascii="Calibri" w:hAnsi="Calibri" w:cs="Calibri"/>
          <w:sz w:val="22"/>
          <w:szCs w:val="22"/>
        </w:rPr>
        <w:t>TF Office</w:t>
      </w:r>
      <w:r w:rsidR="00243C27" w:rsidRPr="005F44D3">
        <w:rPr>
          <w:rFonts w:ascii="Calibri" w:hAnsi="Calibri" w:cs="Calibri"/>
          <w:sz w:val="22"/>
          <w:szCs w:val="22"/>
        </w:rPr>
        <w:t>.</w:t>
      </w:r>
      <w:r w:rsidR="00495B9A" w:rsidRPr="005F44D3">
        <w:rPr>
          <w:rFonts w:ascii="Calibri" w:hAnsi="Calibri" w:cs="Calibri"/>
          <w:sz w:val="22"/>
          <w:szCs w:val="22"/>
        </w:rPr>
        <w:t xml:space="preserve"> </w:t>
      </w:r>
      <w:r w:rsidR="00997B66" w:rsidRPr="005F44D3">
        <w:rPr>
          <w:rFonts w:ascii="Calibri" w:hAnsi="Calibri" w:cs="Calibri"/>
          <w:sz w:val="22"/>
          <w:szCs w:val="22"/>
        </w:rPr>
        <w:t>Subsequently and in accordance with the SAA entered b</w:t>
      </w:r>
      <w:r w:rsidR="001D05AB" w:rsidRPr="005F44D3">
        <w:rPr>
          <w:rFonts w:ascii="Calibri" w:hAnsi="Calibri" w:cs="Calibri"/>
          <w:sz w:val="22"/>
          <w:szCs w:val="22"/>
        </w:rPr>
        <w:t>etween Donors and the AA, the MP</w:t>
      </w:r>
      <w:r w:rsidR="00997B66" w:rsidRPr="005F44D3">
        <w:rPr>
          <w:rFonts w:ascii="Calibri" w:hAnsi="Calibri" w:cs="Calibri"/>
          <w:sz w:val="22"/>
          <w:szCs w:val="22"/>
        </w:rPr>
        <w:t xml:space="preserve">TF Office </w:t>
      </w:r>
      <w:r w:rsidR="00D44812">
        <w:rPr>
          <w:rFonts w:ascii="Calibri" w:hAnsi="Calibri" w:cs="Calibri"/>
          <w:sz w:val="22"/>
          <w:szCs w:val="22"/>
        </w:rPr>
        <w:t xml:space="preserve">and </w:t>
      </w:r>
      <w:r w:rsidR="00E34D49">
        <w:rPr>
          <w:rFonts w:ascii="Calibri" w:hAnsi="Calibri" w:cs="Calibri"/>
          <w:sz w:val="22"/>
          <w:szCs w:val="22"/>
        </w:rPr>
        <w:t>the SUN Movement</w:t>
      </w:r>
      <w:r w:rsidR="00D44812">
        <w:rPr>
          <w:rFonts w:ascii="Calibri" w:hAnsi="Calibri" w:cs="Calibri"/>
          <w:sz w:val="22"/>
          <w:szCs w:val="22"/>
        </w:rPr>
        <w:t xml:space="preserve"> Secretariat </w:t>
      </w:r>
      <w:r w:rsidR="00997B66" w:rsidRPr="005F44D3">
        <w:rPr>
          <w:rFonts w:ascii="Calibri" w:hAnsi="Calibri" w:cs="Calibri"/>
          <w:sz w:val="22"/>
          <w:szCs w:val="22"/>
        </w:rPr>
        <w:t xml:space="preserve">shall in turn submit consolidated Fund-level report to all Donors contributing to the Fund. Standard UNDG financial and progress reporting formats shall be </w:t>
      </w:r>
      <w:r w:rsidR="00BD7B74" w:rsidRPr="005F44D3">
        <w:rPr>
          <w:rFonts w:ascii="Calibri" w:hAnsi="Calibri" w:cs="Calibri"/>
          <w:sz w:val="22"/>
          <w:szCs w:val="22"/>
        </w:rPr>
        <w:t xml:space="preserve">utilised as indicated in </w:t>
      </w:r>
      <w:r w:rsidR="00BD7B74" w:rsidRPr="006859C7">
        <w:rPr>
          <w:rFonts w:ascii="Calibri" w:hAnsi="Calibri" w:cs="Calibri"/>
          <w:sz w:val="22"/>
          <w:szCs w:val="22"/>
        </w:rPr>
        <w:t xml:space="preserve">Annex </w:t>
      </w:r>
      <w:r w:rsidR="004B00EE" w:rsidRPr="006859C7">
        <w:rPr>
          <w:rFonts w:ascii="Calibri" w:hAnsi="Calibri" w:cs="Calibri"/>
          <w:sz w:val="22"/>
          <w:szCs w:val="22"/>
        </w:rPr>
        <w:t>4</w:t>
      </w:r>
      <w:r w:rsidR="00997B66" w:rsidRPr="005F44D3">
        <w:rPr>
          <w:rFonts w:ascii="Calibri" w:hAnsi="Calibri" w:cs="Calibri"/>
          <w:sz w:val="22"/>
          <w:szCs w:val="22"/>
        </w:rPr>
        <w:t>.</w:t>
      </w:r>
    </w:p>
    <w:p w:rsidR="009B1049" w:rsidRPr="005F44D3" w:rsidRDefault="001D05AB" w:rsidP="00AF674E">
      <w:pPr>
        <w:widowControl/>
        <w:numPr>
          <w:ilvl w:val="1"/>
          <w:numId w:val="46"/>
        </w:numPr>
        <w:spacing w:after="120" w:line="276" w:lineRule="auto"/>
        <w:jc w:val="both"/>
        <w:rPr>
          <w:rFonts w:ascii="Calibri" w:hAnsi="Calibri" w:cs="Calibri"/>
          <w:b/>
          <w:bCs/>
          <w:color w:val="000000"/>
          <w:sz w:val="22"/>
          <w:szCs w:val="22"/>
        </w:rPr>
      </w:pPr>
      <w:r w:rsidRPr="005F44D3">
        <w:rPr>
          <w:rFonts w:ascii="Calibri" w:hAnsi="Calibri" w:cs="Calibri"/>
          <w:b/>
          <w:sz w:val="22"/>
          <w:szCs w:val="22"/>
        </w:rPr>
        <w:t>Quarterly reporting</w:t>
      </w:r>
      <w:r w:rsidR="009B1049" w:rsidRPr="005F44D3">
        <w:rPr>
          <w:rFonts w:ascii="Calibri" w:hAnsi="Calibri" w:cs="Calibri"/>
          <w:b/>
          <w:bCs/>
          <w:color w:val="000000"/>
          <w:sz w:val="22"/>
          <w:szCs w:val="22"/>
        </w:rPr>
        <w:t xml:space="preserve">: </w:t>
      </w:r>
      <w:r w:rsidRPr="005F44D3">
        <w:rPr>
          <w:rFonts w:ascii="Calibri" w:hAnsi="Calibri" w:cs="Calibri"/>
          <w:sz w:val="22"/>
          <w:szCs w:val="22"/>
        </w:rPr>
        <w:t xml:space="preserve">The Participating Organizations will provide </w:t>
      </w:r>
      <w:r w:rsidR="00526F35">
        <w:rPr>
          <w:rFonts w:ascii="Calibri" w:hAnsi="Calibri" w:cs="Calibri"/>
          <w:sz w:val="22"/>
          <w:szCs w:val="22"/>
        </w:rPr>
        <w:t xml:space="preserve">to </w:t>
      </w:r>
      <w:r w:rsidR="00513F09">
        <w:rPr>
          <w:rFonts w:ascii="Calibri" w:hAnsi="Calibri" w:cs="Calibri"/>
          <w:sz w:val="22"/>
          <w:szCs w:val="22"/>
        </w:rPr>
        <w:t xml:space="preserve">the SUN Movement </w:t>
      </w:r>
      <w:r w:rsidR="00526F35">
        <w:rPr>
          <w:rFonts w:ascii="Calibri" w:hAnsi="Calibri" w:cs="Calibri"/>
          <w:sz w:val="22"/>
          <w:szCs w:val="22"/>
        </w:rPr>
        <w:t xml:space="preserve">Secretariat </w:t>
      </w:r>
      <w:r w:rsidRPr="005F44D3">
        <w:rPr>
          <w:rFonts w:ascii="Calibri" w:hAnsi="Calibri" w:cs="Calibri"/>
          <w:sz w:val="22"/>
          <w:szCs w:val="22"/>
        </w:rPr>
        <w:t>informal and succinct quarter</w:t>
      </w:r>
      <w:r w:rsidR="00161F50">
        <w:rPr>
          <w:rFonts w:ascii="Calibri" w:hAnsi="Calibri" w:cs="Calibri"/>
          <w:sz w:val="22"/>
          <w:szCs w:val="22"/>
        </w:rPr>
        <w:t>ly</w:t>
      </w:r>
      <w:r w:rsidRPr="005F44D3">
        <w:rPr>
          <w:rFonts w:ascii="Calibri" w:hAnsi="Calibri" w:cs="Calibri"/>
          <w:sz w:val="22"/>
          <w:szCs w:val="22"/>
        </w:rPr>
        <w:t xml:space="preserve"> reports/updates (following the template included in </w:t>
      </w:r>
      <w:r w:rsidRPr="006859C7">
        <w:rPr>
          <w:rFonts w:ascii="Calibri" w:hAnsi="Calibri" w:cs="Calibri"/>
          <w:sz w:val="22"/>
          <w:szCs w:val="22"/>
        </w:rPr>
        <w:t xml:space="preserve">Annex </w:t>
      </w:r>
      <w:r w:rsidR="004B00EE" w:rsidRPr="006859C7">
        <w:rPr>
          <w:rFonts w:ascii="Calibri" w:hAnsi="Calibri" w:cs="Calibri"/>
          <w:sz w:val="22"/>
          <w:szCs w:val="22"/>
        </w:rPr>
        <w:t>6</w:t>
      </w:r>
      <w:r w:rsidRPr="005F44D3">
        <w:rPr>
          <w:rFonts w:ascii="Calibri" w:hAnsi="Calibri" w:cs="Calibri"/>
          <w:sz w:val="22"/>
          <w:szCs w:val="22"/>
        </w:rPr>
        <w:t xml:space="preserve">), to keep the </w:t>
      </w:r>
      <w:r w:rsidR="00D43104" w:rsidRPr="005F44D3">
        <w:rPr>
          <w:rFonts w:ascii="Calibri" w:hAnsi="Calibri" w:cs="Calibri"/>
          <w:sz w:val="22"/>
          <w:szCs w:val="22"/>
        </w:rPr>
        <w:t>Management Committee</w:t>
      </w:r>
      <w:r w:rsidRPr="005F44D3">
        <w:rPr>
          <w:rFonts w:ascii="Calibri" w:hAnsi="Calibri" w:cs="Calibri"/>
          <w:sz w:val="22"/>
          <w:szCs w:val="22"/>
        </w:rPr>
        <w:t xml:space="preserve"> abreast of Projects</w:t>
      </w:r>
      <w:r w:rsidR="00D43104" w:rsidRPr="005F44D3">
        <w:rPr>
          <w:rFonts w:ascii="Calibri" w:hAnsi="Calibri" w:cs="Calibri"/>
          <w:sz w:val="22"/>
          <w:szCs w:val="22"/>
        </w:rPr>
        <w:t>’</w:t>
      </w:r>
      <w:r w:rsidRPr="005F44D3">
        <w:rPr>
          <w:rFonts w:ascii="Calibri" w:hAnsi="Calibri" w:cs="Calibri"/>
          <w:sz w:val="22"/>
          <w:szCs w:val="22"/>
        </w:rPr>
        <w:t xml:space="preserve"> implementation progress, in line with best practices in </w:t>
      </w:r>
      <w:r w:rsidR="00526F35">
        <w:rPr>
          <w:rFonts w:ascii="Calibri" w:hAnsi="Calibri" w:cs="Calibri"/>
          <w:sz w:val="22"/>
          <w:szCs w:val="22"/>
        </w:rPr>
        <w:t xml:space="preserve">other </w:t>
      </w:r>
      <w:r w:rsidRPr="005F44D3">
        <w:rPr>
          <w:rFonts w:ascii="Calibri" w:hAnsi="Calibri" w:cs="Calibri"/>
          <w:sz w:val="22"/>
          <w:szCs w:val="22"/>
        </w:rPr>
        <w:t>UN Multi</w:t>
      </w:r>
      <w:r w:rsidR="00526F35">
        <w:rPr>
          <w:rFonts w:ascii="Calibri" w:hAnsi="Calibri" w:cs="Calibri"/>
          <w:sz w:val="22"/>
          <w:szCs w:val="22"/>
        </w:rPr>
        <w:t>-</w:t>
      </w:r>
      <w:r w:rsidRPr="005F44D3">
        <w:rPr>
          <w:rFonts w:ascii="Calibri" w:hAnsi="Calibri" w:cs="Calibri"/>
          <w:sz w:val="22"/>
          <w:szCs w:val="22"/>
        </w:rPr>
        <w:t xml:space="preserve">Partner Trust Funds (MPTFs). </w:t>
      </w:r>
    </w:p>
    <w:p w:rsidR="009B1049" w:rsidRPr="005F44D3" w:rsidRDefault="009B1049" w:rsidP="009B1049">
      <w:pPr>
        <w:widowControl/>
        <w:spacing w:after="120" w:line="276" w:lineRule="auto"/>
        <w:ind w:left="360"/>
        <w:jc w:val="both"/>
        <w:rPr>
          <w:rFonts w:ascii="Calibri" w:hAnsi="Calibri" w:cs="Calibri"/>
          <w:b/>
          <w:bCs/>
          <w:color w:val="000000"/>
          <w:sz w:val="22"/>
          <w:szCs w:val="22"/>
        </w:rPr>
      </w:pPr>
    </w:p>
    <w:p w:rsidR="00BE4F30" w:rsidRDefault="00BE4F30">
      <w:pPr>
        <w:widowControl/>
        <w:rPr>
          <w:ins w:id="0" w:author="Patricia Stockeyr" w:date="2013-08-07T14:22:00Z"/>
          <w:rFonts w:ascii="Calibri" w:hAnsi="Calibri" w:cs="Calibri"/>
          <w:b/>
          <w:color w:val="000000"/>
          <w:sz w:val="22"/>
          <w:szCs w:val="22"/>
          <w:lang w:val="en-US"/>
        </w:rPr>
      </w:pPr>
      <w:ins w:id="1" w:author="Patricia Stockeyr" w:date="2013-08-07T14:22:00Z">
        <w:r>
          <w:rPr>
            <w:rFonts w:ascii="Calibri" w:hAnsi="Calibri" w:cs="Calibri"/>
            <w:b/>
            <w:color w:val="000000"/>
            <w:sz w:val="22"/>
            <w:szCs w:val="22"/>
            <w:lang w:val="en-US"/>
          </w:rPr>
          <w:br w:type="page"/>
        </w:r>
      </w:ins>
    </w:p>
    <w:p w:rsidR="009B1049" w:rsidRPr="005F44D3" w:rsidRDefault="009D5E4C" w:rsidP="00D43104">
      <w:pPr>
        <w:widowControl/>
        <w:numPr>
          <w:ilvl w:val="0"/>
          <w:numId w:val="46"/>
        </w:numPr>
        <w:spacing w:after="120" w:line="276" w:lineRule="auto"/>
        <w:jc w:val="both"/>
        <w:rPr>
          <w:rFonts w:ascii="Calibri" w:hAnsi="Calibri" w:cs="Calibri"/>
          <w:b/>
          <w:bCs/>
          <w:color w:val="000000"/>
          <w:sz w:val="22"/>
          <w:szCs w:val="22"/>
        </w:rPr>
      </w:pPr>
      <w:r w:rsidRPr="005F44D3">
        <w:rPr>
          <w:rFonts w:ascii="Calibri" w:hAnsi="Calibri" w:cs="Calibri"/>
          <w:b/>
          <w:color w:val="000000"/>
          <w:sz w:val="22"/>
          <w:szCs w:val="22"/>
          <w:lang w:val="en-US"/>
        </w:rPr>
        <w:lastRenderedPageBreak/>
        <w:t xml:space="preserve">Project </w:t>
      </w:r>
      <w:r w:rsidR="00D71BAB" w:rsidRPr="005F44D3">
        <w:rPr>
          <w:rFonts w:ascii="Calibri" w:hAnsi="Calibri" w:cs="Calibri"/>
          <w:b/>
          <w:color w:val="000000"/>
          <w:sz w:val="22"/>
          <w:szCs w:val="22"/>
          <w:lang w:val="en-US"/>
        </w:rPr>
        <w:t>Revision</w:t>
      </w:r>
      <w:r w:rsidR="00B536B4" w:rsidRPr="005F44D3">
        <w:rPr>
          <w:rFonts w:ascii="Calibri" w:hAnsi="Calibri" w:cs="Calibri"/>
          <w:b/>
          <w:color w:val="000000"/>
          <w:sz w:val="22"/>
          <w:szCs w:val="22"/>
          <w:lang w:val="en-US"/>
        </w:rPr>
        <w:t xml:space="preserve"> requests (budget revisions, timeline extensions, and</w:t>
      </w:r>
      <w:r w:rsidR="00D71BAB" w:rsidRPr="005F44D3">
        <w:rPr>
          <w:rFonts w:ascii="Calibri" w:hAnsi="Calibri" w:cs="Calibri"/>
          <w:b/>
          <w:color w:val="000000"/>
          <w:sz w:val="22"/>
          <w:szCs w:val="22"/>
          <w:lang w:val="en-US"/>
        </w:rPr>
        <w:t>/or</w:t>
      </w:r>
      <w:r w:rsidR="001D05AB" w:rsidRPr="005F44D3">
        <w:rPr>
          <w:rFonts w:ascii="Calibri" w:hAnsi="Calibri" w:cs="Calibri"/>
          <w:b/>
          <w:color w:val="000000"/>
          <w:sz w:val="22"/>
          <w:szCs w:val="22"/>
          <w:lang w:val="en-US"/>
        </w:rPr>
        <w:t xml:space="preserve"> change of s</w:t>
      </w:r>
      <w:r w:rsidR="00B536B4" w:rsidRPr="005F44D3">
        <w:rPr>
          <w:rFonts w:ascii="Calibri" w:hAnsi="Calibri" w:cs="Calibri"/>
          <w:b/>
          <w:color w:val="000000"/>
          <w:sz w:val="22"/>
          <w:szCs w:val="22"/>
          <w:lang w:val="en-US"/>
        </w:rPr>
        <w:t>cope)</w:t>
      </w:r>
    </w:p>
    <w:p w:rsidR="009B1049" w:rsidRPr="004B4539" w:rsidRDefault="00B536B4" w:rsidP="009B1049">
      <w:pPr>
        <w:widowControl/>
        <w:numPr>
          <w:ilvl w:val="1"/>
          <w:numId w:val="46"/>
        </w:numPr>
        <w:spacing w:after="120" w:line="276" w:lineRule="auto"/>
        <w:jc w:val="both"/>
        <w:rPr>
          <w:rFonts w:ascii="Calibri" w:hAnsi="Calibri" w:cs="Calibri"/>
          <w:b/>
          <w:bCs/>
          <w:color w:val="000000"/>
          <w:sz w:val="22"/>
          <w:szCs w:val="22"/>
        </w:rPr>
      </w:pPr>
      <w:r w:rsidRPr="005F44D3">
        <w:rPr>
          <w:rFonts w:ascii="Calibri" w:hAnsi="Calibri" w:cs="Calibri"/>
          <w:bCs/>
          <w:color w:val="000000"/>
          <w:sz w:val="22"/>
          <w:szCs w:val="22"/>
          <w:lang w:val="en-US"/>
        </w:rPr>
        <w:t xml:space="preserve">In case an implemented programme requires a variation (budget revision, time extensions and change of scope), the relevant </w:t>
      </w:r>
      <w:r w:rsidR="00161F50">
        <w:rPr>
          <w:rFonts w:ascii="Calibri" w:hAnsi="Calibri" w:cs="Calibri"/>
          <w:bCs/>
          <w:color w:val="000000"/>
          <w:sz w:val="22"/>
          <w:szCs w:val="22"/>
          <w:lang w:val="en-US"/>
        </w:rPr>
        <w:t xml:space="preserve">Participating </w:t>
      </w:r>
      <w:r w:rsidRPr="005F44D3">
        <w:rPr>
          <w:rFonts w:ascii="Calibri" w:hAnsi="Calibri" w:cs="Calibri"/>
          <w:bCs/>
          <w:color w:val="000000"/>
          <w:sz w:val="22"/>
          <w:szCs w:val="22"/>
          <w:lang w:val="en-US"/>
        </w:rPr>
        <w:t xml:space="preserve">Organization </w:t>
      </w:r>
      <w:r w:rsidRPr="005F44D3">
        <w:rPr>
          <w:rFonts w:ascii="Calibri" w:hAnsi="Calibri" w:cs="Calibri"/>
          <w:bCs/>
          <w:color w:val="000000"/>
          <w:sz w:val="22"/>
          <w:szCs w:val="22"/>
        </w:rPr>
        <w:t>must</w:t>
      </w:r>
      <w:r w:rsidRPr="005F44D3">
        <w:rPr>
          <w:rFonts w:ascii="Calibri" w:hAnsi="Calibri" w:cs="Calibri"/>
          <w:sz w:val="22"/>
          <w:szCs w:val="22"/>
        </w:rPr>
        <w:t xml:space="preserve"> fully complete the required templates (</w:t>
      </w:r>
      <w:r w:rsidR="00D51A28" w:rsidRPr="005F44D3">
        <w:rPr>
          <w:rFonts w:ascii="Calibri" w:hAnsi="Calibri" w:cs="Calibri"/>
          <w:sz w:val="22"/>
          <w:szCs w:val="22"/>
        </w:rPr>
        <w:t xml:space="preserve">see </w:t>
      </w:r>
      <w:r w:rsidRPr="0057461B">
        <w:rPr>
          <w:rFonts w:ascii="Calibri" w:hAnsi="Calibri" w:cs="Calibri"/>
          <w:sz w:val="22"/>
          <w:szCs w:val="22"/>
        </w:rPr>
        <w:t xml:space="preserve">Annex </w:t>
      </w:r>
      <w:r w:rsidR="004B00EE" w:rsidRPr="0057461B">
        <w:rPr>
          <w:rFonts w:ascii="Calibri" w:hAnsi="Calibri" w:cs="Calibri"/>
          <w:sz w:val="22"/>
          <w:szCs w:val="22"/>
        </w:rPr>
        <w:t>5</w:t>
      </w:r>
      <w:r w:rsidR="00845251" w:rsidRPr="0057461B">
        <w:rPr>
          <w:rFonts w:ascii="Calibri" w:hAnsi="Calibri" w:cs="Calibri"/>
          <w:sz w:val="22"/>
          <w:szCs w:val="22"/>
        </w:rPr>
        <w:t>)</w:t>
      </w:r>
      <w:r w:rsidRPr="0057461B">
        <w:rPr>
          <w:rFonts w:ascii="Calibri" w:hAnsi="Calibri" w:cs="Calibri"/>
          <w:sz w:val="22"/>
          <w:szCs w:val="22"/>
        </w:rPr>
        <w:t>, and</w:t>
      </w:r>
      <w:r w:rsidRPr="005F44D3">
        <w:rPr>
          <w:rFonts w:ascii="Calibri" w:hAnsi="Calibri" w:cs="Calibri"/>
          <w:sz w:val="22"/>
          <w:szCs w:val="22"/>
        </w:rPr>
        <w:t xml:space="preserve"> submit it to the </w:t>
      </w:r>
      <w:r w:rsidR="00D43104" w:rsidRPr="005F44D3">
        <w:rPr>
          <w:rFonts w:ascii="Calibri" w:hAnsi="Calibri" w:cs="Calibri"/>
          <w:sz w:val="22"/>
          <w:szCs w:val="22"/>
        </w:rPr>
        <w:t>Management Committee Chair</w:t>
      </w:r>
      <w:r w:rsidRPr="005F44D3">
        <w:rPr>
          <w:rFonts w:ascii="Calibri" w:hAnsi="Calibri" w:cs="Calibri"/>
          <w:sz w:val="22"/>
          <w:szCs w:val="22"/>
        </w:rPr>
        <w:t xml:space="preserve"> for approval through the </w:t>
      </w:r>
      <w:r w:rsidR="00D43104" w:rsidRPr="005F44D3">
        <w:rPr>
          <w:rFonts w:ascii="Calibri" w:hAnsi="Calibri" w:cs="Calibri"/>
          <w:sz w:val="22"/>
          <w:szCs w:val="22"/>
        </w:rPr>
        <w:t>SUN Movement</w:t>
      </w:r>
      <w:r w:rsidR="00C72255" w:rsidRPr="005F44D3">
        <w:rPr>
          <w:rFonts w:ascii="Calibri" w:hAnsi="Calibri" w:cs="Calibri"/>
          <w:sz w:val="22"/>
          <w:szCs w:val="22"/>
        </w:rPr>
        <w:t xml:space="preserve"> Secretariat</w:t>
      </w:r>
      <w:r w:rsidR="00D51A28" w:rsidRPr="005F44D3">
        <w:rPr>
          <w:rFonts w:ascii="Calibri" w:hAnsi="Calibri" w:cs="Calibri"/>
          <w:sz w:val="22"/>
          <w:szCs w:val="22"/>
        </w:rPr>
        <w:t xml:space="preserve"> </w:t>
      </w:r>
      <w:r w:rsidRPr="005F44D3">
        <w:rPr>
          <w:rFonts w:ascii="Calibri" w:hAnsi="Calibri" w:cs="Calibri"/>
          <w:sz w:val="22"/>
          <w:szCs w:val="22"/>
        </w:rPr>
        <w:t xml:space="preserve">not less than one month before the revised date of project completion. </w:t>
      </w:r>
    </w:p>
    <w:p w:rsidR="004B4539" w:rsidRPr="004B4539" w:rsidRDefault="004B4539" w:rsidP="009B1049">
      <w:pPr>
        <w:widowControl/>
        <w:numPr>
          <w:ilvl w:val="1"/>
          <w:numId w:val="46"/>
        </w:numPr>
        <w:spacing w:after="120" w:line="276" w:lineRule="auto"/>
        <w:jc w:val="both"/>
        <w:rPr>
          <w:rFonts w:ascii="Calibri" w:hAnsi="Calibri" w:cs="Calibri"/>
          <w:bCs/>
          <w:color w:val="000000"/>
          <w:sz w:val="22"/>
          <w:szCs w:val="22"/>
        </w:rPr>
      </w:pPr>
      <w:r w:rsidRPr="004B4539">
        <w:rPr>
          <w:rFonts w:ascii="Calibri" w:hAnsi="Calibri" w:cs="Calibri"/>
          <w:bCs/>
          <w:color w:val="000000"/>
          <w:sz w:val="22"/>
          <w:szCs w:val="22"/>
        </w:rPr>
        <w:t>In case</w:t>
      </w:r>
      <w:r>
        <w:rPr>
          <w:rFonts w:ascii="Calibri" w:hAnsi="Calibri" w:cs="Calibri"/>
          <w:bCs/>
          <w:color w:val="000000"/>
          <w:sz w:val="22"/>
          <w:szCs w:val="22"/>
        </w:rPr>
        <w:t xml:space="preserve"> a programme requires a time extension without a budget revision, the relevant Participating Organization must fully complete the template in Annex 5a, and submit it signed to the Technical Secretariat for approval</w:t>
      </w:r>
      <w:r w:rsidRPr="004B4539">
        <w:rPr>
          <w:rFonts w:ascii="Calibri" w:hAnsi="Calibri" w:cs="Calibri"/>
          <w:sz w:val="22"/>
          <w:szCs w:val="22"/>
        </w:rPr>
        <w:t xml:space="preserve"> </w:t>
      </w:r>
      <w:r w:rsidRPr="005F44D3">
        <w:rPr>
          <w:rFonts w:ascii="Calibri" w:hAnsi="Calibri" w:cs="Calibri"/>
          <w:sz w:val="22"/>
          <w:szCs w:val="22"/>
        </w:rPr>
        <w:t>not less than one month before the revised date of project completion.</w:t>
      </w:r>
    </w:p>
    <w:p w:rsidR="009B1049" w:rsidRPr="005F44D3" w:rsidRDefault="00EA67AF" w:rsidP="00997B66">
      <w:pPr>
        <w:widowControl/>
        <w:numPr>
          <w:ilvl w:val="0"/>
          <w:numId w:val="46"/>
        </w:numPr>
        <w:spacing w:after="120" w:line="276" w:lineRule="auto"/>
        <w:jc w:val="both"/>
        <w:rPr>
          <w:rFonts w:ascii="Calibri" w:hAnsi="Calibri" w:cs="Calibri"/>
          <w:b/>
          <w:bCs/>
          <w:color w:val="000000"/>
          <w:sz w:val="22"/>
          <w:szCs w:val="22"/>
        </w:rPr>
      </w:pPr>
      <w:r w:rsidRPr="005F44D3">
        <w:rPr>
          <w:rFonts w:ascii="Calibri" w:hAnsi="Calibri" w:cs="Calibri"/>
          <w:b/>
          <w:sz w:val="22"/>
          <w:szCs w:val="22"/>
        </w:rPr>
        <w:t xml:space="preserve">Public Disclosure </w:t>
      </w:r>
    </w:p>
    <w:p w:rsidR="009B1049" w:rsidRPr="005F44D3" w:rsidRDefault="00EA67AF" w:rsidP="009B1049">
      <w:pPr>
        <w:widowControl/>
        <w:numPr>
          <w:ilvl w:val="1"/>
          <w:numId w:val="46"/>
        </w:numPr>
        <w:spacing w:after="120" w:line="276" w:lineRule="auto"/>
        <w:jc w:val="both"/>
        <w:rPr>
          <w:rFonts w:ascii="Calibri" w:hAnsi="Calibri" w:cs="Calibri"/>
          <w:b/>
          <w:bCs/>
          <w:color w:val="000000"/>
          <w:sz w:val="22"/>
          <w:szCs w:val="22"/>
        </w:rPr>
      </w:pPr>
      <w:r w:rsidRPr="005F44D3">
        <w:rPr>
          <w:rFonts w:ascii="Calibri" w:hAnsi="Calibri" w:cs="Calibri"/>
          <w:sz w:val="22"/>
          <w:szCs w:val="22"/>
        </w:rPr>
        <w:t xml:space="preserve">The AA in consultation with the Participating Organizations will ensure that decisions regarding the review and approval of the Fund as well as periodic reports on the progress of implementation of the Fund, </w:t>
      </w:r>
      <w:r w:rsidR="00D51A28" w:rsidRPr="005F44D3">
        <w:rPr>
          <w:rFonts w:ascii="Calibri" w:hAnsi="Calibri" w:cs="Calibri"/>
          <w:sz w:val="22"/>
          <w:szCs w:val="22"/>
        </w:rPr>
        <w:t xml:space="preserve">and </w:t>
      </w:r>
      <w:r w:rsidRPr="005F44D3">
        <w:rPr>
          <w:rFonts w:ascii="Calibri" w:hAnsi="Calibri" w:cs="Calibri"/>
          <w:sz w:val="22"/>
          <w:szCs w:val="22"/>
        </w:rPr>
        <w:t>associated external evaluation</w:t>
      </w:r>
      <w:r w:rsidR="00D51A28" w:rsidRPr="005F44D3">
        <w:rPr>
          <w:rFonts w:ascii="Calibri" w:hAnsi="Calibri" w:cs="Calibri"/>
          <w:sz w:val="22"/>
          <w:szCs w:val="22"/>
        </w:rPr>
        <w:t>s</w:t>
      </w:r>
      <w:r w:rsidRPr="005F44D3">
        <w:rPr>
          <w:rFonts w:ascii="Calibri" w:hAnsi="Calibri" w:cs="Calibri"/>
          <w:sz w:val="22"/>
          <w:szCs w:val="22"/>
        </w:rPr>
        <w:t xml:space="preserve"> are posted</w:t>
      </w:r>
      <w:r w:rsidR="00845251" w:rsidRPr="005F44D3">
        <w:rPr>
          <w:rFonts w:ascii="Calibri" w:hAnsi="Calibri" w:cs="Calibri"/>
          <w:sz w:val="22"/>
          <w:szCs w:val="22"/>
        </w:rPr>
        <w:t xml:space="preserve"> on the website</w:t>
      </w:r>
      <w:r w:rsidR="00D51A28" w:rsidRPr="005F44D3">
        <w:rPr>
          <w:rFonts w:ascii="Calibri" w:hAnsi="Calibri" w:cs="Calibri"/>
          <w:sz w:val="22"/>
          <w:szCs w:val="22"/>
        </w:rPr>
        <w:t xml:space="preserve"> of the AA (</w:t>
      </w:r>
      <w:hyperlink r:id="rId12" w:history="1">
        <w:r w:rsidR="00B047E0" w:rsidRPr="005F44D3">
          <w:rPr>
            <w:rStyle w:val="Hyperlink"/>
            <w:rFonts w:ascii="Calibri" w:hAnsi="Calibri" w:cs="Calibri"/>
            <w:sz w:val="22"/>
            <w:szCs w:val="22"/>
          </w:rPr>
          <w:t>http://mptf.undp.org</w:t>
        </w:r>
      </w:hyperlink>
      <w:r w:rsidR="00D51A28" w:rsidRPr="005F44D3">
        <w:rPr>
          <w:rFonts w:ascii="Calibri" w:hAnsi="Calibri" w:cs="Calibri"/>
          <w:sz w:val="22"/>
          <w:szCs w:val="22"/>
        </w:rPr>
        <w:t>)</w:t>
      </w:r>
      <w:r w:rsidRPr="005F44D3">
        <w:rPr>
          <w:rFonts w:ascii="Calibri" w:hAnsi="Calibri" w:cs="Calibri"/>
          <w:sz w:val="22"/>
          <w:szCs w:val="22"/>
        </w:rPr>
        <w:t xml:space="preserve"> for public information. Such reports and documents may include the </w:t>
      </w:r>
      <w:r w:rsidR="007E6A46" w:rsidRPr="005F44D3">
        <w:rPr>
          <w:rFonts w:ascii="Calibri" w:hAnsi="Calibri" w:cs="Calibri"/>
          <w:sz w:val="22"/>
          <w:szCs w:val="22"/>
        </w:rPr>
        <w:t>Management</w:t>
      </w:r>
      <w:r w:rsidR="00E570BA" w:rsidRPr="005F44D3">
        <w:rPr>
          <w:rFonts w:ascii="Calibri" w:hAnsi="Calibri" w:cs="Calibri"/>
          <w:sz w:val="22"/>
          <w:szCs w:val="22"/>
        </w:rPr>
        <w:t xml:space="preserve"> Committee’s </w:t>
      </w:r>
      <w:r w:rsidRPr="005F44D3">
        <w:rPr>
          <w:rFonts w:ascii="Calibri" w:hAnsi="Calibri" w:cs="Calibri"/>
          <w:sz w:val="22"/>
          <w:szCs w:val="22"/>
        </w:rPr>
        <w:t xml:space="preserve">approved </w:t>
      </w:r>
      <w:r w:rsidR="00B047E0" w:rsidRPr="005F44D3">
        <w:rPr>
          <w:rFonts w:ascii="Calibri" w:hAnsi="Calibri" w:cs="Calibri"/>
          <w:sz w:val="22"/>
          <w:szCs w:val="22"/>
        </w:rPr>
        <w:t>P</w:t>
      </w:r>
      <w:r w:rsidRPr="005F44D3">
        <w:rPr>
          <w:rFonts w:ascii="Calibri" w:hAnsi="Calibri" w:cs="Calibri"/>
          <w:sz w:val="22"/>
          <w:szCs w:val="22"/>
        </w:rPr>
        <w:t xml:space="preserve">rojects, </w:t>
      </w:r>
      <w:r w:rsidR="00B047E0" w:rsidRPr="005F44D3">
        <w:rPr>
          <w:rFonts w:ascii="Calibri" w:hAnsi="Calibri" w:cs="Calibri"/>
          <w:sz w:val="22"/>
          <w:szCs w:val="22"/>
        </w:rPr>
        <w:t>P</w:t>
      </w:r>
      <w:r w:rsidRPr="005F44D3">
        <w:rPr>
          <w:rFonts w:ascii="Calibri" w:hAnsi="Calibri" w:cs="Calibri"/>
          <w:sz w:val="22"/>
          <w:szCs w:val="22"/>
        </w:rPr>
        <w:t>rojects awaiting approval, fund level annual financial and progress reports and external evaluations, as appropriate.</w:t>
      </w:r>
    </w:p>
    <w:p w:rsidR="009B1049" w:rsidRPr="005F44D3" w:rsidRDefault="00EA67AF" w:rsidP="00997B66">
      <w:pPr>
        <w:widowControl/>
        <w:numPr>
          <w:ilvl w:val="0"/>
          <w:numId w:val="46"/>
        </w:numPr>
        <w:spacing w:after="120" w:line="276" w:lineRule="auto"/>
        <w:jc w:val="both"/>
        <w:rPr>
          <w:rFonts w:ascii="Calibri" w:hAnsi="Calibri" w:cs="Calibri"/>
          <w:b/>
          <w:bCs/>
          <w:color w:val="000000"/>
          <w:sz w:val="22"/>
          <w:szCs w:val="22"/>
        </w:rPr>
      </w:pPr>
      <w:r w:rsidRPr="005F44D3">
        <w:rPr>
          <w:rFonts w:ascii="Calibri" w:hAnsi="Calibri" w:cs="Calibri"/>
          <w:b/>
          <w:color w:val="000000"/>
          <w:sz w:val="22"/>
          <w:szCs w:val="22"/>
        </w:rPr>
        <w:t xml:space="preserve">Documentation and Information </w:t>
      </w:r>
      <w:r w:rsidR="00F41F88" w:rsidRPr="005F44D3">
        <w:rPr>
          <w:rFonts w:ascii="Calibri" w:hAnsi="Calibri" w:cs="Calibri"/>
          <w:b/>
          <w:color w:val="000000"/>
          <w:sz w:val="22"/>
          <w:szCs w:val="22"/>
        </w:rPr>
        <w:t xml:space="preserve">Sharing </w:t>
      </w:r>
    </w:p>
    <w:p w:rsidR="00EA67AF" w:rsidRPr="005F44D3" w:rsidRDefault="00D51A28" w:rsidP="009B1049">
      <w:pPr>
        <w:widowControl/>
        <w:numPr>
          <w:ilvl w:val="1"/>
          <w:numId w:val="46"/>
        </w:numPr>
        <w:spacing w:after="120" w:line="276" w:lineRule="auto"/>
        <w:jc w:val="both"/>
        <w:rPr>
          <w:rFonts w:ascii="Calibri" w:hAnsi="Calibri" w:cs="Calibri"/>
          <w:b/>
          <w:bCs/>
          <w:color w:val="000000"/>
          <w:sz w:val="22"/>
          <w:szCs w:val="22"/>
        </w:rPr>
      </w:pPr>
      <w:r w:rsidRPr="005F44D3">
        <w:rPr>
          <w:rFonts w:ascii="Calibri" w:hAnsi="Calibri" w:cs="Calibri"/>
          <w:bCs/>
          <w:color w:val="000000"/>
          <w:sz w:val="22"/>
          <w:szCs w:val="22"/>
        </w:rPr>
        <w:t>All d</w:t>
      </w:r>
      <w:r w:rsidR="00EA67AF" w:rsidRPr="005F44D3">
        <w:rPr>
          <w:rFonts w:ascii="Calibri" w:hAnsi="Calibri" w:cs="Calibri"/>
          <w:bCs/>
          <w:color w:val="000000"/>
          <w:sz w:val="22"/>
          <w:szCs w:val="22"/>
        </w:rPr>
        <w:t xml:space="preserve">ocumentation </w:t>
      </w:r>
      <w:r w:rsidR="00B047E0" w:rsidRPr="005F44D3">
        <w:rPr>
          <w:rFonts w:ascii="Calibri" w:hAnsi="Calibri" w:cs="Calibri"/>
          <w:bCs/>
          <w:color w:val="000000"/>
          <w:sz w:val="22"/>
          <w:szCs w:val="22"/>
        </w:rPr>
        <w:t>related to P</w:t>
      </w:r>
      <w:r w:rsidRPr="005F44D3">
        <w:rPr>
          <w:rFonts w:ascii="Calibri" w:hAnsi="Calibri" w:cs="Calibri"/>
          <w:bCs/>
          <w:color w:val="000000"/>
          <w:sz w:val="22"/>
          <w:szCs w:val="22"/>
        </w:rPr>
        <w:t xml:space="preserve">rojects, minutes of </w:t>
      </w:r>
      <w:r w:rsidR="00D43104" w:rsidRPr="005F44D3">
        <w:rPr>
          <w:rFonts w:ascii="Calibri" w:hAnsi="Calibri" w:cs="Calibri"/>
          <w:bCs/>
          <w:color w:val="000000"/>
          <w:sz w:val="22"/>
          <w:szCs w:val="22"/>
        </w:rPr>
        <w:t>Management Committee</w:t>
      </w:r>
      <w:r w:rsidRPr="005F44D3">
        <w:rPr>
          <w:rFonts w:ascii="Calibri" w:hAnsi="Calibri" w:cs="Calibri"/>
          <w:bCs/>
          <w:color w:val="000000"/>
          <w:sz w:val="22"/>
          <w:szCs w:val="22"/>
        </w:rPr>
        <w:t xml:space="preserve"> meetings, p</w:t>
      </w:r>
      <w:r w:rsidR="00EA67AF" w:rsidRPr="005F44D3">
        <w:rPr>
          <w:rFonts w:ascii="Calibri" w:hAnsi="Calibri" w:cs="Calibri"/>
          <w:bCs/>
          <w:color w:val="000000"/>
          <w:sz w:val="22"/>
          <w:szCs w:val="22"/>
        </w:rPr>
        <w:t>rogramme variation requests and</w:t>
      </w:r>
      <w:r w:rsidR="00B047E0" w:rsidRPr="005F44D3">
        <w:rPr>
          <w:rFonts w:ascii="Calibri" w:hAnsi="Calibri" w:cs="Calibri"/>
          <w:bCs/>
          <w:color w:val="000000"/>
          <w:sz w:val="22"/>
          <w:szCs w:val="22"/>
        </w:rPr>
        <w:t>/</w:t>
      </w:r>
      <w:r w:rsidRPr="005F44D3">
        <w:rPr>
          <w:rFonts w:ascii="Calibri" w:hAnsi="Calibri" w:cs="Calibri"/>
          <w:bCs/>
          <w:color w:val="000000"/>
          <w:sz w:val="22"/>
          <w:szCs w:val="22"/>
        </w:rPr>
        <w:t>or</w:t>
      </w:r>
      <w:r w:rsidR="00EA67AF" w:rsidRPr="005F44D3">
        <w:rPr>
          <w:rFonts w:ascii="Calibri" w:hAnsi="Calibri" w:cs="Calibri"/>
          <w:bCs/>
          <w:color w:val="000000"/>
          <w:sz w:val="22"/>
          <w:szCs w:val="22"/>
        </w:rPr>
        <w:t xml:space="preserve"> any other related documents </w:t>
      </w:r>
      <w:r w:rsidR="00B047E0" w:rsidRPr="005F44D3">
        <w:rPr>
          <w:rFonts w:ascii="Calibri" w:hAnsi="Calibri" w:cs="Calibri"/>
          <w:bCs/>
          <w:color w:val="000000"/>
          <w:sz w:val="22"/>
          <w:szCs w:val="22"/>
        </w:rPr>
        <w:t>related to the Fund and/</w:t>
      </w:r>
      <w:r w:rsidRPr="005F44D3">
        <w:rPr>
          <w:rFonts w:ascii="Calibri" w:hAnsi="Calibri" w:cs="Calibri"/>
          <w:bCs/>
          <w:color w:val="000000"/>
          <w:sz w:val="22"/>
          <w:szCs w:val="22"/>
        </w:rPr>
        <w:t xml:space="preserve">or its funded </w:t>
      </w:r>
      <w:r w:rsidR="00B047E0" w:rsidRPr="005F44D3">
        <w:rPr>
          <w:rFonts w:ascii="Calibri" w:hAnsi="Calibri" w:cs="Calibri"/>
          <w:bCs/>
          <w:color w:val="000000"/>
          <w:sz w:val="22"/>
          <w:szCs w:val="22"/>
        </w:rPr>
        <w:t>Pr</w:t>
      </w:r>
      <w:r w:rsidRPr="005F44D3">
        <w:rPr>
          <w:rFonts w:ascii="Calibri" w:hAnsi="Calibri" w:cs="Calibri"/>
          <w:bCs/>
          <w:color w:val="000000"/>
          <w:sz w:val="22"/>
          <w:szCs w:val="22"/>
        </w:rPr>
        <w:t xml:space="preserve">ojects, </w:t>
      </w:r>
      <w:r w:rsidR="00EA67AF" w:rsidRPr="005F44D3">
        <w:rPr>
          <w:rFonts w:ascii="Calibri" w:hAnsi="Calibri" w:cs="Calibri"/>
          <w:bCs/>
          <w:color w:val="000000"/>
          <w:sz w:val="22"/>
          <w:szCs w:val="22"/>
        </w:rPr>
        <w:t>shall be maintained (</w:t>
      </w:r>
      <w:r w:rsidRPr="005F44D3">
        <w:rPr>
          <w:rFonts w:ascii="Calibri" w:hAnsi="Calibri" w:cs="Calibri"/>
          <w:bCs/>
          <w:color w:val="000000"/>
          <w:sz w:val="22"/>
          <w:szCs w:val="22"/>
        </w:rPr>
        <w:t xml:space="preserve">in </w:t>
      </w:r>
      <w:r w:rsidR="00EA67AF" w:rsidRPr="005F44D3">
        <w:rPr>
          <w:rFonts w:ascii="Calibri" w:hAnsi="Calibri" w:cs="Calibri"/>
          <w:bCs/>
          <w:color w:val="000000"/>
          <w:sz w:val="22"/>
          <w:szCs w:val="22"/>
        </w:rPr>
        <w:t>electronic and hard cop</w:t>
      </w:r>
      <w:r w:rsidRPr="005F44D3">
        <w:rPr>
          <w:rFonts w:ascii="Calibri" w:hAnsi="Calibri" w:cs="Calibri"/>
          <w:bCs/>
          <w:color w:val="000000"/>
          <w:sz w:val="22"/>
          <w:szCs w:val="22"/>
        </w:rPr>
        <w:t>y format</w:t>
      </w:r>
      <w:r w:rsidR="00EA67AF" w:rsidRPr="005F44D3">
        <w:rPr>
          <w:rFonts w:ascii="Calibri" w:hAnsi="Calibri" w:cs="Calibri"/>
          <w:bCs/>
          <w:color w:val="000000"/>
          <w:sz w:val="22"/>
          <w:szCs w:val="22"/>
        </w:rPr>
        <w:t>)</w:t>
      </w:r>
      <w:r w:rsidRPr="005F44D3">
        <w:rPr>
          <w:rFonts w:ascii="Calibri" w:hAnsi="Calibri" w:cs="Calibri"/>
          <w:bCs/>
          <w:color w:val="000000"/>
          <w:sz w:val="22"/>
          <w:szCs w:val="22"/>
        </w:rPr>
        <w:t xml:space="preserve"> </w:t>
      </w:r>
      <w:r w:rsidR="00EA67AF" w:rsidRPr="005F44D3">
        <w:rPr>
          <w:rFonts w:ascii="Calibri" w:hAnsi="Calibri" w:cs="Calibri"/>
          <w:bCs/>
          <w:color w:val="000000"/>
          <w:sz w:val="22"/>
          <w:szCs w:val="22"/>
        </w:rPr>
        <w:t xml:space="preserve">by the </w:t>
      </w:r>
      <w:r w:rsidR="00D43104" w:rsidRPr="005F44D3">
        <w:rPr>
          <w:rFonts w:ascii="Calibri" w:hAnsi="Calibri" w:cs="Calibri"/>
          <w:bCs/>
          <w:color w:val="000000"/>
          <w:sz w:val="22"/>
          <w:szCs w:val="22"/>
          <w:lang w:val="en-US"/>
        </w:rPr>
        <w:t>SUN Movement</w:t>
      </w:r>
      <w:r w:rsidR="00E570BA" w:rsidRPr="005F44D3">
        <w:rPr>
          <w:rFonts w:ascii="Calibri" w:hAnsi="Calibri" w:cs="Calibri"/>
          <w:bCs/>
          <w:color w:val="000000"/>
          <w:sz w:val="22"/>
          <w:szCs w:val="22"/>
          <w:lang w:val="en-US"/>
        </w:rPr>
        <w:t xml:space="preserve"> Secretariat</w:t>
      </w:r>
      <w:r w:rsidR="00EA67AF" w:rsidRPr="005F44D3">
        <w:rPr>
          <w:rFonts w:ascii="Calibri" w:hAnsi="Calibri" w:cs="Calibri"/>
          <w:bCs/>
          <w:color w:val="000000"/>
          <w:sz w:val="22"/>
          <w:szCs w:val="22"/>
        </w:rPr>
        <w:t>. Details of the Fund’s documentation plan are provided in following table:</w:t>
      </w:r>
    </w:p>
    <w:tbl>
      <w:tblPr>
        <w:tblpPr w:leftFromText="180" w:rightFromText="180" w:vertAnchor="text" w:horzAnchor="margin" w:tblpXSpec="right" w:tblpY="832"/>
        <w:tblW w:w="9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00"/>
        <w:gridCol w:w="1440"/>
        <w:gridCol w:w="1890"/>
        <w:gridCol w:w="1710"/>
        <w:gridCol w:w="1800"/>
      </w:tblGrid>
      <w:tr w:rsidR="00EA67AF" w:rsidRPr="005F44D3" w:rsidTr="00B048CD">
        <w:trPr>
          <w:trHeight w:val="641"/>
        </w:trPr>
        <w:tc>
          <w:tcPr>
            <w:tcW w:w="2600" w:type="dxa"/>
            <w:tcBorders>
              <w:bottom w:val="double" w:sz="12" w:space="0" w:color="auto"/>
            </w:tcBorders>
            <w:shd w:val="clear" w:color="auto" w:fill="D9D9D9"/>
            <w:tcMar>
              <w:top w:w="0" w:type="dxa"/>
              <w:left w:w="80" w:type="dxa"/>
              <w:bottom w:w="0" w:type="dxa"/>
              <w:right w:w="80" w:type="dxa"/>
            </w:tcMar>
            <w:vAlign w:val="center"/>
          </w:tcPr>
          <w:p w:rsidR="00EA67AF" w:rsidRPr="005F44D3" w:rsidRDefault="00EA67AF" w:rsidP="000A0792">
            <w:pPr>
              <w:pStyle w:val="TableHead"/>
              <w:keepNext/>
              <w:keepLines/>
              <w:spacing w:line="276" w:lineRule="auto"/>
              <w:rPr>
                <w:rFonts w:ascii="Calibri" w:hAnsi="Calibri" w:cs="Calibri"/>
                <w:b w:val="0"/>
              </w:rPr>
            </w:pPr>
            <w:r w:rsidRPr="005F44D3">
              <w:rPr>
                <w:rFonts w:ascii="Calibri" w:hAnsi="Calibri" w:cs="Calibri"/>
                <w:b w:val="0"/>
              </w:rPr>
              <w:t>Document</w:t>
            </w:r>
          </w:p>
        </w:tc>
        <w:tc>
          <w:tcPr>
            <w:tcW w:w="1440" w:type="dxa"/>
            <w:tcBorders>
              <w:bottom w:val="double" w:sz="12" w:space="0" w:color="auto"/>
            </w:tcBorders>
            <w:shd w:val="clear" w:color="auto" w:fill="D9D9D9"/>
            <w:tcMar>
              <w:top w:w="0" w:type="dxa"/>
              <w:left w:w="80" w:type="dxa"/>
              <w:bottom w:w="0" w:type="dxa"/>
              <w:right w:w="80" w:type="dxa"/>
            </w:tcMar>
            <w:vAlign w:val="center"/>
          </w:tcPr>
          <w:p w:rsidR="00EA67AF" w:rsidRPr="005F44D3" w:rsidRDefault="00EA67AF" w:rsidP="000A0792">
            <w:pPr>
              <w:pStyle w:val="TableHead"/>
              <w:keepNext/>
              <w:keepLines/>
              <w:spacing w:line="276" w:lineRule="auto"/>
              <w:rPr>
                <w:rFonts w:ascii="Calibri" w:hAnsi="Calibri" w:cs="Calibri"/>
                <w:b w:val="0"/>
              </w:rPr>
            </w:pPr>
            <w:r w:rsidRPr="005F44D3">
              <w:rPr>
                <w:rFonts w:ascii="Calibri" w:hAnsi="Calibri" w:cs="Calibri"/>
                <w:b w:val="0"/>
              </w:rPr>
              <w:t>Managed by</w:t>
            </w:r>
          </w:p>
        </w:tc>
        <w:tc>
          <w:tcPr>
            <w:tcW w:w="1890" w:type="dxa"/>
            <w:tcBorders>
              <w:bottom w:val="double" w:sz="12" w:space="0" w:color="auto"/>
            </w:tcBorders>
            <w:shd w:val="clear" w:color="auto" w:fill="D9D9D9"/>
            <w:vAlign w:val="center"/>
          </w:tcPr>
          <w:p w:rsidR="00EA67AF" w:rsidRPr="005F44D3" w:rsidRDefault="00EA67AF" w:rsidP="000A0792">
            <w:pPr>
              <w:pStyle w:val="TableHead"/>
              <w:keepNext/>
              <w:keepLines/>
              <w:spacing w:line="276" w:lineRule="auto"/>
              <w:rPr>
                <w:rFonts w:ascii="Calibri" w:hAnsi="Calibri" w:cs="Calibri"/>
                <w:b w:val="0"/>
              </w:rPr>
            </w:pPr>
            <w:r w:rsidRPr="005F44D3">
              <w:rPr>
                <w:rFonts w:ascii="Calibri" w:hAnsi="Calibri" w:cs="Calibri"/>
                <w:b w:val="0"/>
              </w:rPr>
              <w:t>Means of Filing/Storage</w:t>
            </w:r>
          </w:p>
        </w:tc>
        <w:tc>
          <w:tcPr>
            <w:tcW w:w="1710" w:type="dxa"/>
            <w:tcBorders>
              <w:bottom w:val="double" w:sz="12" w:space="0" w:color="auto"/>
            </w:tcBorders>
            <w:shd w:val="clear" w:color="auto" w:fill="D9D9D9"/>
            <w:vAlign w:val="center"/>
          </w:tcPr>
          <w:p w:rsidR="00EA67AF" w:rsidRPr="005F44D3" w:rsidRDefault="00EA67AF" w:rsidP="000A0792">
            <w:pPr>
              <w:pStyle w:val="TableHead"/>
              <w:keepNext/>
              <w:keepLines/>
              <w:spacing w:line="276" w:lineRule="auto"/>
              <w:rPr>
                <w:rFonts w:ascii="Calibri" w:hAnsi="Calibri" w:cs="Calibri"/>
                <w:b w:val="0"/>
              </w:rPr>
            </w:pPr>
            <w:r w:rsidRPr="005F44D3">
              <w:rPr>
                <w:rFonts w:ascii="Calibri" w:hAnsi="Calibri" w:cs="Calibri"/>
                <w:b w:val="0"/>
              </w:rPr>
              <w:t>Location</w:t>
            </w:r>
          </w:p>
        </w:tc>
        <w:tc>
          <w:tcPr>
            <w:tcW w:w="1800" w:type="dxa"/>
            <w:tcBorders>
              <w:bottom w:val="double" w:sz="12" w:space="0" w:color="auto"/>
            </w:tcBorders>
            <w:shd w:val="clear" w:color="auto" w:fill="D9D9D9"/>
            <w:vAlign w:val="center"/>
          </w:tcPr>
          <w:p w:rsidR="00EA67AF" w:rsidRPr="005F44D3" w:rsidRDefault="00EA67AF" w:rsidP="000A0792">
            <w:pPr>
              <w:pStyle w:val="TableHead"/>
              <w:keepNext/>
              <w:keepLines/>
              <w:spacing w:line="276" w:lineRule="auto"/>
              <w:rPr>
                <w:rFonts w:ascii="Calibri" w:hAnsi="Calibri" w:cs="Calibri"/>
                <w:b w:val="0"/>
              </w:rPr>
            </w:pPr>
            <w:r w:rsidRPr="005F44D3">
              <w:rPr>
                <w:rFonts w:ascii="Calibri" w:hAnsi="Calibri" w:cs="Calibri"/>
                <w:b w:val="0"/>
              </w:rPr>
              <w:t>Access</w:t>
            </w:r>
          </w:p>
        </w:tc>
      </w:tr>
      <w:tr w:rsidR="00EA67AF" w:rsidRPr="005F44D3" w:rsidTr="00B048CD">
        <w:trPr>
          <w:trHeight w:val="304"/>
        </w:trPr>
        <w:tc>
          <w:tcPr>
            <w:tcW w:w="2600" w:type="dxa"/>
            <w:tcBorders>
              <w:top w:val="double" w:sz="12" w:space="0" w:color="auto"/>
            </w:tcBorders>
            <w:shd w:val="clear" w:color="auto" w:fill="auto"/>
            <w:tcMar>
              <w:top w:w="0" w:type="dxa"/>
              <w:left w:w="80" w:type="dxa"/>
              <w:bottom w:w="0" w:type="dxa"/>
              <w:right w:w="80" w:type="dxa"/>
            </w:tcMar>
          </w:tcPr>
          <w:p w:rsidR="00EA67AF" w:rsidRPr="005F44D3" w:rsidRDefault="00EA67AF" w:rsidP="000A0792">
            <w:pPr>
              <w:pStyle w:val="Table"/>
              <w:keepNext/>
              <w:keepLines/>
              <w:spacing w:line="276" w:lineRule="auto"/>
              <w:rPr>
                <w:rFonts w:ascii="Calibri" w:hAnsi="Calibri" w:cs="Calibri"/>
              </w:rPr>
            </w:pPr>
            <w:r w:rsidRPr="005F44D3">
              <w:rPr>
                <w:rFonts w:ascii="Calibri" w:hAnsi="Calibri" w:cs="Calibri"/>
              </w:rPr>
              <w:t>Project Documents</w:t>
            </w:r>
          </w:p>
        </w:tc>
        <w:tc>
          <w:tcPr>
            <w:tcW w:w="1440" w:type="dxa"/>
            <w:tcBorders>
              <w:top w:val="double" w:sz="12" w:space="0" w:color="auto"/>
            </w:tcBorders>
            <w:shd w:val="clear" w:color="auto" w:fill="auto"/>
            <w:tcMar>
              <w:top w:w="0" w:type="dxa"/>
              <w:left w:w="80" w:type="dxa"/>
              <w:bottom w:w="0" w:type="dxa"/>
              <w:right w:w="80" w:type="dxa"/>
            </w:tcMar>
          </w:tcPr>
          <w:p w:rsidR="00EA67AF" w:rsidRPr="005F44D3" w:rsidRDefault="00D43104" w:rsidP="000A0792">
            <w:pPr>
              <w:pStyle w:val="Table"/>
              <w:keepNext/>
              <w:keepLines/>
              <w:spacing w:line="276" w:lineRule="auto"/>
              <w:rPr>
                <w:rFonts w:ascii="Calibri" w:hAnsi="Calibri" w:cs="Calibri"/>
              </w:rPr>
            </w:pPr>
            <w:r w:rsidRPr="005F44D3">
              <w:rPr>
                <w:rFonts w:ascii="Calibri" w:hAnsi="Calibri" w:cs="Calibri"/>
              </w:rPr>
              <w:t xml:space="preserve">SUN Movement </w:t>
            </w:r>
            <w:r w:rsidR="00570F56" w:rsidRPr="005F44D3">
              <w:rPr>
                <w:rFonts w:ascii="Calibri" w:hAnsi="Calibri" w:cs="Calibri"/>
              </w:rPr>
              <w:t>Secretariat</w:t>
            </w:r>
          </w:p>
        </w:tc>
        <w:tc>
          <w:tcPr>
            <w:tcW w:w="1890" w:type="dxa"/>
            <w:tcBorders>
              <w:top w:val="double" w:sz="12" w:space="0" w:color="auto"/>
            </w:tcBorders>
          </w:tcPr>
          <w:p w:rsidR="00EA67AF" w:rsidRPr="005F44D3" w:rsidRDefault="00EA67AF" w:rsidP="000A0792">
            <w:pPr>
              <w:pStyle w:val="Table"/>
              <w:keepNext/>
              <w:keepLines/>
              <w:spacing w:line="276" w:lineRule="auto"/>
              <w:rPr>
                <w:rFonts w:ascii="Calibri" w:hAnsi="Calibri" w:cs="Calibri"/>
              </w:rPr>
            </w:pPr>
            <w:r w:rsidRPr="005F44D3">
              <w:rPr>
                <w:rFonts w:ascii="Calibri" w:hAnsi="Calibri" w:cs="Calibri"/>
              </w:rPr>
              <w:t>Hard &amp; Electronic copies</w:t>
            </w:r>
          </w:p>
        </w:tc>
        <w:tc>
          <w:tcPr>
            <w:tcW w:w="1710" w:type="dxa"/>
            <w:tcBorders>
              <w:top w:val="double" w:sz="12" w:space="0" w:color="auto"/>
            </w:tcBorders>
          </w:tcPr>
          <w:p w:rsidR="00EA67AF" w:rsidRPr="005F44D3" w:rsidRDefault="00D43104" w:rsidP="000A0792">
            <w:pPr>
              <w:pStyle w:val="Table"/>
              <w:keepNext/>
              <w:keepLines/>
              <w:spacing w:line="276" w:lineRule="auto"/>
              <w:rPr>
                <w:rFonts w:ascii="Calibri" w:hAnsi="Calibri" w:cs="Calibri"/>
              </w:rPr>
            </w:pPr>
            <w:r w:rsidRPr="005F44D3">
              <w:rPr>
                <w:rFonts w:ascii="Calibri" w:hAnsi="Calibri" w:cs="Calibri"/>
              </w:rPr>
              <w:t xml:space="preserve">SUN Movement Secretariat </w:t>
            </w:r>
            <w:r w:rsidR="00EA67AF" w:rsidRPr="005F44D3">
              <w:rPr>
                <w:rFonts w:ascii="Calibri" w:hAnsi="Calibri" w:cs="Calibri"/>
              </w:rPr>
              <w:t>filling system</w:t>
            </w:r>
            <w:r w:rsidR="00570F56" w:rsidRPr="005F44D3">
              <w:rPr>
                <w:rFonts w:ascii="Calibri" w:hAnsi="Calibri" w:cs="Calibri"/>
              </w:rPr>
              <w:t xml:space="preserve"> &amp; MPTF Office GATEWAY</w:t>
            </w:r>
          </w:p>
        </w:tc>
        <w:tc>
          <w:tcPr>
            <w:tcW w:w="1800" w:type="dxa"/>
            <w:tcBorders>
              <w:top w:val="double" w:sz="12" w:space="0" w:color="auto"/>
            </w:tcBorders>
            <w:shd w:val="clear" w:color="auto" w:fill="auto"/>
          </w:tcPr>
          <w:p w:rsidR="00EA67AF" w:rsidRPr="005F44D3" w:rsidRDefault="00EA67AF" w:rsidP="000A0792">
            <w:pPr>
              <w:pStyle w:val="Table"/>
              <w:keepNext/>
              <w:keepLines/>
              <w:spacing w:line="276" w:lineRule="auto"/>
              <w:rPr>
                <w:rFonts w:ascii="Calibri" w:hAnsi="Calibri" w:cs="Calibri"/>
              </w:rPr>
            </w:pPr>
            <w:r w:rsidRPr="005F44D3">
              <w:rPr>
                <w:rFonts w:ascii="Calibri" w:hAnsi="Calibri" w:cs="Calibri"/>
              </w:rPr>
              <w:t>Public</w:t>
            </w:r>
          </w:p>
        </w:tc>
      </w:tr>
      <w:tr w:rsidR="00EA67AF" w:rsidRPr="005F44D3" w:rsidTr="00B048CD">
        <w:trPr>
          <w:trHeight w:val="304"/>
        </w:trPr>
        <w:tc>
          <w:tcPr>
            <w:tcW w:w="2600" w:type="dxa"/>
            <w:tcBorders>
              <w:top w:val="double" w:sz="12" w:space="0" w:color="auto"/>
            </w:tcBorders>
            <w:shd w:val="clear" w:color="auto" w:fill="auto"/>
            <w:tcMar>
              <w:top w:w="0" w:type="dxa"/>
              <w:left w:w="80" w:type="dxa"/>
              <w:bottom w:w="0" w:type="dxa"/>
              <w:right w:w="80" w:type="dxa"/>
            </w:tcMar>
          </w:tcPr>
          <w:p w:rsidR="00EA67AF" w:rsidRPr="005F44D3" w:rsidRDefault="00EA67AF" w:rsidP="000A0792">
            <w:pPr>
              <w:pStyle w:val="Table"/>
              <w:keepNext/>
              <w:keepLines/>
              <w:spacing w:line="276" w:lineRule="auto"/>
              <w:rPr>
                <w:rFonts w:ascii="Calibri" w:hAnsi="Calibri" w:cs="Calibri"/>
              </w:rPr>
            </w:pPr>
            <w:r w:rsidRPr="005F44D3">
              <w:rPr>
                <w:rFonts w:ascii="Calibri" w:hAnsi="Calibri" w:cs="Calibri"/>
              </w:rPr>
              <w:t>Submission forms and related approval documentations</w:t>
            </w:r>
          </w:p>
        </w:tc>
        <w:tc>
          <w:tcPr>
            <w:tcW w:w="1440" w:type="dxa"/>
            <w:tcBorders>
              <w:top w:val="double" w:sz="12" w:space="0" w:color="auto"/>
            </w:tcBorders>
            <w:shd w:val="clear" w:color="auto" w:fill="auto"/>
            <w:tcMar>
              <w:top w:w="0" w:type="dxa"/>
              <w:left w:w="80" w:type="dxa"/>
              <w:bottom w:w="0" w:type="dxa"/>
              <w:right w:w="80" w:type="dxa"/>
            </w:tcMar>
          </w:tcPr>
          <w:p w:rsidR="00EA67AF" w:rsidRPr="005F44D3" w:rsidRDefault="00D43104" w:rsidP="000A0792">
            <w:pPr>
              <w:pStyle w:val="Table"/>
              <w:keepNext/>
              <w:keepLines/>
              <w:spacing w:line="276" w:lineRule="auto"/>
              <w:rPr>
                <w:rFonts w:ascii="Calibri" w:hAnsi="Calibri" w:cs="Calibri"/>
              </w:rPr>
            </w:pPr>
            <w:r w:rsidRPr="005F44D3">
              <w:rPr>
                <w:rFonts w:ascii="Calibri" w:hAnsi="Calibri" w:cs="Calibri"/>
              </w:rPr>
              <w:t>SUN Movement Secretariat</w:t>
            </w:r>
          </w:p>
        </w:tc>
        <w:tc>
          <w:tcPr>
            <w:tcW w:w="1890" w:type="dxa"/>
            <w:tcBorders>
              <w:top w:val="double" w:sz="12" w:space="0" w:color="auto"/>
            </w:tcBorders>
          </w:tcPr>
          <w:p w:rsidR="00EA67AF" w:rsidRPr="005F44D3" w:rsidRDefault="00EA67AF" w:rsidP="000A0792">
            <w:pPr>
              <w:pStyle w:val="Table"/>
              <w:keepNext/>
              <w:keepLines/>
              <w:spacing w:line="276" w:lineRule="auto"/>
              <w:rPr>
                <w:rFonts w:ascii="Calibri" w:hAnsi="Calibri" w:cs="Calibri"/>
              </w:rPr>
            </w:pPr>
            <w:r w:rsidRPr="005F44D3">
              <w:rPr>
                <w:rFonts w:ascii="Calibri" w:hAnsi="Calibri" w:cs="Calibri"/>
              </w:rPr>
              <w:t>Hard &amp; Electronic copies</w:t>
            </w:r>
          </w:p>
        </w:tc>
        <w:tc>
          <w:tcPr>
            <w:tcW w:w="1710" w:type="dxa"/>
            <w:tcBorders>
              <w:top w:val="double" w:sz="12" w:space="0" w:color="auto"/>
            </w:tcBorders>
          </w:tcPr>
          <w:p w:rsidR="00EA67AF" w:rsidRPr="005F44D3" w:rsidRDefault="00D43104" w:rsidP="000A0792">
            <w:pPr>
              <w:pStyle w:val="Table"/>
              <w:keepNext/>
              <w:keepLines/>
              <w:spacing w:line="276" w:lineRule="auto"/>
              <w:rPr>
                <w:rFonts w:ascii="Calibri" w:hAnsi="Calibri" w:cs="Calibri"/>
              </w:rPr>
            </w:pPr>
            <w:r w:rsidRPr="005F44D3">
              <w:rPr>
                <w:rFonts w:ascii="Calibri" w:hAnsi="Calibri" w:cs="Calibri"/>
              </w:rPr>
              <w:t xml:space="preserve">SUN Movement Secretariat </w:t>
            </w:r>
            <w:r w:rsidR="00570F56" w:rsidRPr="005F44D3">
              <w:rPr>
                <w:rFonts w:ascii="Calibri" w:hAnsi="Calibri" w:cs="Calibri"/>
              </w:rPr>
              <w:t>fil</w:t>
            </w:r>
            <w:r w:rsidR="00EA67AF" w:rsidRPr="005F44D3">
              <w:rPr>
                <w:rFonts w:ascii="Calibri" w:hAnsi="Calibri" w:cs="Calibri"/>
              </w:rPr>
              <w:t>ing system</w:t>
            </w:r>
          </w:p>
        </w:tc>
        <w:tc>
          <w:tcPr>
            <w:tcW w:w="1800" w:type="dxa"/>
            <w:tcBorders>
              <w:top w:val="double" w:sz="12" w:space="0" w:color="auto"/>
            </w:tcBorders>
            <w:shd w:val="clear" w:color="auto" w:fill="auto"/>
          </w:tcPr>
          <w:p w:rsidR="00EA67AF" w:rsidRPr="005F44D3" w:rsidRDefault="00D43104" w:rsidP="00713DC9">
            <w:pPr>
              <w:pStyle w:val="Table"/>
              <w:keepNext/>
              <w:keepLines/>
              <w:spacing w:line="276" w:lineRule="auto"/>
              <w:rPr>
                <w:rFonts w:ascii="Calibri" w:hAnsi="Calibri" w:cs="Calibri"/>
              </w:rPr>
            </w:pPr>
            <w:r w:rsidRPr="005F44D3">
              <w:rPr>
                <w:rFonts w:ascii="Calibri" w:hAnsi="Calibri" w:cs="Calibri"/>
              </w:rPr>
              <w:t>Management Committee</w:t>
            </w:r>
            <w:r w:rsidR="00EA67AF" w:rsidRPr="005F44D3">
              <w:rPr>
                <w:rFonts w:ascii="Calibri" w:hAnsi="Calibri" w:cs="Calibri"/>
              </w:rPr>
              <w:t xml:space="preserve">, </w:t>
            </w:r>
            <w:r w:rsidR="00570F56" w:rsidRPr="005F44D3">
              <w:rPr>
                <w:rFonts w:ascii="Calibri" w:hAnsi="Calibri" w:cs="Calibri"/>
              </w:rPr>
              <w:t xml:space="preserve"> </w:t>
            </w:r>
            <w:r w:rsidRPr="005F44D3">
              <w:rPr>
                <w:rFonts w:ascii="Calibri" w:hAnsi="Calibri" w:cs="Calibri"/>
              </w:rPr>
              <w:t xml:space="preserve"> SUN Movement </w:t>
            </w:r>
            <w:r w:rsidR="00570F56" w:rsidRPr="005F44D3">
              <w:rPr>
                <w:rFonts w:ascii="Calibri" w:hAnsi="Calibri" w:cs="Calibri"/>
              </w:rPr>
              <w:t xml:space="preserve"> Secretariat, MP</w:t>
            </w:r>
            <w:r w:rsidR="00EA67AF" w:rsidRPr="005F44D3">
              <w:rPr>
                <w:rFonts w:ascii="Calibri" w:hAnsi="Calibri" w:cs="Calibri"/>
              </w:rPr>
              <w:t>TF</w:t>
            </w:r>
            <w:r w:rsidR="00570F56" w:rsidRPr="005F44D3">
              <w:rPr>
                <w:rFonts w:ascii="Calibri" w:hAnsi="Calibri" w:cs="Calibri"/>
              </w:rPr>
              <w:t xml:space="preserve"> Office</w:t>
            </w:r>
            <w:r w:rsidR="00EA67AF" w:rsidRPr="005F44D3">
              <w:rPr>
                <w:rFonts w:ascii="Calibri" w:hAnsi="Calibri" w:cs="Calibri"/>
              </w:rPr>
              <w:t xml:space="preserve"> and relevant</w:t>
            </w:r>
            <w:r w:rsidR="003F564A" w:rsidRPr="005F44D3">
              <w:rPr>
                <w:rFonts w:ascii="Calibri" w:hAnsi="Calibri" w:cs="Calibri"/>
              </w:rPr>
              <w:t xml:space="preserve"> </w:t>
            </w:r>
            <w:r w:rsidR="00713DC9">
              <w:rPr>
                <w:rFonts w:ascii="Calibri" w:hAnsi="Calibri" w:cs="Calibri"/>
              </w:rPr>
              <w:t xml:space="preserve">Participating </w:t>
            </w:r>
            <w:r w:rsidR="003F564A" w:rsidRPr="005F44D3">
              <w:rPr>
                <w:rFonts w:ascii="Calibri" w:hAnsi="Calibri" w:cs="Calibri"/>
              </w:rPr>
              <w:t>Organization</w:t>
            </w:r>
            <w:r w:rsidR="00570F56" w:rsidRPr="005F44D3">
              <w:rPr>
                <w:rFonts w:ascii="Calibri" w:hAnsi="Calibri" w:cs="Calibri"/>
              </w:rPr>
              <w:t>(s)</w:t>
            </w:r>
          </w:p>
        </w:tc>
      </w:tr>
    </w:tbl>
    <w:p w:rsidR="00BE4F30" w:rsidRDefault="00BE4F30">
      <w:pPr>
        <w:rPr>
          <w:ins w:id="2" w:author="Patricia Stockeyr" w:date="2013-08-07T14:22:00Z"/>
        </w:rPr>
      </w:pPr>
      <w:ins w:id="3" w:author="Patricia Stockeyr" w:date="2013-08-07T14:22:00Z">
        <w:r>
          <w:br w:type="page"/>
        </w:r>
      </w:ins>
    </w:p>
    <w:tbl>
      <w:tblPr>
        <w:tblpPr w:leftFromText="180" w:rightFromText="180" w:vertAnchor="text" w:horzAnchor="margin" w:tblpXSpec="right" w:tblpY="832"/>
        <w:tblW w:w="9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00"/>
        <w:gridCol w:w="1440"/>
        <w:gridCol w:w="1890"/>
        <w:gridCol w:w="1710"/>
        <w:gridCol w:w="1800"/>
      </w:tblGrid>
      <w:tr w:rsidR="00EA67AF" w:rsidRPr="005F44D3" w:rsidTr="00B048CD">
        <w:trPr>
          <w:trHeight w:val="304"/>
        </w:trPr>
        <w:tc>
          <w:tcPr>
            <w:tcW w:w="2600" w:type="dxa"/>
            <w:tcBorders>
              <w:top w:val="double" w:sz="12" w:space="0" w:color="auto"/>
            </w:tcBorders>
            <w:shd w:val="clear" w:color="auto" w:fill="auto"/>
            <w:tcMar>
              <w:top w:w="0" w:type="dxa"/>
              <w:left w:w="80" w:type="dxa"/>
              <w:bottom w:w="0" w:type="dxa"/>
              <w:right w:w="80" w:type="dxa"/>
            </w:tcMar>
          </w:tcPr>
          <w:p w:rsidR="00EA67AF" w:rsidRPr="005F44D3" w:rsidRDefault="00EA67AF" w:rsidP="000A0792">
            <w:pPr>
              <w:pStyle w:val="Table"/>
              <w:keepNext/>
              <w:keepLines/>
              <w:spacing w:line="276" w:lineRule="auto"/>
              <w:rPr>
                <w:rFonts w:ascii="Calibri" w:hAnsi="Calibri" w:cs="Calibri"/>
              </w:rPr>
            </w:pPr>
            <w:r w:rsidRPr="005F44D3">
              <w:rPr>
                <w:rFonts w:ascii="Calibri" w:hAnsi="Calibri" w:cs="Calibri"/>
              </w:rPr>
              <w:lastRenderedPageBreak/>
              <w:t xml:space="preserve">Annual financial reporting </w:t>
            </w:r>
          </w:p>
        </w:tc>
        <w:tc>
          <w:tcPr>
            <w:tcW w:w="1440" w:type="dxa"/>
            <w:tcBorders>
              <w:top w:val="double" w:sz="12" w:space="0" w:color="auto"/>
            </w:tcBorders>
            <w:shd w:val="clear" w:color="auto" w:fill="auto"/>
            <w:tcMar>
              <w:top w:w="0" w:type="dxa"/>
              <w:left w:w="80" w:type="dxa"/>
              <w:bottom w:w="0" w:type="dxa"/>
              <w:right w:w="80" w:type="dxa"/>
            </w:tcMar>
          </w:tcPr>
          <w:p w:rsidR="00EA67AF" w:rsidRPr="005F44D3" w:rsidRDefault="00570F56" w:rsidP="000A0792">
            <w:pPr>
              <w:pStyle w:val="Table"/>
              <w:keepNext/>
              <w:keepLines/>
              <w:spacing w:line="276" w:lineRule="auto"/>
              <w:rPr>
                <w:rFonts w:ascii="Calibri" w:hAnsi="Calibri" w:cs="Calibri"/>
              </w:rPr>
            </w:pPr>
            <w:r w:rsidRPr="005F44D3">
              <w:rPr>
                <w:rFonts w:ascii="Calibri" w:hAnsi="Calibri" w:cs="Calibri"/>
              </w:rPr>
              <w:t>MP</w:t>
            </w:r>
            <w:r w:rsidR="00EA67AF" w:rsidRPr="005F44D3">
              <w:rPr>
                <w:rFonts w:ascii="Calibri" w:hAnsi="Calibri" w:cs="Calibri"/>
              </w:rPr>
              <w:t>TF Office</w:t>
            </w:r>
          </w:p>
        </w:tc>
        <w:tc>
          <w:tcPr>
            <w:tcW w:w="1890" w:type="dxa"/>
            <w:tcBorders>
              <w:top w:val="double" w:sz="12" w:space="0" w:color="auto"/>
            </w:tcBorders>
          </w:tcPr>
          <w:p w:rsidR="00EA67AF" w:rsidRPr="005F44D3" w:rsidRDefault="00EA67AF" w:rsidP="000A0792">
            <w:pPr>
              <w:pStyle w:val="Table"/>
              <w:keepNext/>
              <w:keepLines/>
              <w:spacing w:line="276" w:lineRule="auto"/>
              <w:rPr>
                <w:rFonts w:ascii="Calibri" w:hAnsi="Calibri" w:cs="Calibri"/>
              </w:rPr>
            </w:pPr>
            <w:r w:rsidRPr="005F44D3">
              <w:rPr>
                <w:rFonts w:ascii="Calibri" w:hAnsi="Calibri" w:cs="Calibri"/>
              </w:rPr>
              <w:t>Hard &amp; Electronic copies</w:t>
            </w:r>
          </w:p>
        </w:tc>
        <w:tc>
          <w:tcPr>
            <w:tcW w:w="1710" w:type="dxa"/>
            <w:tcBorders>
              <w:top w:val="double" w:sz="12" w:space="0" w:color="auto"/>
            </w:tcBorders>
          </w:tcPr>
          <w:p w:rsidR="00EA67AF" w:rsidRPr="005F44D3" w:rsidRDefault="00B047E0" w:rsidP="000A0792">
            <w:pPr>
              <w:pStyle w:val="Table"/>
              <w:keepNext/>
              <w:keepLines/>
              <w:spacing w:line="276" w:lineRule="auto"/>
              <w:rPr>
                <w:rFonts w:ascii="Calibri" w:hAnsi="Calibri" w:cs="Calibri"/>
              </w:rPr>
            </w:pPr>
            <w:r w:rsidRPr="005F44D3">
              <w:rPr>
                <w:rFonts w:ascii="Calibri" w:hAnsi="Calibri" w:cs="Calibri"/>
              </w:rPr>
              <w:t>MPTF Office GATEWAY</w:t>
            </w:r>
          </w:p>
        </w:tc>
        <w:tc>
          <w:tcPr>
            <w:tcW w:w="1800" w:type="dxa"/>
            <w:tcBorders>
              <w:top w:val="double" w:sz="12" w:space="0" w:color="auto"/>
            </w:tcBorders>
            <w:shd w:val="clear" w:color="auto" w:fill="auto"/>
          </w:tcPr>
          <w:p w:rsidR="00EA67AF" w:rsidRPr="005F44D3" w:rsidRDefault="00B047E0" w:rsidP="00997B66">
            <w:pPr>
              <w:pStyle w:val="Table"/>
              <w:keepNext/>
              <w:keepLines/>
              <w:spacing w:line="276" w:lineRule="auto"/>
              <w:rPr>
                <w:rFonts w:ascii="Calibri" w:hAnsi="Calibri" w:cs="Calibri"/>
              </w:rPr>
            </w:pPr>
            <w:r w:rsidRPr="005F44D3">
              <w:rPr>
                <w:rFonts w:ascii="Calibri" w:hAnsi="Calibri" w:cs="Calibri"/>
              </w:rPr>
              <w:t>Public</w:t>
            </w:r>
          </w:p>
        </w:tc>
      </w:tr>
      <w:tr w:rsidR="00570F56" w:rsidRPr="005F44D3" w:rsidTr="00B047E0">
        <w:trPr>
          <w:trHeight w:val="304"/>
        </w:trPr>
        <w:tc>
          <w:tcPr>
            <w:tcW w:w="2600" w:type="dxa"/>
            <w:tcBorders>
              <w:top w:val="double" w:sz="12" w:space="0" w:color="auto"/>
              <w:bottom w:val="double" w:sz="12" w:space="0" w:color="auto"/>
            </w:tcBorders>
            <w:shd w:val="clear" w:color="auto" w:fill="auto"/>
            <w:tcMar>
              <w:top w:w="0" w:type="dxa"/>
              <w:left w:w="80" w:type="dxa"/>
              <w:bottom w:w="0" w:type="dxa"/>
              <w:right w:w="80" w:type="dxa"/>
            </w:tcMar>
          </w:tcPr>
          <w:p w:rsidR="00570F56" w:rsidRPr="005F44D3" w:rsidRDefault="00B047E0" w:rsidP="000A0792">
            <w:pPr>
              <w:pStyle w:val="Table"/>
              <w:keepNext/>
              <w:keepLines/>
              <w:spacing w:line="276" w:lineRule="auto"/>
              <w:rPr>
                <w:rFonts w:ascii="Calibri" w:hAnsi="Calibri" w:cs="Calibri"/>
              </w:rPr>
            </w:pPr>
            <w:r w:rsidRPr="005F44D3">
              <w:rPr>
                <w:rFonts w:ascii="Calibri" w:hAnsi="Calibri" w:cs="Calibri"/>
              </w:rPr>
              <w:t>Annual progress report</w:t>
            </w:r>
          </w:p>
          <w:p w:rsidR="00B047E0" w:rsidRPr="005F44D3" w:rsidRDefault="00B047E0" w:rsidP="000A0792">
            <w:pPr>
              <w:pStyle w:val="Table"/>
              <w:keepNext/>
              <w:keepLines/>
              <w:spacing w:line="276" w:lineRule="auto"/>
              <w:rPr>
                <w:rFonts w:ascii="Calibri" w:hAnsi="Calibri" w:cs="Calibri"/>
              </w:rPr>
            </w:pPr>
          </w:p>
          <w:p w:rsidR="00B047E0" w:rsidRPr="005F44D3" w:rsidRDefault="00B047E0" w:rsidP="000A0792">
            <w:pPr>
              <w:pStyle w:val="Table"/>
              <w:keepNext/>
              <w:keepLines/>
              <w:spacing w:line="276" w:lineRule="auto"/>
              <w:rPr>
                <w:rFonts w:ascii="Calibri" w:hAnsi="Calibri" w:cs="Calibri"/>
              </w:rPr>
            </w:pPr>
          </w:p>
        </w:tc>
        <w:tc>
          <w:tcPr>
            <w:tcW w:w="1440" w:type="dxa"/>
            <w:tcBorders>
              <w:top w:val="double" w:sz="12" w:space="0" w:color="auto"/>
              <w:bottom w:val="double" w:sz="12" w:space="0" w:color="auto"/>
            </w:tcBorders>
            <w:shd w:val="clear" w:color="auto" w:fill="auto"/>
            <w:tcMar>
              <w:top w:w="0" w:type="dxa"/>
              <w:left w:w="80" w:type="dxa"/>
              <w:bottom w:w="0" w:type="dxa"/>
              <w:right w:w="80" w:type="dxa"/>
            </w:tcMar>
          </w:tcPr>
          <w:p w:rsidR="00570F56" w:rsidRPr="005F44D3" w:rsidRDefault="00D43104" w:rsidP="000A0792">
            <w:pPr>
              <w:pStyle w:val="Table"/>
              <w:keepNext/>
              <w:keepLines/>
              <w:spacing w:line="276" w:lineRule="auto"/>
              <w:rPr>
                <w:rFonts w:ascii="Calibri" w:hAnsi="Calibri" w:cs="Calibri"/>
              </w:rPr>
            </w:pPr>
            <w:r w:rsidRPr="005F44D3">
              <w:rPr>
                <w:rFonts w:ascii="Calibri" w:hAnsi="Calibri" w:cs="Calibri"/>
              </w:rPr>
              <w:t>SUN Movement Secretariat</w:t>
            </w:r>
          </w:p>
        </w:tc>
        <w:tc>
          <w:tcPr>
            <w:tcW w:w="1890" w:type="dxa"/>
            <w:tcBorders>
              <w:top w:val="double" w:sz="12" w:space="0" w:color="auto"/>
              <w:bottom w:val="double" w:sz="12" w:space="0" w:color="auto"/>
            </w:tcBorders>
          </w:tcPr>
          <w:p w:rsidR="00570F56" w:rsidRPr="005F44D3" w:rsidRDefault="00B047E0" w:rsidP="000A0792">
            <w:pPr>
              <w:pStyle w:val="Table"/>
              <w:keepNext/>
              <w:keepLines/>
              <w:spacing w:line="276" w:lineRule="auto"/>
              <w:rPr>
                <w:rFonts w:ascii="Calibri" w:hAnsi="Calibri" w:cs="Calibri"/>
              </w:rPr>
            </w:pPr>
            <w:r w:rsidRPr="005F44D3">
              <w:rPr>
                <w:rFonts w:ascii="Calibri" w:hAnsi="Calibri" w:cs="Calibri"/>
              </w:rPr>
              <w:t>Hard &amp; Electronic copies</w:t>
            </w:r>
          </w:p>
        </w:tc>
        <w:tc>
          <w:tcPr>
            <w:tcW w:w="1710" w:type="dxa"/>
            <w:tcBorders>
              <w:top w:val="double" w:sz="12" w:space="0" w:color="auto"/>
              <w:bottom w:val="double" w:sz="12" w:space="0" w:color="auto"/>
            </w:tcBorders>
          </w:tcPr>
          <w:p w:rsidR="00570F56" w:rsidRPr="005F44D3" w:rsidRDefault="00D43104" w:rsidP="00D43104">
            <w:pPr>
              <w:pStyle w:val="Table"/>
              <w:keepNext/>
              <w:keepLines/>
              <w:spacing w:line="276" w:lineRule="auto"/>
              <w:rPr>
                <w:rFonts w:ascii="Calibri" w:hAnsi="Calibri" w:cs="Calibri"/>
              </w:rPr>
            </w:pPr>
            <w:r w:rsidRPr="005F44D3">
              <w:rPr>
                <w:rFonts w:ascii="Calibri" w:hAnsi="Calibri" w:cs="Calibri"/>
              </w:rPr>
              <w:t xml:space="preserve">SUN Movement </w:t>
            </w:r>
            <w:r w:rsidR="00B047E0" w:rsidRPr="005F44D3">
              <w:rPr>
                <w:rFonts w:ascii="Calibri" w:hAnsi="Calibri" w:cs="Calibri"/>
              </w:rPr>
              <w:t>website and MPTF Office GATEWAY</w:t>
            </w:r>
          </w:p>
        </w:tc>
        <w:tc>
          <w:tcPr>
            <w:tcW w:w="1800" w:type="dxa"/>
            <w:tcBorders>
              <w:top w:val="double" w:sz="12" w:space="0" w:color="auto"/>
              <w:bottom w:val="double" w:sz="12" w:space="0" w:color="auto"/>
            </w:tcBorders>
            <w:shd w:val="clear" w:color="auto" w:fill="auto"/>
          </w:tcPr>
          <w:p w:rsidR="00570F56" w:rsidRPr="005F44D3" w:rsidRDefault="00B047E0" w:rsidP="000A0792">
            <w:pPr>
              <w:pStyle w:val="Table"/>
              <w:keepNext/>
              <w:keepLines/>
              <w:spacing w:line="276" w:lineRule="auto"/>
              <w:rPr>
                <w:rFonts w:ascii="Calibri" w:hAnsi="Calibri" w:cs="Calibri"/>
              </w:rPr>
            </w:pPr>
            <w:r w:rsidRPr="005F44D3">
              <w:rPr>
                <w:rFonts w:ascii="Calibri" w:hAnsi="Calibri" w:cs="Calibri"/>
              </w:rPr>
              <w:t>Public</w:t>
            </w:r>
          </w:p>
        </w:tc>
      </w:tr>
      <w:tr w:rsidR="00B047E0" w:rsidRPr="005F44D3" w:rsidTr="00B048CD">
        <w:trPr>
          <w:trHeight w:val="304"/>
        </w:trPr>
        <w:tc>
          <w:tcPr>
            <w:tcW w:w="2600" w:type="dxa"/>
            <w:tcBorders>
              <w:top w:val="double" w:sz="12" w:space="0" w:color="auto"/>
            </w:tcBorders>
            <w:shd w:val="clear" w:color="auto" w:fill="auto"/>
            <w:tcMar>
              <w:top w:w="0" w:type="dxa"/>
              <w:left w:w="80" w:type="dxa"/>
              <w:bottom w:w="0" w:type="dxa"/>
              <w:right w:w="80" w:type="dxa"/>
            </w:tcMar>
          </w:tcPr>
          <w:p w:rsidR="00B047E0" w:rsidRPr="005F44D3" w:rsidRDefault="00B047E0" w:rsidP="000A0792">
            <w:pPr>
              <w:pStyle w:val="Table"/>
              <w:keepNext/>
              <w:keepLines/>
              <w:spacing w:line="276" w:lineRule="auto"/>
              <w:rPr>
                <w:rFonts w:ascii="Calibri" w:hAnsi="Calibri" w:cs="Calibri"/>
              </w:rPr>
            </w:pPr>
            <w:r w:rsidRPr="005F44D3">
              <w:rPr>
                <w:rFonts w:ascii="Calibri" w:hAnsi="Calibri" w:cs="Calibri"/>
              </w:rPr>
              <w:t>Project Variation requests and approvals</w:t>
            </w:r>
          </w:p>
          <w:p w:rsidR="00B047E0" w:rsidRPr="005F44D3" w:rsidRDefault="00B047E0" w:rsidP="000A0792">
            <w:pPr>
              <w:pStyle w:val="Table"/>
              <w:keepNext/>
              <w:keepLines/>
              <w:spacing w:line="276" w:lineRule="auto"/>
              <w:rPr>
                <w:rFonts w:ascii="Calibri" w:hAnsi="Calibri" w:cs="Calibri"/>
              </w:rPr>
            </w:pPr>
          </w:p>
          <w:p w:rsidR="00B047E0" w:rsidRPr="005F44D3" w:rsidRDefault="00B047E0" w:rsidP="000A0792">
            <w:pPr>
              <w:pStyle w:val="Table"/>
              <w:keepNext/>
              <w:keepLines/>
              <w:spacing w:line="276" w:lineRule="auto"/>
              <w:rPr>
                <w:rFonts w:ascii="Calibri" w:hAnsi="Calibri" w:cs="Calibri"/>
              </w:rPr>
            </w:pPr>
          </w:p>
          <w:p w:rsidR="00B047E0" w:rsidRPr="005F44D3" w:rsidRDefault="00B047E0" w:rsidP="000A0792">
            <w:pPr>
              <w:pStyle w:val="Table"/>
              <w:keepNext/>
              <w:keepLines/>
              <w:spacing w:line="276" w:lineRule="auto"/>
              <w:rPr>
                <w:rFonts w:ascii="Calibri" w:hAnsi="Calibri" w:cs="Calibri"/>
              </w:rPr>
            </w:pPr>
          </w:p>
        </w:tc>
        <w:tc>
          <w:tcPr>
            <w:tcW w:w="1440" w:type="dxa"/>
            <w:tcBorders>
              <w:top w:val="double" w:sz="12" w:space="0" w:color="auto"/>
            </w:tcBorders>
            <w:shd w:val="clear" w:color="auto" w:fill="auto"/>
            <w:tcMar>
              <w:top w:w="0" w:type="dxa"/>
              <w:left w:w="80" w:type="dxa"/>
              <w:bottom w:w="0" w:type="dxa"/>
              <w:right w:w="80" w:type="dxa"/>
            </w:tcMar>
          </w:tcPr>
          <w:p w:rsidR="00B047E0" w:rsidRPr="005F44D3" w:rsidRDefault="00D43104" w:rsidP="000A0792">
            <w:pPr>
              <w:pStyle w:val="Table"/>
              <w:keepNext/>
              <w:keepLines/>
              <w:spacing w:line="276" w:lineRule="auto"/>
              <w:rPr>
                <w:rFonts w:ascii="Calibri" w:hAnsi="Calibri" w:cs="Calibri"/>
              </w:rPr>
            </w:pPr>
            <w:r w:rsidRPr="005F44D3">
              <w:rPr>
                <w:rFonts w:ascii="Calibri" w:hAnsi="Calibri" w:cs="Calibri"/>
              </w:rPr>
              <w:t>SUN Movement Secretariat</w:t>
            </w:r>
          </w:p>
        </w:tc>
        <w:tc>
          <w:tcPr>
            <w:tcW w:w="1890" w:type="dxa"/>
            <w:tcBorders>
              <w:top w:val="double" w:sz="12" w:space="0" w:color="auto"/>
            </w:tcBorders>
          </w:tcPr>
          <w:p w:rsidR="00B047E0" w:rsidRPr="005F44D3" w:rsidRDefault="00B047E0" w:rsidP="000A0792">
            <w:pPr>
              <w:pStyle w:val="Table"/>
              <w:keepNext/>
              <w:keepLines/>
              <w:spacing w:line="276" w:lineRule="auto"/>
              <w:rPr>
                <w:rFonts w:ascii="Calibri" w:hAnsi="Calibri" w:cs="Calibri"/>
              </w:rPr>
            </w:pPr>
            <w:r w:rsidRPr="005F44D3">
              <w:rPr>
                <w:rFonts w:ascii="Calibri" w:hAnsi="Calibri" w:cs="Calibri"/>
              </w:rPr>
              <w:t>Hard &amp; Electronic copies</w:t>
            </w:r>
          </w:p>
        </w:tc>
        <w:tc>
          <w:tcPr>
            <w:tcW w:w="1710" w:type="dxa"/>
            <w:tcBorders>
              <w:top w:val="double" w:sz="12" w:space="0" w:color="auto"/>
            </w:tcBorders>
          </w:tcPr>
          <w:p w:rsidR="00B047E0" w:rsidRPr="005F44D3" w:rsidRDefault="00D43104" w:rsidP="000A0792">
            <w:pPr>
              <w:pStyle w:val="Table"/>
              <w:keepNext/>
              <w:keepLines/>
              <w:spacing w:line="276" w:lineRule="auto"/>
              <w:rPr>
                <w:rFonts w:ascii="Calibri" w:hAnsi="Calibri" w:cs="Calibri"/>
              </w:rPr>
            </w:pPr>
            <w:r w:rsidRPr="005F44D3">
              <w:rPr>
                <w:rFonts w:ascii="Calibri" w:hAnsi="Calibri" w:cs="Calibri"/>
              </w:rPr>
              <w:t xml:space="preserve">SUN Movement Secretariat </w:t>
            </w:r>
            <w:r w:rsidR="00B047E0" w:rsidRPr="005F44D3">
              <w:rPr>
                <w:rFonts w:ascii="Calibri" w:hAnsi="Calibri" w:cs="Calibri"/>
              </w:rPr>
              <w:t>filing system</w:t>
            </w:r>
          </w:p>
        </w:tc>
        <w:tc>
          <w:tcPr>
            <w:tcW w:w="1800" w:type="dxa"/>
            <w:tcBorders>
              <w:top w:val="double" w:sz="12" w:space="0" w:color="auto"/>
            </w:tcBorders>
            <w:shd w:val="clear" w:color="auto" w:fill="auto"/>
          </w:tcPr>
          <w:p w:rsidR="00B047E0" w:rsidRPr="005F44D3" w:rsidRDefault="00D43104" w:rsidP="000A0792">
            <w:pPr>
              <w:pStyle w:val="Table"/>
              <w:keepNext/>
              <w:keepLines/>
              <w:spacing w:line="276" w:lineRule="auto"/>
              <w:rPr>
                <w:rFonts w:ascii="Calibri" w:hAnsi="Calibri" w:cs="Calibri"/>
              </w:rPr>
            </w:pPr>
            <w:r w:rsidRPr="005F44D3">
              <w:rPr>
                <w:rFonts w:ascii="Calibri" w:hAnsi="Calibri" w:cs="Calibri"/>
              </w:rPr>
              <w:t xml:space="preserve">Management Committee,   SUN Movement  Secretariat, MPTF Office and relevant </w:t>
            </w:r>
            <w:r w:rsidR="00713DC9">
              <w:rPr>
                <w:rFonts w:ascii="Calibri" w:hAnsi="Calibri" w:cs="Calibri"/>
              </w:rPr>
              <w:t xml:space="preserve">Participating </w:t>
            </w:r>
            <w:r w:rsidRPr="005F44D3">
              <w:rPr>
                <w:rFonts w:ascii="Calibri" w:hAnsi="Calibri" w:cs="Calibri"/>
              </w:rPr>
              <w:t>Organization(s)</w:t>
            </w:r>
          </w:p>
        </w:tc>
      </w:tr>
    </w:tbl>
    <w:p w:rsidR="00B047E0" w:rsidRDefault="00B047E0" w:rsidP="000A0792">
      <w:pPr>
        <w:spacing w:line="276" w:lineRule="auto"/>
        <w:rPr>
          <w:color w:val="000000"/>
          <w:szCs w:val="24"/>
        </w:rPr>
      </w:pPr>
    </w:p>
    <w:p w:rsidR="00B047E0" w:rsidRPr="00846B23" w:rsidRDefault="00D43104" w:rsidP="000A0792">
      <w:pPr>
        <w:spacing w:line="276" w:lineRule="auto"/>
        <w:rPr>
          <w:color w:val="000000"/>
          <w:szCs w:val="24"/>
        </w:rPr>
      </w:pPr>
      <w:r>
        <w:rPr>
          <w:color w:val="000000"/>
          <w:szCs w:val="24"/>
        </w:rPr>
        <w:br w:type="page"/>
      </w:r>
    </w:p>
    <w:p w:rsidR="00BC5936" w:rsidRPr="005F44D3" w:rsidRDefault="00BC5936" w:rsidP="000A0792">
      <w:pPr>
        <w:tabs>
          <w:tab w:val="left" w:pos="0"/>
          <w:tab w:val="left" w:pos="1440"/>
        </w:tabs>
        <w:spacing w:line="276" w:lineRule="auto"/>
        <w:jc w:val="both"/>
        <w:rPr>
          <w:rFonts w:ascii="Calibri" w:hAnsi="Calibri" w:cs="Calibri"/>
          <w:sz w:val="22"/>
          <w:szCs w:val="22"/>
        </w:rPr>
      </w:pPr>
    </w:p>
    <w:p w:rsidR="00BC5936" w:rsidRPr="005F44D3" w:rsidRDefault="00BC5936" w:rsidP="000A0792">
      <w:pPr>
        <w:tabs>
          <w:tab w:val="left" w:pos="0"/>
          <w:tab w:val="left" w:pos="1440"/>
        </w:tabs>
        <w:spacing w:line="276" w:lineRule="auto"/>
        <w:jc w:val="both"/>
        <w:rPr>
          <w:rFonts w:ascii="Calibri" w:hAnsi="Calibri" w:cs="Calibri"/>
          <w:sz w:val="22"/>
          <w:szCs w:val="22"/>
        </w:rPr>
      </w:pPr>
    </w:p>
    <w:p w:rsidR="00BC5936" w:rsidRPr="00846B23" w:rsidRDefault="00BC5936" w:rsidP="000A0792">
      <w:pPr>
        <w:tabs>
          <w:tab w:val="left" w:pos="0"/>
          <w:tab w:val="left" w:pos="1440"/>
        </w:tabs>
        <w:spacing w:line="276" w:lineRule="auto"/>
        <w:jc w:val="both"/>
        <w:rPr>
          <w:szCs w:val="24"/>
        </w:rPr>
      </w:pPr>
    </w:p>
    <w:p w:rsidR="000A0792" w:rsidRPr="00846B23" w:rsidRDefault="000A0792" w:rsidP="000A0792">
      <w:pPr>
        <w:tabs>
          <w:tab w:val="left" w:pos="0"/>
          <w:tab w:val="left" w:pos="1440"/>
        </w:tabs>
        <w:spacing w:line="276" w:lineRule="auto"/>
        <w:jc w:val="both"/>
        <w:rPr>
          <w:szCs w:val="24"/>
        </w:rPr>
      </w:pPr>
    </w:p>
    <w:p w:rsidR="00C86646" w:rsidRPr="00846B23" w:rsidRDefault="00C86646" w:rsidP="00C86646">
      <w:pPr>
        <w:spacing w:line="276" w:lineRule="auto"/>
        <w:rPr>
          <w:color w:val="000000"/>
          <w:szCs w:val="24"/>
        </w:rPr>
      </w:pPr>
    </w:p>
    <w:p w:rsidR="00C86646" w:rsidRPr="005F44D3" w:rsidRDefault="00C86646" w:rsidP="00C86646">
      <w:pPr>
        <w:tabs>
          <w:tab w:val="left" w:pos="360"/>
          <w:tab w:val="left" w:pos="1440"/>
        </w:tabs>
        <w:spacing w:line="276" w:lineRule="auto"/>
        <w:ind w:left="360"/>
        <w:jc w:val="both"/>
        <w:rPr>
          <w:rFonts w:ascii="Calibri" w:hAnsi="Calibri" w:cs="Calibri"/>
          <w:b/>
          <w:sz w:val="22"/>
          <w:szCs w:val="22"/>
        </w:rPr>
      </w:pPr>
      <w:r w:rsidRPr="005F44D3">
        <w:rPr>
          <w:rFonts w:ascii="Calibri" w:hAnsi="Calibri" w:cs="Calibri"/>
          <w:b/>
          <w:sz w:val="22"/>
          <w:szCs w:val="22"/>
        </w:rPr>
        <w:t>List of Annexes</w:t>
      </w:r>
    </w:p>
    <w:p w:rsidR="00C86646" w:rsidRPr="005F44D3" w:rsidRDefault="00C86646" w:rsidP="00C86646">
      <w:pPr>
        <w:tabs>
          <w:tab w:val="left" w:pos="360"/>
          <w:tab w:val="left" w:pos="1440"/>
        </w:tabs>
        <w:spacing w:line="276" w:lineRule="auto"/>
        <w:ind w:left="360"/>
        <w:jc w:val="both"/>
        <w:rPr>
          <w:rFonts w:ascii="Calibri" w:hAnsi="Calibri" w:cs="Calibri"/>
          <w:b/>
          <w:sz w:val="22"/>
          <w:szCs w:val="22"/>
        </w:rPr>
      </w:pPr>
    </w:p>
    <w:p w:rsidR="00C86646" w:rsidRPr="005F44D3" w:rsidRDefault="00C86646" w:rsidP="00C86646">
      <w:pPr>
        <w:tabs>
          <w:tab w:val="left" w:pos="360"/>
          <w:tab w:val="left" w:pos="1440"/>
        </w:tabs>
        <w:spacing w:line="276" w:lineRule="auto"/>
        <w:ind w:left="360"/>
        <w:jc w:val="both"/>
        <w:rPr>
          <w:rFonts w:ascii="Calibri" w:hAnsi="Calibri" w:cs="Calibri"/>
          <w:sz w:val="22"/>
          <w:szCs w:val="22"/>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06"/>
      </w:tblGrid>
      <w:tr w:rsidR="00C86646" w:rsidRPr="005F44D3" w:rsidTr="00BB1C38">
        <w:trPr>
          <w:tblCellSpacing w:w="20" w:type="dxa"/>
        </w:trPr>
        <w:tc>
          <w:tcPr>
            <w:tcW w:w="1637" w:type="dxa"/>
          </w:tcPr>
          <w:p w:rsidR="00C86646" w:rsidRPr="005F44D3" w:rsidRDefault="00C86646" w:rsidP="00BB1C38">
            <w:pPr>
              <w:pStyle w:val="Title"/>
              <w:jc w:val="left"/>
              <w:rPr>
                <w:rFonts w:ascii="Calibri" w:hAnsi="Calibri" w:cs="Calibri"/>
                <w:b w:val="0"/>
                <w:sz w:val="22"/>
                <w:szCs w:val="22"/>
                <w:lang w:val="en-US" w:eastAsia="en-US"/>
              </w:rPr>
            </w:pPr>
            <w:r w:rsidRPr="005F44D3">
              <w:rPr>
                <w:rFonts w:ascii="Calibri" w:hAnsi="Calibri" w:cs="Calibri"/>
                <w:b w:val="0"/>
                <w:sz w:val="22"/>
                <w:szCs w:val="22"/>
                <w:lang w:val="en-US" w:eastAsia="en-US"/>
              </w:rPr>
              <w:t>ANNEX 1</w:t>
            </w:r>
          </w:p>
        </w:tc>
        <w:tc>
          <w:tcPr>
            <w:tcW w:w="7046" w:type="dxa"/>
          </w:tcPr>
          <w:p w:rsidR="00C86646" w:rsidRPr="005F44D3" w:rsidRDefault="00C86646" w:rsidP="0059542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2"/>
                <w:szCs w:val="22"/>
                <w:lang w:val="en-US"/>
              </w:rPr>
            </w:pPr>
            <w:r w:rsidRPr="005F44D3">
              <w:rPr>
                <w:rFonts w:ascii="Calibri" w:hAnsi="Calibri" w:cs="Calibri"/>
                <w:color w:val="000000"/>
                <w:sz w:val="22"/>
                <w:szCs w:val="22"/>
                <w:lang w:val="en-US"/>
              </w:rPr>
              <w:t>SUN Movement MPTF Project Document Template &amp; Guidelines</w:t>
            </w:r>
          </w:p>
        </w:tc>
      </w:tr>
      <w:tr w:rsidR="00C86646" w:rsidRPr="005F44D3" w:rsidTr="00BB1C38">
        <w:trPr>
          <w:tblCellSpacing w:w="20" w:type="dxa"/>
        </w:trPr>
        <w:tc>
          <w:tcPr>
            <w:tcW w:w="1637" w:type="dxa"/>
          </w:tcPr>
          <w:p w:rsidR="00C86646" w:rsidRPr="005F44D3" w:rsidRDefault="00C86646" w:rsidP="00BB1C38">
            <w:pPr>
              <w:pStyle w:val="Title"/>
              <w:jc w:val="left"/>
              <w:rPr>
                <w:rFonts w:ascii="Calibri" w:hAnsi="Calibri" w:cs="Calibri"/>
                <w:b w:val="0"/>
                <w:sz w:val="22"/>
                <w:szCs w:val="22"/>
                <w:lang w:val="en-US" w:eastAsia="en-US"/>
              </w:rPr>
            </w:pPr>
            <w:r w:rsidRPr="005F44D3">
              <w:rPr>
                <w:rFonts w:ascii="Calibri" w:hAnsi="Calibri" w:cs="Calibri"/>
                <w:b w:val="0"/>
                <w:sz w:val="22"/>
                <w:szCs w:val="22"/>
                <w:lang w:val="en-US" w:eastAsia="en-US"/>
              </w:rPr>
              <w:t>ANNEX 2</w:t>
            </w:r>
          </w:p>
        </w:tc>
        <w:tc>
          <w:tcPr>
            <w:tcW w:w="7046" w:type="dxa"/>
          </w:tcPr>
          <w:p w:rsidR="00C86646" w:rsidRPr="005F44D3" w:rsidRDefault="00C86646" w:rsidP="00BB1C38">
            <w:pPr>
              <w:pStyle w:val="Title"/>
              <w:jc w:val="both"/>
              <w:rPr>
                <w:rFonts w:ascii="Calibri" w:hAnsi="Calibri" w:cs="Calibri"/>
                <w:b w:val="0"/>
                <w:bCs/>
                <w:sz w:val="22"/>
                <w:szCs w:val="22"/>
                <w:lang w:val="en-US" w:eastAsia="en-US"/>
              </w:rPr>
            </w:pPr>
            <w:r w:rsidRPr="005F44D3">
              <w:rPr>
                <w:rFonts w:ascii="Calibri" w:hAnsi="Calibri" w:cs="Calibri"/>
                <w:b w:val="0"/>
                <w:bCs/>
                <w:snapToGrid w:val="0"/>
                <w:sz w:val="22"/>
                <w:szCs w:val="22"/>
                <w:lang w:val="en-GB" w:eastAsia="en-US"/>
              </w:rPr>
              <w:t xml:space="preserve">Submission Form </w:t>
            </w:r>
            <w:r>
              <w:rPr>
                <w:rFonts w:ascii="Calibri" w:hAnsi="Calibri" w:cs="Calibri"/>
                <w:b w:val="0"/>
                <w:bCs/>
                <w:sz w:val="22"/>
                <w:szCs w:val="22"/>
                <w:lang w:val="en-US" w:eastAsia="en-US"/>
              </w:rPr>
              <w:t xml:space="preserve">and </w:t>
            </w:r>
            <w:r w:rsidRPr="00883A97">
              <w:rPr>
                <w:rFonts w:ascii="Calibri" w:hAnsi="Calibri" w:cs="Calibri"/>
                <w:b w:val="0"/>
                <w:bCs/>
                <w:sz w:val="22"/>
                <w:szCs w:val="22"/>
                <w:lang w:val="en-US" w:eastAsia="en-US"/>
              </w:rPr>
              <w:t>Assessment Fiche</w:t>
            </w:r>
          </w:p>
        </w:tc>
      </w:tr>
      <w:tr w:rsidR="00C86646" w:rsidRPr="005F44D3" w:rsidTr="00BB1C38">
        <w:trPr>
          <w:tblCellSpacing w:w="20" w:type="dxa"/>
        </w:trPr>
        <w:tc>
          <w:tcPr>
            <w:tcW w:w="1637" w:type="dxa"/>
          </w:tcPr>
          <w:p w:rsidR="00C86646" w:rsidRPr="005F44D3" w:rsidRDefault="00C86646" w:rsidP="00BB1C38">
            <w:pPr>
              <w:pStyle w:val="Title"/>
              <w:jc w:val="left"/>
              <w:rPr>
                <w:rFonts w:ascii="Calibri" w:hAnsi="Calibri" w:cs="Calibri"/>
                <w:b w:val="0"/>
                <w:sz w:val="22"/>
                <w:szCs w:val="22"/>
                <w:lang w:val="en-US" w:eastAsia="en-US"/>
              </w:rPr>
            </w:pPr>
            <w:r>
              <w:rPr>
                <w:rFonts w:ascii="Calibri" w:hAnsi="Calibri" w:cs="Calibri"/>
                <w:b w:val="0"/>
                <w:sz w:val="22"/>
                <w:szCs w:val="22"/>
                <w:lang w:val="en-US" w:eastAsia="en-US"/>
              </w:rPr>
              <w:t>ANNEX 3</w:t>
            </w:r>
          </w:p>
        </w:tc>
        <w:tc>
          <w:tcPr>
            <w:tcW w:w="7046" w:type="dxa"/>
          </w:tcPr>
          <w:p w:rsidR="00C86646" w:rsidRPr="005F44D3" w:rsidRDefault="00C86646" w:rsidP="00BB1C38">
            <w:pPr>
              <w:pStyle w:val="Title"/>
              <w:jc w:val="both"/>
              <w:rPr>
                <w:rFonts w:ascii="Calibri" w:hAnsi="Calibri" w:cs="Calibri"/>
                <w:b w:val="0"/>
                <w:bCs/>
                <w:snapToGrid w:val="0"/>
                <w:sz w:val="22"/>
                <w:szCs w:val="22"/>
                <w:lang w:val="en-GB" w:eastAsia="en-US"/>
              </w:rPr>
            </w:pPr>
            <w:r>
              <w:rPr>
                <w:rFonts w:ascii="Calibri" w:hAnsi="Calibri" w:cs="Calibri"/>
                <w:b w:val="0"/>
                <w:bCs/>
                <w:snapToGrid w:val="0"/>
                <w:sz w:val="22"/>
                <w:szCs w:val="22"/>
                <w:lang w:val="en-GB" w:eastAsia="en-US"/>
              </w:rPr>
              <w:t xml:space="preserve">Fund Transfer Request Form </w:t>
            </w:r>
          </w:p>
        </w:tc>
      </w:tr>
      <w:tr w:rsidR="00C86646" w:rsidRPr="005F44D3" w:rsidTr="00BB1C38">
        <w:trPr>
          <w:tblCellSpacing w:w="20" w:type="dxa"/>
        </w:trPr>
        <w:tc>
          <w:tcPr>
            <w:tcW w:w="1637" w:type="dxa"/>
          </w:tcPr>
          <w:p w:rsidR="00C86646" w:rsidRPr="005F44D3" w:rsidRDefault="00C86646" w:rsidP="00BB1C38">
            <w:pPr>
              <w:pStyle w:val="Title"/>
              <w:jc w:val="left"/>
              <w:rPr>
                <w:rFonts w:ascii="Calibri" w:hAnsi="Calibri" w:cs="Calibri"/>
                <w:b w:val="0"/>
                <w:sz w:val="22"/>
                <w:szCs w:val="22"/>
                <w:lang w:val="en-US" w:eastAsia="en-US"/>
              </w:rPr>
            </w:pPr>
            <w:r w:rsidRPr="005F44D3">
              <w:rPr>
                <w:rFonts w:ascii="Calibri" w:hAnsi="Calibri" w:cs="Calibri"/>
                <w:b w:val="0"/>
                <w:sz w:val="22"/>
                <w:szCs w:val="22"/>
                <w:lang w:val="en-US" w:eastAsia="en-US"/>
              </w:rPr>
              <w:t xml:space="preserve">ANNEX </w:t>
            </w:r>
            <w:r>
              <w:rPr>
                <w:rFonts w:ascii="Calibri" w:hAnsi="Calibri" w:cs="Calibri"/>
                <w:b w:val="0"/>
                <w:sz w:val="22"/>
                <w:szCs w:val="22"/>
                <w:lang w:val="en-US" w:eastAsia="en-US"/>
              </w:rPr>
              <w:t>4</w:t>
            </w:r>
            <w:r w:rsidRPr="005F44D3">
              <w:rPr>
                <w:rFonts w:ascii="Calibri" w:hAnsi="Calibri" w:cs="Calibri"/>
                <w:b w:val="0"/>
                <w:sz w:val="22"/>
                <w:szCs w:val="22"/>
                <w:lang w:val="en-US" w:eastAsia="en-US"/>
              </w:rPr>
              <w:t xml:space="preserve"> </w:t>
            </w:r>
          </w:p>
        </w:tc>
        <w:tc>
          <w:tcPr>
            <w:tcW w:w="7046" w:type="dxa"/>
          </w:tcPr>
          <w:p w:rsidR="00C86646" w:rsidRPr="005F44D3" w:rsidRDefault="00C86646" w:rsidP="00BB1C38">
            <w:pPr>
              <w:pStyle w:val="Title"/>
              <w:jc w:val="both"/>
              <w:rPr>
                <w:rFonts w:ascii="Calibri" w:hAnsi="Calibri" w:cs="Calibri"/>
                <w:b w:val="0"/>
                <w:bCs/>
                <w:snapToGrid w:val="0"/>
                <w:sz w:val="22"/>
                <w:szCs w:val="22"/>
                <w:lang w:val="en-GB" w:eastAsia="en-US"/>
              </w:rPr>
            </w:pPr>
            <w:r w:rsidRPr="005F44D3">
              <w:rPr>
                <w:rFonts w:ascii="Calibri" w:hAnsi="Calibri" w:cs="Calibri"/>
                <w:b w:val="0"/>
                <w:bCs/>
                <w:snapToGrid w:val="0"/>
                <w:sz w:val="22"/>
                <w:szCs w:val="22"/>
                <w:lang w:val="en-GB" w:eastAsia="en-US"/>
              </w:rPr>
              <w:t>SUN Movement MPTF Annual Narrative Progress Report</w:t>
            </w:r>
          </w:p>
        </w:tc>
      </w:tr>
      <w:tr w:rsidR="00C86646" w:rsidRPr="005F44D3" w:rsidTr="00BB1C38">
        <w:trPr>
          <w:tblCellSpacing w:w="20" w:type="dxa"/>
        </w:trPr>
        <w:tc>
          <w:tcPr>
            <w:tcW w:w="1637" w:type="dxa"/>
          </w:tcPr>
          <w:p w:rsidR="00C86646" w:rsidRPr="005F44D3" w:rsidRDefault="00C86646" w:rsidP="00BB1C38">
            <w:pPr>
              <w:pStyle w:val="Title"/>
              <w:jc w:val="left"/>
              <w:rPr>
                <w:rFonts w:ascii="Calibri" w:hAnsi="Calibri" w:cs="Calibri"/>
                <w:b w:val="0"/>
                <w:sz w:val="22"/>
                <w:szCs w:val="22"/>
                <w:lang w:val="en-US" w:eastAsia="en-US"/>
              </w:rPr>
            </w:pPr>
            <w:r w:rsidRPr="005F44D3">
              <w:rPr>
                <w:rFonts w:ascii="Calibri" w:hAnsi="Calibri" w:cs="Calibri"/>
                <w:b w:val="0"/>
                <w:sz w:val="22"/>
                <w:szCs w:val="22"/>
                <w:lang w:val="en-US" w:eastAsia="en-US"/>
              </w:rPr>
              <w:t xml:space="preserve">ANNEX </w:t>
            </w:r>
            <w:r>
              <w:rPr>
                <w:rFonts w:ascii="Calibri" w:hAnsi="Calibri" w:cs="Calibri"/>
                <w:b w:val="0"/>
                <w:sz w:val="22"/>
                <w:szCs w:val="22"/>
                <w:lang w:val="en-US" w:eastAsia="en-US"/>
              </w:rPr>
              <w:t>5</w:t>
            </w:r>
          </w:p>
        </w:tc>
        <w:tc>
          <w:tcPr>
            <w:tcW w:w="7046" w:type="dxa"/>
          </w:tcPr>
          <w:p w:rsidR="00C86646" w:rsidRPr="005F44D3" w:rsidRDefault="00C86646" w:rsidP="00BB1C38">
            <w:pPr>
              <w:pStyle w:val="Title"/>
              <w:jc w:val="both"/>
              <w:rPr>
                <w:rFonts w:ascii="Calibri" w:hAnsi="Calibri" w:cs="Calibri"/>
                <w:b w:val="0"/>
                <w:bCs/>
                <w:snapToGrid w:val="0"/>
                <w:sz w:val="22"/>
                <w:szCs w:val="22"/>
                <w:lang w:val="en-GB" w:eastAsia="en-US"/>
              </w:rPr>
            </w:pPr>
            <w:r w:rsidRPr="005F44D3">
              <w:rPr>
                <w:rFonts w:ascii="Calibri" w:hAnsi="Calibri" w:cs="Calibri"/>
                <w:b w:val="0"/>
                <w:bCs/>
                <w:snapToGrid w:val="0"/>
                <w:sz w:val="22"/>
                <w:szCs w:val="22"/>
                <w:lang w:val="en-GB" w:eastAsia="en-US"/>
              </w:rPr>
              <w:t xml:space="preserve">SUN Movement MPTF </w:t>
            </w:r>
            <w:r w:rsidRPr="005F44D3">
              <w:rPr>
                <w:rFonts w:ascii="Calibri" w:hAnsi="Calibri" w:cs="Calibri"/>
                <w:b w:val="0"/>
                <w:sz w:val="22"/>
                <w:szCs w:val="22"/>
                <w:lang w:val="en-US" w:eastAsia="en-US"/>
              </w:rPr>
              <w:t>Submission Form for Programme/Budget Revision</w:t>
            </w:r>
            <w:r w:rsidRPr="005F44D3">
              <w:rPr>
                <w:rFonts w:ascii="Calibri" w:hAnsi="Calibri" w:cs="Calibri"/>
                <w:b w:val="0"/>
                <w:bCs/>
                <w:snapToGrid w:val="0"/>
                <w:sz w:val="22"/>
                <w:szCs w:val="22"/>
                <w:lang w:val="en-GB" w:eastAsia="en-US"/>
              </w:rPr>
              <w:t xml:space="preserve"> </w:t>
            </w:r>
          </w:p>
        </w:tc>
      </w:tr>
      <w:tr w:rsidR="00A83B41" w:rsidRPr="005F44D3" w:rsidTr="00BB1C38">
        <w:trPr>
          <w:tblCellSpacing w:w="20" w:type="dxa"/>
        </w:trPr>
        <w:tc>
          <w:tcPr>
            <w:tcW w:w="1637" w:type="dxa"/>
          </w:tcPr>
          <w:p w:rsidR="00A83B41" w:rsidRPr="005F44D3" w:rsidRDefault="00A83B41" w:rsidP="00BB1C38">
            <w:pPr>
              <w:pStyle w:val="Title"/>
              <w:jc w:val="left"/>
              <w:rPr>
                <w:rFonts w:ascii="Calibri" w:hAnsi="Calibri" w:cs="Calibri"/>
                <w:b w:val="0"/>
                <w:sz w:val="22"/>
                <w:szCs w:val="22"/>
                <w:lang w:val="en-US" w:eastAsia="en-US"/>
              </w:rPr>
            </w:pPr>
            <w:r w:rsidRPr="005F44D3">
              <w:rPr>
                <w:rFonts w:ascii="Calibri" w:hAnsi="Calibri" w:cs="Calibri"/>
                <w:b w:val="0"/>
                <w:sz w:val="22"/>
                <w:szCs w:val="22"/>
                <w:lang w:val="en-US" w:eastAsia="en-US"/>
              </w:rPr>
              <w:t xml:space="preserve">ANNEX </w:t>
            </w:r>
            <w:r>
              <w:rPr>
                <w:rFonts w:ascii="Calibri" w:hAnsi="Calibri" w:cs="Calibri"/>
                <w:b w:val="0"/>
                <w:sz w:val="22"/>
                <w:szCs w:val="22"/>
                <w:lang w:val="en-US" w:eastAsia="en-US"/>
              </w:rPr>
              <w:t>5a</w:t>
            </w:r>
          </w:p>
        </w:tc>
        <w:tc>
          <w:tcPr>
            <w:tcW w:w="7046" w:type="dxa"/>
          </w:tcPr>
          <w:p w:rsidR="00A83B41" w:rsidRPr="005F44D3" w:rsidRDefault="00A83B41" w:rsidP="00A83B41">
            <w:pPr>
              <w:pStyle w:val="Title"/>
              <w:jc w:val="both"/>
              <w:rPr>
                <w:rFonts w:ascii="Calibri" w:hAnsi="Calibri" w:cs="Calibri"/>
                <w:b w:val="0"/>
                <w:bCs/>
                <w:snapToGrid w:val="0"/>
                <w:sz w:val="22"/>
                <w:szCs w:val="22"/>
                <w:lang w:val="en-GB" w:eastAsia="en-US"/>
              </w:rPr>
            </w:pPr>
            <w:r w:rsidRPr="005F44D3">
              <w:rPr>
                <w:rFonts w:ascii="Calibri" w:hAnsi="Calibri" w:cs="Calibri"/>
                <w:b w:val="0"/>
                <w:bCs/>
                <w:snapToGrid w:val="0"/>
                <w:sz w:val="22"/>
                <w:szCs w:val="22"/>
                <w:lang w:val="en-GB" w:eastAsia="en-US"/>
              </w:rPr>
              <w:t xml:space="preserve">SUN Movement MPTF </w:t>
            </w:r>
            <w:r w:rsidRPr="005F44D3">
              <w:rPr>
                <w:rFonts w:ascii="Calibri" w:hAnsi="Calibri" w:cs="Calibri"/>
                <w:b w:val="0"/>
                <w:sz w:val="22"/>
                <w:szCs w:val="22"/>
                <w:lang w:val="en-US" w:eastAsia="en-US"/>
              </w:rPr>
              <w:t xml:space="preserve">Submission Form for </w:t>
            </w:r>
            <w:r>
              <w:rPr>
                <w:rFonts w:ascii="Calibri" w:hAnsi="Calibri" w:cs="Calibri"/>
                <w:b w:val="0"/>
                <w:sz w:val="22"/>
                <w:szCs w:val="22"/>
                <w:lang w:val="en-US" w:eastAsia="en-US"/>
              </w:rPr>
              <w:t xml:space="preserve">Extension of </w:t>
            </w:r>
            <w:r w:rsidRPr="005F44D3">
              <w:rPr>
                <w:rFonts w:ascii="Calibri" w:hAnsi="Calibri" w:cs="Calibri"/>
                <w:b w:val="0"/>
                <w:sz w:val="22"/>
                <w:szCs w:val="22"/>
                <w:lang w:val="en-US" w:eastAsia="en-US"/>
              </w:rPr>
              <w:t>Programme</w:t>
            </w:r>
            <w:r>
              <w:rPr>
                <w:rFonts w:ascii="Calibri" w:hAnsi="Calibri" w:cs="Calibri"/>
                <w:b w:val="0"/>
                <w:sz w:val="22"/>
                <w:szCs w:val="22"/>
                <w:lang w:val="en-US" w:eastAsia="en-US"/>
              </w:rPr>
              <w:t xml:space="preserve"> Duration</w:t>
            </w:r>
          </w:p>
        </w:tc>
      </w:tr>
      <w:tr w:rsidR="00C86646" w:rsidRPr="005F44D3" w:rsidTr="00BB1C38">
        <w:trPr>
          <w:tblCellSpacing w:w="20" w:type="dxa"/>
        </w:trPr>
        <w:tc>
          <w:tcPr>
            <w:tcW w:w="1637" w:type="dxa"/>
          </w:tcPr>
          <w:p w:rsidR="00C86646" w:rsidRPr="005F44D3" w:rsidRDefault="00C86646" w:rsidP="00BB1C38">
            <w:pPr>
              <w:pStyle w:val="Title"/>
              <w:jc w:val="left"/>
              <w:rPr>
                <w:rFonts w:ascii="Calibri" w:hAnsi="Calibri" w:cs="Calibri"/>
                <w:b w:val="0"/>
                <w:sz w:val="22"/>
                <w:szCs w:val="22"/>
                <w:lang w:val="en-US" w:eastAsia="en-US"/>
              </w:rPr>
            </w:pPr>
            <w:r w:rsidRPr="005F44D3">
              <w:rPr>
                <w:rFonts w:ascii="Calibri" w:hAnsi="Calibri" w:cs="Calibri"/>
                <w:b w:val="0"/>
                <w:sz w:val="22"/>
                <w:szCs w:val="22"/>
                <w:lang w:val="en-US" w:eastAsia="en-US"/>
              </w:rPr>
              <w:t xml:space="preserve">ANNEX </w:t>
            </w:r>
            <w:r>
              <w:rPr>
                <w:rFonts w:ascii="Calibri" w:hAnsi="Calibri" w:cs="Calibri"/>
                <w:b w:val="0"/>
                <w:sz w:val="22"/>
                <w:szCs w:val="22"/>
                <w:lang w:val="en-US" w:eastAsia="en-US"/>
              </w:rPr>
              <w:t>6</w:t>
            </w:r>
          </w:p>
        </w:tc>
        <w:tc>
          <w:tcPr>
            <w:tcW w:w="7046" w:type="dxa"/>
          </w:tcPr>
          <w:p w:rsidR="00C86646" w:rsidRPr="005F44D3" w:rsidRDefault="00C86646" w:rsidP="00BB1C38">
            <w:pPr>
              <w:pStyle w:val="Title"/>
              <w:jc w:val="both"/>
              <w:rPr>
                <w:rFonts w:ascii="Calibri" w:hAnsi="Calibri" w:cs="Calibri"/>
                <w:b w:val="0"/>
                <w:bCs/>
                <w:snapToGrid w:val="0"/>
                <w:sz w:val="22"/>
                <w:szCs w:val="22"/>
                <w:lang w:val="en-GB" w:eastAsia="en-US"/>
              </w:rPr>
            </w:pPr>
            <w:r w:rsidRPr="005F44D3">
              <w:rPr>
                <w:rFonts w:ascii="Calibri" w:hAnsi="Calibri" w:cs="Calibri"/>
                <w:b w:val="0"/>
                <w:bCs/>
                <w:snapToGrid w:val="0"/>
                <w:sz w:val="22"/>
                <w:szCs w:val="22"/>
                <w:lang w:val="en-GB" w:eastAsia="en-US"/>
              </w:rPr>
              <w:t>SUN Movement MPTF Quarterly report</w:t>
            </w:r>
          </w:p>
        </w:tc>
      </w:tr>
    </w:tbl>
    <w:p w:rsidR="00C86646" w:rsidRPr="005F44D3" w:rsidRDefault="00C86646" w:rsidP="00C86646">
      <w:pPr>
        <w:tabs>
          <w:tab w:val="left" w:pos="0"/>
          <w:tab w:val="left" w:pos="1440"/>
        </w:tabs>
        <w:spacing w:line="276" w:lineRule="auto"/>
        <w:jc w:val="both"/>
        <w:rPr>
          <w:rFonts w:ascii="Calibri" w:hAnsi="Calibri" w:cs="Calibri"/>
          <w:sz w:val="22"/>
          <w:szCs w:val="22"/>
        </w:rPr>
      </w:pPr>
    </w:p>
    <w:p w:rsidR="00C86646" w:rsidRPr="005F44D3" w:rsidRDefault="00C86646" w:rsidP="00C86646">
      <w:pPr>
        <w:tabs>
          <w:tab w:val="left" w:pos="0"/>
          <w:tab w:val="left" w:pos="1440"/>
        </w:tabs>
        <w:spacing w:line="276" w:lineRule="auto"/>
        <w:jc w:val="both"/>
        <w:rPr>
          <w:rFonts w:ascii="Calibri" w:hAnsi="Calibri" w:cs="Calibri"/>
          <w:sz w:val="22"/>
          <w:szCs w:val="22"/>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Pr="00846B23" w:rsidRDefault="00C86646" w:rsidP="00C86646">
      <w:pPr>
        <w:tabs>
          <w:tab w:val="left" w:pos="0"/>
          <w:tab w:val="left" w:pos="1440"/>
        </w:tabs>
        <w:spacing w:line="276" w:lineRule="auto"/>
        <w:jc w:val="both"/>
        <w:rPr>
          <w:szCs w:val="24"/>
        </w:rPr>
      </w:pPr>
    </w:p>
    <w:p w:rsidR="00C86646" w:rsidRDefault="00C86646" w:rsidP="00C86646">
      <w:pPr>
        <w:tabs>
          <w:tab w:val="left" w:pos="0"/>
          <w:tab w:val="left" w:pos="1440"/>
        </w:tabs>
        <w:spacing w:line="276" w:lineRule="auto"/>
        <w:jc w:val="both"/>
        <w:rPr>
          <w:szCs w:val="24"/>
        </w:rPr>
      </w:pPr>
    </w:p>
    <w:p w:rsidR="00C86646" w:rsidRDefault="00C86646" w:rsidP="00C86646">
      <w:pPr>
        <w:tabs>
          <w:tab w:val="left" w:pos="0"/>
          <w:tab w:val="left" w:pos="1440"/>
        </w:tabs>
        <w:spacing w:line="276" w:lineRule="auto"/>
        <w:jc w:val="both"/>
        <w:rPr>
          <w:szCs w:val="24"/>
        </w:rPr>
      </w:pPr>
    </w:p>
    <w:p w:rsidR="00C86646" w:rsidRDefault="00C86646" w:rsidP="00C86646">
      <w:pPr>
        <w:tabs>
          <w:tab w:val="left" w:pos="0"/>
          <w:tab w:val="left" w:pos="1440"/>
        </w:tabs>
        <w:spacing w:line="276" w:lineRule="auto"/>
        <w:jc w:val="both"/>
        <w:rPr>
          <w:szCs w:val="24"/>
        </w:rPr>
      </w:pPr>
    </w:p>
    <w:p w:rsidR="00C86646" w:rsidRDefault="00C86646" w:rsidP="00C86646">
      <w:pPr>
        <w:tabs>
          <w:tab w:val="left" w:pos="0"/>
          <w:tab w:val="left" w:pos="1440"/>
        </w:tabs>
        <w:spacing w:line="276" w:lineRule="auto"/>
        <w:jc w:val="both"/>
        <w:rPr>
          <w:szCs w:val="24"/>
        </w:rPr>
      </w:pPr>
    </w:p>
    <w:p w:rsidR="00C86646" w:rsidRDefault="00C86646" w:rsidP="00C86646">
      <w:pPr>
        <w:tabs>
          <w:tab w:val="left" w:pos="0"/>
          <w:tab w:val="left" w:pos="1440"/>
        </w:tabs>
        <w:spacing w:line="276" w:lineRule="auto"/>
        <w:jc w:val="both"/>
        <w:rPr>
          <w:szCs w:val="24"/>
        </w:rPr>
      </w:pPr>
    </w:p>
    <w:p w:rsidR="00C86646" w:rsidRDefault="00C86646" w:rsidP="00C86646">
      <w:pPr>
        <w:pStyle w:val="Title"/>
        <w:spacing w:line="276" w:lineRule="auto"/>
        <w:ind w:left="7920"/>
        <w:jc w:val="left"/>
        <w:rPr>
          <w:sz w:val="22"/>
          <w:lang w:val="en-GB"/>
        </w:rPr>
      </w:pPr>
    </w:p>
    <w:p w:rsidR="00C86646" w:rsidRDefault="00C86646" w:rsidP="00C86646">
      <w:pPr>
        <w:pStyle w:val="Title"/>
        <w:spacing w:line="276" w:lineRule="auto"/>
        <w:ind w:left="7920"/>
        <w:jc w:val="left"/>
        <w:rPr>
          <w:sz w:val="22"/>
          <w:lang w:val="en-GB"/>
        </w:rPr>
      </w:pPr>
    </w:p>
    <w:p w:rsidR="00C86646" w:rsidRDefault="00C86646" w:rsidP="00C86646">
      <w:pPr>
        <w:pStyle w:val="Title"/>
        <w:spacing w:line="276" w:lineRule="auto"/>
        <w:ind w:left="7920"/>
        <w:jc w:val="left"/>
        <w:rPr>
          <w:sz w:val="22"/>
          <w:lang w:val="en-GB"/>
        </w:rPr>
      </w:pPr>
    </w:p>
    <w:p w:rsidR="00C86646" w:rsidRDefault="00C86646" w:rsidP="00C86646">
      <w:pPr>
        <w:pStyle w:val="Title"/>
        <w:spacing w:line="276" w:lineRule="auto"/>
        <w:ind w:left="7920"/>
        <w:jc w:val="left"/>
        <w:rPr>
          <w:sz w:val="22"/>
          <w:lang w:val="en-GB"/>
        </w:rPr>
      </w:pPr>
    </w:p>
    <w:p w:rsidR="00C86646" w:rsidRDefault="00C86646" w:rsidP="00C86646">
      <w:pPr>
        <w:pStyle w:val="Title"/>
        <w:spacing w:line="276" w:lineRule="auto"/>
        <w:ind w:left="7920"/>
        <w:jc w:val="left"/>
        <w:rPr>
          <w:sz w:val="22"/>
          <w:lang w:val="en-GB"/>
        </w:rPr>
      </w:pPr>
    </w:p>
    <w:p w:rsidR="00C86646" w:rsidRDefault="00C86646" w:rsidP="00C86646">
      <w:pPr>
        <w:pStyle w:val="Title"/>
        <w:spacing w:line="276" w:lineRule="auto"/>
        <w:ind w:left="7920"/>
        <w:jc w:val="left"/>
        <w:rPr>
          <w:sz w:val="22"/>
          <w:lang w:val="en-GB"/>
        </w:rPr>
      </w:pPr>
    </w:p>
    <w:p w:rsidR="00C86646" w:rsidRDefault="00C86646" w:rsidP="00C86646">
      <w:pPr>
        <w:pStyle w:val="Title"/>
        <w:spacing w:line="276" w:lineRule="auto"/>
        <w:ind w:left="7920"/>
        <w:jc w:val="left"/>
        <w:rPr>
          <w:sz w:val="22"/>
          <w:lang w:val="en-GB"/>
        </w:rPr>
      </w:pPr>
    </w:p>
    <w:p w:rsidR="00C86646" w:rsidRPr="007352AA" w:rsidRDefault="00C86646" w:rsidP="00C86646">
      <w:pPr>
        <w:pStyle w:val="Title"/>
        <w:spacing w:line="276" w:lineRule="auto"/>
        <w:ind w:left="7560"/>
        <w:jc w:val="left"/>
        <w:rPr>
          <w:sz w:val="32"/>
          <w:szCs w:val="32"/>
          <w:lang w:val="en-GB"/>
        </w:rPr>
      </w:pPr>
    </w:p>
    <w:tbl>
      <w:tblPr>
        <w:tblW w:w="16338" w:type="dxa"/>
        <w:tblInd w:w="-180" w:type="dxa"/>
        <w:tblLayout w:type="fixed"/>
        <w:tblCellMar>
          <w:left w:w="0" w:type="dxa"/>
          <w:right w:w="0" w:type="dxa"/>
        </w:tblCellMar>
        <w:tblLook w:val="04A0" w:firstRow="1" w:lastRow="0" w:firstColumn="1" w:lastColumn="0" w:noHBand="0" w:noVBand="1"/>
      </w:tblPr>
      <w:tblGrid>
        <w:gridCol w:w="7020"/>
        <w:gridCol w:w="3150"/>
        <w:gridCol w:w="20"/>
        <w:gridCol w:w="6148"/>
      </w:tblGrid>
      <w:tr w:rsidR="00C86646" w:rsidRPr="0033015B" w:rsidTr="00BB1C38">
        <w:trPr>
          <w:trHeight w:val="1098"/>
        </w:trPr>
        <w:tc>
          <w:tcPr>
            <w:tcW w:w="7020" w:type="dxa"/>
            <w:vAlign w:val="bottom"/>
          </w:tcPr>
          <w:p w:rsidR="00C86646" w:rsidRPr="0074418E" w:rsidRDefault="00C86646" w:rsidP="00BB1C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48"/>
                <w:szCs w:val="48"/>
                <w:lang w:val="en-US"/>
              </w:rPr>
            </w:pPr>
            <w:r w:rsidRPr="0074418E">
              <w:rPr>
                <w:spacing w:val="-3"/>
                <w:sz w:val="48"/>
                <w:szCs w:val="48"/>
                <w:lang w:val="en-US"/>
              </w:rPr>
              <w:t xml:space="preserve">SUN Movement </w:t>
            </w:r>
          </w:p>
          <w:p w:rsidR="00C86646" w:rsidRPr="005A3FB3" w:rsidRDefault="00C86646" w:rsidP="00BB1C38">
            <w:pPr>
              <w:pStyle w:val="UN-00Logosoncoveralignedright"/>
              <w:spacing w:line="276" w:lineRule="auto"/>
              <w:jc w:val="center"/>
              <w:rPr>
                <w:sz w:val="24"/>
                <w:szCs w:val="24"/>
                <w:highlight w:val="yellow"/>
              </w:rPr>
            </w:pPr>
            <w:r w:rsidRPr="0074418E">
              <w:rPr>
                <w:spacing w:val="-3"/>
                <w:sz w:val="48"/>
                <w:szCs w:val="48"/>
              </w:rPr>
              <w:t>Multi-Partner Trust Fund</w:t>
            </w:r>
          </w:p>
        </w:tc>
        <w:tc>
          <w:tcPr>
            <w:tcW w:w="3150" w:type="dxa"/>
            <w:vAlign w:val="bottom"/>
          </w:tcPr>
          <w:p w:rsidR="00C86646" w:rsidRPr="00D1274E" w:rsidRDefault="00E64D9B" w:rsidP="00BB1C38">
            <w:pPr>
              <w:pStyle w:val="UN-00Logosoncoveralignedleft"/>
              <w:spacing w:line="276" w:lineRule="auto"/>
              <w:ind w:left="810" w:hanging="810"/>
              <w:rPr>
                <w:sz w:val="24"/>
                <w:szCs w:val="24"/>
                <w:highlight w:val="yellow"/>
              </w:rPr>
            </w:pPr>
            <w:r>
              <w:rPr>
                <w:noProof/>
                <w:sz w:val="24"/>
                <w:szCs w:val="24"/>
              </w:rPr>
              <w:drawing>
                <wp:inline distT="0" distB="0" distL="0" distR="0" wp14:anchorId="0473ED5A" wp14:editId="6E654F50">
                  <wp:extent cx="965200" cy="838200"/>
                  <wp:effectExtent l="0" t="0" r="0" b="0"/>
                  <wp:docPr id="2" name="Picture 2"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65200" cy="838200"/>
                          </a:xfrm>
                          <a:prstGeom prst="rect">
                            <a:avLst/>
                          </a:prstGeom>
                          <a:noFill/>
                          <a:ln>
                            <a:noFill/>
                          </a:ln>
                        </pic:spPr>
                      </pic:pic>
                    </a:graphicData>
                  </a:graphic>
                </wp:inline>
              </w:drawing>
            </w:r>
          </w:p>
        </w:tc>
        <w:tc>
          <w:tcPr>
            <w:tcW w:w="20" w:type="dxa"/>
            <w:vAlign w:val="bottom"/>
          </w:tcPr>
          <w:p w:rsidR="00C86646" w:rsidRPr="0033015B" w:rsidRDefault="00C86646" w:rsidP="00BB1C38">
            <w:pPr>
              <w:pStyle w:val="UN-00Logosoncoveralignedright"/>
              <w:spacing w:line="276" w:lineRule="auto"/>
              <w:jc w:val="center"/>
              <w:rPr>
                <w:sz w:val="24"/>
                <w:szCs w:val="24"/>
                <w:highlight w:val="yellow"/>
                <w:u w:val="single"/>
              </w:rPr>
            </w:pPr>
          </w:p>
        </w:tc>
        <w:tc>
          <w:tcPr>
            <w:tcW w:w="6148" w:type="dxa"/>
            <w:vAlign w:val="bottom"/>
          </w:tcPr>
          <w:p w:rsidR="00C86646" w:rsidRPr="0033015B" w:rsidRDefault="00C86646" w:rsidP="00BB1C38">
            <w:pPr>
              <w:pStyle w:val="UN-00Logosoncoveralignedleft"/>
              <w:spacing w:line="276" w:lineRule="auto"/>
              <w:rPr>
                <w:sz w:val="24"/>
                <w:szCs w:val="24"/>
                <w:highlight w:val="yellow"/>
                <w:u w:val="single"/>
              </w:rPr>
            </w:pPr>
          </w:p>
        </w:tc>
      </w:tr>
    </w:tbl>
    <w:p w:rsidR="00C86646" w:rsidRDefault="00C86646" w:rsidP="00C8664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rPr>
          <w:spacing w:val="-3"/>
          <w:sz w:val="22"/>
        </w:rPr>
      </w:pPr>
    </w:p>
    <w:p w:rsidR="00C86646" w:rsidRPr="00846B23" w:rsidRDefault="00C86646" w:rsidP="00C8664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b/>
          <w:spacing w:val="-3"/>
          <w:sz w:val="22"/>
          <w:lang w:val="en-US"/>
        </w:rPr>
      </w:pPr>
    </w:p>
    <w:p w:rsidR="00C86646" w:rsidRPr="00846B23" w:rsidRDefault="00C86646" w:rsidP="00C8664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rPr>
          <w:b/>
          <w:sz w:val="28"/>
          <w:lang w:val="fr-FR"/>
        </w:rPr>
      </w:pPr>
      <w:r w:rsidRPr="00595420">
        <w:rPr>
          <w:sz w:val="32"/>
          <w:szCs w:val="32"/>
          <w:lang w:val="fr-FR"/>
        </w:rPr>
        <w:t xml:space="preserve">Annex 1: </w:t>
      </w:r>
      <w:r>
        <w:rPr>
          <w:b/>
          <w:sz w:val="28"/>
          <w:lang w:val="fr-FR"/>
        </w:rPr>
        <w:t>Programme</w:t>
      </w:r>
      <w:r w:rsidRPr="00846B23">
        <w:rPr>
          <w:b/>
          <w:sz w:val="28"/>
          <w:lang w:val="fr-FR"/>
        </w:rPr>
        <w:t xml:space="preserve"> Document Template &amp; Guidelines</w:t>
      </w:r>
    </w:p>
    <w:p w:rsidR="00C86646" w:rsidRDefault="00C86646" w:rsidP="00C86646">
      <w:pPr>
        <w:keepNext/>
        <w:keepLines/>
        <w:ind w:right="113"/>
        <w:jc w:val="center"/>
        <w:rPr>
          <w:b/>
          <w:sz w:val="32"/>
          <w:lang w:val="fr-FR"/>
        </w:rPr>
      </w:pPr>
    </w:p>
    <w:p w:rsidR="00C86646" w:rsidRDefault="00C86646" w:rsidP="00C86646">
      <w:pPr>
        <w:keepNext/>
        <w:keepLines/>
        <w:ind w:right="113"/>
        <w:jc w:val="center"/>
        <w:rPr>
          <w:b/>
          <w:sz w:val="32"/>
          <w:lang w:val="fr-FR"/>
        </w:rPr>
      </w:pPr>
    </w:p>
    <w:p w:rsidR="00C86646" w:rsidRPr="00DD6F6F" w:rsidRDefault="00C86646" w:rsidP="00C86646">
      <w:pPr>
        <w:spacing w:line="276" w:lineRule="auto"/>
        <w:rPr>
          <w:b/>
          <w:sz w:val="22"/>
        </w:rPr>
      </w:pPr>
      <w:r w:rsidRPr="00595420">
        <w:rPr>
          <w:b/>
          <w:sz w:val="22"/>
          <w:lang w:val="fr-FR"/>
        </w:rPr>
        <w:t xml:space="preserve">Programme Document Outline. </w:t>
      </w:r>
      <w:r>
        <w:rPr>
          <w:b/>
          <w:sz w:val="22"/>
        </w:rPr>
        <w:t xml:space="preserve">The following needs to be prepared in advance of the meetings of the MPTF Management Committee </w:t>
      </w:r>
    </w:p>
    <w:p w:rsidR="00C86646" w:rsidRPr="00DD6F6F" w:rsidRDefault="00C86646" w:rsidP="00C86646">
      <w:pPr>
        <w:spacing w:line="276" w:lineRule="auto"/>
        <w:jc w:val="both"/>
        <w:rPr>
          <w:sz w:val="22"/>
        </w:rPr>
      </w:pPr>
    </w:p>
    <w:p w:rsidR="00C86646" w:rsidRPr="00DD6F6F" w:rsidRDefault="00C86646" w:rsidP="00C86646">
      <w:pPr>
        <w:spacing w:line="276" w:lineRule="auto"/>
        <w:jc w:val="both"/>
        <w:rPr>
          <w:sz w:val="22"/>
        </w:rPr>
      </w:pPr>
    </w:p>
    <w:p w:rsidR="00C86646" w:rsidRPr="00DD6F6F" w:rsidRDefault="00C86646" w:rsidP="00C86646">
      <w:pPr>
        <w:numPr>
          <w:ilvl w:val="0"/>
          <w:numId w:val="6"/>
        </w:numPr>
        <w:spacing w:line="276" w:lineRule="auto"/>
        <w:rPr>
          <w:sz w:val="22"/>
        </w:rPr>
      </w:pPr>
      <w:r w:rsidRPr="00DD6F6F">
        <w:rPr>
          <w:sz w:val="22"/>
        </w:rPr>
        <w:t>Cover</w:t>
      </w:r>
      <w:r>
        <w:rPr>
          <w:sz w:val="22"/>
        </w:rPr>
        <w:t>/</w:t>
      </w:r>
      <w:r w:rsidRPr="00DD6F6F">
        <w:rPr>
          <w:sz w:val="22"/>
        </w:rPr>
        <w:t>Signature Page(s)</w:t>
      </w:r>
      <w:r>
        <w:rPr>
          <w:sz w:val="22"/>
        </w:rPr>
        <w:t xml:space="preserve"> as per template </w:t>
      </w:r>
      <w:r w:rsidRPr="00DD6F6F">
        <w:rPr>
          <w:sz w:val="22"/>
        </w:rPr>
        <w:t xml:space="preserve"> </w:t>
      </w:r>
    </w:p>
    <w:p w:rsidR="00C86646" w:rsidRDefault="00C86646" w:rsidP="00C86646">
      <w:pPr>
        <w:widowControl/>
        <w:numPr>
          <w:ilvl w:val="0"/>
          <w:numId w:val="6"/>
        </w:numPr>
        <w:spacing w:line="276" w:lineRule="auto"/>
        <w:jc w:val="both"/>
        <w:rPr>
          <w:sz w:val="22"/>
        </w:rPr>
      </w:pPr>
      <w:r>
        <w:rPr>
          <w:sz w:val="22"/>
        </w:rPr>
        <w:t>Background of the collaboration between the PO and the national/international Civil society alliance/platform and e</w:t>
      </w:r>
      <w:r w:rsidRPr="00DD6F6F">
        <w:rPr>
          <w:sz w:val="22"/>
        </w:rPr>
        <w:t xml:space="preserve">xecutive </w:t>
      </w:r>
      <w:r>
        <w:rPr>
          <w:sz w:val="22"/>
        </w:rPr>
        <w:t>s</w:t>
      </w:r>
      <w:r w:rsidRPr="00DD6F6F">
        <w:rPr>
          <w:sz w:val="22"/>
        </w:rPr>
        <w:t>ummary</w:t>
      </w:r>
      <w:r>
        <w:rPr>
          <w:sz w:val="22"/>
        </w:rPr>
        <w:t xml:space="preserve"> of the proposed collaboration (max 1 page) as per template</w:t>
      </w:r>
    </w:p>
    <w:p w:rsidR="00C86646" w:rsidRPr="00DD6F6F" w:rsidRDefault="00C86646" w:rsidP="00C86646">
      <w:pPr>
        <w:widowControl/>
        <w:numPr>
          <w:ilvl w:val="0"/>
          <w:numId w:val="6"/>
        </w:numPr>
        <w:spacing w:line="276" w:lineRule="auto"/>
        <w:jc w:val="both"/>
        <w:rPr>
          <w:sz w:val="22"/>
        </w:rPr>
      </w:pPr>
      <w:r>
        <w:rPr>
          <w:sz w:val="22"/>
        </w:rPr>
        <w:t xml:space="preserve">Outline of the theory of change the proposal is pursuing with brief description of why the proposed strategy is the best appropriate for scaling-up nutrition in the given national/global context (1 page max) as per template </w:t>
      </w:r>
      <w:r w:rsidRPr="00DD6F6F">
        <w:rPr>
          <w:sz w:val="22"/>
        </w:rPr>
        <w:t xml:space="preserve"> </w:t>
      </w:r>
      <w:r>
        <w:rPr>
          <w:sz w:val="22"/>
        </w:rPr>
        <w:t xml:space="preserve"> </w:t>
      </w:r>
    </w:p>
    <w:p w:rsidR="00C86646" w:rsidRPr="000C1331" w:rsidRDefault="00C86646" w:rsidP="00C86646">
      <w:pPr>
        <w:widowControl/>
        <w:numPr>
          <w:ilvl w:val="0"/>
          <w:numId w:val="6"/>
        </w:numPr>
        <w:spacing w:line="276" w:lineRule="auto"/>
        <w:jc w:val="both"/>
        <w:rPr>
          <w:sz w:val="22"/>
        </w:rPr>
      </w:pPr>
      <w:r w:rsidRPr="000C1331">
        <w:rPr>
          <w:sz w:val="22"/>
        </w:rPr>
        <w:t xml:space="preserve">The Proposed Programme, including Results framework/logframe </w:t>
      </w:r>
      <w:r>
        <w:rPr>
          <w:sz w:val="22"/>
        </w:rPr>
        <w:t xml:space="preserve">and budget as submitted by civil society alliances/platforms  </w:t>
      </w:r>
      <w:r w:rsidRPr="000C1331">
        <w:rPr>
          <w:sz w:val="22"/>
        </w:rPr>
        <w:t xml:space="preserve"> </w:t>
      </w:r>
    </w:p>
    <w:p w:rsidR="00C86646" w:rsidRPr="004A03B3" w:rsidRDefault="00C86646" w:rsidP="00C86646">
      <w:pPr>
        <w:widowControl/>
        <w:numPr>
          <w:ilvl w:val="0"/>
          <w:numId w:val="6"/>
        </w:numPr>
        <w:spacing w:line="276" w:lineRule="auto"/>
        <w:jc w:val="both"/>
        <w:rPr>
          <w:sz w:val="22"/>
        </w:rPr>
      </w:pPr>
      <w:r w:rsidRPr="00DD6F6F">
        <w:rPr>
          <w:sz w:val="22"/>
        </w:rPr>
        <w:t xml:space="preserve">Monitoring, evaluation, and reporting </w:t>
      </w:r>
      <w:r>
        <w:rPr>
          <w:sz w:val="22"/>
        </w:rPr>
        <w:t xml:space="preserve"> </w:t>
      </w:r>
    </w:p>
    <w:p w:rsidR="00C86646" w:rsidRDefault="00C86646" w:rsidP="00C86646">
      <w:pPr>
        <w:keepNext/>
        <w:keepLines/>
        <w:ind w:right="113"/>
        <w:jc w:val="center"/>
        <w:rPr>
          <w:b/>
          <w:sz w:val="32"/>
          <w:lang w:val="fr-FR"/>
        </w:rPr>
      </w:pPr>
    </w:p>
    <w:p w:rsidR="00C86646" w:rsidRDefault="00C86646" w:rsidP="00C86646">
      <w:pPr>
        <w:keepNext/>
        <w:keepLines/>
        <w:ind w:right="113"/>
        <w:jc w:val="center"/>
        <w:rPr>
          <w:b/>
          <w:sz w:val="32"/>
          <w:lang w:val="fr-FR"/>
        </w:rPr>
      </w:pPr>
    </w:p>
    <w:p w:rsidR="00C86646" w:rsidRDefault="00C86646" w:rsidP="00C86646">
      <w:pPr>
        <w:keepNext/>
        <w:keepLines/>
        <w:ind w:right="113"/>
        <w:jc w:val="center"/>
        <w:rPr>
          <w:b/>
          <w:sz w:val="32"/>
          <w:lang w:val="fr-FR"/>
        </w:rPr>
      </w:pPr>
    </w:p>
    <w:p w:rsidR="00C86646" w:rsidRDefault="00C86646" w:rsidP="00C86646">
      <w:pPr>
        <w:keepNext/>
        <w:keepLines/>
        <w:ind w:right="113"/>
        <w:jc w:val="center"/>
        <w:rPr>
          <w:b/>
          <w:sz w:val="32"/>
          <w:lang w:val="fr-FR"/>
        </w:rPr>
      </w:pPr>
    </w:p>
    <w:p w:rsidR="00C86646" w:rsidRDefault="00C86646" w:rsidP="00C86646">
      <w:pPr>
        <w:keepNext/>
        <w:keepLines/>
        <w:ind w:right="113"/>
        <w:jc w:val="center"/>
        <w:rPr>
          <w:b/>
          <w:sz w:val="32"/>
          <w:lang w:val="fr-FR"/>
        </w:rPr>
      </w:pPr>
    </w:p>
    <w:p w:rsidR="00C86646" w:rsidRDefault="00C86646" w:rsidP="00C86646">
      <w:pPr>
        <w:keepNext/>
        <w:keepLines/>
        <w:ind w:right="113"/>
        <w:jc w:val="center"/>
        <w:rPr>
          <w:b/>
          <w:sz w:val="32"/>
          <w:lang w:val="fr-FR"/>
        </w:rPr>
      </w:pPr>
    </w:p>
    <w:p w:rsidR="00C86646" w:rsidRDefault="00C86646" w:rsidP="00C86646">
      <w:pPr>
        <w:keepNext/>
        <w:keepLines/>
        <w:ind w:right="113"/>
        <w:jc w:val="center"/>
        <w:rPr>
          <w:b/>
          <w:sz w:val="32"/>
          <w:lang w:val="fr-FR"/>
        </w:rPr>
      </w:pPr>
    </w:p>
    <w:p w:rsidR="00C86646" w:rsidRDefault="00C86646" w:rsidP="00C86646">
      <w:pPr>
        <w:keepNext/>
        <w:keepLines/>
        <w:ind w:right="113"/>
        <w:jc w:val="center"/>
        <w:rPr>
          <w:b/>
          <w:sz w:val="32"/>
          <w:lang w:val="fr-FR"/>
        </w:rPr>
      </w:pPr>
    </w:p>
    <w:p w:rsidR="00C86646" w:rsidRPr="007352AA" w:rsidRDefault="00C86646" w:rsidP="00C86646">
      <w:pPr>
        <w:keepNext/>
        <w:keepLines/>
        <w:numPr>
          <w:ilvl w:val="0"/>
          <w:numId w:val="49"/>
        </w:numPr>
        <w:ind w:right="113"/>
        <w:jc w:val="center"/>
        <w:rPr>
          <w:b/>
          <w:sz w:val="32"/>
          <w:lang w:val="en-US"/>
        </w:rPr>
      </w:pPr>
      <w:r w:rsidRPr="007352AA">
        <w:rPr>
          <w:b/>
          <w:sz w:val="32"/>
          <w:lang w:val="en-US"/>
        </w:rPr>
        <w:br w:type="page"/>
      </w:r>
      <w:r w:rsidRPr="007352AA">
        <w:rPr>
          <w:b/>
          <w:sz w:val="32"/>
          <w:lang w:val="en-US"/>
        </w:rPr>
        <w:lastRenderedPageBreak/>
        <w:t>Cover Page</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86646" w:rsidRPr="00846B23" w:rsidTr="00BB1C38">
        <w:tc>
          <w:tcPr>
            <w:tcW w:w="9000" w:type="dxa"/>
            <w:shd w:val="clear" w:color="auto" w:fill="F3F3F3"/>
          </w:tcPr>
          <w:p w:rsidR="00C86646" w:rsidRPr="00846B23" w:rsidRDefault="00C86646" w:rsidP="00BB1C38">
            <w:pPr>
              <w:pStyle w:val="BodyText"/>
              <w:jc w:val="left"/>
              <w:rPr>
                <w:b/>
                <w:sz w:val="22"/>
                <w:szCs w:val="24"/>
                <w:lang w:eastAsia="en-US"/>
              </w:rPr>
            </w:pPr>
            <w:r w:rsidRPr="007352AA">
              <w:rPr>
                <w:b/>
                <w:sz w:val="22"/>
                <w:szCs w:val="24"/>
                <w:lang w:val="en-US" w:eastAsia="en-US"/>
              </w:rPr>
              <w:t xml:space="preserve"> </w:t>
            </w:r>
            <w:r>
              <w:rPr>
                <w:b/>
                <w:sz w:val="22"/>
                <w:szCs w:val="24"/>
                <w:lang w:eastAsia="en-US"/>
              </w:rPr>
              <w:t xml:space="preserve">Participating UN Organization: </w:t>
            </w:r>
          </w:p>
        </w:tc>
      </w:tr>
    </w:tbl>
    <w:p w:rsidR="00C86646" w:rsidRPr="00846B23" w:rsidRDefault="00C86646" w:rsidP="00C86646">
      <w:pPr>
        <w:rPr>
          <w:sz w:val="22"/>
          <w:szCs w:val="16"/>
        </w:rPr>
      </w:pPr>
    </w:p>
    <w:tbl>
      <w:tblPr>
        <w:tblW w:w="9000" w:type="dxa"/>
        <w:tblInd w:w="-72" w:type="dxa"/>
        <w:tblLayout w:type="fixed"/>
        <w:tblLook w:val="01E0" w:firstRow="1" w:lastRow="1" w:firstColumn="1" w:lastColumn="1" w:noHBand="0" w:noVBand="0"/>
      </w:tblPr>
      <w:tblGrid>
        <w:gridCol w:w="1620"/>
        <w:gridCol w:w="2700"/>
        <w:gridCol w:w="540"/>
        <w:gridCol w:w="1620"/>
        <w:gridCol w:w="2520"/>
      </w:tblGrid>
      <w:tr w:rsidR="00C86646" w:rsidRPr="00846B23" w:rsidTr="00BB1C38">
        <w:trPr>
          <w:trHeight w:val="476"/>
        </w:trPr>
        <w:tc>
          <w:tcPr>
            <w:tcW w:w="4320" w:type="dxa"/>
            <w:gridSpan w:val="2"/>
            <w:tcBorders>
              <w:top w:val="single" w:sz="4" w:space="0" w:color="auto"/>
              <w:left w:val="single" w:sz="4" w:space="0" w:color="auto"/>
              <w:right w:val="single" w:sz="4" w:space="0" w:color="auto"/>
            </w:tcBorders>
            <w:shd w:val="clear" w:color="auto" w:fill="F3F3F3"/>
          </w:tcPr>
          <w:p w:rsidR="00C86646" w:rsidRPr="00846B23" w:rsidRDefault="00C86646" w:rsidP="00BB1C38">
            <w:pPr>
              <w:pStyle w:val="H1"/>
              <w:rPr>
                <w:rFonts w:cs="Times New Roman"/>
                <w:i/>
                <w:iCs/>
                <w:sz w:val="22"/>
              </w:rPr>
            </w:pPr>
            <w:r w:rsidRPr="00846B23">
              <w:rPr>
                <w:rFonts w:cs="Times New Roman"/>
                <w:sz w:val="22"/>
              </w:rPr>
              <w:t>Programme Manager:</w:t>
            </w:r>
          </w:p>
        </w:tc>
        <w:tc>
          <w:tcPr>
            <w:tcW w:w="540" w:type="dxa"/>
            <w:vMerge w:val="restart"/>
            <w:tcBorders>
              <w:left w:val="single" w:sz="4" w:space="0" w:color="auto"/>
              <w:bottom w:val="single" w:sz="4" w:space="0" w:color="auto"/>
              <w:right w:val="single" w:sz="4" w:space="0" w:color="auto"/>
            </w:tcBorders>
          </w:tcPr>
          <w:p w:rsidR="00C86646" w:rsidRPr="00846B23" w:rsidRDefault="00C86646" w:rsidP="00BB1C38">
            <w:pPr>
              <w:rPr>
                <w:sz w:val="22"/>
              </w:rPr>
            </w:pPr>
          </w:p>
        </w:tc>
        <w:tc>
          <w:tcPr>
            <w:tcW w:w="4140" w:type="dxa"/>
            <w:gridSpan w:val="2"/>
            <w:tcBorders>
              <w:top w:val="single" w:sz="4" w:space="0" w:color="auto"/>
              <w:left w:val="single" w:sz="4" w:space="0" w:color="auto"/>
              <w:right w:val="single" w:sz="4" w:space="0" w:color="auto"/>
            </w:tcBorders>
            <w:shd w:val="clear" w:color="auto" w:fill="F3F3F3"/>
          </w:tcPr>
          <w:p w:rsidR="00C86646" w:rsidRPr="00846B23" w:rsidRDefault="00C86646" w:rsidP="00BB1C38">
            <w:pPr>
              <w:pStyle w:val="H1"/>
              <w:rPr>
                <w:rFonts w:cs="Times New Roman"/>
                <w:i/>
                <w:iCs/>
                <w:sz w:val="22"/>
              </w:rPr>
            </w:pPr>
            <w:r>
              <w:rPr>
                <w:rFonts w:cs="Times New Roman"/>
                <w:iCs/>
                <w:sz w:val="22"/>
              </w:rPr>
              <w:t>Main Implementing Partners</w:t>
            </w:r>
            <w:r w:rsidRPr="00846B23">
              <w:rPr>
                <w:rFonts w:cs="Times New Roman"/>
                <w:iCs/>
                <w:sz w:val="22"/>
              </w:rPr>
              <w:t xml:space="preserve"> (if any)</w:t>
            </w:r>
            <w:r w:rsidRPr="00846B23">
              <w:rPr>
                <w:rFonts w:cs="Times New Roman"/>
                <w:sz w:val="22"/>
              </w:rPr>
              <w:t>:</w:t>
            </w:r>
          </w:p>
        </w:tc>
      </w:tr>
      <w:tr w:rsidR="00C86646" w:rsidRPr="00846B23" w:rsidTr="00BB1C38">
        <w:trPr>
          <w:trHeight w:val="476"/>
        </w:trPr>
        <w:tc>
          <w:tcPr>
            <w:tcW w:w="1620" w:type="dxa"/>
            <w:tcBorders>
              <w:left w:val="single" w:sz="4" w:space="0" w:color="auto"/>
            </w:tcBorders>
            <w:shd w:val="clear" w:color="auto" w:fill="auto"/>
          </w:tcPr>
          <w:p w:rsidR="00C86646" w:rsidRPr="00846B23" w:rsidRDefault="00C86646" w:rsidP="00BB1C38">
            <w:pPr>
              <w:pStyle w:val="H2"/>
              <w:rPr>
                <w:rFonts w:cs="Times New Roman"/>
              </w:rPr>
            </w:pPr>
            <w:r w:rsidRPr="00846B23">
              <w:rPr>
                <w:rFonts w:cs="Times New Roman"/>
              </w:rPr>
              <w:t>Name:</w:t>
            </w:r>
          </w:p>
        </w:tc>
        <w:tc>
          <w:tcPr>
            <w:tcW w:w="2700" w:type="dxa"/>
            <w:tcBorders>
              <w:left w:val="nil"/>
              <w:right w:val="single" w:sz="4" w:space="0" w:color="auto"/>
            </w:tcBorders>
            <w:shd w:val="clear" w:color="auto" w:fill="auto"/>
          </w:tcPr>
          <w:p w:rsidR="00C86646" w:rsidRPr="00846B23" w:rsidRDefault="00C86646" w:rsidP="00BB1C38">
            <w:pPr>
              <w:pStyle w:val="H1"/>
              <w:spacing w:before="0" w:after="0"/>
              <w:rPr>
                <w:rFonts w:cs="Times New Roman"/>
                <w:sz w:val="22"/>
              </w:rPr>
            </w:pPr>
          </w:p>
        </w:tc>
        <w:tc>
          <w:tcPr>
            <w:tcW w:w="540" w:type="dxa"/>
            <w:vMerge/>
            <w:tcBorders>
              <w:top w:val="single" w:sz="4" w:space="0" w:color="auto"/>
              <w:left w:val="single" w:sz="4" w:space="0" w:color="auto"/>
              <w:right w:val="single" w:sz="4" w:space="0" w:color="auto"/>
            </w:tcBorders>
            <w:shd w:val="clear" w:color="auto" w:fill="auto"/>
          </w:tcPr>
          <w:p w:rsidR="00C86646" w:rsidRPr="00846B23" w:rsidRDefault="00C86646" w:rsidP="00BB1C38">
            <w:pPr>
              <w:pStyle w:val="H1"/>
              <w:spacing w:before="0" w:after="0"/>
              <w:rPr>
                <w:rFonts w:cs="Times New Roman"/>
                <w:sz w:val="22"/>
              </w:rPr>
            </w:pPr>
          </w:p>
        </w:tc>
        <w:tc>
          <w:tcPr>
            <w:tcW w:w="1620" w:type="dxa"/>
            <w:tcBorders>
              <w:left w:val="single" w:sz="4" w:space="0" w:color="auto"/>
            </w:tcBorders>
            <w:shd w:val="clear" w:color="auto" w:fill="auto"/>
          </w:tcPr>
          <w:p w:rsidR="00C86646" w:rsidRDefault="00C86646" w:rsidP="00BB1C38">
            <w:pPr>
              <w:pStyle w:val="H2"/>
              <w:rPr>
                <w:rFonts w:cs="Times New Roman"/>
              </w:rPr>
            </w:pPr>
          </w:p>
          <w:p w:rsidR="00C86646" w:rsidRDefault="00C86646" w:rsidP="00BB1C38">
            <w:pPr>
              <w:pStyle w:val="H2"/>
              <w:rPr>
                <w:rFonts w:cs="Times New Roman"/>
              </w:rPr>
            </w:pPr>
            <w:r>
              <w:rPr>
                <w:rFonts w:cs="Times New Roman"/>
              </w:rPr>
              <w:t>Name of Organization:</w:t>
            </w:r>
          </w:p>
          <w:p w:rsidR="00C86646" w:rsidRPr="00846B23" w:rsidRDefault="00C86646" w:rsidP="00BB1C38">
            <w:pPr>
              <w:pStyle w:val="H2"/>
              <w:rPr>
                <w:rFonts w:cs="Times New Roman"/>
              </w:rPr>
            </w:pPr>
            <w:r w:rsidRPr="00846B23">
              <w:rPr>
                <w:rFonts w:cs="Times New Roman"/>
              </w:rPr>
              <w:t>Name:</w:t>
            </w:r>
          </w:p>
        </w:tc>
        <w:tc>
          <w:tcPr>
            <w:tcW w:w="2520" w:type="dxa"/>
            <w:tcBorders>
              <w:left w:val="nil"/>
              <w:right w:val="single" w:sz="4" w:space="0" w:color="auto"/>
            </w:tcBorders>
            <w:shd w:val="clear" w:color="auto" w:fill="auto"/>
          </w:tcPr>
          <w:p w:rsidR="00C86646" w:rsidRPr="00846B23" w:rsidRDefault="00C86646" w:rsidP="00BB1C38">
            <w:pPr>
              <w:pStyle w:val="H1"/>
              <w:spacing w:before="0" w:after="0"/>
              <w:rPr>
                <w:rFonts w:cs="Times New Roman"/>
                <w:iCs/>
                <w:sz w:val="22"/>
              </w:rPr>
            </w:pPr>
          </w:p>
        </w:tc>
      </w:tr>
      <w:tr w:rsidR="00C86646" w:rsidRPr="00846B23" w:rsidTr="00BB1C38">
        <w:trPr>
          <w:trHeight w:val="476"/>
        </w:trPr>
        <w:tc>
          <w:tcPr>
            <w:tcW w:w="1620" w:type="dxa"/>
            <w:tcBorders>
              <w:left w:val="single" w:sz="4" w:space="0" w:color="auto"/>
            </w:tcBorders>
            <w:shd w:val="clear" w:color="auto" w:fill="auto"/>
          </w:tcPr>
          <w:p w:rsidR="00C86646" w:rsidRPr="00846B23" w:rsidRDefault="00C86646" w:rsidP="00BB1C38">
            <w:pPr>
              <w:pStyle w:val="H2"/>
              <w:ind w:right="-108"/>
              <w:rPr>
                <w:rFonts w:cs="Times New Roman"/>
              </w:rPr>
            </w:pPr>
            <w:r w:rsidRPr="00846B23">
              <w:rPr>
                <w:rFonts w:cs="Times New Roman"/>
              </w:rPr>
              <w:t>Telephone:</w:t>
            </w:r>
          </w:p>
        </w:tc>
        <w:tc>
          <w:tcPr>
            <w:tcW w:w="2700" w:type="dxa"/>
            <w:tcBorders>
              <w:left w:val="nil"/>
              <w:right w:val="single" w:sz="4" w:space="0" w:color="auto"/>
            </w:tcBorders>
            <w:shd w:val="clear" w:color="auto" w:fill="auto"/>
          </w:tcPr>
          <w:p w:rsidR="00C86646" w:rsidRPr="00846B23" w:rsidRDefault="00C86646" w:rsidP="00BB1C38">
            <w:pPr>
              <w:pStyle w:val="H1"/>
              <w:spacing w:before="0" w:after="0"/>
              <w:rPr>
                <w:rFonts w:cs="Times New Roman"/>
                <w:sz w:val="22"/>
              </w:rPr>
            </w:pPr>
          </w:p>
        </w:tc>
        <w:tc>
          <w:tcPr>
            <w:tcW w:w="540" w:type="dxa"/>
            <w:vMerge/>
            <w:tcBorders>
              <w:left w:val="single" w:sz="4" w:space="0" w:color="auto"/>
              <w:right w:val="single" w:sz="4" w:space="0" w:color="auto"/>
            </w:tcBorders>
            <w:shd w:val="clear" w:color="auto" w:fill="auto"/>
          </w:tcPr>
          <w:p w:rsidR="00C86646" w:rsidRPr="00846B23" w:rsidRDefault="00C86646" w:rsidP="00BB1C38">
            <w:pPr>
              <w:pStyle w:val="H1"/>
              <w:spacing w:before="0" w:after="0"/>
              <w:rPr>
                <w:rFonts w:cs="Times New Roman"/>
                <w:sz w:val="22"/>
              </w:rPr>
            </w:pPr>
          </w:p>
        </w:tc>
        <w:tc>
          <w:tcPr>
            <w:tcW w:w="1620" w:type="dxa"/>
            <w:tcBorders>
              <w:left w:val="single" w:sz="4" w:space="0" w:color="auto"/>
            </w:tcBorders>
            <w:shd w:val="clear" w:color="auto" w:fill="auto"/>
          </w:tcPr>
          <w:p w:rsidR="00C86646" w:rsidRPr="00846B23" w:rsidRDefault="00C86646" w:rsidP="00BB1C38">
            <w:pPr>
              <w:pStyle w:val="H2"/>
              <w:ind w:right="-108"/>
              <w:rPr>
                <w:rFonts w:cs="Times New Roman"/>
              </w:rPr>
            </w:pPr>
            <w:r w:rsidRPr="00846B23">
              <w:rPr>
                <w:rFonts w:cs="Times New Roman"/>
              </w:rPr>
              <w:t>Telephone:</w:t>
            </w:r>
          </w:p>
        </w:tc>
        <w:tc>
          <w:tcPr>
            <w:tcW w:w="2520" w:type="dxa"/>
            <w:tcBorders>
              <w:left w:val="nil"/>
              <w:right w:val="single" w:sz="4" w:space="0" w:color="auto"/>
            </w:tcBorders>
            <w:shd w:val="clear" w:color="auto" w:fill="auto"/>
          </w:tcPr>
          <w:p w:rsidR="00C86646" w:rsidRPr="00846B23" w:rsidRDefault="00C86646" w:rsidP="00BB1C38">
            <w:pPr>
              <w:pStyle w:val="H1"/>
              <w:spacing w:before="0" w:after="0"/>
              <w:rPr>
                <w:rFonts w:cs="Times New Roman"/>
                <w:iCs/>
                <w:sz w:val="22"/>
              </w:rPr>
            </w:pPr>
          </w:p>
        </w:tc>
      </w:tr>
      <w:tr w:rsidR="00C86646" w:rsidRPr="00846B23" w:rsidTr="00BB1C38">
        <w:trPr>
          <w:trHeight w:val="476"/>
        </w:trPr>
        <w:tc>
          <w:tcPr>
            <w:tcW w:w="1620" w:type="dxa"/>
            <w:tcBorders>
              <w:left w:val="single" w:sz="4" w:space="0" w:color="auto"/>
              <w:bottom w:val="single" w:sz="4" w:space="0" w:color="auto"/>
            </w:tcBorders>
            <w:shd w:val="clear" w:color="auto" w:fill="auto"/>
          </w:tcPr>
          <w:p w:rsidR="00C86646" w:rsidRPr="00846B23" w:rsidRDefault="00C86646" w:rsidP="00BB1C38">
            <w:pPr>
              <w:pStyle w:val="H1"/>
              <w:spacing w:before="0" w:after="0"/>
              <w:rPr>
                <w:rFonts w:cs="Times New Roman"/>
                <w:sz w:val="22"/>
              </w:rPr>
            </w:pPr>
            <w:r w:rsidRPr="00846B23">
              <w:rPr>
                <w:rFonts w:cs="Times New Roman"/>
                <w:sz w:val="22"/>
              </w:rPr>
              <w:t>E-mail:</w:t>
            </w:r>
          </w:p>
        </w:tc>
        <w:tc>
          <w:tcPr>
            <w:tcW w:w="2700" w:type="dxa"/>
            <w:tcBorders>
              <w:left w:val="nil"/>
              <w:bottom w:val="single" w:sz="4" w:space="0" w:color="auto"/>
              <w:right w:val="single" w:sz="4" w:space="0" w:color="auto"/>
            </w:tcBorders>
            <w:shd w:val="clear" w:color="auto" w:fill="auto"/>
          </w:tcPr>
          <w:p w:rsidR="00C86646" w:rsidRPr="00846B23" w:rsidRDefault="00C86646" w:rsidP="00BB1C38">
            <w:pPr>
              <w:pStyle w:val="H1"/>
              <w:spacing w:before="0" w:after="0"/>
              <w:rPr>
                <w:rFonts w:cs="Times New Roman"/>
                <w:sz w:val="22"/>
              </w:rPr>
            </w:pPr>
          </w:p>
        </w:tc>
        <w:tc>
          <w:tcPr>
            <w:tcW w:w="540" w:type="dxa"/>
            <w:vMerge/>
            <w:tcBorders>
              <w:left w:val="single" w:sz="4" w:space="0" w:color="auto"/>
              <w:right w:val="single" w:sz="4" w:space="0" w:color="auto"/>
            </w:tcBorders>
            <w:shd w:val="clear" w:color="auto" w:fill="auto"/>
          </w:tcPr>
          <w:p w:rsidR="00C86646" w:rsidRPr="00846B23" w:rsidRDefault="00C86646" w:rsidP="00BB1C38">
            <w:pPr>
              <w:pStyle w:val="H1"/>
              <w:spacing w:before="0" w:after="0"/>
              <w:rPr>
                <w:rFonts w:cs="Times New Roman"/>
                <w:sz w:val="22"/>
              </w:rPr>
            </w:pPr>
          </w:p>
        </w:tc>
        <w:tc>
          <w:tcPr>
            <w:tcW w:w="1620" w:type="dxa"/>
            <w:tcBorders>
              <w:left w:val="single" w:sz="4" w:space="0" w:color="auto"/>
              <w:bottom w:val="single" w:sz="4" w:space="0" w:color="auto"/>
            </w:tcBorders>
            <w:shd w:val="clear" w:color="auto" w:fill="auto"/>
          </w:tcPr>
          <w:p w:rsidR="00C86646" w:rsidRPr="00846B23" w:rsidRDefault="00C86646" w:rsidP="00BB1C38">
            <w:pPr>
              <w:pStyle w:val="H2"/>
              <w:rPr>
                <w:rFonts w:cs="Times New Roman"/>
              </w:rPr>
            </w:pPr>
            <w:r w:rsidRPr="00846B23">
              <w:rPr>
                <w:rFonts w:cs="Times New Roman"/>
              </w:rPr>
              <w:t>E-mail:</w:t>
            </w:r>
          </w:p>
        </w:tc>
        <w:tc>
          <w:tcPr>
            <w:tcW w:w="2520" w:type="dxa"/>
            <w:tcBorders>
              <w:left w:val="nil"/>
              <w:bottom w:val="single" w:sz="4" w:space="0" w:color="auto"/>
              <w:right w:val="single" w:sz="4" w:space="0" w:color="auto"/>
            </w:tcBorders>
            <w:shd w:val="clear" w:color="auto" w:fill="auto"/>
          </w:tcPr>
          <w:p w:rsidR="00C86646" w:rsidRPr="00846B23" w:rsidRDefault="00C86646" w:rsidP="00BB1C38">
            <w:pPr>
              <w:pStyle w:val="H1"/>
              <w:spacing w:before="0" w:after="0"/>
              <w:rPr>
                <w:rFonts w:cs="Times New Roman"/>
                <w:iCs/>
                <w:sz w:val="22"/>
              </w:rPr>
            </w:pPr>
          </w:p>
        </w:tc>
      </w:tr>
    </w:tbl>
    <w:p w:rsidR="00C86646" w:rsidRPr="00846B23" w:rsidRDefault="00C86646" w:rsidP="00C86646">
      <w:pPr>
        <w:rPr>
          <w:sz w:val="22"/>
          <w:szCs w:val="16"/>
        </w:rPr>
      </w:pPr>
    </w:p>
    <w:tbl>
      <w:tblPr>
        <w:tblW w:w="9000" w:type="dxa"/>
        <w:tblInd w:w="-72" w:type="dxa"/>
        <w:tblLayout w:type="fixed"/>
        <w:tblLook w:val="01E0" w:firstRow="1" w:lastRow="1" w:firstColumn="1" w:lastColumn="1" w:noHBand="0" w:noVBand="0"/>
      </w:tblPr>
      <w:tblGrid>
        <w:gridCol w:w="4320"/>
        <w:gridCol w:w="540"/>
        <w:gridCol w:w="4140"/>
      </w:tblGrid>
      <w:tr w:rsidR="00C86646" w:rsidRPr="00846B23" w:rsidTr="00BB1C38">
        <w:trPr>
          <w:trHeight w:val="315"/>
        </w:trPr>
        <w:tc>
          <w:tcPr>
            <w:tcW w:w="4320" w:type="dxa"/>
            <w:tcBorders>
              <w:top w:val="single" w:sz="4" w:space="0" w:color="auto"/>
              <w:left w:val="single" w:sz="4" w:space="0" w:color="auto"/>
              <w:right w:val="single" w:sz="4" w:space="0" w:color="auto"/>
            </w:tcBorders>
            <w:shd w:val="clear" w:color="auto" w:fill="F3F3F3"/>
          </w:tcPr>
          <w:p w:rsidR="00C86646" w:rsidRPr="00846B23" w:rsidRDefault="00C86646" w:rsidP="00BB1C38">
            <w:pPr>
              <w:pStyle w:val="H1"/>
              <w:rPr>
                <w:rFonts w:cs="Times New Roman"/>
                <w:sz w:val="22"/>
              </w:rPr>
            </w:pPr>
            <w:r w:rsidRPr="00846B23">
              <w:rPr>
                <w:rFonts w:cs="Times New Roman"/>
                <w:sz w:val="22"/>
              </w:rPr>
              <w:t xml:space="preserve">Programme Title: </w:t>
            </w:r>
          </w:p>
        </w:tc>
        <w:tc>
          <w:tcPr>
            <w:tcW w:w="540" w:type="dxa"/>
            <w:vMerge w:val="restart"/>
            <w:tcBorders>
              <w:left w:val="single" w:sz="4" w:space="0" w:color="auto"/>
              <w:right w:val="single" w:sz="4" w:space="0" w:color="auto"/>
            </w:tcBorders>
          </w:tcPr>
          <w:p w:rsidR="00C86646" w:rsidRPr="00846B23" w:rsidRDefault="00C86646" w:rsidP="00BB1C38">
            <w:pPr>
              <w:rPr>
                <w:sz w:val="22"/>
              </w:rPr>
            </w:pPr>
          </w:p>
        </w:tc>
        <w:tc>
          <w:tcPr>
            <w:tcW w:w="4140" w:type="dxa"/>
            <w:tcBorders>
              <w:top w:val="single" w:sz="4" w:space="0" w:color="auto"/>
              <w:left w:val="single" w:sz="4" w:space="0" w:color="auto"/>
              <w:right w:val="single" w:sz="4" w:space="0" w:color="auto"/>
            </w:tcBorders>
            <w:shd w:val="clear" w:color="auto" w:fill="F3F3F3"/>
          </w:tcPr>
          <w:p w:rsidR="00C86646" w:rsidRPr="00846B23" w:rsidRDefault="00C86646" w:rsidP="00BB1C38">
            <w:pPr>
              <w:pStyle w:val="H1"/>
              <w:rPr>
                <w:rFonts w:cs="Times New Roman"/>
                <w:sz w:val="22"/>
              </w:rPr>
            </w:pPr>
            <w:r w:rsidRPr="00846B23">
              <w:rPr>
                <w:rFonts w:cs="Times New Roman"/>
                <w:sz w:val="22"/>
              </w:rPr>
              <w:t xml:space="preserve">Programme Number:  </w:t>
            </w:r>
          </w:p>
        </w:tc>
      </w:tr>
      <w:tr w:rsidR="00C86646" w:rsidRPr="00846B23" w:rsidTr="00BB1C38">
        <w:trPr>
          <w:trHeight w:val="386"/>
        </w:trPr>
        <w:tc>
          <w:tcPr>
            <w:tcW w:w="4320" w:type="dxa"/>
            <w:tcBorders>
              <w:left w:val="single" w:sz="4" w:space="0" w:color="auto"/>
              <w:bottom w:val="single" w:sz="4" w:space="0" w:color="auto"/>
              <w:right w:val="single" w:sz="4" w:space="0" w:color="auto"/>
            </w:tcBorders>
            <w:shd w:val="clear" w:color="auto" w:fill="auto"/>
          </w:tcPr>
          <w:p w:rsidR="00C86646" w:rsidRPr="00846B23" w:rsidRDefault="00C86646" w:rsidP="00BB1C38">
            <w:pPr>
              <w:pStyle w:val="BodyText"/>
              <w:rPr>
                <w:sz w:val="22"/>
                <w:lang w:eastAsia="en-US"/>
              </w:rPr>
            </w:pPr>
          </w:p>
        </w:tc>
        <w:tc>
          <w:tcPr>
            <w:tcW w:w="540" w:type="dxa"/>
            <w:vMerge/>
            <w:tcBorders>
              <w:left w:val="single" w:sz="4" w:space="0" w:color="auto"/>
              <w:right w:val="single" w:sz="4" w:space="0" w:color="auto"/>
            </w:tcBorders>
          </w:tcPr>
          <w:p w:rsidR="00C86646" w:rsidRPr="00846B23" w:rsidRDefault="00C86646" w:rsidP="00BB1C38">
            <w:pPr>
              <w:pStyle w:val="BodyText"/>
              <w:rPr>
                <w:sz w:val="22"/>
                <w:lang w:eastAsia="en-US"/>
              </w:rPr>
            </w:pPr>
          </w:p>
        </w:tc>
        <w:tc>
          <w:tcPr>
            <w:tcW w:w="4140" w:type="dxa"/>
            <w:tcBorders>
              <w:left w:val="single" w:sz="4" w:space="0" w:color="auto"/>
              <w:bottom w:val="single" w:sz="4" w:space="0" w:color="auto"/>
              <w:right w:val="single" w:sz="4" w:space="0" w:color="auto"/>
            </w:tcBorders>
          </w:tcPr>
          <w:p w:rsidR="00C86646" w:rsidRPr="00846B23" w:rsidRDefault="00C86646" w:rsidP="00BB1C38">
            <w:pPr>
              <w:pStyle w:val="BodyText"/>
              <w:rPr>
                <w:sz w:val="22"/>
                <w:lang w:eastAsia="en-US"/>
              </w:rPr>
            </w:pPr>
          </w:p>
        </w:tc>
      </w:tr>
    </w:tbl>
    <w:p w:rsidR="00C86646" w:rsidRPr="00846B23" w:rsidRDefault="00C86646" w:rsidP="00C86646">
      <w:pPr>
        <w:pStyle w:val="BodyText"/>
        <w:rPr>
          <w:sz w:val="22"/>
          <w:szCs w:val="16"/>
        </w:rPr>
      </w:pPr>
    </w:p>
    <w:tbl>
      <w:tblPr>
        <w:tblW w:w="469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1701"/>
        <w:gridCol w:w="731"/>
        <w:gridCol w:w="3514"/>
        <w:gridCol w:w="434"/>
      </w:tblGrid>
      <w:tr w:rsidR="00C86646" w:rsidRPr="00846B23" w:rsidTr="00BE4F30">
        <w:trPr>
          <w:trHeight w:val="440"/>
        </w:trPr>
        <w:tc>
          <w:tcPr>
            <w:tcW w:w="2401" w:type="pct"/>
            <w:gridSpan w:val="2"/>
            <w:tcBorders>
              <w:top w:val="single" w:sz="4" w:space="0" w:color="auto"/>
              <w:left w:val="single" w:sz="4" w:space="0" w:color="auto"/>
              <w:bottom w:val="nil"/>
              <w:right w:val="single" w:sz="4" w:space="0" w:color="auto"/>
            </w:tcBorders>
            <w:shd w:val="clear" w:color="auto" w:fill="F3F3F3"/>
          </w:tcPr>
          <w:p w:rsidR="00C86646" w:rsidRPr="00846B23" w:rsidRDefault="00C86646" w:rsidP="00BB1C38">
            <w:pPr>
              <w:pStyle w:val="H1"/>
              <w:jc w:val="center"/>
              <w:rPr>
                <w:rFonts w:cs="Times New Roman"/>
                <w:sz w:val="22"/>
              </w:rPr>
            </w:pPr>
            <w:r w:rsidRPr="00846B23">
              <w:rPr>
                <w:rFonts w:cs="Times New Roman"/>
                <w:sz w:val="22"/>
              </w:rPr>
              <w:t>Programme Costs:</w:t>
            </w:r>
          </w:p>
        </w:tc>
        <w:tc>
          <w:tcPr>
            <w:tcW w:w="406" w:type="pct"/>
            <w:tcBorders>
              <w:top w:val="nil"/>
              <w:left w:val="single" w:sz="4" w:space="0" w:color="auto"/>
              <w:bottom w:val="nil"/>
              <w:right w:val="single" w:sz="4" w:space="0" w:color="auto"/>
            </w:tcBorders>
            <w:shd w:val="clear" w:color="auto" w:fill="F3F3F3"/>
          </w:tcPr>
          <w:p w:rsidR="00C86646" w:rsidRPr="00846B23" w:rsidRDefault="00C86646" w:rsidP="00BB1C38">
            <w:pPr>
              <w:pStyle w:val="H1"/>
              <w:jc w:val="center"/>
              <w:rPr>
                <w:rFonts w:cs="Times New Roman"/>
                <w:sz w:val="22"/>
              </w:rPr>
            </w:pPr>
          </w:p>
        </w:tc>
        <w:tc>
          <w:tcPr>
            <w:tcW w:w="2193" w:type="pct"/>
            <w:gridSpan w:val="2"/>
            <w:tcBorders>
              <w:top w:val="single" w:sz="4" w:space="0" w:color="auto"/>
              <w:left w:val="single" w:sz="4" w:space="0" w:color="auto"/>
              <w:bottom w:val="nil"/>
              <w:right w:val="single" w:sz="4" w:space="0" w:color="auto"/>
            </w:tcBorders>
            <w:shd w:val="clear" w:color="auto" w:fill="F3F3F3"/>
          </w:tcPr>
          <w:p w:rsidR="00C86646" w:rsidRPr="00846B23" w:rsidRDefault="00C86646" w:rsidP="00BB1C38">
            <w:pPr>
              <w:pStyle w:val="H1"/>
              <w:jc w:val="center"/>
              <w:rPr>
                <w:rFonts w:cs="Times New Roman"/>
                <w:sz w:val="22"/>
              </w:rPr>
            </w:pPr>
            <w:r w:rsidRPr="00846B23">
              <w:rPr>
                <w:rFonts w:cs="Times New Roman"/>
                <w:sz w:val="22"/>
              </w:rPr>
              <w:t>Programme Location:</w:t>
            </w:r>
          </w:p>
        </w:tc>
      </w:tr>
      <w:tr w:rsidR="00C86646" w:rsidRPr="00846B23" w:rsidTr="00BE4F30">
        <w:trPr>
          <w:trHeight w:val="215"/>
        </w:trPr>
        <w:tc>
          <w:tcPr>
            <w:tcW w:w="1456" w:type="pct"/>
            <w:tcBorders>
              <w:top w:val="nil"/>
              <w:left w:val="single" w:sz="4" w:space="0" w:color="auto"/>
              <w:bottom w:val="nil"/>
              <w:right w:val="nil"/>
            </w:tcBorders>
            <w:shd w:val="clear" w:color="auto" w:fill="F3F3F3"/>
          </w:tcPr>
          <w:p w:rsidR="00C86646" w:rsidRPr="00BE4F30" w:rsidRDefault="00C86646" w:rsidP="00BB1C38">
            <w:pPr>
              <w:pStyle w:val="H2"/>
              <w:spacing w:before="120" w:after="120"/>
              <w:rPr>
                <w:rFonts w:cs="Times New Roman"/>
              </w:rPr>
            </w:pPr>
            <w:r w:rsidRPr="00BE4F30">
              <w:rPr>
                <w:rFonts w:cs="Times New Roman"/>
              </w:rPr>
              <w:t xml:space="preserve">SUN Movement MPTF:  </w:t>
            </w:r>
          </w:p>
        </w:tc>
        <w:tc>
          <w:tcPr>
            <w:tcW w:w="944" w:type="pct"/>
            <w:tcBorders>
              <w:top w:val="nil"/>
              <w:left w:val="nil"/>
              <w:bottom w:val="nil"/>
              <w:right w:val="single" w:sz="4" w:space="0" w:color="auto"/>
            </w:tcBorders>
          </w:tcPr>
          <w:p w:rsidR="00C86646" w:rsidRPr="00BE4F30" w:rsidRDefault="00C86646" w:rsidP="00BB1C38">
            <w:pPr>
              <w:pStyle w:val="BodyText"/>
              <w:spacing w:before="120" w:after="120"/>
              <w:rPr>
                <w:sz w:val="22"/>
                <w:lang w:eastAsia="en-US"/>
              </w:rPr>
            </w:pPr>
          </w:p>
        </w:tc>
        <w:tc>
          <w:tcPr>
            <w:tcW w:w="406" w:type="pct"/>
            <w:tcBorders>
              <w:top w:val="nil"/>
              <w:left w:val="single" w:sz="4" w:space="0" w:color="auto"/>
              <w:bottom w:val="nil"/>
              <w:right w:val="single" w:sz="4" w:space="0" w:color="auto"/>
            </w:tcBorders>
          </w:tcPr>
          <w:p w:rsidR="00C86646" w:rsidRPr="00846B23" w:rsidRDefault="00C86646" w:rsidP="00BB1C38">
            <w:pPr>
              <w:pStyle w:val="BodyText"/>
              <w:spacing w:before="120" w:after="120"/>
              <w:rPr>
                <w:sz w:val="22"/>
                <w:lang w:eastAsia="en-US"/>
              </w:rPr>
            </w:pPr>
          </w:p>
        </w:tc>
        <w:tc>
          <w:tcPr>
            <w:tcW w:w="1952" w:type="pct"/>
            <w:tcBorders>
              <w:top w:val="nil"/>
              <w:left w:val="single" w:sz="4" w:space="0" w:color="auto"/>
              <w:bottom w:val="nil"/>
              <w:right w:val="nil"/>
            </w:tcBorders>
            <w:shd w:val="clear" w:color="auto" w:fill="auto"/>
          </w:tcPr>
          <w:p w:rsidR="00C86646" w:rsidRPr="00846B23" w:rsidRDefault="00C86646" w:rsidP="00BB1C38">
            <w:pPr>
              <w:pStyle w:val="BodyText"/>
              <w:spacing w:before="120" w:after="120"/>
              <w:rPr>
                <w:b/>
                <w:sz w:val="22"/>
                <w:lang w:eastAsia="en-US"/>
              </w:rPr>
            </w:pPr>
          </w:p>
        </w:tc>
        <w:tc>
          <w:tcPr>
            <w:tcW w:w="241" w:type="pct"/>
            <w:tcBorders>
              <w:top w:val="nil"/>
              <w:left w:val="nil"/>
              <w:bottom w:val="nil"/>
              <w:right w:val="single" w:sz="4" w:space="0" w:color="auto"/>
            </w:tcBorders>
            <w:shd w:val="clear" w:color="auto" w:fill="auto"/>
          </w:tcPr>
          <w:p w:rsidR="00C86646" w:rsidRPr="00846B23" w:rsidRDefault="00C86646" w:rsidP="00BB1C38">
            <w:pPr>
              <w:pStyle w:val="BodyText"/>
              <w:spacing w:before="120" w:after="120"/>
              <w:rPr>
                <w:sz w:val="22"/>
                <w:lang w:eastAsia="en-US"/>
              </w:rPr>
            </w:pPr>
          </w:p>
        </w:tc>
      </w:tr>
      <w:tr w:rsidR="00C86646" w:rsidRPr="00846B23" w:rsidTr="00BE4F30">
        <w:trPr>
          <w:trHeight w:val="350"/>
        </w:trPr>
        <w:tc>
          <w:tcPr>
            <w:tcW w:w="1456" w:type="pct"/>
            <w:tcBorders>
              <w:top w:val="nil"/>
              <w:left w:val="single" w:sz="4" w:space="0" w:color="auto"/>
              <w:bottom w:val="nil"/>
              <w:right w:val="nil"/>
            </w:tcBorders>
            <w:shd w:val="clear" w:color="auto" w:fill="F3F3F3"/>
          </w:tcPr>
          <w:p w:rsidR="00C86646" w:rsidRPr="00BE4F30" w:rsidRDefault="00C86646" w:rsidP="00BB1C38">
            <w:pPr>
              <w:pStyle w:val="H2"/>
              <w:rPr>
                <w:rFonts w:cs="Times New Roman"/>
              </w:rPr>
            </w:pPr>
            <w:r w:rsidRPr="00BE4F30">
              <w:rPr>
                <w:rFonts w:cs="Times New Roman"/>
              </w:rPr>
              <w:t>Other:</w:t>
            </w:r>
          </w:p>
        </w:tc>
        <w:tc>
          <w:tcPr>
            <w:tcW w:w="944" w:type="pct"/>
            <w:tcBorders>
              <w:top w:val="nil"/>
              <w:left w:val="nil"/>
              <w:bottom w:val="nil"/>
              <w:right w:val="single" w:sz="4" w:space="0" w:color="auto"/>
            </w:tcBorders>
          </w:tcPr>
          <w:p w:rsidR="00C86646" w:rsidRPr="00BE4F30" w:rsidRDefault="00C86646" w:rsidP="00BB1C38">
            <w:pPr>
              <w:pStyle w:val="BodyText"/>
              <w:rPr>
                <w:sz w:val="22"/>
                <w:lang w:eastAsia="en-US"/>
              </w:rPr>
            </w:pPr>
          </w:p>
        </w:tc>
        <w:tc>
          <w:tcPr>
            <w:tcW w:w="406" w:type="pct"/>
            <w:tcBorders>
              <w:top w:val="nil"/>
              <w:left w:val="single" w:sz="4" w:space="0" w:color="auto"/>
              <w:bottom w:val="nil"/>
              <w:right w:val="single" w:sz="4" w:space="0" w:color="auto"/>
            </w:tcBorders>
          </w:tcPr>
          <w:p w:rsidR="00C86646" w:rsidRPr="00846B23" w:rsidRDefault="00C86646" w:rsidP="00BB1C38">
            <w:pPr>
              <w:pStyle w:val="BodyText"/>
              <w:rPr>
                <w:sz w:val="22"/>
                <w:lang w:eastAsia="en-US"/>
              </w:rPr>
            </w:pPr>
          </w:p>
        </w:tc>
        <w:tc>
          <w:tcPr>
            <w:tcW w:w="1952" w:type="pct"/>
            <w:tcBorders>
              <w:top w:val="nil"/>
              <w:left w:val="single" w:sz="4" w:space="0" w:color="auto"/>
              <w:bottom w:val="nil"/>
              <w:right w:val="nil"/>
            </w:tcBorders>
            <w:shd w:val="clear" w:color="auto" w:fill="auto"/>
          </w:tcPr>
          <w:p w:rsidR="00C86646" w:rsidRPr="00846B23" w:rsidRDefault="00C86646" w:rsidP="00BB1C38">
            <w:pPr>
              <w:pStyle w:val="BodyText"/>
              <w:rPr>
                <w:b/>
                <w:sz w:val="22"/>
                <w:lang w:eastAsia="en-US"/>
              </w:rPr>
            </w:pPr>
          </w:p>
        </w:tc>
        <w:tc>
          <w:tcPr>
            <w:tcW w:w="241" w:type="pct"/>
            <w:tcBorders>
              <w:top w:val="nil"/>
              <w:left w:val="nil"/>
              <w:bottom w:val="nil"/>
              <w:right w:val="single" w:sz="4" w:space="0" w:color="auto"/>
            </w:tcBorders>
            <w:shd w:val="clear" w:color="auto" w:fill="auto"/>
          </w:tcPr>
          <w:p w:rsidR="00C86646" w:rsidRPr="00846B23" w:rsidRDefault="00C86646" w:rsidP="00BB1C38">
            <w:pPr>
              <w:pStyle w:val="BodyText"/>
              <w:rPr>
                <w:sz w:val="22"/>
                <w:lang w:eastAsia="en-US"/>
              </w:rPr>
            </w:pPr>
          </w:p>
        </w:tc>
      </w:tr>
      <w:tr w:rsidR="00C86646" w:rsidRPr="00846B23" w:rsidTr="00BE4F30">
        <w:trPr>
          <w:trHeight w:val="350"/>
        </w:trPr>
        <w:tc>
          <w:tcPr>
            <w:tcW w:w="1456" w:type="pct"/>
            <w:tcBorders>
              <w:top w:val="nil"/>
              <w:left w:val="single" w:sz="4" w:space="0" w:color="auto"/>
              <w:bottom w:val="single" w:sz="4" w:space="0" w:color="auto"/>
              <w:right w:val="nil"/>
            </w:tcBorders>
            <w:shd w:val="clear" w:color="auto" w:fill="F3F3F3"/>
          </w:tcPr>
          <w:p w:rsidR="00C86646" w:rsidRPr="00BE4F30" w:rsidRDefault="00C86646" w:rsidP="00BB1C38">
            <w:pPr>
              <w:pStyle w:val="H2"/>
              <w:rPr>
                <w:rFonts w:cs="Times New Roman"/>
              </w:rPr>
            </w:pPr>
            <w:r w:rsidRPr="00BE4F30">
              <w:rPr>
                <w:rFonts w:cs="Times New Roman"/>
              </w:rPr>
              <w:t>TOTAL (USD):</w:t>
            </w:r>
          </w:p>
        </w:tc>
        <w:tc>
          <w:tcPr>
            <w:tcW w:w="944" w:type="pct"/>
            <w:tcBorders>
              <w:top w:val="nil"/>
              <w:left w:val="nil"/>
              <w:bottom w:val="single" w:sz="4" w:space="0" w:color="auto"/>
              <w:right w:val="single" w:sz="4" w:space="0" w:color="auto"/>
            </w:tcBorders>
          </w:tcPr>
          <w:p w:rsidR="00C86646" w:rsidRPr="00BE4F30" w:rsidRDefault="00C86646" w:rsidP="00BB1C38">
            <w:pPr>
              <w:pStyle w:val="BodyText"/>
              <w:rPr>
                <w:sz w:val="22"/>
                <w:lang w:eastAsia="en-US"/>
              </w:rPr>
            </w:pPr>
          </w:p>
        </w:tc>
        <w:tc>
          <w:tcPr>
            <w:tcW w:w="406" w:type="pct"/>
            <w:tcBorders>
              <w:top w:val="nil"/>
              <w:left w:val="single" w:sz="4" w:space="0" w:color="auto"/>
              <w:bottom w:val="nil"/>
              <w:right w:val="single" w:sz="4" w:space="0" w:color="auto"/>
            </w:tcBorders>
          </w:tcPr>
          <w:p w:rsidR="00C86646" w:rsidRPr="00846B23" w:rsidRDefault="00C86646" w:rsidP="00BB1C38">
            <w:pPr>
              <w:pStyle w:val="BodyText"/>
              <w:rPr>
                <w:sz w:val="22"/>
                <w:lang w:eastAsia="en-US"/>
              </w:rPr>
            </w:pPr>
          </w:p>
        </w:tc>
        <w:tc>
          <w:tcPr>
            <w:tcW w:w="1952" w:type="pct"/>
            <w:tcBorders>
              <w:top w:val="nil"/>
              <w:left w:val="single" w:sz="4" w:space="0" w:color="auto"/>
              <w:bottom w:val="single" w:sz="4" w:space="0" w:color="auto"/>
              <w:right w:val="nil"/>
            </w:tcBorders>
            <w:shd w:val="clear" w:color="auto" w:fill="auto"/>
          </w:tcPr>
          <w:p w:rsidR="00C86646" w:rsidRPr="00846B23" w:rsidRDefault="00C86646" w:rsidP="00BB1C38">
            <w:pPr>
              <w:pStyle w:val="BodyText"/>
              <w:rPr>
                <w:sz w:val="22"/>
                <w:lang w:eastAsia="en-US"/>
              </w:rPr>
            </w:pPr>
          </w:p>
        </w:tc>
        <w:tc>
          <w:tcPr>
            <w:tcW w:w="241" w:type="pct"/>
            <w:tcBorders>
              <w:top w:val="nil"/>
              <w:left w:val="nil"/>
              <w:bottom w:val="single" w:sz="4" w:space="0" w:color="auto"/>
              <w:right w:val="single" w:sz="4" w:space="0" w:color="auto"/>
            </w:tcBorders>
            <w:shd w:val="clear" w:color="auto" w:fill="auto"/>
          </w:tcPr>
          <w:p w:rsidR="00C86646" w:rsidRPr="00846B23" w:rsidRDefault="00C86646" w:rsidP="00BB1C38">
            <w:pPr>
              <w:pStyle w:val="BodyText"/>
              <w:rPr>
                <w:sz w:val="22"/>
                <w:lang w:eastAsia="en-US"/>
              </w:rPr>
            </w:pPr>
          </w:p>
        </w:tc>
      </w:tr>
    </w:tbl>
    <w:p w:rsidR="00C86646" w:rsidRPr="00846B23" w:rsidRDefault="00C86646" w:rsidP="00C86646">
      <w:pPr>
        <w:rPr>
          <w:sz w:val="22"/>
          <w:szCs w:val="16"/>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0"/>
        <w:gridCol w:w="3120"/>
        <w:gridCol w:w="1020"/>
      </w:tblGrid>
      <w:tr w:rsidR="00C86646" w:rsidRPr="00846B23" w:rsidTr="00BB1C38">
        <w:trPr>
          <w:trHeight w:val="476"/>
        </w:trPr>
        <w:tc>
          <w:tcPr>
            <w:tcW w:w="4320" w:type="dxa"/>
            <w:tcBorders>
              <w:top w:val="single" w:sz="4" w:space="0" w:color="auto"/>
              <w:left w:val="single" w:sz="4" w:space="0" w:color="auto"/>
              <w:bottom w:val="nil"/>
              <w:right w:val="single" w:sz="4" w:space="0" w:color="auto"/>
            </w:tcBorders>
            <w:shd w:val="clear" w:color="auto" w:fill="F3F3F3"/>
          </w:tcPr>
          <w:p w:rsidR="00C86646" w:rsidRPr="00846B23" w:rsidRDefault="00C86646" w:rsidP="00BB1C38">
            <w:pPr>
              <w:pStyle w:val="H1"/>
              <w:jc w:val="center"/>
              <w:rPr>
                <w:rFonts w:cs="Times New Roman"/>
                <w:sz w:val="22"/>
              </w:rPr>
            </w:pPr>
            <w:r w:rsidRPr="00846B23">
              <w:rPr>
                <w:rFonts w:cs="Times New Roman"/>
                <w:sz w:val="22"/>
              </w:rPr>
              <w:t>Programme Duration:</w:t>
            </w:r>
          </w:p>
        </w:tc>
        <w:tc>
          <w:tcPr>
            <w:tcW w:w="540" w:type="dxa"/>
            <w:vMerge w:val="restart"/>
            <w:tcBorders>
              <w:top w:val="nil"/>
              <w:left w:val="single" w:sz="4" w:space="0" w:color="auto"/>
              <w:bottom w:val="nil"/>
              <w:right w:val="single" w:sz="4" w:space="0" w:color="auto"/>
            </w:tcBorders>
          </w:tcPr>
          <w:p w:rsidR="00C86646" w:rsidRPr="00846B23" w:rsidRDefault="00C86646" w:rsidP="00BB1C38">
            <w:pPr>
              <w:jc w:val="center"/>
              <w:rPr>
                <w:sz w:val="22"/>
              </w:rPr>
            </w:pPr>
          </w:p>
          <w:p w:rsidR="00C86646" w:rsidRPr="00846B23" w:rsidRDefault="00C86646" w:rsidP="00BB1C38">
            <w:pPr>
              <w:jc w:val="center"/>
              <w:rPr>
                <w:sz w:val="22"/>
              </w:rPr>
            </w:pPr>
          </w:p>
        </w:tc>
        <w:tc>
          <w:tcPr>
            <w:tcW w:w="4140" w:type="dxa"/>
            <w:gridSpan w:val="2"/>
            <w:tcBorders>
              <w:top w:val="single" w:sz="4" w:space="0" w:color="auto"/>
              <w:left w:val="single" w:sz="4" w:space="0" w:color="auto"/>
              <w:bottom w:val="nil"/>
              <w:right w:val="single" w:sz="4" w:space="0" w:color="auto"/>
            </w:tcBorders>
            <w:shd w:val="clear" w:color="auto" w:fill="F3F3F3"/>
          </w:tcPr>
          <w:p w:rsidR="00C86646" w:rsidRPr="00846B23" w:rsidRDefault="00C86646" w:rsidP="00BB1C38">
            <w:pPr>
              <w:pStyle w:val="H1"/>
              <w:jc w:val="center"/>
              <w:rPr>
                <w:rFonts w:cs="Times New Roman"/>
                <w:sz w:val="22"/>
              </w:rPr>
            </w:pPr>
            <w:r w:rsidRPr="00846B23">
              <w:rPr>
                <w:rFonts w:cs="Times New Roman"/>
                <w:sz w:val="22"/>
              </w:rPr>
              <w:t>Review &amp; Approval Dates</w:t>
            </w:r>
          </w:p>
        </w:tc>
      </w:tr>
      <w:tr w:rsidR="00C86646" w:rsidRPr="00846B23" w:rsidTr="00BB1C38">
        <w:trPr>
          <w:trHeight w:val="548"/>
        </w:trPr>
        <w:tc>
          <w:tcPr>
            <w:tcW w:w="4320" w:type="dxa"/>
            <w:tcBorders>
              <w:top w:val="nil"/>
              <w:left w:val="single" w:sz="4" w:space="0" w:color="auto"/>
              <w:bottom w:val="single" w:sz="4" w:space="0" w:color="auto"/>
              <w:right w:val="single" w:sz="4" w:space="0" w:color="auto"/>
            </w:tcBorders>
            <w:shd w:val="clear" w:color="auto" w:fill="auto"/>
          </w:tcPr>
          <w:p w:rsidR="00C86646" w:rsidRPr="00846B23" w:rsidRDefault="00C86646" w:rsidP="00BB1C38">
            <w:pPr>
              <w:pStyle w:val="BodyText"/>
              <w:rPr>
                <w:sz w:val="22"/>
                <w:lang w:eastAsia="en-US"/>
              </w:rPr>
            </w:pPr>
            <w:r w:rsidRPr="00846B23">
              <w:rPr>
                <w:sz w:val="22"/>
                <w:lang w:eastAsia="en-US"/>
              </w:rPr>
              <w:t xml:space="preserve">Total duration (in months):  </w:t>
            </w:r>
          </w:p>
          <w:p w:rsidR="00C86646" w:rsidRPr="00846B23" w:rsidRDefault="00C86646" w:rsidP="00BB1C38">
            <w:pPr>
              <w:pStyle w:val="BodyText"/>
              <w:rPr>
                <w:sz w:val="22"/>
                <w:lang w:eastAsia="en-US"/>
              </w:rPr>
            </w:pPr>
            <w:r w:rsidRPr="00846B23">
              <w:rPr>
                <w:sz w:val="22"/>
                <w:lang w:eastAsia="en-US"/>
              </w:rPr>
              <w:t>Expected Start date</w:t>
            </w:r>
            <w:r w:rsidRPr="00846B23">
              <w:rPr>
                <w:rStyle w:val="FootnoteReference"/>
                <w:sz w:val="22"/>
                <w:lang w:eastAsia="en-US"/>
              </w:rPr>
              <w:footnoteReference w:id="1"/>
            </w:r>
            <w:r w:rsidRPr="00846B23">
              <w:rPr>
                <w:sz w:val="22"/>
                <w:lang w:eastAsia="en-US"/>
              </w:rPr>
              <w:t>:</w:t>
            </w:r>
          </w:p>
          <w:p w:rsidR="00C86646" w:rsidRPr="00846B23" w:rsidRDefault="00C86646" w:rsidP="00BB1C38">
            <w:pPr>
              <w:pStyle w:val="BodyText"/>
              <w:rPr>
                <w:sz w:val="22"/>
                <w:lang w:eastAsia="en-US"/>
              </w:rPr>
            </w:pPr>
            <w:r w:rsidRPr="00846B23">
              <w:rPr>
                <w:sz w:val="22"/>
                <w:lang w:eastAsia="en-US"/>
              </w:rPr>
              <w:t>Expected End date:</w:t>
            </w:r>
          </w:p>
        </w:tc>
        <w:tc>
          <w:tcPr>
            <w:tcW w:w="540" w:type="dxa"/>
            <w:vMerge/>
            <w:tcBorders>
              <w:left w:val="single" w:sz="4" w:space="0" w:color="auto"/>
              <w:bottom w:val="nil"/>
              <w:right w:val="single" w:sz="4" w:space="0" w:color="auto"/>
            </w:tcBorders>
          </w:tcPr>
          <w:p w:rsidR="00C86646" w:rsidRPr="00846B23" w:rsidRDefault="00C86646" w:rsidP="00BB1C38">
            <w:pPr>
              <w:rPr>
                <w:sz w:val="22"/>
              </w:rPr>
            </w:pPr>
          </w:p>
        </w:tc>
        <w:tc>
          <w:tcPr>
            <w:tcW w:w="3120" w:type="dxa"/>
            <w:tcBorders>
              <w:top w:val="nil"/>
              <w:left w:val="single" w:sz="4" w:space="0" w:color="auto"/>
              <w:bottom w:val="single" w:sz="4" w:space="0" w:color="auto"/>
              <w:right w:val="nil"/>
            </w:tcBorders>
          </w:tcPr>
          <w:p w:rsidR="00C86646" w:rsidRPr="00307D3B" w:rsidRDefault="00C86646" w:rsidP="00BB1C38">
            <w:pPr>
              <w:pStyle w:val="H2"/>
              <w:rPr>
                <w:rFonts w:cs="Times New Roman"/>
                <w:b w:val="0"/>
              </w:rPr>
            </w:pPr>
            <w:r w:rsidRPr="00307D3B">
              <w:rPr>
                <w:rFonts w:cs="Times New Roman"/>
                <w:b w:val="0"/>
              </w:rPr>
              <w:t>SUN Movement Secretariat</w:t>
            </w:r>
            <w:bookmarkStart w:id="4" w:name="_GoBack"/>
            <w:bookmarkEnd w:id="4"/>
            <w:r w:rsidRPr="00307D3B">
              <w:rPr>
                <w:rFonts w:cs="Times New Roman"/>
                <w:b w:val="0"/>
              </w:rPr>
              <w:t xml:space="preserve"> Review Date:</w:t>
            </w:r>
          </w:p>
          <w:p w:rsidR="00C86646" w:rsidRPr="00307D3B" w:rsidRDefault="00C86646" w:rsidP="00BB1C38">
            <w:pPr>
              <w:pStyle w:val="H2"/>
              <w:rPr>
                <w:rFonts w:cs="Times New Roman"/>
                <w:b w:val="0"/>
              </w:rPr>
            </w:pPr>
            <w:r w:rsidRPr="00307D3B">
              <w:rPr>
                <w:rFonts w:cs="Times New Roman"/>
                <w:b w:val="0"/>
              </w:rPr>
              <w:t>Management Committee</w:t>
            </w:r>
          </w:p>
          <w:p w:rsidR="00C86646" w:rsidRPr="00846B23" w:rsidRDefault="00C86646" w:rsidP="00BB1C38">
            <w:pPr>
              <w:pStyle w:val="H2"/>
              <w:rPr>
                <w:rFonts w:cs="Times New Roman"/>
              </w:rPr>
            </w:pPr>
            <w:r w:rsidRPr="00307D3B">
              <w:rPr>
                <w:rFonts w:cs="Times New Roman"/>
                <w:b w:val="0"/>
              </w:rPr>
              <w:t>Approval Date:</w:t>
            </w:r>
            <w:r>
              <w:rPr>
                <w:rFonts w:cs="Times New Roman"/>
              </w:rPr>
              <w:t xml:space="preserve"> </w:t>
            </w:r>
          </w:p>
        </w:tc>
        <w:tc>
          <w:tcPr>
            <w:tcW w:w="1020" w:type="dxa"/>
            <w:tcBorders>
              <w:top w:val="nil"/>
              <w:left w:val="nil"/>
              <w:bottom w:val="single" w:sz="4" w:space="0" w:color="auto"/>
              <w:right w:val="single" w:sz="4" w:space="0" w:color="auto"/>
            </w:tcBorders>
          </w:tcPr>
          <w:p w:rsidR="00C86646" w:rsidRPr="00846B23" w:rsidRDefault="00C86646" w:rsidP="00BB1C38">
            <w:pPr>
              <w:pStyle w:val="BodyText"/>
              <w:rPr>
                <w:sz w:val="22"/>
                <w:highlight w:val="yellow"/>
                <w:lang w:eastAsia="en-US"/>
              </w:rPr>
            </w:pPr>
          </w:p>
        </w:tc>
      </w:tr>
    </w:tbl>
    <w:p w:rsidR="00C86646" w:rsidRPr="00846B23" w:rsidRDefault="00C86646" w:rsidP="00C86646">
      <w:pPr>
        <w:keepNext/>
        <w:keepLines/>
        <w:ind w:right="113"/>
        <w:jc w:val="center"/>
        <w:rPr>
          <w:b/>
          <w:sz w:val="22"/>
          <w:highlight w:val="yellow"/>
        </w:rPr>
      </w:pPr>
    </w:p>
    <w:p w:rsidR="00C86646" w:rsidRPr="00846B23" w:rsidRDefault="00C86646" w:rsidP="00C86646">
      <w:pPr>
        <w:keepNext/>
        <w:keepLines/>
        <w:ind w:right="113"/>
        <w:jc w:val="center"/>
        <w:rPr>
          <w:b/>
          <w:sz w:val="22"/>
        </w:rPr>
      </w:pPr>
      <w:r w:rsidRPr="00846B23">
        <w:rPr>
          <w:b/>
          <w:sz w:val="22"/>
        </w:rPr>
        <w:t>Signatures of Participating UN Organization</w:t>
      </w:r>
      <w:r>
        <w:rPr>
          <w:b/>
          <w:sz w:val="22"/>
        </w:rPr>
        <w:t xml:space="preserve"> </w:t>
      </w:r>
      <w:r w:rsidRPr="00846B23">
        <w:rPr>
          <w:b/>
          <w:sz w:val="22"/>
        </w:rPr>
        <w:t xml:space="preserve">and </w:t>
      </w:r>
      <w:r>
        <w:rPr>
          <w:b/>
          <w:sz w:val="22"/>
        </w:rPr>
        <w:t>Management</w:t>
      </w:r>
      <w:r w:rsidRPr="00846B23">
        <w:rPr>
          <w:b/>
          <w:sz w:val="22"/>
        </w:rPr>
        <w:t xml:space="preserve"> Committee Chair</w:t>
      </w:r>
    </w:p>
    <w:tbl>
      <w:tblPr>
        <w:tblW w:w="50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4364"/>
        <w:gridCol w:w="4765"/>
      </w:tblGrid>
      <w:tr w:rsidR="00C86646" w:rsidRPr="00846B23" w:rsidTr="00BB1C38">
        <w:trPr>
          <w:trHeight w:val="395"/>
        </w:trPr>
        <w:tc>
          <w:tcPr>
            <w:tcW w:w="310" w:type="pct"/>
            <w:tcBorders>
              <w:top w:val="single" w:sz="4" w:space="0" w:color="auto"/>
              <w:left w:val="single" w:sz="4" w:space="0" w:color="auto"/>
              <w:bottom w:val="nil"/>
              <w:right w:val="single" w:sz="4" w:space="0" w:color="auto"/>
            </w:tcBorders>
            <w:shd w:val="clear" w:color="auto" w:fill="F3F3F3"/>
          </w:tcPr>
          <w:p w:rsidR="00C86646" w:rsidRPr="00846B23" w:rsidRDefault="00C86646" w:rsidP="00BB1C38">
            <w:pPr>
              <w:jc w:val="center"/>
              <w:rPr>
                <w:b/>
                <w:sz w:val="22"/>
                <w:szCs w:val="22"/>
              </w:rPr>
            </w:pPr>
            <w:r w:rsidRPr="00846B23">
              <w:rPr>
                <w:b/>
                <w:sz w:val="22"/>
                <w:szCs w:val="22"/>
              </w:rPr>
              <w:t>I.</w:t>
            </w:r>
          </w:p>
        </w:tc>
        <w:tc>
          <w:tcPr>
            <w:tcW w:w="2242" w:type="pct"/>
            <w:tcBorders>
              <w:top w:val="single" w:sz="4" w:space="0" w:color="auto"/>
              <w:left w:val="single" w:sz="4" w:space="0" w:color="auto"/>
              <w:bottom w:val="nil"/>
              <w:right w:val="nil"/>
            </w:tcBorders>
            <w:shd w:val="clear" w:color="auto" w:fill="F3F3F3"/>
          </w:tcPr>
          <w:p w:rsidR="00C86646" w:rsidRPr="00846B23" w:rsidRDefault="00C86646" w:rsidP="00BB1C38">
            <w:pPr>
              <w:rPr>
                <w:b/>
                <w:sz w:val="22"/>
                <w:szCs w:val="22"/>
              </w:rPr>
            </w:pPr>
            <w:r w:rsidRPr="00846B23">
              <w:rPr>
                <w:b/>
                <w:sz w:val="22"/>
                <w:szCs w:val="22"/>
              </w:rPr>
              <w:t xml:space="preserve">Name of Representative                    </w:t>
            </w:r>
          </w:p>
        </w:tc>
        <w:tc>
          <w:tcPr>
            <w:tcW w:w="2448" w:type="pct"/>
            <w:tcBorders>
              <w:top w:val="single" w:sz="4" w:space="0" w:color="auto"/>
              <w:left w:val="nil"/>
              <w:bottom w:val="single" w:sz="4" w:space="0" w:color="auto"/>
              <w:right w:val="single" w:sz="4" w:space="0" w:color="auto"/>
            </w:tcBorders>
          </w:tcPr>
          <w:p w:rsidR="00C86646" w:rsidRPr="00846B23" w:rsidRDefault="00C86646" w:rsidP="00BB1C38">
            <w:pPr>
              <w:rPr>
                <w:sz w:val="22"/>
                <w:szCs w:val="22"/>
              </w:rPr>
            </w:pPr>
          </w:p>
        </w:tc>
      </w:tr>
      <w:tr w:rsidR="00C86646" w:rsidRPr="00846B23" w:rsidTr="00BB1C38">
        <w:trPr>
          <w:trHeight w:val="350"/>
        </w:trPr>
        <w:tc>
          <w:tcPr>
            <w:tcW w:w="310" w:type="pct"/>
            <w:tcBorders>
              <w:top w:val="nil"/>
              <w:left w:val="single" w:sz="4" w:space="0" w:color="auto"/>
              <w:bottom w:val="nil"/>
              <w:right w:val="single" w:sz="4" w:space="0" w:color="auto"/>
            </w:tcBorders>
            <w:shd w:val="clear" w:color="auto" w:fill="F3F3F3"/>
          </w:tcPr>
          <w:p w:rsidR="00C86646" w:rsidRPr="00846B23" w:rsidRDefault="00C86646" w:rsidP="00BB1C38">
            <w:pPr>
              <w:jc w:val="center"/>
              <w:rPr>
                <w:b/>
                <w:sz w:val="22"/>
                <w:szCs w:val="22"/>
              </w:rPr>
            </w:pPr>
          </w:p>
        </w:tc>
        <w:tc>
          <w:tcPr>
            <w:tcW w:w="2242" w:type="pct"/>
            <w:tcBorders>
              <w:top w:val="nil"/>
              <w:left w:val="single" w:sz="4" w:space="0" w:color="auto"/>
              <w:bottom w:val="nil"/>
              <w:right w:val="nil"/>
            </w:tcBorders>
            <w:shd w:val="clear" w:color="auto" w:fill="F3F3F3"/>
          </w:tcPr>
          <w:p w:rsidR="00C86646" w:rsidRPr="00846B23" w:rsidRDefault="00C86646" w:rsidP="00BB1C38">
            <w:pPr>
              <w:rPr>
                <w:b/>
                <w:sz w:val="22"/>
                <w:szCs w:val="22"/>
              </w:rPr>
            </w:pPr>
            <w:r w:rsidRPr="00846B23">
              <w:rPr>
                <w:b/>
                <w:sz w:val="22"/>
                <w:szCs w:val="22"/>
              </w:rPr>
              <w:t>Signature</w:t>
            </w:r>
          </w:p>
        </w:tc>
        <w:tc>
          <w:tcPr>
            <w:tcW w:w="2448" w:type="pct"/>
            <w:tcBorders>
              <w:top w:val="single" w:sz="4" w:space="0" w:color="auto"/>
              <w:left w:val="nil"/>
              <w:bottom w:val="single" w:sz="4" w:space="0" w:color="auto"/>
              <w:right w:val="single" w:sz="4" w:space="0" w:color="auto"/>
            </w:tcBorders>
          </w:tcPr>
          <w:p w:rsidR="00C86646" w:rsidRPr="00846B23" w:rsidRDefault="00C86646" w:rsidP="00BB1C38">
            <w:pPr>
              <w:rPr>
                <w:sz w:val="22"/>
                <w:szCs w:val="22"/>
              </w:rPr>
            </w:pPr>
          </w:p>
        </w:tc>
      </w:tr>
      <w:tr w:rsidR="00C86646" w:rsidRPr="00846B23" w:rsidTr="00BB1C38">
        <w:trPr>
          <w:trHeight w:val="287"/>
        </w:trPr>
        <w:tc>
          <w:tcPr>
            <w:tcW w:w="310" w:type="pct"/>
            <w:tcBorders>
              <w:top w:val="nil"/>
              <w:left w:val="single" w:sz="4" w:space="0" w:color="auto"/>
              <w:bottom w:val="nil"/>
              <w:right w:val="single" w:sz="4" w:space="0" w:color="auto"/>
            </w:tcBorders>
            <w:shd w:val="clear" w:color="auto" w:fill="F3F3F3"/>
          </w:tcPr>
          <w:p w:rsidR="00C86646" w:rsidRPr="00846B23" w:rsidRDefault="00C86646" w:rsidP="00BB1C38">
            <w:pPr>
              <w:jc w:val="center"/>
              <w:rPr>
                <w:b/>
                <w:sz w:val="22"/>
                <w:szCs w:val="22"/>
              </w:rPr>
            </w:pPr>
          </w:p>
        </w:tc>
        <w:tc>
          <w:tcPr>
            <w:tcW w:w="2242" w:type="pct"/>
            <w:tcBorders>
              <w:top w:val="nil"/>
              <w:left w:val="single" w:sz="4" w:space="0" w:color="auto"/>
              <w:bottom w:val="nil"/>
              <w:right w:val="nil"/>
            </w:tcBorders>
            <w:shd w:val="clear" w:color="auto" w:fill="F3F3F3"/>
          </w:tcPr>
          <w:p w:rsidR="00C86646" w:rsidRPr="00846B23" w:rsidRDefault="00C86646" w:rsidP="00BB1C38">
            <w:pPr>
              <w:rPr>
                <w:b/>
                <w:sz w:val="22"/>
                <w:szCs w:val="22"/>
              </w:rPr>
            </w:pPr>
            <w:r w:rsidRPr="00846B23">
              <w:rPr>
                <w:b/>
                <w:sz w:val="22"/>
                <w:szCs w:val="22"/>
              </w:rPr>
              <w:t xml:space="preserve">Name of UN Organization     </w:t>
            </w:r>
          </w:p>
        </w:tc>
        <w:tc>
          <w:tcPr>
            <w:tcW w:w="2448" w:type="pct"/>
            <w:tcBorders>
              <w:top w:val="single" w:sz="4" w:space="0" w:color="auto"/>
              <w:left w:val="nil"/>
              <w:bottom w:val="single" w:sz="4" w:space="0" w:color="auto"/>
              <w:right w:val="single" w:sz="4" w:space="0" w:color="auto"/>
            </w:tcBorders>
          </w:tcPr>
          <w:p w:rsidR="00C86646" w:rsidRPr="00846B23" w:rsidRDefault="00C86646" w:rsidP="00BB1C38">
            <w:pPr>
              <w:rPr>
                <w:sz w:val="22"/>
                <w:szCs w:val="22"/>
              </w:rPr>
            </w:pPr>
          </w:p>
        </w:tc>
      </w:tr>
      <w:tr w:rsidR="00C86646" w:rsidRPr="00846B23" w:rsidTr="00BB1C38">
        <w:trPr>
          <w:trHeight w:val="143"/>
        </w:trPr>
        <w:tc>
          <w:tcPr>
            <w:tcW w:w="310" w:type="pct"/>
            <w:tcBorders>
              <w:top w:val="nil"/>
              <w:left w:val="single" w:sz="4" w:space="0" w:color="auto"/>
              <w:bottom w:val="single" w:sz="4" w:space="0" w:color="auto"/>
              <w:right w:val="single" w:sz="4" w:space="0" w:color="auto"/>
            </w:tcBorders>
            <w:shd w:val="clear" w:color="auto" w:fill="F3F3F3"/>
          </w:tcPr>
          <w:p w:rsidR="00C86646" w:rsidRPr="00846B23" w:rsidRDefault="00C86646" w:rsidP="00BB1C38">
            <w:pPr>
              <w:jc w:val="center"/>
              <w:rPr>
                <w:b/>
                <w:sz w:val="22"/>
                <w:szCs w:val="22"/>
              </w:rPr>
            </w:pPr>
          </w:p>
        </w:tc>
        <w:tc>
          <w:tcPr>
            <w:tcW w:w="2242" w:type="pct"/>
            <w:tcBorders>
              <w:top w:val="nil"/>
              <w:left w:val="single" w:sz="4" w:space="0" w:color="auto"/>
              <w:bottom w:val="single" w:sz="4" w:space="0" w:color="auto"/>
              <w:right w:val="nil"/>
            </w:tcBorders>
            <w:shd w:val="clear" w:color="auto" w:fill="F3F3F3"/>
          </w:tcPr>
          <w:p w:rsidR="00C86646" w:rsidRPr="00846B23" w:rsidRDefault="00C86646" w:rsidP="00BB1C38">
            <w:pPr>
              <w:rPr>
                <w:b/>
                <w:sz w:val="22"/>
                <w:szCs w:val="22"/>
              </w:rPr>
            </w:pPr>
            <w:r w:rsidRPr="00846B23">
              <w:rPr>
                <w:b/>
                <w:sz w:val="22"/>
                <w:szCs w:val="22"/>
              </w:rPr>
              <w:t>Date</w:t>
            </w:r>
          </w:p>
        </w:tc>
        <w:tc>
          <w:tcPr>
            <w:tcW w:w="2448" w:type="pct"/>
            <w:tcBorders>
              <w:top w:val="single" w:sz="4" w:space="0" w:color="auto"/>
              <w:left w:val="nil"/>
              <w:bottom w:val="single" w:sz="4" w:space="0" w:color="auto"/>
              <w:right w:val="single" w:sz="4" w:space="0" w:color="auto"/>
            </w:tcBorders>
          </w:tcPr>
          <w:p w:rsidR="00C86646" w:rsidRPr="00846B23" w:rsidRDefault="00C86646" w:rsidP="00BB1C38">
            <w:pPr>
              <w:rPr>
                <w:sz w:val="22"/>
                <w:szCs w:val="22"/>
              </w:rPr>
            </w:pPr>
          </w:p>
        </w:tc>
      </w:tr>
      <w:tr w:rsidR="00C86646" w:rsidRPr="00846B23" w:rsidTr="00BB1C38">
        <w:tc>
          <w:tcPr>
            <w:tcW w:w="310" w:type="pct"/>
            <w:tcBorders>
              <w:top w:val="single" w:sz="4" w:space="0" w:color="auto"/>
              <w:left w:val="single" w:sz="4" w:space="0" w:color="auto"/>
              <w:bottom w:val="single" w:sz="4" w:space="0" w:color="auto"/>
              <w:right w:val="single" w:sz="4" w:space="0" w:color="auto"/>
            </w:tcBorders>
            <w:shd w:val="clear" w:color="auto" w:fill="F3F3F3"/>
          </w:tcPr>
          <w:p w:rsidR="00C86646" w:rsidRPr="00846B23" w:rsidRDefault="00C86646" w:rsidP="00BB1C38">
            <w:pPr>
              <w:jc w:val="center"/>
              <w:rPr>
                <w:b/>
                <w:sz w:val="22"/>
                <w:szCs w:val="22"/>
              </w:rPr>
            </w:pPr>
          </w:p>
        </w:tc>
        <w:tc>
          <w:tcPr>
            <w:tcW w:w="2242" w:type="pct"/>
            <w:tcBorders>
              <w:top w:val="single" w:sz="4" w:space="0" w:color="auto"/>
              <w:left w:val="single" w:sz="4" w:space="0" w:color="auto"/>
              <w:bottom w:val="single" w:sz="4" w:space="0" w:color="auto"/>
              <w:right w:val="single" w:sz="4" w:space="0" w:color="auto"/>
            </w:tcBorders>
            <w:shd w:val="clear" w:color="auto" w:fill="F3F3F3"/>
          </w:tcPr>
          <w:p w:rsidR="00C86646" w:rsidRPr="00846B23" w:rsidRDefault="00C86646" w:rsidP="00BB1C38">
            <w:pPr>
              <w:rPr>
                <w:b/>
                <w:sz w:val="22"/>
                <w:szCs w:val="22"/>
              </w:rPr>
            </w:pPr>
          </w:p>
        </w:tc>
        <w:tc>
          <w:tcPr>
            <w:tcW w:w="2448" w:type="pct"/>
            <w:tcBorders>
              <w:top w:val="single" w:sz="4" w:space="0" w:color="auto"/>
              <w:left w:val="single" w:sz="4" w:space="0" w:color="auto"/>
              <w:bottom w:val="single" w:sz="4" w:space="0" w:color="auto"/>
              <w:right w:val="single" w:sz="4" w:space="0" w:color="auto"/>
            </w:tcBorders>
          </w:tcPr>
          <w:p w:rsidR="00C86646" w:rsidRPr="00846B23" w:rsidRDefault="00C86646" w:rsidP="00BB1C38">
            <w:pPr>
              <w:rPr>
                <w:sz w:val="22"/>
                <w:szCs w:val="22"/>
              </w:rPr>
            </w:pPr>
          </w:p>
        </w:tc>
      </w:tr>
      <w:tr w:rsidR="00C86646" w:rsidRPr="00846B23" w:rsidTr="00BB1C38">
        <w:trPr>
          <w:trHeight w:val="287"/>
        </w:trPr>
        <w:tc>
          <w:tcPr>
            <w:tcW w:w="310" w:type="pct"/>
            <w:tcBorders>
              <w:top w:val="single" w:sz="4" w:space="0" w:color="auto"/>
              <w:left w:val="single" w:sz="4" w:space="0" w:color="auto"/>
              <w:bottom w:val="nil"/>
              <w:right w:val="single" w:sz="4" w:space="0" w:color="auto"/>
            </w:tcBorders>
            <w:shd w:val="clear" w:color="auto" w:fill="F3F3F3"/>
          </w:tcPr>
          <w:p w:rsidR="00C86646" w:rsidRPr="00846B23" w:rsidRDefault="00C86646" w:rsidP="00BB1C38">
            <w:pPr>
              <w:jc w:val="center"/>
              <w:rPr>
                <w:b/>
                <w:sz w:val="22"/>
                <w:szCs w:val="22"/>
              </w:rPr>
            </w:pPr>
            <w:r w:rsidRPr="00846B23">
              <w:rPr>
                <w:b/>
                <w:sz w:val="22"/>
                <w:szCs w:val="22"/>
              </w:rPr>
              <w:t>IV.</w:t>
            </w:r>
          </w:p>
        </w:tc>
        <w:tc>
          <w:tcPr>
            <w:tcW w:w="2242" w:type="pct"/>
            <w:tcBorders>
              <w:top w:val="single" w:sz="4" w:space="0" w:color="auto"/>
              <w:left w:val="single" w:sz="4" w:space="0" w:color="auto"/>
              <w:bottom w:val="nil"/>
              <w:right w:val="nil"/>
            </w:tcBorders>
            <w:shd w:val="clear" w:color="auto" w:fill="F3F3F3"/>
          </w:tcPr>
          <w:p w:rsidR="00C86646" w:rsidRPr="00846B23" w:rsidRDefault="00C86646" w:rsidP="00BB1C38">
            <w:pPr>
              <w:rPr>
                <w:b/>
                <w:sz w:val="22"/>
                <w:szCs w:val="22"/>
              </w:rPr>
            </w:pPr>
            <w:r w:rsidRPr="00846B23">
              <w:rPr>
                <w:b/>
                <w:sz w:val="22"/>
                <w:szCs w:val="22"/>
              </w:rPr>
              <w:t xml:space="preserve">Name of </w:t>
            </w:r>
            <w:r>
              <w:rPr>
                <w:b/>
                <w:sz w:val="22"/>
                <w:szCs w:val="22"/>
              </w:rPr>
              <w:t>Management</w:t>
            </w:r>
            <w:r w:rsidRPr="00846B23">
              <w:rPr>
                <w:b/>
                <w:sz w:val="22"/>
                <w:szCs w:val="22"/>
              </w:rPr>
              <w:t xml:space="preserve"> Committee Chair </w:t>
            </w:r>
          </w:p>
        </w:tc>
        <w:tc>
          <w:tcPr>
            <w:tcW w:w="2448" w:type="pct"/>
            <w:tcBorders>
              <w:top w:val="single" w:sz="4" w:space="0" w:color="auto"/>
              <w:left w:val="nil"/>
              <w:bottom w:val="single" w:sz="4" w:space="0" w:color="auto"/>
              <w:right w:val="single" w:sz="4" w:space="0" w:color="auto"/>
            </w:tcBorders>
          </w:tcPr>
          <w:p w:rsidR="00C86646" w:rsidRPr="00846B23" w:rsidRDefault="00C86646" w:rsidP="00BB1C38">
            <w:pPr>
              <w:rPr>
                <w:sz w:val="22"/>
                <w:szCs w:val="22"/>
              </w:rPr>
            </w:pPr>
          </w:p>
        </w:tc>
      </w:tr>
      <w:tr w:rsidR="00C86646" w:rsidRPr="00846B23" w:rsidTr="00BB1C38">
        <w:tc>
          <w:tcPr>
            <w:tcW w:w="310" w:type="pct"/>
            <w:tcBorders>
              <w:top w:val="nil"/>
              <w:left w:val="single" w:sz="4" w:space="0" w:color="auto"/>
              <w:bottom w:val="nil"/>
              <w:right w:val="single" w:sz="4" w:space="0" w:color="auto"/>
            </w:tcBorders>
            <w:shd w:val="clear" w:color="auto" w:fill="F3F3F3"/>
          </w:tcPr>
          <w:p w:rsidR="00C86646" w:rsidRPr="00846B23" w:rsidRDefault="00C86646" w:rsidP="00BB1C38">
            <w:pPr>
              <w:jc w:val="center"/>
              <w:rPr>
                <w:b/>
                <w:sz w:val="22"/>
                <w:szCs w:val="22"/>
              </w:rPr>
            </w:pPr>
          </w:p>
        </w:tc>
        <w:tc>
          <w:tcPr>
            <w:tcW w:w="2242" w:type="pct"/>
            <w:tcBorders>
              <w:top w:val="nil"/>
              <w:left w:val="single" w:sz="4" w:space="0" w:color="auto"/>
              <w:bottom w:val="nil"/>
              <w:right w:val="nil"/>
            </w:tcBorders>
            <w:shd w:val="clear" w:color="auto" w:fill="F3F3F3"/>
          </w:tcPr>
          <w:p w:rsidR="00C86646" w:rsidRPr="00846B23" w:rsidRDefault="00C86646" w:rsidP="00BB1C38">
            <w:pPr>
              <w:rPr>
                <w:b/>
                <w:sz w:val="22"/>
                <w:szCs w:val="22"/>
              </w:rPr>
            </w:pPr>
            <w:r w:rsidRPr="00846B23">
              <w:rPr>
                <w:b/>
                <w:sz w:val="22"/>
                <w:szCs w:val="22"/>
              </w:rPr>
              <w:t>Signature</w:t>
            </w:r>
          </w:p>
        </w:tc>
        <w:tc>
          <w:tcPr>
            <w:tcW w:w="2448" w:type="pct"/>
            <w:tcBorders>
              <w:top w:val="single" w:sz="4" w:space="0" w:color="auto"/>
              <w:left w:val="nil"/>
              <w:bottom w:val="single" w:sz="4" w:space="0" w:color="auto"/>
              <w:right w:val="single" w:sz="4" w:space="0" w:color="auto"/>
            </w:tcBorders>
          </w:tcPr>
          <w:p w:rsidR="00C86646" w:rsidRPr="00846B23" w:rsidRDefault="00C86646" w:rsidP="00BB1C38">
            <w:pPr>
              <w:rPr>
                <w:sz w:val="22"/>
                <w:szCs w:val="22"/>
              </w:rPr>
            </w:pPr>
          </w:p>
        </w:tc>
      </w:tr>
      <w:tr w:rsidR="00C86646" w:rsidRPr="00846B23" w:rsidTr="00BB1C38">
        <w:tc>
          <w:tcPr>
            <w:tcW w:w="310" w:type="pct"/>
            <w:tcBorders>
              <w:top w:val="nil"/>
              <w:left w:val="single" w:sz="4" w:space="0" w:color="auto"/>
              <w:bottom w:val="single" w:sz="4" w:space="0" w:color="auto"/>
              <w:right w:val="single" w:sz="4" w:space="0" w:color="auto"/>
            </w:tcBorders>
            <w:shd w:val="clear" w:color="auto" w:fill="F3F3F3"/>
          </w:tcPr>
          <w:p w:rsidR="00C86646" w:rsidRPr="00846B23" w:rsidRDefault="00C86646" w:rsidP="00BB1C38">
            <w:pPr>
              <w:jc w:val="center"/>
              <w:rPr>
                <w:b/>
                <w:sz w:val="22"/>
                <w:szCs w:val="22"/>
              </w:rPr>
            </w:pPr>
          </w:p>
        </w:tc>
        <w:tc>
          <w:tcPr>
            <w:tcW w:w="2242" w:type="pct"/>
            <w:tcBorders>
              <w:top w:val="nil"/>
              <w:left w:val="single" w:sz="4" w:space="0" w:color="auto"/>
              <w:bottom w:val="single" w:sz="4" w:space="0" w:color="auto"/>
              <w:right w:val="nil"/>
            </w:tcBorders>
            <w:shd w:val="clear" w:color="auto" w:fill="F3F3F3"/>
          </w:tcPr>
          <w:p w:rsidR="00C86646" w:rsidRPr="00846B23" w:rsidRDefault="00C86646" w:rsidP="00BB1C38">
            <w:pPr>
              <w:rPr>
                <w:b/>
                <w:sz w:val="22"/>
                <w:szCs w:val="22"/>
              </w:rPr>
            </w:pPr>
            <w:r w:rsidRPr="00846B23">
              <w:rPr>
                <w:b/>
                <w:sz w:val="22"/>
                <w:szCs w:val="22"/>
              </w:rPr>
              <w:t>Date</w:t>
            </w:r>
          </w:p>
        </w:tc>
        <w:tc>
          <w:tcPr>
            <w:tcW w:w="2448" w:type="pct"/>
            <w:tcBorders>
              <w:top w:val="single" w:sz="4" w:space="0" w:color="auto"/>
              <w:left w:val="nil"/>
              <w:bottom w:val="single" w:sz="4" w:space="0" w:color="auto"/>
              <w:right w:val="single" w:sz="4" w:space="0" w:color="auto"/>
            </w:tcBorders>
          </w:tcPr>
          <w:p w:rsidR="00C86646" w:rsidRPr="00846B23" w:rsidRDefault="00C86646" w:rsidP="00BB1C38">
            <w:pPr>
              <w:rPr>
                <w:sz w:val="22"/>
                <w:szCs w:val="22"/>
              </w:rPr>
            </w:pPr>
          </w:p>
        </w:tc>
      </w:tr>
    </w:tbl>
    <w:p w:rsidR="00C86646" w:rsidRDefault="00C86646" w:rsidP="00C86646">
      <w:pPr>
        <w:spacing w:line="276" w:lineRule="auto"/>
        <w:rPr>
          <w:sz w:val="22"/>
        </w:rPr>
      </w:pPr>
      <w:r w:rsidRPr="00846B23">
        <w:rPr>
          <w:sz w:val="22"/>
        </w:rPr>
        <w:br w:type="column"/>
      </w:r>
      <w:r>
        <w:rPr>
          <w:b/>
          <w:sz w:val="22"/>
        </w:rPr>
        <w:lastRenderedPageBreak/>
        <w:t xml:space="preserve">B: </w:t>
      </w:r>
      <w:r w:rsidRPr="00606AC8">
        <w:rPr>
          <w:b/>
          <w:sz w:val="22"/>
        </w:rPr>
        <w:t xml:space="preserve">Background of the collaboration between the PO and the national/international </w:t>
      </w:r>
      <w:r>
        <w:rPr>
          <w:b/>
          <w:sz w:val="22"/>
        </w:rPr>
        <w:t>c</w:t>
      </w:r>
      <w:r w:rsidRPr="00606AC8">
        <w:rPr>
          <w:b/>
          <w:sz w:val="22"/>
        </w:rPr>
        <w:t>ivil society alliance/platform and executive summary of the proposed collaboration</w:t>
      </w:r>
      <w:r>
        <w:rPr>
          <w:b/>
          <w:sz w:val="22"/>
        </w:rPr>
        <w:t>.</w:t>
      </w:r>
    </w:p>
    <w:p w:rsidR="00C86646" w:rsidRDefault="00C86646" w:rsidP="00C86646">
      <w:pPr>
        <w:spacing w:line="276" w:lineRule="auto"/>
        <w:rPr>
          <w:sz w:val="22"/>
        </w:rPr>
      </w:pPr>
    </w:p>
    <w:p w:rsidR="00C86646" w:rsidRPr="00DD6F6F" w:rsidRDefault="00C86646" w:rsidP="00C86646">
      <w:pPr>
        <w:spacing w:line="276" w:lineRule="auto"/>
        <w:rPr>
          <w:sz w:val="22"/>
        </w:rPr>
      </w:pPr>
    </w:p>
    <w:tbl>
      <w:tblPr>
        <w:tblpPr w:leftFromText="180" w:rightFromText="180" w:vertAnchor="text" w:horzAnchor="margin" w:tblpY="-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080"/>
        <w:gridCol w:w="1620"/>
        <w:gridCol w:w="1316"/>
        <w:gridCol w:w="1564"/>
      </w:tblGrid>
      <w:tr w:rsidR="00C86646" w:rsidRPr="006D2D18" w:rsidTr="00BB1C38">
        <w:trPr>
          <w:trHeight w:val="647"/>
        </w:trPr>
        <w:tc>
          <w:tcPr>
            <w:tcW w:w="2088" w:type="dxa"/>
            <w:tcBorders>
              <w:bottom w:val="single" w:sz="4" w:space="0" w:color="auto"/>
            </w:tcBorders>
            <w:shd w:val="clear" w:color="auto" w:fill="E6E6E6"/>
            <w:vAlign w:val="center"/>
          </w:tcPr>
          <w:p w:rsidR="00C86646" w:rsidRPr="006D2D18" w:rsidRDefault="00C86646" w:rsidP="0039652E">
            <w:pPr>
              <w:rPr>
                <w:b/>
                <w:sz w:val="22"/>
              </w:rPr>
            </w:pPr>
            <w:r w:rsidRPr="006D2D18">
              <w:rPr>
                <w:b/>
                <w:sz w:val="22"/>
              </w:rPr>
              <w:t xml:space="preserve">Participating Organization:  </w:t>
            </w:r>
          </w:p>
        </w:tc>
        <w:tc>
          <w:tcPr>
            <w:tcW w:w="7380" w:type="dxa"/>
            <w:gridSpan w:val="5"/>
            <w:vAlign w:val="center"/>
          </w:tcPr>
          <w:p w:rsidR="00C86646" w:rsidRPr="006D2D18" w:rsidRDefault="00C86646" w:rsidP="00BB1C38">
            <w:pPr>
              <w:rPr>
                <w:b/>
                <w:sz w:val="20"/>
              </w:rPr>
            </w:pPr>
          </w:p>
        </w:tc>
      </w:tr>
      <w:tr w:rsidR="00C86646" w:rsidRPr="006D2D18" w:rsidTr="00BB1C38">
        <w:trPr>
          <w:trHeight w:val="530"/>
        </w:trPr>
        <w:tc>
          <w:tcPr>
            <w:tcW w:w="2088" w:type="dxa"/>
            <w:shd w:val="clear" w:color="auto" w:fill="E6E6E6"/>
            <w:vAlign w:val="center"/>
          </w:tcPr>
          <w:p w:rsidR="00C86646" w:rsidRPr="006D2D18" w:rsidRDefault="00C86646" w:rsidP="00BB1C38">
            <w:pPr>
              <w:rPr>
                <w:b/>
                <w:bCs/>
                <w:sz w:val="22"/>
              </w:rPr>
            </w:pPr>
            <w:r>
              <w:rPr>
                <w:b/>
                <w:sz w:val="22"/>
              </w:rPr>
              <w:t xml:space="preserve">Main </w:t>
            </w:r>
            <w:r w:rsidRPr="006D2D18">
              <w:rPr>
                <w:b/>
                <w:sz w:val="22"/>
              </w:rPr>
              <w:t xml:space="preserve">Implementing Partner(s): </w:t>
            </w:r>
          </w:p>
        </w:tc>
        <w:tc>
          <w:tcPr>
            <w:tcW w:w="7380" w:type="dxa"/>
            <w:gridSpan w:val="5"/>
            <w:vAlign w:val="center"/>
          </w:tcPr>
          <w:p w:rsidR="00C86646" w:rsidRPr="006D2D18" w:rsidRDefault="00C86646" w:rsidP="00BB1C38">
            <w:pPr>
              <w:rPr>
                <w:b/>
                <w:bCs/>
                <w:sz w:val="20"/>
              </w:rPr>
            </w:pPr>
          </w:p>
        </w:tc>
      </w:tr>
      <w:tr w:rsidR="00C86646" w:rsidRPr="006D2D18" w:rsidTr="00BB1C38">
        <w:trPr>
          <w:trHeight w:val="375"/>
        </w:trPr>
        <w:tc>
          <w:tcPr>
            <w:tcW w:w="2088" w:type="dxa"/>
            <w:shd w:val="clear" w:color="auto" w:fill="E6E6E6"/>
            <w:vAlign w:val="center"/>
          </w:tcPr>
          <w:p w:rsidR="00C86646" w:rsidRPr="006D2D18" w:rsidRDefault="00C86646" w:rsidP="00BB1C38">
            <w:pPr>
              <w:rPr>
                <w:b/>
                <w:sz w:val="22"/>
              </w:rPr>
            </w:pPr>
            <w:r w:rsidRPr="006D2D18">
              <w:rPr>
                <w:b/>
                <w:sz w:val="22"/>
              </w:rPr>
              <w:t xml:space="preserve">Programme Number: </w:t>
            </w:r>
          </w:p>
        </w:tc>
        <w:tc>
          <w:tcPr>
            <w:tcW w:w="7380" w:type="dxa"/>
            <w:gridSpan w:val="5"/>
            <w:shd w:val="clear" w:color="auto" w:fill="auto"/>
            <w:vAlign w:val="center"/>
          </w:tcPr>
          <w:p w:rsidR="00C86646" w:rsidRPr="006D2D18" w:rsidRDefault="00C86646" w:rsidP="00BB1C38">
            <w:pPr>
              <w:rPr>
                <w:b/>
                <w:sz w:val="22"/>
              </w:rPr>
            </w:pPr>
          </w:p>
        </w:tc>
      </w:tr>
      <w:tr w:rsidR="00C86646" w:rsidRPr="006D2D18" w:rsidTr="00BB1C38">
        <w:trPr>
          <w:trHeight w:val="375"/>
        </w:trPr>
        <w:tc>
          <w:tcPr>
            <w:tcW w:w="2088" w:type="dxa"/>
            <w:shd w:val="clear" w:color="auto" w:fill="E6E6E6"/>
            <w:vAlign w:val="center"/>
          </w:tcPr>
          <w:p w:rsidR="00C86646" w:rsidRPr="006D2D18" w:rsidRDefault="00C86646" w:rsidP="00BB1C38">
            <w:pPr>
              <w:rPr>
                <w:b/>
                <w:sz w:val="22"/>
              </w:rPr>
            </w:pPr>
            <w:r w:rsidRPr="006D2D18">
              <w:rPr>
                <w:b/>
                <w:sz w:val="22"/>
              </w:rPr>
              <w:t>Programme Title:</w:t>
            </w:r>
          </w:p>
        </w:tc>
        <w:tc>
          <w:tcPr>
            <w:tcW w:w="7380" w:type="dxa"/>
            <w:gridSpan w:val="5"/>
            <w:shd w:val="clear" w:color="auto" w:fill="auto"/>
            <w:vAlign w:val="center"/>
          </w:tcPr>
          <w:p w:rsidR="00C86646" w:rsidRPr="006D2D18" w:rsidRDefault="00C86646" w:rsidP="00BB1C38">
            <w:pPr>
              <w:rPr>
                <w:b/>
                <w:sz w:val="20"/>
              </w:rPr>
            </w:pPr>
          </w:p>
        </w:tc>
      </w:tr>
      <w:tr w:rsidR="00C86646" w:rsidRPr="006D2D18" w:rsidTr="00BB1C38">
        <w:trPr>
          <w:trHeight w:val="375"/>
        </w:trPr>
        <w:tc>
          <w:tcPr>
            <w:tcW w:w="2088" w:type="dxa"/>
            <w:shd w:val="clear" w:color="auto" w:fill="E6E6E6"/>
            <w:vAlign w:val="center"/>
          </w:tcPr>
          <w:p w:rsidR="00C86646" w:rsidRPr="006D2D18" w:rsidRDefault="00C86646" w:rsidP="00BB1C38">
            <w:pPr>
              <w:rPr>
                <w:b/>
                <w:sz w:val="22"/>
              </w:rPr>
            </w:pPr>
            <w:r w:rsidRPr="006D2D18">
              <w:rPr>
                <w:b/>
                <w:sz w:val="22"/>
              </w:rPr>
              <w:t>Total Approved Programme Budget:</w:t>
            </w:r>
          </w:p>
        </w:tc>
        <w:tc>
          <w:tcPr>
            <w:tcW w:w="7380" w:type="dxa"/>
            <w:gridSpan w:val="5"/>
            <w:shd w:val="clear" w:color="auto" w:fill="auto"/>
            <w:vAlign w:val="center"/>
          </w:tcPr>
          <w:p w:rsidR="00C86646" w:rsidRPr="006D2D18" w:rsidRDefault="00C86646" w:rsidP="00BB1C38">
            <w:pPr>
              <w:rPr>
                <w:b/>
                <w:sz w:val="20"/>
              </w:rPr>
            </w:pPr>
          </w:p>
          <w:p w:rsidR="00C86646" w:rsidRPr="006D2D18" w:rsidRDefault="00C86646" w:rsidP="00BB1C38">
            <w:pPr>
              <w:rPr>
                <w:b/>
                <w:sz w:val="20"/>
              </w:rPr>
            </w:pPr>
            <w:r w:rsidRPr="006D2D18">
              <w:rPr>
                <w:b/>
                <w:sz w:val="22"/>
              </w:rPr>
              <w:t>US$_________________</w:t>
            </w:r>
          </w:p>
        </w:tc>
      </w:tr>
      <w:tr w:rsidR="00C86646" w:rsidRPr="006D2D18" w:rsidTr="00BB1C38">
        <w:trPr>
          <w:trHeight w:val="375"/>
        </w:trPr>
        <w:tc>
          <w:tcPr>
            <w:tcW w:w="2088" w:type="dxa"/>
            <w:shd w:val="clear" w:color="auto" w:fill="E6E6E6"/>
            <w:vAlign w:val="center"/>
          </w:tcPr>
          <w:p w:rsidR="00C86646" w:rsidRPr="006D2D18" w:rsidRDefault="00C86646" w:rsidP="00BB1C38">
            <w:pPr>
              <w:rPr>
                <w:b/>
                <w:sz w:val="22"/>
              </w:rPr>
            </w:pPr>
            <w:r w:rsidRPr="006D2D18">
              <w:rPr>
                <w:b/>
                <w:sz w:val="22"/>
              </w:rPr>
              <w:t>Location:</w:t>
            </w:r>
          </w:p>
        </w:tc>
        <w:tc>
          <w:tcPr>
            <w:tcW w:w="7380" w:type="dxa"/>
            <w:gridSpan w:val="5"/>
            <w:shd w:val="clear" w:color="auto" w:fill="auto"/>
            <w:vAlign w:val="center"/>
          </w:tcPr>
          <w:p w:rsidR="00C86646" w:rsidRPr="006D2D18" w:rsidRDefault="00C86646" w:rsidP="00BB1C38">
            <w:pPr>
              <w:jc w:val="both"/>
              <w:rPr>
                <w:b/>
                <w:sz w:val="20"/>
              </w:rPr>
            </w:pPr>
          </w:p>
        </w:tc>
      </w:tr>
      <w:tr w:rsidR="00C86646" w:rsidRPr="006D2D18" w:rsidTr="00BB1C38">
        <w:trPr>
          <w:trHeight w:val="375"/>
        </w:trPr>
        <w:tc>
          <w:tcPr>
            <w:tcW w:w="2088" w:type="dxa"/>
            <w:shd w:val="clear" w:color="auto" w:fill="E6E6E6"/>
            <w:vAlign w:val="center"/>
          </w:tcPr>
          <w:p w:rsidR="00C86646" w:rsidRPr="006D2D18" w:rsidRDefault="00C86646" w:rsidP="00BB1C38">
            <w:pPr>
              <w:rPr>
                <w:b/>
                <w:sz w:val="22"/>
              </w:rPr>
            </w:pPr>
            <w:r>
              <w:rPr>
                <w:b/>
                <w:sz w:val="22"/>
              </w:rPr>
              <w:t>MC</w:t>
            </w:r>
            <w:r w:rsidRPr="006D2D18">
              <w:rPr>
                <w:b/>
                <w:sz w:val="22"/>
              </w:rPr>
              <w:t xml:space="preserve"> Approval Date:</w:t>
            </w:r>
          </w:p>
        </w:tc>
        <w:tc>
          <w:tcPr>
            <w:tcW w:w="7380" w:type="dxa"/>
            <w:gridSpan w:val="5"/>
            <w:shd w:val="clear" w:color="auto" w:fill="auto"/>
            <w:vAlign w:val="center"/>
          </w:tcPr>
          <w:p w:rsidR="00C86646" w:rsidRPr="006D2D18" w:rsidRDefault="00C86646" w:rsidP="00BB1C38">
            <w:pPr>
              <w:jc w:val="both"/>
              <w:rPr>
                <w:b/>
                <w:sz w:val="22"/>
              </w:rPr>
            </w:pPr>
          </w:p>
        </w:tc>
      </w:tr>
      <w:tr w:rsidR="00C86646" w:rsidRPr="006D2D18" w:rsidTr="00BB1C38">
        <w:tc>
          <w:tcPr>
            <w:tcW w:w="2088" w:type="dxa"/>
            <w:tcBorders>
              <w:bottom w:val="single" w:sz="4" w:space="0" w:color="auto"/>
            </w:tcBorders>
            <w:shd w:val="clear" w:color="auto" w:fill="E6E6E6"/>
            <w:vAlign w:val="center"/>
          </w:tcPr>
          <w:p w:rsidR="00C86646" w:rsidRPr="006D2D18" w:rsidRDefault="00C86646" w:rsidP="00BB1C38">
            <w:pPr>
              <w:rPr>
                <w:b/>
                <w:sz w:val="22"/>
              </w:rPr>
            </w:pPr>
            <w:r w:rsidRPr="006D2D18">
              <w:rPr>
                <w:b/>
                <w:sz w:val="22"/>
              </w:rPr>
              <w:t>Programme Duration:</w:t>
            </w:r>
          </w:p>
        </w:tc>
        <w:tc>
          <w:tcPr>
            <w:tcW w:w="1800" w:type="dxa"/>
            <w:shd w:val="clear" w:color="auto" w:fill="auto"/>
            <w:vAlign w:val="center"/>
          </w:tcPr>
          <w:p w:rsidR="00C86646" w:rsidRPr="006D2D18" w:rsidRDefault="00C86646" w:rsidP="00BB1C38">
            <w:pPr>
              <w:rPr>
                <w:b/>
                <w:sz w:val="20"/>
              </w:rPr>
            </w:pPr>
          </w:p>
          <w:p w:rsidR="00C86646" w:rsidRPr="006D2D18" w:rsidRDefault="00C86646" w:rsidP="00BB1C38">
            <w:pPr>
              <w:rPr>
                <w:b/>
                <w:sz w:val="20"/>
              </w:rPr>
            </w:pPr>
          </w:p>
          <w:p w:rsidR="00C86646" w:rsidRPr="006D2D18" w:rsidRDefault="00C86646" w:rsidP="00BB1C38">
            <w:pPr>
              <w:rPr>
                <w:b/>
                <w:sz w:val="20"/>
              </w:rPr>
            </w:pPr>
          </w:p>
        </w:tc>
        <w:tc>
          <w:tcPr>
            <w:tcW w:w="1080" w:type="dxa"/>
            <w:shd w:val="clear" w:color="auto" w:fill="E6E6E6"/>
            <w:vAlign w:val="center"/>
          </w:tcPr>
          <w:p w:rsidR="00C86646" w:rsidRPr="006D2D18" w:rsidRDefault="00C86646" w:rsidP="00BB1C38">
            <w:pPr>
              <w:rPr>
                <w:b/>
                <w:sz w:val="22"/>
              </w:rPr>
            </w:pPr>
            <w:r w:rsidRPr="006D2D18">
              <w:rPr>
                <w:b/>
                <w:sz w:val="22"/>
              </w:rPr>
              <w:t>Starting Date:</w:t>
            </w:r>
          </w:p>
        </w:tc>
        <w:tc>
          <w:tcPr>
            <w:tcW w:w="1620" w:type="dxa"/>
            <w:vAlign w:val="center"/>
          </w:tcPr>
          <w:p w:rsidR="00C86646" w:rsidRPr="006D2D18" w:rsidRDefault="00C86646" w:rsidP="00BB1C38">
            <w:pPr>
              <w:rPr>
                <w:b/>
                <w:bCs/>
                <w:sz w:val="20"/>
              </w:rPr>
            </w:pPr>
          </w:p>
        </w:tc>
        <w:tc>
          <w:tcPr>
            <w:tcW w:w="1316" w:type="dxa"/>
            <w:shd w:val="clear" w:color="auto" w:fill="E6E6E6"/>
            <w:vAlign w:val="center"/>
          </w:tcPr>
          <w:p w:rsidR="00C86646" w:rsidRPr="006D2D18" w:rsidRDefault="00C86646" w:rsidP="00BB1C38">
            <w:pPr>
              <w:rPr>
                <w:b/>
                <w:sz w:val="20"/>
              </w:rPr>
            </w:pPr>
            <w:r w:rsidRPr="006D2D18">
              <w:rPr>
                <w:b/>
                <w:sz w:val="22"/>
                <w:shd w:val="clear" w:color="auto" w:fill="E6E6E6"/>
              </w:rPr>
              <w:t xml:space="preserve">Completion Date:  </w:t>
            </w:r>
            <w:r w:rsidRPr="006D2D18">
              <w:rPr>
                <w:b/>
                <w:sz w:val="22"/>
              </w:rPr>
              <w:t xml:space="preserve">   </w:t>
            </w:r>
          </w:p>
        </w:tc>
        <w:tc>
          <w:tcPr>
            <w:tcW w:w="1564" w:type="dxa"/>
            <w:shd w:val="clear" w:color="auto" w:fill="auto"/>
            <w:vAlign w:val="center"/>
          </w:tcPr>
          <w:p w:rsidR="00C86646" w:rsidRPr="006D2D18" w:rsidRDefault="00C86646" w:rsidP="00BB1C38">
            <w:pPr>
              <w:rPr>
                <w:b/>
                <w:bCs/>
                <w:sz w:val="20"/>
              </w:rPr>
            </w:pPr>
          </w:p>
        </w:tc>
      </w:tr>
      <w:tr w:rsidR="00C86646" w:rsidRPr="006D2D18" w:rsidTr="00BB1C38">
        <w:tc>
          <w:tcPr>
            <w:tcW w:w="2088" w:type="dxa"/>
            <w:tcBorders>
              <w:bottom w:val="single" w:sz="4" w:space="0" w:color="auto"/>
            </w:tcBorders>
            <w:shd w:val="clear" w:color="auto" w:fill="E6E6E6"/>
            <w:vAlign w:val="center"/>
          </w:tcPr>
          <w:p w:rsidR="00C86646" w:rsidRDefault="00C86646" w:rsidP="00BB1C38">
            <w:pPr>
              <w:rPr>
                <w:b/>
                <w:sz w:val="22"/>
              </w:rPr>
            </w:pPr>
          </w:p>
          <w:p w:rsidR="00C86646" w:rsidRDefault="00C86646" w:rsidP="00BB1C38">
            <w:pPr>
              <w:rPr>
                <w:b/>
                <w:sz w:val="22"/>
              </w:rPr>
            </w:pPr>
            <w:r>
              <w:rPr>
                <w:b/>
                <w:sz w:val="22"/>
              </w:rPr>
              <w:t xml:space="preserve">Background to the collaboration btw the PO and the Civil Society  </w:t>
            </w:r>
          </w:p>
          <w:p w:rsidR="00C86646" w:rsidRPr="006D2D18" w:rsidRDefault="00C86646" w:rsidP="00BB1C38">
            <w:pPr>
              <w:rPr>
                <w:b/>
                <w:sz w:val="22"/>
              </w:rPr>
            </w:pPr>
          </w:p>
        </w:tc>
        <w:tc>
          <w:tcPr>
            <w:tcW w:w="7380" w:type="dxa"/>
            <w:gridSpan w:val="5"/>
            <w:shd w:val="clear" w:color="auto" w:fill="auto"/>
            <w:vAlign w:val="center"/>
          </w:tcPr>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Pr="006D2D18" w:rsidRDefault="00C86646" w:rsidP="00BB1C38">
            <w:pPr>
              <w:rPr>
                <w:b/>
                <w:bCs/>
                <w:sz w:val="20"/>
              </w:rPr>
            </w:pPr>
          </w:p>
        </w:tc>
      </w:tr>
      <w:tr w:rsidR="00C86646" w:rsidRPr="006D2D18" w:rsidTr="00BB1C38">
        <w:trPr>
          <w:trHeight w:val="778"/>
        </w:trPr>
        <w:tc>
          <w:tcPr>
            <w:tcW w:w="2088" w:type="dxa"/>
            <w:shd w:val="clear" w:color="auto" w:fill="E6E6E6"/>
            <w:vAlign w:val="center"/>
          </w:tcPr>
          <w:p w:rsidR="00C86646" w:rsidRPr="006D2D18" w:rsidRDefault="00C86646" w:rsidP="00BB1C38">
            <w:pPr>
              <w:rPr>
                <w:b/>
                <w:sz w:val="22"/>
              </w:rPr>
            </w:pPr>
            <w:r>
              <w:rPr>
                <w:b/>
                <w:sz w:val="22"/>
              </w:rPr>
              <w:t xml:space="preserve">Executive summary of the proposed collaboration </w:t>
            </w:r>
          </w:p>
        </w:tc>
        <w:tc>
          <w:tcPr>
            <w:tcW w:w="7380" w:type="dxa"/>
            <w:gridSpan w:val="5"/>
            <w:shd w:val="clear" w:color="auto" w:fill="auto"/>
            <w:vAlign w:val="center"/>
          </w:tcPr>
          <w:p w:rsidR="00C86646" w:rsidRPr="006D2D18"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Pr="006D2D18"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Pr="006D2D18" w:rsidRDefault="00C86646" w:rsidP="00BB1C38">
            <w:pPr>
              <w:rPr>
                <w:b/>
                <w:sz w:val="20"/>
              </w:rPr>
            </w:pPr>
          </w:p>
          <w:p w:rsidR="00C86646" w:rsidRPr="006D2D18" w:rsidRDefault="00C86646" w:rsidP="00BB1C38">
            <w:pPr>
              <w:rPr>
                <w:b/>
                <w:sz w:val="20"/>
              </w:rPr>
            </w:pPr>
          </w:p>
        </w:tc>
      </w:tr>
    </w:tbl>
    <w:p w:rsidR="002105F3" w:rsidRDefault="002105F3" w:rsidP="00C86646">
      <w:pPr>
        <w:spacing w:line="276" w:lineRule="auto"/>
        <w:rPr>
          <w:sz w:val="22"/>
        </w:rPr>
      </w:pPr>
    </w:p>
    <w:p w:rsidR="006859C7" w:rsidRDefault="002105F3" w:rsidP="00C86646">
      <w:pPr>
        <w:spacing w:line="276" w:lineRule="auto"/>
        <w:rPr>
          <w:sz w:val="22"/>
        </w:rPr>
      </w:pPr>
      <w:r>
        <w:rPr>
          <w:sz w:val="22"/>
        </w:rPr>
        <w:br w:type="page"/>
      </w:r>
      <w:r w:rsidRPr="00595420">
        <w:rPr>
          <w:b/>
          <w:sz w:val="22"/>
        </w:rPr>
        <w:lastRenderedPageBreak/>
        <w:t>C. Theory of change pursued by the proposal to scale-up nutrition</w:t>
      </w:r>
    </w:p>
    <w:p w:rsidR="002105F3" w:rsidRDefault="002105F3" w:rsidP="00C86646">
      <w:pPr>
        <w:spacing w:line="276" w:lineRule="auto"/>
        <w:rPr>
          <w:sz w:val="22"/>
        </w:rPr>
      </w:pPr>
    </w:p>
    <w:p w:rsidR="002105F3" w:rsidRDefault="002105F3" w:rsidP="00C86646">
      <w:pPr>
        <w:spacing w:line="276" w:lineRule="auto"/>
        <w:rPr>
          <w:sz w:val="22"/>
        </w:rPr>
      </w:pPr>
    </w:p>
    <w:p w:rsidR="00C86646" w:rsidRPr="00595420" w:rsidRDefault="00C86646" w:rsidP="00C86646">
      <w:pPr>
        <w:spacing w:line="276" w:lineRule="auto"/>
        <w:rPr>
          <w:b/>
          <w:sz w:val="22"/>
        </w:rPr>
      </w:pPr>
    </w:p>
    <w:tbl>
      <w:tblPr>
        <w:tblpPr w:leftFromText="180" w:rightFromText="180" w:vertAnchor="text" w:horzAnchor="margin" w:tblpY="-5"/>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776"/>
        <w:gridCol w:w="1068"/>
        <w:gridCol w:w="1599"/>
        <w:gridCol w:w="1316"/>
        <w:gridCol w:w="1543"/>
      </w:tblGrid>
      <w:tr w:rsidR="00C86646" w:rsidRPr="006D2D18" w:rsidTr="002105F3">
        <w:trPr>
          <w:trHeight w:val="630"/>
        </w:trPr>
        <w:tc>
          <w:tcPr>
            <w:tcW w:w="2066" w:type="dxa"/>
            <w:tcBorders>
              <w:bottom w:val="single" w:sz="4" w:space="0" w:color="auto"/>
            </w:tcBorders>
            <w:shd w:val="clear" w:color="auto" w:fill="E6E6E6"/>
            <w:vAlign w:val="center"/>
          </w:tcPr>
          <w:p w:rsidR="00C86646" w:rsidRPr="006D2D18" w:rsidRDefault="00C86646" w:rsidP="00BB1C38">
            <w:pPr>
              <w:rPr>
                <w:b/>
                <w:sz w:val="22"/>
              </w:rPr>
            </w:pPr>
            <w:r w:rsidRPr="006D2D18">
              <w:rPr>
                <w:b/>
                <w:sz w:val="22"/>
              </w:rPr>
              <w:t xml:space="preserve">Participating UN Organization:  </w:t>
            </w:r>
          </w:p>
        </w:tc>
        <w:tc>
          <w:tcPr>
            <w:tcW w:w="7301" w:type="dxa"/>
            <w:gridSpan w:val="5"/>
            <w:vAlign w:val="center"/>
          </w:tcPr>
          <w:p w:rsidR="00C86646" w:rsidRPr="006D2D18" w:rsidRDefault="00C86646" w:rsidP="00BB1C38">
            <w:pPr>
              <w:rPr>
                <w:b/>
                <w:sz w:val="20"/>
              </w:rPr>
            </w:pPr>
          </w:p>
        </w:tc>
      </w:tr>
      <w:tr w:rsidR="00C86646" w:rsidRPr="006D2D18" w:rsidTr="002105F3">
        <w:trPr>
          <w:trHeight w:val="516"/>
        </w:trPr>
        <w:tc>
          <w:tcPr>
            <w:tcW w:w="2066" w:type="dxa"/>
            <w:shd w:val="clear" w:color="auto" w:fill="E6E6E6"/>
            <w:vAlign w:val="center"/>
          </w:tcPr>
          <w:p w:rsidR="00C86646" w:rsidRPr="006D2D18" w:rsidRDefault="00C86646" w:rsidP="00BB1C38">
            <w:pPr>
              <w:rPr>
                <w:b/>
                <w:bCs/>
                <w:sz w:val="22"/>
              </w:rPr>
            </w:pPr>
            <w:r>
              <w:rPr>
                <w:b/>
                <w:sz w:val="22"/>
              </w:rPr>
              <w:t xml:space="preserve">Main </w:t>
            </w:r>
            <w:r w:rsidRPr="006D2D18">
              <w:rPr>
                <w:b/>
                <w:sz w:val="22"/>
              </w:rPr>
              <w:t xml:space="preserve">Implementing Partner(s): </w:t>
            </w:r>
          </w:p>
        </w:tc>
        <w:tc>
          <w:tcPr>
            <w:tcW w:w="7301" w:type="dxa"/>
            <w:gridSpan w:val="5"/>
            <w:vAlign w:val="center"/>
          </w:tcPr>
          <w:p w:rsidR="00C86646" w:rsidRPr="006D2D18" w:rsidRDefault="00C86646" w:rsidP="00BB1C38">
            <w:pPr>
              <w:rPr>
                <w:b/>
                <w:bCs/>
                <w:sz w:val="20"/>
              </w:rPr>
            </w:pPr>
          </w:p>
        </w:tc>
      </w:tr>
      <w:tr w:rsidR="00C86646" w:rsidRPr="006D2D18" w:rsidTr="002105F3">
        <w:trPr>
          <w:trHeight w:val="365"/>
        </w:trPr>
        <w:tc>
          <w:tcPr>
            <w:tcW w:w="2066" w:type="dxa"/>
            <w:shd w:val="clear" w:color="auto" w:fill="E6E6E6"/>
            <w:vAlign w:val="center"/>
          </w:tcPr>
          <w:p w:rsidR="00C86646" w:rsidRPr="006D2D18" w:rsidRDefault="00C86646" w:rsidP="00BB1C38">
            <w:pPr>
              <w:rPr>
                <w:b/>
                <w:sz w:val="22"/>
              </w:rPr>
            </w:pPr>
            <w:r w:rsidRPr="006D2D18">
              <w:rPr>
                <w:b/>
                <w:sz w:val="22"/>
              </w:rPr>
              <w:t xml:space="preserve">Programme Number: </w:t>
            </w:r>
          </w:p>
        </w:tc>
        <w:tc>
          <w:tcPr>
            <w:tcW w:w="7301" w:type="dxa"/>
            <w:gridSpan w:val="5"/>
            <w:shd w:val="clear" w:color="auto" w:fill="auto"/>
            <w:vAlign w:val="center"/>
          </w:tcPr>
          <w:p w:rsidR="00C86646" w:rsidRPr="006D2D18" w:rsidRDefault="00C86646" w:rsidP="00BB1C38">
            <w:pPr>
              <w:rPr>
                <w:b/>
                <w:sz w:val="22"/>
              </w:rPr>
            </w:pPr>
          </w:p>
        </w:tc>
      </w:tr>
      <w:tr w:rsidR="00C86646" w:rsidRPr="006D2D18" w:rsidTr="002105F3">
        <w:trPr>
          <w:trHeight w:val="365"/>
        </w:trPr>
        <w:tc>
          <w:tcPr>
            <w:tcW w:w="2066" w:type="dxa"/>
            <w:shd w:val="clear" w:color="auto" w:fill="E6E6E6"/>
            <w:vAlign w:val="center"/>
          </w:tcPr>
          <w:p w:rsidR="00C86646" w:rsidRPr="006D2D18" w:rsidRDefault="00C86646" w:rsidP="00BB1C38">
            <w:pPr>
              <w:rPr>
                <w:b/>
                <w:sz w:val="22"/>
              </w:rPr>
            </w:pPr>
            <w:r w:rsidRPr="006D2D18">
              <w:rPr>
                <w:b/>
                <w:sz w:val="22"/>
              </w:rPr>
              <w:t>Programme Title:</w:t>
            </w:r>
          </w:p>
        </w:tc>
        <w:tc>
          <w:tcPr>
            <w:tcW w:w="7301" w:type="dxa"/>
            <w:gridSpan w:val="5"/>
            <w:shd w:val="clear" w:color="auto" w:fill="auto"/>
            <w:vAlign w:val="center"/>
          </w:tcPr>
          <w:p w:rsidR="00C86646" w:rsidRPr="006D2D18" w:rsidRDefault="00C86646" w:rsidP="00BB1C38">
            <w:pPr>
              <w:rPr>
                <w:b/>
                <w:sz w:val="20"/>
              </w:rPr>
            </w:pPr>
          </w:p>
        </w:tc>
      </w:tr>
      <w:tr w:rsidR="00C86646" w:rsidRPr="006D2D18" w:rsidTr="002105F3">
        <w:trPr>
          <w:trHeight w:val="365"/>
        </w:trPr>
        <w:tc>
          <w:tcPr>
            <w:tcW w:w="2066" w:type="dxa"/>
            <w:shd w:val="clear" w:color="auto" w:fill="E6E6E6"/>
            <w:vAlign w:val="center"/>
          </w:tcPr>
          <w:p w:rsidR="00C86646" w:rsidRPr="006D2D18" w:rsidRDefault="00C86646" w:rsidP="00BB1C38">
            <w:pPr>
              <w:rPr>
                <w:b/>
                <w:sz w:val="22"/>
              </w:rPr>
            </w:pPr>
            <w:r w:rsidRPr="006D2D18">
              <w:rPr>
                <w:b/>
                <w:sz w:val="22"/>
              </w:rPr>
              <w:t>Total Approved Programme Budget:</w:t>
            </w:r>
          </w:p>
        </w:tc>
        <w:tc>
          <w:tcPr>
            <w:tcW w:w="7301" w:type="dxa"/>
            <w:gridSpan w:val="5"/>
            <w:shd w:val="clear" w:color="auto" w:fill="auto"/>
            <w:vAlign w:val="center"/>
          </w:tcPr>
          <w:p w:rsidR="00C86646" w:rsidRPr="006D2D18" w:rsidRDefault="00C86646" w:rsidP="00BB1C38">
            <w:pPr>
              <w:rPr>
                <w:b/>
                <w:sz w:val="20"/>
              </w:rPr>
            </w:pPr>
          </w:p>
          <w:p w:rsidR="00C86646" w:rsidRPr="006D2D18" w:rsidRDefault="00C86646" w:rsidP="00BB1C38">
            <w:pPr>
              <w:rPr>
                <w:b/>
                <w:sz w:val="20"/>
              </w:rPr>
            </w:pPr>
            <w:r w:rsidRPr="006D2D18">
              <w:rPr>
                <w:b/>
                <w:sz w:val="22"/>
              </w:rPr>
              <w:t>US$_________________</w:t>
            </w:r>
          </w:p>
        </w:tc>
      </w:tr>
      <w:tr w:rsidR="00C86646" w:rsidRPr="006D2D18" w:rsidTr="002105F3">
        <w:trPr>
          <w:trHeight w:val="365"/>
        </w:trPr>
        <w:tc>
          <w:tcPr>
            <w:tcW w:w="2066" w:type="dxa"/>
            <w:shd w:val="clear" w:color="auto" w:fill="E6E6E6"/>
            <w:vAlign w:val="center"/>
          </w:tcPr>
          <w:p w:rsidR="00C86646" w:rsidRPr="006D2D18" w:rsidRDefault="00C86646" w:rsidP="00BB1C38">
            <w:pPr>
              <w:rPr>
                <w:b/>
                <w:sz w:val="22"/>
              </w:rPr>
            </w:pPr>
            <w:r w:rsidRPr="006D2D18">
              <w:rPr>
                <w:b/>
                <w:sz w:val="22"/>
              </w:rPr>
              <w:t>Location:</w:t>
            </w:r>
          </w:p>
        </w:tc>
        <w:tc>
          <w:tcPr>
            <w:tcW w:w="7301" w:type="dxa"/>
            <w:gridSpan w:val="5"/>
            <w:shd w:val="clear" w:color="auto" w:fill="auto"/>
            <w:vAlign w:val="center"/>
          </w:tcPr>
          <w:p w:rsidR="00C86646" w:rsidRPr="006D2D18" w:rsidRDefault="00C86646" w:rsidP="00BB1C38">
            <w:pPr>
              <w:jc w:val="both"/>
              <w:rPr>
                <w:b/>
                <w:sz w:val="20"/>
              </w:rPr>
            </w:pPr>
          </w:p>
        </w:tc>
      </w:tr>
      <w:tr w:rsidR="00C86646" w:rsidRPr="006D2D18" w:rsidTr="002105F3">
        <w:trPr>
          <w:trHeight w:val="365"/>
        </w:trPr>
        <w:tc>
          <w:tcPr>
            <w:tcW w:w="2066" w:type="dxa"/>
            <w:shd w:val="clear" w:color="auto" w:fill="E6E6E6"/>
            <w:vAlign w:val="center"/>
          </w:tcPr>
          <w:p w:rsidR="00C86646" w:rsidRPr="006D2D18" w:rsidRDefault="00C86646" w:rsidP="00BB1C38">
            <w:pPr>
              <w:rPr>
                <w:b/>
                <w:sz w:val="22"/>
              </w:rPr>
            </w:pPr>
            <w:r>
              <w:rPr>
                <w:b/>
                <w:sz w:val="22"/>
              </w:rPr>
              <w:t>MC</w:t>
            </w:r>
            <w:r w:rsidRPr="006D2D18">
              <w:rPr>
                <w:b/>
                <w:sz w:val="22"/>
              </w:rPr>
              <w:t xml:space="preserve"> Approval Date:</w:t>
            </w:r>
          </w:p>
        </w:tc>
        <w:tc>
          <w:tcPr>
            <w:tcW w:w="7301" w:type="dxa"/>
            <w:gridSpan w:val="5"/>
            <w:shd w:val="clear" w:color="auto" w:fill="auto"/>
            <w:vAlign w:val="center"/>
          </w:tcPr>
          <w:p w:rsidR="00C86646" w:rsidRPr="006D2D18" w:rsidRDefault="00C86646" w:rsidP="00BB1C38">
            <w:pPr>
              <w:jc w:val="both"/>
              <w:rPr>
                <w:b/>
                <w:sz w:val="22"/>
              </w:rPr>
            </w:pPr>
          </w:p>
        </w:tc>
      </w:tr>
      <w:tr w:rsidR="00C86646" w:rsidRPr="006D2D18" w:rsidTr="002105F3">
        <w:trPr>
          <w:trHeight w:val="629"/>
        </w:trPr>
        <w:tc>
          <w:tcPr>
            <w:tcW w:w="2066" w:type="dxa"/>
            <w:tcBorders>
              <w:bottom w:val="single" w:sz="4" w:space="0" w:color="auto"/>
            </w:tcBorders>
            <w:shd w:val="clear" w:color="auto" w:fill="E6E6E6"/>
            <w:vAlign w:val="center"/>
          </w:tcPr>
          <w:p w:rsidR="00C86646" w:rsidRPr="006D2D18" w:rsidRDefault="00C86646" w:rsidP="00BB1C38">
            <w:pPr>
              <w:rPr>
                <w:b/>
                <w:sz w:val="22"/>
              </w:rPr>
            </w:pPr>
            <w:r w:rsidRPr="006D2D18">
              <w:rPr>
                <w:b/>
                <w:sz w:val="22"/>
              </w:rPr>
              <w:t>Programme Duration:</w:t>
            </w:r>
          </w:p>
        </w:tc>
        <w:tc>
          <w:tcPr>
            <w:tcW w:w="1781" w:type="dxa"/>
            <w:shd w:val="clear" w:color="auto" w:fill="auto"/>
            <w:vAlign w:val="center"/>
          </w:tcPr>
          <w:p w:rsidR="00C86646" w:rsidRPr="006D2D18" w:rsidRDefault="00C86646" w:rsidP="00BB1C38">
            <w:pPr>
              <w:rPr>
                <w:b/>
                <w:sz w:val="20"/>
              </w:rPr>
            </w:pPr>
          </w:p>
          <w:p w:rsidR="00C86646" w:rsidRPr="006D2D18" w:rsidRDefault="00C86646" w:rsidP="00BB1C38">
            <w:pPr>
              <w:rPr>
                <w:b/>
                <w:sz w:val="20"/>
              </w:rPr>
            </w:pPr>
          </w:p>
          <w:p w:rsidR="00C86646" w:rsidRPr="006D2D18" w:rsidRDefault="00C86646" w:rsidP="00BB1C38">
            <w:pPr>
              <w:rPr>
                <w:b/>
                <w:sz w:val="20"/>
              </w:rPr>
            </w:pPr>
          </w:p>
        </w:tc>
        <w:tc>
          <w:tcPr>
            <w:tcW w:w="1068" w:type="dxa"/>
            <w:shd w:val="clear" w:color="auto" w:fill="E6E6E6"/>
            <w:vAlign w:val="center"/>
          </w:tcPr>
          <w:p w:rsidR="00C86646" w:rsidRPr="006D2D18" w:rsidRDefault="00C86646" w:rsidP="00BB1C38">
            <w:pPr>
              <w:rPr>
                <w:b/>
                <w:sz w:val="22"/>
              </w:rPr>
            </w:pPr>
            <w:r w:rsidRPr="006D2D18">
              <w:rPr>
                <w:b/>
                <w:sz w:val="22"/>
              </w:rPr>
              <w:t>Starting Date:</w:t>
            </w:r>
          </w:p>
        </w:tc>
        <w:tc>
          <w:tcPr>
            <w:tcW w:w="1603" w:type="dxa"/>
            <w:vAlign w:val="center"/>
          </w:tcPr>
          <w:p w:rsidR="00C86646" w:rsidRPr="006D2D18" w:rsidRDefault="00C86646" w:rsidP="00BB1C38">
            <w:pPr>
              <w:rPr>
                <w:b/>
                <w:bCs/>
                <w:sz w:val="20"/>
              </w:rPr>
            </w:pPr>
          </w:p>
        </w:tc>
        <w:tc>
          <w:tcPr>
            <w:tcW w:w="1302" w:type="dxa"/>
            <w:shd w:val="clear" w:color="auto" w:fill="E6E6E6"/>
            <w:vAlign w:val="center"/>
          </w:tcPr>
          <w:p w:rsidR="00C86646" w:rsidRPr="006D2D18" w:rsidRDefault="00C86646" w:rsidP="00BB1C38">
            <w:pPr>
              <w:rPr>
                <w:b/>
                <w:sz w:val="20"/>
              </w:rPr>
            </w:pPr>
            <w:r w:rsidRPr="006D2D18">
              <w:rPr>
                <w:b/>
                <w:sz w:val="22"/>
                <w:shd w:val="clear" w:color="auto" w:fill="E6E6E6"/>
              </w:rPr>
              <w:t xml:space="preserve">Completion Date:  </w:t>
            </w:r>
            <w:r w:rsidRPr="006D2D18">
              <w:rPr>
                <w:b/>
                <w:sz w:val="22"/>
              </w:rPr>
              <w:t xml:space="preserve">   </w:t>
            </w:r>
          </w:p>
        </w:tc>
        <w:tc>
          <w:tcPr>
            <w:tcW w:w="1547" w:type="dxa"/>
            <w:shd w:val="clear" w:color="auto" w:fill="auto"/>
            <w:vAlign w:val="center"/>
          </w:tcPr>
          <w:p w:rsidR="00C86646" w:rsidRPr="006D2D18" w:rsidRDefault="00C86646" w:rsidP="00BB1C38">
            <w:pPr>
              <w:rPr>
                <w:b/>
                <w:bCs/>
                <w:sz w:val="20"/>
              </w:rPr>
            </w:pPr>
          </w:p>
        </w:tc>
      </w:tr>
      <w:tr w:rsidR="00C86646" w:rsidRPr="006D2D18" w:rsidTr="002105F3">
        <w:trPr>
          <w:trHeight w:val="2416"/>
        </w:trPr>
        <w:tc>
          <w:tcPr>
            <w:tcW w:w="2066" w:type="dxa"/>
            <w:tcBorders>
              <w:bottom w:val="single" w:sz="4" w:space="0" w:color="auto"/>
            </w:tcBorders>
            <w:shd w:val="clear" w:color="auto" w:fill="E6E6E6"/>
            <w:vAlign w:val="center"/>
          </w:tcPr>
          <w:p w:rsidR="00C86646" w:rsidRDefault="00C86646" w:rsidP="00BB1C38">
            <w:pPr>
              <w:rPr>
                <w:b/>
                <w:sz w:val="22"/>
              </w:rPr>
            </w:pPr>
          </w:p>
          <w:p w:rsidR="00C86646" w:rsidRPr="006D2D18" w:rsidRDefault="00C86646" w:rsidP="00BB1C38">
            <w:pPr>
              <w:rPr>
                <w:b/>
                <w:sz w:val="22"/>
              </w:rPr>
            </w:pPr>
            <w:r>
              <w:rPr>
                <w:b/>
                <w:sz w:val="22"/>
              </w:rPr>
              <w:t>D</w:t>
            </w:r>
            <w:r w:rsidRPr="00606AC8">
              <w:rPr>
                <w:b/>
                <w:sz w:val="22"/>
              </w:rPr>
              <w:t xml:space="preserve">escription of why the proposed strategy is the best appropriate for scaling-up nutrition in the given national/global context </w:t>
            </w:r>
          </w:p>
        </w:tc>
        <w:tc>
          <w:tcPr>
            <w:tcW w:w="7301" w:type="dxa"/>
            <w:gridSpan w:val="5"/>
            <w:shd w:val="clear" w:color="auto" w:fill="auto"/>
            <w:vAlign w:val="center"/>
          </w:tcPr>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Default="00C86646" w:rsidP="00BB1C38">
            <w:pPr>
              <w:rPr>
                <w:b/>
                <w:bCs/>
                <w:sz w:val="20"/>
              </w:rPr>
            </w:pPr>
          </w:p>
          <w:p w:rsidR="00C86646" w:rsidRPr="006D2D18" w:rsidRDefault="00C86646" w:rsidP="00BB1C38">
            <w:pPr>
              <w:rPr>
                <w:b/>
                <w:bCs/>
                <w:sz w:val="20"/>
              </w:rPr>
            </w:pPr>
          </w:p>
        </w:tc>
      </w:tr>
      <w:tr w:rsidR="00C86646" w:rsidRPr="006D2D18" w:rsidTr="002105F3">
        <w:trPr>
          <w:trHeight w:val="757"/>
        </w:trPr>
        <w:tc>
          <w:tcPr>
            <w:tcW w:w="2066" w:type="dxa"/>
            <w:shd w:val="clear" w:color="auto" w:fill="E6E6E6"/>
            <w:vAlign w:val="center"/>
          </w:tcPr>
          <w:p w:rsidR="00C86646" w:rsidRPr="006D2D18" w:rsidRDefault="00C86646" w:rsidP="00BB1C38">
            <w:pPr>
              <w:rPr>
                <w:b/>
                <w:sz w:val="22"/>
              </w:rPr>
            </w:pPr>
            <w:r>
              <w:rPr>
                <w:b/>
                <w:sz w:val="22"/>
              </w:rPr>
              <w:t xml:space="preserve">Explain which alliances are needed to have the action succeed and which risk factors are envisaged </w:t>
            </w:r>
          </w:p>
        </w:tc>
        <w:tc>
          <w:tcPr>
            <w:tcW w:w="7301" w:type="dxa"/>
            <w:gridSpan w:val="5"/>
            <w:shd w:val="clear" w:color="auto" w:fill="auto"/>
            <w:vAlign w:val="center"/>
          </w:tcPr>
          <w:p w:rsidR="00C86646" w:rsidRPr="006D2D18"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Pr="006D2D18"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Default="00C86646" w:rsidP="00BB1C38">
            <w:pPr>
              <w:rPr>
                <w:b/>
                <w:sz w:val="20"/>
              </w:rPr>
            </w:pPr>
          </w:p>
          <w:p w:rsidR="00C86646" w:rsidRPr="006D2D18" w:rsidRDefault="00C86646" w:rsidP="00BB1C38">
            <w:pPr>
              <w:rPr>
                <w:b/>
                <w:sz w:val="20"/>
              </w:rPr>
            </w:pPr>
          </w:p>
          <w:p w:rsidR="00C86646" w:rsidRPr="006D2D18" w:rsidRDefault="00C86646" w:rsidP="00BB1C38">
            <w:pPr>
              <w:rPr>
                <w:b/>
                <w:sz w:val="20"/>
              </w:rPr>
            </w:pPr>
          </w:p>
        </w:tc>
      </w:tr>
    </w:tbl>
    <w:p w:rsidR="00C86646" w:rsidRDefault="00C86646" w:rsidP="00C86646">
      <w:pPr>
        <w:spacing w:line="276" w:lineRule="auto"/>
        <w:rPr>
          <w:sz w:val="22"/>
        </w:rPr>
      </w:pPr>
    </w:p>
    <w:p w:rsidR="00C86646" w:rsidRDefault="00C86646" w:rsidP="00C86646">
      <w:pPr>
        <w:spacing w:line="276" w:lineRule="auto"/>
        <w:rPr>
          <w:sz w:val="22"/>
        </w:rPr>
      </w:pPr>
    </w:p>
    <w:p w:rsidR="00D60D63" w:rsidRDefault="00C86646" w:rsidP="00595420">
      <w:pPr>
        <w:spacing w:line="276" w:lineRule="auto"/>
        <w:rPr>
          <w:sz w:val="22"/>
        </w:rPr>
      </w:pPr>
      <w:r w:rsidRPr="007352AA">
        <w:rPr>
          <w:b/>
          <w:sz w:val="22"/>
        </w:rPr>
        <w:lastRenderedPageBreak/>
        <w:t xml:space="preserve">D. The Proposed Programme, including Results framework/logframe and budget as submitted by civil society alliances/platforms (attach them) </w:t>
      </w:r>
    </w:p>
    <w:p w:rsidR="00D60D63" w:rsidRPr="00CE161A" w:rsidRDefault="00D60D63" w:rsidP="00595420">
      <w:pPr>
        <w:spacing w:line="276" w:lineRule="auto"/>
        <w:rPr>
          <w:sz w:val="22"/>
          <w:szCs w:val="22"/>
        </w:rPr>
      </w:pPr>
      <w:r w:rsidRPr="007E27BE">
        <w:rPr>
          <w:b/>
          <w:sz w:val="22"/>
          <w:szCs w:val="22"/>
        </w:rPr>
        <w:t>Budget</w:t>
      </w:r>
      <w:r w:rsidRPr="00CE161A">
        <w:rPr>
          <w:sz w:val="22"/>
          <w:szCs w:val="22"/>
        </w:rPr>
        <w:t xml:space="preserve">: (budgets must be submitted in Excel as well) </w:t>
      </w:r>
    </w:p>
    <w:p w:rsidR="00D60D63" w:rsidRPr="007E27BE" w:rsidRDefault="00D60D63" w:rsidP="00D60D63">
      <w:pPr>
        <w:jc w:val="both"/>
        <w:rPr>
          <w:b/>
          <w:sz w:val="22"/>
          <w:szCs w:val="22"/>
        </w:rPr>
      </w:pPr>
    </w:p>
    <w:p w:rsidR="00D60D63" w:rsidRPr="007E27BE" w:rsidRDefault="00D60D63" w:rsidP="00D60D63">
      <w:pPr>
        <w:jc w:val="both"/>
        <w:rPr>
          <w:sz w:val="22"/>
          <w:szCs w:val="22"/>
        </w:rPr>
      </w:pPr>
      <w:r w:rsidRPr="007E27BE">
        <w:rPr>
          <w:sz w:val="22"/>
        </w:rPr>
        <w:t xml:space="preserve">This budget in table 3 below must be prepared for </w:t>
      </w:r>
      <w:r>
        <w:rPr>
          <w:sz w:val="22"/>
        </w:rPr>
        <w:t xml:space="preserve">funding requested from </w:t>
      </w:r>
      <w:r w:rsidRPr="007E27BE">
        <w:rPr>
          <w:sz w:val="22"/>
        </w:rPr>
        <w:t xml:space="preserve">the SUN Movement MPTF and </w:t>
      </w:r>
      <w:r>
        <w:rPr>
          <w:sz w:val="22"/>
        </w:rPr>
        <w:t xml:space="preserve">preferably </w:t>
      </w:r>
      <w:r w:rsidRPr="007E27BE">
        <w:rPr>
          <w:sz w:val="22"/>
        </w:rPr>
        <w:t>be accompanied by a detailed budget for each line item, providing a description of the it</w:t>
      </w:r>
      <w:r>
        <w:rPr>
          <w:sz w:val="22"/>
        </w:rPr>
        <w:t>em and the calculation of cost</w:t>
      </w:r>
      <w:r w:rsidRPr="007E27BE">
        <w:rPr>
          <w:sz w:val="22"/>
        </w:rPr>
        <w:t>.</w:t>
      </w:r>
    </w:p>
    <w:p w:rsidR="00D60D63" w:rsidRPr="007E27BE" w:rsidRDefault="00D60D63" w:rsidP="00D60D63">
      <w:pPr>
        <w:tabs>
          <w:tab w:val="left" w:pos="-720"/>
          <w:tab w:val="left" w:pos="4500"/>
        </w:tabs>
        <w:ind w:right="-180"/>
        <w:rPr>
          <w:b/>
          <w:spacing w:val="-6"/>
          <w:sz w:val="22"/>
        </w:rPr>
      </w:pPr>
    </w:p>
    <w:p w:rsidR="00D60D63" w:rsidRPr="007E27BE" w:rsidRDefault="00D60D63" w:rsidP="00D60D63">
      <w:pPr>
        <w:tabs>
          <w:tab w:val="left" w:pos="-720"/>
          <w:tab w:val="left" w:pos="4500"/>
        </w:tabs>
        <w:jc w:val="center"/>
        <w:rPr>
          <w:b/>
          <w:spacing w:val="-6"/>
          <w:sz w:val="22"/>
        </w:rPr>
      </w:pPr>
      <w:r w:rsidRPr="007E27BE">
        <w:rPr>
          <w:b/>
          <w:spacing w:val="-6"/>
          <w:sz w:val="22"/>
        </w:rPr>
        <w:t>PROGRAMME BUDGET (SUN Movement MPTF Funds only)</w:t>
      </w:r>
    </w:p>
    <w:p w:rsidR="00D60D63" w:rsidRPr="007E27BE" w:rsidRDefault="00D60D63" w:rsidP="00D60D63">
      <w:pPr>
        <w:tabs>
          <w:tab w:val="left" w:pos="-720"/>
          <w:tab w:val="left" w:pos="4500"/>
        </w:tabs>
        <w:jc w:val="both"/>
        <w:rPr>
          <w:spacing w:val="-3"/>
          <w:sz w:val="22"/>
        </w:rPr>
      </w:pPr>
    </w:p>
    <w:tbl>
      <w:tblPr>
        <w:tblW w:w="9360" w:type="dxa"/>
        <w:jc w:val="center"/>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5400"/>
        <w:gridCol w:w="3960"/>
      </w:tblGrid>
      <w:tr w:rsidR="00D60D63" w:rsidRPr="007E27BE" w:rsidTr="00021079">
        <w:trPr>
          <w:trHeight w:val="710"/>
          <w:jc w:val="center"/>
        </w:trPr>
        <w:tc>
          <w:tcPr>
            <w:tcW w:w="9360" w:type="dxa"/>
            <w:gridSpan w:val="2"/>
            <w:tcBorders>
              <w:top w:val="single" w:sz="4" w:space="0" w:color="000000"/>
              <w:left w:val="single" w:sz="4" w:space="0" w:color="000000"/>
              <w:bottom w:val="single" w:sz="6" w:space="0" w:color="000000"/>
              <w:right w:val="single" w:sz="4" w:space="0" w:color="000000"/>
            </w:tcBorders>
            <w:shd w:val="clear" w:color="auto" w:fill="B3B3B3"/>
            <w:vAlign w:val="center"/>
            <w:hideMark/>
          </w:tcPr>
          <w:p w:rsidR="00D60D63" w:rsidRPr="007E27BE" w:rsidRDefault="00D60D63" w:rsidP="00021079">
            <w:pPr>
              <w:tabs>
                <w:tab w:val="left" w:pos="-720"/>
                <w:tab w:val="left" w:pos="4500"/>
              </w:tabs>
              <w:suppressAutoHyphens/>
              <w:jc w:val="center"/>
              <w:rPr>
                <w:b/>
                <w:bCs/>
                <w:szCs w:val="24"/>
              </w:rPr>
            </w:pPr>
            <w:r w:rsidRPr="007E27BE">
              <w:rPr>
                <w:b/>
                <w:spacing w:val="-6"/>
              </w:rPr>
              <w:t>SUN Movement MPTF PROJECT BUDGET*</w:t>
            </w:r>
          </w:p>
        </w:tc>
      </w:tr>
      <w:tr w:rsidR="00D60D63" w:rsidRPr="007E27BE" w:rsidTr="00021079">
        <w:trPr>
          <w:trHeight w:val="467"/>
          <w:jc w:val="center"/>
        </w:trPr>
        <w:tc>
          <w:tcPr>
            <w:tcW w:w="5400" w:type="dxa"/>
            <w:tcBorders>
              <w:top w:val="single" w:sz="6" w:space="0" w:color="000000"/>
              <w:left w:val="single" w:sz="4" w:space="0" w:color="000000"/>
              <w:bottom w:val="single" w:sz="6" w:space="0" w:color="000000"/>
              <w:right w:val="single" w:sz="6" w:space="0" w:color="000000"/>
            </w:tcBorders>
            <w:shd w:val="clear" w:color="auto" w:fill="B3B3B3"/>
            <w:vAlign w:val="center"/>
            <w:hideMark/>
          </w:tcPr>
          <w:p w:rsidR="00D60D63" w:rsidRPr="007E27BE" w:rsidRDefault="00D60D63" w:rsidP="00021079">
            <w:pPr>
              <w:tabs>
                <w:tab w:val="left" w:pos="-720"/>
                <w:tab w:val="left" w:pos="4500"/>
              </w:tabs>
              <w:suppressAutoHyphens/>
              <w:jc w:val="center"/>
              <w:rPr>
                <w:b/>
                <w:bCs/>
                <w:spacing w:val="-3"/>
                <w:szCs w:val="24"/>
              </w:rPr>
            </w:pPr>
            <w:r w:rsidRPr="007E27BE">
              <w:rPr>
                <w:b/>
                <w:bCs/>
                <w:spacing w:val="-3"/>
              </w:rPr>
              <w:t>CATEGORIES</w:t>
            </w:r>
          </w:p>
        </w:tc>
        <w:tc>
          <w:tcPr>
            <w:tcW w:w="3960" w:type="dxa"/>
            <w:tcBorders>
              <w:top w:val="single" w:sz="6" w:space="0" w:color="000000"/>
              <w:left w:val="single" w:sz="6" w:space="0" w:color="000000"/>
              <w:bottom w:val="single" w:sz="6" w:space="0" w:color="000000"/>
              <w:right w:val="single" w:sz="4" w:space="0" w:color="000000"/>
            </w:tcBorders>
            <w:shd w:val="clear" w:color="auto" w:fill="B3B3B3"/>
            <w:vAlign w:val="center"/>
            <w:hideMark/>
          </w:tcPr>
          <w:p w:rsidR="00D60D63" w:rsidRPr="007E27BE" w:rsidRDefault="00D60D63" w:rsidP="00021079">
            <w:pPr>
              <w:tabs>
                <w:tab w:val="left" w:pos="-720"/>
                <w:tab w:val="left" w:pos="4500"/>
              </w:tabs>
              <w:suppressAutoHyphens/>
              <w:jc w:val="center"/>
              <w:rPr>
                <w:b/>
                <w:bCs/>
                <w:spacing w:val="-3"/>
                <w:szCs w:val="24"/>
              </w:rPr>
            </w:pPr>
            <w:r w:rsidRPr="007E27BE">
              <w:rPr>
                <w:b/>
                <w:bCs/>
                <w:spacing w:val="-3"/>
              </w:rPr>
              <w:t>AMOUNT</w:t>
            </w:r>
          </w:p>
        </w:tc>
      </w:tr>
      <w:tr w:rsidR="00D60D63" w:rsidRPr="007E27BE" w:rsidTr="00021079">
        <w:trPr>
          <w:trHeight w:val="377"/>
          <w:jc w:val="center"/>
        </w:trPr>
        <w:tc>
          <w:tcPr>
            <w:tcW w:w="5400" w:type="dxa"/>
            <w:tcBorders>
              <w:top w:val="single" w:sz="6" w:space="0" w:color="000000"/>
              <w:left w:val="single" w:sz="4" w:space="0" w:color="000000"/>
              <w:bottom w:val="single" w:sz="6" w:space="0" w:color="000000"/>
              <w:right w:val="single" w:sz="6" w:space="0" w:color="000000"/>
            </w:tcBorders>
            <w:vAlign w:val="center"/>
            <w:hideMark/>
          </w:tcPr>
          <w:p w:rsidR="00D60D63" w:rsidRPr="007E27BE" w:rsidRDefault="00D60D63" w:rsidP="00021079">
            <w:pPr>
              <w:tabs>
                <w:tab w:val="left" w:pos="-720"/>
                <w:tab w:val="left" w:pos="4500"/>
              </w:tabs>
              <w:suppressAutoHyphens/>
              <w:rPr>
                <w:bCs/>
                <w:szCs w:val="24"/>
              </w:rPr>
            </w:pPr>
            <w:r w:rsidRPr="007E27BE">
              <w:rPr>
                <w:bCs/>
              </w:rPr>
              <w:t xml:space="preserve">1. </w:t>
            </w:r>
            <w:r w:rsidRPr="009F19CC">
              <w:rPr>
                <w:bCs/>
              </w:rPr>
              <w:t>Staff and other personnel costs</w:t>
            </w:r>
            <w:r w:rsidR="00033009">
              <w:rPr>
                <w:bCs/>
              </w:rPr>
              <w:t>*</w:t>
            </w:r>
          </w:p>
        </w:tc>
        <w:tc>
          <w:tcPr>
            <w:tcW w:w="3960" w:type="dxa"/>
            <w:tcBorders>
              <w:top w:val="single" w:sz="6" w:space="0" w:color="000000"/>
              <w:left w:val="single" w:sz="6" w:space="0" w:color="000000"/>
              <w:bottom w:val="single" w:sz="6" w:space="0" w:color="000000"/>
              <w:right w:val="single" w:sz="4" w:space="0" w:color="000000"/>
            </w:tcBorders>
            <w:vAlign w:val="center"/>
          </w:tcPr>
          <w:p w:rsidR="00D60D63" w:rsidRPr="007E27BE" w:rsidRDefault="00D60D63" w:rsidP="00021079">
            <w:pPr>
              <w:tabs>
                <w:tab w:val="left" w:pos="-720"/>
                <w:tab w:val="left" w:pos="4500"/>
              </w:tabs>
              <w:suppressAutoHyphens/>
              <w:jc w:val="right"/>
              <w:rPr>
                <w:spacing w:val="-3"/>
                <w:szCs w:val="24"/>
              </w:rPr>
            </w:pPr>
          </w:p>
        </w:tc>
      </w:tr>
      <w:tr w:rsidR="00D60D63" w:rsidRPr="007E27BE" w:rsidTr="00021079">
        <w:trPr>
          <w:trHeight w:val="377"/>
          <w:jc w:val="center"/>
        </w:trPr>
        <w:tc>
          <w:tcPr>
            <w:tcW w:w="5400" w:type="dxa"/>
            <w:tcBorders>
              <w:top w:val="single" w:sz="6" w:space="0" w:color="000000"/>
              <w:left w:val="single" w:sz="4" w:space="0" w:color="000000"/>
              <w:bottom w:val="single" w:sz="6" w:space="0" w:color="000000"/>
              <w:right w:val="single" w:sz="6" w:space="0" w:color="000000"/>
            </w:tcBorders>
            <w:vAlign w:val="center"/>
            <w:hideMark/>
          </w:tcPr>
          <w:p w:rsidR="00D60D63" w:rsidRPr="007E27BE" w:rsidRDefault="00D60D63" w:rsidP="00021079">
            <w:pPr>
              <w:tabs>
                <w:tab w:val="left" w:pos="-720"/>
                <w:tab w:val="left" w:pos="4500"/>
              </w:tabs>
              <w:suppressAutoHyphens/>
              <w:rPr>
                <w:i/>
                <w:spacing w:val="-3"/>
                <w:sz w:val="20"/>
                <w:szCs w:val="24"/>
              </w:rPr>
            </w:pPr>
            <w:r w:rsidRPr="007E27BE">
              <w:rPr>
                <w:bCs/>
              </w:rPr>
              <w:t xml:space="preserve">2. </w:t>
            </w:r>
            <w:r w:rsidRPr="009F19CC">
              <w:rPr>
                <w:bCs/>
              </w:rPr>
              <w:t>Supplies, Commodities, Materials</w:t>
            </w:r>
          </w:p>
        </w:tc>
        <w:tc>
          <w:tcPr>
            <w:tcW w:w="3960" w:type="dxa"/>
            <w:tcBorders>
              <w:top w:val="single" w:sz="6" w:space="0" w:color="000000"/>
              <w:left w:val="single" w:sz="6" w:space="0" w:color="000000"/>
              <w:bottom w:val="single" w:sz="6" w:space="0" w:color="000000"/>
              <w:right w:val="single" w:sz="4" w:space="0" w:color="000000"/>
            </w:tcBorders>
            <w:vAlign w:val="center"/>
          </w:tcPr>
          <w:p w:rsidR="00D60D63" w:rsidRPr="007E27BE" w:rsidRDefault="00D60D63" w:rsidP="00021079">
            <w:pPr>
              <w:tabs>
                <w:tab w:val="left" w:pos="-720"/>
                <w:tab w:val="left" w:pos="4500"/>
              </w:tabs>
              <w:suppressAutoHyphens/>
              <w:jc w:val="right"/>
              <w:rPr>
                <w:spacing w:val="-3"/>
                <w:szCs w:val="24"/>
              </w:rPr>
            </w:pPr>
          </w:p>
        </w:tc>
      </w:tr>
      <w:tr w:rsidR="00D60D63" w:rsidRPr="007E27BE" w:rsidTr="00021079">
        <w:trPr>
          <w:trHeight w:val="377"/>
          <w:jc w:val="center"/>
        </w:trPr>
        <w:tc>
          <w:tcPr>
            <w:tcW w:w="5400" w:type="dxa"/>
            <w:tcBorders>
              <w:top w:val="single" w:sz="6" w:space="0" w:color="000000"/>
              <w:left w:val="single" w:sz="4" w:space="0" w:color="000000"/>
              <w:bottom w:val="single" w:sz="6" w:space="0" w:color="000000"/>
              <w:right w:val="single" w:sz="6" w:space="0" w:color="000000"/>
            </w:tcBorders>
            <w:vAlign w:val="center"/>
            <w:hideMark/>
          </w:tcPr>
          <w:p w:rsidR="00D60D63" w:rsidRPr="007E27BE" w:rsidRDefault="00D60D63" w:rsidP="00021079">
            <w:pPr>
              <w:tabs>
                <w:tab w:val="left" w:pos="-720"/>
                <w:tab w:val="left" w:pos="4500"/>
              </w:tabs>
              <w:suppressAutoHyphens/>
              <w:rPr>
                <w:bCs/>
                <w:spacing w:val="-3"/>
                <w:szCs w:val="24"/>
              </w:rPr>
            </w:pPr>
            <w:r w:rsidRPr="007E27BE">
              <w:rPr>
                <w:bCs/>
              </w:rPr>
              <w:t xml:space="preserve">3. </w:t>
            </w:r>
            <w:r w:rsidRPr="009F19CC">
              <w:rPr>
                <w:bCs/>
              </w:rPr>
              <w:t>Equipment, Vehicles and Furniture including Depreciation</w:t>
            </w:r>
          </w:p>
        </w:tc>
        <w:tc>
          <w:tcPr>
            <w:tcW w:w="3960" w:type="dxa"/>
            <w:tcBorders>
              <w:top w:val="single" w:sz="6" w:space="0" w:color="000000"/>
              <w:left w:val="single" w:sz="6" w:space="0" w:color="000000"/>
              <w:bottom w:val="single" w:sz="6" w:space="0" w:color="000000"/>
              <w:right w:val="single" w:sz="4" w:space="0" w:color="000000"/>
            </w:tcBorders>
            <w:vAlign w:val="center"/>
          </w:tcPr>
          <w:p w:rsidR="00D60D63" w:rsidRPr="007E27BE" w:rsidRDefault="00D60D63" w:rsidP="00021079">
            <w:pPr>
              <w:tabs>
                <w:tab w:val="left" w:pos="-720"/>
                <w:tab w:val="left" w:pos="4500"/>
              </w:tabs>
              <w:suppressAutoHyphens/>
              <w:jc w:val="right"/>
              <w:rPr>
                <w:spacing w:val="-3"/>
                <w:szCs w:val="24"/>
              </w:rPr>
            </w:pPr>
          </w:p>
        </w:tc>
      </w:tr>
      <w:tr w:rsidR="00D60D63" w:rsidRPr="007E27BE" w:rsidTr="00021079">
        <w:trPr>
          <w:trHeight w:val="377"/>
          <w:jc w:val="center"/>
        </w:trPr>
        <w:tc>
          <w:tcPr>
            <w:tcW w:w="5400" w:type="dxa"/>
            <w:tcBorders>
              <w:top w:val="single" w:sz="6" w:space="0" w:color="000000"/>
              <w:left w:val="single" w:sz="4" w:space="0" w:color="000000"/>
              <w:bottom w:val="single" w:sz="6" w:space="0" w:color="000000"/>
              <w:right w:val="single" w:sz="6" w:space="0" w:color="000000"/>
            </w:tcBorders>
            <w:vAlign w:val="center"/>
            <w:hideMark/>
          </w:tcPr>
          <w:p w:rsidR="00D60D63" w:rsidRPr="007E27BE" w:rsidRDefault="00D60D63" w:rsidP="00021079">
            <w:pPr>
              <w:tabs>
                <w:tab w:val="left" w:pos="-720"/>
                <w:tab w:val="left" w:pos="4500"/>
              </w:tabs>
              <w:suppressAutoHyphens/>
              <w:rPr>
                <w:bCs/>
                <w:spacing w:val="-3"/>
                <w:szCs w:val="24"/>
              </w:rPr>
            </w:pPr>
            <w:r w:rsidRPr="007E27BE">
              <w:rPr>
                <w:bCs/>
              </w:rPr>
              <w:t xml:space="preserve">4. </w:t>
            </w:r>
            <w:r w:rsidRPr="009F19CC">
              <w:rPr>
                <w:bCs/>
              </w:rPr>
              <w:t>Contractual Services</w:t>
            </w:r>
          </w:p>
        </w:tc>
        <w:tc>
          <w:tcPr>
            <w:tcW w:w="3960" w:type="dxa"/>
            <w:tcBorders>
              <w:top w:val="single" w:sz="6" w:space="0" w:color="000000"/>
              <w:left w:val="single" w:sz="6" w:space="0" w:color="000000"/>
              <w:bottom w:val="single" w:sz="6" w:space="0" w:color="000000"/>
              <w:right w:val="single" w:sz="4" w:space="0" w:color="000000"/>
            </w:tcBorders>
            <w:vAlign w:val="center"/>
          </w:tcPr>
          <w:p w:rsidR="00D60D63" w:rsidRPr="007E27BE" w:rsidRDefault="00D60D63" w:rsidP="00021079">
            <w:pPr>
              <w:tabs>
                <w:tab w:val="left" w:pos="-720"/>
                <w:tab w:val="left" w:pos="4500"/>
              </w:tabs>
              <w:suppressAutoHyphens/>
              <w:jc w:val="right"/>
              <w:rPr>
                <w:spacing w:val="-3"/>
                <w:szCs w:val="24"/>
              </w:rPr>
            </w:pPr>
          </w:p>
        </w:tc>
      </w:tr>
      <w:tr w:rsidR="00D60D63" w:rsidRPr="007E27BE" w:rsidTr="00021079">
        <w:trPr>
          <w:trHeight w:val="377"/>
          <w:jc w:val="center"/>
        </w:trPr>
        <w:tc>
          <w:tcPr>
            <w:tcW w:w="5400" w:type="dxa"/>
            <w:tcBorders>
              <w:top w:val="single" w:sz="6" w:space="0" w:color="000000"/>
              <w:left w:val="single" w:sz="4" w:space="0" w:color="000000"/>
              <w:bottom w:val="single" w:sz="6" w:space="0" w:color="000000"/>
              <w:right w:val="single" w:sz="6" w:space="0" w:color="000000"/>
            </w:tcBorders>
            <w:vAlign w:val="center"/>
            <w:hideMark/>
          </w:tcPr>
          <w:p w:rsidR="00D60D63" w:rsidRPr="007E27BE" w:rsidRDefault="00D60D63" w:rsidP="00021079">
            <w:pPr>
              <w:tabs>
                <w:tab w:val="left" w:pos="-720"/>
                <w:tab w:val="left" w:pos="4500"/>
              </w:tabs>
              <w:suppressAutoHyphens/>
              <w:rPr>
                <w:bCs/>
                <w:spacing w:val="-3"/>
                <w:szCs w:val="24"/>
              </w:rPr>
            </w:pPr>
            <w:r w:rsidRPr="007E27BE">
              <w:rPr>
                <w:bCs/>
              </w:rPr>
              <w:t xml:space="preserve">5. </w:t>
            </w:r>
            <w:r w:rsidRPr="009F19CC">
              <w:rPr>
                <w:bCs/>
              </w:rPr>
              <w:t>Travel</w:t>
            </w:r>
            <w:r w:rsidR="00033009">
              <w:rPr>
                <w:bCs/>
              </w:rPr>
              <w:t>**</w:t>
            </w:r>
          </w:p>
        </w:tc>
        <w:tc>
          <w:tcPr>
            <w:tcW w:w="3960" w:type="dxa"/>
            <w:tcBorders>
              <w:top w:val="single" w:sz="6" w:space="0" w:color="000000"/>
              <w:left w:val="single" w:sz="6" w:space="0" w:color="000000"/>
              <w:bottom w:val="single" w:sz="6" w:space="0" w:color="000000"/>
              <w:right w:val="single" w:sz="4" w:space="0" w:color="000000"/>
            </w:tcBorders>
            <w:vAlign w:val="center"/>
          </w:tcPr>
          <w:p w:rsidR="00D60D63" w:rsidRPr="007E27BE" w:rsidRDefault="00D60D63" w:rsidP="00021079">
            <w:pPr>
              <w:tabs>
                <w:tab w:val="left" w:pos="-720"/>
                <w:tab w:val="left" w:pos="4500"/>
              </w:tabs>
              <w:suppressAutoHyphens/>
              <w:jc w:val="right"/>
              <w:rPr>
                <w:spacing w:val="-3"/>
                <w:szCs w:val="24"/>
              </w:rPr>
            </w:pPr>
          </w:p>
        </w:tc>
      </w:tr>
      <w:tr w:rsidR="00D60D63" w:rsidRPr="007E27BE" w:rsidTr="00021079">
        <w:trPr>
          <w:trHeight w:val="377"/>
          <w:jc w:val="center"/>
        </w:trPr>
        <w:tc>
          <w:tcPr>
            <w:tcW w:w="5400" w:type="dxa"/>
            <w:tcBorders>
              <w:top w:val="single" w:sz="6" w:space="0" w:color="000000"/>
              <w:left w:val="single" w:sz="4" w:space="0" w:color="000000"/>
              <w:bottom w:val="single" w:sz="6" w:space="0" w:color="000000"/>
              <w:right w:val="single" w:sz="6" w:space="0" w:color="000000"/>
            </w:tcBorders>
            <w:vAlign w:val="center"/>
          </w:tcPr>
          <w:p w:rsidR="00D60D63" w:rsidRPr="007E27BE" w:rsidRDefault="00D60D63" w:rsidP="00033009">
            <w:pPr>
              <w:tabs>
                <w:tab w:val="left" w:pos="-720"/>
                <w:tab w:val="left" w:pos="4500"/>
              </w:tabs>
              <w:suppressAutoHyphens/>
              <w:rPr>
                <w:bCs/>
              </w:rPr>
            </w:pPr>
            <w:r>
              <w:rPr>
                <w:bCs/>
              </w:rPr>
              <w:t xml:space="preserve">6. </w:t>
            </w:r>
            <w:r w:rsidRPr="009F19CC">
              <w:rPr>
                <w:bCs/>
              </w:rPr>
              <w:t>Transfers and Grants Counterparts</w:t>
            </w:r>
          </w:p>
        </w:tc>
        <w:tc>
          <w:tcPr>
            <w:tcW w:w="3960" w:type="dxa"/>
            <w:tcBorders>
              <w:top w:val="single" w:sz="6" w:space="0" w:color="000000"/>
              <w:left w:val="single" w:sz="6" w:space="0" w:color="000000"/>
              <w:bottom w:val="single" w:sz="6" w:space="0" w:color="000000"/>
              <w:right w:val="single" w:sz="4" w:space="0" w:color="000000"/>
            </w:tcBorders>
            <w:vAlign w:val="center"/>
          </w:tcPr>
          <w:p w:rsidR="00D60D63" w:rsidRPr="007E27BE" w:rsidRDefault="00D60D63" w:rsidP="00021079">
            <w:pPr>
              <w:tabs>
                <w:tab w:val="left" w:pos="-720"/>
                <w:tab w:val="left" w:pos="4500"/>
              </w:tabs>
              <w:suppressAutoHyphens/>
              <w:jc w:val="right"/>
              <w:rPr>
                <w:spacing w:val="-3"/>
                <w:szCs w:val="24"/>
              </w:rPr>
            </w:pPr>
          </w:p>
        </w:tc>
      </w:tr>
      <w:tr w:rsidR="00D60D63" w:rsidRPr="007E27BE" w:rsidTr="00021079">
        <w:trPr>
          <w:trHeight w:val="377"/>
          <w:jc w:val="center"/>
        </w:trPr>
        <w:tc>
          <w:tcPr>
            <w:tcW w:w="5400" w:type="dxa"/>
            <w:tcBorders>
              <w:top w:val="single" w:sz="6" w:space="0" w:color="000000"/>
              <w:left w:val="single" w:sz="4" w:space="0" w:color="000000"/>
              <w:bottom w:val="single" w:sz="6" w:space="0" w:color="000000"/>
              <w:right w:val="single" w:sz="6" w:space="0" w:color="000000"/>
            </w:tcBorders>
            <w:vAlign w:val="center"/>
          </w:tcPr>
          <w:p w:rsidR="00D60D63" w:rsidRDefault="00D60D63" w:rsidP="00021079">
            <w:pPr>
              <w:tabs>
                <w:tab w:val="left" w:pos="-720"/>
                <w:tab w:val="left" w:pos="4500"/>
              </w:tabs>
              <w:suppressAutoHyphens/>
              <w:rPr>
                <w:bCs/>
              </w:rPr>
            </w:pPr>
            <w:r w:rsidRPr="009F19CC">
              <w:rPr>
                <w:bCs/>
              </w:rPr>
              <w:t>7. General Operating and Other Direct Costs</w:t>
            </w:r>
          </w:p>
        </w:tc>
        <w:tc>
          <w:tcPr>
            <w:tcW w:w="3960" w:type="dxa"/>
            <w:tcBorders>
              <w:top w:val="single" w:sz="6" w:space="0" w:color="000000"/>
              <w:left w:val="single" w:sz="6" w:space="0" w:color="000000"/>
              <w:bottom w:val="single" w:sz="6" w:space="0" w:color="000000"/>
              <w:right w:val="single" w:sz="4" w:space="0" w:color="000000"/>
            </w:tcBorders>
            <w:vAlign w:val="center"/>
          </w:tcPr>
          <w:p w:rsidR="00D60D63" w:rsidRPr="007E27BE" w:rsidRDefault="00D60D63" w:rsidP="00021079">
            <w:pPr>
              <w:tabs>
                <w:tab w:val="left" w:pos="-720"/>
                <w:tab w:val="left" w:pos="4500"/>
              </w:tabs>
              <w:suppressAutoHyphens/>
              <w:jc w:val="right"/>
              <w:rPr>
                <w:spacing w:val="-3"/>
                <w:szCs w:val="24"/>
              </w:rPr>
            </w:pPr>
          </w:p>
        </w:tc>
      </w:tr>
      <w:tr w:rsidR="00D60D63" w:rsidRPr="007E27BE" w:rsidTr="00021079">
        <w:trPr>
          <w:trHeight w:val="377"/>
          <w:jc w:val="center"/>
        </w:trPr>
        <w:tc>
          <w:tcPr>
            <w:tcW w:w="5400" w:type="dxa"/>
            <w:tcBorders>
              <w:top w:val="single" w:sz="6" w:space="0" w:color="000000"/>
              <w:left w:val="single" w:sz="4" w:space="0" w:color="000000"/>
              <w:bottom w:val="single" w:sz="6" w:space="0" w:color="000000"/>
              <w:right w:val="single" w:sz="6" w:space="0" w:color="000000"/>
            </w:tcBorders>
            <w:vAlign w:val="center"/>
            <w:hideMark/>
          </w:tcPr>
          <w:p w:rsidR="00D60D63" w:rsidRPr="007E27BE" w:rsidRDefault="00BE4F30" w:rsidP="00BE4F30">
            <w:pPr>
              <w:tabs>
                <w:tab w:val="left" w:pos="-720"/>
                <w:tab w:val="left" w:pos="4500"/>
              </w:tabs>
              <w:suppressAutoHyphens/>
              <w:rPr>
                <w:spacing w:val="-3"/>
                <w:szCs w:val="24"/>
              </w:rPr>
            </w:pPr>
            <w:r>
              <w:rPr>
                <w:bCs/>
              </w:rPr>
              <w:t xml:space="preserve">8. </w:t>
            </w:r>
            <w:r w:rsidR="00D60D63" w:rsidRPr="007E27BE">
              <w:rPr>
                <w:bCs/>
              </w:rPr>
              <w:t>Indirect Support Costs **</w:t>
            </w:r>
            <w:r w:rsidR="00033009">
              <w:rPr>
                <w:bCs/>
              </w:rPr>
              <w:t>*</w:t>
            </w:r>
          </w:p>
        </w:tc>
        <w:tc>
          <w:tcPr>
            <w:tcW w:w="3960" w:type="dxa"/>
            <w:tcBorders>
              <w:top w:val="single" w:sz="6" w:space="0" w:color="000000"/>
              <w:left w:val="single" w:sz="6" w:space="0" w:color="000000"/>
              <w:bottom w:val="single" w:sz="6" w:space="0" w:color="000000"/>
              <w:right w:val="single" w:sz="4" w:space="0" w:color="000000"/>
            </w:tcBorders>
            <w:vAlign w:val="center"/>
          </w:tcPr>
          <w:p w:rsidR="00D60D63" w:rsidRPr="007E27BE" w:rsidRDefault="00D60D63" w:rsidP="00021079">
            <w:pPr>
              <w:tabs>
                <w:tab w:val="left" w:pos="-720"/>
                <w:tab w:val="left" w:pos="4500"/>
              </w:tabs>
              <w:suppressAutoHyphens/>
              <w:jc w:val="right"/>
              <w:rPr>
                <w:spacing w:val="-3"/>
                <w:szCs w:val="24"/>
              </w:rPr>
            </w:pPr>
          </w:p>
        </w:tc>
      </w:tr>
      <w:tr w:rsidR="00D60D63" w:rsidRPr="007E27BE" w:rsidTr="00021079">
        <w:trPr>
          <w:trHeight w:val="377"/>
          <w:jc w:val="center"/>
        </w:trPr>
        <w:tc>
          <w:tcPr>
            <w:tcW w:w="5400" w:type="dxa"/>
            <w:tcBorders>
              <w:top w:val="single" w:sz="6" w:space="0" w:color="000000"/>
              <w:left w:val="single" w:sz="4" w:space="0" w:color="000000"/>
              <w:bottom w:val="single" w:sz="4" w:space="0" w:color="000000"/>
              <w:right w:val="single" w:sz="6" w:space="0" w:color="000000"/>
            </w:tcBorders>
            <w:shd w:val="clear" w:color="auto" w:fill="D9D9D9"/>
            <w:vAlign w:val="center"/>
            <w:hideMark/>
          </w:tcPr>
          <w:p w:rsidR="00D60D63" w:rsidRPr="007E27BE" w:rsidRDefault="00D60D63" w:rsidP="00021079">
            <w:pPr>
              <w:tabs>
                <w:tab w:val="left" w:pos="-720"/>
                <w:tab w:val="left" w:pos="4500"/>
              </w:tabs>
              <w:suppressAutoHyphens/>
              <w:rPr>
                <w:b/>
                <w:bCs/>
                <w:szCs w:val="24"/>
              </w:rPr>
            </w:pPr>
            <w:r w:rsidRPr="007E27BE">
              <w:rPr>
                <w:b/>
                <w:bCs/>
              </w:rPr>
              <w:t>TOTAL</w:t>
            </w:r>
          </w:p>
        </w:tc>
        <w:tc>
          <w:tcPr>
            <w:tcW w:w="3960" w:type="dxa"/>
            <w:tcBorders>
              <w:top w:val="single" w:sz="6" w:space="0" w:color="000000"/>
              <w:left w:val="single" w:sz="6" w:space="0" w:color="000000"/>
              <w:bottom w:val="single" w:sz="4" w:space="0" w:color="000000"/>
              <w:right w:val="single" w:sz="4" w:space="0" w:color="000000"/>
            </w:tcBorders>
            <w:shd w:val="clear" w:color="auto" w:fill="D9D9D9"/>
            <w:vAlign w:val="center"/>
          </w:tcPr>
          <w:p w:rsidR="00D60D63" w:rsidRPr="007E27BE" w:rsidRDefault="00D60D63" w:rsidP="00021079">
            <w:pPr>
              <w:tabs>
                <w:tab w:val="left" w:pos="-720"/>
                <w:tab w:val="left" w:pos="4500"/>
              </w:tabs>
              <w:suppressAutoHyphens/>
              <w:jc w:val="right"/>
              <w:rPr>
                <w:szCs w:val="24"/>
              </w:rPr>
            </w:pPr>
          </w:p>
        </w:tc>
      </w:tr>
    </w:tbl>
    <w:p w:rsidR="00D60D63" w:rsidRPr="007E27BE" w:rsidRDefault="00D60D63" w:rsidP="00D60D63">
      <w:pPr>
        <w:tabs>
          <w:tab w:val="left" w:pos="-720"/>
          <w:tab w:val="left" w:pos="4500"/>
        </w:tabs>
        <w:jc w:val="both"/>
        <w:rPr>
          <w:sz w:val="22"/>
          <w:szCs w:val="18"/>
        </w:rPr>
      </w:pPr>
    </w:p>
    <w:p w:rsidR="00D60D63" w:rsidRPr="007E27BE" w:rsidRDefault="00D60D63" w:rsidP="00D60D63">
      <w:pPr>
        <w:tabs>
          <w:tab w:val="left" w:pos="-720"/>
          <w:tab w:val="left" w:pos="4500"/>
        </w:tabs>
        <w:jc w:val="both"/>
        <w:rPr>
          <w:iCs/>
          <w:spacing w:val="-3"/>
          <w:sz w:val="16"/>
          <w:szCs w:val="16"/>
        </w:rPr>
      </w:pPr>
    </w:p>
    <w:p w:rsidR="00033009" w:rsidRPr="00713DC9" w:rsidRDefault="00033009" w:rsidP="00033009">
      <w:pPr>
        <w:tabs>
          <w:tab w:val="left" w:pos="-720"/>
          <w:tab w:val="left" w:pos="4500"/>
        </w:tabs>
        <w:jc w:val="both"/>
        <w:rPr>
          <w:iCs/>
          <w:spacing w:val="-3"/>
          <w:sz w:val="20"/>
        </w:rPr>
      </w:pPr>
      <w:r w:rsidRPr="00713DC9">
        <w:rPr>
          <w:iCs/>
          <w:spacing w:val="-3"/>
          <w:sz w:val="20"/>
        </w:rPr>
        <w:t xml:space="preserve">* International consultancies are not eligible as part of the staffing costs nor as part of the contractual services </w:t>
      </w:r>
    </w:p>
    <w:p w:rsidR="00D60D63" w:rsidRPr="00713DC9" w:rsidRDefault="00033009" w:rsidP="00033009">
      <w:pPr>
        <w:tabs>
          <w:tab w:val="left" w:pos="-720"/>
          <w:tab w:val="left" w:pos="4500"/>
        </w:tabs>
        <w:jc w:val="both"/>
        <w:rPr>
          <w:iCs/>
          <w:spacing w:val="-3"/>
          <w:sz w:val="20"/>
        </w:rPr>
      </w:pPr>
      <w:r w:rsidRPr="00713DC9">
        <w:rPr>
          <w:iCs/>
          <w:spacing w:val="-3"/>
          <w:sz w:val="20"/>
        </w:rPr>
        <w:t xml:space="preserve">** Per diems and other allowances are not eligible as part of events participation </w:t>
      </w:r>
    </w:p>
    <w:p w:rsidR="00D60D63" w:rsidRDefault="00033009" w:rsidP="00D60D63">
      <w:pPr>
        <w:tabs>
          <w:tab w:val="left" w:pos="-720"/>
          <w:tab w:val="left" w:pos="4500"/>
        </w:tabs>
        <w:jc w:val="both"/>
        <w:rPr>
          <w:color w:val="000080"/>
          <w:sz w:val="20"/>
        </w:rPr>
      </w:pPr>
      <w:r>
        <w:rPr>
          <w:iCs/>
          <w:spacing w:val="-3"/>
          <w:sz w:val="20"/>
        </w:rPr>
        <w:t>*</w:t>
      </w:r>
      <w:r w:rsidR="00D60D63" w:rsidRPr="007E27BE">
        <w:rPr>
          <w:iCs/>
          <w:spacing w:val="-3"/>
          <w:sz w:val="20"/>
        </w:rPr>
        <w:t xml:space="preserve">**Indirect support cost should be in line with the rate of 7%, as specified in </w:t>
      </w:r>
      <w:r w:rsidR="00D60D63">
        <w:rPr>
          <w:iCs/>
          <w:spacing w:val="-3"/>
          <w:sz w:val="20"/>
        </w:rPr>
        <w:t>the SUN Movement MPTF</w:t>
      </w:r>
      <w:r w:rsidR="00D60D63" w:rsidRPr="007E27BE">
        <w:rPr>
          <w:iCs/>
          <w:spacing w:val="-3"/>
          <w:sz w:val="20"/>
        </w:rPr>
        <w:t xml:space="preserve"> TOR and MOU and SAA, Section II- Financial Matters. </w:t>
      </w:r>
      <w:r w:rsidR="00D60D63" w:rsidRPr="007E27BE">
        <w:rPr>
          <w:color w:val="000080"/>
          <w:sz w:val="20"/>
        </w:rPr>
        <w:t xml:space="preserve">  </w:t>
      </w:r>
    </w:p>
    <w:p w:rsidR="00D60D63" w:rsidRPr="007E27BE" w:rsidRDefault="00D60D63" w:rsidP="00D60D63">
      <w:pPr>
        <w:tabs>
          <w:tab w:val="left" w:pos="-720"/>
          <w:tab w:val="left" w:pos="4500"/>
        </w:tabs>
        <w:jc w:val="both"/>
        <w:rPr>
          <w:color w:val="000080"/>
          <w:sz w:val="20"/>
        </w:rPr>
      </w:pPr>
    </w:p>
    <w:p w:rsidR="00D60D63" w:rsidRDefault="00D60D63" w:rsidP="00D60D63">
      <w:pPr>
        <w:spacing w:line="276" w:lineRule="auto"/>
        <w:rPr>
          <w:sz w:val="22"/>
        </w:rPr>
      </w:pPr>
      <w:r w:rsidRPr="007E27BE">
        <w:rPr>
          <w:color w:val="000080"/>
          <w:sz w:val="20"/>
        </w:rPr>
        <w:br w:type="page"/>
      </w:r>
    </w:p>
    <w:p w:rsidR="00C86646" w:rsidRDefault="00C86646" w:rsidP="00C86646">
      <w:pPr>
        <w:spacing w:line="276" w:lineRule="auto"/>
        <w:rPr>
          <w:sz w:val="22"/>
        </w:rPr>
      </w:pPr>
      <w:r w:rsidRPr="007352AA">
        <w:rPr>
          <w:b/>
          <w:sz w:val="22"/>
        </w:rPr>
        <w:lastRenderedPageBreak/>
        <w:t>E. Monitoring, evaluation, and reporting</w:t>
      </w:r>
      <w:r w:rsidRPr="00852C07">
        <w:rPr>
          <w:sz w:val="22"/>
        </w:rPr>
        <w:t xml:space="preserve">   </w:t>
      </w:r>
    </w:p>
    <w:p w:rsidR="00C86646" w:rsidRPr="00DD6F6F" w:rsidRDefault="00C86646" w:rsidP="00C86646">
      <w:pPr>
        <w:spacing w:line="276" w:lineRule="auto"/>
        <w:rPr>
          <w:sz w:val="22"/>
        </w:rPr>
      </w:pPr>
      <w:r>
        <w:rPr>
          <w:sz w:val="22"/>
        </w:rPr>
        <w:t xml:space="preserve">While monitoring and reporting will be done as per </w:t>
      </w:r>
      <w:r w:rsidR="0071248C">
        <w:rPr>
          <w:sz w:val="22"/>
        </w:rPr>
        <w:t xml:space="preserve">agreement </w:t>
      </w:r>
      <w:r>
        <w:rPr>
          <w:sz w:val="22"/>
        </w:rPr>
        <w:t>b</w:t>
      </w:r>
      <w:r w:rsidR="0071248C">
        <w:rPr>
          <w:sz w:val="22"/>
        </w:rPr>
        <w:t>e</w:t>
      </w:r>
      <w:r>
        <w:rPr>
          <w:sz w:val="22"/>
        </w:rPr>
        <w:t>tw</w:t>
      </w:r>
      <w:r w:rsidR="0071248C">
        <w:rPr>
          <w:sz w:val="22"/>
        </w:rPr>
        <w:t>een</w:t>
      </w:r>
      <w:r>
        <w:rPr>
          <w:sz w:val="22"/>
        </w:rPr>
        <w:t xml:space="preserve"> the PO and the civil society alliances/platforms, it is expected that a narrative report is produced quarterly for sharing with the Members of the Management Committee and for possible publishing on the web, </w:t>
      </w:r>
    </w:p>
    <w:p w:rsidR="00C86646" w:rsidRDefault="00C86646" w:rsidP="00C86646">
      <w:pPr>
        <w:spacing w:line="276" w:lineRule="auto"/>
        <w:rPr>
          <w:sz w:val="22"/>
        </w:rPr>
      </w:pPr>
    </w:p>
    <w:p w:rsidR="00C86646" w:rsidRPr="00DD6F6F" w:rsidRDefault="00C86646" w:rsidP="00C86646">
      <w:pPr>
        <w:spacing w:line="276" w:lineRule="auto"/>
        <w:rPr>
          <w:sz w:val="22"/>
        </w:rPr>
      </w:pPr>
    </w:p>
    <w:p w:rsidR="00C86646" w:rsidRDefault="00C86646" w:rsidP="00C86646">
      <w:pPr>
        <w:jc w:val="both"/>
        <w:rPr>
          <w:sz w:val="22"/>
        </w:rPr>
      </w:pPr>
    </w:p>
    <w:p w:rsidR="00C86646" w:rsidRPr="0033015B" w:rsidRDefault="00C86646" w:rsidP="00C86646">
      <w:pPr>
        <w:jc w:val="both"/>
        <w:rPr>
          <w:sz w:val="22"/>
        </w:rPr>
      </w:pPr>
    </w:p>
    <w:p w:rsidR="00C86646" w:rsidRDefault="00C86646" w:rsidP="00C86646">
      <w:pPr>
        <w:rPr>
          <w:sz w:val="22"/>
          <w:highlight w:val="yellow"/>
        </w:rPr>
      </w:pPr>
    </w:p>
    <w:p w:rsidR="00C86646" w:rsidRPr="00D1274E" w:rsidRDefault="00C86646" w:rsidP="00C86646">
      <w:pPr>
        <w:jc w:val="both"/>
        <w:rPr>
          <w:sz w:val="21"/>
          <w:szCs w:val="21"/>
          <w:highlight w:val="yellow"/>
        </w:rPr>
      </w:pPr>
    </w:p>
    <w:p w:rsidR="00C86646" w:rsidRPr="0033015B" w:rsidRDefault="00C86646" w:rsidP="00C86646">
      <w:pPr>
        <w:rPr>
          <w:sz w:val="22"/>
        </w:rPr>
        <w:sectPr w:rsidR="00C86646" w:rsidRPr="0033015B" w:rsidSect="00C86646">
          <w:headerReference w:type="default" r:id="rId13"/>
          <w:footerReference w:type="default" r:id="rId14"/>
          <w:type w:val="continuous"/>
          <w:pgSz w:w="12240" w:h="15840" w:code="1"/>
          <w:pgMar w:top="899" w:right="1440" w:bottom="1440" w:left="1440" w:header="539" w:footer="476" w:gutter="0"/>
          <w:cols w:space="720"/>
          <w:noEndnote/>
          <w:docGrid w:linePitch="326"/>
        </w:sectPr>
      </w:pPr>
    </w:p>
    <w:p w:rsidR="00C86646" w:rsidRPr="0033015B" w:rsidRDefault="00C86646" w:rsidP="00C86646">
      <w:pPr>
        <w:rPr>
          <w:sz w:val="20"/>
        </w:rPr>
      </w:pPr>
    </w:p>
    <w:p w:rsidR="00C86646" w:rsidRPr="00D1274E" w:rsidRDefault="00C86646" w:rsidP="00C86646">
      <w:pPr>
        <w:tabs>
          <w:tab w:val="left" w:pos="-720"/>
          <w:tab w:val="left" w:pos="4500"/>
        </w:tabs>
        <w:jc w:val="both"/>
        <w:rPr>
          <w:szCs w:val="24"/>
          <w:highlight w:val="yellow"/>
        </w:rPr>
      </w:pPr>
      <w:r w:rsidRPr="007E27BE">
        <w:rPr>
          <w:spacing w:val="-3"/>
          <w:sz w:val="22"/>
        </w:rPr>
        <w:br w:type="page"/>
      </w:r>
    </w:p>
    <w:p w:rsidR="00C86646" w:rsidRPr="00D1274E" w:rsidRDefault="00C86646" w:rsidP="00C86646">
      <w:pPr>
        <w:pStyle w:val="Title"/>
        <w:spacing w:line="276" w:lineRule="auto"/>
        <w:ind w:left="7920"/>
        <w:jc w:val="left"/>
        <w:rPr>
          <w:sz w:val="22"/>
          <w:highlight w:val="yellow"/>
          <w:lang w:val="en-GB"/>
        </w:rPr>
      </w:pPr>
    </w:p>
    <w:p w:rsidR="00C86646" w:rsidRPr="00D1274E" w:rsidRDefault="00C86646" w:rsidP="00C86646">
      <w:pPr>
        <w:pStyle w:val="Title"/>
        <w:spacing w:line="276" w:lineRule="auto"/>
        <w:ind w:left="7920"/>
        <w:jc w:val="left"/>
        <w:rPr>
          <w:sz w:val="22"/>
          <w:lang w:val="en-GB"/>
        </w:rPr>
      </w:pPr>
      <w:r w:rsidRPr="00D1274E">
        <w:rPr>
          <w:sz w:val="22"/>
          <w:lang w:val="en-GB"/>
        </w:rPr>
        <w:t>ANNEX 2</w:t>
      </w:r>
    </w:p>
    <w:p w:rsidR="00C86646" w:rsidRPr="00D1274E" w:rsidRDefault="00C86646" w:rsidP="00C86646">
      <w:pPr>
        <w:pStyle w:val="Title"/>
        <w:spacing w:line="276" w:lineRule="auto"/>
        <w:ind w:left="7920"/>
        <w:jc w:val="left"/>
        <w:rPr>
          <w:sz w:val="22"/>
          <w:highlight w:val="yellow"/>
          <w:lang w:val="en-GB"/>
        </w:rPr>
      </w:pPr>
    </w:p>
    <w:tbl>
      <w:tblPr>
        <w:tblW w:w="15804" w:type="dxa"/>
        <w:tblInd w:w="720" w:type="dxa"/>
        <w:tblLayout w:type="fixed"/>
        <w:tblCellMar>
          <w:left w:w="0" w:type="dxa"/>
          <w:right w:w="0" w:type="dxa"/>
        </w:tblCellMar>
        <w:tblLook w:val="04A0" w:firstRow="1" w:lastRow="0" w:firstColumn="1" w:lastColumn="0" w:noHBand="0" w:noVBand="1"/>
      </w:tblPr>
      <w:tblGrid>
        <w:gridCol w:w="5994"/>
        <w:gridCol w:w="3816"/>
        <w:gridCol w:w="2997"/>
        <w:gridCol w:w="2997"/>
      </w:tblGrid>
      <w:tr w:rsidR="00C86646" w:rsidRPr="00D1274E" w:rsidTr="00BB1C38">
        <w:trPr>
          <w:trHeight w:val="1098"/>
        </w:trPr>
        <w:tc>
          <w:tcPr>
            <w:tcW w:w="5994" w:type="dxa"/>
            <w:vAlign w:val="bottom"/>
          </w:tcPr>
          <w:p w:rsidR="00C86646" w:rsidRPr="0012646E" w:rsidRDefault="00C86646" w:rsidP="00BB1C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C86646" w:rsidRPr="005A3FB3" w:rsidRDefault="00C86646" w:rsidP="00BB1C38">
            <w:pPr>
              <w:pStyle w:val="UN-00Logosoncoveralignedright"/>
              <w:spacing w:line="276" w:lineRule="auto"/>
              <w:jc w:val="center"/>
              <w:rPr>
                <w:sz w:val="24"/>
                <w:szCs w:val="24"/>
                <w:highlight w:val="yellow"/>
              </w:rPr>
            </w:pPr>
            <w:r w:rsidRPr="0012646E">
              <w:rPr>
                <w:spacing w:val="-3"/>
                <w:sz w:val="52"/>
                <w:szCs w:val="52"/>
              </w:rPr>
              <w:t>Multi-Partner Trust Fund</w:t>
            </w:r>
          </w:p>
        </w:tc>
        <w:tc>
          <w:tcPr>
            <w:tcW w:w="3816" w:type="dxa"/>
            <w:vAlign w:val="bottom"/>
          </w:tcPr>
          <w:p w:rsidR="00C86646" w:rsidRPr="00D1274E" w:rsidRDefault="00E64D9B" w:rsidP="00BB1C38">
            <w:pPr>
              <w:pStyle w:val="UN-00Logosoncoveralignedleft"/>
              <w:spacing w:line="276" w:lineRule="auto"/>
              <w:rPr>
                <w:sz w:val="24"/>
                <w:szCs w:val="24"/>
                <w:highlight w:val="yellow"/>
              </w:rPr>
            </w:pPr>
            <w:r>
              <w:rPr>
                <w:noProof/>
                <w:sz w:val="24"/>
                <w:szCs w:val="24"/>
              </w:rPr>
              <w:drawing>
                <wp:inline distT="0" distB="0" distL="0" distR="0" wp14:anchorId="3FA0A40D" wp14:editId="10C26775">
                  <wp:extent cx="1193800" cy="1041400"/>
                  <wp:effectExtent l="0" t="0" r="0" b="0"/>
                  <wp:docPr id="3" name="Picture 3"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c>
          <w:tcPr>
            <w:tcW w:w="2997" w:type="dxa"/>
            <w:vAlign w:val="bottom"/>
          </w:tcPr>
          <w:p w:rsidR="00C86646" w:rsidRPr="00D1274E" w:rsidRDefault="00C86646" w:rsidP="00BB1C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Cs w:val="24"/>
                <w:highlight w:val="yellow"/>
              </w:rPr>
            </w:pPr>
          </w:p>
        </w:tc>
        <w:tc>
          <w:tcPr>
            <w:tcW w:w="2997" w:type="dxa"/>
            <w:vAlign w:val="bottom"/>
          </w:tcPr>
          <w:p w:rsidR="00C86646" w:rsidRPr="00D1274E" w:rsidRDefault="00C86646" w:rsidP="00BB1C38">
            <w:pPr>
              <w:pStyle w:val="UN-00Logosoncoveralignedright"/>
              <w:spacing w:line="276" w:lineRule="auto"/>
              <w:jc w:val="center"/>
              <w:rPr>
                <w:sz w:val="24"/>
                <w:szCs w:val="24"/>
                <w:highlight w:val="yellow"/>
              </w:rPr>
            </w:pPr>
          </w:p>
        </w:tc>
      </w:tr>
    </w:tbl>
    <w:p w:rsidR="00C86646" w:rsidRPr="00D1274E" w:rsidRDefault="00C86646" w:rsidP="00C86646">
      <w:pPr>
        <w:pStyle w:val="Title"/>
        <w:spacing w:line="276" w:lineRule="auto"/>
        <w:rPr>
          <w:sz w:val="22"/>
          <w:highlight w:val="yellow"/>
          <w:lang w:val="en-GB"/>
        </w:rPr>
      </w:pPr>
    </w:p>
    <w:p w:rsidR="00C86646" w:rsidRPr="006859C7" w:rsidRDefault="00C86646" w:rsidP="00595420">
      <w:pPr>
        <w:spacing w:line="276" w:lineRule="auto"/>
        <w:rPr>
          <w:b/>
          <w:sz w:val="28"/>
          <w:szCs w:val="28"/>
        </w:rPr>
      </w:pPr>
      <w:r w:rsidRPr="00595420">
        <w:rPr>
          <w:b/>
          <w:sz w:val="28"/>
          <w:szCs w:val="28"/>
        </w:rPr>
        <w:t xml:space="preserve">Annex </w:t>
      </w:r>
      <w:r w:rsidRPr="00595420">
        <w:rPr>
          <w:b/>
          <w:sz w:val="28"/>
          <w:szCs w:val="28"/>
          <w:lang w:val="en-US"/>
        </w:rPr>
        <w:t>2</w:t>
      </w:r>
      <w:r w:rsidRPr="00595420">
        <w:rPr>
          <w:b/>
          <w:sz w:val="28"/>
          <w:szCs w:val="28"/>
        </w:rPr>
        <w:t xml:space="preserve">: </w:t>
      </w:r>
      <w:r w:rsidRPr="00595420">
        <w:rPr>
          <w:b/>
          <w:sz w:val="28"/>
          <w:szCs w:val="28"/>
          <w:lang w:val="en-US"/>
        </w:rPr>
        <w:t xml:space="preserve">Submission Form and Assessment Fiche </w:t>
      </w:r>
    </w:p>
    <w:p w:rsidR="00C86646" w:rsidRPr="00595420" w:rsidRDefault="00C86646" w:rsidP="006859C7">
      <w:pPr>
        <w:spacing w:line="276" w:lineRule="auto"/>
        <w:rPr>
          <w:b/>
          <w:sz w:val="28"/>
          <w:szCs w:val="28"/>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60"/>
      </w:tblGrid>
      <w:tr w:rsidR="00C86646" w:rsidRPr="00D1274E" w:rsidTr="00BB1C38">
        <w:trPr>
          <w:cantSplit/>
          <w:trHeight w:val="647"/>
        </w:trPr>
        <w:tc>
          <w:tcPr>
            <w:tcW w:w="9540" w:type="dxa"/>
            <w:gridSpan w:val="2"/>
            <w:tcBorders>
              <w:bottom w:val="single" w:sz="4" w:space="0" w:color="auto"/>
            </w:tcBorders>
            <w:shd w:val="pct20" w:color="auto" w:fill="FFFFFF"/>
            <w:vAlign w:val="center"/>
          </w:tcPr>
          <w:p w:rsidR="00C86646" w:rsidRPr="00D1274E" w:rsidRDefault="00C86646" w:rsidP="00BB1C38">
            <w:pPr>
              <w:pStyle w:val="Heading1"/>
              <w:spacing w:line="276" w:lineRule="auto"/>
              <w:rPr>
                <w:rFonts w:ascii="Times New Roman" w:hAnsi="Times New Roman"/>
                <w:sz w:val="24"/>
                <w:szCs w:val="24"/>
              </w:rPr>
            </w:pPr>
            <w:r w:rsidRPr="00D1274E">
              <w:rPr>
                <w:rFonts w:ascii="Times New Roman" w:hAnsi="Times New Roman"/>
                <w:sz w:val="24"/>
                <w:szCs w:val="24"/>
              </w:rPr>
              <w:t>Part A. Meeting Information</w:t>
            </w:r>
          </w:p>
          <w:p w:rsidR="00C86646" w:rsidRPr="00D1274E" w:rsidRDefault="00C86646" w:rsidP="00BB1C38">
            <w:pPr>
              <w:pStyle w:val="Heading1"/>
              <w:spacing w:line="276" w:lineRule="auto"/>
              <w:rPr>
                <w:rFonts w:ascii="Times New Roman" w:hAnsi="Times New Roman"/>
                <w:b w:val="0"/>
                <w:i/>
                <w:sz w:val="20"/>
              </w:rPr>
            </w:pPr>
            <w:r w:rsidRPr="00D1274E">
              <w:rPr>
                <w:rFonts w:ascii="Times New Roman" w:hAnsi="Times New Roman"/>
                <w:b w:val="0"/>
                <w:i/>
                <w:sz w:val="20"/>
              </w:rPr>
              <w:t>(To be completed by the SUN Movement Secretariat)</w:t>
            </w:r>
          </w:p>
        </w:tc>
      </w:tr>
      <w:tr w:rsidR="00C86646" w:rsidRPr="00D1274E" w:rsidTr="00BB1C38">
        <w:tc>
          <w:tcPr>
            <w:tcW w:w="4680" w:type="dxa"/>
            <w:shd w:val="clear" w:color="auto" w:fill="auto"/>
          </w:tcPr>
          <w:p w:rsidR="00C86646" w:rsidRPr="00D1274E" w:rsidRDefault="0071248C" w:rsidP="0071248C">
            <w:pPr>
              <w:spacing w:line="276" w:lineRule="auto"/>
              <w:rPr>
                <w:szCs w:val="24"/>
              </w:rPr>
            </w:pPr>
            <w:r>
              <w:rPr>
                <w:szCs w:val="24"/>
              </w:rPr>
              <w:t>MC</w:t>
            </w:r>
            <w:r w:rsidR="00C86646" w:rsidRPr="00D1274E">
              <w:rPr>
                <w:szCs w:val="24"/>
              </w:rPr>
              <w:t xml:space="preserve"> Meeting No:</w:t>
            </w:r>
          </w:p>
        </w:tc>
        <w:tc>
          <w:tcPr>
            <w:tcW w:w="4860" w:type="dxa"/>
            <w:shd w:val="clear" w:color="auto" w:fill="auto"/>
          </w:tcPr>
          <w:p w:rsidR="00C86646" w:rsidRPr="00D1274E" w:rsidRDefault="00C86646" w:rsidP="00BB1C38">
            <w:pPr>
              <w:spacing w:line="276" w:lineRule="auto"/>
              <w:rPr>
                <w:szCs w:val="24"/>
              </w:rPr>
            </w:pPr>
          </w:p>
        </w:tc>
      </w:tr>
      <w:tr w:rsidR="00C86646" w:rsidRPr="00D1274E" w:rsidTr="00BB1C38">
        <w:tc>
          <w:tcPr>
            <w:tcW w:w="4680" w:type="dxa"/>
            <w:shd w:val="clear" w:color="auto" w:fill="auto"/>
          </w:tcPr>
          <w:p w:rsidR="00C86646" w:rsidRPr="00D1274E" w:rsidRDefault="00C86646" w:rsidP="00BB1C38">
            <w:pPr>
              <w:spacing w:line="276" w:lineRule="auto"/>
              <w:rPr>
                <w:szCs w:val="24"/>
              </w:rPr>
            </w:pPr>
            <w:r w:rsidRPr="00D1274E">
              <w:rPr>
                <w:szCs w:val="24"/>
              </w:rPr>
              <w:t>Item No:</w:t>
            </w:r>
          </w:p>
        </w:tc>
        <w:tc>
          <w:tcPr>
            <w:tcW w:w="4860" w:type="dxa"/>
            <w:shd w:val="clear" w:color="auto" w:fill="auto"/>
          </w:tcPr>
          <w:p w:rsidR="00C86646" w:rsidRPr="00D1274E" w:rsidRDefault="00C86646" w:rsidP="00BB1C38">
            <w:pPr>
              <w:spacing w:line="276" w:lineRule="auto"/>
              <w:rPr>
                <w:szCs w:val="24"/>
              </w:rPr>
            </w:pPr>
          </w:p>
        </w:tc>
      </w:tr>
      <w:tr w:rsidR="00C86646" w:rsidRPr="00D1274E" w:rsidTr="00BB1C38">
        <w:tc>
          <w:tcPr>
            <w:tcW w:w="4680" w:type="dxa"/>
            <w:shd w:val="clear" w:color="auto" w:fill="auto"/>
          </w:tcPr>
          <w:p w:rsidR="00C86646" w:rsidRPr="00D1274E" w:rsidRDefault="00C86646" w:rsidP="00BB1C38">
            <w:pPr>
              <w:spacing w:line="276" w:lineRule="auto"/>
              <w:rPr>
                <w:szCs w:val="24"/>
              </w:rPr>
            </w:pPr>
            <w:r w:rsidRPr="00D1274E">
              <w:rPr>
                <w:szCs w:val="24"/>
              </w:rPr>
              <w:t>Date of Meeting:</w:t>
            </w:r>
          </w:p>
        </w:tc>
        <w:tc>
          <w:tcPr>
            <w:tcW w:w="4860" w:type="dxa"/>
            <w:shd w:val="clear" w:color="auto" w:fill="auto"/>
          </w:tcPr>
          <w:p w:rsidR="00C86646" w:rsidRPr="00D1274E" w:rsidRDefault="00C86646" w:rsidP="00BB1C38">
            <w:pPr>
              <w:spacing w:line="276" w:lineRule="auto"/>
              <w:rPr>
                <w:szCs w:val="24"/>
              </w:rPr>
            </w:pPr>
          </w:p>
        </w:tc>
      </w:tr>
      <w:tr w:rsidR="00C86646" w:rsidRPr="00D1274E" w:rsidTr="00BB1C38">
        <w:tc>
          <w:tcPr>
            <w:tcW w:w="4680" w:type="dxa"/>
            <w:shd w:val="clear" w:color="auto" w:fill="auto"/>
          </w:tcPr>
          <w:p w:rsidR="00C86646" w:rsidRPr="00D1274E" w:rsidRDefault="00C86646" w:rsidP="00BB1C38">
            <w:pPr>
              <w:spacing w:line="276" w:lineRule="auto"/>
              <w:rPr>
                <w:szCs w:val="24"/>
              </w:rPr>
            </w:pPr>
            <w:r w:rsidRPr="00D1274E">
              <w:rPr>
                <w:szCs w:val="24"/>
              </w:rPr>
              <w:t>Programme / Project</w:t>
            </w:r>
          </w:p>
        </w:tc>
        <w:tc>
          <w:tcPr>
            <w:tcW w:w="4860" w:type="dxa"/>
            <w:shd w:val="clear" w:color="auto" w:fill="auto"/>
          </w:tcPr>
          <w:p w:rsidR="00C86646" w:rsidRPr="00D1274E" w:rsidRDefault="00C86646" w:rsidP="00BB1C38">
            <w:pPr>
              <w:spacing w:line="276" w:lineRule="auto"/>
              <w:rPr>
                <w:szCs w:val="24"/>
              </w:rPr>
            </w:pPr>
          </w:p>
        </w:tc>
      </w:tr>
    </w:tbl>
    <w:p w:rsidR="00C86646" w:rsidRDefault="00C86646" w:rsidP="00C86646">
      <w:pPr>
        <w:spacing w:line="276" w:lineRule="auto"/>
        <w:rPr>
          <w:b/>
          <w:highlight w:val="yellow"/>
        </w:rPr>
      </w:pPr>
    </w:p>
    <w:p w:rsidR="00C86646" w:rsidRDefault="00C86646" w:rsidP="00C86646">
      <w:pPr>
        <w:spacing w:line="276" w:lineRule="auto"/>
        <w:rPr>
          <w:b/>
          <w:highlight w:val="yellow"/>
        </w:rPr>
      </w:pPr>
    </w:p>
    <w:p w:rsidR="00C86646" w:rsidRPr="00D1274E" w:rsidRDefault="00C86646" w:rsidP="00C86646">
      <w:pPr>
        <w:spacing w:line="276" w:lineRule="auto"/>
        <w:rPr>
          <w:b/>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60"/>
      </w:tblGrid>
      <w:tr w:rsidR="00C86646" w:rsidRPr="00D1274E" w:rsidTr="00BB1C38">
        <w:trPr>
          <w:cantSplit/>
          <w:trHeight w:val="647"/>
        </w:trPr>
        <w:tc>
          <w:tcPr>
            <w:tcW w:w="9540" w:type="dxa"/>
            <w:gridSpan w:val="2"/>
            <w:tcBorders>
              <w:top w:val="single" w:sz="4" w:space="0" w:color="auto"/>
              <w:left w:val="single" w:sz="4" w:space="0" w:color="auto"/>
              <w:bottom w:val="single" w:sz="4" w:space="0" w:color="auto"/>
              <w:right w:val="single" w:sz="4" w:space="0" w:color="auto"/>
            </w:tcBorders>
            <w:shd w:val="pct20" w:color="auto" w:fill="FFFFFF"/>
            <w:vAlign w:val="center"/>
          </w:tcPr>
          <w:p w:rsidR="00C86646" w:rsidRPr="000C5AD1" w:rsidRDefault="00C86646" w:rsidP="00BB1C38">
            <w:pPr>
              <w:pStyle w:val="Heading1"/>
              <w:spacing w:line="276" w:lineRule="auto"/>
              <w:rPr>
                <w:rFonts w:ascii="Times New Roman" w:hAnsi="Times New Roman"/>
                <w:sz w:val="24"/>
                <w:szCs w:val="24"/>
              </w:rPr>
            </w:pPr>
            <w:r w:rsidRPr="000C5AD1">
              <w:rPr>
                <w:rFonts w:ascii="Times New Roman" w:hAnsi="Times New Roman"/>
                <w:sz w:val="24"/>
                <w:szCs w:val="24"/>
              </w:rPr>
              <w:t>Part B: Programme</w:t>
            </w:r>
            <w:r w:rsidRPr="000C5AD1">
              <w:rPr>
                <w:rStyle w:val="FootnoteReference"/>
                <w:rFonts w:ascii="Times New Roman" w:hAnsi="Times New Roman"/>
                <w:sz w:val="24"/>
                <w:szCs w:val="24"/>
              </w:rPr>
              <w:footnoteReference w:id="2"/>
            </w:r>
            <w:r w:rsidRPr="000C5AD1">
              <w:rPr>
                <w:rFonts w:ascii="Times New Roman" w:hAnsi="Times New Roman"/>
                <w:sz w:val="24"/>
                <w:szCs w:val="24"/>
              </w:rPr>
              <w:t xml:space="preserve"> Summary </w:t>
            </w:r>
          </w:p>
          <w:p w:rsidR="00C86646" w:rsidRPr="000C5AD1" w:rsidRDefault="00C86646" w:rsidP="0039652E">
            <w:pPr>
              <w:pStyle w:val="Heading1"/>
              <w:spacing w:line="276" w:lineRule="auto"/>
              <w:rPr>
                <w:rFonts w:ascii="Times New Roman" w:hAnsi="Times New Roman"/>
                <w:b w:val="0"/>
                <w:i/>
                <w:sz w:val="20"/>
              </w:rPr>
            </w:pPr>
            <w:r w:rsidRPr="000C5AD1">
              <w:rPr>
                <w:rFonts w:ascii="Times New Roman" w:hAnsi="Times New Roman"/>
                <w:b w:val="0"/>
                <w:i/>
                <w:sz w:val="20"/>
              </w:rPr>
              <w:t>(To be completed by the Participating Organization)</w:t>
            </w:r>
          </w:p>
        </w:tc>
      </w:tr>
      <w:tr w:rsidR="00C86646" w:rsidRPr="00D1274E" w:rsidTr="00BB1C38">
        <w:trPr>
          <w:cantSplit/>
          <w:trHeight w:val="377"/>
        </w:trPr>
        <w:tc>
          <w:tcPr>
            <w:tcW w:w="4680" w:type="dxa"/>
          </w:tcPr>
          <w:p w:rsidR="00C86646" w:rsidRPr="000C5AD1" w:rsidRDefault="00C86646" w:rsidP="00BB1C38">
            <w:pPr>
              <w:spacing w:line="276" w:lineRule="auto"/>
            </w:pPr>
            <w:r w:rsidRPr="000C5AD1">
              <w:rPr>
                <w:sz w:val="22"/>
              </w:rPr>
              <w:t>Date of Submission:</w:t>
            </w:r>
          </w:p>
          <w:p w:rsidR="00C86646" w:rsidRPr="000C5AD1" w:rsidRDefault="00C86646" w:rsidP="00BB1C38">
            <w:pPr>
              <w:spacing w:line="276" w:lineRule="auto"/>
            </w:pPr>
          </w:p>
        </w:tc>
        <w:tc>
          <w:tcPr>
            <w:tcW w:w="4860" w:type="dxa"/>
          </w:tcPr>
          <w:p w:rsidR="00C86646" w:rsidRPr="000C5AD1" w:rsidRDefault="00C86646" w:rsidP="00BB1C38">
            <w:pPr>
              <w:spacing w:line="276" w:lineRule="auto"/>
            </w:pPr>
            <w:r w:rsidRPr="000C5AD1">
              <w:rPr>
                <w:sz w:val="22"/>
              </w:rPr>
              <w:t>Proposed programme, if approved, would result in:</w:t>
            </w:r>
          </w:p>
          <w:p w:rsidR="00C86646" w:rsidRPr="000C5AD1" w:rsidRDefault="00C86646" w:rsidP="00BB1C38">
            <w:pPr>
              <w:spacing w:line="276" w:lineRule="auto"/>
            </w:pPr>
            <w:r w:rsidRPr="000C5AD1">
              <w:rPr>
                <w:sz w:val="22"/>
              </w:rPr>
              <w:fldChar w:fldCharType="begin">
                <w:ffData>
                  <w:name w:val="Check1"/>
                  <w:enabled/>
                  <w:calcOnExit w:val="0"/>
                  <w:checkBox>
                    <w:sizeAuto/>
                    <w:default w:val="0"/>
                  </w:checkBox>
                </w:ffData>
              </w:fldChar>
            </w:r>
            <w:r w:rsidRPr="000C5AD1">
              <w:rPr>
                <w:sz w:val="22"/>
              </w:rPr>
              <w:instrText xml:space="preserve"> FORMCHECKBOX </w:instrText>
            </w:r>
            <w:r w:rsidRPr="000C5AD1">
              <w:rPr>
                <w:sz w:val="22"/>
              </w:rPr>
            </w:r>
            <w:r w:rsidRPr="000C5AD1">
              <w:rPr>
                <w:sz w:val="22"/>
              </w:rPr>
              <w:fldChar w:fldCharType="end"/>
            </w:r>
            <w:r w:rsidRPr="000C5AD1">
              <w:rPr>
                <w:sz w:val="22"/>
              </w:rPr>
              <w:tab/>
              <w:t xml:space="preserve">New programme  </w:t>
            </w:r>
          </w:p>
          <w:p w:rsidR="00C86646" w:rsidRPr="000C5AD1" w:rsidRDefault="00C86646" w:rsidP="00BB1C38">
            <w:pPr>
              <w:spacing w:line="276" w:lineRule="auto"/>
            </w:pPr>
            <w:r w:rsidRPr="000C5AD1">
              <w:rPr>
                <w:sz w:val="22"/>
              </w:rPr>
              <w:fldChar w:fldCharType="begin">
                <w:ffData>
                  <w:name w:val="Check1"/>
                  <w:enabled/>
                  <w:calcOnExit w:val="0"/>
                  <w:checkBox>
                    <w:sizeAuto/>
                    <w:default w:val="0"/>
                  </w:checkBox>
                </w:ffData>
              </w:fldChar>
            </w:r>
            <w:r w:rsidRPr="000C5AD1">
              <w:rPr>
                <w:sz w:val="22"/>
              </w:rPr>
              <w:instrText xml:space="preserve"> FORMCHECKBOX </w:instrText>
            </w:r>
            <w:r w:rsidRPr="000C5AD1">
              <w:rPr>
                <w:sz w:val="22"/>
              </w:rPr>
            </w:r>
            <w:r w:rsidRPr="000C5AD1">
              <w:rPr>
                <w:sz w:val="22"/>
              </w:rPr>
              <w:fldChar w:fldCharType="end"/>
            </w:r>
            <w:r w:rsidRPr="000C5AD1">
              <w:rPr>
                <w:sz w:val="22"/>
              </w:rPr>
              <w:tab/>
              <w:t>Continuation of previous funding</w:t>
            </w:r>
          </w:p>
          <w:p w:rsidR="00C86646" w:rsidRPr="000C5AD1" w:rsidRDefault="00C86646" w:rsidP="00BB1C38">
            <w:pPr>
              <w:spacing w:line="276" w:lineRule="auto"/>
            </w:pPr>
            <w:r w:rsidRPr="000C5AD1">
              <w:rPr>
                <w:sz w:val="22"/>
              </w:rPr>
              <w:fldChar w:fldCharType="begin">
                <w:ffData>
                  <w:name w:val="Check1"/>
                  <w:enabled/>
                  <w:calcOnExit w:val="0"/>
                  <w:checkBox>
                    <w:sizeAuto/>
                    <w:default w:val="0"/>
                  </w:checkBox>
                </w:ffData>
              </w:fldChar>
            </w:r>
            <w:r w:rsidRPr="000C5AD1">
              <w:rPr>
                <w:sz w:val="22"/>
              </w:rPr>
              <w:instrText xml:space="preserve"> FORMCHECKBOX </w:instrText>
            </w:r>
            <w:r w:rsidRPr="000C5AD1">
              <w:rPr>
                <w:sz w:val="22"/>
              </w:rPr>
            </w:r>
            <w:r w:rsidRPr="000C5AD1">
              <w:rPr>
                <w:sz w:val="22"/>
              </w:rPr>
              <w:fldChar w:fldCharType="end"/>
            </w:r>
            <w:r w:rsidRPr="000C5AD1">
              <w:rPr>
                <w:sz w:val="22"/>
              </w:rPr>
              <w:tab/>
              <w:t>Other (explain)</w:t>
            </w:r>
          </w:p>
        </w:tc>
      </w:tr>
      <w:tr w:rsidR="00C86646" w:rsidRPr="00D1274E" w:rsidTr="00BB1C38">
        <w:trPr>
          <w:cantSplit/>
          <w:trHeight w:val="845"/>
        </w:trPr>
        <w:tc>
          <w:tcPr>
            <w:tcW w:w="4680" w:type="dxa"/>
          </w:tcPr>
          <w:p w:rsidR="00C86646" w:rsidRPr="000C5AD1" w:rsidRDefault="00C86646" w:rsidP="00BB1C38">
            <w:pPr>
              <w:spacing w:line="276" w:lineRule="auto"/>
            </w:pPr>
            <w:r>
              <w:rPr>
                <w:sz w:val="22"/>
              </w:rPr>
              <w:t xml:space="preserve"> PO</w:t>
            </w:r>
            <w:r w:rsidR="0071248C">
              <w:rPr>
                <w:sz w:val="22"/>
              </w:rPr>
              <w:t xml:space="preserve"> at the country level</w:t>
            </w:r>
            <w:r w:rsidRPr="000C5AD1">
              <w:rPr>
                <w:sz w:val="22"/>
              </w:rPr>
              <w:t xml:space="preserve">: </w:t>
            </w:r>
          </w:p>
          <w:p w:rsidR="00C86646" w:rsidRPr="000C5AD1" w:rsidRDefault="00C86646" w:rsidP="00BB1C38">
            <w:pPr>
              <w:spacing w:line="276" w:lineRule="auto"/>
            </w:pPr>
            <w:r w:rsidRPr="000C5AD1">
              <w:rPr>
                <w:i/>
                <w:sz w:val="22"/>
              </w:rPr>
              <w:t>Head of Participating Organization(s):</w:t>
            </w:r>
          </w:p>
          <w:p w:rsidR="00C86646" w:rsidRPr="000C5AD1" w:rsidRDefault="00C86646" w:rsidP="00BB1C38">
            <w:pPr>
              <w:spacing w:line="276" w:lineRule="auto"/>
            </w:pPr>
          </w:p>
        </w:tc>
        <w:tc>
          <w:tcPr>
            <w:tcW w:w="4860" w:type="dxa"/>
          </w:tcPr>
          <w:p w:rsidR="00C86646" w:rsidRPr="000C5AD1" w:rsidRDefault="00C86646" w:rsidP="00BB1C38">
            <w:pPr>
              <w:spacing w:line="276" w:lineRule="auto"/>
            </w:pPr>
            <w:r w:rsidRPr="000C5AD1">
              <w:rPr>
                <w:sz w:val="22"/>
              </w:rPr>
              <w:t xml:space="preserve">Contact: </w:t>
            </w:r>
          </w:p>
          <w:p w:rsidR="00C86646" w:rsidRPr="000C5AD1" w:rsidRDefault="00C86646" w:rsidP="00BB1C38">
            <w:pPr>
              <w:spacing w:line="276" w:lineRule="auto"/>
            </w:pPr>
            <w:r w:rsidRPr="000C5AD1">
              <w:rPr>
                <w:i/>
                <w:sz w:val="22"/>
              </w:rPr>
              <w:t>Telephone number, email:</w:t>
            </w:r>
          </w:p>
          <w:p w:rsidR="00C86646" w:rsidRPr="000C5AD1" w:rsidRDefault="00C86646" w:rsidP="00BB1C38">
            <w:pPr>
              <w:pStyle w:val="Header"/>
              <w:tabs>
                <w:tab w:val="clear" w:pos="4320"/>
                <w:tab w:val="clear" w:pos="8640"/>
              </w:tabs>
              <w:spacing w:line="276" w:lineRule="auto"/>
              <w:rPr>
                <w:lang w:eastAsia="en-US"/>
              </w:rPr>
            </w:pPr>
          </w:p>
          <w:p w:rsidR="00C86646" w:rsidRPr="000C5AD1" w:rsidRDefault="00C86646" w:rsidP="00BB1C38">
            <w:pPr>
              <w:spacing w:line="276" w:lineRule="auto"/>
            </w:pPr>
            <w:r w:rsidRPr="000C5AD1">
              <w:rPr>
                <w:sz w:val="22"/>
              </w:rPr>
              <w:t xml:space="preserve"> </w:t>
            </w:r>
          </w:p>
        </w:tc>
      </w:tr>
      <w:tr w:rsidR="00C86646" w:rsidRPr="00D1274E" w:rsidTr="00BB1C38">
        <w:tc>
          <w:tcPr>
            <w:tcW w:w="9540" w:type="dxa"/>
            <w:gridSpan w:val="2"/>
            <w:shd w:val="clear" w:color="auto" w:fill="auto"/>
          </w:tcPr>
          <w:p w:rsidR="00C86646" w:rsidRPr="000C5AD1" w:rsidRDefault="00C86646" w:rsidP="00BB1C38">
            <w:pPr>
              <w:spacing w:line="276" w:lineRule="auto"/>
              <w:rPr>
                <w:szCs w:val="24"/>
              </w:rPr>
            </w:pPr>
          </w:p>
        </w:tc>
      </w:tr>
      <w:tr w:rsidR="00C86646" w:rsidRPr="00D1274E" w:rsidTr="00BB1C38">
        <w:tc>
          <w:tcPr>
            <w:tcW w:w="9540" w:type="dxa"/>
            <w:gridSpan w:val="2"/>
            <w:shd w:val="clear" w:color="auto" w:fill="auto"/>
          </w:tcPr>
          <w:p w:rsidR="00C86646" w:rsidRPr="000C5AD1" w:rsidRDefault="00C86646" w:rsidP="00BB1C38">
            <w:pPr>
              <w:spacing w:line="276" w:lineRule="auto"/>
              <w:rPr>
                <w:szCs w:val="24"/>
              </w:rPr>
            </w:pPr>
            <w:r w:rsidRPr="000C5AD1">
              <w:rPr>
                <w:szCs w:val="24"/>
              </w:rPr>
              <w:t>Implementing Partner(s):</w:t>
            </w:r>
          </w:p>
        </w:tc>
      </w:tr>
      <w:tr w:rsidR="00C86646" w:rsidRPr="00D1274E" w:rsidTr="00BB1C38">
        <w:tc>
          <w:tcPr>
            <w:tcW w:w="9540" w:type="dxa"/>
            <w:gridSpan w:val="2"/>
            <w:shd w:val="clear" w:color="auto" w:fill="auto"/>
          </w:tcPr>
          <w:p w:rsidR="00C86646" w:rsidRPr="000C5AD1" w:rsidRDefault="00C86646" w:rsidP="00BB1C38">
            <w:pPr>
              <w:spacing w:line="276" w:lineRule="auto"/>
              <w:rPr>
                <w:szCs w:val="24"/>
              </w:rPr>
            </w:pPr>
            <w:r w:rsidRPr="000C5AD1">
              <w:rPr>
                <w:szCs w:val="24"/>
              </w:rPr>
              <w:t>Programme Title:</w:t>
            </w:r>
          </w:p>
        </w:tc>
      </w:tr>
      <w:tr w:rsidR="00C86646" w:rsidRPr="00D1274E" w:rsidTr="00BB1C38">
        <w:tc>
          <w:tcPr>
            <w:tcW w:w="9540" w:type="dxa"/>
            <w:gridSpan w:val="2"/>
            <w:shd w:val="clear" w:color="auto" w:fill="auto"/>
          </w:tcPr>
          <w:p w:rsidR="00C86646" w:rsidRPr="000C5AD1" w:rsidRDefault="00C86646" w:rsidP="00BB1C38">
            <w:pPr>
              <w:spacing w:line="276" w:lineRule="auto"/>
              <w:rPr>
                <w:szCs w:val="24"/>
              </w:rPr>
            </w:pPr>
            <w:r w:rsidRPr="000C5AD1">
              <w:rPr>
                <w:szCs w:val="24"/>
              </w:rPr>
              <w:t>Total Programme Budget: US$___________________</w:t>
            </w:r>
          </w:p>
        </w:tc>
      </w:tr>
      <w:tr w:rsidR="00C86646" w:rsidRPr="00D1274E" w:rsidTr="00BB1C38">
        <w:tc>
          <w:tcPr>
            <w:tcW w:w="9540" w:type="dxa"/>
            <w:gridSpan w:val="2"/>
            <w:shd w:val="clear" w:color="auto" w:fill="auto"/>
          </w:tcPr>
          <w:p w:rsidR="00C86646" w:rsidRPr="000C5AD1" w:rsidRDefault="00C86646" w:rsidP="00BB1C38">
            <w:pPr>
              <w:spacing w:line="276" w:lineRule="auto"/>
              <w:rPr>
                <w:szCs w:val="24"/>
              </w:rPr>
            </w:pPr>
            <w:r w:rsidRPr="000C5AD1">
              <w:rPr>
                <w:szCs w:val="24"/>
              </w:rPr>
              <w:t>Amount of SUN Movement MPTF funds requested: US$_______________</w:t>
            </w:r>
          </w:p>
        </w:tc>
      </w:tr>
      <w:tr w:rsidR="00C86646" w:rsidRPr="00D1274E" w:rsidTr="00BB1C38">
        <w:tc>
          <w:tcPr>
            <w:tcW w:w="9540" w:type="dxa"/>
            <w:gridSpan w:val="2"/>
            <w:shd w:val="clear" w:color="auto" w:fill="auto"/>
          </w:tcPr>
          <w:p w:rsidR="00C86646" w:rsidRPr="000C5AD1" w:rsidRDefault="00C86646" w:rsidP="00BB1C38">
            <w:pPr>
              <w:spacing w:line="276" w:lineRule="auto"/>
              <w:rPr>
                <w:szCs w:val="24"/>
              </w:rPr>
            </w:pPr>
            <w:r w:rsidRPr="000C5AD1">
              <w:rPr>
                <w:sz w:val="22"/>
              </w:rPr>
              <w:t xml:space="preserve">Amount and percentage of indirect costs requested </w:t>
            </w:r>
            <w:r>
              <w:rPr>
                <w:sz w:val="22"/>
              </w:rPr>
              <w:t xml:space="preserve">by PO </w:t>
            </w:r>
            <w:r w:rsidRPr="000C5AD1">
              <w:rPr>
                <w:sz w:val="22"/>
              </w:rPr>
              <w:t xml:space="preserve">(7%): </w:t>
            </w:r>
            <w:r w:rsidRPr="000C5AD1">
              <w:rPr>
                <w:szCs w:val="24"/>
              </w:rPr>
              <w:t xml:space="preserve">US$____________   </w:t>
            </w:r>
          </w:p>
        </w:tc>
      </w:tr>
      <w:tr w:rsidR="0039652E" w:rsidRPr="00D1274E" w:rsidTr="00BB1C38">
        <w:tc>
          <w:tcPr>
            <w:tcW w:w="9540" w:type="dxa"/>
            <w:gridSpan w:val="2"/>
            <w:shd w:val="clear" w:color="auto" w:fill="auto"/>
          </w:tcPr>
          <w:p w:rsidR="0039652E" w:rsidRPr="000C5AD1" w:rsidRDefault="0039652E" w:rsidP="00BB1C38">
            <w:pPr>
              <w:spacing w:line="276" w:lineRule="auto"/>
              <w:rPr>
                <w:sz w:val="22"/>
              </w:rPr>
            </w:pPr>
          </w:p>
        </w:tc>
      </w:tr>
      <w:tr w:rsidR="00C86646" w:rsidRPr="00846B23" w:rsidTr="00BB1C38">
        <w:trPr>
          <w:trHeight w:val="800"/>
        </w:trPr>
        <w:tc>
          <w:tcPr>
            <w:tcW w:w="9540" w:type="dxa"/>
            <w:gridSpan w:val="2"/>
            <w:shd w:val="clear" w:color="auto" w:fill="D9D9D9"/>
            <w:vAlign w:val="center"/>
          </w:tcPr>
          <w:p w:rsidR="00C86646" w:rsidRPr="00846B23" w:rsidRDefault="00C86646" w:rsidP="00BB1C38">
            <w:pPr>
              <w:spacing w:line="276" w:lineRule="auto"/>
              <w:jc w:val="center"/>
              <w:rPr>
                <w:i/>
                <w:sz w:val="20"/>
              </w:rPr>
            </w:pPr>
            <w:r>
              <w:rPr>
                <w:b/>
                <w:i/>
                <w:szCs w:val="22"/>
              </w:rPr>
              <w:lastRenderedPageBreak/>
              <w:t xml:space="preserve">B. Assessment of the proposal –key criteria </w:t>
            </w:r>
          </w:p>
        </w:tc>
      </w:tr>
      <w:tr w:rsidR="00C86646" w:rsidRPr="00846B23" w:rsidTr="00BB1C38">
        <w:trPr>
          <w:cantSplit/>
          <w:trHeight w:val="395"/>
        </w:trPr>
        <w:tc>
          <w:tcPr>
            <w:tcW w:w="9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646" w:rsidRPr="00846B23" w:rsidRDefault="00C86646" w:rsidP="00BB1C38">
            <w:pPr>
              <w:tabs>
                <w:tab w:val="left" w:pos="-720"/>
              </w:tabs>
              <w:suppressAutoHyphens/>
              <w:spacing w:line="276" w:lineRule="auto"/>
              <w:jc w:val="both"/>
              <w:rPr>
                <w:b/>
                <w:bCs/>
                <w:spacing w:val="-3"/>
              </w:rPr>
            </w:pPr>
          </w:p>
          <w:p w:rsidR="00C86646" w:rsidRPr="00846B23" w:rsidRDefault="00C86646" w:rsidP="00BB1C38">
            <w:pPr>
              <w:tabs>
                <w:tab w:val="left" w:pos="-720"/>
              </w:tabs>
              <w:suppressAutoHyphens/>
              <w:spacing w:line="276" w:lineRule="auto"/>
              <w:jc w:val="both"/>
              <w:rPr>
                <w:b/>
                <w:bCs/>
                <w:spacing w:val="-3"/>
              </w:rPr>
            </w:pPr>
            <w:r w:rsidRPr="00846B23">
              <w:rPr>
                <w:b/>
                <w:bCs/>
                <w:spacing w:val="-3"/>
              </w:rPr>
              <w:t>1. Background</w:t>
            </w:r>
          </w:p>
          <w:p w:rsidR="00C86646" w:rsidRPr="00846B23" w:rsidRDefault="00C86646" w:rsidP="00BB1C38">
            <w:pPr>
              <w:tabs>
                <w:tab w:val="left" w:pos="-720"/>
              </w:tabs>
              <w:suppressAutoHyphens/>
              <w:spacing w:line="276" w:lineRule="auto"/>
              <w:jc w:val="both"/>
              <w:rPr>
                <w:i/>
                <w:spacing w:val="-3"/>
              </w:rPr>
            </w:pPr>
            <w:r>
              <w:rPr>
                <w:i/>
                <w:spacing w:val="-1"/>
                <w:sz w:val="22"/>
              </w:rPr>
              <w:t>The following criteria for assessing the proposals have been provided for by the Management Committee at its first Meeting on 9</w:t>
            </w:r>
            <w:r w:rsidRPr="007352AA">
              <w:rPr>
                <w:i/>
                <w:spacing w:val="-1"/>
                <w:sz w:val="22"/>
                <w:vertAlign w:val="superscript"/>
              </w:rPr>
              <w:t>th</w:t>
            </w:r>
            <w:r>
              <w:rPr>
                <w:i/>
                <w:spacing w:val="-1"/>
                <w:sz w:val="22"/>
              </w:rPr>
              <w:t xml:space="preserve"> July 2012. </w:t>
            </w:r>
          </w:p>
          <w:p w:rsidR="00C86646" w:rsidRDefault="00C86646" w:rsidP="00BB1C38">
            <w:pPr>
              <w:tabs>
                <w:tab w:val="left" w:pos="-720"/>
              </w:tabs>
              <w:suppressAutoHyphens/>
              <w:spacing w:line="276" w:lineRule="auto"/>
              <w:jc w:val="both"/>
              <w:rPr>
                <w:bCs/>
                <w:iCs/>
                <w:spacing w:val="-3"/>
                <w:sz w:val="22"/>
                <w:szCs w:val="22"/>
              </w:rPr>
            </w:pPr>
          </w:p>
          <w:p w:rsidR="00C86646" w:rsidRDefault="00C86646" w:rsidP="00BB1C38">
            <w:pPr>
              <w:tabs>
                <w:tab w:val="left" w:pos="-720"/>
              </w:tabs>
              <w:suppressAutoHyphens/>
              <w:spacing w:line="276" w:lineRule="auto"/>
              <w:jc w:val="both"/>
              <w:rPr>
                <w:bCs/>
                <w:iCs/>
                <w:spacing w:val="-3"/>
                <w:sz w:val="22"/>
                <w:szCs w:val="22"/>
              </w:rPr>
            </w:pPr>
            <w:r>
              <w:rPr>
                <w:bCs/>
                <w:iCs/>
                <w:spacing w:val="-3"/>
                <w:sz w:val="22"/>
                <w:szCs w:val="22"/>
              </w:rPr>
              <w:t>Criteria:</w:t>
            </w:r>
          </w:p>
          <w:p w:rsidR="00C86646" w:rsidRPr="007352AA" w:rsidRDefault="00C86646" w:rsidP="00BB1C38">
            <w:pPr>
              <w:tabs>
                <w:tab w:val="left" w:pos="-720"/>
              </w:tabs>
              <w:suppressAutoHyphens/>
              <w:spacing w:line="276" w:lineRule="auto"/>
              <w:jc w:val="both"/>
              <w:rPr>
                <w:bCs/>
                <w:iCs/>
                <w:spacing w:val="-3"/>
                <w:sz w:val="22"/>
                <w:szCs w:val="22"/>
              </w:rPr>
            </w:pPr>
          </w:p>
          <w:p w:rsidR="00C86646" w:rsidRPr="007352AA" w:rsidRDefault="00C86646" w:rsidP="00BB1C38">
            <w:pPr>
              <w:tabs>
                <w:tab w:val="left" w:pos="-720"/>
              </w:tabs>
              <w:suppressAutoHyphens/>
              <w:spacing w:line="276" w:lineRule="auto"/>
              <w:jc w:val="both"/>
              <w:rPr>
                <w:bCs/>
                <w:iCs/>
                <w:spacing w:val="-3"/>
                <w:sz w:val="22"/>
                <w:szCs w:val="22"/>
              </w:rPr>
            </w:pPr>
            <w:r w:rsidRPr="007352AA">
              <w:rPr>
                <w:bCs/>
                <w:iCs/>
                <w:spacing w:val="-3"/>
                <w:sz w:val="22"/>
                <w:szCs w:val="22"/>
              </w:rPr>
              <w:t xml:space="preserve">(a) each country proposal be funded with capping at an average of 400.000 USD </w:t>
            </w:r>
            <w:r>
              <w:rPr>
                <w:bCs/>
                <w:iCs/>
                <w:spacing w:val="-3"/>
                <w:sz w:val="22"/>
                <w:szCs w:val="22"/>
              </w:rPr>
              <w:t>with</w:t>
            </w:r>
            <w:r w:rsidRPr="00AF6114">
              <w:rPr>
                <w:bCs/>
                <w:iCs/>
                <w:spacing w:val="-3"/>
                <w:sz w:val="22"/>
                <w:szCs w:val="22"/>
              </w:rPr>
              <w:t xml:space="preserve"> variation in the cap (between $300,000 and $500,000) depending on the numbers of stunted children under 5 in a specific country.</w:t>
            </w:r>
            <w:r>
              <w:rPr>
                <w:bCs/>
                <w:iCs/>
                <w:spacing w:val="-3"/>
                <w:sz w:val="22"/>
                <w:szCs w:val="22"/>
              </w:rPr>
              <w:t xml:space="preserve"> </w:t>
            </w:r>
            <w:r w:rsidR="006C7BAD" w:rsidRPr="006C7BAD">
              <w:rPr>
                <w:bCs/>
                <w:iCs/>
                <w:spacing w:val="-3"/>
                <w:sz w:val="22"/>
                <w:szCs w:val="22"/>
              </w:rPr>
              <w:t>The Management Committee can exercise its discretion and award grants above this amount in exceptional cases</w:t>
            </w:r>
            <w:r w:rsidR="006C7BAD">
              <w:rPr>
                <w:bCs/>
                <w:iCs/>
                <w:spacing w:val="-3"/>
                <w:sz w:val="22"/>
                <w:szCs w:val="22"/>
              </w:rPr>
              <w:t>;</w:t>
            </w:r>
            <w:r w:rsidR="006C7BAD" w:rsidRPr="006C7BAD">
              <w:rPr>
                <w:bCs/>
                <w:iCs/>
                <w:spacing w:val="-3"/>
                <w:sz w:val="22"/>
                <w:szCs w:val="22"/>
              </w:rPr>
              <w:t xml:space="preserve">  </w:t>
            </w:r>
          </w:p>
          <w:p w:rsidR="00C86646" w:rsidRDefault="00C86646" w:rsidP="00BB1C38">
            <w:pPr>
              <w:tabs>
                <w:tab w:val="left" w:pos="-720"/>
              </w:tabs>
              <w:suppressAutoHyphens/>
              <w:spacing w:line="276" w:lineRule="auto"/>
              <w:jc w:val="both"/>
              <w:rPr>
                <w:bCs/>
                <w:iCs/>
                <w:spacing w:val="-3"/>
                <w:sz w:val="22"/>
                <w:szCs w:val="22"/>
              </w:rPr>
            </w:pPr>
            <w:r w:rsidRPr="007352AA">
              <w:rPr>
                <w:bCs/>
                <w:iCs/>
                <w:spacing w:val="-3"/>
                <w:sz w:val="22"/>
                <w:szCs w:val="22"/>
              </w:rPr>
              <w:t xml:space="preserve">(b) </w:t>
            </w:r>
            <w:r w:rsidRPr="00AF6114">
              <w:rPr>
                <w:bCs/>
                <w:iCs/>
                <w:spacing w:val="-3"/>
                <w:sz w:val="22"/>
                <w:szCs w:val="22"/>
              </w:rPr>
              <w:t xml:space="preserve">Choosing current UN mechanisms for joint agency action </w:t>
            </w:r>
            <w:r>
              <w:rPr>
                <w:bCs/>
                <w:iCs/>
                <w:spacing w:val="-3"/>
                <w:sz w:val="22"/>
                <w:szCs w:val="22"/>
              </w:rPr>
              <w:t xml:space="preserve">–where available- </w:t>
            </w:r>
            <w:r w:rsidRPr="00AF6114">
              <w:rPr>
                <w:bCs/>
                <w:iCs/>
                <w:spacing w:val="-3"/>
                <w:sz w:val="22"/>
                <w:szCs w:val="22"/>
              </w:rPr>
              <w:t>is an asset as for the choice of the PO</w:t>
            </w:r>
            <w:r>
              <w:rPr>
                <w:bCs/>
                <w:iCs/>
                <w:spacing w:val="-3"/>
                <w:sz w:val="22"/>
                <w:szCs w:val="22"/>
              </w:rPr>
              <w:t>;</w:t>
            </w:r>
          </w:p>
          <w:p w:rsidR="00C86646" w:rsidRDefault="00C86646" w:rsidP="00BB1C38">
            <w:pPr>
              <w:tabs>
                <w:tab w:val="left" w:pos="-720"/>
              </w:tabs>
              <w:suppressAutoHyphens/>
              <w:spacing w:line="276" w:lineRule="auto"/>
              <w:jc w:val="both"/>
              <w:rPr>
                <w:bCs/>
                <w:iCs/>
                <w:spacing w:val="-3"/>
                <w:sz w:val="22"/>
                <w:szCs w:val="22"/>
              </w:rPr>
            </w:pPr>
            <w:r>
              <w:rPr>
                <w:bCs/>
                <w:iCs/>
                <w:spacing w:val="-3"/>
                <w:sz w:val="22"/>
                <w:szCs w:val="22"/>
              </w:rPr>
              <w:t>(c)</w:t>
            </w:r>
            <w:r>
              <w:t xml:space="preserve"> </w:t>
            </w:r>
            <w:r w:rsidRPr="006E1760">
              <w:rPr>
                <w:bCs/>
                <w:iCs/>
                <w:spacing w:val="-3"/>
                <w:sz w:val="22"/>
                <w:szCs w:val="22"/>
              </w:rPr>
              <w:t>technical soundness (situation analysis, institutional clarity, clear deliverables, means of verification)</w:t>
            </w:r>
            <w:r>
              <w:rPr>
                <w:bCs/>
                <w:iCs/>
                <w:spacing w:val="-3"/>
                <w:sz w:val="22"/>
                <w:szCs w:val="22"/>
              </w:rPr>
              <w:t xml:space="preserve">; </w:t>
            </w:r>
          </w:p>
          <w:p w:rsidR="00C86646" w:rsidRDefault="00C86646" w:rsidP="00BB1C38">
            <w:pPr>
              <w:tabs>
                <w:tab w:val="left" w:pos="-720"/>
              </w:tabs>
              <w:suppressAutoHyphens/>
              <w:spacing w:line="276" w:lineRule="auto"/>
              <w:jc w:val="both"/>
              <w:rPr>
                <w:bCs/>
                <w:iCs/>
                <w:spacing w:val="-3"/>
                <w:sz w:val="22"/>
                <w:szCs w:val="22"/>
              </w:rPr>
            </w:pPr>
            <w:r w:rsidRPr="006E1760">
              <w:rPr>
                <w:bCs/>
                <w:iCs/>
                <w:spacing w:val="-3"/>
                <w:sz w:val="22"/>
                <w:szCs w:val="22"/>
              </w:rPr>
              <w:t>(</w:t>
            </w:r>
            <w:r>
              <w:rPr>
                <w:bCs/>
                <w:iCs/>
                <w:spacing w:val="-3"/>
                <w:sz w:val="22"/>
                <w:szCs w:val="22"/>
              </w:rPr>
              <w:t>d</w:t>
            </w:r>
            <w:r w:rsidRPr="006E1760">
              <w:rPr>
                <w:bCs/>
                <w:iCs/>
                <w:spacing w:val="-3"/>
                <w:sz w:val="22"/>
                <w:szCs w:val="22"/>
              </w:rPr>
              <w:t>) clear and measurable results, including results-based focus</w:t>
            </w:r>
            <w:r>
              <w:rPr>
                <w:bCs/>
                <w:iCs/>
                <w:spacing w:val="-3"/>
                <w:sz w:val="22"/>
                <w:szCs w:val="22"/>
              </w:rPr>
              <w:t>;</w:t>
            </w:r>
          </w:p>
          <w:p w:rsidR="00C86646" w:rsidRDefault="00C86646" w:rsidP="00BB1C38">
            <w:pPr>
              <w:tabs>
                <w:tab w:val="left" w:pos="-720"/>
              </w:tabs>
              <w:suppressAutoHyphens/>
              <w:spacing w:line="276" w:lineRule="auto"/>
              <w:jc w:val="both"/>
              <w:rPr>
                <w:bCs/>
                <w:iCs/>
                <w:spacing w:val="-3"/>
                <w:sz w:val="22"/>
                <w:szCs w:val="22"/>
              </w:rPr>
            </w:pPr>
            <w:r w:rsidRPr="006E1760">
              <w:rPr>
                <w:bCs/>
                <w:iCs/>
                <w:spacing w:val="-3"/>
                <w:sz w:val="22"/>
                <w:szCs w:val="22"/>
              </w:rPr>
              <w:t>(</w:t>
            </w:r>
            <w:r>
              <w:rPr>
                <w:bCs/>
                <w:iCs/>
                <w:spacing w:val="-3"/>
                <w:sz w:val="22"/>
                <w:szCs w:val="22"/>
              </w:rPr>
              <w:t>e</w:t>
            </w:r>
            <w:r w:rsidRPr="006E1760">
              <w:rPr>
                <w:bCs/>
                <w:iCs/>
                <w:spacing w:val="-3"/>
                <w:sz w:val="22"/>
                <w:szCs w:val="22"/>
              </w:rPr>
              <w:t>) alignment with national policies and strategies for scaling up nutrition</w:t>
            </w:r>
            <w:r>
              <w:t xml:space="preserve"> </w:t>
            </w:r>
            <w:r w:rsidRPr="007352AA">
              <w:rPr>
                <w:sz w:val="22"/>
                <w:szCs w:val="22"/>
              </w:rPr>
              <w:t xml:space="preserve">as shown </w:t>
            </w:r>
            <w:r>
              <w:rPr>
                <w:bCs/>
                <w:iCs/>
                <w:spacing w:val="-3"/>
                <w:sz w:val="22"/>
                <w:szCs w:val="22"/>
              </w:rPr>
              <w:t xml:space="preserve">by </w:t>
            </w:r>
            <w:r w:rsidRPr="006E1760">
              <w:rPr>
                <w:bCs/>
                <w:iCs/>
                <w:spacing w:val="-3"/>
                <w:sz w:val="22"/>
                <w:szCs w:val="22"/>
              </w:rPr>
              <w:t>support of the SUN country Focal point on behalf of the national SUN multi-stakeholder platform</w:t>
            </w:r>
            <w:r>
              <w:rPr>
                <w:bCs/>
                <w:iCs/>
                <w:spacing w:val="-3"/>
                <w:sz w:val="22"/>
                <w:szCs w:val="22"/>
              </w:rPr>
              <w:t xml:space="preserve">; </w:t>
            </w:r>
            <w:r w:rsidRPr="006E1760">
              <w:rPr>
                <w:bCs/>
                <w:iCs/>
                <w:spacing w:val="-3"/>
                <w:sz w:val="22"/>
                <w:szCs w:val="22"/>
              </w:rPr>
              <w:t xml:space="preserve"> </w:t>
            </w:r>
          </w:p>
          <w:p w:rsidR="00C86646" w:rsidRDefault="00C86646" w:rsidP="00BB1C38">
            <w:pPr>
              <w:tabs>
                <w:tab w:val="left" w:pos="-720"/>
              </w:tabs>
              <w:suppressAutoHyphens/>
              <w:spacing w:line="276" w:lineRule="auto"/>
              <w:jc w:val="both"/>
              <w:rPr>
                <w:bCs/>
                <w:iCs/>
                <w:spacing w:val="-3"/>
                <w:sz w:val="22"/>
                <w:szCs w:val="22"/>
              </w:rPr>
            </w:pPr>
            <w:r w:rsidRPr="006E1760">
              <w:rPr>
                <w:bCs/>
                <w:iCs/>
                <w:spacing w:val="-3"/>
                <w:sz w:val="22"/>
                <w:szCs w:val="22"/>
              </w:rPr>
              <w:t>(</w:t>
            </w:r>
            <w:r>
              <w:rPr>
                <w:bCs/>
                <w:iCs/>
                <w:spacing w:val="-3"/>
                <w:sz w:val="22"/>
                <w:szCs w:val="22"/>
              </w:rPr>
              <w:t>f</w:t>
            </w:r>
            <w:r w:rsidRPr="006E1760">
              <w:rPr>
                <w:bCs/>
                <w:iCs/>
                <w:spacing w:val="-3"/>
                <w:sz w:val="22"/>
                <w:szCs w:val="22"/>
              </w:rPr>
              <w:t xml:space="preserve">) support of wider membership of the Civil Society Alliances/Platforms at national level as properly demonstrated by signed letters or similar </w:t>
            </w:r>
            <w:r>
              <w:rPr>
                <w:bCs/>
                <w:iCs/>
                <w:spacing w:val="-3"/>
                <w:sz w:val="22"/>
                <w:szCs w:val="22"/>
              </w:rPr>
              <w:t xml:space="preserve">to demonstrate there </w:t>
            </w:r>
            <w:r w:rsidRPr="006E1760">
              <w:rPr>
                <w:bCs/>
                <w:iCs/>
                <w:spacing w:val="-3"/>
                <w:sz w:val="22"/>
                <w:szCs w:val="22"/>
              </w:rPr>
              <w:t>will be stronger and more inclusive civil society participation in national SUN platforms</w:t>
            </w:r>
            <w:r>
              <w:rPr>
                <w:bCs/>
                <w:iCs/>
                <w:spacing w:val="-3"/>
                <w:sz w:val="22"/>
                <w:szCs w:val="22"/>
              </w:rPr>
              <w:t xml:space="preserve"> as the project is implemented; </w:t>
            </w:r>
          </w:p>
          <w:p w:rsidR="00C86646" w:rsidRPr="007352AA" w:rsidRDefault="00C86646" w:rsidP="00B536D5">
            <w:pPr>
              <w:tabs>
                <w:tab w:val="left" w:pos="-720"/>
              </w:tabs>
              <w:suppressAutoHyphens/>
              <w:spacing w:line="276" w:lineRule="auto"/>
              <w:jc w:val="both"/>
              <w:rPr>
                <w:bCs/>
                <w:iCs/>
                <w:spacing w:val="-3"/>
                <w:sz w:val="22"/>
                <w:szCs w:val="22"/>
              </w:rPr>
            </w:pPr>
            <w:r>
              <w:rPr>
                <w:bCs/>
                <w:iCs/>
                <w:spacing w:val="-3"/>
                <w:sz w:val="22"/>
                <w:szCs w:val="22"/>
              </w:rPr>
              <w:t>(g) budget wise</w:t>
            </w:r>
            <w:r w:rsidR="00B536D5">
              <w:t xml:space="preserve"> </w:t>
            </w:r>
            <w:r w:rsidR="00B536D5" w:rsidRPr="00B536D5">
              <w:rPr>
                <w:bCs/>
                <w:iCs/>
                <w:spacing w:val="-3"/>
                <w:sz w:val="22"/>
                <w:szCs w:val="22"/>
              </w:rPr>
              <w:t xml:space="preserve">grants will normally not be used for: </w:t>
            </w:r>
            <w:r w:rsidR="00B536D5">
              <w:rPr>
                <w:bCs/>
                <w:iCs/>
                <w:spacing w:val="-3"/>
                <w:sz w:val="22"/>
                <w:szCs w:val="22"/>
              </w:rPr>
              <w:t>(i)</w:t>
            </w:r>
            <w:r w:rsidR="00B536D5" w:rsidRPr="00B536D5">
              <w:rPr>
                <w:bCs/>
                <w:iCs/>
                <w:spacing w:val="-3"/>
                <w:sz w:val="22"/>
                <w:szCs w:val="22"/>
              </w:rPr>
              <w:t xml:space="preserve"> per diems and other allowances for participation in SUN-relevant events </w:t>
            </w:r>
            <w:r w:rsidR="00B536D5">
              <w:rPr>
                <w:bCs/>
                <w:iCs/>
                <w:spacing w:val="-3"/>
                <w:sz w:val="22"/>
                <w:szCs w:val="22"/>
              </w:rPr>
              <w:t xml:space="preserve">(ii) </w:t>
            </w:r>
            <w:r w:rsidR="00B536D5" w:rsidRPr="00B536D5">
              <w:rPr>
                <w:bCs/>
                <w:iCs/>
                <w:spacing w:val="-3"/>
                <w:sz w:val="22"/>
                <w:szCs w:val="22"/>
              </w:rPr>
              <w:t>engagement of international consultants</w:t>
            </w:r>
            <w:r w:rsidR="00B536D5">
              <w:rPr>
                <w:bCs/>
                <w:iCs/>
                <w:spacing w:val="-3"/>
                <w:sz w:val="22"/>
                <w:szCs w:val="22"/>
              </w:rPr>
              <w:t xml:space="preserve"> (iii) </w:t>
            </w:r>
            <w:r w:rsidR="00B536D5" w:rsidRPr="00B536D5">
              <w:rPr>
                <w:bCs/>
                <w:iCs/>
                <w:spacing w:val="-3"/>
                <w:sz w:val="22"/>
                <w:szCs w:val="22"/>
              </w:rPr>
              <w:t xml:space="preserve"> indirect costs over 7% of the approved proposal and</w:t>
            </w:r>
            <w:r>
              <w:rPr>
                <w:bCs/>
                <w:iCs/>
                <w:spacing w:val="-3"/>
                <w:sz w:val="22"/>
                <w:szCs w:val="22"/>
              </w:rPr>
              <w:t xml:space="preserve">: </w:t>
            </w:r>
            <w:r w:rsidRPr="006E1760">
              <w:rPr>
                <w:bCs/>
                <w:iCs/>
                <w:spacing w:val="-3"/>
                <w:sz w:val="22"/>
                <w:szCs w:val="22"/>
              </w:rPr>
              <w:t>and (</w:t>
            </w:r>
            <w:r>
              <w:rPr>
                <w:bCs/>
                <w:iCs/>
                <w:spacing w:val="-3"/>
                <w:sz w:val="22"/>
                <w:szCs w:val="22"/>
              </w:rPr>
              <w:t>iv</w:t>
            </w:r>
            <w:r w:rsidRPr="006E1760">
              <w:rPr>
                <w:bCs/>
                <w:iCs/>
                <w:spacing w:val="-3"/>
                <w:sz w:val="22"/>
                <w:szCs w:val="22"/>
              </w:rPr>
              <w:t xml:space="preserve">) </w:t>
            </w:r>
            <w:r>
              <w:rPr>
                <w:bCs/>
                <w:iCs/>
                <w:spacing w:val="-3"/>
                <w:sz w:val="22"/>
                <w:szCs w:val="22"/>
              </w:rPr>
              <w:t xml:space="preserve">communications </w:t>
            </w:r>
            <w:r w:rsidRPr="006E1760">
              <w:rPr>
                <w:bCs/>
                <w:iCs/>
                <w:spacing w:val="-3"/>
                <w:sz w:val="22"/>
                <w:szCs w:val="22"/>
              </w:rPr>
              <w:t xml:space="preserve"> tools </w:t>
            </w:r>
            <w:r>
              <w:rPr>
                <w:bCs/>
                <w:iCs/>
                <w:spacing w:val="-3"/>
                <w:sz w:val="22"/>
                <w:szCs w:val="22"/>
              </w:rPr>
              <w:t xml:space="preserve">that already exist </w:t>
            </w:r>
            <w:r w:rsidR="00B536D5">
              <w:rPr>
                <w:bCs/>
                <w:iCs/>
                <w:spacing w:val="-3"/>
                <w:sz w:val="22"/>
                <w:szCs w:val="22"/>
              </w:rPr>
              <w:t xml:space="preserve">within SUN (e.g. website) </w:t>
            </w:r>
            <w:r>
              <w:rPr>
                <w:bCs/>
                <w:iCs/>
                <w:spacing w:val="-3"/>
                <w:sz w:val="22"/>
                <w:szCs w:val="22"/>
              </w:rPr>
              <w:t xml:space="preserve">and can be used at no cost to </w:t>
            </w:r>
            <w:r w:rsidRPr="006E1760">
              <w:rPr>
                <w:bCs/>
                <w:iCs/>
                <w:spacing w:val="-3"/>
                <w:sz w:val="22"/>
                <w:szCs w:val="22"/>
              </w:rPr>
              <w:t>disseminate results.</w:t>
            </w:r>
          </w:p>
          <w:p w:rsidR="00C86646" w:rsidRPr="00846B23" w:rsidRDefault="00C86646" w:rsidP="00BB1C38">
            <w:pPr>
              <w:pStyle w:val="BodyText"/>
              <w:spacing w:line="276" w:lineRule="auto"/>
              <w:rPr>
                <w:b/>
              </w:rPr>
            </w:pPr>
          </w:p>
        </w:tc>
      </w:tr>
    </w:tbl>
    <w:p w:rsidR="00C86646" w:rsidRPr="00846B23" w:rsidRDefault="00C86646" w:rsidP="00C86646">
      <w:pPr>
        <w:tabs>
          <w:tab w:val="left" w:pos="-720"/>
        </w:tabs>
        <w:suppressAutoHyphens/>
        <w:spacing w:line="276" w:lineRule="auto"/>
        <w:rPr>
          <w:i/>
          <w:spacing w:val="-1"/>
          <w:sz w:val="22"/>
          <w:highlight w:val="yellow"/>
        </w:rPr>
      </w:pPr>
    </w:p>
    <w:tbl>
      <w:tblPr>
        <w:tblW w:w="10059"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630"/>
        <w:gridCol w:w="7020"/>
        <w:gridCol w:w="1364"/>
        <w:gridCol w:w="529"/>
      </w:tblGrid>
      <w:tr w:rsidR="00C86646" w:rsidRPr="00846B23" w:rsidTr="00BB1C38">
        <w:trPr>
          <w:gridAfter w:val="1"/>
          <w:wAfter w:w="529" w:type="dxa"/>
          <w:trHeight w:val="683"/>
          <w:jc w:val="center"/>
        </w:trPr>
        <w:tc>
          <w:tcPr>
            <w:tcW w:w="9530" w:type="dxa"/>
            <w:gridSpan w:val="4"/>
            <w:shd w:val="clear" w:color="auto" w:fill="D9D9D9"/>
            <w:vAlign w:val="center"/>
          </w:tcPr>
          <w:p w:rsidR="00C86646" w:rsidRPr="00846B23" w:rsidRDefault="00C86646" w:rsidP="00BB1C38">
            <w:pPr>
              <w:pStyle w:val="BodyText2"/>
              <w:spacing w:line="276" w:lineRule="auto"/>
              <w:jc w:val="center"/>
              <w:rPr>
                <w:rFonts w:ascii="Times New Roman" w:hAnsi="Times New Roman"/>
                <w:b/>
                <w:iCs/>
                <w:sz w:val="24"/>
                <w:lang w:eastAsia="en-US"/>
              </w:rPr>
            </w:pPr>
            <w:r w:rsidRPr="00846B23">
              <w:rPr>
                <w:rFonts w:ascii="Times New Roman" w:hAnsi="Times New Roman"/>
                <w:b/>
                <w:iCs/>
                <w:sz w:val="24"/>
                <w:lang w:eastAsia="en-US"/>
              </w:rPr>
              <w:t>Part C: Administrative Review</w:t>
            </w:r>
          </w:p>
          <w:p w:rsidR="00C86646" w:rsidRPr="00846B23" w:rsidRDefault="00C86646" w:rsidP="00BB1C38">
            <w:pPr>
              <w:pStyle w:val="BodyText2"/>
              <w:spacing w:line="276" w:lineRule="auto"/>
              <w:jc w:val="center"/>
              <w:rPr>
                <w:rFonts w:ascii="Times New Roman" w:hAnsi="Times New Roman"/>
                <w:sz w:val="20"/>
                <w:highlight w:val="yellow"/>
                <w:lang w:eastAsia="en-US"/>
              </w:rPr>
            </w:pPr>
            <w:r w:rsidRPr="00846B23">
              <w:rPr>
                <w:rFonts w:ascii="Times New Roman" w:hAnsi="Times New Roman"/>
                <w:i/>
                <w:sz w:val="20"/>
                <w:lang w:eastAsia="en-US"/>
              </w:rPr>
              <w:t xml:space="preserve">(To be completed by the </w:t>
            </w:r>
            <w:r>
              <w:rPr>
                <w:rFonts w:ascii="Times New Roman" w:hAnsi="Times New Roman"/>
                <w:i/>
                <w:sz w:val="20"/>
                <w:lang w:eastAsia="en-US"/>
              </w:rPr>
              <w:t xml:space="preserve">SUN Movement </w:t>
            </w:r>
            <w:r w:rsidRPr="00846B23">
              <w:rPr>
                <w:rFonts w:ascii="Times New Roman" w:hAnsi="Times New Roman"/>
                <w:i/>
                <w:sz w:val="20"/>
                <w:lang w:eastAsia="en-US"/>
              </w:rPr>
              <w:t xml:space="preserve"> Secretariat)</w:t>
            </w:r>
          </w:p>
        </w:tc>
      </w:tr>
      <w:tr w:rsidR="00C86646" w:rsidRPr="00846B23" w:rsidTr="00BB1C38">
        <w:tblPrEx>
          <w:jc w:val="left"/>
        </w:tblPrEx>
        <w:trPr>
          <w:gridBefore w:val="1"/>
          <w:wBefore w:w="516" w:type="dxa"/>
        </w:trPr>
        <w:tc>
          <w:tcPr>
            <w:tcW w:w="9543" w:type="dxa"/>
            <w:gridSpan w:val="4"/>
          </w:tcPr>
          <w:p w:rsidR="00C86646" w:rsidRPr="00846B23" w:rsidRDefault="00C86646" w:rsidP="00BB1C38">
            <w:pPr>
              <w:pStyle w:val="BodyText2"/>
              <w:spacing w:line="276" w:lineRule="auto"/>
              <w:rPr>
                <w:rFonts w:ascii="Times New Roman" w:hAnsi="Times New Roman"/>
                <w:b/>
                <w:sz w:val="24"/>
                <w:lang w:eastAsia="en-US"/>
              </w:rPr>
            </w:pPr>
            <w:r w:rsidRPr="00846B23">
              <w:rPr>
                <w:rFonts w:ascii="Times New Roman" w:hAnsi="Times New Roman"/>
                <w:b/>
                <w:sz w:val="24"/>
                <w:lang w:eastAsia="en-US"/>
              </w:rPr>
              <w:t>4.  Review by the</w:t>
            </w:r>
            <w:r>
              <w:rPr>
                <w:rFonts w:ascii="Times New Roman" w:hAnsi="Times New Roman"/>
                <w:b/>
                <w:sz w:val="24"/>
                <w:lang w:eastAsia="en-US"/>
              </w:rPr>
              <w:t xml:space="preserve"> SUN Movement</w:t>
            </w:r>
            <w:r w:rsidRPr="00846B23">
              <w:rPr>
                <w:rFonts w:ascii="Times New Roman" w:hAnsi="Times New Roman"/>
                <w:b/>
                <w:sz w:val="24"/>
                <w:lang w:eastAsia="en-US"/>
              </w:rPr>
              <w:t xml:space="preserve"> Secretariat</w:t>
            </w:r>
          </w:p>
          <w:p w:rsidR="00C86646" w:rsidRPr="00846B23" w:rsidRDefault="00C86646" w:rsidP="00BB1C38">
            <w:pPr>
              <w:pStyle w:val="BodyText2"/>
              <w:spacing w:line="276" w:lineRule="auto"/>
              <w:rPr>
                <w:rFonts w:ascii="Times New Roman" w:hAnsi="Times New Roman"/>
                <w:sz w:val="24"/>
                <w:lang w:eastAsia="en-US"/>
              </w:rPr>
            </w:pP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(a)</w:t>
            </w:r>
          </w:p>
        </w:tc>
        <w:tc>
          <w:tcPr>
            <w:tcW w:w="7020" w:type="dxa"/>
          </w:tcPr>
          <w:p w:rsidR="00C86646" w:rsidRPr="00846B23" w:rsidRDefault="00C86646" w:rsidP="00BB1C38">
            <w:pPr>
              <w:tabs>
                <w:tab w:val="left" w:pos="-720"/>
                <w:tab w:val="num" w:pos="612"/>
              </w:tabs>
              <w:suppressAutoHyphens/>
              <w:spacing w:line="276" w:lineRule="auto"/>
              <w:jc w:val="both"/>
            </w:pPr>
            <w:r>
              <w:rPr>
                <w:spacing w:val="-3"/>
              </w:rPr>
              <w:t>Is</w:t>
            </w:r>
            <w:r w:rsidRPr="00846B23">
              <w:rPr>
                <w:spacing w:val="-3"/>
              </w:rPr>
              <w:t xml:space="preserve"> the programme document</w:t>
            </w:r>
            <w:r>
              <w:rPr>
                <w:spacing w:val="-3"/>
              </w:rPr>
              <w:t>ation complete?</w:t>
            </w:r>
            <w:r w:rsidRPr="00846B23">
              <w:t xml:space="preserve">  </w:t>
            </w:r>
          </w:p>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i/>
                <w:spacing w:val="-1"/>
                <w:sz w:val="24"/>
                <w:lang w:eastAsia="en-US"/>
              </w:rPr>
              <w:t>(</w:t>
            </w:r>
            <w:r>
              <w:rPr>
                <w:rFonts w:ascii="Times New Roman" w:hAnsi="Times New Roman"/>
                <w:i/>
                <w:spacing w:val="-1"/>
                <w:sz w:val="24"/>
                <w:lang w:eastAsia="en-US"/>
              </w:rPr>
              <w:t>all parts of annex 1</w:t>
            </w:r>
            <w:r w:rsidRPr="00846B23">
              <w:rPr>
                <w:rFonts w:ascii="Times New Roman" w:hAnsi="Times New Roman"/>
                <w:i/>
                <w:spacing w:val="-1"/>
                <w:sz w:val="24"/>
                <w:lang w:eastAsia="en-US"/>
              </w:rPr>
              <w:t>)</w:t>
            </w: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(b)</w:t>
            </w:r>
          </w:p>
        </w:tc>
        <w:tc>
          <w:tcPr>
            <w:tcW w:w="702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Is the </w:t>
            </w:r>
            <w:r w:rsidRPr="008D27ED">
              <w:rPr>
                <w:rFonts w:ascii="Times New Roman" w:hAnsi="Times New Roman"/>
                <w:sz w:val="24"/>
                <w:lang w:eastAsia="en-US"/>
              </w:rPr>
              <w:t xml:space="preserve">proposal </w:t>
            </w:r>
            <w:r>
              <w:rPr>
                <w:rFonts w:ascii="Times New Roman" w:hAnsi="Times New Roman"/>
                <w:sz w:val="24"/>
                <w:lang w:eastAsia="en-US"/>
              </w:rPr>
              <w:t xml:space="preserve">within the agreed </w:t>
            </w:r>
            <w:r w:rsidRPr="008D27ED">
              <w:rPr>
                <w:rFonts w:ascii="Times New Roman" w:hAnsi="Times New Roman"/>
                <w:sz w:val="24"/>
                <w:lang w:eastAsia="en-US"/>
              </w:rPr>
              <w:t>capping</w:t>
            </w:r>
            <w:r>
              <w:rPr>
                <w:rFonts w:ascii="Times New Roman" w:hAnsi="Times New Roman"/>
                <w:sz w:val="24"/>
                <w:lang w:eastAsia="en-US"/>
              </w:rPr>
              <w:t xml:space="preserve">? </w:t>
            </w: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(c)</w:t>
            </w:r>
          </w:p>
        </w:tc>
        <w:tc>
          <w:tcPr>
            <w:tcW w:w="7020" w:type="dxa"/>
          </w:tcPr>
          <w:p w:rsidR="00C86646"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Is the PO chosen a</w:t>
            </w:r>
            <w:r w:rsidRPr="008D27ED">
              <w:rPr>
                <w:rFonts w:ascii="Times New Roman" w:hAnsi="Times New Roman"/>
                <w:sz w:val="24"/>
                <w:lang w:eastAsia="en-US"/>
              </w:rPr>
              <w:t xml:space="preserve"> UN mechanism for joint agency action</w:t>
            </w:r>
            <w:r>
              <w:rPr>
                <w:rFonts w:ascii="Times New Roman" w:hAnsi="Times New Roman"/>
                <w:sz w:val="24"/>
                <w:lang w:eastAsia="en-US"/>
              </w:rPr>
              <w:t>?</w:t>
            </w:r>
            <w:r w:rsidR="0039652E">
              <w:rPr>
                <w:rFonts w:ascii="Times New Roman" w:hAnsi="Times New Roman"/>
                <w:sz w:val="24"/>
                <w:lang w:eastAsia="en-US"/>
              </w:rPr>
              <w:t xml:space="preserve"> </w:t>
            </w: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(d) </w:t>
            </w:r>
          </w:p>
        </w:tc>
        <w:tc>
          <w:tcPr>
            <w:tcW w:w="7020" w:type="dxa"/>
          </w:tcPr>
          <w:p w:rsidR="00C86646"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Is the proposal </w:t>
            </w:r>
            <w:r w:rsidRPr="008D27ED">
              <w:rPr>
                <w:rFonts w:ascii="Times New Roman" w:hAnsi="Times New Roman"/>
                <w:sz w:val="24"/>
                <w:lang w:eastAsia="en-US"/>
              </w:rPr>
              <w:t>technical</w:t>
            </w:r>
            <w:r>
              <w:rPr>
                <w:rFonts w:ascii="Times New Roman" w:hAnsi="Times New Roman"/>
                <w:sz w:val="24"/>
                <w:lang w:eastAsia="en-US"/>
              </w:rPr>
              <w:t>ly</w:t>
            </w:r>
            <w:r w:rsidRPr="008D27ED">
              <w:rPr>
                <w:rFonts w:ascii="Times New Roman" w:hAnsi="Times New Roman"/>
                <w:sz w:val="24"/>
                <w:lang w:eastAsia="en-US"/>
              </w:rPr>
              <w:t xml:space="preserve"> sound (situation analysis, institutional clarity, clear deliverables, means of verification)</w:t>
            </w:r>
            <w:r>
              <w:rPr>
                <w:rFonts w:ascii="Times New Roman" w:hAnsi="Times New Roman"/>
                <w:sz w:val="24"/>
                <w:lang w:eastAsia="en-US"/>
              </w:rPr>
              <w:t xml:space="preserve">? </w:t>
            </w:r>
          </w:p>
          <w:p w:rsidR="00C86646" w:rsidRDefault="00C86646" w:rsidP="00BB1C38">
            <w:pPr>
              <w:pStyle w:val="BodyText2"/>
              <w:spacing w:line="276" w:lineRule="auto"/>
              <w:rPr>
                <w:rFonts w:ascii="Times New Roman" w:hAnsi="Times New Roman"/>
                <w:sz w:val="24"/>
                <w:lang w:eastAsia="en-US"/>
              </w:rPr>
            </w:pP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(e)</w:t>
            </w:r>
          </w:p>
        </w:tc>
        <w:tc>
          <w:tcPr>
            <w:tcW w:w="7020" w:type="dxa"/>
          </w:tcPr>
          <w:p w:rsidR="00C86646" w:rsidRPr="008D27ED"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Does the proposal have </w:t>
            </w:r>
            <w:r w:rsidRPr="008D27ED">
              <w:rPr>
                <w:rFonts w:ascii="Times New Roman" w:hAnsi="Times New Roman"/>
                <w:sz w:val="24"/>
                <w:lang w:eastAsia="en-US"/>
              </w:rPr>
              <w:t xml:space="preserve">clear and measurable results, including </w:t>
            </w:r>
            <w:r>
              <w:rPr>
                <w:rFonts w:ascii="Times New Roman" w:hAnsi="Times New Roman"/>
                <w:sz w:val="24"/>
                <w:lang w:eastAsia="en-US"/>
              </w:rPr>
              <w:t xml:space="preserve">a </w:t>
            </w:r>
            <w:r w:rsidRPr="008D27ED">
              <w:rPr>
                <w:rFonts w:ascii="Times New Roman" w:hAnsi="Times New Roman"/>
                <w:sz w:val="24"/>
                <w:lang w:eastAsia="en-US"/>
              </w:rPr>
              <w:t>results-based focus</w:t>
            </w:r>
            <w:r>
              <w:rPr>
                <w:rFonts w:ascii="Times New Roman" w:hAnsi="Times New Roman"/>
                <w:sz w:val="24"/>
                <w:lang w:eastAsia="en-US"/>
              </w:rPr>
              <w:t xml:space="preserve">? </w:t>
            </w:r>
          </w:p>
          <w:p w:rsidR="00C86646" w:rsidRDefault="00C86646" w:rsidP="00BB1C38">
            <w:pPr>
              <w:pStyle w:val="BodyText2"/>
              <w:spacing w:line="276" w:lineRule="auto"/>
              <w:rPr>
                <w:rFonts w:ascii="Times New Roman" w:hAnsi="Times New Roman"/>
                <w:sz w:val="24"/>
                <w:lang w:eastAsia="en-US"/>
              </w:rPr>
            </w:pP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lastRenderedPageBreak/>
              <w:t>(f)</w:t>
            </w:r>
          </w:p>
        </w:tc>
        <w:tc>
          <w:tcPr>
            <w:tcW w:w="7020" w:type="dxa"/>
          </w:tcPr>
          <w:p w:rsidR="00C86646" w:rsidRPr="008D27ED"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Is the proposal aligned</w:t>
            </w:r>
            <w:r w:rsidRPr="008D27ED">
              <w:rPr>
                <w:rFonts w:ascii="Times New Roman" w:hAnsi="Times New Roman"/>
                <w:sz w:val="24"/>
                <w:lang w:eastAsia="en-US"/>
              </w:rPr>
              <w:t xml:space="preserve"> with national policies and strategies for scaling up nutrition as shown by support of the SUN country Focal point</w:t>
            </w:r>
            <w:r>
              <w:rPr>
                <w:rFonts w:ascii="Times New Roman" w:hAnsi="Times New Roman"/>
                <w:sz w:val="24"/>
                <w:lang w:eastAsia="en-US"/>
              </w:rPr>
              <w:t xml:space="preserve">? </w:t>
            </w:r>
          </w:p>
          <w:p w:rsidR="00C86646" w:rsidRDefault="00C86646" w:rsidP="00BB1C38">
            <w:pPr>
              <w:pStyle w:val="BodyText2"/>
              <w:spacing w:line="276" w:lineRule="auto"/>
              <w:rPr>
                <w:rFonts w:ascii="Times New Roman" w:hAnsi="Times New Roman"/>
                <w:sz w:val="24"/>
                <w:lang w:eastAsia="en-US"/>
              </w:rPr>
            </w:pP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(g)</w:t>
            </w:r>
          </w:p>
        </w:tc>
        <w:tc>
          <w:tcPr>
            <w:tcW w:w="7020" w:type="dxa"/>
          </w:tcPr>
          <w:p w:rsidR="00C86646" w:rsidRPr="008D27ED"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Is the proposal </w:t>
            </w:r>
            <w:r w:rsidRPr="008D27ED">
              <w:rPr>
                <w:rFonts w:ascii="Times New Roman" w:hAnsi="Times New Roman"/>
                <w:sz w:val="24"/>
                <w:lang w:eastAsia="en-US"/>
              </w:rPr>
              <w:t>support</w:t>
            </w:r>
            <w:r>
              <w:rPr>
                <w:rFonts w:ascii="Times New Roman" w:hAnsi="Times New Roman"/>
                <w:sz w:val="24"/>
                <w:lang w:eastAsia="en-US"/>
              </w:rPr>
              <w:t>ed</w:t>
            </w:r>
            <w:r w:rsidRPr="008D27ED">
              <w:rPr>
                <w:rFonts w:ascii="Times New Roman" w:hAnsi="Times New Roman"/>
                <w:sz w:val="24"/>
                <w:lang w:eastAsia="en-US"/>
              </w:rPr>
              <w:t xml:space="preserve"> </w:t>
            </w:r>
            <w:r>
              <w:rPr>
                <w:rFonts w:ascii="Times New Roman" w:hAnsi="Times New Roman"/>
                <w:sz w:val="24"/>
                <w:lang w:eastAsia="en-US"/>
              </w:rPr>
              <w:t>by</w:t>
            </w:r>
            <w:r w:rsidRPr="008D27ED">
              <w:rPr>
                <w:rFonts w:ascii="Times New Roman" w:hAnsi="Times New Roman"/>
                <w:sz w:val="24"/>
                <w:lang w:eastAsia="en-US"/>
              </w:rPr>
              <w:t xml:space="preserve"> wider membership of the Civil Society Alliances/Platforms at national level as properly demonstrated by signed letters or similar</w:t>
            </w:r>
            <w:r>
              <w:rPr>
                <w:rFonts w:ascii="Times New Roman" w:hAnsi="Times New Roman"/>
                <w:sz w:val="24"/>
                <w:lang w:eastAsia="en-US"/>
              </w:rPr>
              <w:t>?</w:t>
            </w:r>
            <w:r w:rsidRPr="008D27ED">
              <w:rPr>
                <w:rFonts w:ascii="Times New Roman" w:hAnsi="Times New Roman"/>
                <w:sz w:val="24"/>
                <w:lang w:eastAsia="en-US"/>
              </w:rPr>
              <w:t xml:space="preserve"> </w:t>
            </w:r>
          </w:p>
          <w:p w:rsidR="00C86646" w:rsidRDefault="00C86646" w:rsidP="00BB1C38">
            <w:pPr>
              <w:pStyle w:val="BodyText2"/>
              <w:spacing w:line="276" w:lineRule="auto"/>
              <w:rPr>
                <w:rFonts w:ascii="Times New Roman" w:hAnsi="Times New Roman"/>
                <w:sz w:val="24"/>
                <w:lang w:eastAsia="en-US"/>
              </w:rPr>
            </w:pP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(h)</w:t>
            </w:r>
          </w:p>
        </w:tc>
        <w:tc>
          <w:tcPr>
            <w:tcW w:w="7020" w:type="dxa"/>
          </w:tcPr>
          <w:p w:rsidR="00C86646"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Is the proposal inducing </w:t>
            </w:r>
            <w:r w:rsidRPr="008D27ED">
              <w:rPr>
                <w:rFonts w:ascii="Times New Roman" w:hAnsi="Times New Roman"/>
                <w:sz w:val="24"/>
                <w:lang w:eastAsia="en-US"/>
              </w:rPr>
              <w:t>participation to SUN-relevant events with per diems and</w:t>
            </w:r>
            <w:r>
              <w:rPr>
                <w:rFonts w:ascii="Times New Roman" w:hAnsi="Times New Roman"/>
                <w:sz w:val="24"/>
                <w:lang w:eastAsia="en-US"/>
              </w:rPr>
              <w:t>/or</w:t>
            </w:r>
            <w:r w:rsidRPr="008D27ED">
              <w:rPr>
                <w:rFonts w:ascii="Times New Roman" w:hAnsi="Times New Roman"/>
                <w:sz w:val="24"/>
                <w:lang w:eastAsia="en-US"/>
              </w:rPr>
              <w:t xml:space="preserve"> other </w:t>
            </w:r>
            <w:r>
              <w:rPr>
                <w:rFonts w:ascii="Times New Roman" w:hAnsi="Times New Roman"/>
                <w:sz w:val="24"/>
                <w:lang w:eastAsia="en-US"/>
              </w:rPr>
              <w:t xml:space="preserve">cash </w:t>
            </w:r>
            <w:r w:rsidRPr="008D27ED">
              <w:rPr>
                <w:rFonts w:ascii="Times New Roman" w:hAnsi="Times New Roman"/>
                <w:sz w:val="24"/>
                <w:lang w:eastAsia="en-US"/>
              </w:rPr>
              <w:t>allowances</w:t>
            </w:r>
            <w:r>
              <w:rPr>
                <w:rFonts w:ascii="Times New Roman" w:hAnsi="Times New Roman"/>
                <w:sz w:val="24"/>
                <w:lang w:eastAsia="en-US"/>
              </w:rPr>
              <w:t>?</w:t>
            </w: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(i)</w:t>
            </w:r>
          </w:p>
        </w:tc>
        <w:tc>
          <w:tcPr>
            <w:tcW w:w="7020" w:type="dxa"/>
          </w:tcPr>
          <w:p w:rsidR="00C86646"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Is the proposal minimizing the </w:t>
            </w:r>
            <w:r w:rsidRPr="008D27ED">
              <w:rPr>
                <w:rFonts w:ascii="Times New Roman" w:hAnsi="Times New Roman"/>
                <w:sz w:val="24"/>
                <w:lang w:eastAsia="en-US"/>
              </w:rPr>
              <w:t>utilization of international consultancies</w:t>
            </w:r>
            <w:r>
              <w:rPr>
                <w:rFonts w:ascii="Times New Roman" w:hAnsi="Times New Roman"/>
                <w:sz w:val="24"/>
                <w:lang w:eastAsia="en-US"/>
              </w:rPr>
              <w:t xml:space="preserve">? </w:t>
            </w: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(l)</w:t>
            </w:r>
          </w:p>
        </w:tc>
        <w:tc>
          <w:tcPr>
            <w:tcW w:w="7020" w:type="dxa"/>
          </w:tcPr>
          <w:p w:rsidR="00C86646"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Are </w:t>
            </w:r>
            <w:r w:rsidRPr="008D27ED">
              <w:rPr>
                <w:rFonts w:ascii="Times New Roman" w:hAnsi="Times New Roman"/>
                <w:sz w:val="24"/>
                <w:lang w:eastAsia="en-US"/>
              </w:rPr>
              <w:t xml:space="preserve">communications costs </w:t>
            </w:r>
            <w:r>
              <w:rPr>
                <w:rFonts w:ascii="Times New Roman" w:hAnsi="Times New Roman"/>
                <w:sz w:val="24"/>
                <w:lang w:eastAsia="en-US"/>
              </w:rPr>
              <w:t xml:space="preserve">referring to any </w:t>
            </w:r>
            <w:r w:rsidRPr="008D27ED">
              <w:rPr>
                <w:rFonts w:ascii="Times New Roman" w:hAnsi="Times New Roman"/>
                <w:sz w:val="24"/>
                <w:lang w:eastAsia="en-US"/>
              </w:rPr>
              <w:t>communication tools (including SUN website</w:t>
            </w:r>
            <w:r>
              <w:rPr>
                <w:rFonts w:ascii="Times New Roman" w:hAnsi="Times New Roman"/>
                <w:sz w:val="24"/>
                <w:lang w:eastAsia="en-US"/>
              </w:rPr>
              <w:t xml:space="preserve">) </w:t>
            </w:r>
            <w:r w:rsidRPr="008D27ED">
              <w:rPr>
                <w:rFonts w:ascii="Times New Roman" w:hAnsi="Times New Roman"/>
                <w:sz w:val="24"/>
                <w:lang w:eastAsia="en-US"/>
              </w:rPr>
              <w:t xml:space="preserve">that </w:t>
            </w:r>
            <w:r>
              <w:rPr>
                <w:rFonts w:ascii="Times New Roman" w:hAnsi="Times New Roman"/>
                <w:sz w:val="24"/>
                <w:lang w:eastAsia="en-US"/>
              </w:rPr>
              <w:t>could otherwise be provided a</w:t>
            </w:r>
            <w:r w:rsidRPr="008D27ED">
              <w:rPr>
                <w:rFonts w:ascii="Times New Roman" w:hAnsi="Times New Roman"/>
                <w:sz w:val="24"/>
                <w:lang w:eastAsia="en-US"/>
              </w:rPr>
              <w:t>t no cost</w:t>
            </w:r>
            <w:r>
              <w:rPr>
                <w:rFonts w:ascii="Times New Roman" w:hAnsi="Times New Roman"/>
                <w:sz w:val="24"/>
                <w:lang w:eastAsia="en-US"/>
              </w:rPr>
              <w:t>?</w:t>
            </w:r>
            <w:r w:rsidRPr="008D27ED">
              <w:rPr>
                <w:rFonts w:ascii="Times New Roman" w:hAnsi="Times New Roman"/>
                <w:sz w:val="24"/>
                <w:lang w:eastAsia="en-US"/>
              </w:rPr>
              <w:t xml:space="preserve"> </w:t>
            </w: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w:t>
            </w:r>
            <w:r>
              <w:rPr>
                <w:rFonts w:ascii="Times New Roman" w:hAnsi="Times New Roman"/>
                <w:sz w:val="24"/>
                <w:lang w:eastAsia="en-US"/>
              </w:rPr>
              <w:t>m</w:t>
            </w:r>
            <w:r w:rsidRPr="00846B23">
              <w:rPr>
                <w:rFonts w:ascii="Times New Roman" w:hAnsi="Times New Roman"/>
                <w:sz w:val="24"/>
                <w:lang w:eastAsia="en-US"/>
              </w:rPr>
              <w:t>)</w:t>
            </w:r>
          </w:p>
        </w:tc>
        <w:tc>
          <w:tcPr>
            <w:tcW w:w="702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iCs/>
                <w:spacing w:val="-1"/>
                <w:sz w:val="24"/>
                <w:lang w:eastAsia="en-US"/>
              </w:rPr>
              <w:t xml:space="preserve">Is the Indirect Support Cost </w:t>
            </w:r>
            <w:r>
              <w:rPr>
                <w:rFonts w:ascii="Times New Roman" w:hAnsi="Times New Roman"/>
                <w:iCs/>
                <w:spacing w:val="-1"/>
                <w:sz w:val="24"/>
                <w:lang w:eastAsia="en-US"/>
              </w:rPr>
              <w:t xml:space="preserve">of the CS Alliances </w:t>
            </w:r>
            <w:r w:rsidRPr="00846B23">
              <w:rPr>
                <w:rFonts w:ascii="Times New Roman" w:hAnsi="Times New Roman"/>
                <w:iCs/>
                <w:spacing w:val="-1"/>
                <w:sz w:val="24"/>
                <w:lang w:eastAsia="en-US"/>
              </w:rPr>
              <w:t>within the approved rate</w:t>
            </w:r>
            <w:r>
              <w:rPr>
                <w:rFonts w:ascii="Times New Roman" w:hAnsi="Times New Roman"/>
                <w:iCs/>
                <w:spacing w:val="-1"/>
                <w:sz w:val="24"/>
                <w:lang w:eastAsia="en-US"/>
              </w:rPr>
              <w:t xml:space="preserve"> of </w:t>
            </w:r>
            <w:r w:rsidR="00033009">
              <w:rPr>
                <w:rFonts w:ascii="Times New Roman" w:hAnsi="Times New Roman"/>
                <w:iCs/>
                <w:spacing w:val="-1"/>
                <w:sz w:val="24"/>
                <w:lang w:eastAsia="en-US"/>
              </w:rPr>
              <w:t>7</w:t>
            </w:r>
            <w:r>
              <w:rPr>
                <w:rFonts w:ascii="Times New Roman" w:hAnsi="Times New Roman"/>
                <w:iCs/>
                <w:spacing w:val="-1"/>
                <w:sz w:val="24"/>
                <w:lang w:eastAsia="en-US"/>
              </w:rPr>
              <w:t>%</w:t>
            </w:r>
            <w:r w:rsidRPr="00846B23">
              <w:rPr>
                <w:rFonts w:ascii="Times New Roman" w:hAnsi="Times New Roman"/>
                <w:iCs/>
                <w:spacing w:val="-1"/>
                <w:sz w:val="24"/>
                <w:lang w:eastAsia="en-US"/>
              </w:rPr>
              <w:t xml:space="preserve">? </w:t>
            </w: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r w:rsidR="00C86646" w:rsidRPr="00846B23" w:rsidTr="00BB1C38">
        <w:tblPrEx>
          <w:jc w:val="left"/>
        </w:tblPrEx>
        <w:trPr>
          <w:gridBefore w:val="1"/>
          <w:wBefore w:w="51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w:t>
            </w:r>
            <w:r>
              <w:rPr>
                <w:rFonts w:ascii="Times New Roman" w:hAnsi="Times New Roman"/>
                <w:sz w:val="24"/>
                <w:lang w:eastAsia="en-US"/>
              </w:rPr>
              <w:t>n</w:t>
            </w:r>
            <w:r w:rsidRPr="00846B23">
              <w:rPr>
                <w:rFonts w:ascii="Times New Roman" w:hAnsi="Times New Roman"/>
                <w:sz w:val="24"/>
                <w:lang w:eastAsia="en-US"/>
              </w:rPr>
              <w:t>)</w:t>
            </w:r>
          </w:p>
        </w:tc>
        <w:tc>
          <w:tcPr>
            <w:tcW w:w="702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pacing w:val="-3"/>
                <w:sz w:val="24"/>
                <w:lang w:eastAsia="en-US"/>
              </w:rPr>
              <w:t xml:space="preserve">Is the Progress Report included? </w:t>
            </w:r>
            <w:r w:rsidRPr="00846B23">
              <w:rPr>
                <w:rFonts w:ascii="Times New Roman" w:hAnsi="Times New Roman"/>
                <w:i/>
                <w:spacing w:val="-3"/>
                <w:sz w:val="24"/>
                <w:lang w:eastAsia="en-US"/>
              </w:rPr>
              <w:t>(for supplementary funding only)</w:t>
            </w:r>
          </w:p>
        </w:tc>
        <w:tc>
          <w:tcPr>
            <w:tcW w:w="1893" w:type="dxa"/>
            <w:gridSpan w:val="2"/>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 xml:space="preserve">Yes </w:t>
            </w:r>
            <w:r w:rsidRPr="00846B23">
              <w:rPr>
                <w:rFonts w:ascii="Times New Roman" w:hAnsi="Times New Roman"/>
                <w:sz w:val="24"/>
                <w:lang w:eastAsia="en-US"/>
              </w:rPr>
              <w:fldChar w:fldCharType="begin">
                <w:ffData>
                  <w:name w:val="Check1"/>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r w:rsidRPr="00846B23">
              <w:rPr>
                <w:rFonts w:ascii="Times New Roman" w:hAnsi="Times New Roman"/>
                <w:sz w:val="24"/>
                <w:lang w:eastAsia="en-US"/>
              </w:rPr>
              <w:t xml:space="preserve">  No </w:t>
            </w:r>
            <w:r w:rsidRPr="00846B23">
              <w:rPr>
                <w:rFonts w:ascii="Times New Roman" w:hAnsi="Times New Roman"/>
                <w:sz w:val="24"/>
                <w:lang w:eastAsia="en-US"/>
              </w:rPr>
              <w:fldChar w:fldCharType="begin">
                <w:ffData>
                  <w:name w:val="Check2"/>
                  <w:enabled/>
                  <w:calcOnExit w:val="0"/>
                  <w:checkBox>
                    <w:sizeAuto/>
                    <w:default w:val="0"/>
                  </w:checkBox>
                </w:ffData>
              </w:fldChar>
            </w:r>
            <w:r w:rsidRPr="00846B23">
              <w:rPr>
                <w:rFonts w:ascii="Times New Roman" w:hAnsi="Times New Roman"/>
                <w:sz w:val="24"/>
                <w:lang w:eastAsia="en-US"/>
              </w:rPr>
              <w:instrText xml:space="preserve"> FORMCHECKBOX </w:instrText>
            </w:r>
            <w:r w:rsidRPr="00846B23">
              <w:rPr>
                <w:rFonts w:ascii="Times New Roman" w:hAnsi="Times New Roman"/>
                <w:sz w:val="24"/>
                <w:lang w:eastAsia="en-US"/>
              </w:rPr>
            </w:r>
            <w:r w:rsidRPr="00846B23">
              <w:rPr>
                <w:rFonts w:ascii="Times New Roman" w:hAnsi="Times New Roman"/>
                <w:sz w:val="24"/>
                <w:lang w:eastAsia="en-US"/>
              </w:rPr>
              <w:fldChar w:fldCharType="end"/>
            </w:r>
          </w:p>
        </w:tc>
      </w:tr>
    </w:tbl>
    <w:p w:rsidR="00C86646" w:rsidRPr="00846B23" w:rsidRDefault="00C86646" w:rsidP="00C86646">
      <w:pPr>
        <w:tabs>
          <w:tab w:val="left" w:pos="-720"/>
        </w:tabs>
        <w:suppressAutoHyphens/>
        <w:spacing w:line="276" w:lineRule="auto"/>
        <w:rPr>
          <w:i/>
          <w:spacing w:val="-1"/>
          <w:sz w:val="22"/>
          <w:highlight w:val="yellow"/>
        </w:rPr>
      </w:pPr>
    </w:p>
    <w:p w:rsidR="00C86646" w:rsidRPr="00846B23" w:rsidRDefault="00C86646" w:rsidP="00C86646">
      <w:pPr>
        <w:tabs>
          <w:tab w:val="left" w:pos="-720"/>
        </w:tabs>
        <w:suppressAutoHyphens/>
        <w:spacing w:line="276" w:lineRule="auto"/>
        <w:rPr>
          <w:i/>
          <w:spacing w:val="-1"/>
          <w:sz w:val="22"/>
          <w:highlight w:val="yellow"/>
        </w:rPr>
      </w:pPr>
    </w:p>
    <w:tbl>
      <w:tblPr>
        <w:tblW w:w="9929"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630"/>
        <w:gridCol w:w="5940"/>
        <w:gridCol w:w="2548"/>
        <w:gridCol w:w="425"/>
      </w:tblGrid>
      <w:tr w:rsidR="00C86646" w:rsidRPr="00846B23" w:rsidTr="00BB1C38">
        <w:trPr>
          <w:gridAfter w:val="1"/>
          <w:wAfter w:w="425" w:type="dxa"/>
          <w:trHeight w:val="683"/>
          <w:jc w:val="center"/>
        </w:trPr>
        <w:tc>
          <w:tcPr>
            <w:tcW w:w="9504" w:type="dxa"/>
            <w:gridSpan w:val="4"/>
            <w:shd w:val="clear" w:color="auto" w:fill="D9D9D9"/>
            <w:vAlign w:val="center"/>
          </w:tcPr>
          <w:p w:rsidR="00C86646" w:rsidRPr="00846B23" w:rsidRDefault="00C86646" w:rsidP="00BB1C38">
            <w:pPr>
              <w:pStyle w:val="BodyText2"/>
              <w:spacing w:line="276" w:lineRule="auto"/>
              <w:jc w:val="center"/>
              <w:rPr>
                <w:rFonts w:ascii="Times New Roman" w:hAnsi="Times New Roman"/>
                <w:sz w:val="20"/>
                <w:lang w:eastAsia="en-US"/>
              </w:rPr>
            </w:pPr>
            <w:r w:rsidRPr="00846B23">
              <w:rPr>
                <w:rFonts w:ascii="Times New Roman" w:hAnsi="Times New Roman"/>
                <w:b/>
                <w:iCs/>
                <w:sz w:val="24"/>
                <w:lang w:eastAsia="en-US"/>
              </w:rPr>
              <w:t>Part E: General Criteria for Prioritising</w:t>
            </w:r>
          </w:p>
        </w:tc>
      </w:tr>
      <w:tr w:rsidR="00C86646" w:rsidRPr="00846B23" w:rsidTr="00BB1C38">
        <w:tblPrEx>
          <w:jc w:val="left"/>
        </w:tblPrEx>
        <w:trPr>
          <w:gridBefore w:val="1"/>
          <w:wBefore w:w="38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w:t>
            </w:r>
            <w:r>
              <w:rPr>
                <w:rFonts w:ascii="Times New Roman" w:hAnsi="Times New Roman"/>
                <w:sz w:val="24"/>
                <w:lang w:eastAsia="en-US"/>
              </w:rPr>
              <w:t>a</w:t>
            </w:r>
            <w:r w:rsidRPr="00846B23">
              <w:rPr>
                <w:rFonts w:ascii="Times New Roman" w:hAnsi="Times New Roman"/>
                <w:sz w:val="24"/>
                <w:lang w:eastAsia="en-US"/>
              </w:rPr>
              <w:t>)</w:t>
            </w:r>
          </w:p>
        </w:tc>
        <w:tc>
          <w:tcPr>
            <w:tcW w:w="594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Please indicate the 2 key strength of the proposal with respect to the SUN movement? </w:t>
            </w:r>
          </w:p>
        </w:tc>
        <w:tc>
          <w:tcPr>
            <w:tcW w:w="2973" w:type="dxa"/>
            <w:gridSpan w:val="2"/>
          </w:tcPr>
          <w:p w:rsidR="00C86646" w:rsidRPr="00846B23" w:rsidRDefault="00C86646" w:rsidP="00BB1C38">
            <w:pPr>
              <w:pStyle w:val="BodyText2"/>
              <w:spacing w:line="276" w:lineRule="auto"/>
              <w:rPr>
                <w:rFonts w:ascii="Times New Roman" w:hAnsi="Times New Roman"/>
                <w:sz w:val="24"/>
                <w:lang w:eastAsia="en-US"/>
              </w:rPr>
            </w:pPr>
          </w:p>
        </w:tc>
      </w:tr>
      <w:tr w:rsidR="00C86646" w:rsidRPr="00846B23" w:rsidTr="00BB1C38">
        <w:tblPrEx>
          <w:jc w:val="left"/>
        </w:tblPrEx>
        <w:trPr>
          <w:gridBefore w:val="1"/>
          <w:wBefore w:w="38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w:t>
            </w:r>
            <w:r>
              <w:rPr>
                <w:rFonts w:ascii="Times New Roman" w:hAnsi="Times New Roman"/>
                <w:sz w:val="24"/>
                <w:lang w:eastAsia="en-US"/>
              </w:rPr>
              <w:t>b</w:t>
            </w:r>
            <w:r w:rsidRPr="00846B23">
              <w:rPr>
                <w:rFonts w:ascii="Times New Roman" w:hAnsi="Times New Roman"/>
                <w:sz w:val="24"/>
                <w:lang w:eastAsia="en-US"/>
              </w:rPr>
              <w:t>)</w:t>
            </w:r>
          </w:p>
        </w:tc>
        <w:tc>
          <w:tcPr>
            <w:tcW w:w="594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Please indicate the 2 key weaknesses –if any- of the proposal with respect to the S</w:t>
            </w:r>
            <w:r w:rsidR="00B536D5">
              <w:rPr>
                <w:rFonts w:ascii="Times New Roman" w:hAnsi="Times New Roman"/>
                <w:sz w:val="24"/>
                <w:lang w:eastAsia="en-US"/>
              </w:rPr>
              <w:t>UN</w:t>
            </w:r>
            <w:r>
              <w:rPr>
                <w:rFonts w:ascii="Times New Roman" w:hAnsi="Times New Roman"/>
                <w:sz w:val="24"/>
                <w:lang w:eastAsia="en-US"/>
              </w:rPr>
              <w:t xml:space="preserve"> movement? </w:t>
            </w:r>
          </w:p>
        </w:tc>
        <w:tc>
          <w:tcPr>
            <w:tcW w:w="2973" w:type="dxa"/>
            <w:gridSpan w:val="2"/>
          </w:tcPr>
          <w:p w:rsidR="00C86646" w:rsidRPr="00846B23" w:rsidRDefault="00C86646" w:rsidP="00BB1C38">
            <w:pPr>
              <w:pStyle w:val="BodyText2"/>
              <w:spacing w:line="276" w:lineRule="auto"/>
              <w:rPr>
                <w:rFonts w:ascii="Times New Roman" w:hAnsi="Times New Roman"/>
                <w:sz w:val="24"/>
                <w:lang w:eastAsia="en-US"/>
              </w:rPr>
            </w:pPr>
          </w:p>
        </w:tc>
      </w:tr>
      <w:tr w:rsidR="00C86646" w:rsidRPr="00846B23" w:rsidTr="00BB1C38">
        <w:tblPrEx>
          <w:jc w:val="left"/>
        </w:tblPrEx>
        <w:trPr>
          <w:gridBefore w:val="1"/>
          <w:wBefore w:w="38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w:t>
            </w:r>
            <w:r>
              <w:rPr>
                <w:rFonts w:ascii="Times New Roman" w:hAnsi="Times New Roman"/>
                <w:sz w:val="24"/>
                <w:lang w:eastAsia="en-US"/>
              </w:rPr>
              <w:t>c</w:t>
            </w:r>
            <w:r w:rsidRPr="00846B23">
              <w:rPr>
                <w:rFonts w:ascii="Times New Roman" w:hAnsi="Times New Roman"/>
                <w:sz w:val="24"/>
                <w:lang w:eastAsia="en-US"/>
              </w:rPr>
              <w:t>)</w:t>
            </w:r>
          </w:p>
        </w:tc>
        <w:tc>
          <w:tcPr>
            <w:tcW w:w="594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Please indicate the key areas where budget would benefit revision/refinement if any?</w:t>
            </w:r>
          </w:p>
        </w:tc>
        <w:tc>
          <w:tcPr>
            <w:tcW w:w="2973" w:type="dxa"/>
            <w:gridSpan w:val="2"/>
          </w:tcPr>
          <w:p w:rsidR="00C86646" w:rsidRPr="00846B23" w:rsidRDefault="00C86646" w:rsidP="00BB1C38">
            <w:pPr>
              <w:pStyle w:val="BodyText2"/>
              <w:spacing w:line="276" w:lineRule="auto"/>
              <w:rPr>
                <w:rFonts w:ascii="Times New Roman" w:hAnsi="Times New Roman"/>
                <w:sz w:val="24"/>
                <w:lang w:eastAsia="en-US"/>
              </w:rPr>
            </w:pPr>
          </w:p>
        </w:tc>
      </w:tr>
      <w:tr w:rsidR="00C86646" w:rsidRPr="00846B23" w:rsidTr="00BB1C38">
        <w:tblPrEx>
          <w:jc w:val="left"/>
        </w:tblPrEx>
        <w:trPr>
          <w:gridBefore w:val="1"/>
          <w:wBefore w:w="386" w:type="dxa"/>
        </w:trPr>
        <w:tc>
          <w:tcPr>
            <w:tcW w:w="630" w:type="dxa"/>
          </w:tcPr>
          <w:p w:rsidR="00C86646" w:rsidRPr="00846B23" w:rsidRDefault="00C86646" w:rsidP="00BB1C38">
            <w:pPr>
              <w:pStyle w:val="BodyText2"/>
              <w:spacing w:line="276" w:lineRule="auto"/>
              <w:rPr>
                <w:rFonts w:ascii="Times New Roman" w:hAnsi="Times New Roman"/>
                <w:sz w:val="24"/>
                <w:lang w:eastAsia="en-US"/>
              </w:rPr>
            </w:pPr>
            <w:r w:rsidRPr="00846B23">
              <w:rPr>
                <w:rFonts w:ascii="Times New Roman" w:hAnsi="Times New Roman"/>
                <w:sz w:val="24"/>
                <w:lang w:eastAsia="en-US"/>
              </w:rPr>
              <w:t>(</w:t>
            </w:r>
            <w:r>
              <w:rPr>
                <w:rFonts w:ascii="Times New Roman" w:hAnsi="Times New Roman"/>
                <w:sz w:val="24"/>
                <w:lang w:eastAsia="en-US"/>
              </w:rPr>
              <w:t>d</w:t>
            </w:r>
            <w:r w:rsidRPr="00846B23">
              <w:rPr>
                <w:rFonts w:ascii="Times New Roman" w:hAnsi="Times New Roman"/>
                <w:sz w:val="24"/>
                <w:lang w:eastAsia="en-US"/>
              </w:rPr>
              <w:t>)</w:t>
            </w:r>
          </w:p>
        </w:tc>
        <w:tc>
          <w:tcPr>
            <w:tcW w:w="5940" w:type="dxa"/>
          </w:tcPr>
          <w:p w:rsidR="00C86646" w:rsidRPr="00846B23" w:rsidRDefault="00C86646" w:rsidP="00BB1C38">
            <w:pPr>
              <w:pStyle w:val="BodyText2"/>
              <w:spacing w:line="276" w:lineRule="auto"/>
              <w:rPr>
                <w:rFonts w:ascii="Times New Roman" w:hAnsi="Times New Roman"/>
                <w:sz w:val="24"/>
                <w:lang w:eastAsia="en-US"/>
              </w:rPr>
            </w:pPr>
            <w:r>
              <w:rPr>
                <w:rFonts w:ascii="Times New Roman" w:hAnsi="Times New Roman"/>
                <w:sz w:val="24"/>
                <w:lang w:eastAsia="en-US"/>
              </w:rPr>
              <w:t xml:space="preserve">Please indicate any other documentation that might be required for final recommendation(s) by the Secretariat –if any? </w:t>
            </w:r>
          </w:p>
        </w:tc>
        <w:tc>
          <w:tcPr>
            <w:tcW w:w="2973" w:type="dxa"/>
            <w:gridSpan w:val="2"/>
          </w:tcPr>
          <w:p w:rsidR="00C86646" w:rsidRPr="00846B23" w:rsidRDefault="00C86646" w:rsidP="00BB1C38">
            <w:pPr>
              <w:pStyle w:val="BodyText2"/>
              <w:spacing w:line="276" w:lineRule="auto"/>
              <w:rPr>
                <w:rFonts w:ascii="Times New Roman" w:hAnsi="Times New Roman"/>
                <w:sz w:val="24"/>
                <w:lang w:eastAsia="en-US"/>
              </w:rPr>
            </w:pPr>
          </w:p>
        </w:tc>
      </w:tr>
      <w:tr w:rsidR="00C86646" w:rsidRPr="00846B23" w:rsidTr="00BB1C38">
        <w:tblPrEx>
          <w:jc w:val="left"/>
        </w:tblPrEx>
        <w:trPr>
          <w:gridBefore w:val="1"/>
          <w:wBefore w:w="386" w:type="dxa"/>
        </w:trPr>
        <w:tc>
          <w:tcPr>
            <w:tcW w:w="9543" w:type="dxa"/>
            <w:gridSpan w:val="4"/>
          </w:tcPr>
          <w:p w:rsidR="00C86646" w:rsidRPr="00846B23" w:rsidRDefault="00C86646" w:rsidP="00BB1C38">
            <w:pPr>
              <w:pStyle w:val="BodyText2"/>
              <w:spacing w:line="276" w:lineRule="auto"/>
              <w:rPr>
                <w:rFonts w:ascii="Times New Roman" w:hAnsi="Times New Roman"/>
                <w:sz w:val="24"/>
                <w:lang w:eastAsia="en-US"/>
              </w:rPr>
            </w:pPr>
          </w:p>
          <w:p w:rsidR="00C86646" w:rsidRPr="00846B23" w:rsidRDefault="00C86646" w:rsidP="00BB1C38">
            <w:pPr>
              <w:numPr>
                <w:ilvl w:val="0"/>
                <w:numId w:val="3"/>
              </w:numPr>
              <w:tabs>
                <w:tab w:val="clear" w:pos="1080"/>
                <w:tab w:val="num" w:pos="633"/>
              </w:tabs>
              <w:suppressAutoHyphens/>
              <w:spacing w:line="276" w:lineRule="auto"/>
              <w:ind w:left="633"/>
              <w:rPr>
                <w:i/>
                <w:spacing w:val="-1"/>
              </w:rPr>
            </w:pPr>
            <w:r w:rsidRPr="00846B23">
              <w:rPr>
                <w:i/>
                <w:spacing w:val="-1"/>
                <w:sz w:val="22"/>
              </w:rPr>
              <w:t xml:space="preserve">Overall review of programme submission </w:t>
            </w:r>
          </w:p>
          <w:p w:rsidR="00C86646" w:rsidRPr="00846B23" w:rsidRDefault="00C86646" w:rsidP="00BB1C38">
            <w:pPr>
              <w:tabs>
                <w:tab w:val="num" w:pos="633"/>
              </w:tabs>
              <w:suppressAutoHyphens/>
              <w:spacing w:line="276" w:lineRule="auto"/>
              <w:ind w:left="633" w:hanging="360"/>
              <w:rPr>
                <w:i/>
                <w:spacing w:val="-1"/>
              </w:rPr>
            </w:pPr>
          </w:p>
          <w:p w:rsidR="00C86646" w:rsidRPr="000C5AD1" w:rsidRDefault="00C86646" w:rsidP="00BB1C38">
            <w:pPr>
              <w:tabs>
                <w:tab w:val="num" w:pos="633"/>
              </w:tabs>
              <w:suppressAutoHyphens/>
              <w:spacing w:line="276" w:lineRule="auto"/>
              <w:ind w:left="633" w:hanging="360"/>
              <w:rPr>
                <w:i/>
                <w:spacing w:val="-1"/>
              </w:rPr>
            </w:pPr>
            <w:r>
              <w:rPr>
                <w:i/>
                <w:spacing w:val="-1"/>
                <w:sz w:val="22"/>
              </w:rPr>
              <w:t>please indicate final r</w:t>
            </w:r>
            <w:r w:rsidRPr="00846B23">
              <w:rPr>
                <w:i/>
                <w:spacing w:val="-1"/>
                <w:sz w:val="22"/>
              </w:rPr>
              <w:t>ecommendations</w:t>
            </w:r>
            <w:r>
              <w:rPr>
                <w:i/>
                <w:spacing w:val="-1"/>
                <w:sz w:val="22"/>
              </w:rPr>
              <w:t xml:space="preserve"> by the Secretariat including on amount. </w:t>
            </w:r>
          </w:p>
        </w:tc>
      </w:tr>
    </w:tbl>
    <w:p w:rsidR="00C86646" w:rsidRPr="00846B23" w:rsidRDefault="00C86646" w:rsidP="00C86646">
      <w:pPr>
        <w:tabs>
          <w:tab w:val="left" w:pos="-720"/>
        </w:tabs>
        <w:suppressAutoHyphens/>
        <w:spacing w:line="276" w:lineRule="auto"/>
        <w:rPr>
          <w:b/>
          <w:spacing w:val="-3"/>
          <w:sz w:val="22"/>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86646" w:rsidRPr="00846B23" w:rsidTr="00BB1C38">
        <w:trPr>
          <w:trHeight w:val="620"/>
        </w:trPr>
        <w:tc>
          <w:tcPr>
            <w:tcW w:w="9540" w:type="dxa"/>
            <w:tcBorders>
              <w:bottom w:val="single" w:sz="4" w:space="0" w:color="auto"/>
            </w:tcBorders>
            <w:shd w:val="clear" w:color="auto" w:fill="D9D9D9"/>
            <w:vAlign w:val="center"/>
          </w:tcPr>
          <w:p w:rsidR="00C86646" w:rsidRPr="00846B23" w:rsidRDefault="00C86646" w:rsidP="00BB1C38">
            <w:pPr>
              <w:pStyle w:val="BodyText2"/>
              <w:spacing w:line="276" w:lineRule="auto"/>
              <w:jc w:val="center"/>
              <w:rPr>
                <w:rFonts w:ascii="Times New Roman" w:hAnsi="Times New Roman"/>
                <w:b/>
                <w:sz w:val="24"/>
                <w:szCs w:val="24"/>
                <w:lang w:eastAsia="en-US"/>
              </w:rPr>
            </w:pPr>
            <w:r w:rsidRPr="00846B23">
              <w:rPr>
                <w:rFonts w:ascii="Times New Roman" w:hAnsi="Times New Roman"/>
                <w:b/>
                <w:sz w:val="24"/>
                <w:szCs w:val="24"/>
                <w:lang w:eastAsia="en-US"/>
              </w:rPr>
              <w:t xml:space="preserve">Part F: Decision of the </w:t>
            </w:r>
            <w:r>
              <w:rPr>
                <w:rFonts w:ascii="Times New Roman" w:hAnsi="Times New Roman"/>
                <w:b/>
                <w:sz w:val="24"/>
                <w:szCs w:val="24"/>
                <w:lang w:eastAsia="en-US"/>
              </w:rPr>
              <w:t>Management</w:t>
            </w:r>
            <w:r w:rsidRPr="00846B23">
              <w:rPr>
                <w:rFonts w:ascii="Times New Roman" w:hAnsi="Times New Roman"/>
                <w:b/>
                <w:sz w:val="24"/>
                <w:szCs w:val="24"/>
                <w:lang w:eastAsia="en-US"/>
              </w:rPr>
              <w:t xml:space="preserve"> Committee</w:t>
            </w:r>
          </w:p>
          <w:p w:rsidR="00C86646" w:rsidRPr="00846B23" w:rsidRDefault="00C86646" w:rsidP="00BB1C38">
            <w:pPr>
              <w:pStyle w:val="BodyText2"/>
              <w:spacing w:line="276" w:lineRule="auto"/>
              <w:jc w:val="center"/>
              <w:rPr>
                <w:rFonts w:ascii="Times New Roman" w:hAnsi="Times New Roman"/>
                <w:sz w:val="24"/>
                <w:szCs w:val="24"/>
                <w:highlight w:val="yellow"/>
                <w:lang w:eastAsia="en-US"/>
              </w:rPr>
            </w:pPr>
            <w:r w:rsidRPr="00846B23">
              <w:rPr>
                <w:rFonts w:ascii="Times New Roman" w:hAnsi="Times New Roman"/>
                <w:sz w:val="24"/>
                <w:szCs w:val="24"/>
                <w:lang w:eastAsia="en-US"/>
              </w:rPr>
              <w:t>(</w:t>
            </w:r>
            <w:r w:rsidRPr="00846B23">
              <w:rPr>
                <w:rFonts w:ascii="Times New Roman" w:hAnsi="Times New Roman"/>
                <w:i/>
                <w:sz w:val="20"/>
                <w:lang w:eastAsia="en-US"/>
              </w:rPr>
              <w:t xml:space="preserve">To be completed by the </w:t>
            </w:r>
            <w:r>
              <w:rPr>
                <w:rFonts w:ascii="Times New Roman" w:hAnsi="Times New Roman"/>
                <w:i/>
                <w:sz w:val="20"/>
                <w:lang w:eastAsia="en-US"/>
              </w:rPr>
              <w:t xml:space="preserve">SUN Movement </w:t>
            </w:r>
            <w:r w:rsidRPr="00846B23">
              <w:rPr>
                <w:rFonts w:ascii="Times New Roman" w:hAnsi="Times New Roman"/>
                <w:i/>
                <w:sz w:val="20"/>
                <w:lang w:eastAsia="en-US"/>
              </w:rPr>
              <w:t xml:space="preserve"> Secretariat) </w:t>
            </w:r>
          </w:p>
        </w:tc>
      </w:tr>
      <w:tr w:rsidR="00C86646" w:rsidRPr="00846B23" w:rsidTr="00BB1C38">
        <w:trPr>
          <w:trHeight w:val="530"/>
        </w:trPr>
        <w:tc>
          <w:tcPr>
            <w:tcW w:w="9540" w:type="dxa"/>
            <w:shd w:val="clear" w:color="auto" w:fill="FFFFFF"/>
          </w:tcPr>
          <w:p w:rsidR="00C86646" w:rsidRPr="00846B23" w:rsidRDefault="00C86646" w:rsidP="00BB1C38">
            <w:pPr>
              <w:tabs>
                <w:tab w:val="left" w:pos="-720"/>
              </w:tabs>
              <w:suppressAutoHyphens/>
              <w:spacing w:line="276" w:lineRule="auto"/>
              <w:jc w:val="both"/>
              <w:rPr>
                <w:b/>
                <w:spacing w:val="-3"/>
                <w:szCs w:val="24"/>
                <w:highlight w:val="yellow"/>
              </w:rPr>
            </w:pPr>
          </w:p>
          <w:p w:rsidR="00C86646" w:rsidRPr="00846B23" w:rsidRDefault="00C86646" w:rsidP="00BB1C38">
            <w:pPr>
              <w:tabs>
                <w:tab w:val="left" w:pos="-720"/>
              </w:tabs>
              <w:suppressAutoHyphens/>
              <w:spacing w:line="276" w:lineRule="auto"/>
              <w:jc w:val="both"/>
              <w:rPr>
                <w:b/>
                <w:spacing w:val="-3"/>
                <w:szCs w:val="24"/>
              </w:rPr>
            </w:pPr>
            <w:r w:rsidRPr="00846B23">
              <w:rPr>
                <w:b/>
                <w:spacing w:val="-3"/>
                <w:szCs w:val="24"/>
              </w:rPr>
              <w:t xml:space="preserve">5. Decision of the </w:t>
            </w:r>
            <w:r>
              <w:rPr>
                <w:b/>
                <w:szCs w:val="24"/>
              </w:rPr>
              <w:t>SUN Movement MPTF Management</w:t>
            </w:r>
            <w:r w:rsidRPr="00846B23">
              <w:rPr>
                <w:b/>
                <w:szCs w:val="24"/>
              </w:rPr>
              <w:t xml:space="preserve"> </w:t>
            </w:r>
            <w:r w:rsidRPr="00846B23">
              <w:rPr>
                <w:b/>
                <w:spacing w:val="-3"/>
                <w:szCs w:val="24"/>
              </w:rPr>
              <w:t>Committee</w:t>
            </w:r>
          </w:p>
          <w:p w:rsidR="00C86646" w:rsidRPr="00846B23" w:rsidRDefault="00C86646" w:rsidP="00BB1C38">
            <w:pPr>
              <w:tabs>
                <w:tab w:val="left" w:pos="-720"/>
              </w:tabs>
              <w:suppressAutoHyphens/>
              <w:spacing w:line="276" w:lineRule="auto"/>
              <w:jc w:val="both"/>
              <w:rPr>
                <w:b/>
                <w:spacing w:val="-3"/>
                <w:szCs w:val="24"/>
              </w:rPr>
            </w:pPr>
          </w:p>
          <w:p w:rsidR="00C86646" w:rsidRPr="00846B23" w:rsidRDefault="00C86646" w:rsidP="00BB1C38">
            <w:pPr>
              <w:tabs>
                <w:tab w:val="left" w:pos="-720"/>
              </w:tabs>
              <w:suppressAutoHyphens/>
              <w:spacing w:line="276" w:lineRule="auto"/>
              <w:ind w:left="252"/>
              <w:jc w:val="both"/>
              <w:rPr>
                <w:spacing w:val="-3"/>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r>
            <w:r w:rsidRPr="00846B23">
              <w:rPr>
                <w:spacing w:val="-3"/>
                <w:szCs w:val="24"/>
              </w:rPr>
              <w:t>Approved for a total budget of US$_________</w:t>
            </w:r>
          </w:p>
          <w:p w:rsidR="00C86646" w:rsidRPr="00846B23" w:rsidRDefault="00C86646" w:rsidP="00BB1C38">
            <w:pPr>
              <w:tabs>
                <w:tab w:val="left" w:pos="-720"/>
              </w:tabs>
              <w:suppressAutoHyphens/>
              <w:spacing w:line="276" w:lineRule="auto"/>
              <w:ind w:left="252"/>
              <w:jc w:val="both"/>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Approved with modification/condition</w:t>
            </w:r>
          </w:p>
          <w:p w:rsidR="00C86646" w:rsidRPr="00846B23" w:rsidRDefault="00C86646" w:rsidP="00BB1C38">
            <w:pPr>
              <w:tabs>
                <w:tab w:val="left" w:pos="-720"/>
              </w:tabs>
              <w:suppressAutoHyphens/>
              <w:spacing w:line="276" w:lineRule="auto"/>
              <w:ind w:left="252"/>
              <w:jc w:val="both"/>
              <w:rPr>
                <w:szCs w:val="24"/>
              </w:rPr>
            </w:pPr>
            <w:r w:rsidRPr="00846B23">
              <w:rPr>
                <w:szCs w:val="24"/>
              </w:rPr>
              <w:lastRenderedPageBreak/>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Deferred/returned with comments for further consideration</w:t>
            </w:r>
          </w:p>
          <w:p w:rsidR="00C86646" w:rsidRPr="00846B23" w:rsidRDefault="00C86646" w:rsidP="00BB1C38">
            <w:pPr>
              <w:tabs>
                <w:tab w:val="left" w:pos="-720"/>
              </w:tabs>
              <w:suppressAutoHyphens/>
              <w:spacing w:line="276" w:lineRule="auto"/>
              <w:ind w:left="252"/>
              <w:jc w:val="both"/>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Rejected</w:t>
            </w:r>
          </w:p>
          <w:p w:rsidR="00C86646" w:rsidRPr="00846B23" w:rsidRDefault="00C86646" w:rsidP="00BB1C38">
            <w:pPr>
              <w:tabs>
                <w:tab w:val="left" w:pos="-720"/>
              </w:tabs>
              <w:suppressAutoHyphens/>
              <w:spacing w:line="276" w:lineRule="auto"/>
              <w:jc w:val="both"/>
              <w:rPr>
                <w:b/>
                <w:spacing w:val="-3"/>
                <w:szCs w:val="24"/>
                <w:highlight w:val="yellow"/>
              </w:rPr>
            </w:pPr>
          </w:p>
        </w:tc>
      </w:tr>
      <w:tr w:rsidR="00C86646" w:rsidRPr="00846B23" w:rsidTr="00BB1C38">
        <w:trPr>
          <w:trHeight w:val="530"/>
        </w:trPr>
        <w:tc>
          <w:tcPr>
            <w:tcW w:w="9540" w:type="dxa"/>
            <w:shd w:val="clear" w:color="auto" w:fill="FFFFFF"/>
          </w:tcPr>
          <w:p w:rsidR="00C86646" w:rsidRPr="00846B23" w:rsidRDefault="00C86646" w:rsidP="00BB1C38">
            <w:pPr>
              <w:tabs>
                <w:tab w:val="left" w:pos="-720"/>
              </w:tabs>
              <w:suppressAutoHyphens/>
              <w:spacing w:line="276" w:lineRule="auto"/>
              <w:jc w:val="both"/>
              <w:rPr>
                <w:b/>
                <w:spacing w:val="-3"/>
                <w:szCs w:val="24"/>
              </w:rPr>
            </w:pPr>
          </w:p>
          <w:p w:rsidR="00C86646" w:rsidRPr="00846B23" w:rsidRDefault="00C86646" w:rsidP="00BB1C38">
            <w:pPr>
              <w:tabs>
                <w:tab w:val="left" w:pos="-720"/>
              </w:tabs>
              <w:suppressAutoHyphens/>
              <w:spacing w:line="276" w:lineRule="auto"/>
              <w:jc w:val="both"/>
              <w:rPr>
                <w:b/>
                <w:spacing w:val="-3"/>
                <w:szCs w:val="24"/>
              </w:rPr>
            </w:pPr>
            <w:r w:rsidRPr="00846B23">
              <w:rPr>
                <w:b/>
                <w:spacing w:val="-3"/>
                <w:szCs w:val="24"/>
              </w:rPr>
              <w:t>Comments/Justification</w:t>
            </w:r>
          </w:p>
          <w:p w:rsidR="00C86646" w:rsidRPr="00846B23" w:rsidRDefault="00C86646" w:rsidP="00BB1C38">
            <w:pPr>
              <w:tabs>
                <w:tab w:val="left" w:pos="-720"/>
              </w:tabs>
              <w:suppressAutoHyphens/>
              <w:spacing w:line="276" w:lineRule="auto"/>
              <w:jc w:val="both"/>
              <w:rPr>
                <w:b/>
                <w:spacing w:val="-3"/>
                <w:szCs w:val="24"/>
                <w:highlight w:val="yellow"/>
              </w:rPr>
            </w:pPr>
          </w:p>
          <w:p w:rsidR="00C86646" w:rsidRPr="00846B23" w:rsidRDefault="00C86646" w:rsidP="00BB1C38">
            <w:pPr>
              <w:tabs>
                <w:tab w:val="left" w:pos="-720"/>
              </w:tabs>
              <w:suppressAutoHyphens/>
              <w:spacing w:line="276" w:lineRule="auto"/>
              <w:jc w:val="both"/>
              <w:rPr>
                <w:b/>
                <w:spacing w:val="-3"/>
                <w:szCs w:val="24"/>
                <w:highlight w:val="yellow"/>
              </w:rPr>
            </w:pPr>
          </w:p>
        </w:tc>
      </w:tr>
    </w:tbl>
    <w:p w:rsidR="00C86646" w:rsidRPr="004D5DEF" w:rsidRDefault="00C86646" w:rsidP="00C86646">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C86646" w:rsidRPr="004D5DEF" w:rsidTr="00BB1C38">
        <w:tc>
          <w:tcPr>
            <w:tcW w:w="9535" w:type="dxa"/>
            <w:shd w:val="clear" w:color="auto" w:fill="auto"/>
          </w:tcPr>
          <w:p w:rsidR="00C86646" w:rsidRPr="004D5DEF" w:rsidRDefault="00C86646" w:rsidP="00BB1C38">
            <w:pPr>
              <w:tabs>
                <w:tab w:val="left" w:pos="-720"/>
                <w:tab w:val="left" w:pos="4752"/>
              </w:tabs>
              <w:suppressAutoHyphens/>
              <w:spacing w:line="276" w:lineRule="auto"/>
              <w:ind w:right="-108"/>
              <w:rPr>
                <w:b/>
                <w:spacing w:val="-3"/>
              </w:rPr>
            </w:pPr>
          </w:p>
          <w:p w:rsidR="00C86646" w:rsidRDefault="00C86646" w:rsidP="00BB1C38">
            <w:pPr>
              <w:tabs>
                <w:tab w:val="left" w:pos="-720"/>
              </w:tabs>
              <w:suppressAutoHyphens/>
              <w:rPr>
                <w:b/>
                <w:spacing w:val="-3"/>
                <w:szCs w:val="24"/>
              </w:rPr>
            </w:pPr>
            <w:r>
              <w:rPr>
                <w:b/>
                <w:spacing w:val="-3"/>
                <w:szCs w:val="24"/>
              </w:rPr>
              <w:t>David Nabarro</w:t>
            </w:r>
          </w:p>
          <w:p w:rsidR="00C86646" w:rsidRPr="00846B23" w:rsidRDefault="00C86646" w:rsidP="00BB1C38">
            <w:pPr>
              <w:tabs>
                <w:tab w:val="left" w:pos="-720"/>
              </w:tabs>
              <w:suppressAutoHyphens/>
              <w:rPr>
                <w:b/>
                <w:spacing w:val="-3"/>
                <w:szCs w:val="24"/>
              </w:rPr>
            </w:pPr>
            <w:r>
              <w:rPr>
                <w:b/>
                <w:spacing w:val="-3"/>
                <w:szCs w:val="24"/>
              </w:rPr>
              <w:t>Coordinator of the SUN Movement</w:t>
            </w:r>
          </w:p>
          <w:p w:rsidR="00C86646" w:rsidRPr="00846B23" w:rsidRDefault="00C86646" w:rsidP="00BB1C38">
            <w:pPr>
              <w:tabs>
                <w:tab w:val="left" w:pos="-720"/>
              </w:tabs>
              <w:suppressAutoHyphens/>
              <w:rPr>
                <w:b/>
                <w:spacing w:val="-3"/>
                <w:szCs w:val="24"/>
              </w:rPr>
            </w:pPr>
            <w:r>
              <w:rPr>
                <w:b/>
                <w:spacing w:val="-3"/>
                <w:szCs w:val="24"/>
              </w:rPr>
              <w:t>C</w:t>
            </w:r>
            <w:r w:rsidRPr="00846B23">
              <w:rPr>
                <w:b/>
                <w:spacing w:val="-3"/>
                <w:szCs w:val="24"/>
              </w:rPr>
              <w:t>hair of the</w:t>
            </w:r>
            <w:r>
              <w:rPr>
                <w:b/>
                <w:spacing w:val="-3"/>
                <w:szCs w:val="24"/>
              </w:rPr>
              <w:t xml:space="preserve"> SUN Movement MPTF</w:t>
            </w:r>
            <w:r w:rsidRPr="00846B23">
              <w:rPr>
                <w:b/>
                <w:spacing w:val="-3"/>
                <w:szCs w:val="24"/>
              </w:rPr>
              <w:t xml:space="preserve"> </w:t>
            </w:r>
            <w:r>
              <w:rPr>
                <w:b/>
                <w:bCs/>
                <w:spacing w:val="-3"/>
                <w:szCs w:val="24"/>
              </w:rPr>
              <w:t>Management</w:t>
            </w:r>
            <w:r w:rsidRPr="00846B23">
              <w:rPr>
                <w:b/>
                <w:bCs/>
                <w:spacing w:val="-3"/>
                <w:szCs w:val="24"/>
              </w:rPr>
              <w:t xml:space="preserve"> Committee</w:t>
            </w:r>
          </w:p>
          <w:p w:rsidR="00C86646" w:rsidRPr="00846B23" w:rsidRDefault="00C86646" w:rsidP="00BB1C38">
            <w:pPr>
              <w:tabs>
                <w:tab w:val="left" w:pos="-720"/>
              </w:tabs>
              <w:suppressAutoHyphens/>
              <w:rPr>
                <w:b/>
                <w:spacing w:val="-3"/>
                <w:szCs w:val="24"/>
              </w:rPr>
            </w:pPr>
          </w:p>
          <w:p w:rsidR="00C86646" w:rsidRPr="00846B23" w:rsidRDefault="00C86646" w:rsidP="00BB1C38">
            <w:pPr>
              <w:tabs>
                <w:tab w:val="left" w:pos="-720"/>
              </w:tabs>
              <w:suppressAutoHyphens/>
              <w:rPr>
                <w:b/>
                <w:spacing w:val="-3"/>
                <w:szCs w:val="24"/>
              </w:rPr>
            </w:pPr>
          </w:p>
          <w:p w:rsidR="00C86646" w:rsidRPr="00846B23" w:rsidRDefault="00C86646" w:rsidP="00BB1C38">
            <w:pPr>
              <w:tabs>
                <w:tab w:val="left" w:pos="-720"/>
              </w:tabs>
              <w:suppressAutoHyphens/>
              <w:rPr>
                <w:spacing w:val="-3"/>
                <w:szCs w:val="24"/>
              </w:rPr>
            </w:pPr>
            <w:r w:rsidRPr="00846B23">
              <w:rPr>
                <w:b/>
                <w:spacing w:val="-3"/>
                <w:szCs w:val="24"/>
              </w:rPr>
              <w:t>………………………………</w:t>
            </w:r>
            <w:r w:rsidRPr="00846B23">
              <w:rPr>
                <w:b/>
                <w:spacing w:val="-3"/>
                <w:szCs w:val="24"/>
              </w:rPr>
              <w:tab/>
              <w:t>….</w:t>
            </w:r>
            <w:r w:rsidRPr="00846B23">
              <w:rPr>
                <w:b/>
                <w:spacing w:val="-3"/>
                <w:szCs w:val="24"/>
              </w:rPr>
              <w:tab/>
            </w:r>
            <w:r w:rsidRPr="00846B23">
              <w:rPr>
                <w:b/>
                <w:spacing w:val="-3"/>
                <w:szCs w:val="24"/>
              </w:rPr>
              <w:tab/>
            </w:r>
            <w:r w:rsidRPr="00846B23">
              <w:rPr>
                <w:b/>
                <w:spacing w:val="-3"/>
                <w:szCs w:val="24"/>
              </w:rPr>
              <w:tab/>
              <w:t>……………………………</w:t>
            </w:r>
          </w:p>
          <w:p w:rsidR="00C86646" w:rsidRPr="004D5DEF" w:rsidRDefault="00C86646" w:rsidP="00BB1C38">
            <w:pPr>
              <w:tabs>
                <w:tab w:val="left" w:pos="-720"/>
                <w:tab w:val="left" w:pos="4752"/>
              </w:tabs>
              <w:suppressAutoHyphens/>
              <w:spacing w:line="276" w:lineRule="auto"/>
              <w:ind w:right="-108" w:hanging="108"/>
              <w:rPr>
                <w:b/>
                <w:spacing w:val="-3"/>
              </w:rPr>
            </w:pPr>
            <w:r w:rsidRPr="00846B23">
              <w:rPr>
                <w:b/>
                <w:spacing w:val="-3"/>
                <w:szCs w:val="24"/>
              </w:rPr>
              <w:t>Signature</w:t>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t>Date</w:t>
            </w:r>
          </w:p>
          <w:p w:rsidR="00C86646" w:rsidRPr="004D5DEF" w:rsidRDefault="00C86646" w:rsidP="00BB1C38">
            <w:pPr>
              <w:tabs>
                <w:tab w:val="left" w:pos="-720"/>
                <w:tab w:val="left" w:pos="4752"/>
              </w:tabs>
              <w:suppressAutoHyphens/>
              <w:spacing w:line="276" w:lineRule="auto"/>
              <w:ind w:right="-108" w:hanging="108"/>
              <w:rPr>
                <w:b/>
                <w:spacing w:val="-3"/>
              </w:rPr>
            </w:pPr>
          </w:p>
        </w:tc>
      </w:tr>
    </w:tbl>
    <w:p w:rsidR="00C86646" w:rsidRPr="004D5DEF" w:rsidRDefault="00C86646" w:rsidP="00C86646">
      <w:pPr>
        <w:rPr>
          <w:vanis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86646" w:rsidRPr="00846B23" w:rsidTr="00BB1C38">
        <w:trPr>
          <w:trHeight w:val="620"/>
        </w:trPr>
        <w:tc>
          <w:tcPr>
            <w:tcW w:w="9540" w:type="dxa"/>
            <w:tcBorders>
              <w:bottom w:val="single" w:sz="4" w:space="0" w:color="auto"/>
            </w:tcBorders>
            <w:shd w:val="clear" w:color="auto" w:fill="D9D9D9"/>
            <w:vAlign w:val="center"/>
          </w:tcPr>
          <w:p w:rsidR="00C86646" w:rsidRPr="00846B23" w:rsidRDefault="00C86646" w:rsidP="00BB1C38">
            <w:pPr>
              <w:pStyle w:val="BodyText2"/>
              <w:spacing w:line="276" w:lineRule="auto"/>
              <w:jc w:val="center"/>
              <w:rPr>
                <w:rFonts w:ascii="Times New Roman" w:hAnsi="Times New Roman"/>
                <w:b/>
                <w:sz w:val="24"/>
                <w:szCs w:val="24"/>
                <w:lang w:eastAsia="en-US"/>
              </w:rPr>
            </w:pPr>
            <w:r w:rsidRPr="00846B23">
              <w:rPr>
                <w:rFonts w:ascii="Times New Roman" w:hAnsi="Times New Roman"/>
                <w:b/>
                <w:sz w:val="24"/>
                <w:szCs w:val="24"/>
                <w:lang w:eastAsia="en-US"/>
              </w:rPr>
              <w:t>Part G: Administrative Agent Review</w:t>
            </w:r>
          </w:p>
          <w:p w:rsidR="00C86646" w:rsidRPr="00846B23" w:rsidRDefault="00C86646" w:rsidP="00BB1C38">
            <w:pPr>
              <w:pStyle w:val="BodyText2"/>
              <w:spacing w:line="276" w:lineRule="auto"/>
              <w:jc w:val="center"/>
              <w:rPr>
                <w:rFonts w:ascii="Times New Roman" w:hAnsi="Times New Roman"/>
                <w:i/>
                <w:sz w:val="20"/>
                <w:highlight w:val="yellow"/>
                <w:lang w:eastAsia="en-US"/>
              </w:rPr>
            </w:pPr>
            <w:r w:rsidRPr="00846B23">
              <w:rPr>
                <w:rFonts w:ascii="Times New Roman" w:hAnsi="Times New Roman"/>
                <w:i/>
                <w:sz w:val="20"/>
                <w:lang w:eastAsia="en-US"/>
              </w:rPr>
              <w:t>(To be completed by the MPTF Office)</w:t>
            </w:r>
          </w:p>
        </w:tc>
      </w:tr>
      <w:tr w:rsidR="00C86646" w:rsidRPr="00846B23" w:rsidTr="00BB1C38">
        <w:trPr>
          <w:trHeight w:val="530"/>
        </w:trPr>
        <w:tc>
          <w:tcPr>
            <w:tcW w:w="9540" w:type="dxa"/>
            <w:shd w:val="clear" w:color="auto" w:fill="FFFFFF"/>
          </w:tcPr>
          <w:p w:rsidR="00C86646" w:rsidRPr="00846B23" w:rsidRDefault="00C86646" w:rsidP="00BB1C38">
            <w:pPr>
              <w:tabs>
                <w:tab w:val="left" w:pos="-720"/>
              </w:tabs>
              <w:suppressAutoHyphens/>
              <w:spacing w:line="276" w:lineRule="auto"/>
              <w:rPr>
                <w:b/>
                <w:bCs/>
                <w:spacing w:val="-3"/>
                <w:szCs w:val="24"/>
                <w:highlight w:val="yellow"/>
              </w:rPr>
            </w:pPr>
          </w:p>
          <w:p w:rsidR="00C86646" w:rsidRPr="00846B23" w:rsidRDefault="00C86646" w:rsidP="00BB1C38">
            <w:pPr>
              <w:tabs>
                <w:tab w:val="left" w:pos="-720"/>
              </w:tabs>
              <w:suppressAutoHyphens/>
              <w:spacing w:line="276" w:lineRule="auto"/>
              <w:rPr>
                <w:b/>
                <w:spacing w:val="-3"/>
                <w:szCs w:val="24"/>
              </w:rPr>
            </w:pPr>
            <w:r w:rsidRPr="00846B23">
              <w:rPr>
                <w:b/>
                <w:bCs/>
                <w:spacing w:val="-3"/>
                <w:szCs w:val="24"/>
              </w:rPr>
              <w:t>6. A</w:t>
            </w:r>
            <w:r w:rsidRPr="00846B23">
              <w:rPr>
                <w:b/>
                <w:spacing w:val="-3"/>
                <w:szCs w:val="24"/>
              </w:rPr>
              <w:t>ction taken by the Executive Coordinator, Multi-Partner Trust Fund Office, UNDP</w:t>
            </w:r>
          </w:p>
          <w:p w:rsidR="00C86646" w:rsidRPr="00846B23" w:rsidRDefault="00C86646" w:rsidP="00BB1C38">
            <w:pPr>
              <w:tabs>
                <w:tab w:val="left" w:pos="-720"/>
              </w:tabs>
              <w:suppressAutoHyphens/>
              <w:spacing w:line="276" w:lineRule="auto"/>
              <w:rPr>
                <w:b/>
                <w:spacing w:val="-3"/>
                <w:szCs w:val="24"/>
              </w:rPr>
            </w:pPr>
          </w:p>
          <w:p w:rsidR="00C86646" w:rsidRPr="00846B23" w:rsidRDefault="00C86646" w:rsidP="00BB1C38">
            <w:pPr>
              <w:tabs>
                <w:tab w:val="left" w:pos="-720"/>
              </w:tabs>
              <w:suppressAutoHyphens/>
              <w:spacing w:line="276" w:lineRule="auto"/>
              <w:ind w:left="720" w:hanging="720"/>
              <w:jc w:val="both"/>
              <w:rPr>
                <w:b/>
                <w:spacing w:val="-3"/>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 xml:space="preserve"> </w:t>
            </w:r>
            <w:r w:rsidRPr="00846B23">
              <w:rPr>
                <w:szCs w:val="24"/>
              </w:rPr>
              <w:tab/>
              <w:t xml:space="preserve">Programme consistent with provisions of the </w:t>
            </w:r>
            <w:r>
              <w:rPr>
                <w:szCs w:val="24"/>
              </w:rPr>
              <w:t>SUN Movement MPTF</w:t>
            </w:r>
            <w:r w:rsidRPr="00846B23">
              <w:rPr>
                <w:szCs w:val="24"/>
              </w:rPr>
              <w:t xml:space="preserve"> Memorandum of Understanding with the Participating Organizations and the Standard Administrative Arrangement with donors.</w:t>
            </w:r>
          </w:p>
          <w:p w:rsidR="00C86646" w:rsidRPr="00846B23" w:rsidRDefault="00C86646" w:rsidP="00BB1C38">
            <w:pPr>
              <w:tabs>
                <w:tab w:val="left" w:pos="-720"/>
              </w:tabs>
              <w:suppressAutoHyphens/>
              <w:spacing w:line="276" w:lineRule="auto"/>
              <w:jc w:val="both"/>
              <w:rPr>
                <w:b/>
                <w:spacing w:val="-3"/>
                <w:szCs w:val="24"/>
                <w:highlight w:val="yellow"/>
              </w:rPr>
            </w:pPr>
          </w:p>
          <w:p w:rsidR="00C86646" w:rsidRPr="00846B23" w:rsidRDefault="00C86646" w:rsidP="00BB1C38">
            <w:pPr>
              <w:tabs>
                <w:tab w:val="left" w:pos="-720"/>
              </w:tabs>
              <w:suppressAutoHyphens/>
              <w:spacing w:line="276" w:lineRule="auto"/>
              <w:jc w:val="both"/>
              <w:rPr>
                <w:b/>
                <w:spacing w:val="-3"/>
                <w:szCs w:val="24"/>
                <w:highlight w:val="yellow"/>
              </w:rPr>
            </w:pPr>
          </w:p>
        </w:tc>
      </w:tr>
      <w:tr w:rsidR="00C86646" w:rsidRPr="00846B23" w:rsidTr="00BB1C38">
        <w:trPr>
          <w:trHeight w:val="530"/>
        </w:trPr>
        <w:tc>
          <w:tcPr>
            <w:tcW w:w="9540" w:type="dxa"/>
            <w:shd w:val="clear" w:color="auto" w:fill="FFFFFF"/>
          </w:tcPr>
          <w:p w:rsidR="00C86646" w:rsidRPr="00846B23" w:rsidRDefault="00C86646" w:rsidP="00BB1C38">
            <w:pPr>
              <w:tabs>
                <w:tab w:val="left" w:pos="-720"/>
              </w:tabs>
              <w:suppressAutoHyphens/>
              <w:spacing w:line="276" w:lineRule="auto"/>
              <w:jc w:val="both"/>
              <w:rPr>
                <w:b/>
                <w:spacing w:val="-3"/>
                <w:szCs w:val="24"/>
              </w:rPr>
            </w:pPr>
          </w:p>
          <w:p w:rsidR="00C86646" w:rsidRPr="00846B23" w:rsidRDefault="0037436A" w:rsidP="00BB1C38">
            <w:pPr>
              <w:tabs>
                <w:tab w:val="left" w:pos="-720"/>
              </w:tabs>
              <w:suppressAutoHyphens/>
              <w:spacing w:line="276" w:lineRule="auto"/>
              <w:rPr>
                <w:b/>
                <w:spacing w:val="-3"/>
                <w:szCs w:val="24"/>
              </w:rPr>
            </w:pPr>
            <w:r>
              <w:rPr>
                <w:b/>
                <w:spacing w:val="-3"/>
                <w:szCs w:val="24"/>
              </w:rPr>
              <w:t>Yannick Glemarec</w:t>
            </w:r>
            <w:r w:rsidR="00C86646" w:rsidRPr="00846B23">
              <w:rPr>
                <w:b/>
                <w:spacing w:val="-3"/>
                <w:szCs w:val="24"/>
              </w:rPr>
              <w:t xml:space="preserve"> </w:t>
            </w:r>
          </w:p>
          <w:p w:rsidR="00C86646" w:rsidRPr="00846B23" w:rsidRDefault="00C86646" w:rsidP="00BB1C38">
            <w:pPr>
              <w:spacing w:line="276" w:lineRule="auto"/>
              <w:rPr>
                <w:b/>
                <w:spacing w:val="-3"/>
                <w:szCs w:val="24"/>
              </w:rPr>
            </w:pPr>
            <w:r w:rsidRPr="00846B23">
              <w:rPr>
                <w:b/>
                <w:spacing w:val="-3"/>
                <w:szCs w:val="24"/>
              </w:rPr>
              <w:t>Executive Coordinator,</w:t>
            </w:r>
          </w:p>
          <w:p w:rsidR="00C86646" w:rsidRPr="00846B23" w:rsidRDefault="00C86646" w:rsidP="00BB1C38">
            <w:pPr>
              <w:spacing w:line="276" w:lineRule="auto"/>
              <w:rPr>
                <w:b/>
                <w:spacing w:val="-3"/>
                <w:szCs w:val="24"/>
              </w:rPr>
            </w:pPr>
            <w:r w:rsidRPr="00846B23">
              <w:rPr>
                <w:b/>
                <w:spacing w:val="-3"/>
                <w:szCs w:val="24"/>
              </w:rPr>
              <w:t xml:space="preserve">Multi-Partner Trust Fund Office, UNDP </w:t>
            </w:r>
            <w:r w:rsidRPr="00846B23">
              <w:rPr>
                <w:b/>
                <w:spacing w:val="-3"/>
                <w:szCs w:val="24"/>
              </w:rPr>
              <w:tab/>
            </w:r>
            <w:r w:rsidRPr="00846B23">
              <w:rPr>
                <w:b/>
                <w:spacing w:val="-3"/>
                <w:szCs w:val="24"/>
              </w:rPr>
              <w:tab/>
            </w:r>
            <w:r w:rsidRPr="00846B23">
              <w:rPr>
                <w:b/>
                <w:spacing w:val="-3"/>
                <w:szCs w:val="24"/>
              </w:rPr>
              <w:tab/>
            </w:r>
          </w:p>
          <w:p w:rsidR="00C86646" w:rsidRPr="00846B23" w:rsidRDefault="00C86646" w:rsidP="00BB1C38">
            <w:pPr>
              <w:tabs>
                <w:tab w:val="left" w:pos="-720"/>
              </w:tabs>
              <w:suppressAutoHyphens/>
              <w:spacing w:line="276" w:lineRule="auto"/>
              <w:rPr>
                <w:b/>
                <w:spacing w:val="-3"/>
                <w:szCs w:val="24"/>
              </w:rPr>
            </w:pPr>
          </w:p>
          <w:p w:rsidR="00C86646" w:rsidRPr="00846B23" w:rsidRDefault="00C86646" w:rsidP="00BB1C38">
            <w:pPr>
              <w:tabs>
                <w:tab w:val="left" w:pos="-720"/>
              </w:tabs>
              <w:suppressAutoHyphens/>
              <w:spacing w:line="276" w:lineRule="auto"/>
              <w:rPr>
                <w:b/>
                <w:spacing w:val="-3"/>
                <w:szCs w:val="24"/>
              </w:rPr>
            </w:pPr>
          </w:p>
          <w:p w:rsidR="00C86646" w:rsidRPr="00846B23" w:rsidRDefault="00C86646" w:rsidP="00BB1C38">
            <w:pPr>
              <w:tabs>
                <w:tab w:val="left" w:pos="-720"/>
              </w:tabs>
              <w:suppressAutoHyphens/>
              <w:spacing w:line="276" w:lineRule="auto"/>
              <w:rPr>
                <w:b/>
                <w:spacing w:val="-3"/>
                <w:szCs w:val="24"/>
              </w:rPr>
            </w:pPr>
            <w:r w:rsidRPr="00846B23">
              <w:rPr>
                <w:b/>
                <w:spacing w:val="-3"/>
                <w:szCs w:val="24"/>
              </w:rPr>
              <w:t>…………………………………………</w:t>
            </w:r>
            <w:r w:rsidRPr="00846B23">
              <w:rPr>
                <w:b/>
                <w:spacing w:val="-3"/>
                <w:szCs w:val="24"/>
              </w:rPr>
              <w:tab/>
            </w:r>
            <w:r w:rsidRPr="00846B23">
              <w:rPr>
                <w:b/>
                <w:spacing w:val="-3"/>
                <w:szCs w:val="24"/>
              </w:rPr>
              <w:tab/>
            </w:r>
            <w:r w:rsidRPr="00846B23">
              <w:rPr>
                <w:b/>
                <w:spacing w:val="-3"/>
                <w:szCs w:val="24"/>
              </w:rPr>
              <w:tab/>
            </w:r>
            <w:r w:rsidRPr="00846B23">
              <w:rPr>
                <w:b/>
                <w:spacing w:val="-3"/>
                <w:szCs w:val="24"/>
              </w:rPr>
              <w:tab/>
              <w:t>………………..</w:t>
            </w:r>
          </w:p>
          <w:p w:rsidR="00C86646" w:rsidRPr="00846B23" w:rsidRDefault="00C86646" w:rsidP="00BB1C38">
            <w:pPr>
              <w:spacing w:line="276" w:lineRule="auto"/>
              <w:ind w:left="720" w:hanging="720"/>
              <w:jc w:val="both"/>
              <w:rPr>
                <w:b/>
                <w:spacing w:val="-3"/>
                <w:szCs w:val="24"/>
              </w:rPr>
            </w:pPr>
            <w:r w:rsidRPr="00846B23">
              <w:rPr>
                <w:b/>
                <w:spacing w:val="-3"/>
                <w:szCs w:val="24"/>
              </w:rPr>
              <w:t>Signature</w:t>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t>Date</w:t>
            </w:r>
          </w:p>
        </w:tc>
      </w:tr>
    </w:tbl>
    <w:p w:rsidR="00C86646" w:rsidRDefault="00C86646" w:rsidP="00C86646">
      <w:pPr>
        <w:tabs>
          <w:tab w:val="left" w:pos="-720"/>
        </w:tabs>
        <w:suppressAutoHyphens/>
        <w:spacing w:line="276" w:lineRule="auto"/>
        <w:rPr>
          <w:b/>
          <w:spacing w:val="-3"/>
          <w:sz w:val="22"/>
        </w:rPr>
      </w:pPr>
    </w:p>
    <w:p w:rsidR="004B00EE" w:rsidRPr="00B761A0" w:rsidRDefault="00C86646" w:rsidP="000A0792">
      <w:pPr>
        <w:tabs>
          <w:tab w:val="left" w:pos="-720"/>
        </w:tabs>
        <w:suppressAutoHyphens/>
        <w:spacing w:line="276" w:lineRule="auto"/>
        <w:rPr>
          <w:b/>
          <w:spacing w:val="-3"/>
          <w:sz w:val="22"/>
        </w:rPr>
      </w:pPr>
      <w:r>
        <w:rPr>
          <w:b/>
          <w:spacing w:val="-3"/>
          <w:sz w:val="22"/>
        </w:rPr>
        <w:br w:type="page"/>
      </w:r>
      <w:bookmarkStart w:id="5" w:name="_Toc249364490"/>
      <w:bookmarkEnd w:id="5"/>
    </w:p>
    <w:p w:rsidR="004B00EE" w:rsidRDefault="004B00EE" w:rsidP="0074418E">
      <w:pPr>
        <w:tabs>
          <w:tab w:val="left" w:pos="-720"/>
        </w:tabs>
        <w:suppressAutoHyphens/>
        <w:spacing w:line="276" w:lineRule="auto"/>
        <w:jc w:val="right"/>
        <w:rPr>
          <w:b/>
          <w:spacing w:val="-3"/>
          <w:sz w:val="22"/>
        </w:rPr>
      </w:pPr>
      <w:r>
        <w:rPr>
          <w:b/>
          <w:spacing w:val="-3"/>
          <w:sz w:val="22"/>
        </w:rPr>
        <w:lastRenderedPageBreak/>
        <w:t>ANNEX 3</w:t>
      </w:r>
    </w:p>
    <w:p w:rsidR="004B00EE" w:rsidRPr="00846B23" w:rsidRDefault="004B00EE" w:rsidP="000A0792">
      <w:pPr>
        <w:tabs>
          <w:tab w:val="left" w:pos="-720"/>
        </w:tabs>
        <w:suppressAutoHyphens/>
        <w:spacing w:line="276" w:lineRule="auto"/>
        <w:rPr>
          <w:b/>
          <w:spacing w:val="-3"/>
          <w:sz w:val="22"/>
        </w:rPr>
      </w:pPr>
    </w:p>
    <w:p w:rsidR="004B00EE" w:rsidRPr="004D7F52" w:rsidRDefault="004B00EE" w:rsidP="004B00EE">
      <w:pPr>
        <w:rPr>
          <w:rFonts w:ascii="Tahoma" w:hAnsi="Tahoma" w:cs="Tahoma"/>
          <w:sz w:val="18"/>
        </w:rPr>
      </w:pPr>
    </w:p>
    <w:p w:rsidR="004B00EE" w:rsidRPr="00F23C30" w:rsidRDefault="004B00EE" w:rsidP="004B00EE">
      <w:pPr>
        <w:rPr>
          <w:sz w:val="10"/>
        </w:rPr>
      </w:pP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780"/>
        <w:gridCol w:w="5595"/>
      </w:tblGrid>
      <w:tr w:rsidR="004B00EE" w:rsidRPr="000926E1" w:rsidTr="00A942E1">
        <w:trPr>
          <w:trHeight w:val="1333"/>
        </w:trPr>
        <w:tc>
          <w:tcPr>
            <w:tcW w:w="9375" w:type="dxa"/>
            <w:gridSpan w:val="2"/>
            <w:shd w:val="clear" w:color="auto" w:fill="C4BC96"/>
            <w:vAlign w:val="center"/>
          </w:tcPr>
          <w:p w:rsidR="004B00EE" w:rsidRPr="00D072AC" w:rsidRDefault="004B00EE" w:rsidP="00A942E1">
            <w:pPr>
              <w:pStyle w:val="Heading2"/>
              <w:jc w:val="center"/>
              <w:rPr>
                <w:rFonts w:ascii="Tahoma" w:hAnsi="Tahoma" w:cs="Tahoma"/>
              </w:rPr>
            </w:pPr>
            <w:r w:rsidRPr="00D072AC">
              <w:rPr>
                <w:rFonts w:ascii="Tahoma" w:hAnsi="Tahoma" w:cs="Tahoma"/>
              </w:rPr>
              <w:t>Scaling Up Nutrition (SUN) Movement</w:t>
            </w:r>
          </w:p>
          <w:p w:rsidR="004B00EE" w:rsidRDefault="004B00EE" w:rsidP="00A942E1">
            <w:pPr>
              <w:pStyle w:val="Heading1"/>
              <w:rPr>
                <w:rFonts w:ascii="Tahoma" w:hAnsi="Tahoma" w:cs="Tahoma"/>
                <w:sz w:val="24"/>
              </w:rPr>
            </w:pPr>
            <w:r w:rsidRPr="00D072AC">
              <w:rPr>
                <w:rFonts w:ascii="Tahoma" w:hAnsi="Tahoma" w:cs="Tahoma"/>
                <w:sz w:val="24"/>
              </w:rPr>
              <w:t xml:space="preserve">Multi-Partner Trust </w:t>
            </w:r>
            <w:r>
              <w:rPr>
                <w:rFonts w:ascii="Tahoma" w:hAnsi="Tahoma" w:cs="Tahoma"/>
                <w:sz w:val="24"/>
              </w:rPr>
              <w:t xml:space="preserve">Fund (MPTF) </w:t>
            </w:r>
          </w:p>
          <w:p w:rsidR="004B00EE" w:rsidRPr="007928FE" w:rsidRDefault="004B00EE" w:rsidP="00A942E1">
            <w:pPr>
              <w:rPr>
                <w:highlight w:val="darkGray"/>
              </w:rPr>
            </w:pPr>
          </w:p>
          <w:p w:rsidR="004B00EE" w:rsidRPr="000E099E" w:rsidRDefault="00DD3433" w:rsidP="00DD3433">
            <w:pPr>
              <w:pStyle w:val="Heading1"/>
              <w:rPr>
                <w:b w:val="0"/>
                <w:i/>
                <w:highlight w:val="darkGray"/>
              </w:rPr>
            </w:pPr>
            <w:r>
              <w:rPr>
                <w:rFonts w:ascii="Tahoma" w:hAnsi="Tahoma" w:cs="Tahoma"/>
                <w:sz w:val="28"/>
              </w:rPr>
              <w:t xml:space="preserve">FUND </w:t>
            </w:r>
            <w:r w:rsidR="004B00EE" w:rsidRPr="00486436">
              <w:rPr>
                <w:rFonts w:ascii="Tahoma" w:hAnsi="Tahoma" w:cs="Tahoma"/>
                <w:sz w:val="28"/>
              </w:rPr>
              <w:t>TRANSFER REQUEST FORM</w:t>
            </w:r>
          </w:p>
        </w:tc>
      </w:tr>
      <w:tr w:rsidR="004B00EE" w:rsidRPr="000926E1" w:rsidTr="00A942E1">
        <w:trPr>
          <w:trHeight w:val="381"/>
        </w:trPr>
        <w:tc>
          <w:tcPr>
            <w:tcW w:w="3780" w:type="dxa"/>
            <w:vAlign w:val="center"/>
          </w:tcPr>
          <w:p w:rsidR="004B00EE" w:rsidRPr="00486436" w:rsidRDefault="004B00EE" w:rsidP="00A05410">
            <w:pPr>
              <w:rPr>
                <w:rFonts w:ascii="Tahoma" w:hAnsi="Tahoma" w:cs="Tahoma"/>
                <w:sz w:val="20"/>
              </w:rPr>
            </w:pPr>
            <w:r w:rsidRPr="00486436">
              <w:rPr>
                <w:rFonts w:ascii="Tahoma" w:hAnsi="Tahoma" w:cs="Tahoma"/>
                <w:bCs/>
                <w:sz w:val="20"/>
              </w:rPr>
              <w:t xml:space="preserve">Date of submission to </w:t>
            </w:r>
            <w:r>
              <w:rPr>
                <w:rFonts w:ascii="Tahoma" w:hAnsi="Tahoma" w:cs="Tahoma"/>
                <w:bCs/>
                <w:sz w:val="20"/>
              </w:rPr>
              <w:t xml:space="preserve">the </w:t>
            </w:r>
            <w:r w:rsidRPr="00486436">
              <w:rPr>
                <w:rFonts w:ascii="Tahoma" w:hAnsi="Tahoma" w:cs="Tahoma"/>
                <w:bCs/>
                <w:sz w:val="20"/>
              </w:rPr>
              <w:t>M</w:t>
            </w:r>
            <w:r w:rsidR="00A05410">
              <w:rPr>
                <w:rFonts w:ascii="Tahoma" w:hAnsi="Tahoma" w:cs="Tahoma"/>
                <w:bCs/>
                <w:sz w:val="20"/>
              </w:rPr>
              <w:t>P</w:t>
            </w:r>
            <w:r w:rsidRPr="00486436">
              <w:rPr>
                <w:rFonts w:ascii="Tahoma" w:hAnsi="Tahoma" w:cs="Tahoma"/>
                <w:bCs/>
                <w:sz w:val="20"/>
              </w:rPr>
              <w:t>TF Office:</w:t>
            </w:r>
          </w:p>
        </w:tc>
        <w:tc>
          <w:tcPr>
            <w:tcW w:w="5595" w:type="dxa"/>
            <w:vAlign w:val="center"/>
          </w:tcPr>
          <w:p w:rsidR="004B00EE" w:rsidRPr="006D1477" w:rsidRDefault="004B00EE" w:rsidP="00A942E1">
            <w:pPr>
              <w:rPr>
                <w:rFonts w:ascii="Tahoma" w:hAnsi="Tahoma" w:cs="Tahoma"/>
                <w:sz w:val="20"/>
                <w:highlight w:val="lightGray"/>
              </w:rPr>
            </w:pPr>
            <w:r w:rsidRPr="006D1477">
              <w:rPr>
                <w:rFonts w:ascii="Tahoma" w:hAnsi="Tahoma" w:cs="Tahoma"/>
                <w:sz w:val="20"/>
                <w:highlight w:val="lightGray"/>
              </w:rPr>
              <w:t>dd.mm.yyyy</w:t>
            </w:r>
          </w:p>
        </w:tc>
      </w:tr>
      <w:tr w:rsidR="004B00EE" w:rsidRPr="000926E1" w:rsidTr="00A942E1">
        <w:trPr>
          <w:trHeight w:val="381"/>
        </w:trPr>
        <w:tc>
          <w:tcPr>
            <w:tcW w:w="3780" w:type="dxa"/>
            <w:vAlign w:val="center"/>
          </w:tcPr>
          <w:p w:rsidR="004B00EE" w:rsidRPr="00486436" w:rsidRDefault="004B00EE" w:rsidP="00A942E1">
            <w:pPr>
              <w:rPr>
                <w:rFonts w:ascii="Tahoma" w:hAnsi="Tahoma" w:cs="Tahoma"/>
                <w:sz w:val="20"/>
              </w:rPr>
            </w:pPr>
            <w:r>
              <w:rPr>
                <w:rFonts w:ascii="Tahoma" w:hAnsi="Tahoma" w:cs="Tahoma"/>
                <w:bCs/>
                <w:sz w:val="20"/>
              </w:rPr>
              <w:t>Form prepared by:</w:t>
            </w:r>
          </w:p>
        </w:tc>
        <w:tc>
          <w:tcPr>
            <w:tcW w:w="5595" w:type="dxa"/>
            <w:vAlign w:val="center"/>
          </w:tcPr>
          <w:p w:rsidR="004B00EE" w:rsidRPr="006D1477" w:rsidRDefault="004B00EE" w:rsidP="00A942E1">
            <w:pPr>
              <w:rPr>
                <w:rFonts w:ascii="Tahoma" w:hAnsi="Tahoma" w:cs="Tahoma"/>
                <w:sz w:val="20"/>
                <w:highlight w:val="lightGray"/>
              </w:rPr>
            </w:pPr>
            <w:r w:rsidRPr="006D1477">
              <w:rPr>
                <w:rFonts w:ascii="Tahoma" w:hAnsi="Tahoma" w:cs="Tahoma"/>
                <w:sz w:val="20"/>
                <w:highlight w:val="lightGray"/>
              </w:rPr>
              <w:t>[Name</w:t>
            </w:r>
            <w:r>
              <w:rPr>
                <w:rFonts w:ascii="Tahoma" w:hAnsi="Tahoma" w:cs="Tahoma"/>
                <w:sz w:val="20"/>
                <w:highlight w:val="lightGray"/>
              </w:rPr>
              <w:t>, title, email]</w:t>
            </w:r>
            <w:r w:rsidRPr="006D1477">
              <w:rPr>
                <w:rFonts w:ascii="Tahoma" w:hAnsi="Tahoma" w:cs="Tahoma"/>
                <w:sz w:val="20"/>
                <w:highlight w:val="lightGray"/>
              </w:rPr>
              <w:t xml:space="preserve"> </w:t>
            </w:r>
          </w:p>
        </w:tc>
      </w:tr>
      <w:tr w:rsidR="004B00EE" w:rsidRPr="000926E1" w:rsidTr="00A942E1">
        <w:trPr>
          <w:trHeight w:val="381"/>
        </w:trPr>
        <w:tc>
          <w:tcPr>
            <w:tcW w:w="3780" w:type="dxa"/>
            <w:vAlign w:val="center"/>
          </w:tcPr>
          <w:p w:rsidR="004B00EE" w:rsidRPr="00486436" w:rsidRDefault="004B00EE" w:rsidP="00A942E1">
            <w:pPr>
              <w:rPr>
                <w:rFonts w:ascii="Tahoma" w:hAnsi="Tahoma" w:cs="Tahoma"/>
                <w:bCs/>
                <w:sz w:val="20"/>
              </w:rPr>
            </w:pPr>
            <w:r w:rsidRPr="00486436">
              <w:rPr>
                <w:rFonts w:ascii="Tahoma" w:hAnsi="Tahoma" w:cs="Tahoma"/>
                <w:bCs/>
                <w:sz w:val="20"/>
              </w:rPr>
              <w:t>Date of allocation decision/meeting</w:t>
            </w:r>
            <w:r>
              <w:rPr>
                <w:rFonts w:ascii="Tahoma" w:hAnsi="Tahoma" w:cs="Tahoma"/>
                <w:bCs/>
                <w:sz w:val="20"/>
              </w:rPr>
              <w:t>:</w:t>
            </w:r>
          </w:p>
        </w:tc>
        <w:tc>
          <w:tcPr>
            <w:tcW w:w="5595" w:type="dxa"/>
            <w:vAlign w:val="center"/>
          </w:tcPr>
          <w:p w:rsidR="004B00EE" w:rsidRPr="006D1477" w:rsidRDefault="004B00EE" w:rsidP="00A942E1">
            <w:pPr>
              <w:rPr>
                <w:rFonts w:ascii="Tahoma" w:hAnsi="Tahoma" w:cs="Tahoma"/>
                <w:sz w:val="20"/>
                <w:highlight w:val="lightGray"/>
              </w:rPr>
            </w:pPr>
            <w:r w:rsidRPr="006D1477">
              <w:rPr>
                <w:rFonts w:ascii="Tahoma" w:hAnsi="Tahoma" w:cs="Tahoma"/>
                <w:sz w:val="20"/>
                <w:highlight w:val="lightGray"/>
              </w:rPr>
              <w:t>dd.mm.yyyy</w:t>
            </w:r>
            <w:r w:rsidRPr="00A65C80">
              <w:rPr>
                <w:rFonts w:ascii="Tahoma" w:hAnsi="Tahoma" w:cs="Tahoma"/>
                <w:sz w:val="20"/>
              </w:rPr>
              <w:t xml:space="preserve"> </w:t>
            </w:r>
            <w:r w:rsidRPr="00A65C80">
              <w:rPr>
                <w:rFonts w:ascii="Tahoma" w:hAnsi="Tahoma" w:cs="Tahoma"/>
                <w:i/>
                <w:sz w:val="20"/>
                <w:shd w:val="clear" w:color="auto" w:fill="FFFFFF"/>
              </w:rPr>
              <w:t>(enclose signed Minutes)</w:t>
            </w:r>
          </w:p>
        </w:tc>
      </w:tr>
      <w:tr w:rsidR="004B00EE" w:rsidRPr="000926E1" w:rsidTr="00A942E1">
        <w:trPr>
          <w:trHeight w:val="381"/>
        </w:trPr>
        <w:tc>
          <w:tcPr>
            <w:tcW w:w="3780" w:type="dxa"/>
            <w:vAlign w:val="center"/>
          </w:tcPr>
          <w:p w:rsidR="004B00EE" w:rsidRPr="00486436" w:rsidRDefault="004B00EE" w:rsidP="00A942E1">
            <w:pPr>
              <w:rPr>
                <w:rFonts w:ascii="Tahoma" w:hAnsi="Tahoma" w:cs="Tahoma"/>
                <w:sz w:val="20"/>
              </w:rPr>
            </w:pPr>
            <w:r w:rsidRPr="00486436">
              <w:rPr>
                <w:rFonts w:ascii="Tahoma" w:hAnsi="Tahoma" w:cs="Tahoma"/>
                <w:bCs/>
                <w:sz w:val="20"/>
              </w:rPr>
              <w:t xml:space="preserve">Total allocation </w:t>
            </w:r>
            <w:r>
              <w:rPr>
                <w:rFonts w:ascii="Tahoma" w:hAnsi="Tahoma" w:cs="Tahoma"/>
                <w:bCs/>
                <w:sz w:val="20"/>
              </w:rPr>
              <w:t>approved</w:t>
            </w:r>
            <w:r w:rsidRPr="00486436">
              <w:rPr>
                <w:rFonts w:ascii="Tahoma" w:hAnsi="Tahoma" w:cs="Tahoma"/>
                <w:bCs/>
                <w:sz w:val="20"/>
              </w:rPr>
              <w:t>:</w:t>
            </w:r>
          </w:p>
        </w:tc>
        <w:tc>
          <w:tcPr>
            <w:tcW w:w="5595" w:type="dxa"/>
            <w:vAlign w:val="center"/>
          </w:tcPr>
          <w:p w:rsidR="004B00EE" w:rsidRPr="006D1477" w:rsidRDefault="004B00EE" w:rsidP="00A942E1">
            <w:pPr>
              <w:rPr>
                <w:rFonts w:ascii="Tahoma" w:hAnsi="Tahoma" w:cs="Tahoma"/>
                <w:sz w:val="20"/>
                <w:highlight w:val="lightGray"/>
              </w:rPr>
            </w:pPr>
            <w:r>
              <w:rPr>
                <w:rFonts w:ascii="Tahoma" w:hAnsi="Tahoma" w:cs="Tahoma"/>
                <w:sz w:val="20"/>
                <w:highlight w:val="lightGray"/>
              </w:rPr>
              <w:t xml:space="preserve">USD </w:t>
            </w:r>
          </w:p>
        </w:tc>
      </w:tr>
    </w:tbl>
    <w:p w:rsidR="004B00EE" w:rsidRPr="000926E1" w:rsidRDefault="004B00EE" w:rsidP="004B00EE">
      <w:pPr>
        <w:rPr>
          <w:rFonts w:ascii="Tahoma" w:hAnsi="Tahoma" w:cs="Tahoma"/>
          <w:sz w:val="20"/>
        </w:rPr>
      </w:pP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1440"/>
        <w:gridCol w:w="3150"/>
        <w:gridCol w:w="1080"/>
        <w:gridCol w:w="1170"/>
        <w:gridCol w:w="1170"/>
        <w:gridCol w:w="1350"/>
      </w:tblGrid>
      <w:tr w:rsidR="004B00EE" w:rsidRPr="000926E1" w:rsidTr="00A942E1">
        <w:trPr>
          <w:trHeight w:val="801"/>
        </w:trPr>
        <w:tc>
          <w:tcPr>
            <w:tcW w:w="9360" w:type="dxa"/>
            <w:gridSpan w:val="6"/>
            <w:shd w:val="clear" w:color="auto" w:fill="C4BC96"/>
            <w:vAlign w:val="center"/>
          </w:tcPr>
          <w:p w:rsidR="004B00EE" w:rsidRDefault="004B00EE" w:rsidP="00A942E1">
            <w:pPr>
              <w:jc w:val="center"/>
              <w:rPr>
                <w:rFonts w:ascii="Tahoma" w:hAnsi="Tahoma" w:cs="Tahoma"/>
              </w:rPr>
            </w:pPr>
            <w:r>
              <w:rPr>
                <w:rFonts w:ascii="Tahoma" w:hAnsi="Tahoma" w:cs="Tahoma"/>
              </w:rPr>
              <w:t>SUN</w:t>
            </w:r>
            <w:r w:rsidRPr="00D072AC">
              <w:rPr>
                <w:rFonts w:ascii="Tahoma" w:hAnsi="Tahoma" w:cs="Tahoma"/>
                <w:sz w:val="22"/>
                <w:szCs w:val="22"/>
              </w:rPr>
              <w:t xml:space="preserve"> Movement MPTF Management  Committee</w:t>
            </w:r>
          </w:p>
          <w:p w:rsidR="004B00EE" w:rsidRPr="009833B9" w:rsidRDefault="004B00EE" w:rsidP="00A942E1">
            <w:pPr>
              <w:jc w:val="center"/>
              <w:rPr>
                <w:rFonts w:ascii="Tahoma" w:hAnsi="Tahoma" w:cs="Tahoma"/>
                <w:sz w:val="18"/>
                <w:szCs w:val="18"/>
              </w:rPr>
            </w:pPr>
            <w:r w:rsidRPr="00D072AC">
              <w:rPr>
                <w:rFonts w:ascii="Tahoma" w:hAnsi="Tahoma" w:cs="Tahoma"/>
                <w:sz w:val="22"/>
                <w:szCs w:val="22"/>
              </w:rPr>
              <w:t>Allocation Decision</w:t>
            </w:r>
            <w:r>
              <w:rPr>
                <w:rFonts w:ascii="Tahoma" w:hAnsi="Tahoma" w:cs="Tahoma"/>
              </w:rPr>
              <w:t xml:space="preserve"> - </w:t>
            </w:r>
            <w:r w:rsidRPr="00D072AC">
              <w:rPr>
                <w:rFonts w:ascii="Tahoma" w:hAnsi="Tahoma" w:cs="Tahoma"/>
              </w:rPr>
              <w:t>By Participating Organization*</w:t>
            </w:r>
          </w:p>
        </w:tc>
      </w:tr>
      <w:tr w:rsidR="004B00EE" w:rsidRPr="000926E1" w:rsidTr="00A942E1">
        <w:trPr>
          <w:trHeight w:val="850"/>
        </w:trPr>
        <w:tc>
          <w:tcPr>
            <w:tcW w:w="1440" w:type="dxa"/>
            <w:shd w:val="clear" w:color="auto" w:fill="DDD9C3"/>
            <w:vAlign w:val="center"/>
          </w:tcPr>
          <w:p w:rsidR="004B00EE" w:rsidRPr="009F46F4" w:rsidRDefault="004B00EE" w:rsidP="00A942E1">
            <w:pPr>
              <w:jc w:val="center"/>
              <w:rPr>
                <w:rFonts w:ascii="Tahoma" w:hAnsi="Tahoma" w:cs="Tahoma"/>
                <w:b/>
                <w:sz w:val="16"/>
                <w:szCs w:val="16"/>
              </w:rPr>
            </w:pPr>
            <w:r w:rsidRPr="009F46F4">
              <w:rPr>
                <w:rFonts w:ascii="Tahoma" w:hAnsi="Tahoma" w:cs="Tahoma"/>
                <w:b/>
                <w:sz w:val="16"/>
                <w:szCs w:val="16"/>
              </w:rPr>
              <w:t>Participating Organizations</w:t>
            </w:r>
          </w:p>
        </w:tc>
        <w:tc>
          <w:tcPr>
            <w:tcW w:w="3150" w:type="dxa"/>
            <w:shd w:val="clear" w:color="auto" w:fill="DDD9C3"/>
            <w:vAlign w:val="center"/>
          </w:tcPr>
          <w:p w:rsidR="004B00EE" w:rsidRPr="009F46F4" w:rsidRDefault="004B00EE" w:rsidP="00A942E1">
            <w:pPr>
              <w:jc w:val="center"/>
              <w:rPr>
                <w:rFonts w:ascii="Tahoma" w:hAnsi="Tahoma" w:cs="Tahoma"/>
                <w:b/>
                <w:sz w:val="16"/>
                <w:szCs w:val="16"/>
              </w:rPr>
            </w:pPr>
            <w:r>
              <w:rPr>
                <w:rFonts w:ascii="Tahoma" w:hAnsi="Tahoma" w:cs="Tahoma"/>
                <w:b/>
                <w:sz w:val="16"/>
                <w:szCs w:val="16"/>
              </w:rPr>
              <w:t>Name of Project</w:t>
            </w:r>
          </w:p>
        </w:tc>
        <w:tc>
          <w:tcPr>
            <w:tcW w:w="1080" w:type="dxa"/>
            <w:shd w:val="clear" w:color="auto" w:fill="DDD9C3"/>
            <w:vAlign w:val="center"/>
          </w:tcPr>
          <w:p w:rsidR="004B00EE" w:rsidRPr="009833B9" w:rsidRDefault="004B00EE" w:rsidP="00A942E1">
            <w:pPr>
              <w:ind w:right="-129"/>
              <w:rPr>
                <w:rFonts w:ascii="Tahoma" w:hAnsi="Tahoma" w:cs="Tahoma"/>
                <w:b/>
                <w:sz w:val="18"/>
                <w:szCs w:val="18"/>
              </w:rPr>
            </w:pPr>
            <w:r>
              <w:rPr>
                <w:rFonts w:ascii="Tahoma" w:hAnsi="Tahoma" w:cs="Tahoma"/>
                <w:b/>
                <w:sz w:val="18"/>
                <w:szCs w:val="18"/>
              </w:rPr>
              <w:t>Country</w:t>
            </w:r>
          </w:p>
        </w:tc>
        <w:tc>
          <w:tcPr>
            <w:tcW w:w="1170" w:type="dxa"/>
            <w:shd w:val="clear" w:color="auto" w:fill="DDD9C3"/>
            <w:vAlign w:val="center"/>
          </w:tcPr>
          <w:p w:rsidR="004B00EE" w:rsidRPr="009833B9" w:rsidRDefault="004B00EE" w:rsidP="00A942E1">
            <w:pPr>
              <w:ind w:right="-129"/>
              <w:rPr>
                <w:rFonts w:ascii="Tahoma" w:hAnsi="Tahoma" w:cs="Tahoma"/>
                <w:b/>
                <w:sz w:val="18"/>
                <w:szCs w:val="18"/>
              </w:rPr>
            </w:pPr>
            <w:r w:rsidRPr="007928FE">
              <w:rPr>
                <w:rFonts w:ascii="Tahoma" w:hAnsi="Tahoma" w:cs="Tahoma"/>
                <w:b/>
                <w:sz w:val="18"/>
                <w:szCs w:val="18"/>
              </w:rPr>
              <w:t>Funding Window</w:t>
            </w:r>
          </w:p>
        </w:tc>
        <w:tc>
          <w:tcPr>
            <w:tcW w:w="1170" w:type="dxa"/>
            <w:shd w:val="clear" w:color="auto" w:fill="DDD9C3"/>
            <w:vAlign w:val="center"/>
          </w:tcPr>
          <w:p w:rsidR="004B00EE" w:rsidRPr="009F46F4" w:rsidRDefault="004B00EE" w:rsidP="00A942E1">
            <w:pPr>
              <w:jc w:val="center"/>
              <w:rPr>
                <w:rFonts w:ascii="Tahoma" w:hAnsi="Tahoma" w:cs="Tahoma"/>
                <w:b/>
                <w:sz w:val="16"/>
                <w:szCs w:val="18"/>
              </w:rPr>
            </w:pPr>
            <w:r w:rsidRPr="009F46F4">
              <w:rPr>
                <w:rFonts w:ascii="Tahoma" w:hAnsi="Tahoma" w:cs="Tahoma"/>
                <w:b/>
                <w:sz w:val="16"/>
                <w:szCs w:val="18"/>
              </w:rPr>
              <w:t xml:space="preserve">Allocated Amounts </w:t>
            </w:r>
            <w:r w:rsidRPr="00CA1311">
              <w:rPr>
                <w:rFonts w:ascii="Tahoma" w:hAnsi="Tahoma" w:cs="Tahoma"/>
                <w:b/>
                <w:sz w:val="14"/>
                <w:szCs w:val="18"/>
              </w:rPr>
              <w:t>(USD)</w:t>
            </w:r>
          </w:p>
        </w:tc>
        <w:tc>
          <w:tcPr>
            <w:tcW w:w="1350" w:type="dxa"/>
            <w:shd w:val="clear" w:color="auto" w:fill="DDD9C3"/>
            <w:vAlign w:val="center"/>
          </w:tcPr>
          <w:p w:rsidR="004B00EE" w:rsidRDefault="004B00EE" w:rsidP="00A942E1">
            <w:pPr>
              <w:ind w:left="-79" w:right="-108"/>
              <w:jc w:val="center"/>
              <w:rPr>
                <w:rFonts w:ascii="Tahoma" w:hAnsi="Tahoma" w:cs="Tahoma"/>
                <w:b/>
                <w:sz w:val="16"/>
                <w:szCs w:val="18"/>
              </w:rPr>
            </w:pPr>
            <w:r w:rsidRPr="009F46F4">
              <w:rPr>
                <w:rFonts w:ascii="Tahoma" w:hAnsi="Tahoma" w:cs="Tahoma"/>
                <w:b/>
                <w:sz w:val="16"/>
                <w:szCs w:val="18"/>
              </w:rPr>
              <w:t xml:space="preserve">Total </w:t>
            </w:r>
          </w:p>
          <w:p w:rsidR="004B00EE" w:rsidRDefault="004B00EE" w:rsidP="00A942E1">
            <w:pPr>
              <w:ind w:left="-79" w:right="-108"/>
              <w:jc w:val="center"/>
              <w:rPr>
                <w:rFonts w:ascii="Tahoma" w:hAnsi="Tahoma" w:cs="Tahoma"/>
                <w:b/>
                <w:sz w:val="16"/>
                <w:szCs w:val="18"/>
              </w:rPr>
            </w:pPr>
            <w:r w:rsidRPr="009F46F4">
              <w:rPr>
                <w:rFonts w:ascii="Tahoma" w:hAnsi="Tahoma" w:cs="Tahoma"/>
                <w:b/>
                <w:sz w:val="16"/>
                <w:szCs w:val="18"/>
              </w:rPr>
              <w:t xml:space="preserve">Allocation per </w:t>
            </w:r>
          </w:p>
          <w:p w:rsidR="004B00EE" w:rsidRPr="009F46F4" w:rsidRDefault="004B00EE" w:rsidP="00A942E1">
            <w:pPr>
              <w:ind w:left="-79" w:right="-138"/>
              <w:jc w:val="center"/>
              <w:rPr>
                <w:rFonts w:ascii="Tahoma" w:hAnsi="Tahoma" w:cs="Tahoma"/>
                <w:b/>
                <w:i/>
                <w:sz w:val="16"/>
                <w:szCs w:val="18"/>
              </w:rPr>
            </w:pPr>
            <w:r w:rsidRPr="009F46F4">
              <w:rPr>
                <w:rFonts w:ascii="Tahoma" w:hAnsi="Tahoma" w:cs="Tahoma"/>
                <w:b/>
                <w:sz w:val="16"/>
                <w:szCs w:val="16"/>
              </w:rPr>
              <w:t>Participating Organization</w:t>
            </w:r>
          </w:p>
        </w:tc>
      </w:tr>
      <w:tr w:rsidR="004B00EE" w:rsidRPr="000926E1" w:rsidTr="004B00EE">
        <w:trPr>
          <w:trHeight w:val="298"/>
        </w:trPr>
        <w:tc>
          <w:tcPr>
            <w:tcW w:w="1440" w:type="dxa"/>
            <w:vMerge w:val="restart"/>
            <w:vAlign w:val="center"/>
          </w:tcPr>
          <w:p w:rsidR="004B00EE" w:rsidRPr="00CA1311" w:rsidRDefault="004B00EE" w:rsidP="00A942E1">
            <w:pPr>
              <w:pStyle w:val="ListParagraph"/>
              <w:ind w:left="0"/>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val="restart"/>
            <w:shd w:val="clear" w:color="auto" w:fill="FFFFFF"/>
            <w:vAlign w:val="center"/>
          </w:tcPr>
          <w:p w:rsidR="004B00EE" w:rsidRPr="00CA1311" w:rsidRDefault="004B00EE" w:rsidP="00A942E1">
            <w:pPr>
              <w:ind w:right="180"/>
              <w:jc w:val="center"/>
              <w:rPr>
                <w:rFonts w:ascii="Tahoma" w:hAnsi="Tahoma" w:cs="Tahoma"/>
                <w:sz w:val="16"/>
                <w:szCs w:val="16"/>
                <w:highlight w:val="lightGray"/>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restart"/>
            <w:vAlign w:val="center"/>
          </w:tcPr>
          <w:p w:rsidR="004B00EE" w:rsidRPr="00CA1311" w:rsidRDefault="004B00EE" w:rsidP="00A942E1">
            <w:pPr>
              <w:pStyle w:val="ListParagraph"/>
              <w:ind w:left="0"/>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val="restart"/>
            <w:shd w:val="clear" w:color="auto" w:fill="FFFFFF"/>
            <w:vAlign w:val="center"/>
          </w:tcPr>
          <w:p w:rsidR="004B00EE" w:rsidRPr="00CA1311" w:rsidRDefault="004B00EE" w:rsidP="00A942E1">
            <w:pPr>
              <w:ind w:right="180"/>
              <w:jc w:val="center"/>
              <w:rPr>
                <w:rFonts w:ascii="Tahoma" w:hAnsi="Tahoma" w:cs="Tahoma"/>
                <w:sz w:val="16"/>
                <w:szCs w:val="16"/>
                <w:highlight w:val="lightGray"/>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restart"/>
            <w:vAlign w:val="center"/>
          </w:tcPr>
          <w:p w:rsidR="004B00EE" w:rsidRPr="00CA1311" w:rsidRDefault="004B00EE" w:rsidP="00A942E1">
            <w:pPr>
              <w:pStyle w:val="ListParagraph"/>
              <w:ind w:left="0"/>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val="restart"/>
            <w:shd w:val="clear" w:color="auto" w:fill="FFFFFF"/>
            <w:vAlign w:val="center"/>
          </w:tcPr>
          <w:p w:rsidR="004B00EE" w:rsidRPr="00CA1311" w:rsidRDefault="004B00EE" w:rsidP="00A942E1">
            <w:pPr>
              <w:ind w:right="180"/>
              <w:jc w:val="center"/>
              <w:rPr>
                <w:rFonts w:ascii="Tahoma" w:hAnsi="Tahoma" w:cs="Tahoma"/>
                <w:sz w:val="16"/>
                <w:szCs w:val="16"/>
                <w:highlight w:val="lightGray"/>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restart"/>
            <w:vAlign w:val="center"/>
          </w:tcPr>
          <w:p w:rsidR="004B00EE" w:rsidRPr="00CA1311" w:rsidRDefault="004B00EE" w:rsidP="00A942E1">
            <w:pPr>
              <w:pStyle w:val="ListParagraph"/>
              <w:ind w:left="0"/>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val="restart"/>
            <w:shd w:val="clear" w:color="auto" w:fill="FFFFFF"/>
            <w:vAlign w:val="center"/>
          </w:tcPr>
          <w:p w:rsidR="004B00EE" w:rsidRPr="00CA1311" w:rsidRDefault="004B00EE" w:rsidP="00A942E1">
            <w:pPr>
              <w:ind w:right="180"/>
              <w:jc w:val="center"/>
              <w:rPr>
                <w:rFonts w:ascii="Tahoma" w:hAnsi="Tahoma" w:cs="Tahoma"/>
                <w:sz w:val="16"/>
                <w:szCs w:val="16"/>
                <w:highlight w:val="lightGray"/>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ign w:val="center"/>
          </w:tcPr>
          <w:p w:rsidR="004B00EE" w:rsidRPr="00CA1311" w:rsidRDefault="004B00EE" w:rsidP="00A942E1">
            <w:pPr>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shd w:val="clear" w:color="auto" w:fill="FFFFFF"/>
            <w:vAlign w:val="center"/>
          </w:tcPr>
          <w:p w:rsidR="004B00EE" w:rsidRPr="00CA1311" w:rsidRDefault="004B00EE" w:rsidP="00A942E1">
            <w:pPr>
              <w:ind w:right="180"/>
              <w:jc w:val="center"/>
              <w:rPr>
                <w:rFonts w:ascii="Tahoma" w:hAnsi="Tahoma" w:cs="Tahoma"/>
                <w:sz w:val="16"/>
                <w:szCs w:val="16"/>
              </w:rPr>
            </w:pPr>
          </w:p>
        </w:tc>
      </w:tr>
      <w:tr w:rsidR="004B00EE" w:rsidRPr="000926E1" w:rsidTr="004B00EE">
        <w:trPr>
          <w:trHeight w:val="298"/>
        </w:trPr>
        <w:tc>
          <w:tcPr>
            <w:tcW w:w="1440" w:type="dxa"/>
            <w:vMerge w:val="restart"/>
            <w:vAlign w:val="center"/>
          </w:tcPr>
          <w:p w:rsidR="004B00EE" w:rsidRPr="00CA1311" w:rsidRDefault="004B00EE" w:rsidP="00A942E1">
            <w:pPr>
              <w:pStyle w:val="ListParagraph"/>
              <w:ind w:left="0"/>
              <w:rPr>
                <w:rFonts w:ascii="Tahoma" w:hAnsi="Tahoma" w:cs="Tahoma"/>
                <w:sz w:val="16"/>
                <w:szCs w:val="16"/>
                <w:highlight w:val="lightGray"/>
              </w:rPr>
            </w:pPr>
          </w:p>
        </w:tc>
        <w:tc>
          <w:tcPr>
            <w:tcW w:w="3150" w:type="dxa"/>
            <w:shd w:val="clear" w:color="auto" w:fill="FFFFFF"/>
            <w:vAlign w:val="center"/>
          </w:tcPr>
          <w:p w:rsidR="004B00EE" w:rsidRPr="00CA1311" w:rsidRDefault="004B00EE" w:rsidP="00A942E1">
            <w:pPr>
              <w:jc w:val="center"/>
              <w:rPr>
                <w:rFonts w:ascii="Tahoma" w:hAnsi="Tahoma" w:cs="Tahoma"/>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sz w:val="16"/>
                <w:szCs w:val="16"/>
                <w:highlight w:val="lightGray"/>
              </w:rPr>
            </w:pPr>
          </w:p>
        </w:tc>
        <w:tc>
          <w:tcPr>
            <w:tcW w:w="1350" w:type="dxa"/>
            <w:vMerge w:val="restart"/>
            <w:shd w:val="clear" w:color="auto" w:fill="FFFFFF"/>
            <w:vAlign w:val="center"/>
          </w:tcPr>
          <w:p w:rsidR="004B00EE" w:rsidRPr="00CA1311" w:rsidRDefault="004B00EE" w:rsidP="00A942E1">
            <w:pPr>
              <w:ind w:right="180"/>
              <w:jc w:val="center"/>
              <w:rPr>
                <w:rFonts w:ascii="Tahoma" w:hAnsi="Tahoma" w:cs="Tahoma"/>
                <w:sz w:val="16"/>
                <w:szCs w:val="16"/>
                <w:highlight w:val="lightGray"/>
              </w:rPr>
            </w:pPr>
          </w:p>
        </w:tc>
      </w:tr>
      <w:tr w:rsidR="004B00EE" w:rsidRPr="000926E1" w:rsidTr="004B00EE">
        <w:trPr>
          <w:trHeight w:val="298"/>
        </w:trPr>
        <w:tc>
          <w:tcPr>
            <w:tcW w:w="1440" w:type="dxa"/>
            <w:vMerge/>
            <w:vAlign w:val="center"/>
          </w:tcPr>
          <w:p w:rsidR="004B00EE" w:rsidRPr="009833B9" w:rsidRDefault="004B00EE" w:rsidP="00A942E1">
            <w:pPr>
              <w:rPr>
                <w:rFonts w:ascii="Tahoma" w:hAnsi="Tahoma" w:cs="Tahoma"/>
                <w:i/>
                <w:sz w:val="18"/>
                <w:szCs w:val="18"/>
                <w:highlight w:val="lightGray"/>
              </w:rPr>
            </w:pPr>
          </w:p>
        </w:tc>
        <w:tc>
          <w:tcPr>
            <w:tcW w:w="3150" w:type="dxa"/>
            <w:shd w:val="clear" w:color="auto" w:fill="FFFFFF"/>
            <w:vAlign w:val="center"/>
          </w:tcPr>
          <w:p w:rsidR="004B00EE" w:rsidRPr="00CA1311" w:rsidRDefault="004B00EE" w:rsidP="00A942E1">
            <w:pPr>
              <w:jc w:val="center"/>
              <w:rPr>
                <w:rFonts w:ascii="Tahoma" w:hAnsi="Tahoma" w:cs="Tahoma"/>
                <w:i/>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i/>
                <w:sz w:val="16"/>
                <w:szCs w:val="16"/>
                <w:highlight w:val="lightGray"/>
              </w:rPr>
            </w:pPr>
          </w:p>
        </w:tc>
        <w:tc>
          <w:tcPr>
            <w:tcW w:w="1350" w:type="dxa"/>
            <w:vMerge/>
            <w:shd w:val="clear" w:color="auto" w:fill="FFFFFF"/>
            <w:vAlign w:val="center"/>
          </w:tcPr>
          <w:p w:rsidR="004B00EE" w:rsidRPr="009833B9" w:rsidRDefault="004B00EE" w:rsidP="00A942E1">
            <w:pPr>
              <w:ind w:right="180"/>
              <w:jc w:val="center"/>
              <w:rPr>
                <w:rFonts w:ascii="Tahoma" w:hAnsi="Tahoma" w:cs="Tahoma"/>
                <w:b/>
                <w:i/>
                <w:sz w:val="18"/>
                <w:szCs w:val="18"/>
              </w:rPr>
            </w:pPr>
          </w:p>
        </w:tc>
      </w:tr>
      <w:tr w:rsidR="004B00EE" w:rsidRPr="000926E1" w:rsidTr="004B00EE">
        <w:trPr>
          <w:trHeight w:val="298"/>
        </w:trPr>
        <w:tc>
          <w:tcPr>
            <w:tcW w:w="1440" w:type="dxa"/>
            <w:vMerge/>
            <w:vAlign w:val="center"/>
          </w:tcPr>
          <w:p w:rsidR="004B00EE" w:rsidRPr="009833B9" w:rsidRDefault="004B00EE" w:rsidP="00A942E1">
            <w:pPr>
              <w:rPr>
                <w:rFonts w:ascii="Tahoma" w:hAnsi="Tahoma" w:cs="Tahoma"/>
                <w:i/>
                <w:sz w:val="18"/>
                <w:szCs w:val="18"/>
                <w:highlight w:val="lightGray"/>
              </w:rPr>
            </w:pPr>
          </w:p>
        </w:tc>
        <w:tc>
          <w:tcPr>
            <w:tcW w:w="3150" w:type="dxa"/>
            <w:shd w:val="clear" w:color="auto" w:fill="FFFFFF"/>
            <w:vAlign w:val="center"/>
          </w:tcPr>
          <w:p w:rsidR="004B00EE" w:rsidRPr="00CA1311" w:rsidRDefault="004B00EE" w:rsidP="00A942E1">
            <w:pPr>
              <w:jc w:val="center"/>
              <w:rPr>
                <w:rFonts w:ascii="Tahoma" w:hAnsi="Tahoma" w:cs="Tahoma"/>
                <w:i/>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i/>
                <w:sz w:val="16"/>
                <w:szCs w:val="16"/>
                <w:highlight w:val="lightGray"/>
              </w:rPr>
            </w:pPr>
          </w:p>
        </w:tc>
        <w:tc>
          <w:tcPr>
            <w:tcW w:w="1350" w:type="dxa"/>
            <w:vMerge/>
            <w:shd w:val="clear" w:color="auto" w:fill="FFFFFF"/>
            <w:vAlign w:val="center"/>
          </w:tcPr>
          <w:p w:rsidR="004B00EE" w:rsidRPr="009833B9" w:rsidRDefault="004B00EE" w:rsidP="00A942E1">
            <w:pPr>
              <w:ind w:right="180"/>
              <w:jc w:val="center"/>
              <w:rPr>
                <w:rFonts w:ascii="Tahoma" w:hAnsi="Tahoma" w:cs="Tahoma"/>
                <w:b/>
                <w:i/>
                <w:sz w:val="18"/>
                <w:szCs w:val="18"/>
              </w:rPr>
            </w:pPr>
          </w:p>
        </w:tc>
      </w:tr>
      <w:tr w:rsidR="004B00EE" w:rsidRPr="000926E1" w:rsidTr="004B00EE">
        <w:trPr>
          <w:trHeight w:val="298"/>
        </w:trPr>
        <w:tc>
          <w:tcPr>
            <w:tcW w:w="1440" w:type="dxa"/>
            <w:vMerge/>
            <w:vAlign w:val="center"/>
          </w:tcPr>
          <w:p w:rsidR="004B00EE" w:rsidRPr="009833B9" w:rsidRDefault="004B00EE" w:rsidP="00A942E1">
            <w:pPr>
              <w:rPr>
                <w:rFonts w:ascii="Tahoma" w:hAnsi="Tahoma" w:cs="Tahoma"/>
                <w:i/>
                <w:sz w:val="18"/>
                <w:szCs w:val="18"/>
                <w:highlight w:val="lightGray"/>
              </w:rPr>
            </w:pPr>
          </w:p>
        </w:tc>
        <w:tc>
          <w:tcPr>
            <w:tcW w:w="3150" w:type="dxa"/>
            <w:shd w:val="clear" w:color="auto" w:fill="FFFFFF"/>
            <w:vAlign w:val="center"/>
          </w:tcPr>
          <w:p w:rsidR="004B00EE" w:rsidRPr="00CA1311" w:rsidRDefault="004B00EE" w:rsidP="00A942E1">
            <w:pPr>
              <w:jc w:val="center"/>
              <w:rPr>
                <w:rFonts w:ascii="Tahoma" w:hAnsi="Tahoma" w:cs="Tahoma"/>
                <w:i/>
                <w:sz w:val="16"/>
                <w:szCs w:val="16"/>
                <w:highlight w:val="lightGray"/>
              </w:rPr>
            </w:pPr>
          </w:p>
        </w:tc>
        <w:tc>
          <w:tcPr>
            <w:tcW w:w="108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5778EB" w:rsidRDefault="004B00EE" w:rsidP="00A942E1">
            <w:pPr>
              <w:jc w:val="center"/>
              <w:rPr>
                <w:rFonts w:ascii="Tahoma" w:hAnsi="Tahoma" w:cs="Tahoma"/>
                <w:color w:val="BFBFBF"/>
                <w:sz w:val="16"/>
                <w:szCs w:val="16"/>
              </w:rPr>
            </w:pPr>
          </w:p>
        </w:tc>
        <w:tc>
          <w:tcPr>
            <w:tcW w:w="1170" w:type="dxa"/>
            <w:shd w:val="clear" w:color="auto" w:fill="FFFFFF"/>
            <w:vAlign w:val="center"/>
          </w:tcPr>
          <w:p w:rsidR="004B00EE" w:rsidRPr="00CA1311" w:rsidRDefault="004B00EE" w:rsidP="00A942E1">
            <w:pPr>
              <w:ind w:right="-18"/>
              <w:jc w:val="center"/>
              <w:rPr>
                <w:rFonts w:ascii="Tahoma" w:hAnsi="Tahoma" w:cs="Tahoma"/>
                <w:i/>
                <w:sz w:val="16"/>
                <w:szCs w:val="16"/>
                <w:highlight w:val="lightGray"/>
              </w:rPr>
            </w:pPr>
          </w:p>
        </w:tc>
        <w:tc>
          <w:tcPr>
            <w:tcW w:w="1350" w:type="dxa"/>
            <w:vMerge/>
            <w:shd w:val="clear" w:color="auto" w:fill="FFFFFF"/>
            <w:vAlign w:val="center"/>
          </w:tcPr>
          <w:p w:rsidR="004B00EE" w:rsidRPr="009833B9" w:rsidRDefault="004B00EE" w:rsidP="00A942E1">
            <w:pPr>
              <w:ind w:right="180"/>
              <w:jc w:val="center"/>
              <w:rPr>
                <w:rFonts w:ascii="Tahoma" w:hAnsi="Tahoma" w:cs="Tahoma"/>
                <w:b/>
                <w:i/>
                <w:sz w:val="18"/>
                <w:szCs w:val="18"/>
              </w:rPr>
            </w:pPr>
          </w:p>
        </w:tc>
      </w:tr>
      <w:tr w:rsidR="004B00EE" w:rsidRPr="000926E1" w:rsidTr="00A942E1">
        <w:trPr>
          <w:trHeight w:val="315"/>
        </w:trPr>
        <w:tc>
          <w:tcPr>
            <w:tcW w:w="8010" w:type="dxa"/>
            <w:gridSpan w:val="5"/>
            <w:shd w:val="clear" w:color="auto" w:fill="DDD9C3"/>
            <w:vAlign w:val="center"/>
          </w:tcPr>
          <w:p w:rsidR="004B00EE" w:rsidRPr="009F46F4" w:rsidRDefault="004B00EE" w:rsidP="00A942E1">
            <w:pPr>
              <w:jc w:val="center"/>
              <w:rPr>
                <w:rFonts w:ascii="Tahoma" w:hAnsi="Tahoma" w:cs="Tahoma"/>
                <w:b/>
                <w:sz w:val="16"/>
                <w:szCs w:val="16"/>
              </w:rPr>
            </w:pPr>
            <w:r w:rsidRPr="009F46F4">
              <w:rPr>
                <w:rFonts w:ascii="Tahoma" w:hAnsi="Tahoma" w:cs="Tahoma"/>
                <w:b/>
                <w:sz w:val="16"/>
                <w:szCs w:val="16"/>
              </w:rPr>
              <w:t>TOTAL ALLOCATIONS:</w:t>
            </w:r>
          </w:p>
        </w:tc>
        <w:tc>
          <w:tcPr>
            <w:tcW w:w="1350" w:type="dxa"/>
            <w:shd w:val="clear" w:color="auto" w:fill="DDD9C3"/>
            <w:vAlign w:val="center"/>
          </w:tcPr>
          <w:p w:rsidR="004B00EE" w:rsidRPr="009F46F4" w:rsidRDefault="004B00EE" w:rsidP="00A942E1">
            <w:pPr>
              <w:ind w:right="180"/>
              <w:jc w:val="center"/>
              <w:rPr>
                <w:rFonts w:ascii="Tahoma" w:hAnsi="Tahoma" w:cs="Tahoma"/>
                <w:b/>
                <w:i/>
                <w:sz w:val="16"/>
                <w:szCs w:val="16"/>
              </w:rPr>
            </w:pPr>
          </w:p>
        </w:tc>
      </w:tr>
      <w:tr w:rsidR="004B00EE" w:rsidRPr="000926E1" w:rsidTr="00A942E1">
        <w:trPr>
          <w:trHeight w:val="315"/>
        </w:trPr>
        <w:tc>
          <w:tcPr>
            <w:tcW w:w="9360" w:type="dxa"/>
            <w:gridSpan w:val="6"/>
            <w:shd w:val="clear" w:color="auto" w:fill="DDD9C3"/>
            <w:vAlign w:val="center"/>
          </w:tcPr>
          <w:p w:rsidR="004B00EE" w:rsidRPr="009F46F4" w:rsidRDefault="004B00EE" w:rsidP="00A942E1">
            <w:pPr>
              <w:ind w:right="-108"/>
              <w:jc w:val="right"/>
              <w:rPr>
                <w:rFonts w:ascii="Tahoma" w:hAnsi="Tahoma" w:cs="Tahoma"/>
                <w:b/>
                <w:i/>
                <w:sz w:val="16"/>
                <w:szCs w:val="16"/>
              </w:rPr>
            </w:pPr>
            <w:r>
              <w:rPr>
                <w:rFonts w:ascii="Tahoma" w:hAnsi="Tahoma" w:cs="Tahoma"/>
                <w:b/>
                <w:i/>
                <w:sz w:val="16"/>
                <w:szCs w:val="16"/>
              </w:rPr>
              <w:t xml:space="preserve">Chair </w:t>
            </w:r>
            <w:r w:rsidRPr="009F46F4">
              <w:rPr>
                <w:rFonts w:ascii="Tahoma" w:hAnsi="Tahoma" w:cs="Tahoma"/>
                <w:b/>
                <w:i/>
                <w:sz w:val="16"/>
                <w:szCs w:val="16"/>
              </w:rPr>
              <w:t>initials: _________</w:t>
            </w:r>
          </w:p>
        </w:tc>
      </w:tr>
    </w:tbl>
    <w:p w:rsidR="004B00EE" w:rsidRPr="004108AC" w:rsidRDefault="004B00EE" w:rsidP="004B00EE">
      <w:pPr>
        <w:rPr>
          <w:rFonts w:ascii="Tahoma" w:hAnsi="Tahoma" w:cs="Tahoma"/>
          <w:i/>
          <w:sz w:val="18"/>
          <w:szCs w:val="16"/>
        </w:rPr>
      </w:pPr>
      <w:r w:rsidRPr="004108AC">
        <w:rPr>
          <w:rFonts w:ascii="Tahoma" w:hAnsi="Tahoma" w:cs="Tahoma"/>
          <w:i/>
          <w:sz w:val="18"/>
          <w:szCs w:val="16"/>
        </w:rPr>
        <w:t>* Add/subtract rows as appropriate</w:t>
      </w:r>
    </w:p>
    <w:p w:rsidR="004B00EE" w:rsidRDefault="004B00EE" w:rsidP="004B00EE">
      <w:pPr>
        <w:rPr>
          <w:rFonts w:ascii="Tahoma" w:hAnsi="Tahoma" w:cs="Tahoma"/>
          <w:i/>
          <w:sz w:val="16"/>
          <w:szCs w:val="16"/>
        </w:rPr>
      </w:pPr>
    </w:p>
    <w:p w:rsidR="004B00EE" w:rsidRDefault="004B00EE" w:rsidP="004B00EE">
      <w:pPr>
        <w:rPr>
          <w:rFonts w:ascii="Tahoma" w:hAnsi="Tahoma" w:cs="Tahoma"/>
          <w:b/>
          <w:sz w:val="20"/>
        </w:rPr>
      </w:pPr>
    </w:p>
    <w:p w:rsidR="004B00EE" w:rsidRDefault="004B00EE" w:rsidP="004B00EE">
      <w:pPr>
        <w:rPr>
          <w:rFonts w:ascii="Tahoma" w:hAnsi="Tahoma" w:cs="Tahoma"/>
          <w:b/>
          <w:sz w:val="20"/>
        </w:rPr>
      </w:pPr>
    </w:p>
    <w:p w:rsidR="004B00EE" w:rsidRDefault="004B00EE" w:rsidP="004B00EE">
      <w:pPr>
        <w:rPr>
          <w:rFonts w:ascii="Tahoma" w:hAnsi="Tahoma" w:cs="Tahoma"/>
          <w:b/>
          <w:sz w:val="20"/>
        </w:rPr>
      </w:pPr>
    </w:p>
    <w:p w:rsidR="004B00EE" w:rsidRDefault="004B00EE" w:rsidP="004B00EE">
      <w:pPr>
        <w:rPr>
          <w:rFonts w:ascii="Tahoma" w:hAnsi="Tahoma" w:cs="Tahoma"/>
          <w:b/>
          <w:sz w:val="20"/>
        </w:rPr>
      </w:pPr>
    </w:p>
    <w:p w:rsidR="004B00EE" w:rsidRDefault="004B00EE" w:rsidP="004B00EE">
      <w:pPr>
        <w:rPr>
          <w:rFonts w:ascii="Tahoma" w:hAnsi="Tahoma" w:cs="Tahoma"/>
          <w:b/>
          <w:sz w:val="20"/>
        </w:rPr>
      </w:pPr>
    </w:p>
    <w:p w:rsidR="004B00EE" w:rsidRPr="000926E1" w:rsidRDefault="004B00EE" w:rsidP="004B00EE">
      <w:pPr>
        <w:shd w:val="clear" w:color="auto" w:fill="DDD9C3"/>
        <w:rPr>
          <w:rFonts w:ascii="Tahoma" w:hAnsi="Tahoma" w:cs="Tahoma"/>
          <w:b/>
          <w:i/>
          <w:sz w:val="20"/>
        </w:rPr>
      </w:pPr>
      <w:r>
        <w:rPr>
          <w:rFonts w:ascii="Tahoma" w:hAnsi="Tahoma" w:cs="Tahoma"/>
          <w:b/>
          <w:i/>
          <w:sz w:val="20"/>
        </w:rPr>
        <w:t>Additional information/instructions to the M</w:t>
      </w:r>
      <w:r w:rsidR="00A05410">
        <w:rPr>
          <w:rFonts w:ascii="Tahoma" w:hAnsi="Tahoma" w:cs="Tahoma"/>
          <w:b/>
          <w:i/>
          <w:sz w:val="20"/>
        </w:rPr>
        <w:t>P</w:t>
      </w:r>
      <w:r>
        <w:rPr>
          <w:rFonts w:ascii="Tahoma" w:hAnsi="Tahoma" w:cs="Tahoma"/>
          <w:b/>
          <w:i/>
          <w:sz w:val="20"/>
        </w:rPr>
        <w:t>TF Office regarding allocation decision:</w:t>
      </w:r>
    </w:p>
    <w:p w:rsidR="004B00EE" w:rsidRDefault="004B00EE" w:rsidP="004B00EE">
      <w:pPr>
        <w:rPr>
          <w:rFonts w:ascii="Tahoma" w:hAnsi="Tahoma" w:cs="Tahoma"/>
          <w:sz w:val="20"/>
        </w:rPr>
      </w:pPr>
    </w:p>
    <w:p w:rsidR="004B00EE" w:rsidRPr="004108AC" w:rsidRDefault="004B00EE" w:rsidP="004B00EE">
      <w:pPr>
        <w:jc w:val="both"/>
        <w:rPr>
          <w:rFonts w:ascii="Tahoma" w:hAnsi="Tahoma" w:cs="Tahoma"/>
          <w:i/>
          <w:sz w:val="20"/>
        </w:rPr>
      </w:pPr>
      <w:r w:rsidRPr="004108AC">
        <w:rPr>
          <w:rFonts w:ascii="Tahoma" w:hAnsi="Tahoma" w:cs="Tahoma"/>
          <w:i/>
          <w:sz w:val="20"/>
        </w:rPr>
        <w:t>[If applicable, provide any additional information/instructions to the M</w:t>
      </w:r>
      <w:r w:rsidR="00DD3433">
        <w:rPr>
          <w:rFonts w:ascii="Tahoma" w:hAnsi="Tahoma" w:cs="Tahoma"/>
          <w:i/>
          <w:sz w:val="20"/>
        </w:rPr>
        <w:t>P</w:t>
      </w:r>
      <w:r w:rsidRPr="004108AC">
        <w:rPr>
          <w:rFonts w:ascii="Tahoma" w:hAnsi="Tahoma" w:cs="Tahoma"/>
          <w:i/>
          <w:sz w:val="20"/>
        </w:rPr>
        <w:t>TF Office regarding the allocation decision, including specific requests regarding the timing of transfers, tranches etc. To ensure the efficiency in processing the transfers, it is advisable to review such requests with the M</w:t>
      </w:r>
      <w:r w:rsidR="00DD3433">
        <w:rPr>
          <w:rFonts w:ascii="Tahoma" w:hAnsi="Tahoma" w:cs="Tahoma"/>
          <w:i/>
          <w:sz w:val="20"/>
        </w:rPr>
        <w:t>P</w:t>
      </w:r>
      <w:r w:rsidRPr="004108AC">
        <w:rPr>
          <w:rFonts w:ascii="Tahoma" w:hAnsi="Tahoma" w:cs="Tahoma"/>
          <w:i/>
          <w:sz w:val="20"/>
        </w:rPr>
        <w:t>TF Office prior to the submission of this Form.]</w:t>
      </w:r>
    </w:p>
    <w:p w:rsidR="004B00EE" w:rsidRDefault="004B00EE" w:rsidP="004B00EE">
      <w:pPr>
        <w:rPr>
          <w:rFonts w:ascii="Tahoma" w:hAnsi="Tahoma" w:cs="Tahoma"/>
          <w:b/>
          <w:sz w:val="20"/>
        </w:rPr>
      </w:pPr>
    </w:p>
    <w:p w:rsidR="004B00EE" w:rsidRDefault="004B00EE" w:rsidP="004B00EE">
      <w:pPr>
        <w:rPr>
          <w:rFonts w:ascii="Tahoma" w:hAnsi="Tahoma" w:cs="Tahoma"/>
          <w:b/>
          <w:sz w:val="20"/>
        </w:rPr>
      </w:pPr>
    </w:p>
    <w:p w:rsidR="004B00EE" w:rsidRDefault="004B00EE" w:rsidP="004B00EE">
      <w:pPr>
        <w:rPr>
          <w:rFonts w:ascii="Tahoma" w:hAnsi="Tahoma" w:cs="Tahoma"/>
          <w:b/>
          <w:sz w:val="20"/>
        </w:rPr>
      </w:pPr>
    </w:p>
    <w:p w:rsidR="004B00EE" w:rsidRPr="000926E1" w:rsidRDefault="004B00EE" w:rsidP="004B00EE">
      <w:pPr>
        <w:shd w:val="clear" w:color="auto" w:fill="DDD9C3"/>
        <w:rPr>
          <w:rFonts w:ascii="Tahoma" w:hAnsi="Tahoma" w:cs="Tahoma"/>
          <w:b/>
          <w:i/>
          <w:sz w:val="20"/>
        </w:rPr>
      </w:pPr>
      <w:r>
        <w:rPr>
          <w:rFonts w:ascii="Tahoma" w:hAnsi="Tahoma" w:cs="Tahoma"/>
          <w:b/>
          <w:i/>
          <w:sz w:val="20"/>
        </w:rPr>
        <w:t>Mandatory Enclosures / Supporting Documentation:</w:t>
      </w:r>
    </w:p>
    <w:p w:rsidR="004B00EE" w:rsidRPr="00AF1BAA" w:rsidRDefault="004B00EE" w:rsidP="004B00EE">
      <w:pPr>
        <w:tabs>
          <w:tab w:val="left" w:pos="0"/>
        </w:tabs>
        <w:suppressAutoHyphens/>
        <w:jc w:val="both"/>
        <w:rPr>
          <w:rFonts w:ascii="Tahoma" w:hAnsi="Tahoma" w:cs="Tahoma"/>
          <w:b/>
          <w:spacing w:val="-3"/>
          <w:sz w:val="10"/>
        </w:rPr>
      </w:pPr>
    </w:p>
    <w:p w:rsidR="004B00EE" w:rsidRPr="00AF1BAA" w:rsidRDefault="004B00EE" w:rsidP="004B00EE">
      <w:pPr>
        <w:tabs>
          <w:tab w:val="left" w:pos="0"/>
        </w:tabs>
        <w:suppressAutoHyphens/>
        <w:spacing w:line="276" w:lineRule="auto"/>
        <w:ind w:left="360" w:hanging="360"/>
        <w:jc w:val="both"/>
        <w:rPr>
          <w:rFonts w:ascii="Tahoma" w:hAnsi="Tahoma" w:cs="Tahoma"/>
          <w:spacing w:val="-3"/>
          <w:sz w:val="20"/>
        </w:rPr>
      </w:pPr>
      <w:r>
        <w:rPr>
          <w:rFonts w:ascii="Tahoma" w:hAnsi="Tahoma" w:cs="Tahoma"/>
          <w:sz w:val="20"/>
        </w:rPr>
        <w:tab/>
      </w:r>
      <w:r w:rsidRPr="00AF1BAA">
        <w:rPr>
          <w:rFonts w:ascii="Tahoma" w:hAnsi="Tahoma" w:cs="Tahoma"/>
          <w:sz w:val="20"/>
        </w:rPr>
        <w:fldChar w:fldCharType="begin">
          <w:ffData>
            <w:name w:val="Check1"/>
            <w:enabled/>
            <w:calcOnExit w:val="0"/>
            <w:checkBox>
              <w:sizeAuto/>
              <w:default w:val="0"/>
            </w:checkBox>
          </w:ffData>
        </w:fldChar>
      </w:r>
      <w:r w:rsidRPr="00AF1BAA">
        <w:rPr>
          <w:rFonts w:ascii="Tahoma" w:hAnsi="Tahoma" w:cs="Tahoma"/>
          <w:sz w:val="20"/>
        </w:rPr>
        <w:instrText xml:space="preserve"> FORMCHECKBOX </w:instrText>
      </w:r>
      <w:r w:rsidRPr="00AF1BAA">
        <w:rPr>
          <w:rFonts w:ascii="Tahoma" w:hAnsi="Tahoma" w:cs="Tahoma"/>
          <w:sz w:val="20"/>
        </w:rPr>
      </w:r>
      <w:r w:rsidRPr="00AF1BAA">
        <w:rPr>
          <w:rFonts w:ascii="Tahoma" w:hAnsi="Tahoma" w:cs="Tahoma"/>
          <w:sz w:val="20"/>
        </w:rPr>
        <w:fldChar w:fldCharType="end"/>
      </w:r>
      <w:r w:rsidRPr="00AF1BAA">
        <w:rPr>
          <w:rFonts w:ascii="Tahoma" w:hAnsi="Tahoma" w:cs="Tahoma"/>
          <w:sz w:val="20"/>
        </w:rPr>
        <w:tab/>
      </w:r>
      <w:r w:rsidRPr="00AF1BAA">
        <w:rPr>
          <w:rFonts w:ascii="Tahoma" w:hAnsi="Tahoma" w:cs="Tahoma"/>
          <w:spacing w:val="-3"/>
          <w:sz w:val="20"/>
        </w:rPr>
        <w:t xml:space="preserve">Minutes of </w:t>
      </w:r>
      <w:r w:rsidRPr="007928FE">
        <w:rPr>
          <w:rFonts w:ascii="Tahoma" w:hAnsi="Tahoma" w:cs="Tahoma"/>
          <w:spacing w:val="-3"/>
          <w:sz w:val="20"/>
        </w:rPr>
        <w:t>Management</w:t>
      </w:r>
      <w:r w:rsidRPr="007928FE">
        <w:rPr>
          <w:rFonts w:ascii="Tahoma" w:hAnsi="Tahoma" w:cs="Tahoma"/>
          <w:sz w:val="20"/>
        </w:rPr>
        <w:t xml:space="preserve"> Committee</w:t>
      </w:r>
      <w:r w:rsidRPr="00AF1BAA">
        <w:rPr>
          <w:rFonts w:ascii="Tahoma" w:hAnsi="Tahoma" w:cs="Tahoma"/>
          <w:spacing w:val="-3"/>
          <w:sz w:val="20"/>
        </w:rPr>
        <w:t xml:space="preserve"> Meeting</w:t>
      </w:r>
      <w:r>
        <w:rPr>
          <w:rFonts w:ascii="Tahoma" w:hAnsi="Tahoma" w:cs="Tahoma"/>
          <w:spacing w:val="-3"/>
          <w:sz w:val="20"/>
        </w:rPr>
        <w:t xml:space="preserve">, dated and </w:t>
      </w:r>
      <w:r w:rsidRPr="00AF1BAA">
        <w:rPr>
          <w:rFonts w:ascii="Tahoma" w:hAnsi="Tahoma" w:cs="Tahoma"/>
          <w:spacing w:val="-3"/>
          <w:sz w:val="20"/>
        </w:rPr>
        <w:t xml:space="preserve">signed by </w:t>
      </w:r>
      <w:r>
        <w:rPr>
          <w:rFonts w:ascii="Tahoma" w:hAnsi="Tahoma" w:cs="Tahoma"/>
          <w:spacing w:val="-3"/>
          <w:sz w:val="20"/>
        </w:rPr>
        <w:t>the Chair</w:t>
      </w:r>
    </w:p>
    <w:p w:rsidR="004B00EE" w:rsidRPr="00AF1BAA" w:rsidRDefault="004B00EE" w:rsidP="004B00EE">
      <w:pPr>
        <w:tabs>
          <w:tab w:val="left" w:pos="0"/>
        </w:tabs>
        <w:suppressAutoHyphens/>
        <w:spacing w:line="276" w:lineRule="auto"/>
        <w:ind w:left="360" w:hanging="360"/>
        <w:jc w:val="both"/>
        <w:rPr>
          <w:rFonts w:ascii="Tahoma" w:hAnsi="Tahoma" w:cs="Tahoma"/>
          <w:spacing w:val="-3"/>
          <w:sz w:val="20"/>
        </w:rPr>
      </w:pPr>
      <w:r>
        <w:rPr>
          <w:rFonts w:ascii="Tahoma" w:hAnsi="Tahoma" w:cs="Tahoma"/>
          <w:sz w:val="20"/>
        </w:rPr>
        <w:tab/>
      </w:r>
      <w:r w:rsidRPr="00AF1BAA">
        <w:rPr>
          <w:rFonts w:ascii="Tahoma" w:hAnsi="Tahoma" w:cs="Tahoma"/>
          <w:sz w:val="20"/>
        </w:rPr>
        <w:fldChar w:fldCharType="begin">
          <w:ffData>
            <w:name w:val="Check1"/>
            <w:enabled/>
            <w:calcOnExit w:val="0"/>
            <w:checkBox>
              <w:sizeAuto/>
              <w:default w:val="0"/>
            </w:checkBox>
          </w:ffData>
        </w:fldChar>
      </w:r>
      <w:r w:rsidRPr="00AF1BAA">
        <w:rPr>
          <w:rFonts w:ascii="Tahoma" w:hAnsi="Tahoma" w:cs="Tahoma"/>
          <w:sz w:val="20"/>
        </w:rPr>
        <w:instrText xml:space="preserve"> FORMCHECKBOX </w:instrText>
      </w:r>
      <w:r w:rsidRPr="00AF1BAA">
        <w:rPr>
          <w:rFonts w:ascii="Tahoma" w:hAnsi="Tahoma" w:cs="Tahoma"/>
          <w:sz w:val="20"/>
        </w:rPr>
      </w:r>
      <w:r w:rsidRPr="00AF1BAA">
        <w:rPr>
          <w:rFonts w:ascii="Tahoma" w:hAnsi="Tahoma" w:cs="Tahoma"/>
          <w:sz w:val="20"/>
        </w:rPr>
        <w:fldChar w:fldCharType="end"/>
      </w:r>
      <w:r w:rsidRPr="00AF1BAA">
        <w:rPr>
          <w:rFonts w:ascii="Tahoma" w:hAnsi="Tahoma" w:cs="Tahoma"/>
          <w:sz w:val="20"/>
        </w:rPr>
        <w:tab/>
      </w:r>
      <w:r>
        <w:rPr>
          <w:rFonts w:ascii="Tahoma" w:hAnsi="Tahoma" w:cs="Tahoma"/>
          <w:sz w:val="20"/>
        </w:rPr>
        <w:t xml:space="preserve">Programmatic Document  </w:t>
      </w:r>
    </w:p>
    <w:p w:rsidR="004B00EE" w:rsidRPr="00AF1BAA" w:rsidRDefault="004B00EE" w:rsidP="004B00EE">
      <w:pPr>
        <w:tabs>
          <w:tab w:val="left" w:pos="0"/>
        </w:tabs>
        <w:suppressAutoHyphens/>
        <w:spacing w:line="276" w:lineRule="auto"/>
        <w:ind w:left="360" w:hanging="360"/>
        <w:jc w:val="both"/>
        <w:rPr>
          <w:rFonts w:ascii="Tahoma" w:hAnsi="Tahoma" w:cs="Tahoma"/>
          <w:spacing w:val="-3"/>
          <w:sz w:val="20"/>
        </w:rPr>
      </w:pPr>
      <w:r w:rsidRPr="00AF1BAA">
        <w:rPr>
          <w:rFonts w:ascii="Tahoma" w:hAnsi="Tahoma" w:cs="Tahoma"/>
          <w:sz w:val="20"/>
        </w:rPr>
        <w:tab/>
      </w:r>
      <w:r w:rsidRPr="00AF1BAA">
        <w:rPr>
          <w:rFonts w:ascii="Tahoma" w:hAnsi="Tahoma" w:cs="Tahoma"/>
          <w:sz w:val="20"/>
        </w:rPr>
        <w:fldChar w:fldCharType="begin">
          <w:ffData>
            <w:name w:val="Check1"/>
            <w:enabled/>
            <w:calcOnExit w:val="0"/>
            <w:checkBox>
              <w:sizeAuto/>
              <w:default w:val="0"/>
            </w:checkBox>
          </w:ffData>
        </w:fldChar>
      </w:r>
      <w:r w:rsidRPr="00AF1BAA">
        <w:rPr>
          <w:rFonts w:ascii="Tahoma" w:hAnsi="Tahoma" w:cs="Tahoma"/>
          <w:sz w:val="20"/>
        </w:rPr>
        <w:instrText xml:space="preserve"> FORMCHECKBOX </w:instrText>
      </w:r>
      <w:r w:rsidRPr="00AF1BAA">
        <w:rPr>
          <w:rFonts w:ascii="Tahoma" w:hAnsi="Tahoma" w:cs="Tahoma"/>
          <w:sz w:val="20"/>
        </w:rPr>
      </w:r>
      <w:r w:rsidRPr="00AF1BAA">
        <w:rPr>
          <w:rFonts w:ascii="Tahoma" w:hAnsi="Tahoma" w:cs="Tahoma"/>
          <w:sz w:val="20"/>
        </w:rPr>
        <w:fldChar w:fldCharType="end"/>
      </w:r>
      <w:r w:rsidRPr="00AF1BAA">
        <w:rPr>
          <w:rFonts w:ascii="Tahoma" w:hAnsi="Tahoma" w:cs="Tahoma"/>
          <w:sz w:val="20"/>
        </w:rPr>
        <w:tab/>
      </w:r>
      <w:r>
        <w:rPr>
          <w:rFonts w:ascii="Tahoma" w:hAnsi="Tahoma" w:cs="Tahoma"/>
          <w:sz w:val="20"/>
        </w:rPr>
        <w:t>List of Heads and focal points of Participating Organization for transfer notification</w:t>
      </w:r>
      <w:r w:rsidRPr="00685992">
        <w:rPr>
          <w:rFonts w:ascii="Tahoma" w:hAnsi="Tahoma" w:cs="Tahoma"/>
          <w:sz w:val="20"/>
        </w:rPr>
        <w:t xml:space="preserve"> </w:t>
      </w:r>
      <w:r>
        <w:rPr>
          <w:rFonts w:ascii="Tahoma" w:hAnsi="Tahoma" w:cs="Tahoma"/>
          <w:sz w:val="20"/>
        </w:rPr>
        <w:t>purposes</w:t>
      </w:r>
    </w:p>
    <w:p w:rsidR="004B00EE" w:rsidRPr="00AF1BAA" w:rsidRDefault="004B00EE" w:rsidP="004B00EE">
      <w:pPr>
        <w:tabs>
          <w:tab w:val="left" w:pos="0"/>
        </w:tabs>
        <w:suppressAutoHyphens/>
        <w:spacing w:line="276" w:lineRule="auto"/>
        <w:ind w:left="360" w:hanging="360"/>
        <w:jc w:val="both"/>
        <w:rPr>
          <w:rFonts w:ascii="Tahoma" w:hAnsi="Tahoma" w:cs="Tahoma"/>
          <w:spacing w:val="-3"/>
          <w:sz w:val="20"/>
        </w:rPr>
      </w:pPr>
      <w:r w:rsidRPr="00AF1BAA">
        <w:rPr>
          <w:rFonts w:ascii="Tahoma" w:hAnsi="Tahoma" w:cs="Tahoma"/>
          <w:sz w:val="20"/>
        </w:rPr>
        <w:tab/>
      </w:r>
      <w:r w:rsidRPr="00AF1BAA">
        <w:rPr>
          <w:rFonts w:ascii="Tahoma" w:hAnsi="Tahoma" w:cs="Tahoma"/>
          <w:sz w:val="20"/>
        </w:rPr>
        <w:fldChar w:fldCharType="begin">
          <w:ffData>
            <w:name w:val="Check1"/>
            <w:enabled/>
            <w:calcOnExit w:val="0"/>
            <w:checkBox>
              <w:sizeAuto/>
              <w:default w:val="0"/>
            </w:checkBox>
          </w:ffData>
        </w:fldChar>
      </w:r>
      <w:r w:rsidRPr="00AF1BAA">
        <w:rPr>
          <w:rFonts w:ascii="Tahoma" w:hAnsi="Tahoma" w:cs="Tahoma"/>
          <w:sz w:val="20"/>
        </w:rPr>
        <w:instrText xml:space="preserve"> FORMCHECKBOX </w:instrText>
      </w:r>
      <w:r w:rsidRPr="00AF1BAA">
        <w:rPr>
          <w:rFonts w:ascii="Tahoma" w:hAnsi="Tahoma" w:cs="Tahoma"/>
          <w:sz w:val="20"/>
        </w:rPr>
      </w:r>
      <w:r w:rsidRPr="00AF1BAA">
        <w:rPr>
          <w:rFonts w:ascii="Tahoma" w:hAnsi="Tahoma" w:cs="Tahoma"/>
          <w:sz w:val="20"/>
        </w:rPr>
        <w:fldChar w:fldCharType="end"/>
      </w:r>
      <w:r w:rsidRPr="00AF1BAA">
        <w:rPr>
          <w:rFonts w:ascii="Tahoma" w:hAnsi="Tahoma" w:cs="Tahoma"/>
          <w:sz w:val="20"/>
        </w:rPr>
        <w:tab/>
      </w:r>
      <w:r>
        <w:rPr>
          <w:rFonts w:ascii="Tahoma" w:hAnsi="Tahoma" w:cs="Tahoma"/>
          <w:spacing w:val="-3"/>
          <w:sz w:val="20"/>
        </w:rPr>
        <w:t xml:space="preserve">Other: </w:t>
      </w:r>
      <w:r>
        <w:rPr>
          <w:rFonts w:ascii="Tahoma" w:hAnsi="Tahoma" w:cs="Tahoma"/>
          <w:spacing w:val="-3"/>
          <w:sz w:val="20"/>
          <w:u w:val="single"/>
        </w:rPr>
        <w:t>(S</w:t>
      </w:r>
      <w:r w:rsidRPr="00B51A85">
        <w:rPr>
          <w:rFonts w:ascii="Tahoma" w:hAnsi="Tahoma" w:cs="Tahoma"/>
          <w:spacing w:val="-3"/>
          <w:sz w:val="20"/>
          <w:u w:val="single"/>
        </w:rPr>
        <w:t>pecify)</w:t>
      </w:r>
      <w:r>
        <w:rPr>
          <w:rFonts w:ascii="Tahoma" w:hAnsi="Tahoma" w:cs="Tahoma"/>
          <w:spacing w:val="-3"/>
          <w:sz w:val="20"/>
          <w:u w:val="single"/>
        </w:rPr>
        <w:t>________________________</w:t>
      </w:r>
    </w:p>
    <w:p w:rsidR="004B00EE" w:rsidRDefault="004B00EE" w:rsidP="004B00EE">
      <w:pPr>
        <w:rPr>
          <w:rFonts w:ascii="Tahoma" w:hAnsi="Tahoma" w:cs="Tahoma"/>
          <w:b/>
          <w:sz w:val="20"/>
        </w:rPr>
      </w:pPr>
    </w:p>
    <w:p w:rsidR="004B00EE" w:rsidRPr="000926E1" w:rsidRDefault="004B00EE" w:rsidP="004B00EE">
      <w:pPr>
        <w:rPr>
          <w:rFonts w:ascii="Tahoma" w:hAnsi="Tahoma" w:cs="Tahoma"/>
          <w:b/>
          <w:sz w:val="20"/>
        </w:rPr>
      </w:pPr>
    </w:p>
    <w:p w:rsidR="004B00EE" w:rsidRPr="000926E1" w:rsidRDefault="004B00EE" w:rsidP="004B00EE">
      <w:pPr>
        <w:shd w:val="clear" w:color="auto" w:fill="DDD9C3"/>
        <w:rPr>
          <w:rFonts w:ascii="Tahoma" w:hAnsi="Tahoma" w:cs="Tahoma"/>
          <w:b/>
          <w:i/>
          <w:sz w:val="20"/>
        </w:rPr>
      </w:pPr>
      <w:r>
        <w:rPr>
          <w:rFonts w:ascii="Tahoma" w:hAnsi="Tahoma" w:cs="Tahoma"/>
          <w:b/>
          <w:i/>
          <w:sz w:val="20"/>
        </w:rPr>
        <w:t>Confirmation of allocation decision by High Level Steering Committee:</w:t>
      </w:r>
    </w:p>
    <w:p w:rsidR="004B00EE" w:rsidRPr="009155CC" w:rsidRDefault="004B00EE" w:rsidP="004B00EE">
      <w:pPr>
        <w:rPr>
          <w:rFonts w:ascii="Tahoma" w:hAnsi="Tahoma" w:cs="Tahoma"/>
          <w:b/>
          <w:i/>
          <w:sz w:val="10"/>
        </w:rPr>
      </w:pPr>
    </w:p>
    <w:p w:rsidR="004B00EE" w:rsidRDefault="004B00EE" w:rsidP="004B00EE">
      <w:pPr>
        <w:pStyle w:val="Footer"/>
        <w:jc w:val="both"/>
        <w:rPr>
          <w:rFonts w:ascii="Tahoma" w:hAnsi="Tahoma" w:cs="Tahoma"/>
          <w:sz w:val="20"/>
        </w:rPr>
      </w:pPr>
      <w:r w:rsidRPr="00EC356C">
        <w:rPr>
          <w:rFonts w:ascii="Tahoma" w:hAnsi="Tahoma" w:cs="Tahoma"/>
          <w:sz w:val="20"/>
        </w:rPr>
        <w:t>In my capacity as Chair</w:t>
      </w:r>
      <w:r>
        <w:rPr>
          <w:rFonts w:ascii="Tahoma" w:hAnsi="Tahoma" w:cs="Tahoma"/>
          <w:sz w:val="20"/>
        </w:rPr>
        <w:t xml:space="preserve"> </w:t>
      </w:r>
      <w:r w:rsidRPr="00EC356C">
        <w:rPr>
          <w:rFonts w:ascii="Tahoma" w:hAnsi="Tahoma" w:cs="Tahoma"/>
          <w:sz w:val="20"/>
        </w:rPr>
        <w:t xml:space="preserve">of the </w:t>
      </w:r>
      <w:r w:rsidRPr="007928FE">
        <w:rPr>
          <w:rFonts w:ascii="Tahoma" w:hAnsi="Tahoma" w:cs="Tahoma"/>
          <w:sz w:val="20"/>
        </w:rPr>
        <w:t>Management Committee</w:t>
      </w:r>
      <w:r w:rsidRPr="00EC356C">
        <w:rPr>
          <w:rFonts w:ascii="Tahoma" w:hAnsi="Tahoma" w:cs="Tahoma"/>
          <w:sz w:val="20"/>
        </w:rPr>
        <w:t>, I hereby request the M</w:t>
      </w:r>
      <w:r w:rsidR="00DD3433">
        <w:rPr>
          <w:rFonts w:ascii="Tahoma" w:hAnsi="Tahoma" w:cs="Tahoma"/>
          <w:sz w:val="20"/>
        </w:rPr>
        <w:t>P</w:t>
      </w:r>
      <w:r w:rsidRPr="00EC356C">
        <w:rPr>
          <w:rFonts w:ascii="Tahoma" w:hAnsi="Tahoma" w:cs="Tahoma"/>
          <w:sz w:val="20"/>
        </w:rPr>
        <w:t xml:space="preserve">TF Office as the Administrative Agent of </w:t>
      </w:r>
      <w:r w:rsidRPr="007928FE">
        <w:rPr>
          <w:rFonts w:ascii="Tahoma" w:hAnsi="Tahoma" w:cs="Tahoma"/>
          <w:sz w:val="20"/>
        </w:rPr>
        <w:t>SUN Movement MPTF</w:t>
      </w:r>
      <w:r w:rsidRPr="00CA1311">
        <w:rPr>
          <w:rFonts w:ascii="Tahoma" w:hAnsi="Tahoma" w:cs="Tahoma"/>
          <w:sz w:val="20"/>
        </w:rPr>
        <w:t>,</w:t>
      </w:r>
      <w:r w:rsidRPr="00EC356C">
        <w:rPr>
          <w:rFonts w:ascii="Tahoma" w:hAnsi="Tahoma" w:cs="Tahoma"/>
          <w:sz w:val="20"/>
        </w:rPr>
        <w:t xml:space="preserve"> to make the above transfers to Participating Organizations</w:t>
      </w:r>
      <w:r>
        <w:rPr>
          <w:rFonts w:ascii="Tahoma" w:hAnsi="Tahoma" w:cs="Tahoma"/>
          <w:sz w:val="20"/>
        </w:rPr>
        <w:t xml:space="preserve"> within </w:t>
      </w:r>
      <w:r w:rsidRPr="00CA1311">
        <w:rPr>
          <w:rFonts w:ascii="Tahoma" w:hAnsi="Tahoma" w:cs="Tahoma"/>
          <w:sz w:val="20"/>
        </w:rPr>
        <w:t xml:space="preserve">3-5 working days of the receipt of this </w:t>
      </w:r>
      <w:r w:rsidR="00DD3433">
        <w:rPr>
          <w:rFonts w:ascii="Tahoma" w:hAnsi="Tahoma" w:cs="Tahoma"/>
          <w:sz w:val="20"/>
        </w:rPr>
        <w:t xml:space="preserve">Fund </w:t>
      </w:r>
      <w:r>
        <w:rPr>
          <w:rFonts w:ascii="Tahoma" w:hAnsi="Tahoma" w:cs="Tahoma"/>
          <w:sz w:val="20"/>
        </w:rPr>
        <w:t xml:space="preserve">Transfer Request </w:t>
      </w:r>
      <w:r w:rsidRPr="00CA1311">
        <w:rPr>
          <w:rFonts w:ascii="Tahoma" w:hAnsi="Tahoma" w:cs="Tahoma"/>
          <w:sz w:val="20"/>
        </w:rPr>
        <w:t>Form.</w:t>
      </w:r>
      <w:r>
        <w:rPr>
          <w:rFonts w:ascii="Tahoma" w:hAnsi="Tahoma" w:cs="Tahoma"/>
          <w:sz w:val="20"/>
        </w:rPr>
        <w:t xml:space="preserve"> </w:t>
      </w:r>
    </w:p>
    <w:p w:rsidR="004B00EE" w:rsidRDefault="004B00EE" w:rsidP="004B00EE">
      <w:pPr>
        <w:pStyle w:val="Footer"/>
        <w:jc w:val="both"/>
        <w:rPr>
          <w:rFonts w:ascii="Tahoma" w:hAnsi="Tahoma" w:cs="Tahoma"/>
          <w:sz w:val="20"/>
        </w:rPr>
      </w:pPr>
    </w:p>
    <w:p w:rsidR="004B00EE" w:rsidRPr="00685992" w:rsidRDefault="004B00EE" w:rsidP="004B00EE">
      <w:pPr>
        <w:pStyle w:val="Footer"/>
        <w:jc w:val="both"/>
      </w:pPr>
      <w:r>
        <w:rPr>
          <w:rFonts w:ascii="Tahoma" w:hAnsi="Tahoma" w:cs="Tahoma"/>
          <w:sz w:val="20"/>
        </w:rPr>
        <w:t xml:space="preserve">I confirm that (a) </w:t>
      </w:r>
      <w:r w:rsidRPr="00EC356C">
        <w:rPr>
          <w:rFonts w:ascii="Tahoma" w:hAnsi="Tahoma" w:cs="Tahoma"/>
          <w:sz w:val="20"/>
        </w:rPr>
        <w:t xml:space="preserve">all </w:t>
      </w:r>
      <w:r>
        <w:rPr>
          <w:rFonts w:ascii="Tahoma" w:hAnsi="Tahoma" w:cs="Tahoma"/>
          <w:sz w:val="20"/>
        </w:rPr>
        <w:t>above-mentioned</w:t>
      </w:r>
      <w:r w:rsidRPr="00EC356C">
        <w:rPr>
          <w:rFonts w:ascii="Tahoma" w:hAnsi="Tahoma" w:cs="Tahoma"/>
          <w:sz w:val="20"/>
        </w:rPr>
        <w:t xml:space="preserve"> Participating Organizations </w:t>
      </w:r>
      <w:r>
        <w:rPr>
          <w:rFonts w:ascii="Tahoma" w:hAnsi="Tahoma" w:cs="Tahoma"/>
          <w:sz w:val="20"/>
        </w:rPr>
        <w:t>concur with receiving the amounts indicated; and (b) t</w:t>
      </w:r>
      <w:r w:rsidRPr="00EC356C">
        <w:rPr>
          <w:rFonts w:ascii="Tahoma" w:hAnsi="Tahoma" w:cs="Tahoma"/>
          <w:sz w:val="20"/>
        </w:rPr>
        <w:t xml:space="preserve">he indirect support costs of Participating Organizations have been approved at 7%, in accordance with the </w:t>
      </w:r>
      <w:r w:rsidRPr="007928FE">
        <w:rPr>
          <w:rFonts w:ascii="Tahoma" w:hAnsi="Tahoma" w:cs="Tahoma"/>
          <w:sz w:val="20"/>
        </w:rPr>
        <w:t>SUN Movement MPTF</w:t>
      </w:r>
      <w:r w:rsidRPr="00EC356C">
        <w:rPr>
          <w:rFonts w:ascii="Tahoma" w:hAnsi="Tahoma" w:cs="Tahoma"/>
          <w:sz w:val="20"/>
        </w:rPr>
        <w:t xml:space="preserve"> MOU. </w:t>
      </w:r>
    </w:p>
    <w:p w:rsidR="004B00EE" w:rsidRPr="00F23C30" w:rsidRDefault="004B00EE" w:rsidP="004B00EE">
      <w:pPr>
        <w:rPr>
          <w:rFonts w:ascii="Tahoma" w:hAnsi="Tahoma" w:cs="Tahoma"/>
          <w:b/>
          <w:i/>
          <w:sz w:val="10"/>
        </w:rPr>
      </w:pPr>
    </w:p>
    <w:p w:rsidR="004B00EE" w:rsidRDefault="004B00EE" w:rsidP="004B00EE">
      <w:pPr>
        <w:rPr>
          <w:rFonts w:ascii="Tahoma" w:hAnsi="Tahoma" w:cs="Tahoma"/>
          <w:i/>
          <w:sz w:val="20"/>
        </w:rPr>
      </w:pPr>
    </w:p>
    <w:p w:rsidR="004B00EE" w:rsidRDefault="004B00EE" w:rsidP="004B00EE">
      <w:pPr>
        <w:rPr>
          <w:rFonts w:ascii="Tahoma" w:hAnsi="Tahoma" w:cs="Tahoma"/>
          <w:b/>
          <w:i/>
          <w:sz w:val="10"/>
        </w:rPr>
      </w:pPr>
    </w:p>
    <w:p w:rsidR="004B00EE" w:rsidRDefault="004B00EE" w:rsidP="004B00EE">
      <w:pPr>
        <w:rPr>
          <w:rFonts w:ascii="Tahoma" w:hAnsi="Tahoma" w:cs="Tahoma"/>
          <w:b/>
          <w:i/>
          <w:sz w:val="10"/>
        </w:rPr>
      </w:pPr>
    </w:p>
    <w:p w:rsidR="004B00EE" w:rsidRPr="00F23C30" w:rsidRDefault="004B00EE" w:rsidP="004B00EE">
      <w:pPr>
        <w:rPr>
          <w:rFonts w:ascii="Tahoma" w:hAnsi="Tahoma" w:cs="Tahoma"/>
          <w:b/>
          <w:i/>
          <w:sz w:val="10"/>
        </w:rPr>
      </w:pPr>
    </w:p>
    <w:p w:rsidR="004B00EE" w:rsidRPr="00CA1311" w:rsidRDefault="004B00EE" w:rsidP="004B00EE">
      <w:pPr>
        <w:rPr>
          <w:rFonts w:ascii="Tahoma" w:hAnsi="Tahoma" w:cs="Tahoma"/>
          <w:b/>
          <w:i/>
          <w:sz w:val="20"/>
        </w:rPr>
      </w:pPr>
      <w:r>
        <w:rPr>
          <w:rFonts w:ascii="Tahoma" w:hAnsi="Tahoma" w:cs="Tahoma"/>
          <w:b/>
          <w:i/>
          <w:sz w:val="20"/>
        </w:rPr>
        <w:t>On behalf of the Management Committee</w:t>
      </w:r>
    </w:p>
    <w:p w:rsidR="004B00EE" w:rsidRDefault="004B00EE" w:rsidP="004B00EE">
      <w:pPr>
        <w:rPr>
          <w:rFonts w:ascii="Tahoma" w:hAnsi="Tahoma" w:cs="Tahoma"/>
          <w:b/>
          <w:i/>
          <w:sz w:val="20"/>
        </w:rPr>
      </w:pPr>
    </w:p>
    <w:p w:rsidR="004B00EE" w:rsidRDefault="004B00EE" w:rsidP="004B00EE">
      <w:pPr>
        <w:rPr>
          <w:rFonts w:ascii="Tahoma" w:hAnsi="Tahoma" w:cs="Tahoma"/>
          <w:b/>
          <w:i/>
          <w:sz w:val="20"/>
        </w:rPr>
      </w:pPr>
    </w:p>
    <w:p w:rsidR="004B00EE" w:rsidRPr="000926E1" w:rsidRDefault="004B00EE" w:rsidP="004B00EE">
      <w:pPr>
        <w:rPr>
          <w:rFonts w:ascii="Tahoma" w:hAnsi="Tahoma" w:cs="Tahoma"/>
          <w:b/>
          <w:i/>
          <w:sz w:val="20"/>
        </w:rPr>
      </w:pPr>
      <w:r w:rsidRPr="000926E1">
        <w:rPr>
          <w:rFonts w:ascii="Tahoma" w:hAnsi="Tahoma" w:cs="Tahoma"/>
          <w:b/>
          <w:i/>
          <w:sz w:val="20"/>
        </w:rPr>
        <w:t>Signature:</w:t>
      </w:r>
      <w:r w:rsidRPr="000926E1">
        <w:rPr>
          <w:rFonts w:ascii="Tahoma" w:hAnsi="Tahoma" w:cs="Tahoma"/>
          <w:b/>
          <w:i/>
          <w:sz w:val="20"/>
        </w:rPr>
        <w:tab/>
      </w:r>
      <w:r w:rsidRPr="00685992">
        <w:rPr>
          <w:rFonts w:ascii="Tahoma" w:hAnsi="Tahoma" w:cs="Tahoma"/>
          <w:i/>
          <w:iCs/>
          <w:sz w:val="20"/>
        </w:rPr>
        <w:t>__________________________</w:t>
      </w:r>
      <w:r>
        <w:rPr>
          <w:rFonts w:ascii="Tahoma" w:hAnsi="Tahoma" w:cs="Tahoma"/>
          <w:i/>
          <w:iCs/>
          <w:sz w:val="20"/>
        </w:rPr>
        <w:t>___</w:t>
      </w:r>
      <w:r w:rsidRPr="00685992">
        <w:rPr>
          <w:rFonts w:ascii="Tahoma" w:hAnsi="Tahoma" w:cs="Tahoma"/>
          <w:i/>
          <w:iCs/>
          <w:sz w:val="20"/>
        </w:rPr>
        <w:t>_____</w:t>
      </w:r>
      <w:r w:rsidRPr="00685992">
        <w:rPr>
          <w:rFonts w:ascii="Tahoma" w:hAnsi="Tahoma" w:cs="Tahoma"/>
          <w:i/>
          <w:sz w:val="20"/>
        </w:rPr>
        <w:t xml:space="preserve"> </w:t>
      </w:r>
    </w:p>
    <w:p w:rsidR="004B00EE" w:rsidRPr="009155CC" w:rsidRDefault="004B00EE" w:rsidP="004B00EE">
      <w:pPr>
        <w:rPr>
          <w:rFonts w:ascii="Tahoma" w:hAnsi="Tahoma" w:cs="Tahoma"/>
          <w:b/>
          <w:i/>
          <w:sz w:val="10"/>
        </w:rPr>
      </w:pPr>
    </w:p>
    <w:p w:rsidR="004B00EE" w:rsidRPr="009155CC" w:rsidRDefault="004B00EE" w:rsidP="004B00EE">
      <w:pPr>
        <w:rPr>
          <w:rFonts w:ascii="Tahoma" w:hAnsi="Tahoma" w:cs="Tahoma"/>
          <w:b/>
          <w:i/>
          <w:sz w:val="10"/>
        </w:rPr>
      </w:pPr>
      <w:r>
        <w:rPr>
          <w:rFonts w:ascii="Tahoma" w:hAnsi="Tahoma" w:cs="Tahoma"/>
          <w:b/>
          <w:i/>
          <w:sz w:val="20"/>
        </w:rPr>
        <w:t xml:space="preserve">Name/Title: </w:t>
      </w:r>
      <w:r>
        <w:rPr>
          <w:rFonts w:ascii="Tahoma" w:hAnsi="Tahoma" w:cs="Tahoma"/>
          <w:b/>
          <w:i/>
          <w:sz w:val="20"/>
        </w:rPr>
        <w:tab/>
      </w:r>
      <w:r w:rsidRPr="00685992">
        <w:rPr>
          <w:rFonts w:ascii="Tahoma" w:hAnsi="Tahoma" w:cs="Tahoma"/>
          <w:i/>
          <w:iCs/>
          <w:sz w:val="20"/>
        </w:rPr>
        <w:t>__________________________</w:t>
      </w:r>
      <w:r>
        <w:rPr>
          <w:rFonts w:ascii="Tahoma" w:hAnsi="Tahoma" w:cs="Tahoma"/>
          <w:i/>
          <w:iCs/>
          <w:sz w:val="20"/>
        </w:rPr>
        <w:t>___</w:t>
      </w:r>
      <w:r w:rsidRPr="00685992">
        <w:rPr>
          <w:rFonts w:ascii="Tahoma" w:hAnsi="Tahoma" w:cs="Tahoma"/>
          <w:i/>
          <w:iCs/>
          <w:sz w:val="20"/>
        </w:rPr>
        <w:t>_____</w:t>
      </w:r>
    </w:p>
    <w:p w:rsidR="004B00EE" w:rsidRPr="00DB63CE" w:rsidRDefault="004B00EE" w:rsidP="004B00EE">
      <w:pPr>
        <w:rPr>
          <w:rFonts w:ascii="Tahoma" w:hAnsi="Tahoma" w:cs="Tahoma"/>
          <w:b/>
          <w:i/>
          <w:sz w:val="10"/>
        </w:rPr>
      </w:pPr>
    </w:p>
    <w:p w:rsidR="004B00EE" w:rsidRPr="000926E1" w:rsidRDefault="004B00EE" w:rsidP="004B00EE">
      <w:pPr>
        <w:rPr>
          <w:rFonts w:ascii="Tahoma" w:hAnsi="Tahoma" w:cs="Tahoma"/>
          <w:b/>
          <w:i/>
          <w:sz w:val="20"/>
        </w:rPr>
      </w:pPr>
      <w:r>
        <w:rPr>
          <w:rFonts w:ascii="Tahoma" w:hAnsi="Tahoma" w:cs="Tahoma"/>
          <w:b/>
          <w:i/>
          <w:sz w:val="20"/>
        </w:rPr>
        <w:t>Place/</w:t>
      </w:r>
      <w:r w:rsidRPr="000926E1">
        <w:rPr>
          <w:rFonts w:ascii="Tahoma" w:hAnsi="Tahoma" w:cs="Tahoma"/>
          <w:b/>
          <w:i/>
          <w:sz w:val="20"/>
        </w:rPr>
        <w:t xml:space="preserve">Date:  </w:t>
      </w:r>
      <w:r w:rsidRPr="00685992">
        <w:rPr>
          <w:rFonts w:ascii="Tahoma" w:hAnsi="Tahoma" w:cs="Tahoma"/>
          <w:i/>
          <w:sz w:val="20"/>
        </w:rPr>
        <w:tab/>
      </w:r>
      <w:r w:rsidRPr="00685992">
        <w:rPr>
          <w:rFonts w:ascii="Tahoma" w:hAnsi="Tahoma" w:cs="Tahoma"/>
          <w:i/>
          <w:iCs/>
          <w:sz w:val="20"/>
        </w:rPr>
        <w:t>_____________________________</w:t>
      </w:r>
      <w:r>
        <w:rPr>
          <w:rFonts w:ascii="Tahoma" w:hAnsi="Tahoma" w:cs="Tahoma"/>
          <w:i/>
          <w:iCs/>
          <w:sz w:val="20"/>
        </w:rPr>
        <w:t>___</w:t>
      </w:r>
      <w:r w:rsidRPr="00685992">
        <w:rPr>
          <w:rFonts w:ascii="Tahoma" w:hAnsi="Tahoma" w:cs="Tahoma"/>
          <w:i/>
          <w:iCs/>
          <w:sz w:val="20"/>
        </w:rPr>
        <w:t>__</w:t>
      </w:r>
      <w:r w:rsidRPr="000926E1">
        <w:rPr>
          <w:rFonts w:ascii="Tahoma" w:hAnsi="Tahoma" w:cs="Tahoma"/>
          <w:b/>
          <w:i/>
          <w:sz w:val="20"/>
        </w:rPr>
        <w:t xml:space="preserve"> </w:t>
      </w:r>
    </w:p>
    <w:p w:rsidR="004B00EE" w:rsidRDefault="004B00EE" w:rsidP="004B00EE">
      <w:pPr>
        <w:pStyle w:val="BalloonText"/>
        <w:numPr>
          <w:ilvl w:val="12"/>
          <w:numId w:val="0"/>
        </w:numPr>
        <w:tabs>
          <w:tab w:val="left" w:pos="-720"/>
          <w:tab w:val="left" w:pos="4500"/>
        </w:tabs>
        <w:suppressAutoHyphens/>
        <w:jc w:val="center"/>
        <w:rPr>
          <w:b/>
          <w:i/>
          <w:sz w:val="20"/>
          <w:shd w:val="clear" w:color="auto" w:fill="DDD9C3"/>
        </w:rPr>
      </w:pPr>
    </w:p>
    <w:p w:rsidR="004B00EE" w:rsidRDefault="004B00EE" w:rsidP="004B00EE">
      <w:pPr>
        <w:pStyle w:val="BalloonText"/>
        <w:numPr>
          <w:ilvl w:val="12"/>
          <w:numId w:val="0"/>
        </w:numPr>
        <w:tabs>
          <w:tab w:val="left" w:pos="-720"/>
          <w:tab w:val="left" w:pos="4500"/>
        </w:tabs>
        <w:suppressAutoHyphens/>
        <w:jc w:val="center"/>
        <w:rPr>
          <w:b/>
          <w:i/>
          <w:sz w:val="20"/>
          <w:shd w:val="clear" w:color="auto" w:fill="DDD9C3"/>
        </w:rPr>
      </w:pPr>
    </w:p>
    <w:p w:rsidR="004B00EE" w:rsidRDefault="004B00EE" w:rsidP="004B00EE">
      <w:pPr>
        <w:pStyle w:val="BalloonText"/>
        <w:numPr>
          <w:ilvl w:val="12"/>
          <w:numId w:val="0"/>
        </w:numPr>
        <w:tabs>
          <w:tab w:val="left" w:pos="-720"/>
          <w:tab w:val="left" w:pos="4500"/>
        </w:tabs>
        <w:suppressAutoHyphens/>
        <w:jc w:val="center"/>
        <w:rPr>
          <w:b/>
          <w:i/>
          <w:sz w:val="20"/>
          <w:shd w:val="clear" w:color="auto" w:fill="DDD9C3"/>
        </w:rPr>
      </w:pPr>
    </w:p>
    <w:p w:rsidR="00846B23" w:rsidRDefault="004B00EE" w:rsidP="00B92F99">
      <w:pPr>
        <w:pStyle w:val="Title"/>
        <w:spacing w:line="276" w:lineRule="auto"/>
        <w:ind w:left="7920" w:firstLine="720"/>
        <w:jc w:val="left"/>
        <w:rPr>
          <w:sz w:val="22"/>
          <w:lang w:val="en-GB"/>
        </w:rPr>
      </w:pPr>
      <w:r>
        <w:rPr>
          <w:sz w:val="22"/>
          <w:lang w:val="en-GB"/>
        </w:rPr>
        <w:br w:type="page"/>
      </w:r>
      <w:r w:rsidR="000C5AD1">
        <w:rPr>
          <w:sz w:val="22"/>
          <w:lang w:val="en-GB"/>
        </w:rPr>
        <w:lastRenderedPageBreak/>
        <w:t>A</w:t>
      </w:r>
      <w:r w:rsidR="00846B23" w:rsidRPr="00846B23">
        <w:rPr>
          <w:sz w:val="22"/>
          <w:lang w:val="en-GB"/>
        </w:rPr>
        <w:t xml:space="preserve">NNEX </w:t>
      </w:r>
      <w:r>
        <w:rPr>
          <w:sz w:val="22"/>
          <w:lang w:val="en-GB"/>
        </w:rPr>
        <w:t>4</w:t>
      </w:r>
    </w:p>
    <w:p w:rsidR="000C5AD1" w:rsidRPr="00846B23" w:rsidRDefault="000C5AD1" w:rsidP="00846B23">
      <w:pPr>
        <w:pStyle w:val="Title"/>
        <w:spacing w:line="276" w:lineRule="auto"/>
        <w:ind w:left="7920"/>
        <w:jc w:val="left"/>
        <w:rPr>
          <w:sz w:val="22"/>
          <w:lang w:val="en-GB"/>
        </w:rPr>
      </w:pPr>
    </w:p>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5A3FB3" w:rsidRPr="005A3FB3" w:rsidTr="00853A76">
        <w:trPr>
          <w:trHeight w:val="1098"/>
        </w:trPr>
        <w:tc>
          <w:tcPr>
            <w:tcW w:w="20" w:type="dxa"/>
            <w:vAlign w:val="bottom"/>
          </w:tcPr>
          <w:p w:rsidR="005A3FB3" w:rsidRPr="005A3FB3" w:rsidRDefault="005A3FB3" w:rsidP="005A3FB3">
            <w:pPr>
              <w:pStyle w:val="UN-00Logosoncoveralignedleft"/>
              <w:spacing w:line="276" w:lineRule="auto"/>
              <w:rPr>
                <w:sz w:val="24"/>
                <w:szCs w:val="24"/>
                <w:highlight w:val="yellow"/>
              </w:rPr>
            </w:pPr>
          </w:p>
        </w:tc>
        <w:tc>
          <w:tcPr>
            <w:tcW w:w="5650" w:type="dxa"/>
            <w:vAlign w:val="bottom"/>
          </w:tcPr>
          <w:p w:rsidR="005A3FB3" w:rsidRPr="0012646E" w:rsidRDefault="005A3FB3" w:rsidP="0012646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12646E" w:rsidRPr="005A3FB3" w:rsidRDefault="0012646E" w:rsidP="0012646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 w:val="60"/>
                <w:szCs w:val="60"/>
                <w:highlight w:val="yellow"/>
              </w:rPr>
            </w:pPr>
            <w:r w:rsidRPr="0012646E">
              <w:rPr>
                <w:spacing w:val="-3"/>
                <w:sz w:val="52"/>
                <w:szCs w:val="52"/>
                <w:lang w:val="en-US"/>
              </w:rPr>
              <w:t>Multi-Partner Trust Fund</w:t>
            </w:r>
          </w:p>
        </w:tc>
        <w:tc>
          <w:tcPr>
            <w:tcW w:w="2997" w:type="dxa"/>
            <w:vAlign w:val="bottom"/>
          </w:tcPr>
          <w:p w:rsidR="005A3FB3" w:rsidRPr="005A3FB3" w:rsidRDefault="00E64D9B" w:rsidP="005A3FB3">
            <w:pPr>
              <w:pStyle w:val="UN-00Logosoncoveralignedright"/>
              <w:spacing w:line="276" w:lineRule="auto"/>
              <w:jc w:val="center"/>
              <w:rPr>
                <w:sz w:val="24"/>
                <w:szCs w:val="24"/>
                <w:highlight w:val="yellow"/>
              </w:rPr>
            </w:pPr>
            <w:r>
              <w:rPr>
                <w:noProof/>
                <w:sz w:val="24"/>
                <w:szCs w:val="24"/>
              </w:rPr>
              <w:drawing>
                <wp:inline distT="0" distB="0" distL="0" distR="0" wp14:anchorId="5A3B191D" wp14:editId="283F5011">
                  <wp:extent cx="1193800" cy="1041400"/>
                  <wp:effectExtent l="0" t="0" r="0" b="0"/>
                  <wp:docPr id="4" name="Picture 4"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846B23" w:rsidRPr="00846B23" w:rsidRDefault="00846B23" w:rsidP="00846B23">
      <w:pPr>
        <w:pStyle w:val="Title"/>
        <w:spacing w:line="276" w:lineRule="auto"/>
        <w:ind w:left="7920"/>
        <w:jc w:val="left"/>
        <w:rPr>
          <w:sz w:val="22"/>
          <w:lang w:val="en-GB"/>
        </w:rPr>
      </w:pPr>
    </w:p>
    <w:p w:rsidR="00846B23" w:rsidRPr="005A3FB3" w:rsidRDefault="00846B23" w:rsidP="00846B23">
      <w:pPr>
        <w:tabs>
          <w:tab w:val="left" w:pos="-720"/>
          <w:tab w:val="left" w:pos="0"/>
          <w:tab w:val="left" w:pos="4500"/>
        </w:tabs>
        <w:suppressAutoHyphens/>
        <w:ind w:right="720"/>
        <w:jc w:val="right"/>
        <w:rPr>
          <w:b/>
          <w:szCs w:val="24"/>
        </w:rPr>
      </w:pPr>
    </w:p>
    <w:p w:rsidR="00846B23" w:rsidRPr="005A3FB3" w:rsidRDefault="00846B23" w:rsidP="00846B23">
      <w:pPr>
        <w:rPr>
          <w:b/>
        </w:rPr>
      </w:pPr>
    </w:p>
    <w:p w:rsidR="00853A76" w:rsidRDefault="00853A76" w:rsidP="00853A76">
      <w:pPr>
        <w:rPr>
          <w:b/>
          <w:bCs/>
          <w:caps/>
          <w:sz w:val="28"/>
          <w:lang w:val="en-US"/>
        </w:rPr>
      </w:pPr>
    </w:p>
    <w:p w:rsidR="00853A76" w:rsidRDefault="00853A76" w:rsidP="00846B23">
      <w:pPr>
        <w:jc w:val="center"/>
        <w:rPr>
          <w:b/>
          <w:bCs/>
          <w:caps/>
          <w:sz w:val="28"/>
          <w:lang w:val="en-US"/>
        </w:rPr>
      </w:pPr>
    </w:p>
    <w:p w:rsidR="00853A76" w:rsidRDefault="00853A76" w:rsidP="00846B23">
      <w:pPr>
        <w:jc w:val="center"/>
        <w:rPr>
          <w:b/>
          <w:bCs/>
          <w:caps/>
          <w:sz w:val="28"/>
          <w:lang w:val="en-US"/>
        </w:rPr>
      </w:pPr>
    </w:p>
    <w:p w:rsidR="00853A76" w:rsidRDefault="00853A76" w:rsidP="00846B23">
      <w:pPr>
        <w:jc w:val="center"/>
        <w:rPr>
          <w:b/>
          <w:bCs/>
          <w:caps/>
          <w:sz w:val="28"/>
          <w:lang w:val="en-US"/>
        </w:rPr>
      </w:pPr>
    </w:p>
    <w:p w:rsidR="000C5AD1" w:rsidRDefault="000C5AD1" w:rsidP="00846B23">
      <w:pPr>
        <w:jc w:val="center"/>
        <w:rPr>
          <w:b/>
          <w:bCs/>
          <w:caps/>
          <w:sz w:val="28"/>
          <w:lang w:val="en-US"/>
        </w:rPr>
      </w:pPr>
    </w:p>
    <w:p w:rsidR="00846B23" w:rsidRPr="005A3FB3" w:rsidRDefault="00846B23" w:rsidP="00846B23">
      <w:pPr>
        <w:jc w:val="center"/>
        <w:rPr>
          <w:b/>
          <w:bCs/>
          <w:caps/>
          <w:sz w:val="28"/>
          <w:lang w:val="en-US"/>
        </w:rPr>
      </w:pPr>
      <w:r w:rsidRPr="005A3FB3">
        <w:rPr>
          <w:b/>
          <w:bCs/>
          <w:caps/>
          <w:sz w:val="28"/>
          <w:lang w:val="en-US"/>
        </w:rPr>
        <w:t>ANNUAL NARRATIVE progress report</w:t>
      </w:r>
    </w:p>
    <w:p w:rsidR="00846B23" w:rsidRPr="005A3FB3" w:rsidRDefault="00846B23" w:rsidP="00846B23">
      <w:pPr>
        <w:rPr>
          <w:lang w:val="en-US"/>
        </w:rPr>
      </w:pPr>
    </w:p>
    <w:p w:rsidR="00846B23" w:rsidRPr="005A3FB3" w:rsidRDefault="00846B23" w:rsidP="00846B23">
      <w:pPr>
        <w:pStyle w:val="Heading1"/>
        <w:ind w:left="1440" w:hanging="1440"/>
        <w:rPr>
          <w:rFonts w:ascii="Times New Roman" w:hAnsi="Times New Roman"/>
          <w:sz w:val="24"/>
          <w:szCs w:val="24"/>
          <w:u w:val="single"/>
          <w:lang w:val="en-US"/>
        </w:rPr>
      </w:pPr>
      <w:r w:rsidRPr="005A3FB3">
        <w:rPr>
          <w:rFonts w:ascii="Times New Roman" w:hAnsi="Times New Roman"/>
          <w:sz w:val="24"/>
          <w:szCs w:val="24"/>
          <w:u w:val="single"/>
          <w:lang w:val="en-US"/>
        </w:rPr>
        <w:t>REPORT COVER PAGE</w:t>
      </w:r>
    </w:p>
    <w:p w:rsidR="00846B23" w:rsidRPr="005A3FB3" w:rsidRDefault="00846B23" w:rsidP="00846B23">
      <w:pPr>
        <w:rPr>
          <w:highlight w:val="yellow"/>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846B23" w:rsidRPr="00853A76" w:rsidRDefault="00E523D7" w:rsidP="00853A76">
            <w:pPr>
              <w:pStyle w:val="Heading2"/>
              <w:ind w:left="0"/>
              <w:rPr>
                <w:szCs w:val="24"/>
                <w:lang w:val="en-US"/>
              </w:rPr>
            </w:pPr>
            <w:r w:rsidRPr="00853A76">
              <w:rPr>
                <w:szCs w:val="24"/>
                <w:lang w:val="en-US"/>
              </w:rPr>
              <w:t>Participating Organization</w:t>
            </w:r>
            <w:r w:rsidR="00846B23" w:rsidRPr="00853A76">
              <w:rPr>
                <w:szCs w:val="24"/>
                <w:lang w:val="en-US"/>
              </w:rPr>
              <w:t>:</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Pr="00853A76" w:rsidRDefault="00853A76" w:rsidP="00853A76">
            <w:pPr>
              <w:pStyle w:val="Heading2"/>
              <w:ind w:left="0"/>
              <w:rPr>
                <w:szCs w:val="24"/>
                <w:lang w:val="en-US"/>
              </w:rPr>
            </w:pPr>
            <w:r>
              <w:rPr>
                <w:szCs w:val="24"/>
                <w:lang w:val="en-US"/>
              </w:rPr>
              <w:t>Priority Sector</w:t>
            </w:r>
            <w:r w:rsidR="00846B23" w:rsidRPr="00853A76">
              <w:rPr>
                <w:szCs w:val="24"/>
                <w:lang w:val="en-US"/>
              </w:rPr>
              <w:t xml:space="preserve"> covered:</w:t>
            </w:r>
          </w:p>
        </w:tc>
      </w:tr>
      <w:tr w:rsidR="00846B23" w:rsidRPr="00853A76" w:rsidTr="00DB3C8E">
        <w:trPr>
          <w:trHeight w:val="396"/>
        </w:trPr>
        <w:tc>
          <w:tcPr>
            <w:tcW w:w="4732"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c>
          <w:tcPr>
            <w:tcW w:w="236" w:type="dxa"/>
            <w:tcBorders>
              <w:left w:val="single" w:sz="4" w:space="0" w:color="auto"/>
              <w:right w:val="single" w:sz="4" w:space="0" w:color="auto"/>
            </w:tcBorders>
          </w:tcPr>
          <w:p w:rsidR="00846B23" w:rsidRPr="00853A76" w:rsidRDefault="00846B23" w:rsidP="00DB3C8E">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r>
    </w:tbl>
    <w:p w:rsidR="00846B23" w:rsidRPr="00853A76" w:rsidRDefault="00846B23" w:rsidP="00846B23">
      <w:pPr>
        <w:ind w:hanging="720"/>
        <w:rPr>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846B23" w:rsidRPr="00853A76" w:rsidRDefault="00846B23" w:rsidP="00DB3C8E">
            <w:pPr>
              <w:pStyle w:val="Heading2"/>
              <w:ind w:left="0"/>
              <w:rPr>
                <w:szCs w:val="24"/>
                <w:lang w:val="en-US"/>
              </w:rPr>
            </w:pPr>
            <w:r w:rsidRPr="00853A76">
              <w:rPr>
                <w:szCs w:val="24"/>
                <w:lang w:val="en-US"/>
              </w:rPr>
              <w:t>Programme</w:t>
            </w:r>
            <w:r w:rsidRPr="00853A76">
              <w:rPr>
                <w:sz w:val="22"/>
                <w:szCs w:val="24"/>
                <w:vertAlign w:val="superscript"/>
                <w:lang w:val="en-US"/>
              </w:rPr>
              <w:t xml:space="preserve">1 </w:t>
            </w:r>
            <w:r w:rsidRPr="00853A76">
              <w:rPr>
                <w:szCs w:val="24"/>
                <w:lang w:val="en-US"/>
              </w:rPr>
              <w:t>No. and Programme Title:</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 xml:space="preserve">Report Number: </w:t>
            </w:r>
          </w:p>
        </w:tc>
      </w:tr>
      <w:tr w:rsidR="00846B23" w:rsidRPr="00853A76" w:rsidTr="0012646E">
        <w:trPr>
          <w:trHeight w:val="297"/>
        </w:trPr>
        <w:tc>
          <w:tcPr>
            <w:tcW w:w="4732"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p w:rsidR="00846B23" w:rsidRPr="00853A76" w:rsidRDefault="00846B23" w:rsidP="00DB3C8E">
            <w:pPr>
              <w:pStyle w:val="BodyText"/>
              <w:ind w:hanging="720"/>
              <w:rPr>
                <w:lang w:val="en-US" w:eastAsia="en-US"/>
              </w:rPr>
            </w:pPr>
          </w:p>
          <w:p w:rsidR="00846B23" w:rsidRPr="00853A76" w:rsidRDefault="00846B23" w:rsidP="00DB3C8E">
            <w:pPr>
              <w:pStyle w:val="BodyText"/>
              <w:ind w:hanging="720"/>
              <w:rPr>
                <w:lang w:val="en-US" w:eastAsia="en-US"/>
              </w:rPr>
            </w:pPr>
          </w:p>
        </w:tc>
        <w:tc>
          <w:tcPr>
            <w:tcW w:w="236" w:type="dxa"/>
            <w:tcBorders>
              <w:left w:val="single" w:sz="4" w:space="0" w:color="auto"/>
              <w:right w:val="single" w:sz="4" w:space="0" w:color="auto"/>
            </w:tcBorders>
          </w:tcPr>
          <w:p w:rsidR="00846B23" w:rsidRPr="00853A76" w:rsidRDefault="00846B23" w:rsidP="00DB3C8E">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r>
    </w:tbl>
    <w:p w:rsidR="00846B23" w:rsidRPr="00853A76" w:rsidRDefault="00846B23" w:rsidP="00846B23">
      <w:pPr>
        <w:ind w:hanging="720"/>
        <w:rPr>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 xml:space="preserve">Reporting Period: </w:t>
            </w:r>
            <w:r w:rsidRPr="00853A76">
              <w:rPr>
                <w:szCs w:val="24"/>
                <w:lang w:val="en-US"/>
              </w:rPr>
              <w:tab/>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Programme Budget:</w:t>
            </w:r>
          </w:p>
        </w:tc>
      </w:tr>
      <w:tr w:rsidR="00846B23" w:rsidRPr="00853A76" w:rsidTr="000C5AD1">
        <w:trPr>
          <w:trHeight w:val="252"/>
        </w:trPr>
        <w:tc>
          <w:tcPr>
            <w:tcW w:w="4732"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c>
          <w:tcPr>
            <w:tcW w:w="236" w:type="dxa"/>
            <w:tcBorders>
              <w:left w:val="single" w:sz="4" w:space="0" w:color="auto"/>
              <w:right w:val="single" w:sz="4" w:space="0" w:color="auto"/>
            </w:tcBorders>
          </w:tcPr>
          <w:p w:rsidR="00846B23" w:rsidRPr="00853A76" w:rsidRDefault="00846B23" w:rsidP="00DB3C8E">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r>
    </w:tbl>
    <w:p w:rsidR="00846B23" w:rsidRPr="00853A76" w:rsidRDefault="00846B23" w:rsidP="00846B23">
      <w:pPr>
        <w:ind w:hanging="720"/>
        <w:rPr>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List Implementing Partners:</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Programme Coverage/Scope:</w:t>
            </w:r>
          </w:p>
        </w:tc>
      </w:tr>
      <w:tr w:rsidR="00846B23" w:rsidRPr="00853A76" w:rsidTr="00DB3C8E">
        <w:trPr>
          <w:trHeight w:val="459"/>
        </w:trPr>
        <w:tc>
          <w:tcPr>
            <w:tcW w:w="4732" w:type="dxa"/>
            <w:tcBorders>
              <w:left w:val="single" w:sz="4" w:space="0" w:color="auto"/>
              <w:bottom w:val="single" w:sz="4" w:space="0" w:color="auto"/>
              <w:right w:val="single" w:sz="4" w:space="0" w:color="auto"/>
            </w:tcBorders>
          </w:tcPr>
          <w:p w:rsidR="00846B23" w:rsidRPr="00853A76" w:rsidRDefault="00846B23" w:rsidP="004D5DEF">
            <w:pPr>
              <w:pStyle w:val="BodyText"/>
              <w:widowControl/>
              <w:numPr>
                <w:ilvl w:val="0"/>
                <w:numId w:val="8"/>
              </w:numPr>
              <w:tabs>
                <w:tab w:val="clear" w:pos="360"/>
              </w:tabs>
              <w:jc w:val="left"/>
              <w:rPr>
                <w:i/>
                <w:lang w:val="en-US" w:eastAsia="en-US"/>
              </w:rPr>
            </w:pPr>
            <w:r w:rsidRPr="00853A76">
              <w:rPr>
                <w:i/>
                <w:lang w:val="en-US" w:eastAsia="en-US"/>
              </w:rPr>
              <w:t>Participating UN or Non-UN Organization</w:t>
            </w:r>
          </w:p>
          <w:p w:rsidR="00846B23" w:rsidRPr="00853A76" w:rsidRDefault="00846B23" w:rsidP="004D5DEF">
            <w:pPr>
              <w:pStyle w:val="BodyText"/>
              <w:widowControl/>
              <w:numPr>
                <w:ilvl w:val="0"/>
                <w:numId w:val="8"/>
              </w:numPr>
              <w:tabs>
                <w:tab w:val="clear" w:pos="360"/>
              </w:tabs>
              <w:jc w:val="left"/>
              <w:rPr>
                <w:i/>
                <w:lang w:val="en-US" w:eastAsia="en-US"/>
              </w:rPr>
            </w:pPr>
            <w:r w:rsidRPr="00853A76">
              <w:rPr>
                <w:i/>
                <w:lang w:val="en-US" w:eastAsia="en-US"/>
              </w:rPr>
              <w:t>Other International Organizations</w:t>
            </w:r>
          </w:p>
          <w:p w:rsidR="00846B23" w:rsidRPr="00853A76" w:rsidRDefault="00846B23" w:rsidP="004D5DEF">
            <w:pPr>
              <w:pStyle w:val="BodyText"/>
              <w:widowControl/>
              <w:numPr>
                <w:ilvl w:val="0"/>
                <w:numId w:val="8"/>
              </w:numPr>
              <w:tabs>
                <w:tab w:val="clear" w:pos="360"/>
              </w:tabs>
              <w:jc w:val="left"/>
              <w:rPr>
                <w:i/>
                <w:lang w:val="en-US" w:eastAsia="en-US"/>
              </w:rPr>
            </w:pPr>
            <w:r w:rsidRPr="00853A76">
              <w:rPr>
                <w:i/>
                <w:lang w:val="en-US" w:eastAsia="en-US"/>
              </w:rPr>
              <w:t>National (government, private, NGOs &amp; CSOs)</w:t>
            </w:r>
          </w:p>
          <w:p w:rsidR="00846B23" w:rsidRPr="00853A76" w:rsidRDefault="00846B23" w:rsidP="00DB3C8E">
            <w:pPr>
              <w:pStyle w:val="BodyText"/>
              <w:rPr>
                <w:color w:val="0000FF"/>
                <w:lang w:val="en-US" w:eastAsia="en-US"/>
              </w:rPr>
            </w:pPr>
          </w:p>
          <w:p w:rsidR="00846B23" w:rsidRPr="00853A76" w:rsidRDefault="00846B23" w:rsidP="00DB3C8E">
            <w:pPr>
              <w:pStyle w:val="BodyText"/>
              <w:rPr>
                <w:color w:val="0000FF"/>
                <w:lang w:val="en-US" w:eastAsia="en-US"/>
              </w:rPr>
            </w:pPr>
          </w:p>
        </w:tc>
        <w:tc>
          <w:tcPr>
            <w:tcW w:w="236" w:type="dxa"/>
            <w:tcBorders>
              <w:left w:val="single" w:sz="4" w:space="0" w:color="auto"/>
              <w:right w:val="single" w:sz="4" w:space="0" w:color="auto"/>
            </w:tcBorders>
          </w:tcPr>
          <w:p w:rsidR="00846B23" w:rsidRPr="00853A76" w:rsidRDefault="00846B23" w:rsidP="00DB3C8E">
            <w:pPr>
              <w:pStyle w:val="BodyText"/>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846B23" w:rsidP="00DB3C8E">
            <w:pPr>
              <w:pStyle w:val="BodyText"/>
              <w:jc w:val="left"/>
              <w:rPr>
                <w:i/>
                <w:lang w:val="en-US" w:eastAsia="en-US"/>
              </w:rPr>
            </w:pPr>
            <w:r w:rsidRPr="00853A76">
              <w:rPr>
                <w:i/>
                <w:lang w:val="en-US" w:eastAsia="en-US"/>
              </w:rPr>
              <w:t xml:space="preserve">Specify in which region and/or national coverage/scope of the programme </w:t>
            </w:r>
          </w:p>
          <w:p w:rsidR="00846B23" w:rsidRPr="00853A76" w:rsidRDefault="00846B23" w:rsidP="00DB3C8E">
            <w:pPr>
              <w:pStyle w:val="BodyText"/>
              <w:rPr>
                <w:lang w:val="en-US" w:eastAsia="en-US"/>
              </w:rPr>
            </w:pPr>
          </w:p>
        </w:tc>
      </w:tr>
    </w:tbl>
    <w:p w:rsidR="00846B23" w:rsidRPr="00853A76" w:rsidRDefault="00846B23" w:rsidP="00846B23">
      <w:pPr>
        <w:rPr>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Abbreviations and acronyms:</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Pr="00853A76" w:rsidRDefault="00846B23" w:rsidP="00DB3C8E">
            <w:pPr>
              <w:pStyle w:val="Heading2"/>
              <w:ind w:left="0" w:right="29"/>
              <w:rPr>
                <w:szCs w:val="24"/>
                <w:lang w:val="en-US"/>
              </w:rPr>
            </w:pPr>
            <w:r w:rsidRPr="00853A76">
              <w:rPr>
                <w:szCs w:val="24"/>
                <w:lang w:val="en-US"/>
              </w:rPr>
              <w:t>Programme Duration/Closed Programme:</w:t>
            </w:r>
          </w:p>
        </w:tc>
      </w:tr>
      <w:tr w:rsidR="00846B23" w:rsidRPr="00853A76" w:rsidTr="000C5AD1">
        <w:trPr>
          <w:trHeight w:val="702"/>
        </w:trPr>
        <w:tc>
          <w:tcPr>
            <w:tcW w:w="4732" w:type="dxa"/>
            <w:tcBorders>
              <w:left w:val="single" w:sz="4" w:space="0" w:color="auto"/>
              <w:bottom w:val="single" w:sz="4" w:space="0" w:color="auto"/>
              <w:right w:val="single" w:sz="4" w:space="0" w:color="auto"/>
            </w:tcBorders>
          </w:tcPr>
          <w:p w:rsidR="00846B23" w:rsidRPr="00853A76" w:rsidRDefault="00846B23" w:rsidP="00DB3C8E">
            <w:pPr>
              <w:jc w:val="both"/>
              <w:rPr>
                <w:i/>
                <w:lang w:val="en-US"/>
              </w:rPr>
            </w:pPr>
            <w:r w:rsidRPr="00853A76">
              <w:rPr>
                <w:i/>
                <w:lang w:val="en-US"/>
              </w:rPr>
              <w:t xml:space="preserve">List the main abbreviations and acronyms that are used in the report. </w:t>
            </w:r>
          </w:p>
        </w:tc>
        <w:tc>
          <w:tcPr>
            <w:tcW w:w="236" w:type="dxa"/>
            <w:tcBorders>
              <w:left w:val="single" w:sz="4" w:space="0" w:color="auto"/>
              <w:right w:val="single" w:sz="4" w:space="0" w:color="auto"/>
            </w:tcBorders>
          </w:tcPr>
          <w:p w:rsidR="00846B23" w:rsidRPr="00853A76" w:rsidRDefault="00846B23" w:rsidP="00DB3C8E">
            <w:pPr>
              <w:pStyle w:val="BodyText"/>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846B23" w:rsidP="004D5DEF">
            <w:pPr>
              <w:pStyle w:val="BodyText"/>
              <w:widowControl/>
              <w:numPr>
                <w:ilvl w:val="0"/>
                <w:numId w:val="7"/>
              </w:numPr>
              <w:tabs>
                <w:tab w:val="clear" w:pos="720"/>
              </w:tabs>
              <w:spacing w:before="60" w:after="60"/>
              <w:ind w:left="432"/>
              <w:jc w:val="left"/>
              <w:rPr>
                <w:i/>
                <w:lang w:val="en-US" w:eastAsia="en-US"/>
              </w:rPr>
            </w:pPr>
            <w:r w:rsidRPr="00853A76">
              <w:rPr>
                <w:i/>
                <w:lang w:val="en-US" w:eastAsia="en-US"/>
              </w:rPr>
              <w:t>Provide the programme duration.</w:t>
            </w:r>
          </w:p>
          <w:p w:rsidR="00846B23" w:rsidRPr="00853A76" w:rsidRDefault="00846B23" w:rsidP="004D5DEF">
            <w:pPr>
              <w:pStyle w:val="BodyText"/>
              <w:widowControl/>
              <w:numPr>
                <w:ilvl w:val="0"/>
                <w:numId w:val="7"/>
              </w:numPr>
              <w:tabs>
                <w:tab w:val="clear" w:pos="720"/>
              </w:tabs>
              <w:spacing w:before="60" w:after="60"/>
              <w:ind w:left="432"/>
              <w:jc w:val="left"/>
              <w:rPr>
                <w:i/>
                <w:lang w:val="en-US" w:eastAsia="en-US"/>
              </w:rPr>
            </w:pPr>
            <w:r w:rsidRPr="00853A76">
              <w:rPr>
                <w:i/>
                <w:lang w:val="en-US" w:eastAsia="en-US"/>
              </w:rPr>
              <w:t xml:space="preserve">Report on budget revisions and extensions and provide the new dates. </w:t>
            </w:r>
          </w:p>
          <w:p w:rsidR="00846B23" w:rsidRPr="00853A76" w:rsidRDefault="00846B23" w:rsidP="004D5DEF">
            <w:pPr>
              <w:pStyle w:val="BodyText"/>
              <w:widowControl/>
              <w:numPr>
                <w:ilvl w:val="0"/>
                <w:numId w:val="7"/>
              </w:numPr>
              <w:tabs>
                <w:tab w:val="clear" w:pos="720"/>
              </w:tabs>
              <w:spacing w:before="60" w:after="60"/>
              <w:ind w:left="432"/>
              <w:jc w:val="left"/>
              <w:rPr>
                <w:i/>
                <w:lang w:val="en-US" w:eastAsia="en-US"/>
              </w:rPr>
            </w:pPr>
            <w:r w:rsidRPr="00853A76">
              <w:rPr>
                <w:i/>
                <w:lang w:val="en-US" w:eastAsia="en-US"/>
              </w:rPr>
              <w:t xml:space="preserve">Indicate if the programme has been operationally closed during the reporting period. </w:t>
            </w:r>
          </w:p>
        </w:tc>
      </w:tr>
    </w:tbl>
    <w:p w:rsidR="00846B23" w:rsidRPr="005A3FB3" w:rsidRDefault="00846B23" w:rsidP="00846B23">
      <w:pPr>
        <w:rPr>
          <w:highlight w:val="yellow"/>
          <w:lang w:val="en-US"/>
        </w:rPr>
      </w:pPr>
    </w:p>
    <w:p w:rsidR="00846B23" w:rsidRPr="005A3FB3" w:rsidRDefault="00846B23" w:rsidP="00846B23">
      <w:pPr>
        <w:pStyle w:val="FootnoteText"/>
        <w:rPr>
          <w:highlight w:val="yellow"/>
        </w:rPr>
      </w:pPr>
    </w:p>
    <w:p w:rsidR="00846B23" w:rsidRPr="005A3FB3" w:rsidRDefault="00846B23" w:rsidP="00846B23">
      <w:pPr>
        <w:pStyle w:val="FootnoteText"/>
        <w:rPr>
          <w:highlight w:val="yellow"/>
        </w:rPr>
      </w:pPr>
    </w:p>
    <w:p w:rsidR="00846B23" w:rsidRPr="005A3FB3" w:rsidRDefault="00846B23" w:rsidP="00846B23">
      <w:pPr>
        <w:pStyle w:val="FootnoteText"/>
        <w:rPr>
          <w:highlight w:val="yellow"/>
          <w:lang w:val="en-US"/>
        </w:rPr>
      </w:pPr>
    </w:p>
    <w:p w:rsidR="00846B23" w:rsidRPr="005A3FB3" w:rsidRDefault="00E64D9B" w:rsidP="00846B23">
      <w:pPr>
        <w:pStyle w:val="Heading1"/>
        <w:tabs>
          <w:tab w:val="left" w:pos="360"/>
        </w:tabs>
        <w:rPr>
          <w:rFonts w:ascii="Times New Roman" w:hAnsi="Times New Roman"/>
          <w:sz w:val="24"/>
          <w:szCs w:val="24"/>
          <w:highlight w:val="yellow"/>
          <w:lang w:val="en-US"/>
        </w:rPr>
      </w:pPr>
      <w:r>
        <w:rPr>
          <w:rFonts w:ascii="Times New Roman" w:hAnsi="Times New Roman"/>
          <w:noProof/>
          <w:snapToGrid/>
          <w:sz w:val="24"/>
          <w:szCs w:val="24"/>
          <w:lang w:val="en-US" w:eastAsia="en-US"/>
        </w:rPr>
        <mc:AlternateContent>
          <mc:Choice Requires="wps">
            <w:drawing>
              <wp:anchor distT="0" distB="0" distL="114300" distR="114300" simplePos="0" relativeHeight="251657216" behindDoc="0" locked="0" layoutInCell="1" allowOverlap="1" wp14:anchorId="1FEF708C" wp14:editId="3FBD7291">
                <wp:simplePos x="0" y="0"/>
                <wp:positionH relativeFrom="column">
                  <wp:posOffset>0</wp:posOffset>
                </wp:positionH>
                <wp:positionV relativeFrom="paragraph">
                  <wp:posOffset>-60960</wp:posOffset>
                </wp:positionV>
                <wp:extent cx="5829300" cy="1828800"/>
                <wp:effectExtent l="9525" t="15240" r="9525"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8800"/>
                        </a:xfrm>
                        <a:prstGeom prst="rect">
                          <a:avLst/>
                        </a:prstGeom>
                        <a:solidFill>
                          <a:srgbClr val="FFFFFF"/>
                        </a:solidFill>
                        <a:ln w="19050">
                          <a:solidFill>
                            <a:srgbClr val="000000"/>
                          </a:solidFill>
                          <a:miter lim="800000"/>
                          <a:headEnd/>
                          <a:tailEnd/>
                        </a:ln>
                      </wps:spPr>
                      <wps:txbx>
                        <w:txbxContent>
                          <w:p w:rsidR="004B4539" w:rsidRPr="001B0651" w:rsidRDefault="004B4539" w:rsidP="00846B23">
                            <w:pPr>
                              <w:shd w:val="clear" w:color="auto" w:fill="99CCFF"/>
                              <w:jc w:val="center"/>
                              <w:rPr>
                                <w:b/>
                                <w:sz w:val="6"/>
                                <w:szCs w:val="6"/>
                              </w:rPr>
                            </w:pPr>
                          </w:p>
                          <w:p w:rsidR="004B4539" w:rsidRDefault="004B4539" w:rsidP="00846B23">
                            <w:pPr>
                              <w:shd w:val="clear" w:color="auto" w:fill="99CCFF"/>
                              <w:jc w:val="center"/>
                              <w:rPr>
                                <w:b/>
                                <w:sz w:val="22"/>
                                <w:szCs w:val="22"/>
                              </w:rPr>
                            </w:pPr>
                            <w:r w:rsidRPr="001B0651">
                              <w:rPr>
                                <w:b/>
                                <w:sz w:val="22"/>
                                <w:szCs w:val="22"/>
                              </w:rPr>
                              <w:t>Report Formatting Instructions</w:t>
                            </w:r>
                          </w:p>
                          <w:p w:rsidR="004B4539" w:rsidRDefault="004B4539" w:rsidP="00846B23">
                            <w:pPr>
                              <w:shd w:val="clear" w:color="auto" w:fill="99CCFF"/>
                              <w:jc w:val="center"/>
                              <w:rPr>
                                <w:b/>
                                <w:i/>
                                <w:sz w:val="22"/>
                                <w:szCs w:val="22"/>
                              </w:rPr>
                            </w:pPr>
                            <w:r w:rsidRPr="001B0651">
                              <w:rPr>
                                <w:b/>
                                <w:sz w:val="22"/>
                                <w:szCs w:val="22"/>
                              </w:rPr>
                              <w:t>K</w:t>
                            </w:r>
                            <w:r w:rsidRPr="001B0651">
                              <w:rPr>
                                <w:b/>
                                <w:i/>
                                <w:sz w:val="22"/>
                                <w:szCs w:val="22"/>
                              </w:rPr>
                              <w:t>indly review the instructions below and follow them in the preparation of your report</w:t>
                            </w:r>
                          </w:p>
                          <w:p w:rsidR="004B4539" w:rsidRPr="001B0651" w:rsidRDefault="004B4539" w:rsidP="00846B23">
                            <w:pPr>
                              <w:shd w:val="clear" w:color="auto" w:fill="99CCFF"/>
                              <w:jc w:val="center"/>
                              <w:rPr>
                                <w:b/>
                                <w:sz w:val="22"/>
                                <w:szCs w:val="22"/>
                              </w:rPr>
                            </w:pPr>
                          </w:p>
                          <w:p w:rsidR="004B4539" w:rsidRPr="00DA5316" w:rsidRDefault="004B4539" w:rsidP="004D5DEF">
                            <w:pPr>
                              <w:widowControl/>
                              <w:numPr>
                                <w:ilvl w:val="0"/>
                                <w:numId w:val="10"/>
                              </w:numPr>
                              <w:shd w:val="clear" w:color="auto" w:fill="99CCFF"/>
                              <w:tabs>
                                <w:tab w:val="clear" w:pos="720"/>
                              </w:tabs>
                              <w:ind w:left="360"/>
                              <w:rPr>
                                <w:sz w:val="22"/>
                                <w:szCs w:val="22"/>
                              </w:rPr>
                            </w:pPr>
                            <w:r w:rsidRPr="00DA5316">
                              <w:rPr>
                                <w:sz w:val="22"/>
                                <w:szCs w:val="22"/>
                              </w:rPr>
                              <w:t>Do not put the narrative text into boxes and do not incorporate boxes, graphs, etc into the narrative report.</w:t>
                            </w:r>
                            <w:r>
                              <w:rPr>
                                <w:sz w:val="22"/>
                                <w:szCs w:val="22"/>
                              </w:rPr>
                              <w:t xml:space="preserve"> </w:t>
                            </w:r>
                          </w:p>
                          <w:p w:rsidR="004B4539" w:rsidRPr="00DA5316" w:rsidRDefault="004B4539" w:rsidP="004D5DEF">
                            <w:pPr>
                              <w:widowControl/>
                              <w:numPr>
                                <w:ilvl w:val="0"/>
                                <w:numId w:val="10"/>
                              </w:numPr>
                              <w:shd w:val="clear" w:color="auto" w:fill="99CCFF"/>
                              <w:tabs>
                                <w:tab w:val="clear" w:pos="720"/>
                              </w:tabs>
                              <w:ind w:left="360"/>
                              <w:rPr>
                                <w:sz w:val="22"/>
                                <w:szCs w:val="22"/>
                              </w:rPr>
                            </w:pPr>
                            <w:r w:rsidRPr="00DA5316">
                              <w:rPr>
                                <w:sz w:val="22"/>
                                <w:szCs w:val="22"/>
                              </w:rPr>
                              <w:t>Add additional information including charts, graphs, etc</w:t>
                            </w:r>
                            <w:r>
                              <w:rPr>
                                <w:sz w:val="22"/>
                                <w:szCs w:val="22"/>
                              </w:rPr>
                              <w:t>.</w:t>
                            </w:r>
                            <w:r w:rsidRPr="00DA5316">
                              <w:rPr>
                                <w:sz w:val="22"/>
                                <w:szCs w:val="22"/>
                              </w:rPr>
                              <w:t xml:space="preserve"> as annexes to the report and clearly reference the annexes using footnotes or endnotes within the body of the </w:t>
                            </w:r>
                            <w:r>
                              <w:rPr>
                                <w:sz w:val="22"/>
                                <w:szCs w:val="22"/>
                              </w:rPr>
                              <w:t>narrative.</w:t>
                            </w:r>
                          </w:p>
                          <w:p w:rsidR="004B4539" w:rsidRPr="00DA5316" w:rsidRDefault="004B4539" w:rsidP="004D5DEF">
                            <w:pPr>
                              <w:widowControl/>
                              <w:numPr>
                                <w:ilvl w:val="0"/>
                                <w:numId w:val="10"/>
                              </w:numPr>
                              <w:shd w:val="clear" w:color="auto" w:fill="99CCFF"/>
                              <w:tabs>
                                <w:tab w:val="clear" w:pos="720"/>
                              </w:tabs>
                              <w:ind w:left="360"/>
                              <w:rPr>
                                <w:sz w:val="22"/>
                                <w:szCs w:val="22"/>
                              </w:rPr>
                            </w:pPr>
                            <w:r w:rsidRPr="00DA5316">
                              <w:rPr>
                                <w:sz w:val="22"/>
                                <w:szCs w:val="22"/>
                              </w:rPr>
                              <w:t>Number all sections and paragraphs as indicated below</w:t>
                            </w:r>
                            <w:r>
                              <w:rPr>
                                <w:sz w:val="22"/>
                                <w:szCs w:val="22"/>
                              </w:rPr>
                              <w:t>.</w:t>
                            </w:r>
                          </w:p>
                          <w:p w:rsidR="004B4539" w:rsidRPr="00DA5316" w:rsidRDefault="004B4539" w:rsidP="004D5DEF">
                            <w:pPr>
                              <w:widowControl/>
                              <w:numPr>
                                <w:ilvl w:val="0"/>
                                <w:numId w:val="10"/>
                              </w:numPr>
                              <w:shd w:val="clear" w:color="auto" w:fill="99CCFF"/>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the following font: 12point</w:t>
                            </w:r>
                            <w:r w:rsidRPr="00DA5316">
                              <w:rPr>
                                <w:sz w:val="22"/>
                                <w:szCs w:val="22"/>
                              </w:rPr>
                              <w:t xml:space="preserve"> Times </w:t>
                            </w:r>
                            <w:r>
                              <w:rPr>
                                <w:sz w:val="22"/>
                                <w:szCs w:val="22"/>
                              </w:rPr>
                              <w:t xml:space="preserve">New </w:t>
                            </w:r>
                            <w:r w:rsidRPr="00DA5316">
                              <w:rPr>
                                <w:sz w:val="22"/>
                                <w:szCs w:val="22"/>
                              </w:rPr>
                              <w:t xml:space="preserve">Roman </w:t>
                            </w:r>
                            <w:r>
                              <w:rPr>
                                <w:sz w:val="22"/>
                                <w:szCs w:val="22"/>
                              </w:rPr>
                              <w:t xml:space="preserve">&amp; do not use colours.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4.8pt;width:45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RXKAIAAFI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" strokeweight="1.5pt">
                <v:textbox>
                  <w:txbxContent>
                    <w:p w:rsidR="004B4539" w:rsidRPr="001B0651" w:rsidRDefault="004B4539" w:rsidP="00846B23">
                      <w:pPr>
                        <w:shd w:val="clear" w:color="auto" w:fill="99CCFF"/>
                        <w:jc w:val="center"/>
                        <w:rPr>
                          <w:b/>
                          <w:sz w:val="6"/>
                          <w:szCs w:val="6"/>
                        </w:rPr>
                      </w:pPr>
                    </w:p>
                    <w:p w:rsidR="004B4539" w:rsidRDefault="004B4539" w:rsidP="00846B23">
                      <w:pPr>
                        <w:shd w:val="clear" w:color="auto" w:fill="99CCFF"/>
                        <w:jc w:val="center"/>
                        <w:rPr>
                          <w:b/>
                          <w:sz w:val="22"/>
                          <w:szCs w:val="22"/>
                        </w:rPr>
                      </w:pPr>
                      <w:r w:rsidRPr="001B0651">
                        <w:rPr>
                          <w:b/>
                          <w:sz w:val="22"/>
                          <w:szCs w:val="22"/>
                        </w:rPr>
                        <w:t>Report Formatting Instructions</w:t>
                      </w:r>
                    </w:p>
                    <w:p w:rsidR="004B4539" w:rsidRDefault="004B4539" w:rsidP="00846B23">
                      <w:pPr>
                        <w:shd w:val="clear" w:color="auto" w:fill="99CCFF"/>
                        <w:jc w:val="center"/>
                        <w:rPr>
                          <w:b/>
                          <w:i/>
                          <w:sz w:val="22"/>
                          <w:szCs w:val="22"/>
                        </w:rPr>
                      </w:pPr>
                      <w:r w:rsidRPr="001B0651">
                        <w:rPr>
                          <w:b/>
                          <w:sz w:val="22"/>
                          <w:szCs w:val="22"/>
                        </w:rPr>
                        <w:t>K</w:t>
                      </w:r>
                      <w:r w:rsidRPr="001B0651">
                        <w:rPr>
                          <w:b/>
                          <w:i/>
                          <w:sz w:val="22"/>
                          <w:szCs w:val="22"/>
                        </w:rPr>
                        <w:t>indly review the instructions below and follow them in the preparation of your report</w:t>
                      </w:r>
                    </w:p>
                    <w:p w:rsidR="004B4539" w:rsidRPr="001B0651" w:rsidRDefault="004B4539" w:rsidP="00846B23">
                      <w:pPr>
                        <w:shd w:val="clear" w:color="auto" w:fill="99CCFF"/>
                        <w:jc w:val="center"/>
                        <w:rPr>
                          <w:b/>
                          <w:sz w:val="22"/>
                          <w:szCs w:val="22"/>
                        </w:rPr>
                      </w:pPr>
                    </w:p>
                    <w:p w:rsidR="004B4539" w:rsidRPr="00DA5316" w:rsidRDefault="004B4539" w:rsidP="004D5DEF">
                      <w:pPr>
                        <w:widowControl/>
                        <w:numPr>
                          <w:ilvl w:val="0"/>
                          <w:numId w:val="10"/>
                        </w:numPr>
                        <w:shd w:val="clear" w:color="auto" w:fill="99CCFF"/>
                        <w:tabs>
                          <w:tab w:val="clear" w:pos="720"/>
                        </w:tabs>
                        <w:ind w:left="360"/>
                        <w:rPr>
                          <w:sz w:val="22"/>
                          <w:szCs w:val="22"/>
                        </w:rPr>
                      </w:pPr>
                      <w:r w:rsidRPr="00DA5316">
                        <w:rPr>
                          <w:sz w:val="22"/>
                          <w:szCs w:val="22"/>
                        </w:rPr>
                        <w:t>Do not put the narrative text into boxes and do not incorporate boxes, graphs, etc into the narrative report.</w:t>
                      </w:r>
                      <w:r>
                        <w:rPr>
                          <w:sz w:val="22"/>
                          <w:szCs w:val="22"/>
                        </w:rPr>
                        <w:t xml:space="preserve"> </w:t>
                      </w:r>
                    </w:p>
                    <w:p w:rsidR="004B4539" w:rsidRPr="00DA5316" w:rsidRDefault="004B4539" w:rsidP="004D5DEF">
                      <w:pPr>
                        <w:widowControl/>
                        <w:numPr>
                          <w:ilvl w:val="0"/>
                          <w:numId w:val="10"/>
                        </w:numPr>
                        <w:shd w:val="clear" w:color="auto" w:fill="99CCFF"/>
                        <w:tabs>
                          <w:tab w:val="clear" w:pos="720"/>
                        </w:tabs>
                        <w:ind w:left="360"/>
                        <w:rPr>
                          <w:sz w:val="22"/>
                          <w:szCs w:val="22"/>
                        </w:rPr>
                      </w:pPr>
                      <w:r w:rsidRPr="00DA5316">
                        <w:rPr>
                          <w:sz w:val="22"/>
                          <w:szCs w:val="22"/>
                        </w:rPr>
                        <w:t>Add additional information including charts, graphs, etc</w:t>
                      </w:r>
                      <w:r>
                        <w:rPr>
                          <w:sz w:val="22"/>
                          <w:szCs w:val="22"/>
                        </w:rPr>
                        <w:t>.</w:t>
                      </w:r>
                      <w:r w:rsidRPr="00DA5316">
                        <w:rPr>
                          <w:sz w:val="22"/>
                          <w:szCs w:val="22"/>
                        </w:rPr>
                        <w:t xml:space="preserve"> as annexes to the report and clearly reference the annexes using footnotes or endnotes within the body of the </w:t>
                      </w:r>
                      <w:r>
                        <w:rPr>
                          <w:sz w:val="22"/>
                          <w:szCs w:val="22"/>
                        </w:rPr>
                        <w:t>narrative.</w:t>
                      </w:r>
                    </w:p>
                    <w:p w:rsidR="004B4539" w:rsidRPr="00DA5316" w:rsidRDefault="004B4539" w:rsidP="004D5DEF">
                      <w:pPr>
                        <w:widowControl/>
                        <w:numPr>
                          <w:ilvl w:val="0"/>
                          <w:numId w:val="10"/>
                        </w:numPr>
                        <w:shd w:val="clear" w:color="auto" w:fill="99CCFF"/>
                        <w:tabs>
                          <w:tab w:val="clear" w:pos="720"/>
                        </w:tabs>
                        <w:ind w:left="360"/>
                        <w:rPr>
                          <w:sz w:val="22"/>
                          <w:szCs w:val="22"/>
                        </w:rPr>
                      </w:pPr>
                      <w:r w:rsidRPr="00DA5316">
                        <w:rPr>
                          <w:sz w:val="22"/>
                          <w:szCs w:val="22"/>
                        </w:rPr>
                        <w:t>Number all sections and paragraphs as indicated below</w:t>
                      </w:r>
                      <w:r>
                        <w:rPr>
                          <w:sz w:val="22"/>
                          <w:szCs w:val="22"/>
                        </w:rPr>
                        <w:t>.</w:t>
                      </w:r>
                    </w:p>
                    <w:p w:rsidR="004B4539" w:rsidRPr="00DA5316" w:rsidRDefault="004B4539" w:rsidP="004D5DEF">
                      <w:pPr>
                        <w:widowControl/>
                        <w:numPr>
                          <w:ilvl w:val="0"/>
                          <w:numId w:val="10"/>
                        </w:numPr>
                        <w:shd w:val="clear" w:color="auto" w:fill="99CCFF"/>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the following font: 12point</w:t>
                      </w:r>
                      <w:r w:rsidRPr="00DA5316">
                        <w:rPr>
                          <w:sz w:val="22"/>
                          <w:szCs w:val="22"/>
                        </w:rPr>
                        <w:t xml:space="preserve"> Times </w:t>
                      </w:r>
                      <w:r>
                        <w:rPr>
                          <w:sz w:val="22"/>
                          <w:szCs w:val="22"/>
                        </w:rPr>
                        <w:t xml:space="preserve">New </w:t>
                      </w:r>
                      <w:r w:rsidRPr="00DA5316">
                        <w:rPr>
                          <w:sz w:val="22"/>
                          <w:szCs w:val="22"/>
                        </w:rPr>
                        <w:t xml:space="preserve">Roman </w:t>
                      </w:r>
                      <w:r>
                        <w:rPr>
                          <w:sz w:val="22"/>
                          <w:szCs w:val="22"/>
                        </w:rPr>
                        <w:t xml:space="preserve">&amp; do not use colours. </w:t>
                      </w:r>
                    </w:p>
                  </w:txbxContent>
                </v:textbox>
              </v:shape>
            </w:pict>
          </mc:Fallback>
        </mc:AlternateContent>
      </w:r>
    </w:p>
    <w:p w:rsidR="00846B23" w:rsidRPr="005A3FB3" w:rsidRDefault="00846B23" w:rsidP="00846B23">
      <w:pPr>
        <w:pStyle w:val="Heading1"/>
        <w:tabs>
          <w:tab w:val="left" w:pos="360"/>
        </w:tabs>
        <w:rPr>
          <w:rFonts w:ascii="Times New Roman" w:hAnsi="Times New Roman"/>
          <w:sz w:val="24"/>
          <w:szCs w:val="24"/>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853A76" w:rsidRDefault="00846B23" w:rsidP="00846B23"/>
    <w:p w:rsidR="00846B23" w:rsidRPr="0087204D" w:rsidRDefault="00846B23" w:rsidP="00846B23">
      <w:pPr>
        <w:pStyle w:val="Heading1"/>
        <w:tabs>
          <w:tab w:val="left" w:pos="360"/>
        </w:tabs>
        <w:rPr>
          <w:rFonts w:ascii="Times New Roman" w:hAnsi="Times New Roman"/>
          <w:sz w:val="22"/>
          <w:szCs w:val="22"/>
          <w:u w:val="single"/>
          <w:lang w:val="en-US"/>
        </w:rPr>
      </w:pPr>
      <w:r w:rsidRPr="0087204D">
        <w:rPr>
          <w:rFonts w:ascii="Times New Roman" w:hAnsi="Times New Roman"/>
          <w:sz w:val="22"/>
          <w:szCs w:val="22"/>
          <w:u w:val="single"/>
          <w:lang w:val="en-US"/>
        </w:rPr>
        <w:t>NARRATIVE REPORT FORMAT</w:t>
      </w:r>
    </w:p>
    <w:p w:rsidR="00846B23" w:rsidRPr="0087204D" w:rsidRDefault="00846B23" w:rsidP="00846B23">
      <w:pPr>
        <w:rPr>
          <w:sz w:val="22"/>
          <w:szCs w:val="22"/>
          <w:highlight w:val="yellow"/>
          <w:lang w:val="en-US"/>
        </w:rPr>
      </w:pPr>
    </w:p>
    <w:p w:rsidR="00846B23" w:rsidRPr="0087204D" w:rsidRDefault="00846B23" w:rsidP="004D5DEF">
      <w:pPr>
        <w:pStyle w:val="Heading1"/>
        <w:widowControl/>
        <w:numPr>
          <w:ilvl w:val="0"/>
          <w:numId w:val="9"/>
        </w:numPr>
        <w:tabs>
          <w:tab w:val="clear" w:pos="1080"/>
          <w:tab w:val="clear" w:pos="4680"/>
          <w:tab w:val="left" w:pos="360"/>
        </w:tabs>
        <w:spacing w:before="240" w:after="120"/>
        <w:ind w:left="360" w:hanging="360"/>
        <w:jc w:val="left"/>
        <w:rPr>
          <w:rFonts w:ascii="Times New Roman" w:hAnsi="Times New Roman"/>
          <w:sz w:val="22"/>
          <w:szCs w:val="22"/>
          <w:lang w:val="en-US"/>
        </w:rPr>
      </w:pPr>
      <w:r w:rsidRPr="0087204D">
        <w:rPr>
          <w:rFonts w:ascii="Times New Roman" w:hAnsi="Times New Roman"/>
          <w:sz w:val="22"/>
          <w:szCs w:val="22"/>
          <w:lang w:val="en-US"/>
        </w:rPr>
        <w:t>Purpose</w:t>
      </w:r>
    </w:p>
    <w:p w:rsidR="00846B23" w:rsidRPr="0087204D" w:rsidRDefault="00846B23" w:rsidP="004D5DEF">
      <w:pPr>
        <w:pStyle w:val="BodyText"/>
        <w:widowControl/>
        <w:numPr>
          <w:ilvl w:val="0"/>
          <w:numId w:val="11"/>
        </w:numPr>
        <w:rPr>
          <w:sz w:val="22"/>
          <w:szCs w:val="22"/>
        </w:rPr>
      </w:pPr>
      <w:r w:rsidRPr="0087204D">
        <w:rPr>
          <w:sz w:val="22"/>
          <w:szCs w:val="22"/>
        </w:rPr>
        <w:t>Provide the main outcomes and outputs of the programme</w:t>
      </w:r>
      <w:r w:rsidR="00E523D7">
        <w:rPr>
          <w:sz w:val="22"/>
          <w:szCs w:val="22"/>
        </w:rPr>
        <w:t xml:space="preserve"> implementation</w:t>
      </w:r>
      <w:r w:rsidRPr="0087204D">
        <w:rPr>
          <w:sz w:val="22"/>
          <w:szCs w:val="22"/>
        </w:rPr>
        <w:t>.</w:t>
      </w:r>
    </w:p>
    <w:p w:rsidR="00846B23" w:rsidRPr="0087204D" w:rsidRDefault="00846B23" w:rsidP="004D5DEF">
      <w:pPr>
        <w:pStyle w:val="BodyText"/>
        <w:widowControl/>
        <w:numPr>
          <w:ilvl w:val="0"/>
          <w:numId w:val="11"/>
        </w:numPr>
        <w:spacing w:before="120"/>
        <w:rPr>
          <w:sz w:val="22"/>
          <w:szCs w:val="22"/>
        </w:rPr>
      </w:pPr>
      <w:r w:rsidRPr="0087204D">
        <w:rPr>
          <w:sz w:val="22"/>
          <w:szCs w:val="22"/>
        </w:rPr>
        <w:t>Indicate the main implementing partners, their roles and responsibilities, and their interaction with the Participating UN or Non-UN Organization.</w:t>
      </w:r>
    </w:p>
    <w:p w:rsidR="00846B23" w:rsidRPr="0087204D" w:rsidRDefault="00846B23" w:rsidP="00846B23">
      <w:pPr>
        <w:pStyle w:val="BodyText"/>
        <w:rPr>
          <w:sz w:val="22"/>
          <w:szCs w:val="22"/>
        </w:rPr>
      </w:pPr>
    </w:p>
    <w:p w:rsidR="00846B23" w:rsidRPr="0087204D" w:rsidRDefault="00846B23" w:rsidP="004D5DEF">
      <w:pPr>
        <w:pStyle w:val="BodyText"/>
        <w:widowControl/>
        <w:numPr>
          <w:ilvl w:val="0"/>
          <w:numId w:val="9"/>
        </w:numPr>
        <w:tabs>
          <w:tab w:val="clear" w:pos="1080"/>
        </w:tabs>
        <w:ind w:left="360" w:hanging="360"/>
        <w:rPr>
          <w:b/>
          <w:sz w:val="22"/>
          <w:szCs w:val="22"/>
        </w:rPr>
      </w:pPr>
      <w:r w:rsidRPr="0087204D">
        <w:rPr>
          <w:b/>
          <w:sz w:val="22"/>
          <w:szCs w:val="22"/>
        </w:rPr>
        <w:t xml:space="preserve">Resources </w:t>
      </w:r>
    </w:p>
    <w:p w:rsidR="00846B23" w:rsidRPr="0087204D" w:rsidRDefault="00846B23" w:rsidP="00846B23">
      <w:pPr>
        <w:pStyle w:val="BodyText"/>
        <w:spacing w:before="120"/>
        <w:ind w:firstLine="360"/>
        <w:rPr>
          <w:i/>
          <w:sz w:val="22"/>
          <w:szCs w:val="22"/>
        </w:rPr>
      </w:pPr>
      <w:r w:rsidRPr="0087204D">
        <w:rPr>
          <w:i/>
          <w:sz w:val="22"/>
          <w:szCs w:val="22"/>
        </w:rPr>
        <w:t>Financial Resources:</w:t>
      </w:r>
    </w:p>
    <w:p w:rsidR="00846B23" w:rsidRPr="0087204D" w:rsidRDefault="00846B23" w:rsidP="004D5DEF">
      <w:pPr>
        <w:pStyle w:val="BodyText"/>
        <w:widowControl/>
        <w:numPr>
          <w:ilvl w:val="0"/>
          <w:numId w:val="12"/>
        </w:numPr>
        <w:spacing w:before="120"/>
        <w:rPr>
          <w:sz w:val="22"/>
          <w:szCs w:val="22"/>
        </w:rPr>
      </w:pPr>
      <w:r w:rsidRPr="0087204D">
        <w:rPr>
          <w:sz w:val="22"/>
          <w:szCs w:val="22"/>
        </w:rPr>
        <w:t>Provide information on other funding resources available to the programme, if applicable.</w:t>
      </w:r>
    </w:p>
    <w:p w:rsidR="00846B23" w:rsidRPr="0087204D" w:rsidRDefault="00846B23" w:rsidP="004D5DEF">
      <w:pPr>
        <w:pStyle w:val="BodyText"/>
        <w:widowControl/>
        <w:numPr>
          <w:ilvl w:val="0"/>
          <w:numId w:val="12"/>
        </w:numPr>
        <w:spacing w:before="120"/>
        <w:rPr>
          <w:sz w:val="22"/>
          <w:szCs w:val="22"/>
        </w:rPr>
      </w:pPr>
      <w:r w:rsidRPr="0087204D">
        <w:rPr>
          <w:sz w:val="22"/>
          <w:szCs w:val="22"/>
        </w:rPr>
        <w:t>Provide details on any budget revisions approved by the appropriate decision-making body, if applicable.</w:t>
      </w:r>
    </w:p>
    <w:p w:rsidR="00846B23" w:rsidRPr="0087204D" w:rsidRDefault="00846B23" w:rsidP="00846B23">
      <w:pPr>
        <w:pStyle w:val="BodyText"/>
        <w:rPr>
          <w:i/>
          <w:sz w:val="22"/>
          <w:szCs w:val="22"/>
        </w:rPr>
      </w:pPr>
    </w:p>
    <w:p w:rsidR="00853A76" w:rsidRPr="0087204D" w:rsidRDefault="00853A76" w:rsidP="00846B23">
      <w:pPr>
        <w:pStyle w:val="BodyText"/>
        <w:rPr>
          <w:b/>
          <w:sz w:val="22"/>
          <w:szCs w:val="22"/>
        </w:rPr>
      </w:pPr>
    </w:p>
    <w:p w:rsidR="00846B23" w:rsidRPr="0087204D" w:rsidRDefault="00846B23" w:rsidP="004D5DEF">
      <w:pPr>
        <w:pStyle w:val="BodyText"/>
        <w:widowControl/>
        <w:numPr>
          <w:ilvl w:val="0"/>
          <w:numId w:val="9"/>
        </w:numPr>
        <w:tabs>
          <w:tab w:val="clear" w:pos="1080"/>
        </w:tabs>
        <w:ind w:left="360" w:hanging="360"/>
        <w:rPr>
          <w:b/>
          <w:sz w:val="22"/>
          <w:szCs w:val="22"/>
        </w:rPr>
      </w:pPr>
      <w:r w:rsidRPr="0087204D">
        <w:rPr>
          <w:b/>
          <w:sz w:val="22"/>
          <w:szCs w:val="22"/>
        </w:rPr>
        <w:t>Implementation and Monitoring Arrangements</w:t>
      </w:r>
    </w:p>
    <w:p w:rsidR="00846B23" w:rsidRPr="0087204D" w:rsidRDefault="00846B23" w:rsidP="004D5DEF">
      <w:pPr>
        <w:pStyle w:val="BodyText"/>
        <w:widowControl/>
        <w:numPr>
          <w:ilvl w:val="0"/>
          <w:numId w:val="14"/>
        </w:numPr>
        <w:spacing w:before="120"/>
        <w:rPr>
          <w:sz w:val="22"/>
          <w:szCs w:val="22"/>
        </w:rPr>
      </w:pPr>
      <w:r w:rsidRPr="0087204D">
        <w:rPr>
          <w:sz w:val="22"/>
          <w:szCs w:val="22"/>
        </w:rPr>
        <w:t xml:space="preserve">Summarize </w:t>
      </w:r>
      <w:r w:rsidR="00E523D7">
        <w:rPr>
          <w:sz w:val="22"/>
          <w:szCs w:val="22"/>
        </w:rPr>
        <w:t>how national alliances and/or other</w:t>
      </w:r>
      <w:r w:rsidRPr="0087204D">
        <w:rPr>
          <w:sz w:val="22"/>
          <w:szCs w:val="22"/>
        </w:rPr>
        <w:t xml:space="preserve"> </w:t>
      </w:r>
      <w:r w:rsidR="00E523D7">
        <w:rPr>
          <w:sz w:val="22"/>
          <w:szCs w:val="22"/>
        </w:rPr>
        <w:t xml:space="preserve">governance </w:t>
      </w:r>
      <w:r w:rsidRPr="0087204D">
        <w:rPr>
          <w:sz w:val="22"/>
          <w:szCs w:val="22"/>
        </w:rPr>
        <w:t xml:space="preserve"> mechanisms </w:t>
      </w:r>
      <w:r w:rsidR="00E523D7">
        <w:rPr>
          <w:sz w:val="22"/>
          <w:szCs w:val="22"/>
        </w:rPr>
        <w:t xml:space="preserve">are being </w:t>
      </w:r>
      <w:r w:rsidRPr="0087204D">
        <w:rPr>
          <w:sz w:val="22"/>
          <w:szCs w:val="22"/>
        </w:rPr>
        <w:t>primarily utilized and how they are adapted to achieve maximum impact given the operating context.</w:t>
      </w:r>
    </w:p>
    <w:p w:rsidR="00846B23" w:rsidRPr="0087204D" w:rsidRDefault="00846B23" w:rsidP="004D5DEF">
      <w:pPr>
        <w:pStyle w:val="BodyText"/>
        <w:widowControl/>
        <w:numPr>
          <w:ilvl w:val="0"/>
          <w:numId w:val="14"/>
        </w:numPr>
        <w:spacing w:before="120"/>
        <w:rPr>
          <w:sz w:val="22"/>
          <w:szCs w:val="22"/>
        </w:rPr>
      </w:pPr>
      <w:r w:rsidRPr="0087204D">
        <w:rPr>
          <w:sz w:val="22"/>
          <w:szCs w:val="22"/>
        </w:rPr>
        <w:t xml:space="preserve">Provide </w:t>
      </w:r>
      <w:r w:rsidR="00E523D7">
        <w:rPr>
          <w:sz w:val="22"/>
          <w:szCs w:val="22"/>
        </w:rPr>
        <w:t>an update on risk factors the alliance/governance structure faces in implementing the proposal and how they interface with the theory of change underpinning the original proposal</w:t>
      </w:r>
      <w:r w:rsidRPr="0087204D">
        <w:rPr>
          <w:sz w:val="22"/>
          <w:szCs w:val="22"/>
        </w:rPr>
        <w:t xml:space="preserve">.  </w:t>
      </w:r>
    </w:p>
    <w:p w:rsidR="00846B23" w:rsidRPr="0087204D" w:rsidRDefault="00846B23" w:rsidP="004D5DEF">
      <w:pPr>
        <w:pStyle w:val="BodyText"/>
        <w:widowControl/>
        <w:numPr>
          <w:ilvl w:val="0"/>
          <w:numId w:val="14"/>
        </w:numPr>
        <w:spacing w:before="120"/>
        <w:rPr>
          <w:sz w:val="22"/>
          <w:szCs w:val="22"/>
        </w:rPr>
      </w:pPr>
      <w:r w:rsidRPr="0087204D">
        <w:rPr>
          <w:sz w:val="22"/>
          <w:szCs w:val="22"/>
        </w:rPr>
        <w:t xml:space="preserve">Provide details on </w:t>
      </w:r>
      <w:r w:rsidR="00E523D7">
        <w:rPr>
          <w:sz w:val="22"/>
          <w:szCs w:val="22"/>
        </w:rPr>
        <w:t>alert/</w:t>
      </w:r>
      <w:r w:rsidRPr="0087204D">
        <w:rPr>
          <w:sz w:val="22"/>
          <w:szCs w:val="22"/>
        </w:rPr>
        <w:t>monitoring</w:t>
      </w:r>
      <w:r w:rsidR="00E523D7">
        <w:rPr>
          <w:sz w:val="22"/>
          <w:szCs w:val="22"/>
        </w:rPr>
        <w:t>/tracking</w:t>
      </w:r>
      <w:r w:rsidRPr="0087204D">
        <w:rPr>
          <w:sz w:val="22"/>
          <w:szCs w:val="22"/>
        </w:rPr>
        <w:t xml:space="preserve"> system(s) that are being used </w:t>
      </w:r>
      <w:r w:rsidR="00E523D7">
        <w:rPr>
          <w:sz w:val="22"/>
          <w:szCs w:val="22"/>
        </w:rPr>
        <w:t xml:space="preserve">to identify and possibly mitigate risks factors </w:t>
      </w:r>
      <w:r w:rsidRPr="0087204D">
        <w:rPr>
          <w:sz w:val="22"/>
          <w:szCs w:val="22"/>
        </w:rPr>
        <w:t>and how you identify and incorporate lessons learned into the ongoing programme.</w:t>
      </w:r>
    </w:p>
    <w:p w:rsidR="00846B23" w:rsidRPr="0087204D" w:rsidRDefault="00846B23" w:rsidP="004D5DEF">
      <w:pPr>
        <w:pStyle w:val="BodyText"/>
        <w:widowControl/>
        <w:numPr>
          <w:ilvl w:val="0"/>
          <w:numId w:val="14"/>
        </w:numPr>
        <w:spacing w:before="120"/>
        <w:rPr>
          <w:sz w:val="22"/>
          <w:szCs w:val="22"/>
        </w:rPr>
      </w:pPr>
      <w:r w:rsidRPr="0087204D">
        <w:rPr>
          <w:bCs/>
          <w:sz w:val="22"/>
          <w:szCs w:val="22"/>
        </w:rPr>
        <w:t>Report on any assessments, evaluations or studies undertaken.</w:t>
      </w:r>
    </w:p>
    <w:p w:rsidR="00846B23" w:rsidRPr="0087204D" w:rsidRDefault="00853A76" w:rsidP="00846B23">
      <w:pPr>
        <w:pStyle w:val="FootnoteText"/>
        <w:rPr>
          <w:sz w:val="22"/>
          <w:szCs w:val="22"/>
          <w:vertAlign w:val="superscript"/>
        </w:rPr>
      </w:pPr>
      <w:r w:rsidRPr="0087204D">
        <w:rPr>
          <w:sz w:val="22"/>
          <w:szCs w:val="22"/>
          <w:vertAlign w:val="superscript"/>
        </w:rPr>
        <w:t xml:space="preserve"> </w:t>
      </w:r>
    </w:p>
    <w:p w:rsidR="00853A76" w:rsidRPr="0087204D" w:rsidRDefault="00853A76" w:rsidP="00846B23">
      <w:pPr>
        <w:pStyle w:val="FootnoteText"/>
        <w:rPr>
          <w:sz w:val="22"/>
          <w:szCs w:val="22"/>
          <w:lang w:val="en-US"/>
        </w:rPr>
      </w:pPr>
    </w:p>
    <w:p w:rsidR="00846B23" w:rsidRPr="0087204D" w:rsidRDefault="00846B23" w:rsidP="00846B23">
      <w:pPr>
        <w:pStyle w:val="FootnoteText"/>
        <w:rPr>
          <w:sz w:val="22"/>
          <w:szCs w:val="22"/>
          <w:lang w:val="en-US"/>
        </w:rPr>
      </w:pPr>
    </w:p>
    <w:p w:rsidR="00846B23" w:rsidRPr="0087204D" w:rsidRDefault="00846B23" w:rsidP="004D5DEF">
      <w:pPr>
        <w:pStyle w:val="BodyText"/>
        <w:widowControl/>
        <w:numPr>
          <w:ilvl w:val="0"/>
          <w:numId w:val="9"/>
        </w:numPr>
        <w:tabs>
          <w:tab w:val="clear" w:pos="1080"/>
        </w:tabs>
        <w:ind w:left="360" w:hanging="360"/>
        <w:rPr>
          <w:b/>
          <w:sz w:val="22"/>
          <w:szCs w:val="22"/>
        </w:rPr>
      </w:pPr>
      <w:r w:rsidRPr="0087204D">
        <w:rPr>
          <w:b/>
          <w:sz w:val="22"/>
          <w:szCs w:val="22"/>
        </w:rPr>
        <w:t xml:space="preserve">Results </w:t>
      </w:r>
    </w:p>
    <w:p w:rsidR="00846B23" w:rsidRPr="0087204D" w:rsidRDefault="00846B23" w:rsidP="00846B23">
      <w:pPr>
        <w:pStyle w:val="BodyText"/>
        <w:widowControl/>
        <w:spacing w:before="120"/>
        <w:rPr>
          <w:sz w:val="22"/>
          <w:szCs w:val="22"/>
        </w:rPr>
      </w:pPr>
      <w:r w:rsidRPr="0087204D">
        <w:rPr>
          <w:sz w:val="22"/>
          <w:szCs w:val="22"/>
        </w:rPr>
        <w:t>Information in this section includes:</w:t>
      </w:r>
    </w:p>
    <w:p w:rsidR="00846B23" w:rsidRPr="0087204D" w:rsidRDefault="00846B23" w:rsidP="004D5DEF">
      <w:pPr>
        <w:pStyle w:val="BodyText"/>
        <w:widowControl/>
        <w:numPr>
          <w:ilvl w:val="0"/>
          <w:numId w:val="15"/>
        </w:numPr>
        <w:spacing w:before="120"/>
        <w:rPr>
          <w:sz w:val="22"/>
          <w:szCs w:val="22"/>
        </w:rPr>
      </w:pPr>
      <w:r w:rsidRPr="0087204D">
        <w:rPr>
          <w:sz w:val="22"/>
          <w:szCs w:val="22"/>
        </w:rPr>
        <w:lastRenderedPageBreak/>
        <w:t>An assessment of the extent to which the programme component is progressing in relation to the outcomes and outputs expected for the reporting period.</w:t>
      </w:r>
    </w:p>
    <w:p w:rsidR="00846B23" w:rsidRPr="0087204D" w:rsidRDefault="00846B23" w:rsidP="004D5DEF">
      <w:pPr>
        <w:pStyle w:val="BodyText"/>
        <w:widowControl/>
        <w:numPr>
          <w:ilvl w:val="0"/>
          <w:numId w:val="15"/>
        </w:numPr>
        <w:spacing w:before="120"/>
        <w:rPr>
          <w:sz w:val="22"/>
          <w:szCs w:val="22"/>
        </w:rPr>
      </w:pPr>
      <w:r w:rsidRPr="0087204D">
        <w:rPr>
          <w:sz w:val="22"/>
          <w:szCs w:val="22"/>
        </w:rPr>
        <w:t>Main activities undertaken and achievements.</w:t>
      </w:r>
    </w:p>
    <w:p w:rsidR="00846B23" w:rsidRPr="0087204D" w:rsidRDefault="00846B23" w:rsidP="004D5DEF">
      <w:pPr>
        <w:pStyle w:val="BodyText"/>
        <w:widowControl/>
        <w:numPr>
          <w:ilvl w:val="0"/>
          <w:numId w:val="15"/>
        </w:numPr>
        <w:spacing w:before="120"/>
        <w:rPr>
          <w:sz w:val="22"/>
          <w:szCs w:val="22"/>
        </w:rPr>
      </w:pPr>
      <w:r w:rsidRPr="0087204D">
        <w:rPr>
          <w:sz w:val="22"/>
          <w:szCs w:val="22"/>
        </w:rPr>
        <w:t>Implementation constraints, lessons learned from addressing these and knowledge gained in the course of the reporting period.</w:t>
      </w:r>
    </w:p>
    <w:p w:rsidR="00846B23" w:rsidRPr="0087204D" w:rsidRDefault="00846B23" w:rsidP="004D5DEF">
      <w:pPr>
        <w:pStyle w:val="BodyText"/>
        <w:widowControl/>
        <w:numPr>
          <w:ilvl w:val="0"/>
          <w:numId w:val="15"/>
        </w:numPr>
        <w:spacing w:before="120"/>
        <w:rPr>
          <w:sz w:val="22"/>
          <w:szCs w:val="22"/>
        </w:rPr>
      </w:pPr>
      <w:r w:rsidRPr="0087204D">
        <w:rPr>
          <w:sz w:val="22"/>
          <w:szCs w:val="22"/>
        </w:rPr>
        <w:t>Key partnerships and inter-agency collaboration: impact on results.</w:t>
      </w:r>
    </w:p>
    <w:p w:rsidR="00846B23" w:rsidRPr="0087204D" w:rsidRDefault="00846B23" w:rsidP="004D5DEF">
      <w:pPr>
        <w:pStyle w:val="BodyText"/>
        <w:widowControl/>
        <w:numPr>
          <w:ilvl w:val="0"/>
          <w:numId w:val="15"/>
        </w:numPr>
        <w:spacing w:before="120"/>
        <w:rPr>
          <w:sz w:val="22"/>
          <w:szCs w:val="22"/>
        </w:rPr>
      </w:pPr>
      <w:r w:rsidRPr="0087204D">
        <w:rPr>
          <w:sz w:val="22"/>
          <w:szCs w:val="22"/>
        </w:rPr>
        <w:t xml:space="preserve">Other highlights and cross-cutting issues pertinent to the results being reported on. </w:t>
      </w:r>
    </w:p>
    <w:p w:rsidR="00846B23" w:rsidRPr="0087204D" w:rsidRDefault="00846B23" w:rsidP="00846B23">
      <w:pPr>
        <w:pStyle w:val="BodyText"/>
        <w:ind w:left="360"/>
        <w:rPr>
          <w:sz w:val="22"/>
          <w:szCs w:val="22"/>
        </w:rPr>
      </w:pPr>
    </w:p>
    <w:p w:rsidR="00853A76" w:rsidRPr="0087204D" w:rsidRDefault="00853A76" w:rsidP="00846B23">
      <w:pPr>
        <w:pStyle w:val="BodyText"/>
        <w:ind w:left="360"/>
        <w:rPr>
          <w:sz w:val="22"/>
          <w:szCs w:val="22"/>
        </w:rPr>
      </w:pPr>
    </w:p>
    <w:p w:rsidR="00846B23" w:rsidRPr="0087204D" w:rsidRDefault="00846B23" w:rsidP="004D5DEF">
      <w:pPr>
        <w:pStyle w:val="BodyText"/>
        <w:widowControl/>
        <w:numPr>
          <w:ilvl w:val="0"/>
          <w:numId w:val="9"/>
        </w:numPr>
        <w:tabs>
          <w:tab w:val="clear" w:pos="1080"/>
          <w:tab w:val="num" w:pos="360"/>
        </w:tabs>
        <w:ind w:left="360" w:hanging="360"/>
        <w:rPr>
          <w:b/>
          <w:bCs/>
          <w:sz w:val="22"/>
          <w:szCs w:val="22"/>
        </w:rPr>
      </w:pPr>
      <w:r w:rsidRPr="0087204D">
        <w:rPr>
          <w:b/>
          <w:sz w:val="22"/>
          <w:szCs w:val="22"/>
        </w:rPr>
        <w:t>Future Work Plan</w:t>
      </w:r>
      <w:r w:rsidRPr="0087204D">
        <w:rPr>
          <w:b/>
          <w:bCs/>
          <w:sz w:val="22"/>
          <w:szCs w:val="22"/>
        </w:rPr>
        <w:t xml:space="preserve"> </w:t>
      </w:r>
      <w:r w:rsidRPr="0087204D">
        <w:rPr>
          <w:b/>
          <w:sz w:val="22"/>
          <w:szCs w:val="22"/>
        </w:rPr>
        <w:t xml:space="preserve"> </w:t>
      </w:r>
    </w:p>
    <w:p w:rsidR="00846B23" w:rsidRPr="0087204D" w:rsidRDefault="00846B23" w:rsidP="00846B23">
      <w:pPr>
        <w:pStyle w:val="BodyText"/>
        <w:widowControl/>
        <w:spacing w:before="120"/>
        <w:rPr>
          <w:sz w:val="22"/>
          <w:szCs w:val="22"/>
        </w:rPr>
      </w:pPr>
      <w:r w:rsidRPr="0087204D">
        <w:rPr>
          <w:sz w:val="22"/>
          <w:szCs w:val="22"/>
        </w:rPr>
        <w:t>Information in this section includes:</w:t>
      </w:r>
    </w:p>
    <w:p w:rsidR="00846B23" w:rsidRPr="0087204D" w:rsidRDefault="00846B23" w:rsidP="004D5DEF">
      <w:pPr>
        <w:pStyle w:val="BodyText"/>
        <w:widowControl/>
        <w:numPr>
          <w:ilvl w:val="0"/>
          <w:numId w:val="16"/>
        </w:numPr>
        <w:spacing w:before="120"/>
        <w:rPr>
          <w:sz w:val="22"/>
          <w:szCs w:val="22"/>
        </w:rPr>
      </w:pPr>
      <w:r w:rsidRPr="0087204D">
        <w:rPr>
          <w:sz w:val="22"/>
          <w:szCs w:val="22"/>
        </w:rPr>
        <w:t>Priority actions planned for the following reporting period to overcome constraints, build on achievements and partnerships, and use lessons learned during the previous reporting period.</w:t>
      </w:r>
    </w:p>
    <w:p w:rsidR="00846B23" w:rsidRPr="0087204D" w:rsidRDefault="00846B23" w:rsidP="004D5DEF">
      <w:pPr>
        <w:pStyle w:val="BodyText"/>
        <w:widowControl/>
        <w:numPr>
          <w:ilvl w:val="0"/>
          <w:numId w:val="16"/>
        </w:numPr>
        <w:spacing w:before="120"/>
        <w:rPr>
          <w:sz w:val="22"/>
          <w:szCs w:val="22"/>
        </w:rPr>
      </w:pPr>
      <w:r w:rsidRPr="0087204D">
        <w:rPr>
          <w:sz w:val="22"/>
          <w:szCs w:val="22"/>
        </w:rPr>
        <w:t>Indication of any major adjustments in the strategies, targets or key outcomes and outputs planned in the programme.</w:t>
      </w:r>
    </w:p>
    <w:p w:rsidR="00846B23" w:rsidRPr="0087204D" w:rsidRDefault="00846B23" w:rsidP="004D5DEF">
      <w:pPr>
        <w:pStyle w:val="BodyText"/>
        <w:widowControl/>
        <w:numPr>
          <w:ilvl w:val="0"/>
          <w:numId w:val="16"/>
        </w:numPr>
        <w:spacing w:before="120"/>
        <w:rPr>
          <w:sz w:val="22"/>
          <w:szCs w:val="22"/>
        </w:rPr>
      </w:pPr>
      <w:r w:rsidRPr="0087204D">
        <w:rPr>
          <w:sz w:val="22"/>
          <w:szCs w:val="22"/>
        </w:rPr>
        <w:t>Estimated Budget required (including any major funding shortfalls).</w:t>
      </w:r>
    </w:p>
    <w:p w:rsidR="00846B23" w:rsidRPr="00846B23" w:rsidRDefault="00846B23" w:rsidP="00846B23">
      <w:pPr>
        <w:pStyle w:val="BodyText"/>
        <w:widowControl/>
        <w:spacing w:before="120"/>
      </w:pPr>
    </w:p>
    <w:p w:rsidR="00846B23" w:rsidRPr="00846B23" w:rsidRDefault="00846B23" w:rsidP="00846B23">
      <w:pPr>
        <w:pStyle w:val="BodyText"/>
        <w:widowControl/>
        <w:spacing w:before="120"/>
      </w:pPr>
    </w:p>
    <w:p w:rsidR="00846B23" w:rsidRPr="00846B23" w:rsidRDefault="00846B23" w:rsidP="00846B23">
      <w:pPr>
        <w:pStyle w:val="BodyText"/>
        <w:widowControl/>
        <w:spacing w:before="120"/>
      </w:pPr>
    </w:p>
    <w:p w:rsidR="00846B23" w:rsidRPr="00846B23" w:rsidRDefault="00846B23" w:rsidP="00846B23">
      <w:pPr>
        <w:pStyle w:val="BodyText"/>
        <w:widowControl/>
        <w:spacing w:before="120"/>
      </w:pPr>
    </w:p>
    <w:p w:rsidR="00846B23" w:rsidRPr="00846B23" w:rsidRDefault="00846B23" w:rsidP="00846B23">
      <w:pPr>
        <w:pStyle w:val="BodyText"/>
        <w:widowControl/>
        <w:spacing w:before="120"/>
      </w:pPr>
    </w:p>
    <w:p w:rsidR="00846B23" w:rsidRPr="00846B23" w:rsidRDefault="00846B23" w:rsidP="00846B23">
      <w:pPr>
        <w:pStyle w:val="BodyText"/>
        <w:widowControl/>
        <w:spacing w:before="120"/>
      </w:pPr>
    </w:p>
    <w:p w:rsidR="00846B23" w:rsidRPr="00846B23" w:rsidRDefault="00846B23" w:rsidP="00846B23">
      <w:pPr>
        <w:pStyle w:val="BodyText"/>
        <w:widowControl/>
        <w:spacing w:before="120"/>
      </w:pPr>
    </w:p>
    <w:p w:rsidR="00846B23" w:rsidRPr="00846B23" w:rsidRDefault="00846B23" w:rsidP="00846B23">
      <w:pPr>
        <w:pStyle w:val="BodyText"/>
        <w:widowControl/>
        <w:spacing w:before="120"/>
      </w:pPr>
    </w:p>
    <w:p w:rsidR="00846B23" w:rsidRPr="00846B23" w:rsidRDefault="00846B23" w:rsidP="00846B23">
      <w:pPr>
        <w:pStyle w:val="BodyText"/>
        <w:widowControl/>
        <w:spacing w:before="120"/>
      </w:pPr>
    </w:p>
    <w:p w:rsidR="00846B23" w:rsidRPr="00846B23" w:rsidRDefault="00853A76" w:rsidP="00846B23">
      <w:pPr>
        <w:pStyle w:val="BodyText"/>
        <w:widowControl/>
        <w:spacing w:before="120"/>
      </w:pPr>
      <w:r>
        <w:br w:type="page"/>
      </w:r>
    </w:p>
    <w:p w:rsidR="00846B23" w:rsidRPr="0074418E" w:rsidRDefault="00846B23" w:rsidP="00846B23">
      <w:pPr>
        <w:pStyle w:val="Title"/>
        <w:jc w:val="right"/>
        <w:rPr>
          <w:sz w:val="24"/>
          <w:lang w:val="en-US"/>
        </w:rPr>
      </w:pPr>
      <w:r w:rsidRPr="00846B23">
        <w:rPr>
          <w:sz w:val="24"/>
        </w:rPr>
        <w:lastRenderedPageBreak/>
        <w:t>ANNEX</w:t>
      </w:r>
      <w:r w:rsidR="0074418E">
        <w:rPr>
          <w:sz w:val="24"/>
          <w:lang w:val="en-US"/>
        </w:rPr>
        <w:t xml:space="preserve"> </w:t>
      </w:r>
      <w:r w:rsidR="004B00EE">
        <w:rPr>
          <w:sz w:val="24"/>
          <w:lang w:val="en-US"/>
        </w:rPr>
        <w:t>5</w:t>
      </w:r>
    </w:p>
    <w:p w:rsidR="00846B23" w:rsidRPr="00846B23" w:rsidRDefault="00846B23" w:rsidP="00846B23">
      <w:pPr>
        <w:pStyle w:val="Title"/>
        <w:jc w:val="left"/>
      </w:pPr>
    </w:p>
    <w:tbl>
      <w:tblPr>
        <w:tblW w:w="17811" w:type="dxa"/>
        <w:tblInd w:w="630" w:type="dxa"/>
        <w:tblLayout w:type="fixed"/>
        <w:tblCellMar>
          <w:left w:w="0" w:type="dxa"/>
          <w:right w:w="0" w:type="dxa"/>
        </w:tblCellMar>
        <w:tblLook w:val="04A0" w:firstRow="1" w:lastRow="0" w:firstColumn="1" w:lastColumn="0" w:noHBand="0" w:noVBand="1"/>
      </w:tblPr>
      <w:tblGrid>
        <w:gridCol w:w="6300"/>
        <w:gridCol w:w="2520"/>
        <w:gridCol w:w="2997"/>
        <w:gridCol w:w="2997"/>
        <w:gridCol w:w="2997"/>
      </w:tblGrid>
      <w:tr w:rsidR="005A3FB3" w:rsidRPr="00846B23" w:rsidTr="005A3FB3">
        <w:trPr>
          <w:trHeight w:val="1098"/>
        </w:trPr>
        <w:tc>
          <w:tcPr>
            <w:tcW w:w="6300" w:type="dxa"/>
            <w:vAlign w:val="bottom"/>
          </w:tcPr>
          <w:p w:rsidR="00FA1A40" w:rsidRPr="0012646E" w:rsidRDefault="00FA1A40" w:rsidP="00FA1A4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5A3FB3" w:rsidRPr="005A3FB3" w:rsidRDefault="00FA1A40" w:rsidP="00FA1A4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60"/>
                <w:szCs w:val="60"/>
                <w:lang w:val="en-US"/>
              </w:rPr>
            </w:pPr>
            <w:r w:rsidRPr="0012646E">
              <w:rPr>
                <w:spacing w:val="-3"/>
                <w:sz w:val="52"/>
                <w:szCs w:val="52"/>
                <w:lang w:val="en-US"/>
              </w:rPr>
              <w:t>Multi-Partner Trust Fund</w:t>
            </w:r>
          </w:p>
          <w:p w:rsidR="005A3FB3" w:rsidRPr="00846B23" w:rsidRDefault="005A3FB3" w:rsidP="00254B34">
            <w:pPr>
              <w:pStyle w:val="UN-50Logosoncovercentered"/>
              <w:spacing w:line="276" w:lineRule="auto"/>
              <w:rPr>
                <w:noProof/>
                <w:sz w:val="24"/>
                <w:szCs w:val="24"/>
              </w:rPr>
            </w:pPr>
          </w:p>
        </w:tc>
        <w:tc>
          <w:tcPr>
            <w:tcW w:w="2520" w:type="dxa"/>
            <w:vAlign w:val="bottom"/>
          </w:tcPr>
          <w:p w:rsidR="005A3FB3" w:rsidRPr="00846B23" w:rsidRDefault="00E64D9B" w:rsidP="00254B34">
            <w:pPr>
              <w:pStyle w:val="UN-00Logosoncoveralignedright"/>
              <w:spacing w:line="276" w:lineRule="auto"/>
              <w:jc w:val="center"/>
              <w:rPr>
                <w:sz w:val="24"/>
                <w:szCs w:val="24"/>
              </w:rPr>
            </w:pPr>
            <w:r>
              <w:rPr>
                <w:noProof/>
                <w:sz w:val="24"/>
                <w:szCs w:val="24"/>
              </w:rPr>
              <w:drawing>
                <wp:inline distT="0" distB="0" distL="0" distR="0" wp14:anchorId="61E0F7FF" wp14:editId="0E96CAE1">
                  <wp:extent cx="1193800" cy="1041400"/>
                  <wp:effectExtent l="0" t="0" r="0" b="0"/>
                  <wp:docPr id="5" name="Picture 5"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c>
          <w:tcPr>
            <w:tcW w:w="2997" w:type="dxa"/>
            <w:vAlign w:val="bottom"/>
          </w:tcPr>
          <w:p w:rsidR="005A3FB3" w:rsidRPr="00846B23" w:rsidRDefault="005A3FB3" w:rsidP="005A3FB3">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Cs w:val="24"/>
              </w:rPr>
            </w:pPr>
          </w:p>
        </w:tc>
        <w:tc>
          <w:tcPr>
            <w:tcW w:w="2997" w:type="dxa"/>
            <w:vAlign w:val="bottom"/>
          </w:tcPr>
          <w:p w:rsidR="005A3FB3" w:rsidRPr="00846B23" w:rsidRDefault="005A3FB3" w:rsidP="00254B34">
            <w:pPr>
              <w:pStyle w:val="UN-00Logosoncoveralignedright"/>
              <w:spacing w:line="276" w:lineRule="auto"/>
              <w:jc w:val="center"/>
              <w:rPr>
                <w:sz w:val="24"/>
                <w:szCs w:val="24"/>
              </w:rPr>
            </w:pPr>
          </w:p>
        </w:tc>
        <w:tc>
          <w:tcPr>
            <w:tcW w:w="2997" w:type="dxa"/>
            <w:vAlign w:val="bottom"/>
          </w:tcPr>
          <w:p w:rsidR="005A3FB3" w:rsidRPr="00846B23" w:rsidRDefault="005A3FB3" w:rsidP="00254B34">
            <w:pPr>
              <w:pStyle w:val="UN-50Logosoncovercentered"/>
              <w:spacing w:line="276" w:lineRule="auto"/>
              <w:rPr>
                <w:noProof/>
                <w:sz w:val="24"/>
                <w:szCs w:val="24"/>
              </w:rPr>
            </w:pPr>
          </w:p>
        </w:tc>
      </w:tr>
    </w:tbl>
    <w:p w:rsidR="00846B23" w:rsidRPr="00846B23" w:rsidRDefault="00846B23" w:rsidP="00846B23">
      <w:pPr>
        <w:pStyle w:val="Title"/>
        <w:jc w:val="left"/>
      </w:pPr>
    </w:p>
    <w:p w:rsidR="00846B23" w:rsidRPr="00846B23" w:rsidRDefault="00846B23" w:rsidP="00846B23">
      <w:pPr>
        <w:pStyle w:val="Title"/>
      </w:pPr>
      <w:r w:rsidRPr="00846B23">
        <w:t>Submission Form for Programme</w:t>
      </w:r>
      <w:r w:rsidRPr="00846B23">
        <w:rPr>
          <w:vertAlign w:val="superscript"/>
        </w:rPr>
        <w:t>1</w:t>
      </w:r>
      <w:r w:rsidRPr="00846B23">
        <w:t>/Budget Revision</w:t>
      </w:r>
    </w:p>
    <w:p w:rsidR="00846B23" w:rsidRPr="00846B23" w:rsidRDefault="00846B23" w:rsidP="00846B23">
      <w:pPr>
        <w:jc w:val="center"/>
        <w:rPr>
          <w:b/>
          <w:sz w:val="28"/>
        </w:rPr>
      </w:pPr>
      <w:r w:rsidRPr="00846B23">
        <w:rPr>
          <w:b/>
          <w:sz w:val="28"/>
        </w:rPr>
        <w:t>to the</w:t>
      </w:r>
    </w:p>
    <w:p w:rsidR="00846B23" w:rsidRPr="00846B23" w:rsidRDefault="005A3FB3" w:rsidP="00846B23">
      <w:pPr>
        <w:jc w:val="center"/>
        <w:rPr>
          <w:b/>
          <w:sz w:val="28"/>
        </w:rPr>
      </w:pPr>
      <w:r>
        <w:rPr>
          <w:b/>
          <w:sz w:val="28"/>
        </w:rPr>
        <w:t>SUN Movement MPTF</w:t>
      </w:r>
      <w:r w:rsidR="00846B23" w:rsidRPr="00846B23">
        <w:rPr>
          <w:b/>
          <w:sz w:val="28"/>
        </w:rPr>
        <w:t xml:space="preserve"> </w:t>
      </w:r>
      <w:r w:rsidR="007E6A46">
        <w:rPr>
          <w:b/>
          <w:sz w:val="28"/>
        </w:rPr>
        <w:t>Management</w:t>
      </w:r>
      <w:r w:rsidR="00846B23" w:rsidRPr="00846B23">
        <w:rPr>
          <w:b/>
          <w:sz w:val="28"/>
        </w:rPr>
        <w:t xml:space="preserve"> Committee</w:t>
      </w:r>
    </w:p>
    <w:p w:rsidR="00846B23" w:rsidRPr="00846B23" w:rsidRDefault="00846B23" w:rsidP="00846B23">
      <w:pPr>
        <w:rPr>
          <w:b/>
          <w:sz w:val="28"/>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531"/>
        <w:gridCol w:w="1170"/>
        <w:gridCol w:w="1620"/>
        <w:gridCol w:w="1440"/>
        <w:gridCol w:w="1800"/>
      </w:tblGrid>
      <w:tr w:rsidR="00846B23" w:rsidRPr="00846B23" w:rsidTr="00846B23">
        <w:trPr>
          <w:cantSplit/>
          <w:trHeight w:val="647"/>
        </w:trPr>
        <w:tc>
          <w:tcPr>
            <w:tcW w:w="9450" w:type="dxa"/>
            <w:gridSpan w:val="6"/>
            <w:tcBorders>
              <w:top w:val="double" w:sz="4" w:space="0" w:color="auto"/>
              <w:left w:val="double" w:sz="4" w:space="0" w:color="auto"/>
              <w:bottom w:val="double" w:sz="4" w:space="0" w:color="auto"/>
              <w:right w:val="double" w:sz="4" w:space="0" w:color="auto"/>
            </w:tcBorders>
            <w:shd w:val="clear" w:color="auto" w:fill="D9D9D9"/>
            <w:vAlign w:val="center"/>
          </w:tcPr>
          <w:p w:rsidR="00846B23" w:rsidRPr="00846B23" w:rsidRDefault="00846B23" w:rsidP="00DB3C8E">
            <w:pPr>
              <w:pStyle w:val="Heading1"/>
              <w:rPr>
                <w:rFonts w:ascii="Times New Roman" w:hAnsi="Times New Roman"/>
                <w:sz w:val="24"/>
                <w:szCs w:val="24"/>
              </w:rPr>
            </w:pPr>
            <w:r w:rsidRPr="00846B23">
              <w:rPr>
                <w:rFonts w:ascii="Times New Roman" w:hAnsi="Times New Roman"/>
                <w:sz w:val="24"/>
                <w:szCs w:val="24"/>
              </w:rPr>
              <w:t xml:space="preserve">Part A: Programme Summary </w:t>
            </w:r>
          </w:p>
          <w:p w:rsidR="00846B23" w:rsidRPr="00846B23" w:rsidRDefault="00846B23" w:rsidP="00DB3C8E">
            <w:pPr>
              <w:jc w:val="center"/>
              <w:rPr>
                <w:i/>
                <w:sz w:val="20"/>
              </w:rPr>
            </w:pPr>
            <w:r w:rsidRPr="00846B23">
              <w:rPr>
                <w:i/>
                <w:sz w:val="20"/>
              </w:rPr>
              <w:t>(To be completed by the Participating UN Organization)</w:t>
            </w:r>
          </w:p>
          <w:p w:rsidR="00846B23" w:rsidRPr="00846B23" w:rsidRDefault="00846B23" w:rsidP="00DB3C8E">
            <w:pPr>
              <w:pStyle w:val="Heading1"/>
              <w:rPr>
                <w:rFonts w:ascii="Times New Roman" w:hAnsi="Times New Roman"/>
                <w:b w:val="0"/>
                <w:sz w:val="20"/>
              </w:rPr>
            </w:pPr>
          </w:p>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846B23" w:rsidRPr="00846B23" w:rsidRDefault="00846B23" w:rsidP="00DB3C8E">
            <w:pPr>
              <w:rPr>
                <w:b/>
              </w:rPr>
            </w:pPr>
            <w:r w:rsidRPr="00846B23">
              <w:rPr>
                <w:b/>
                <w:sz w:val="22"/>
              </w:rPr>
              <w:t>Date of Submission:</w:t>
            </w:r>
          </w:p>
        </w:tc>
        <w:tc>
          <w:tcPr>
            <w:tcW w:w="7561" w:type="dxa"/>
            <w:gridSpan w:val="5"/>
            <w:tcBorders>
              <w:right w:val="double" w:sz="4" w:space="0" w:color="auto"/>
            </w:tcBorders>
          </w:tcPr>
          <w:p w:rsidR="00846B23" w:rsidRPr="00846B23" w:rsidRDefault="00846B23" w:rsidP="00DB3C8E"/>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846B23" w:rsidRPr="00846B23" w:rsidRDefault="00846B23" w:rsidP="005A3FB3">
            <w:pPr>
              <w:rPr>
                <w:b/>
              </w:rPr>
            </w:pPr>
            <w:r w:rsidRPr="00846B23">
              <w:rPr>
                <w:b/>
                <w:sz w:val="22"/>
              </w:rPr>
              <w:t>From the Participating UN Organization:</w:t>
            </w:r>
          </w:p>
        </w:tc>
        <w:tc>
          <w:tcPr>
            <w:tcW w:w="7561" w:type="dxa"/>
            <w:gridSpan w:val="5"/>
            <w:tcBorders>
              <w:right w:val="double" w:sz="4" w:space="0" w:color="auto"/>
            </w:tcBorders>
          </w:tcPr>
          <w:p w:rsidR="00846B23" w:rsidRPr="00846B23" w:rsidRDefault="00846B23" w:rsidP="00DB3C8E"/>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846B23" w:rsidRPr="00846B23" w:rsidRDefault="00846B23" w:rsidP="00DB3C8E">
            <w:pPr>
              <w:rPr>
                <w:b/>
              </w:rPr>
            </w:pPr>
            <w:r w:rsidRPr="00846B23">
              <w:rPr>
                <w:b/>
                <w:sz w:val="22"/>
              </w:rPr>
              <w:t>Contact:</w:t>
            </w:r>
          </w:p>
        </w:tc>
        <w:tc>
          <w:tcPr>
            <w:tcW w:w="7561" w:type="dxa"/>
            <w:gridSpan w:val="5"/>
            <w:tcBorders>
              <w:right w:val="double" w:sz="4" w:space="0" w:color="auto"/>
            </w:tcBorders>
          </w:tcPr>
          <w:p w:rsidR="00846B23" w:rsidRPr="00846B23" w:rsidRDefault="00846B23" w:rsidP="00DB3C8E"/>
          <w:p w:rsidR="00846B23" w:rsidRPr="00846B23" w:rsidRDefault="00846B23" w:rsidP="00DB3C8E"/>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846B23" w:rsidRPr="00846B23" w:rsidRDefault="00846B23" w:rsidP="00DB3C8E">
            <w:pPr>
              <w:rPr>
                <w:b/>
              </w:rPr>
            </w:pPr>
            <w:r w:rsidRPr="00846B23">
              <w:rPr>
                <w:b/>
                <w:sz w:val="22"/>
              </w:rPr>
              <w:t>Programme Number:</w:t>
            </w:r>
          </w:p>
        </w:tc>
        <w:tc>
          <w:tcPr>
            <w:tcW w:w="7561" w:type="dxa"/>
            <w:gridSpan w:val="5"/>
            <w:tcBorders>
              <w:right w:val="double" w:sz="4" w:space="0" w:color="auto"/>
            </w:tcBorders>
          </w:tcPr>
          <w:p w:rsidR="00846B23" w:rsidRPr="00846B23" w:rsidRDefault="00846B23" w:rsidP="00DB3C8E"/>
          <w:p w:rsidR="00846B23" w:rsidRPr="00846B23" w:rsidRDefault="00846B23" w:rsidP="00DB3C8E"/>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846B23" w:rsidRPr="00846B23" w:rsidRDefault="00846B23" w:rsidP="00DB3C8E">
            <w:pPr>
              <w:rPr>
                <w:b/>
              </w:rPr>
            </w:pPr>
            <w:r w:rsidRPr="00846B23">
              <w:rPr>
                <w:b/>
                <w:sz w:val="22"/>
              </w:rPr>
              <w:t>Programme Title:</w:t>
            </w:r>
          </w:p>
        </w:tc>
        <w:tc>
          <w:tcPr>
            <w:tcW w:w="7561" w:type="dxa"/>
            <w:gridSpan w:val="5"/>
            <w:tcBorders>
              <w:right w:val="double" w:sz="4" w:space="0" w:color="auto"/>
            </w:tcBorders>
          </w:tcPr>
          <w:p w:rsidR="00846B23" w:rsidRPr="00846B23" w:rsidRDefault="00846B23" w:rsidP="00DB3C8E"/>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846B23" w:rsidRPr="00846B23" w:rsidRDefault="00846B23" w:rsidP="00DB3C8E">
            <w:pPr>
              <w:rPr>
                <w:b/>
              </w:rPr>
            </w:pPr>
            <w:r w:rsidRPr="00846B23">
              <w:rPr>
                <w:b/>
                <w:sz w:val="22"/>
              </w:rPr>
              <w:t>Total Approved Programme Budget:</w:t>
            </w:r>
          </w:p>
        </w:tc>
        <w:tc>
          <w:tcPr>
            <w:tcW w:w="7561" w:type="dxa"/>
            <w:gridSpan w:val="5"/>
            <w:tcBorders>
              <w:right w:val="double" w:sz="4" w:space="0" w:color="auto"/>
            </w:tcBorders>
          </w:tcPr>
          <w:p w:rsidR="00846B23" w:rsidRPr="00846B23" w:rsidRDefault="00846B23" w:rsidP="00DB3C8E"/>
          <w:p w:rsidR="00846B23" w:rsidRPr="00846B23" w:rsidRDefault="00846B23" w:rsidP="00DB3C8E">
            <w:r w:rsidRPr="00846B23">
              <w:t>US$_________________</w:t>
            </w:r>
          </w:p>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846B23" w:rsidRPr="00846B23" w:rsidRDefault="00846B23" w:rsidP="00DB3C8E">
            <w:pPr>
              <w:rPr>
                <w:b/>
              </w:rPr>
            </w:pPr>
            <w:r w:rsidRPr="00846B23">
              <w:rPr>
                <w:b/>
                <w:sz w:val="22"/>
              </w:rPr>
              <w:t>Amount and percentage of indirect costs requested:</w:t>
            </w:r>
          </w:p>
        </w:tc>
        <w:tc>
          <w:tcPr>
            <w:tcW w:w="7561" w:type="dxa"/>
            <w:gridSpan w:val="5"/>
            <w:tcBorders>
              <w:right w:val="double" w:sz="4" w:space="0" w:color="auto"/>
            </w:tcBorders>
          </w:tcPr>
          <w:p w:rsidR="00846B23" w:rsidRPr="00846B23" w:rsidRDefault="00846B23" w:rsidP="00DB3C8E"/>
          <w:p w:rsidR="00846B23" w:rsidRPr="00846B23" w:rsidRDefault="00846B23" w:rsidP="00DB3C8E"/>
          <w:p w:rsidR="00846B23" w:rsidRPr="00846B23" w:rsidRDefault="00846B23" w:rsidP="00DB3C8E">
            <w:r w:rsidRPr="00846B23">
              <w:t>US$_________________   ________%</w:t>
            </w:r>
          </w:p>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846B23" w:rsidRPr="00846B23" w:rsidRDefault="005A3FB3" w:rsidP="00DB3C8E">
            <w:pPr>
              <w:rPr>
                <w:b/>
              </w:rPr>
            </w:pPr>
            <w:r>
              <w:rPr>
                <w:b/>
                <w:sz w:val="22"/>
              </w:rPr>
              <w:t>M</w:t>
            </w:r>
            <w:r w:rsidR="00846B23" w:rsidRPr="00846B23">
              <w:rPr>
                <w:b/>
                <w:sz w:val="22"/>
              </w:rPr>
              <w:t>C Approval Date:</w:t>
            </w:r>
          </w:p>
        </w:tc>
        <w:tc>
          <w:tcPr>
            <w:tcW w:w="7561" w:type="dxa"/>
            <w:gridSpan w:val="5"/>
            <w:tcBorders>
              <w:right w:val="double" w:sz="4" w:space="0" w:color="auto"/>
            </w:tcBorders>
          </w:tcPr>
          <w:p w:rsidR="00846B23" w:rsidRPr="00846B23" w:rsidRDefault="00846B23" w:rsidP="00DB3C8E"/>
        </w:tc>
      </w:tr>
      <w:tr w:rsidR="00846B23" w:rsidRPr="00846B23" w:rsidTr="00846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8"/>
        </w:trPr>
        <w:tc>
          <w:tcPr>
            <w:tcW w:w="1889" w:type="dxa"/>
            <w:tcBorders>
              <w:left w:val="double" w:sz="4" w:space="0" w:color="auto"/>
              <w:bottom w:val="double" w:sz="4" w:space="0" w:color="auto"/>
            </w:tcBorders>
            <w:shd w:val="clear" w:color="auto" w:fill="D9D9D9"/>
          </w:tcPr>
          <w:p w:rsidR="00846B23" w:rsidRPr="00846B23" w:rsidRDefault="00846B23" w:rsidP="00DB3C8E">
            <w:pPr>
              <w:rPr>
                <w:b/>
              </w:rPr>
            </w:pPr>
            <w:r w:rsidRPr="00846B23">
              <w:rPr>
                <w:b/>
                <w:sz w:val="22"/>
              </w:rPr>
              <w:t>Programme Duration:</w:t>
            </w:r>
          </w:p>
        </w:tc>
        <w:tc>
          <w:tcPr>
            <w:tcW w:w="1531" w:type="dxa"/>
            <w:tcBorders>
              <w:bottom w:val="double" w:sz="4" w:space="0" w:color="auto"/>
              <w:right w:val="double" w:sz="4" w:space="0" w:color="auto"/>
            </w:tcBorders>
          </w:tcPr>
          <w:p w:rsidR="00846B23" w:rsidRPr="00846B23" w:rsidRDefault="00846B23" w:rsidP="00DB3C8E"/>
        </w:tc>
        <w:tc>
          <w:tcPr>
            <w:tcW w:w="1170" w:type="dxa"/>
            <w:tcBorders>
              <w:left w:val="double" w:sz="4" w:space="0" w:color="auto"/>
              <w:bottom w:val="double" w:sz="4" w:space="0" w:color="auto"/>
              <w:right w:val="double" w:sz="4" w:space="0" w:color="auto"/>
            </w:tcBorders>
            <w:shd w:val="clear" w:color="auto" w:fill="D9D9D9"/>
          </w:tcPr>
          <w:p w:rsidR="00846B23" w:rsidRPr="00846B23" w:rsidRDefault="00846B23" w:rsidP="00DB3C8E">
            <w:pPr>
              <w:rPr>
                <w:b/>
              </w:rPr>
            </w:pPr>
            <w:r w:rsidRPr="00846B23">
              <w:rPr>
                <w:b/>
                <w:sz w:val="22"/>
              </w:rPr>
              <w:t>Starting Date:</w:t>
            </w:r>
          </w:p>
        </w:tc>
        <w:tc>
          <w:tcPr>
            <w:tcW w:w="1620" w:type="dxa"/>
            <w:tcBorders>
              <w:left w:val="double" w:sz="4" w:space="0" w:color="auto"/>
              <w:bottom w:val="double" w:sz="4" w:space="0" w:color="auto"/>
              <w:right w:val="double" w:sz="4" w:space="0" w:color="auto"/>
            </w:tcBorders>
          </w:tcPr>
          <w:p w:rsidR="00846B23" w:rsidRPr="00846B23" w:rsidRDefault="00846B23" w:rsidP="00DB3C8E"/>
        </w:tc>
        <w:tc>
          <w:tcPr>
            <w:tcW w:w="1440" w:type="dxa"/>
            <w:tcBorders>
              <w:left w:val="double" w:sz="4" w:space="0" w:color="auto"/>
              <w:bottom w:val="double" w:sz="4" w:space="0" w:color="auto"/>
              <w:right w:val="double" w:sz="4" w:space="0" w:color="auto"/>
            </w:tcBorders>
            <w:shd w:val="clear" w:color="auto" w:fill="D9D9D9"/>
          </w:tcPr>
          <w:p w:rsidR="00846B23" w:rsidRPr="00846B23" w:rsidRDefault="00846B23" w:rsidP="00DB3C8E">
            <w:pPr>
              <w:rPr>
                <w:b/>
              </w:rPr>
            </w:pPr>
            <w:r w:rsidRPr="00846B23">
              <w:rPr>
                <w:b/>
                <w:sz w:val="22"/>
              </w:rPr>
              <w:t>Completion Date:</w:t>
            </w:r>
          </w:p>
        </w:tc>
        <w:tc>
          <w:tcPr>
            <w:tcW w:w="1800" w:type="dxa"/>
            <w:tcBorders>
              <w:left w:val="double" w:sz="4" w:space="0" w:color="auto"/>
              <w:bottom w:val="double" w:sz="4" w:space="0" w:color="auto"/>
              <w:right w:val="double" w:sz="4" w:space="0" w:color="auto"/>
            </w:tcBorders>
            <w:shd w:val="clear" w:color="auto" w:fill="auto"/>
          </w:tcPr>
          <w:p w:rsidR="00846B23" w:rsidRPr="00846B23" w:rsidRDefault="00846B23" w:rsidP="00DB3C8E">
            <w:pPr>
              <w:rPr>
                <w:b/>
              </w:rPr>
            </w:pPr>
          </w:p>
        </w:tc>
      </w:tr>
    </w:tbl>
    <w:p w:rsidR="00846B23" w:rsidRPr="00846B23" w:rsidRDefault="00846B23" w:rsidP="00846B23">
      <w:pPr>
        <w:ind w:left="360"/>
        <w:rPr>
          <w:b/>
        </w:rPr>
      </w:pPr>
    </w:p>
    <w:p w:rsidR="00846B23" w:rsidRPr="00846B23" w:rsidRDefault="00846B23" w:rsidP="004D5DEF">
      <w:pPr>
        <w:widowControl/>
        <w:numPr>
          <w:ilvl w:val="0"/>
          <w:numId w:val="17"/>
        </w:numPr>
        <w:ind w:left="360"/>
        <w:rPr>
          <w:b/>
        </w:rPr>
      </w:pPr>
      <w:r w:rsidRPr="00846B23">
        <w:rPr>
          <w:b/>
        </w:rPr>
        <w:t>Type of Programme/Budget Revision Requested</w:t>
      </w:r>
    </w:p>
    <w:p w:rsidR="00846B23" w:rsidRPr="00846B23" w:rsidRDefault="00846B23" w:rsidP="00846B23">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Increase in programme budget.</w:t>
      </w:r>
      <w:r w:rsidRPr="00846B23">
        <w:rPr>
          <w:b/>
          <w:vertAlign w:val="superscript"/>
        </w:rPr>
        <w:t>a</w:t>
      </w:r>
      <w:r w:rsidRPr="00846B23">
        <w:tab/>
      </w:r>
      <w:r w:rsidRPr="00846B23">
        <w:rPr>
          <w:b/>
        </w:rPr>
        <w:t>Amount requested:</w:t>
      </w:r>
      <w:r w:rsidRPr="00846B23">
        <w:t xml:space="preserve"> </w:t>
      </w:r>
      <w:r w:rsidRPr="00846B23">
        <w:rPr>
          <w:b/>
        </w:rPr>
        <w:t>US$___________</w:t>
      </w:r>
    </w:p>
    <w:p w:rsidR="00846B23" w:rsidRPr="00846B23" w:rsidRDefault="00846B23" w:rsidP="00846B23">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Extension of programme duration.</w:t>
      </w:r>
      <w:r w:rsidRPr="00846B23">
        <w:tab/>
      </w:r>
      <w:r w:rsidRPr="00846B23">
        <w:rPr>
          <w:b/>
        </w:rPr>
        <w:t>New completion date: _____________</w:t>
      </w:r>
    </w:p>
    <w:p w:rsidR="00846B23" w:rsidRPr="00846B23" w:rsidRDefault="00846B23" w:rsidP="00846B23">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 xml:space="preserve">Change of programme scope </w:t>
      </w:r>
      <w:r w:rsidRPr="00846B23">
        <w:rPr>
          <w:i/>
        </w:rPr>
        <w:t>(submit revised programme document)</w:t>
      </w:r>
    </w:p>
    <w:p w:rsidR="00846B23" w:rsidRPr="00846B23" w:rsidRDefault="00846B23" w:rsidP="00846B23"/>
    <w:p w:rsidR="00846B23" w:rsidRPr="00846B23" w:rsidRDefault="00846B23" w:rsidP="00846B23">
      <w:r w:rsidRPr="00846B23">
        <w:rPr>
          <w:b/>
          <w:vertAlign w:val="superscript"/>
        </w:rPr>
        <w:t>a</w:t>
      </w:r>
      <w:r w:rsidRPr="00846B23">
        <w:t xml:space="preserve">For any change in the budget, provide revised budget </w:t>
      </w:r>
    </w:p>
    <w:p w:rsidR="00846B23" w:rsidRPr="00846B23" w:rsidRDefault="00846B23" w:rsidP="00846B23">
      <w:pPr>
        <w:pStyle w:val="FootnoteText"/>
        <w:rPr>
          <w:i/>
        </w:rPr>
      </w:pPr>
      <w:r w:rsidRPr="00846B23">
        <w:rPr>
          <w:rStyle w:val="FootnoteReference"/>
        </w:rPr>
        <w:footnoteRef/>
      </w:r>
      <w:r w:rsidRPr="00846B23">
        <w:t xml:space="preserve"> </w:t>
      </w:r>
      <w:r w:rsidRPr="00846B23">
        <w:rPr>
          <w:i/>
        </w:rPr>
        <w:t>The term “programme” is used for projects, programmes and joint programmes.</w:t>
      </w:r>
    </w:p>
    <w:p w:rsidR="00846B23" w:rsidRPr="00846B23" w:rsidRDefault="00846B23" w:rsidP="00846B23">
      <w:pPr>
        <w:pStyle w:val="FootnoteText"/>
        <w:rPr>
          <w:szCs w:val="24"/>
        </w:rPr>
      </w:pPr>
      <w:r w:rsidRPr="00846B23">
        <w:rPr>
          <w:i/>
        </w:rPr>
        <w:br w:type="page"/>
      </w:r>
    </w:p>
    <w:p w:rsidR="00846B23" w:rsidRPr="00846B23" w:rsidRDefault="00846B23" w:rsidP="004D5DEF">
      <w:pPr>
        <w:widowControl/>
        <w:numPr>
          <w:ilvl w:val="0"/>
          <w:numId w:val="17"/>
        </w:numPr>
        <w:ind w:left="360"/>
        <w:rPr>
          <w:b/>
        </w:rPr>
      </w:pPr>
      <w:r w:rsidRPr="00846B23">
        <w:rPr>
          <w:b/>
        </w:rPr>
        <w:lastRenderedPageBreak/>
        <w:t xml:space="preserve">Programme Expenditure to date: </w:t>
      </w:r>
      <w:r w:rsidRPr="00846B23">
        <w:rPr>
          <w:b/>
          <w:i/>
          <w:u w:val="single"/>
        </w:rPr>
        <w:t>as of [insert date]</w:t>
      </w:r>
    </w:p>
    <w:p w:rsidR="00846B23" w:rsidRPr="00846B23" w:rsidRDefault="00846B23" w:rsidP="00846B23">
      <w:pPr>
        <w:ind w:left="360"/>
        <w:rPr>
          <w:b/>
        </w:rPr>
      </w:pPr>
    </w:p>
    <w:p w:rsidR="00846B23" w:rsidRPr="00846B23" w:rsidRDefault="00846B23" w:rsidP="00846B23">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Total Commitments   US$____________________</w:t>
      </w:r>
    </w:p>
    <w:p w:rsidR="00846B23" w:rsidRPr="00846B23" w:rsidRDefault="00846B23" w:rsidP="00846B23">
      <w:pPr>
        <w:rPr>
          <w:b/>
        </w:rPr>
      </w:pPr>
    </w:p>
    <w:p w:rsidR="00846B23" w:rsidRPr="00846B23" w:rsidRDefault="00846B23" w:rsidP="00846B23">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Total Disbursements  US$____________________</w:t>
      </w:r>
    </w:p>
    <w:p w:rsidR="00846B23" w:rsidRPr="00846B23" w:rsidRDefault="00846B23" w:rsidP="00846B23">
      <w:pPr>
        <w:ind w:left="360"/>
        <w:rPr>
          <w:b/>
        </w:rPr>
      </w:pPr>
    </w:p>
    <w:p w:rsidR="00846B23" w:rsidRPr="00846B23" w:rsidRDefault="00846B23" w:rsidP="004D5DEF">
      <w:pPr>
        <w:widowControl/>
        <w:numPr>
          <w:ilvl w:val="0"/>
          <w:numId w:val="17"/>
        </w:numPr>
        <w:ind w:left="360"/>
        <w:rPr>
          <w:b/>
        </w:rPr>
      </w:pPr>
      <w:r w:rsidRPr="00846B23">
        <w:rPr>
          <w:b/>
        </w:rPr>
        <w:t xml:space="preserve"> Reason revision is being requested:</w:t>
      </w:r>
    </w:p>
    <w:p w:rsidR="00846B23" w:rsidRPr="00846B23" w:rsidRDefault="00E64D9B" w:rsidP="00846B23">
      <w:r>
        <w:rPr>
          <w:noProof/>
          <w:snapToGrid/>
          <w:lang w:val="en-US"/>
        </w:rPr>
        <mc:AlternateContent>
          <mc:Choice Requires="wps">
            <w:drawing>
              <wp:anchor distT="0" distB="0" distL="114300" distR="114300" simplePos="0" relativeHeight="251658240" behindDoc="0" locked="0" layoutInCell="1" allowOverlap="1" wp14:anchorId="49F1DA07" wp14:editId="5E461289">
                <wp:simplePos x="0" y="0"/>
                <wp:positionH relativeFrom="column">
                  <wp:posOffset>131445</wp:posOffset>
                </wp:positionH>
                <wp:positionV relativeFrom="paragraph">
                  <wp:posOffset>56515</wp:posOffset>
                </wp:positionV>
                <wp:extent cx="5533390" cy="1211580"/>
                <wp:effectExtent l="7620" t="8890" r="1206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211580"/>
                        </a:xfrm>
                        <a:prstGeom prst="rect">
                          <a:avLst/>
                        </a:prstGeom>
                        <a:solidFill>
                          <a:srgbClr val="FFFFFF"/>
                        </a:solidFill>
                        <a:ln w="9525">
                          <a:solidFill>
                            <a:srgbClr val="000000"/>
                          </a:solidFill>
                          <a:miter lim="800000"/>
                          <a:headEnd/>
                          <a:tailEnd/>
                        </a:ln>
                      </wps:spPr>
                      <wps:txbx>
                        <w:txbxContent>
                          <w:p w:rsidR="004B4539" w:rsidRPr="00246B68" w:rsidRDefault="004B4539" w:rsidP="00846B2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0.35pt;margin-top:4.45pt;width:435.7pt;height:9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">
                <v:textbox>
                  <w:txbxContent>
                    <w:p w:rsidR="004B4539" w:rsidRPr="00246B68" w:rsidRDefault="004B4539" w:rsidP="00846B23">
                      <w:pPr>
                        <w:rPr>
                          <w:b/>
                        </w:rPr>
                      </w:pPr>
                    </w:p>
                  </w:txbxContent>
                </v:textbox>
              </v:shape>
            </w:pict>
          </mc:Fallback>
        </mc:AlternateContent>
      </w:r>
    </w:p>
    <w:p w:rsidR="00846B23" w:rsidRPr="00846B23" w:rsidRDefault="00846B23" w:rsidP="00846B23"/>
    <w:p w:rsidR="00846B23" w:rsidRPr="00846B23" w:rsidRDefault="00846B23" w:rsidP="00846B23"/>
    <w:p w:rsidR="00846B23" w:rsidRPr="00846B23" w:rsidRDefault="00846B23" w:rsidP="00846B23"/>
    <w:p w:rsidR="00846B23" w:rsidRPr="00846B23" w:rsidRDefault="00846B23" w:rsidP="00846B23"/>
    <w:p w:rsidR="00846B23" w:rsidRPr="00846B23" w:rsidRDefault="00846B23" w:rsidP="00846B23"/>
    <w:p w:rsidR="00846B23" w:rsidRPr="00846B23" w:rsidRDefault="00846B23" w:rsidP="00846B23"/>
    <w:p w:rsidR="00846B23" w:rsidRPr="00846B23" w:rsidRDefault="00846B23" w:rsidP="00846B23"/>
    <w:p w:rsidR="00846B23" w:rsidRPr="00846B23" w:rsidRDefault="00846B23" w:rsidP="004D5DEF">
      <w:pPr>
        <w:widowControl/>
        <w:numPr>
          <w:ilvl w:val="0"/>
          <w:numId w:val="17"/>
        </w:numPr>
        <w:ind w:left="360"/>
        <w:rPr>
          <w:b/>
        </w:rPr>
      </w:pPr>
      <w:r w:rsidRPr="00846B23">
        <w:rPr>
          <w:b/>
        </w:rPr>
        <w:t>Documents Attached:</w:t>
      </w:r>
    </w:p>
    <w:p w:rsidR="00846B23" w:rsidRPr="00846B23" w:rsidRDefault="00846B23" w:rsidP="00846B23">
      <w:pPr>
        <w:ind w:left="360"/>
        <w:rPr>
          <w:b/>
        </w:rPr>
      </w:pPr>
    </w:p>
    <w:p w:rsidR="00846B23" w:rsidRPr="00846B23" w:rsidRDefault="00846B23" w:rsidP="00846B23">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 xml:space="preserve">Revised Budget </w:t>
      </w:r>
      <w:r w:rsidRPr="00846B23">
        <w:rPr>
          <w:i/>
        </w:rPr>
        <w:t>(for change in programme budget)</w:t>
      </w:r>
    </w:p>
    <w:p w:rsidR="00846B23" w:rsidRPr="00846B23" w:rsidRDefault="00846B23" w:rsidP="00846B23">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 xml:space="preserve">Revised Programme Document </w:t>
      </w:r>
      <w:r w:rsidRPr="00846B23">
        <w:rPr>
          <w:i/>
        </w:rPr>
        <w:t>(for change in programme scope)</w:t>
      </w:r>
    </w:p>
    <w:p w:rsidR="00846B23" w:rsidRPr="00846B23" w:rsidRDefault="00846B23" w:rsidP="00846B23"/>
    <w:tbl>
      <w:tblPr>
        <w:tblW w:w="8776" w:type="dxa"/>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194"/>
        <w:gridCol w:w="2194"/>
        <w:gridCol w:w="2194"/>
      </w:tblGrid>
      <w:tr w:rsidR="00846B23" w:rsidRPr="00846B23" w:rsidTr="00DB3C8E">
        <w:trPr>
          <w:trHeight w:val="683"/>
          <w:jc w:val="center"/>
        </w:trPr>
        <w:tc>
          <w:tcPr>
            <w:tcW w:w="8776" w:type="dxa"/>
            <w:gridSpan w:val="4"/>
            <w:tcBorders>
              <w:bottom w:val="dotted" w:sz="4" w:space="0" w:color="auto"/>
            </w:tcBorders>
            <w:shd w:val="clear" w:color="auto" w:fill="D9D9D9"/>
            <w:vAlign w:val="center"/>
          </w:tcPr>
          <w:p w:rsidR="00846B23" w:rsidRPr="00846B23" w:rsidRDefault="00846B23" w:rsidP="00DB3C8E">
            <w:pPr>
              <w:pStyle w:val="BodyText2"/>
              <w:jc w:val="center"/>
              <w:rPr>
                <w:rFonts w:ascii="Times New Roman" w:hAnsi="Times New Roman"/>
                <w:b/>
                <w:sz w:val="24"/>
                <w:szCs w:val="24"/>
                <w:lang w:eastAsia="en-US"/>
              </w:rPr>
            </w:pPr>
            <w:r w:rsidRPr="00846B23">
              <w:rPr>
                <w:rFonts w:ascii="Times New Roman" w:hAnsi="Times New Roman"/>
                <w:b/>
                <w:sz w:val="24"/>
                <w:szCs w:val="24"/>
                <w:lang w:eastAsia="en-US"/>
              </w:rPr>
              <w:t>Part B: Signature</w:t>
            </w:r>
          </w:p>
          <w:p w:rsidR="00846B23" w:rsidRPr="00846B23" w:rsidRDefault="00846B23" w:rsidP="005A3FB3">
            <w:pPr>
              <w:pStyle w:val="BodyText2"/>
              <w:jc w:val="center"/>
              <w:rPr>
                <w:rFonts w:ascii="Times New Roman" w:hAnsi="Times New Roman"/>
                <w:lang w:eastAsia="en-US"/>
              </w:rPr>
            </w:pPr>
            <w:r w:rsidRPr="00846B23">
              <w:rPr>
                <w:rFonts w:ascii="Times New Roman" w:hAnsi="Times New Roman"/>
                <w:i/>
                <w:sz w:val="20"/>
                <w:lang w:eastAsia="en-US"/>
              </w:rPr>
              <w:t>(To be completed by the Participating UN Organization)</w:t>
            </w:r>
          </w:p>
        </w:tc>
      </w:tr>
      <w:tr w:rsidR="00846B23" w:rsidRPr="00846B23" w:rsidTr="00DB3C8E">
        <w:trPr>
          <w:jc w:val="center"/>
        </w:trPr>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846B23" w:rsidRPr="00846B23" w:rsidRDefault="00846B23" w:rsidP="00DB3C8E">
            <w:pPr>
              <w:pStyle w:val="BodyText2"/>
              <w:rPr>
                <w:rFonts w:ascii="Times New Roman" w:hAnsi="Times New Roman"/>
                <w:lang w:eastAsia="en-US"/>
              </w:rPr>
            </w:pPr>
            <w:r w:rsidRPr="00846B23">
              <w:rPr>
                <w:rFonts w:ascii="Times New Roman" w:hAnsi="Times New Roman"/>
                <w:b/>
                <w:lang w:eastAsia="en-US"/>
              </w:rPr>
              <w:t>On behalf of Participating UN or Non-UN Organization:</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846B23" w:rsidRPr="00846B23" w:rsidRDefault="00846B23" w:rsidP="00DB3C8E">
            <w:pPr>
              <w:pStyle w:val="BodyText2"/>
              <w:jc w:val="center"/>
              <w:rPr>
                <w:rFonts w:ascii="Times New Roman" w:hAnsi="Times New Roman"/>
                <w:lang w:eastAsia="en-US"/>
              </w:rPr>
            </w:pPr>
            <w:r w:rsidRPr="00846B23">
              <w:rPr>
                <w:rFonts w:ascii="Times New Roman" w:hAnsi="Times New Roman"/>
                <w:b/>
                <w:lang w:eastAsia="en-US"/>
              </w:rPr>
              <w:t>Signature</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846B23" w:rsidRPr="00846B23" w:rsidRDefault="00846B23" w:rsidP="00DB3C8E">
            <w:pPr>
              <w:pStyle w:val="BodyText2"/>
              <w:jc w:val="center"/>
              <w:rPr>
                <w:rFonts w:ascii="Times New Roman" w:hAnsi="Times New Roman"/>
                <w:lang w:eastAsia="en-US"/>
              </w:rPr>
            </w:pPr>
            <w:r w:rsidRPr="00846B23">
              <w:rPr>
                <w:rFonts w:ascii="Times New Roman" w:hAnsi="Times New Roman"/>
                <w:b/>
                <w:lang w:eastAsia="en-US"/>
              </w:rPr>
              <w:t>Date</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846B23" w:rsidRPr="00846B23" w:rsidRDefault="00846B23" w:rsidP="00DB3C8E">
            <w:pPr>
              <w:pStyle w:val="BodyText2"/>
              <w:jc w:val="center"/>
              <w:rPr>
                <w:rFonts w:ascii="Times New Roman" w:hAnsi="Times New Roman"/>
                <w:lang w:eastAsia="en-US"/>
              </w:rPr>
            </w:pPr>
            <w:r w:rsidRPr="00846B23">
              <w:rPr>
                <w:rFonts w:ascii="Times New Roman" w:hAnsi="Times New Roman"/>
                <w:b/>
                <w:lang w:eastAsia="en-US"/>
              </w:rPr>
              <w:t>Name/Title</w:t>
            </w:r>
          </w:p>
        </w:tc>
      </w:tr>
      <w:tr w:rsidR="00846B23" w:rsidRPr="00846B23" w:rsidTr="00DB3C8E">
        <w:trPr>
          <w:jc w:val="center"/>
        </w:trPr>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846B23" w:rsidRPr="00846B23" w:rsidRDefault="00846B23" w:rsidP="00DB3C8E">
            <w:pPr>
              <w:pStyle w:val="BodyText2"/>
              <w:jc w:val="center"/>
              <w:rPr>
                <w:rFonts w:ascii="Times New Roman" w:hAnsi="Times New Roman"/>
                <w:lang w:eastAsia="en-US"/>
              </w:rPr>
            </w:pP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846B23" w:rsidRPr="00846B23" w:rsidRDefault="00846B23" w:rsidP="00DB3C8E">
            <w:pPr>
              <w:pStyle w:val="BodyText2"/>
              <w:jc w:val="center"/>
              <w:rPr>
                <w:rFonts w:ascii="Times New Roman" w:hAnsi="Times New Roman"/>
                <w:lang w:eastAsia="en-US"/>
              </w:rPr>
            </w:pPr>
          </w:p>
          <w:p w:rsidR="00846B23" w:rsidRPr="00846B23" w:rsidRDefault="00846B23" w:rsidP="00DB3C8E">
            <w:pPr>
              <w:pStyle w:val="BodyText2"/>
              <w:jc w:val="center"/>
              <w:rPr>
                <w:rFonts w:ascii="Times New Roman" w:hAnsi="Times New Roman"/>
                <w:lang w:eastAsia="en-US"/>
              </w:rPr>
            </w:pPr>
          </w:p>
          <w:p w:rsidR="00846B23" w:rsidRPr="00846B23" w:rsidRDefault="00846B23" w:rsidP="00DB3C8E">
            <w:pPr>
              <w:pStyle w:val="BodyText2"/>
              <w:jc w:val="center"/>
              <w:rPr>
                <w:rFonts w:ascii="Times New Roman" w:hAnsi="Times New Roman"/>
                <w:lang w:eastAsia="en-US"/>
              </w:rPr>
            </w:pP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846B23" w:rsidRPr="00846B23" w:rsidRDefault="00846B23" w:rsidP="00DB3C8E">
            <w:pPr>
              <w:pStyle w:val="BodyText2"/>
              <w:jc w:val="center"/>
              <w:rPr>
                <w:rFonts w:ascii="Times New Roman" w:hAnsi="Times New Roman"/>
                <w:lang w:eastAsia="en-US"/>
              </w:rPr>
            </w:pP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846B23" w:rsidRPr="00846B23" w:rsidRDefault="00846B23" w:rsidP="00DB3C8E">
            <w:pPr>
              <w:pStyle w:val="BodyText2"/>
              <w:jc w:val="center"/>
              <w:rPr>
                <w:rFonts w:ascii="Times New Roman" w:hAnsi="Times New Roman"/>
                <w:lang w:eastAsia="en-US"/>
              </w:rPr>
            </w:pPr>
          </w:p>
        </w:tc>
      </w:tr>
    </w:tbl>
    <w:p w:rsidR="00846B23" w:rsidRPr="00846B23" w:rsidRDefault="00846B23" w:rsidP="00846B23"/>
    <w:p w:rsidR="00846B23" w:rsidRPr="00846B23" w:rsidRDefault="00846B23" w:rsidP="00846B23"/>
    <w:tbl>
      <w:tblPr>
        <w:tblW w:w="8776" w:type="dxa"/>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6"/>
      </w:tblGrid>
      <w:tr w:rsidR="00846B23" w:rsidRPr="00846B23" w:rsidTr="00DB3C8E">
        <w:trPr>
          <w:trHeight w:val="683"/>
          <w:jc w:val="center"/>
        </w:trPr>
        <w:tc>
          <w:tcPr>
            <w:tcW w:w="8776" w:type="dxa"/>
            <w:tcBorders>
              <w:bottom w:val="single" w:sz="4" w:space="0" w:color="auto"/>
            </w:tcBorders>
            <w:shd w:val="clear" w:color="auto" w:fill="D9D9D9"/>
            <w:vAlign w:val="center"/>
          </w:tcPr>
          <w:p w:rsidR="00846B23" w:rsidRPr="00846B23" w:rsidRDefault="00846B23" w:rsidP="00DB3C8E">
            <w:pPr>
              <w:pStyle w:val="BodyText2"/>
              <w:jc w:val="center"/>
              <w:rPr>
                <w:rFonts w:ascii="Times New Roman" w:hAnsi="Times New Roman"/>
                <w:b/>
                <w:sz w:val="24"/>
                <w:szCs w:val="24"/>
                <w:lang w:eastAsia="en-US"/>
              </w:rPr>
            </w:pPr>
            <w:r w:rsidRPr="00846B23">
              <w:rPr>
                <w:rFonts w:ascii="Times New Roman" w:hAnsi="Times New Roman"/>
                <w:b/>
                <w:sz w:val="24"/>
                <w:szCs w:val="24"/>
                <w:lang w:eastAsia="en-US"/>
              </w:rPr>
              <w:t>Part C: Administrative Review</w:t>
            </w:r>
          </w:p>
          <w:p w:rsidR="00846B23" w:rsidRPr="00846B23" w:rsidRDefault="00846B23" w:rsidP="00846B23">
            <w:pPr>
              <w:pStyle w:val="BodyText2"/>
              <w:jc w:val="center"/>
              <w:rPr>
                <w:rFonts w:ascii="Times New Roman" w:hAnsi="Times New Roman"/>
                <w:lang w:eastAsia="en-US"/>
              </w:rPr>
            </w:pPr>
            <w:r w:rsidRPr="00846B23">
              <w:rPr>
                <w:rFonts w:ascii="Times New Roman" w:hAnsi="Times New Roman"/>
                <w:i/>
                <w:sz w:val="20"/>
                <w:lang w:eastAsia="en-US"/>
              </w:rPr>
              <w:t xml:space="preserve">(To be completed by the </w:t>
            </w:r>
            <w:r w:rsidR="005A3FB3">
              <w:rPr>
                <w:rFonts w:ascii="Times New Roman" w:hAnsi="Times New Roman"/>
                <w:i/>
                <w:sz w:val="20"/>
                <w:lang w:eastAsia="en-US"/>
              </w:rPr>
              <w:t>SUN Movement</w:t>
            </w:r>
            <w:r w:rsidR="005A3FB3" w:rsidRPr="00846B23">
              <w:rPr>
                <w:rFonts w:ascii="Times New Roman" w:hAnsi="Times New Roman"/>
                <w:i/>
                <w:sz w:val="20"/>
                <w:lang w:eastAsia="en-US"/>
              </w:rPr>
              <w:t xml:space="preserve"> </w:t>
            </w:r>
            <w:r w:rsidRPr="00846B23">
              <w:rPr>
                <w:rFonts w:ascii="Times New Roman" w:hAnsi="Times New Roman"/>
                <w:i/>
                <w:sz w:val="20"/>
                <w:lang w:eastAsia="en-US"/>
              </w:rPr>
              <w:t>Secretariat)</w:t>
            </w:r>
          </w:p>
        </w:tc>
      </w:tr>
      <w:tr w:rsidR="00846B23" w:rsidRPr="00846B23" w:rsidTr="00DB3C8E">
        <w:trPr>
          <w:jc w:val="center"/>
        </w:trPr>
        <w:tc>
          <w:tcPr>
            <w:tcW w:w="8776" w:type="dxa"/>
            <w:shd w:val="clear" w:color="auto" w:fill="auto"/>
            <w:vAlign w:val="center"/>
          </w:tcPr>
          <w:p w:rsidR="00846B23" w:rsidRPr="00846B23" w:rsidRDefault="005A3FB3" w:rsidP="004D5DEF">
            <w:pPr>
              <w:widowControl/>
              <w:numPr>
                <w:ilvl w:val="0"/>
                <w:numId w:val="17"/>
              </w:numPr>
              <w:tabs>
                <w:tab w:val="left" w:pos="-720"/>
              </w:tabs>
              <w:suppressAutoHyphens/>
              <w:ind w:left="352" w:hanging="352"/>
              <w:jc w:val="both"/>
              <w:rPr>
                <w:b/>
                <w:bCs/>
                <w:iCs/>
                <w:spacing w:val="-1"/>
              </w:rPr>
            </w:pPr>
            <w:r>
              <w:rPr>
                <w:b/>
                <w:bCs/>
                <w:iCs/>
                <w:spacing w:val="-1"/>
              </w:rPr>
              <w:t>SUN Movement</w:t>
            </w:r>
            <w:r w:rsidR="00846B23" w:rsidRPr="00846B23">
              <w:rPr>
                <w:b/>
                <w:bCs/>
                <w:iCs/>
                <w:spacing w:val="-1"/>
              </w:rPr>
              <w:t xml:space="preserve"> Secretariat Comments:</w:t>
            </w:r>
          </w:p>
          <w:p w:rsidR="00846B23" w:rsidRPr="00846B23" w:rsidRDefault="00846B23" w:rsidP="00DB3C8E">
            <w:pPr>
              <w:pStyle w:val="BodyText2"/>
              <w:jc w:val="center"/>
              <w:rPr>
                <w:rFonts w:ascii="Times New Roman" w:hAnsi="Times New Roman"/>
                <w:lang w:eastAsia="en-US"/>
              </w:rPr>
            </w:pPr>
          </w:p>
          <w:p w:rsidR="00846B23" w:rsidRPr="00846B23" w:rsidRDefault="00846B23" w:rsidP="00DB3C8E">
            <w:pPr>
              <w:pStyle w:val="BodyText2"/>
              <w:jc w:val="center"/>
              <w:rPr>
                <w:rFonts w:ascii="Times New Roman" w:hAnsi="Times New Roman"/>
                <w:lang w:eastAsia="en-US"/>
              </w:rPr>
            </w:pPr>
          </w:p>
        </w:tc>
      </w:tr>
      <w:tr w:rsidR="00846B23" w:rsidRPr="00846B23" w:rsidTr="00DB3C8E">
        <w:trPr>
          <w:jc w:val="center"/>
        </w:trPr>
        <w:tc>
          <w:tcPr>
            <w:tcW w:w="8776" w:type="dxa"/>
            <w:shd w:val="clear" w:color="auto" w:fill="auto"/>
            <w:vAlign w:val="center"/>
          </w:tcPr>
          <w:p w:rsidR="00846B23" w:rsidRPr="00846B23" w:rsidRDefault="005A3FB3" w:rsidP="004D5DEF">
            <w:pPr>
              <w:widowControl/>
              <w:numPr>
                <w:ilvl w:val="0"/>
                <w:numId w:val="17"/>
              </w:numPr>
              <w:tabs>
                <w:tab w:val="left" w:pos="-720"/>
              </w:tabs>
              <w:suppressAutoHyphens/>
              <w:ind w:left="352" w:hanging="352"/>
              <w:jc w:val="both"/>
              <w:rPr>
                <w:b/>
                <w:bCs/>
                <w:iCs/>
                <w:spacing w:val="-1"/>
              </w:rPr>
            </w:pPr>
            <w:r>
              <w:rPr>
                <w:b/>
                <w:bCs/>
                <w:iCs/>
                <w:spacing w:val="-1"/>
              </w:rPr>
              <w:t>SUN Movement</w:t>
            </w:r>
            <w:r w:rsidRPr="00846B23">
              <w:rPr>
                <w:b/>
                <w:bCs/>
                <w:iCs/>
                <w:spacing w:val="-1"/>
              </w:rPr>
              <w:t xml:space="preserve"> </w:t>
            </w:r>
            <w:r w:rsidR="00846B23" w:rsidRPr="00846B23">
              <w:rPr>
                <w:b/>
                <w:bCs/>
                <w:iCs/>
                <w:spacing w:val="-1"/>
              </w:rPr>
              <w:t>Secretariat Recommendation:</w:t>
            </w:r>
          </w:p>
          <w:p w:rsidR="00846B23" w:rsidRPr="00846B23" w:rsidRDefault="00846B23" w:rsidP="00DB3C8E">
            <w:pPr>
              <w:widowControl/>
              <w:ind w:left="360"/>
              <w:rPr>
                <w:b/>
              </w:rPr>
            </w:pPr>
          </w:p>
          <w:p w:rsidR="00846B23" w:rsidRPr="00846B23" w:rsidRDefault="00846B23" w:rsidP="00DB3C8E">
            <w:pPr>
              <w:tabs>
                <w:tab w:val="left" w:pos="-720"/>
              </w:tabs>
              <w:suppressAutoHyphens/>
              <w:jc w:val="both"/>
              <w:rPr>
                <w:b/>
                <w:bCs/>
                <w:iCs/>
                <w:spacing w:val="-1"/>
              </w:rPr>
            </w:pPr>
          </w:p>
          <w:p w:rsidR="00846B23" w:rsidRPr="00846B23" w:rsidRDefault="00846B23" w:rsidP="00DB3C8E">
            <w:pPr>
              <w:tabs>
                <w:tab w:val="left" w:pos="-720"/>
              </w:tabs>
              <w:suppressAutoHyphens/>
              <w:jc w:val="both"/>
              <w:rPr>
                <w:b/>
                <w:bCs/>
                <w:iCs/>
                <w:spacing w:val="-1"/>
              </w:rPr>
            </w:pPr>
          </w:p>
          <w:p w:rsidR="00846B23" w:rsidRPr="00846B23" w:rsidRDefault="00846B23" w:rsidP="00DB3C8E">
            <w:pPr>
              <w:tabs>
                <w:tab w:val="left" w:pos="-720"/>
              </w:tabs>
              <w:suppressAutoHyphens/>
              <w:jc w:val="both"/>
              <w:rPr>
                <w:b/>
                <w:bCs/>
                <w:iCs/>
                <w:spacing w:val="-1"/>
              </w:rPr>
            </w:pPr>
          </w:p>
        </w:tc>
      </w:tr>
    </w:tbl>
    <w:p w:rsidR="00846B23" w:rsidRPr="00846B23" w:rsidRDefault="00846B23" w:rsidP="00846B23">
      <w:pPr>
        <w:tabs>
          <w:tab w:val="left" w:pos="-720"/>
        </w:tabs>
        <w:suppressAutoHyphens/>
        <w:ind w:left="450"/>
        <w:rPr>
          <w:b/>
        </w:rPr>
      </w:pPr>
    </w:p>
    <w:p w:rsidR="00846B23" w:rsidRPr="00846B23" w:rsidRDefault="00846B23" w:rsidP="00846B23">
      <w:pPr>
        <w:tabs>
          <w:tab w:val="left" w:pos="-720"/>
        </w:tabs>
        <w:suppressAutoHyphens/>
        <w:ind w:left="450"/>
        <w:rPr>
          <w:b/>
        </w:rPr>
      </w:pPr>
    </w:p>
    <w:p w:rsidR="00846B23" w:rsidRPr="00846B23" w:rsidRDefault="00846B23" w:rsidP="00846B23">
      <w:pPr>
        <w:tabs>
          <w:tab w:val="left" w:pos="-720"/>
        </w:tabs>
        <w:suppressAutoHyphens/>
        <w:ind w:left="450"/>
        <w:rPr>
          <w:b/>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846B23" w:rsidRPr="00846B23" w:rsidTr="00846B23">
        <w:trPr>
          <w:trHeight w:val="620"/>
        </w:trPr>
        <w:tc>
          <w:tcPr>
            <w:tcW w:w="8910" w:type="dxa"/>
            <w:tcBorders>
              <w:bottom w:val="single" w:sz="4" w:space="0" w:color="auto"/>
            </w:tcBorders>
            <w:shd w:val="clear" w:color="auto" w:fill="D9D9D9"/>
            <w:vAlign w:val="center"/>
          </w:tcPr>
          <w:p w:rsidR="00846B23" w:rsidRPr="00846B23" w:rsidRDefault="005A3FB3" w:rsidP="00DB3C8E">
            <w:pPr>
              <w:pStyle w:val="BodyText2"/>
              <w:jc w:val="center"/>
              <w:rPr>
                <w:rFonts w:ascii="Times New Roman" w:hAnsi="Times New Roman"/>
                <w:b/>
                <w:sz w:val="24"/>
                <w:szCs w:val="24"/>
                <w:lang w:eastAsia="en-US"/>
              </w:rPr>
            </w:pPr>
            <w:r>
              <w:rPr>
                <w:rFonts w:ascii="Times New Roman" w:hAnsi="Times New Roman"/>
                <w:b/>
                <w:sz w:val="24"/>
                <w:szCs w:val="24"/>
                <w:lang w:eastAsia="en-US"/>
              </w:rPr>
              <w:t xml:space="preserve">Part D: Decision of the SUN Movement MPTF </w:t>
            </w:r>
            <w:r w:rsidR="007E6A46">
              <w:rPr>
                <w:rFonts w:ascii="Times New Roman" w:hAnsi="Times New Roman"/>
                <w:b/>
                <w:sz w:val="24"/>
                <w:szCs w:val="24"/>
                <w:lang w:eastAsia="en-US"/>
              </w:rPr>
              <w:t>Management</w:t>
            </w:r>
            <w:r w:rsidR="00846B23" w:rsidRPr="00846B23">
              <w:rPr>
                <w:rFonts w:ascii="Times New Roman" w:hAnsi="Times New Roman"/>
                <w:b/>
                <w:sz w:val="24"/>
                <w:szCs w:val="24"/>
                <w:lang w:eastAsia="en-US"/>
              </w:rPr>
              <w:t xml:space="preserve"> Committee</w:t>
            </w:r>
          </w:p>
          <w:p w:rsidR="00846B23" w:rsidRPr="00846B23" w:rsidRDefault="00846B23" w:rsidP="005A3FB3">
            <w:pPr>
              <w:pStyle w:val="BodyText2"/>
              <w:jc w:val="center"/>
              <w:rPr>
                <w:rFonts w:ascii="Times New Roman" w:hAnsi="Times New Roman"/>
                <w:i/>
                <w:sz w:val="24"/>
                <w:szCs w:val="24"/>
                <w:lang w:eastAsia="en-US"/>
              </w:rPr>
            </w:pPr>
            <w:r w:rsidRPr="00846B23">
              <w:rPr>
                <w:rFonts w:ascii="Times New Roman" w:hAnsi="Times New Roman"/>
                <w:i/>
                <w:sz w:val="20"/>
                <w:lang w:eastAsia="en-US"/>
              </w:rPr>
              <w:t xml:space="preserve">(To be completed by the </w:t>
            </w:r>
            <w:r w:rsidR="005A3FB3">
              <w:rPr>
                <w:rFonts w:ascii="Times New Roman" w:hAnsi="Times New Roman"/>
                <w:i/>
                <w:sz w:val="20"/>
                <w:lang w:eastAsia="en-US"/>
              </w:rPr>
              <w:t>SUN Movement</w:t>
            </w:r>
            <w:r w:rsidRPr="00846B23">
              <w:rPr>
                <w:rFonts w:ascii="Times New Roman" w:hAnsi="Times New Roman"/>
                <w:i/>
                <w:sz w:val="20"/>
                <w:lang w:eastAsia="en-US"/>
              </w:rPr>
              <w:t xml:space="preserve"> Secretariat)</w:t>
            </w:r>
          </w:p>
        </w:tc>
      </w:tr>
      <w:tr w:rsidR="00846B23" w:rsidRPr="00846B23" w:rsidTr="00846B23">
        <w:trPr>
          <w:trHeight w:val="530"/>
        </w:trPr>
        <w:tc>
          <w:tcPr>
            <w:tcW w:w="8910" w:type="dxa"/>
            <w:shd w:val="clear" w:color="auto" w:fill="FFFFFF"/>
          </w:tcPr>
          <w:p w:rsidR="00846B23" w:rsidRPr="00846B23" w:rsidRDefault="00846B23" w:rsidP="00DB3C8E">
            <w:pPr>
              <w:tabs>
                <w:tab w:val="left" w:pos="-720"/>
              </w:tabs>
              <w:suppressAutoHyphens/>
              <w:jc w:val="both"/>
              <w:rPr>
                <w:b/>
                <w:spacing w:val="-3"/>
              </w:rPr>
            </w:pPr>
          </w:p>
          <w:p w:rsidR="00846B23" w:rsidRPr="00846B23" w:rsidRDefault="00846B23" w:rsidP="00DB3C8E">
            <w:pPr>
              <w:tabs>
                <w:tab w:val="left" w:pos="-720"/>
              </w:tabs>
              <w:suppressAutoHyphens/>
              <w:jc w:val="both"/>
              <w:rPr>
                <w:b/>
                <w:spacing w:val="-3"/>
                <w:szCs w:val="24"/>
              </w:rPr>
            </w:pPr>
            <w:r w:rsidRPr="00846B23">
              <w:rPr>
                <w:b/>
                <w:spacing w:val="-3"/>
                <w:szCs w:val="24"/>
              </w:rPr>
              <w:t xml:space="preserve">7. Decision of the </w:t>
            </w:r>
            <w:r w:rsidR="007E6A46">
              <w:rPr>
                <w:b/>
                <w:spacing w:val="-3"/>
                <w:szCs w:val="24"/>
              </w:rPr>
              <w:t>Management</w:t>
            </w:r>
            <w:r w:rsidRPr="00846B23">
              <w:rPr>
                <w:b/>
                <w:spacing w:val="-3"/>
                <w:szCs w:val="24"/>
              </w:rPr>
              <w:t xml:space="preserve"> Committee</w:t>
            </w:r>
          </w:p>
          <w:p w:rsidR="00846B23" w:rsidRPr="00846B23" w:rsidRDefault="00846B23" w:rsidP="00DB3C8E">
            <w:pPr>
              <w:tabs>
                <w:tab w:val="left" w:pos="-720"/>
              </w:tabs>
              <w:suppressAutoHyphens/>
              <w:jc w:val="both"/>
              <w:rPr>
                <w:b/>
                <w:spacing w:val="-3"/>
                <w:szCs w:val="24"/>
              </w:rPr>
            </w:pPr>
          </w:p>
          <w:p w:rsidR="00846B23" w:rsidRPr="00846B23" w:rsidRDefault="00846B23" w:rsidP="00DB3C8E">
            <w:pPr>
              <w:rPr>
                <w:b/>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Approve</w:t>
            </w:r>
          </w:p>
          <w:p w:rsidR="00846B23" w:rsidRPr="00846B23" w:rsidRDefault="00846B23" w:rsidP="00DB3C8E">
            <w:pPr>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Approve with modification/condition</w:t>
            </w:r>
          </w:p>
          <w:p w:rsidR="00846B23" w:rsidRPr="00846B23" w:rsidRDefault="00846B23" w:rsidP="00DB3C8E">
            <w:pPr>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Defer</w:t>
            </w:r>
          </w:p>
          <w:p w:rsidR="00846B23" w:rsidRPr="00846B23" w:rsidRDefault="00846B23" w:rsidP="00DB3C8E">
            <w:pPr>
              <w:tabs>
                <w:tab w:val="left" w:pos="-720"/>
              </w:tabs>
              <w:suppressAutoHyphens/>
              <w:jc w:val="both"/>
              <w:rPr>
                <w:b/>
                <w:spacing w:val="-3"/>
              </w:rPr>
            </w:pPr>
          </w:p>
        </w:tc>
      </w:tr>
      <w:tr w:rsidR="00846B23" w:rsidRPr="00846B23" w:rsidTr="00846B23">
        <w:trPr>
          <w:trHeight w:val="530"/>
        </w:trPr>
        <w:tc>
          <w:tcPr>
            <w:tcW w:w="8910" w:type="dxa"/>
            <w:shd w:val="clear" w:color="auto" w:fill="FFFFFF"/>
          </w:tcPr>
          <w:p w:rsidR="00846B23" w:rsidRPr="00846B23" w:rsidRDefault="00846B23" w:rsidP="00DB3C8E">
            <w:pPr>
              <w:tabs>
                <w:tab w:val="left" w:pos="-720"/>
              </w:tabs>
              <w:suppressAutoHyphens/>
              <w:jc w:val="both"/>
              <w:rPr>
                <w:b/>
                <w:spacing w:val="-3"/>
                <w:szCs w:val="24"/>
              </w:rPr>
            </w:pPr>
            <w:r w:rsidRPr="00846B23">
              <w:rPr>
                <w:b/>
                <w:spacing w:val="-3"/>
                <w:szCs w:val="24"/>
              </w:rPr>
              <w:t>Comments (if any):</w:t>
            </w:r>
          </w:p>
          <w:p w:rsidR="00846B23" w:rsidRPr="00846B23" w:rsidRDefault="00846B23" w:rsidP="00DB3C8E">
            <w:pPr>
              <w:tabs>
                <w:tab w:val="left" w:pos="-720"/>
              </w:tabs>
              <w:suppressAutoHyphens/>
              <w:jc w:val="both"/>
              <w:rPr>
                <w:b/>
                <w:spacing w:val="-3"/>
                <w:szCs w:val="24"/>
              </w:rPr>
            </w:pPr>
          </w:p>
          <w:p w:rsidR="00846B23" w:rsidRPr="00846B23" w:rsidRDefault="00846B23" w:rsidP="00DB3C8E">
            <w:pPr>
              <w:tabs>
                <w:tab w:val="left" w:pos="-720"/>
              </w:tabs>
              <w:suppressAutoHyphens/>
              <w:jc w:val="both"/>
              <w:rPr>
                <w:b/>
                <w:spacing w:val="-3"/>
                <w:szCs w:val="24"/>
              </w:rPr>
            </w:pPr>
          </w:p>
        </w:tc>
      </w:tr>
      <w:tr w:rsidR="00846B23" w:rsidRPr="00846B23" w:rsidTr="00846B23">
        <w:trPr>
          <w:trHeight w:val="530"/>
        </w:trPr>
        <w:tc>
          <w:tcPr>
            <w:tcW w:w="8910" w:type="dxa"/>
            <w:shd w:val="clear" w:color="auto" w:fill="FFFFFF"/>
          </w:tcPr>
          <w:p w:rsidR="00846B23" w:rsidRDefault="005A3FB3" w:rsidP="00DB3C8E">
            <w:pPr>
              <w:tabs>
                <w:tab w:val="left" w:pos="-720"/>
              </w:tabs>
              <w:suppressAutoHyphens/>
              <w:rPr>
                <w:b/>
                <w:spacing w:val="-3"/>
                <w:szCs w:val="24"/>
              </w:rPr>
            </w:pPr>
            <w:r>
              <w:rPr>
                <w:b/>
                <w:spacing w:val="-3"/>
                <w:szCs w:val="24"/>
              </w:rPr>
              <w:t>David Nabarro</w:t>
            </w:r>
          </w:p>
          <w:p w:rsidR="005A3FB3" w:rsidRPr="00846B23" w:rsidRDefault="005A3FB3" w:rsidP="00DB3C8E">
            <w:pPr>
              <w:tabs>
                <w:tab w:val="left" w:pos="-720"/>
              </w:tabs>
              <w:suppressAutoHyphens/>
              <w:rPr>
                <w:b/>
                <w:spacing w:val="-3"/>
                <w:szCs w:val="24"/>
              </w:rPr>
            </w:pPr>
            <w:r>
              <w:rPr>
                <w:b/>
                <w:spacing w:val="-3"/>
                <w:szCs w:val="24"/>
              </w:rPr>
              <w:t>Coordinator of the SUN Movement</w:t>
            </w:r>
          </w:p>
          <w:p w:rsidR="00846B23" w:rsidRPr="00846B23" w:rsidRDefault="005A3FB3" w:rsidP="00DB3C8E">
            <w:pPr>
              <w:tabs>
                <w:tab w:val="left" w:pos="-720"/>
              </w:tabs>
              <w:suppressAutoHyphens/>
              <w:rPr>
                <w:b/>
                <w:spacing w:val="-3"/>
                <w:szCs w:val="24"/>
              </w:rPr>
            </w:pPr>
            <w:r>
              <w:rPr>
                <w:b/>
                <w:spacing w:val="-3"/>
                <w:szCs w:val="24"/>
              </w:rPr>
              <w:t>C</w:t>
            </w:r>
            <w:r w:rsidR="00846B23" w:rsidRPr="00846B23">
              <w:rPr>
                <w:b/>
                <w:spacing w:val="-3"/>
                <w:szCs w:val="24"/>
              </w:rPr>
              <w:t>hair of the</w:t>
            </w:r>
            <w:r>
              <w:rPr>
                <w:b/>
                <w:spacing w:val="-3"/>
                <w:szCs w:val="24"/>
              </w:rPr>
              <w:t xml:space="preserve"> SUN Movement MPTF</w:t>
            </w:r>
            <w:r w:rsidR="00846B23" w:rsidRPr="00846B23">
              <w:rPr>
                <w:b/>
                <w:spacing w:val="-3"/>
                <w:szCs w:val="24"/>
              </w:rPr>
              <w:t xml:space="preserve"> </w:t>
            </w:r>
            <w:r w:rsidR="007E6A46">
              <w:rPr>
                <w:b/>
                <w:bCs/>
                <w:spacing w:val="-3"/>
                <w:szCs w:val="24"/>
              </w:rPr>
              <w:t>Management</w:t>
            </w:r>
            <w:r w:rsidR="00846B23" w:rsidRPr="00846B23">
              <w:rPr>
                <w:b/>
                <w:bCs/>
                <w:spacing w:val="-3"/>
                <w:szCs w:val="24"/>
              </w:rPr>
              <w:t xml:space="preserve"> Committee</w:t>
            </w:r>
          </w:p>
          <w:p w:rsidR="00846B23" w:rsidRPr="00846B23" w:rsidRDefault="00846B23" w:rsidP="00DB3C8E">
            <w:pPr>
              <w:tabs>
                <w:tab w:val="left" w:pos="-720"/>
              </w:tabs>
              <w:suppressAutoHyphens/>
              <w:rPr>
                <w:b/>
                <w:spacing w:val="-3"/>
                <w:szCs w:val="24"/>
              </w:rPr>
            </w:pPr>
          </w:p>
          <w:p w:rsidR="00846B23" w:rsidRPr="00846B23" w:rsidRDefault="00846B23" w:rsidP="00DB3C8E">
            <w:pPr>
              <w:tabs>
                <w:tab w:val="left" w:pos="-720"/>
              </w:tabs>
              <w:suppressAutoHyphens/>
              <w:rPr>
                <w:b/>
                <w:spacing w:val="-3"/>
                <w:szCs w:val="24"/>
              </w:rPr>
            </w:pPr>
          </w:p>
          <w:p w:rsidR="00846B23" w:rsidRPr="00846B23" w:rsidRDefault="00846B23" w:rsidP="00DB3C8E">
            <w:pPr>
              <w:tabs>
                <w:tab w:val="left" w:pos="-720"/>
              </w:tabs>
              <w:suppressAutoHyphens/>
              <w:rPr>
                <w:spacing w:val="-3"/>
                <w:szCs w:val="24"/>
              </w:rPr>
            </w:pPr>
            <w:r w:rsidRPr="00846B23">
              <w:rPr>
                <w:b/>
                <w:spacing w:val="-3"/>
                <w:szCs w:val="24"/>
              </w:rPr>
              <w:t>………………………………</w:t>
            </w:r>
            <w:r w:rsidRPr="00846B23">
              <w:rPr>
                <w:b/>
                <w:spacing w:val="-3"/>
                <w:szCs w:val="24"/>
              </w:rPr>
              <w:tab/>
              <w:t>….</w:t>
            </w:r>
            <w:r w:rsidRPr="00846B23">
              <w:rPr>
                <w:b/>
                <w:spacing w:val="-3"/>
                <w:szCs w:val="24"/>
              </w:rPr>
              <w:tab/>
            </w:r>
            <w:r w:rsidRPr="00846B23">
              <w:rPr>
                <w:b/>
                <w:spacing w:val="-3"/>
                <w:szCs w:val="24"/>
              </w:rPr>
              <w:tab/>
            </w:r>
            <w:r w:rsidRPr="00846B23">
              <w:rPr>
                <w:b/>
                <w:spacing w:val="-3"/>
                <w:szCs w:val="24"/>
              </w:rPr>
              <w:tab/>
              <w:t>……………………………</w:t>
            </w:r>
          </w:p>
          <w:p w:rsidR="00846B23" w:rsidRPr="00846B23" w:rsidRDefault="00846B23" w:rsidP="00DB3C8E">
            <w:pPr>
              <w:ind w:left="720" w:hanging="720"/>
              <w:rPr>
                <w:b/>
                <w:spacing w:val="-3"/>
                <w:szCs w:val="24"/>
              </w:rPr>
            </w:pPr>
            <w:r w:rsidRPr="00846B23">
              <w:rPr>
                <w:b/>
                <w:spacing w:val="-3"/>
                <w:szCs w:val="24"/>
              </w:rPr>
              <w:t>Signature</w:t>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t>Date</w:t>
            </w:r>
          </w:p>
        </w:tc>
      </w:tr>
    </w:tbl>
    <w:p w:rsidR="00846B23" w:rsidRPr="00846B23" w:rsidRDefault="00846B23" w:rsidP="00846B23">
      <w:pPr>
        <w:tabs>
          <w:tab w:val="left" w:pos="-720"/>
        </w:tabs>
        <w:suppressAutoHyphens/>
        <w:ind w:left="450"/>
        <w:rPr>
          <w:b/>
          <w:szCs w:val="24"/>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846B23" w:rsidRPr="00846B23" w:rsidTr="00846B23">
        <w:trPr>
          <w:trHeight w:val="620"/>
        </w:trPr>
        <w:tc>
          <w:tcPr>
            <w:tcW w:w="8910" w:type="dxa"/>
            <w:tcBorders>
              <w:bottom w:val="single" w:sz="4" w:space="0" w:color="auto"/>
            </w:tcBorders>
            <w:shd w:val="clear" w:color="auto" w:fill="D9D9D9"/>
            <w:vAlign w:val="center"/>
          </w:tcPr>
          <w:p w:rsidR="00846B23" w:rsidRPr="00846B23" w:rsidRDefault="00846B23" w:rsidP="00DB3C8E">
            <w:pPr>
              <w:pStyle w:val="BodyText2"/>
              <w:jc w:val="center"/>
              <w:rPr>
                <w:rFonts w:ascii="Times New Roman" w:hAnsi="Times New Roman"/>
                <w:b/>
                <w:sz w:val="24"/>
                <w:szCs w:val="24"/>
                <w:lang w:eastAsia="en-US"/>
              </w:rPr>
            </w:pPr>
            <w:r w:rsidRPr="00846B23">
              <w:rPr>
                <w:rFonts w:ascii="Times New Roman" w:hAnsi="Times New Roman"/>
                <w:b/>
                <w:sz w:val="24"/>
                <w:szCs w:val="24"/>
                <w:lang w:eastAsia="en-US"/>
              </w:rPr>
              <w:t>Part E: Administrative Agent Review</w:t>
            </w:r>
          </w:p>
          <w:p w:rsidR="00846B23" w:rsidRPr="00846B23" w:rsidRDefault="00846B23" w:rsidP="00DB3C8E">
            <w:pPr>
              <w:pStyle w:val="BodyText2"/>
              <w:jc w:val="center"/>
              <w:rPr>
                <w:rFonts w:ascii="Times New Roman" w:hAnsi="Times New Roman"/>
                <w:i/>
                <w:sz w:val="24"/>
                <w:szCs w:val="24"/>
                <w:lang w:eastAsia="en-US"/>
              </w:rPr>
            </w:pPr>
            <w:r w:rsidRPr="00846B23">
              <w:rPr>
                <w:rFonts w:ascii="Times New Roman" w:hAnsi="Times New Roman"/>
                <w:i/>
                <w:sz w:val="20"/>
                <w:szCs w:val="24"/>
                <w:lang w:eastAsia="en-US"/>
              </w:rPr>
              <w:t>(To be completed by the Administrative Agent )</w:t>
            </w:r>
          </w:p>
        </w:tc>
      </w:tr>
      <w:tr w:rsidR="00846B23" w:rsidRPr="00846B23" w:rsidTr="00846B23">
        <w:trPr>
          <w:trHeight w:val="530"/>
        </w:trPr>
        <w:tc>
          <w:tcPr>
            <w:tcW w:w="8910" w:type="dxa"/>
            <w:shd w:val="clear" w:color="auto" w:fill="FFFFFF"/>
          </w:tcPr>
          <w:p w:rsidR="00846B23" w:rsidRPr="00846B23" w:rsidRDefault="00846B23" w:rsidP="00DB3C8E">
            <w:pPr>
              <w:tabs>
                <w:tab w:val="left" w:pos="-720"/>
              </w:tabs>
              <w:suppressAutoHyphens/>
              <w:rPr>
                <w:b/>
                <w:bCs/>
                <w:spacing w:val="-3"/>
                <w:szCs w:val="24"/>
              </w:rPr>
            </w:pPr>
          </w:p>
          <w:p w:rsidR="00846B23" w:rsidRPr="00846B23" w:rsidRDefault="00846B23" w:rsidP="00DB3C8E">
            <w:pPr>
              <w:tabs>
                <w:tab w:val="left" w:pos="-720"/>
              </w:tabs>
              <w:suppressAutoHyphens/>
              <w:rPr>
                <w:b/>
                <w:spacing w:val="-3"/>
                <w:szCs w:val="24"/>
              </w:rPr>
            </w:pPr>
            <w:r w:rsidRPr="00846B23">
              <w:rPr>
                <w:b/>
                <w:bCs/>
                <w:spacing w:val="-3"/>
                <w:szCs w:val="24"/>
              </w:rPr>
              <w:t>8. A</w:t>
            </w:r>
            <w:r w:rsidRPr="00846B23">
              <w:rPr>
                <w:b/>
                <w:spacing w:val="-3"/>
                <w:szCs w:val="24"/>
              </w:rPr>
              <w:t xml:space="preserve">ction taken by the Executive Coordinator, Multi-Partner Trust Fund Office, UNDP  </w:t>
            </w:r>
          </w:p>
          <w:p w:rsidR="00846B23" w:rsidRPr="00846B23" w:rsidRDefault="00846B23" w:rsidP="00DB3C8E">
            <w:pPr>
              <w:tabs>
                <w:tab w:val="left" w:pos="-720"/>
              </w:tabs>
              <w:suppressAutoHyphens/>
              <w:rPr>
                <w:b/>
                <w:spacing w:val="-3"/>
                <w:szCs w:val="24"/>
              </w:rPr>
            </w:pPr>
          </w:p>
          <w:p w:rsidR="00846B23" w:rsidRPr="00846B23" w:rsidRDefault="00846B23" w:rsidP="00846B23">
            <w:pPr>
              <w:tabs>
                <w:tab w:val="left" w:pos="-720"/>
              </w:tabs>
              <w:suppressAutoHyphens/>
              <w:ind w:left="720" w:hanging="720"/>
              <w:jc w:val="both"/>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 xml:space="preserve"> </w:t>
            </w:r>
            <w:r w:rsidRPr="00846B23">
              <w:rPr>
                <w:szCs w:val="24"/>
              </w:rPr>
              <w:tab/>
              <w:t xml:space="preserve">Programme/Budget Revision consistent with provisions set in the </w:t>
            </w:r>
            <w:r w:rsidR="005A3FB3">
              <w:rPr>
                <w:szCs w:val="24"/>
              </w:rPr>
              <w:t>SUN Movement MPTF</w:t>
            </w:r>
            <w:r w:rsidRPr="00846B23">
              <w:rPr>
                <w:szCs w:val="24"/>
              </w:rPr>
              <w:t xml:space="preserve"> Terms of Reference, the Memorandum of Understanding between the Administrative Agent and the Participant Organizations and the Standard Administrative Arrangement with donors.</w:t>
            </w:r>
          </w:p>
          <w:p w:rsidR="00846B23" w:rsidRPr="00846B23" w:rsidRDefault="00846B23" w:rsidP="00DB3C8E">
            <w:pPr>
              <w:tabs>
                <w:tab w:val="left" w:pos="-720"/>
              </w:tabs>
              <w:suppressAutoHyphens/>
              <w:jc w:val="both"/>
              <w:rPr>
                <w:b/>
                <w:spacing w:val="-3"/>
                <w:szCs w:val="24"/>
              </w:rPr>
            </w:pPr>
          </w:p>
          <w:p w:rsidR="00846B23" w:rsidRPr="00846B23" w:rsidRDefault="00846B23" w:rsidP="00DB3C8E">
            <w:pPr>
              <w:tabs>
                <w:tab w:val="left" w:pos="-720"/>
              </w:tabs>
              <w:suppressAutoHyphens/>
              <w:jc w:val="both"/>
              <w:rPr>
                <w:b/>
                <w:spacing w:val="-3"/>
                <w:szCs w:val="24"/>
              </w:rPr>
            </w:pPr>
          </w:p>
        </w:tc>
      </w:tr>
      <w:tr w:rsidR="00846B23" w:rsidRPr="00846B23" w:rsidTr="00846B23">
        <w:trPr>
          <w:trHeight w:val="530"/>
        </w:trPr>
        <w:tc>
          <w:tcPr>
            <w:tcW w:w="8910" w:type="dxa"/>
            <w:shd w:val="clear" w:color="auto" w:fill="FFFFFF"/>
          </w:tcPr>
          <w:p w:rsidR="00846B23" w:rsidRPr="00846B23" w:rsidRDefault="0037436A" w:rsidP="00DB3C8E">
            <w:pPr>
              <w:tabs>
                <w:tab w:val="left" w:pos="-720"/>
              </w:tabs>
              <w:suppressAutoHyphens/>
              <w:rPr>
                <w:b/>
                <w:spacing w:val="-3"/>
                <w:szCs w:val="24"/>
              </w:rPr>
            </w:pPr>
            <w:r>
              <w:rPr>
                <w:b/>
                <w:spacing w:val="-3"/>
                <w:szCs w:val="24"/>
              </w:rPr>
              <w:t>Yannick Glemarec</w:t>
            </w:r>
          </w:p>
          <w:p w:rsidR="00846B23" w:rsidRPr="00846B23" w:rsidRDefault="00846B23" w:rsidP="00DB3C8E">
            <w:pPr>
              <w:rPr>
                <w:b/>
                <w:spacing w:val="-3"/>
                <w:szCs w:val="24"/>
              </w:rPr>
            </w:pPr>
            <w:r w:rsidRPr="00846B23">
              <w:rPr>
                <w:b/>
                <w:spacing w:val="-3"/>
                <w:szCs w:val="24"/>
              </w:rPr>
              <w:t>Executive Coordinator,</w:t>
            </w:r>
          </w:p>
          <w:p w:rsidR="00846B23" w:rsidRPr="00846B23" w:rsidRDefault="00846B23" w:rsidP="00DB3C8E">
            <w:pPr>
              <w:rPr>
                <w:b/>
                <w:spacing w:val="-3"/>
                <w:szCs w:val="24"/>
              </w:rPr>
            </w:pPr>
            <w:r w:rsidRPr="00846B23">
              <w:rPr>
                <w:b/>
                <w:spacing w:val="-3"/>
                <w:szCs w:val="24"/>
              </w:rPr>
              <w:t>Multi-Partner Trust Fund Office, UNDP</w:t>
            </w:r>
            <w:r w:rsidRPr="00846B23">
              <w:rPr>
                <w:b/>
                <w:spacing w:val="-3"/>
                <w:szCs w:val="24"/>
              </w:rPr>
              <w:tab/>
            </w:r>
            <w:r w:rsidRPr="00846B23">
              <w:rPr>
                <w:b/>
                <w:spacing w:val="-3"/>
                <w:szCs w:val="24"/>
              </w:rPr>
              <w:tab/>
            </w:r>
          </w:p>
          <w:p w:rsidR="00846B23" w:rsidRPr="00846B23" w:rsidRDefault="00846B23" w:rsidP="00DB3C8E">
            <w:pPr>
              <w:tabs>
                <w:tab w:val="left" w:pos="-720"/>
              </w:tabs>
              <w:suppressAutoHyphens/>
              <w:rPr>
                <w:b/>
                <w:spacing w:val="-3"/>
                <w:szCs w:val="24"/>
              </w:rPr>
            </w:pPr>
          </w:p>
          <w:p w:rsidR="00846B23" w:rsidRPr="00846B23" w:rsidRDefault="00846B23" w:rsidP="00DB3C8E">
            <w:pPr>
              <w:tabs>
                <w:tab w:val="left" w:pos="-720"/>
              </w:tabs>
              <w:suppressAutoHyphens/>
              <w:rPr>
                <w:b/>
                <w:spacing w:val="-3"/>
                <w:szCs w:val="24"/>
              </w:rPr>
            </w:pPr>
          </w:p>
          <w:p w:rsidR="00846B23" w:rsidRPr="00846B23" w:rsidRDefault="00846B23" w:rsidP="00DB3C8E">
            <w:pPr>
              <w:tabs>
                <w:tab w:val="left" w:pos="-720"/>
              </w:tabs>
              <w:suppressAutoHyphens/>
              <w:rPr>
                <w:b/>
                <w:spacing w:val="-3"/>
                <w:szCs w:val="24"/>
              </w:rPr>
            </w:pPr>
            <w:r w:rsidRPr="00846B23">
              <w:rPr>
                <w:b/>
                <w:spacing w:val="-3"/>
                <w:szCs w:val="24"/>
              </w:rPr>
              <w:t>………………………………………</w:t>
            </w:r>
            <w:r w:rsidRPr="00846B23">
              <w:rPr>
                <w:b/>
                <w:spacing w:val="-3"/>
                <w:szCs w:val="24"/>
              </w:rPr>
              <w:tab/>
            </w:r>
            <w:r w:rsidRPr="00846B23">
              <w:rPr>
                <w:b/>
                <w:spacing w:val="-3"/>
                <w:szCs w:val="24"/>
              </w:rPr>
              <w:tab/>
            </w:r>
            <w:r w:rsidRPr="00846B23">
              <w:rPr>
                <w:b/>
                <w:spacing w:val="-3"/>
                <w:szCs w:val="24"/>
              </w:rPr>
              <w:tab/>
              <w:t xml:space="preserve">              …………………………</w:t>
            </w:r>
          </w:p>
          <w:p w:rsidR="00846B23" w:rsidRPr="00846B23" w:rsidRDefault="00846B23" w:rsidP="00DB3C8E">
            <w:pPr>
              <w:ind w:left="720" w:hanging="720"/>
              <w:jc w:val="both"/>
              <w:rPr>
                <w:szCs w:val="24"/>
              </w:rPr>
            </w:pPr>
            <w:r w:rsidRPr="00846B23">
              <w:rPr>
                <w:b/>
                <w:spacing w:val="-3"/>
                <w:szCs w:val="24"/>
              </w:rPr>
              <w:t>Signature</w:t>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t>Date</w:t>
            </w:r>
          </w:p>
        </w:tc>
      </w:tr>
    </w:tbl>
    <w:p w:rsidR="00846B23" w:rsidRDefault="00846B23" w:rsidP="00846B23">
      <w:pPr>
        <w:pStyle w:val="BodyText"/>
        <w:widowControl/>
        <w:spacing w:before="120"/>
      </w:pPr>
    </w:p>
    <w:p w:rsidR="00CE423D" w:rsidRDefault="00CE423D" w:rsidP="00846B23">
      <w:pPr>
        <w:pStyle w:val="BodyText"/>
        <w:widowControl/>
        <w:spacing w:before="120"/>
      </w:pPr>
    </w:p>
    <w:p w:rsidR="00CE423D" w:rsidRDefault="00CE423D" w:rsidP="00846B23">
      <w:pPr>
        <w:pStyle w:val="BodyText"/>
        <w:widowControl/>
        <w:spacing w:before="120"/>
      </w:pPr>
    </w:p>
    <w:p w:rsidR="0037436A" w:rsidRDefault="0037436A">
      <w:pPr>
        <w:widowControl/>
        <w:rPr>
          <w:lang w:eastAsia="x-none"/>
        </w:rPr>
      </w:pPr>
      <w:r>
        <w:br w:type="page"/>
      </w:r>
    </w:p>
    <w:p w:rsidR="0037436A" w:rsidRPr="0074418E" w:rsidRDefault="0037436A" w:rsidP="0037436A">
      <w:pPr>
        <w:pStyle w:val="Title"/>
        <w:jc w:val="right"/>
        <w:rPr>
          <w:sz w:val="24"/>
          <w:lang w:val="en-US"/>
        </w:rPr>
      </w:pPr>
      <w:r w:rsidRPr="00846B23">
        <w:rPr>
          <w:sz w:val="24"/>
        </w:rPr>
        <w:lastRenderedPageBreak/>
        <w:t>ANNEX</w:t>
      </w:r>
      <w:r>
        <w:rPr>
          <w:sz w:val="24"/>
          <w:lang w:val="en-US"/>
        </w:rPr>
        <w:t xml:space="preserve"> 5a</w:t>
      </w:r>
    </w:p>
    <w:p w:rsidR="0037436A" w:rsidRPr="00846B23" w:rsidRDefault="0037436A" w:rsidP="0037436A">
      <w:pPr>
        <w:pStyle w:val="Title"/>
        <w:jc w:val="left"/>
      </w:pPr>
    </w:p>
    <w:tbl>
      <w:tblPr>
        <w:tblW w:w="17811" w:type="dxa"/>
        <w:tblInd w:w="630" w:type="dxa"/>
        <w:tblLayout w:type="fixed"/>
        <w:tblCellMar>
          <w:left w:w="0" w:type="dxa"/>
          <w:right w:w="0" w:type="dxa"/>
        </w:tblCellMar>
        <w:tblLook w:val="04A0" w:firstRow="1" w:lastRow="0" w:firstColumn="1" w:lastColumn="0" w:noHBand="0" w:noVBand="1"/>
      </w:tblPr>
      <w:tblGrid>
        <w:gridCol w:w="6300"/>
        <w:gridCol w:w="2520"/>
        <w:gridCol w:w="2997"/>
        <w:gridCol w:w="2997"/>
        <w:gridCol w:w="2997"/>
      </w:tblGrid>
      <w:tr w:rsidR="0037436A" w:rsidRPr="00846B23" w:rsidTr="00357918">
        <w:trPr>
          <w:trHeight w:val="1098"/>
        </w:trPr>
        <w:tc>
          <w:tcPr>
            <w:tcW w:w="6300" w:type="dxa"/>
            <w:vAlign w:val="bottom"/>
          </w:tcPr>
          <w:p w:rsidR="0037436A" w:rsidRPr="0012646E" w:rsidRDefault="0037436A" w:rsidP="0035791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37436A" w:rsidRPr="005A3FB3" w:rsidRDefault="0037436A" w:rsidP="0035791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60"/>
                <w:szCs w:val="60"/>
                <w:lang w:val="en-US"/>
              </w:rPr>
            </w:pPr>
            <w:r w:rsidRPr="0012646E">
              <w:rPr>
                <w:spacing w:val="-3"/>
                <w:sz w:val="52"/>
                <w:szCs w:val="52"/>
                <w:lang w:val="en-US"/>
              </w:rPr>
              <w:t>Multi-Partner Trust Fund</w:t>
            </w:r>
          </w:p>
          <w:p w:rsidR="0037436A" w:rsidRPr="00846B23" w:rsidRDefault="0037436A" w:rsidP="00357918">
            <w:pPr>
              <w:pStyle w:val="UN-50Logosoncovercentered"/>
              <w:spacing w:line="276" w:lineRule="auto"/>
              <w:rPr>
                <w:noProof/>
                <w:sz w:val="24"/>
                <w:szCs w:val="24"/>
              </w:rPr>
            </w:pPr>
          </w:p>
        </w:tc>
        <w:tc>
          <w:tcPr>
            <w:tcW w:w="2520" w:type="dxa"/>
            <w:vAlign w:val="bottom"/>
          </w:tcPr>
          <w:p w:rsidR="0037436A" w:rsidRPr="00846B23" w:rsidRDefault="0037436A" w:rsidP="00357918">
            <w:pPr>
              <w:pStyle w:val="UN-00Logosoncoveralignedright"/>
              <w:spacing w:line="276" w:lineRule="auto"/>
              <w:jc w:val="center"/>
              <w:rPr>
                <w:sz w:val="24"/>
                <w:szCs w:val="24"/>
              </w:rPr>
            </w:pPr>
            <w:r>
              <w:rPr>
                <w:noProof/>
                <w:sz w:val="24"/>
                <w:szCs w:val="24"/>
              </w:rPr>
              <w:drawing>
                <wp:inline distT="0" distB="0" distL="0" distR="0" wp14:anchorId="3B1E6AA9" wp14:editId="18EE9DB4">
                  <wp:extent cx="1193800" cy="1041400"/>
                  <wp:effectExtent l="0" t="0" r="0" b="0"/>
                  <wp:docPr id="12" name="Picture 12"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c>
          <w:tcPr>
            <w:tcW w:w="2997" w:type="dxa"/>
            <w:vAlign w:val="bottom"/>
          </w:tcPr>
          <w:p w:rsidR="0037436A" w:rsidRPr="00846B23" w:rsidRDefault="0037436A" w:rsidP="0035791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Cs w:val="24"/>
              </w:rPr>
            </w:pPr>
          </w:p>
        </w:tc>
        <w:tc>
          <w:tcPr>
            <w:tcW w:w="2997" w:type="dxa"/>
            <w:vAlign w:val="bottom"/>
          </w:tcPr>
          <w:p w:rsidR="0037436A" w:rsidRPr="00846B23" w:rsidRDefault="0037436A" w:rsidP="00357918">
            <w:pPr>
              <w:pStyle w:val="UN-00Logosoncoveralignedright"/>
              <w:spacing w:line="276" w:lineRule="auto"/>
              <w:jc w:val="center"/>
              <w:rPr>
                <w:sz w:val="24"/>
                <w:szCs w:val="24"/>
              </w:rPr>
            </w:pPr>
          </w:p>
        </w:tc>
        <w:tc>
          <w:tcPr>
            <w:tcW w:w="2997" w:type="dxa"/>
            <w:vAlign w:val="bottom"/>
          </w:tcPr>
          <w:p w:rsidR="0037436A" w:rsidRPr="00846B23" w:rsidRDefault="0037436A" w:rsidP="00357918">
            <w:pPr>
              <w:pStyle w:val="UN-50Logosoncovercentered"/>
              <w:spacing w:line="276" w:lineRule="auto"/>
              <w:rPr>
                <w:noProof/>
                <w:sz w:val="24"/>
                <w:szCs w:val="24"/>
              </w:rPr>
            </w:pPr>
          </w:p>
        </w:tc>
      </w:tr>
    </w:tbl>
    <w:p w:rsidR="0037436A" w:rsidRPr="00846B23" w:rsidRDefault="0037436A" w:rsidP="0037436A">
      <w:pPr>
        <w:pStyle w:val="Title"/>
        <w:jc w:val="left"/>
      </w:pPr>
    </w:p>
    <w:p w:rsidR="0037436A" w:rsidRPr="0037436A" w:rsidRDefault="0037436A" w:rsidP="0037436A">
      <w:pPr>
        <w:pStyle w:val="Title"/>
        <w:rPr>
          <w:lang w:val="en-US"/>
        </w:rPr>
      </w:pPr>
      <w:r w:rsidRPr="00846B23">
        <w:t xml:space="preserve">Submission Form for </w:t>
      </w:r>
      <w:r w:rsidR="00A83B41">
        <w:rPr>
          <w:lang w:val="en-US"/>
        </w:rPr>
        <w:t xml:space="preserve">Extension of </w:t>
      </w:r>
      <w:r w:rsidRPr="00846B23">
        <w:t>Programme</w:t>
      </w:r>
      <w:r w:rsidRPr="00846B23">
        <w:rPr>
          <w:vertAlign w:val="superscript"/>
        </w:rPr>
        <w:t>1</w:t>
      </w:r>
      <w:r>
        <w:rPr>
          <w:lang w:val="en-US"/>
        </w:rPr>
        <w:t xml:space="preserve"> </w:t>
      </w:r>
      <w:r w:rsidR="00A83B41">
        <w:rPr>
          <w:lang w:val="en-US"/>
        </w:rPr>
        <w:t>Duration</w:t>
      </w:r>
    </w:p>
    <w:p w:rsidR="0037436A" w:rsidRPr="00846B23" w:rsidRDefault="0037436A" w:rsidP="0037436A">
      <w:pPr>
        <w:jc w:val="center"/>
        <w:rPr>
          <w:b/>
          <w:sz w:val="28"/>
        </w:rPr>
      </w:pPr>
      <w:r w:rsidRPr="00846B23">
        <w:rPr>
          <w:b/>
          <w:sz w:val="28"/>
        </w:rPr>
        <w:t>to the</w:t>
      </w:r>
    </w:p>
    <w:p w:rsidR="0037436A" w:rsidRPr="00846B23" w:rsidRDefault="0037436A" w:rsidP="0037436A">
      <w:pPr>
        <w:jc w:val="center"/>
        <w:rPr>
          <w:b/>
          <w:sz w:val="28"/>
        </w:rPr>
      </w:pPr>
      <w:r>
        <w:rPr>
          <w:b/>
          <w:sz w:val="28"/>
        </w:rPr>
        <w:t>SUN Movement MPTF</w:t>
      </w:r>
      <w:r w:rsidRPr="00846B23">
        <w:rPr>
          <w:b/>
          <w:sz w:val="28"/>
        </w:rPr>
        <w:t xml:space="preserve"> </w:t>
      </w:r>
      <w:r>
        <w:rPr>
          <w:b/>
          <w:sz w:val="28"/>
        </w:rPr>
        <w:t>Technical Secretariat</w:t>
      </w:r>
    </w:p>
    <w:p w:rsidR="0037436A" w:rsidRPr="00846B23" w:rsidRDefault="0037436A" w:rsidP="0037436A">
      <w:pPr>
        <w:rPr>
          <w:b/>
          <w:sz w:val="28"/>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531"/>
        <w:gridCol w:w="1170"/>
        <w:gridCol w:w="1620"/>
        <w:gridCol w:w="1440"/>
        <w:gridCol w:w="1800"/>
      </w:tblGrid>
      <w:tr w:rsidR="0037436A" w:rsidRPr="00846B23" w:rsidTr="00357918">
        <w:trPr>
          <w:cantSplit/>
          <w:trHeight w:val="647"/>
        </w:trPr>
        <w:tc>
          <w:tcPr>
            <w:tcW w:w="9450" w:type="dxa"/>
            <w:gridSpan w:val="6"/>
            <w:tcBorders>
              <w:top w:val="double" w:sz="4" w:space="0" w:color="auto"/>
              <w:left w:val="double" w:sz="4" w:space="0" w:color="auto"/>
              <w:bottom w:val="double" w:sz="4" w:space="0" w:color="auto"/>
              <w:right w:val="double" w:sz="4" w:space="0" w:color="auto"/>
            </w:tcBorders>
            <w:shd w:val="clear" w:color="auto" w:fill="D9D9D9"/>
            <w:vAlign w:val="center"/>
          </w:tcPr>
          <w:p w:rsidR="0037436A" w:rsidRPr="00846B23" w:rsidRDefault="0037436A" w:rsidP="00357918">
            <w:pPr>
              <w:pStyle w:val="Heading1"/>
              <w:rPr>
                <w:rFonts w:ascii="Times New Roman" w:hAnsi="Times New Roman"/>
                <w:sz w:val="24"/>
                <w:szCs w:val="24"/>
              </w:rPr>
            </w:pPr>
            <w:r w:rsidRPr="00846B23">
              <w:rPr>
                <w:rFonts w:ascii="Times New Roman" w:hAnsi="Times New Roman"/>
                <w:sz w:val="24"/>
                <w:szCs w:val="24"/>
              </w:rPr>
              <w:t xml:space="preserve">Part A: Programme Summary </w:t>
            </w:r>
          </w:p>
          <w:p w:rsidR="0037436A" w:rsidRPr="00846B23" w:rsidRDefault="0037436A" w:rsidP="00357918">
            <w:pPr>
              <w:jc w:val="center"/>
              <w:rPr>
                <w:i/>
                <w:sz w:val="20"/>
              </w:rPr>
            </w:pPr>
            <w:r w:rsidRPr="00846B23">
              <w:rPr>
                <w:i/>
                <w:sz w:val="20"/>
              </w:rPr>
              <w:t>(To be completed by the Participating UN Organization)</w:t>
            </w:r>
          </w:p>
          <w:p w:rsidR="0037436A" w:rsidRPr="00846B23" w:rsidRDefault="0037436A" w:rsidP="00357918">
            <w:pPr>
              <w:pStyle w:val="Heading1"/>
              <w:rPr>
                <w:rFonts w:ascii="Times New Roman" w:hAnsi="Times New Roman"/>
                <w:b w:val="0"/>
                <w:sz w:val="20"/>
              </w:rPr>
            </w:pPr>
          </w:p>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37436A" w:rsidRPr="00846B23" w:rsidRDefault="0037436A" w:rsidP="00357918">
            <w:pPr>
              <w:rPr>
                <w:b/>
              </w:rPr>
            </w:pPr>
            <w:r w:rsidRPr="00846B23">
              <w:rPr>
                <w:b/>
                <w:sz w:val="22"/>
              </w:rPr>
              <w:t>Date of Submission:</w:t>
            </w:r>
          </w:p>
        </w:tc>
        <w:tc>
          <w:tcPr>
            <w:tcW w:w="7561" w:type="dxa"/>
            <w:gridSpan w:val="5"/>
            <w:tcBorders>
              <w:right w:val="double" w:sz="4" w:space="0" w:color="auto"/>
            </w:tcBorders>
          </w:tcPr>
          <w:p w:rsidR="0037436A" w:rsidRPr="00846B23" w:rsidRDefault="0037436A" w:rsidP="00357918"/>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37436A" w:rsidRPr="00846B23" w:rsidRDefault="0037436A" w:rsidP="00357918">
            <w:pPr>
              <w:rPr>
                <w:b/>
              </w:rPr>
            </w:pPr>
            <w:r w:rsidRPr="00846B23">
              <w:rPr>
                <w:b/>
                <w:sz w:val="22"/>
              </w:rPr>
              <w:t>From the Participating UN Organization:</w:t>
            </w:r>
          </w:p>
        </w:tc>
        <w:tc>
          <w:tcPr>
            <w:tcW w:w="7561" w:type="dxa"/>
            <w:gridSpan w:val="5"/>
            <w:tcBorders>
              <w:right w:val="double" w:sz="4" w:space="0" w:color="auto"/>
            </w:tcBorders>
          </w:tcPr>
          <w:p w:rsidR="0037436A" w:rsidRPr="00846B23" w:rsidRDefault="0037436A" w:rsidP="00357918"/>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37436A" w:rsidRPr="00846B23" w:rsidRDefault="0037436A" w:rsidP="00357918">
            <w:pPr>
              <w:rPr>
                <w:b/>
              </w:rPr>
            </w:pPr>
            <w:r w:rsidRPr="00846B23">
              <w:rPr>
                <w:b/>
                <w:sz w:val="22"/>
              </w:rPr>
              <w:t>Contact:</w:t>
            </w:r>
          </w:p>
        </w:tc>
        <w:tc>
          <w:tcPr>
            <w:tcW w:w="7561" w:type="dxa"/>
            <w:gridSpan w:val="5"/>
            <w:tcBorders>
              <w:right w:val="double" w:sz="4" w:space="0" w:color="auto"/>
            </w:tcBorders>
          </w:tcPr>
          <w:p w:rsidR="0037436A" w:rsidRPr="00846B23" w:rsidRDefault="0037436A" w:rsidP="00357918"/>
          <w:p w:rsidR="0037436A" w:rsidRPr="00846B23" w:rsidRDefault="0037436A" w:rsidP="00357918"/>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37436A" w:rsidRPr="00846B23" w:rsidRDefault="0037436A" w:rsidP="00357918">
            <w:pPr>
              <w:rPr>
                <w:b/>
              </w:rPr>
            </w:pPr>
            <w:r w:rsidRPr="00846B23">
              <w:rPr>
                <w:b/>
                <w:sz w:val="22"/>
              </w:rPr>
              <w:t>Programme Number:</w:t>
            </w:r>
          </w:p>
        </w:tc>
        <w:tc>
          <w:tcPr>
            <w:tcW w:w="7561" w:type="dxa"/>
            <w:gridSpan w:val="5"/>
            <w:tcBorders>
              <w:right w:val="double" w:sz="4" w:space="0" w:color="auto"/>
            </w:tcBorders>
          </w:tcPr>
          <w:p w:rsidR="0037436A" w:rsidRPr="00846B23" w:rsidRDefault="0037436A" w:rsidP="00357918"/>
          <w:p w:rsidR="0037436A" w:rsidRPr="00846B23" w:rsidRDefault="0037436A" w:rsidP="00357918"/>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37436A" w:rsidRPr="00846B23" w:rsidRDefault="0037436A" w:rsidP="00357918">
            <w:pPr>
              <w:rPr>
                <w:b/>
              </w:rPr>
            </w:pPr>
            <w:r w:rsidRPr="00846B23">
              <w:rPr>
                <w:b/>
                <w:sz w:val="22"/>
              </w:rPr>
              <w:t>Programme Title:</w:t>
            </w:r>
          </w:p>
        </w:tc>
        <w:tc>
          <w:tcPr>
            <w:tcW w:w="7561" w:type="dxa"/>
            <w:gridSpan w:val="5"/>
            <w:tcBorders>
              <w:right w:val="double" w:sz="4" w:space="0" w:color="auto"/>
            </w:tcBorders>
          </w:tcPr>
          <w:p w:rsidR="0037436A" w:rsidRPr="00846B23" w:rsidRDefault="0037436A" w:rsidP="00357918"/>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37436A" w:rsidRPr="00846B23" w:rsidRDefault="0037436A" w:rsidP="00357918">
            <w:pPr>
              <w:rPr>
                <w:b/>
              </w:rPr>
            </w:pPr>
            <w:r w:rsidRPr="00846B23">
              <w:rPr>
                <w:b/>
                <w:sz w:val="22"/>
              </w:rPr>
              <w:t>Total Approved Programme Budget:</w:t>
            </w:r>
          </w:p>
        </w:tc>
        <w:tc>
          <w:tcPr>
            <w:tcW w:w="7561" w:type="dxa"/>
            <w:gridSpan w:val="5"/>
            <w:tcBorders>
              <w:right w:val="double" w:sz="4" w:space="0" w:color="auto"/>
            </w:tcBorders>
          </w:tcPr>
          <w:p w:rsidR="0037436A" w:rsidRPr="00846B23" w:rsidRDefault="0037436A" w:rsidP="00357918"/>
          <w:p w:rsidR="0037436A" w:rsidRPr="00846B23" w:rsidRDefault="0037436A" w:rsidP="00357918">
            <w:r w:rsidRPr="00846B23">
              <w:t>US$_________________</w:t>
            </w:r>
          </w:p>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37436A" w:rsidRPr="00846B23" w:rsidRDefault="0037436A" w:rsidP="00357918">
            <w:pPr>
              <w:rPr>
                <w:b/>
              </w:rPr>
            </w:pPr>
            <w:r w:rsidRPr="00846B23">
              <w:rPr>
                <w:b/>
                <w:sz w:val="22"/>
              </w:rPr>
              <w:t>Amount and percentage of indirect costs requested:</w:t>
            </w:r>
          </w:p>
        </w:tc>
        <w:tc>
          <w:tcPr>
            <w:tcW w:w="7561" w:type="dxa"/>
            <w:gridSpan w:val="5"/>
            <w:tcBorders>
              <w:right w:val="double" w:sz="4" w:space="0" w:color="auto"/>
            </w:tcBorders>
          </w:tcPr>
          <w:p w:rsidR="0037436A" w:rsidRPr="00846B23" w:rsidRDefault="0037436A" w:rsidP="00357918"/>
          <w:p w:rsidR="0037436A" w:rsidRPr="00846B23" w:rsidRDefault="0037436A" w:rsidP="00357918"/>
          <w:p w:rsidR="0037436A" w:rsidRPr="00846B23" w:rsidRDefault="0037436A" w:rsidP="00357918">
            <w:r w:rsidRPr="00846B23">
              <w:t>US$_________________   ________%</w:t>
            </w:r>
          </w:p>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89" w:type="dxa"/>
            <w:tcBorders>
              <w:left w:val="double" w:sz="4" w:space="0" w:color="auto"/>
            </w:tcBorders>
            <w:shd w:val="clear" w:color="auto" w:fill="D9D9D9"/>
          </w:tcPr>
          <w:p w:rsidR="0037436A" w:rsidRPr="00846B23" w:rsidRDefault="0037436A" w:rsidP="00357918">
            <w:pPr>
              <w:rPr>
                <w:b/>
              </w:rPr>
            </w:pPr>
            <w:r>
              <w:rPr>
                <w:b/>
                <w:sz w:val="22"/>
              </w:rPr>
              <w:t>M</w:t>
            </w:r>
            <w:r w:rsidRPr="00846B23">
              <w:rPr>
                <w:b/>
                <w:sz w:val="22"/>
              </w:rPr>
              <w:t>C Approval Date:</w:t>
            </w:r>
          </w:p>
        </w:tc>
        <w:tc>
          <w:tcPr>
            <w:tcW w:w="7561" w:type="dxa"/>
            <w:gridSpan w:val="5"/>
            <w:tcBorders>
              <w:right w:val="double" w:sz="4" w:space="0" w:color="auto"/>
            </w:tcBorders>
          </w:tcPr>
          <w:p w:rsidR="0037436A" w:rsidRPr="00846B23" w:rsidRDefault="0037436A" w:rsidP="00357918"/>
        </w:tc>
      </w:tr>
      <w:tr w:rsidR="0037436A" w:rsidRPr="00846B23" w:rsidTr="00357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8"/>
        </w:trPr>
        <w:tc>
          <w:tcPr>
            <w:tcW w:w="1889" w:type="dxa"/>
            <w:tcBorders>
              <w:left w:val="double" w:sz="4" w:space="0" w:color="auto"/>
              <w:bottom w:val="double" w:sz="4" w:space="0" w:color="auto"/>
            </w:tcBorders>
            <w:shd w:val="clear" w:color="auto" w:fill="D9D9D9"/>
          </w:tcPr>
          <w:p w:rsidR="0037436A" w:rsidRPr="00846B23" w:rsidRDefault="0037436A" w:rsidP="00357918">
            <w:pPr>
              <w:rPr>
                <w:b/>
              </w:rPr>
            </w:pPr>
            <w:r w:rsidRPr="00846B23">
              <w:rPr>
                <w:b/>
                <w:sz w:val="22"/>
              </w:rPr>
              <w:t>Programme Duration:</w:t>
            </w:r>
          </w:p>
        </w:tc>
        <w:tc>
          <w:tcPr>
            <w:tcW w:w="1531" w:type="dxa"/>
            <w:tcBorders>
              <w:bottom w:val="double" w:sz="4" w:space="0" w:color="auto"/>
              <w:right w:val="double" w:sz="4" w:space="0" w:color="auto"/>
            </w:tcBorders>
          </w:tcPr>
          <w:p w:rsidR="0037436A" w:rsidRPr="00846B23" w:rsidRDefault="0037436A" w:rsidP="00357918"/>
        </w:tc>
        <w:tc>
          <w:tcPr>
            <w:tcW w:w="1170" w:type="dxa"/>
            <w:tcBorders>
              <w:left w:val="double" w:sz="4" w:space="0" w:color="auto"/>
              <w:bottom w:val="double" w:sz="4" w:space="0" w:color="auto"/>
              <w:right w:val="double" w:sz="4" w:space="0" w:color="auto"/>
            </w:tcBorders>
            <w:shd w:val="clear" w:color="auto" w:fill="D9D9D9"/>
          </w:tcPr>
          <w:p w:rsidR="0037436A" w:rsidRPr="00846B23" w:rsidRDefault="0037436A" w:rsidP="00357918">
            <w:pPr>
              <w:rPr>
                <w:b/>
              </w:rPr>
            </w:pPr>
            <w:r w:rsidRPr="00846B23">
              <w:rPr>
                <w:b/>
                <w:sz w:val="22"/>
              </w:rPr>
              <w:t>Starting Date:</w:t>
            </w:r>
          </w:p>
        </w:tc>
        <w:tc>
          <w:tcPr>
            <w:tcW w:w="1620" w:type="dxa"/>
            <w:tcBorders>
              <w:left w:val="double" w:sz="4" w:space="0" w:color="auto"/>
              <w:bottom w:val="double" w:sz="4" w:space="0" w:color="auto"/>
              <w:right w:val="double" w:sz="4" w:space="0" w:color="auto"/>
            </w:tcBorders>
          </w:tcPr>
          <w:p w:rsidR="0037436A" w:rsidRPr="00846B23" w:rsidRDefault="0037436A" w:rsidP="00357918"/>
        </w:tc>
        <w:tc>
          <w:tcPr>
            <w:tcW w:w="1440" w:type="dxa"/>
            <w:tcBorders>
              <w:left w:val="double" w:sz="4" w:space="0" w:color="auto"/>
              <w:bottom w:val="double" w:sz="4" w:space="0" w:color="auto"/>
              <w:right w:val="double" w:sz="4" w:space="0" w:color="auto"/>
            </w:tcBorders>
            <w:shd w:val="clear" w:color="auto" w:fill="D9D9D9"/>
          </w:tcPr>
          <w:p w:rsidR="0037436A" w:rsidRPr="00846B23" w:rsidRDefault="0037436A" w:rsidP="00357918">
            <w:pPr>
              <w:rPr>
                <w:b/>
              </w:rPr>
            </w:pPr>
            <w:r w:rsidRPr="00846B23">
              <w:rPr>
                <w:b/>
                <w:sz w:val="22"/>
              </w:rPr>
              <w:t>Completion Date:</w:t>
            </w:r>
          </w:p>
        </w:tc>
        <w:tc>
          <w:tcPr>
            <w:tcW w:w="1800" w:type="dxa"/>
            <w:tcBorders>
              <w:left w:val="double" w:sz="4" w:space="0" w:color="auto"/>
              <w:bottom w:val="double" w:sz="4" w:space="0" w:color="auto"/>
              <w:right w:val="double" w:sz="4" w:space="0" w:color="auto"/>
            </w:tcBorders>
            <w:shd w:val="clear" w:color="auto" w:fill="auto"/>
          </w:tcPr>
          <w:p w:rsidR="0037436A" w:rsidRPr="00846B23" w:rsidRDefault="0037436A" w:rsidP="00357918">
            <w:pPr>
              <w:rPr>
                <w:b/>
              </w:rPr>
            </w:pPr>
          </w:p>
        </w:tc>
      </w:tr>
    </w:tbl>
    <w:p w:rsidR="0037436A" w:rsidRPr="00846B23" w:rsidRDefault="0037436A" w:rsidP="0037436A">
      <w:pPr>
        <w:ind w:left="360"/>
        <w:rPr>
          <w:b/>
        </w:rPr>
      </w:pPr>
    </w:p>
    <w:p w:rsidR="0037436A" w:rsidRPr="00846B23" w:rsidRDefault="0037436A" w:rsidP="0037436A">
      <w:pPr>
        <w:widowControl/>
        <w:numPr>
          <w:ilvl w:val="0"/>
          <w:numId w:val="17"/>
        </w:numPr>
        <w:ind w:left="360"/>
        <w:rPr>
          <w:b/>
        </w:rPr>
      </w:pPr>
      <w:r>
        <w:rPr>
          <w:b/>
        </w:rPr>
        <w:t xml:space="preserve">Extension of </w:t>
      </w:r>
      <w:r w:rsidRPr="00846B23">
        <w:rPr>
          <w:b/>
        </w:rPr>
        <w:t>Programme</w:t>
      </w:r>
      <w:r>
        <w:rPr>
          <w:b/>
        </w:rPr>
        <w:t xml:space="preserve"> Duration</w:t>
      </w:r>
    </w:p>
    <w:p w:rsidR="0037436A" w:rsidRDefault="0037436A" w:rsidP="0037436A"/>
    <w:p w:rsidR="0037436A" w:rsidRPr="00846B23" w:rsidRDefault="0037436A" w:rsidP="0037436A">
      <w:r w:rsidRPr="0037436A">
        <w:t xml:space="preserve">New completion date: </w:t>
      </w:r>
      <w:r w:rsidRPr="00846B23">
        <w:rPr>
          <w:b/>
        </w:rPr>
        <w:t>_____________</w:t>
      </w:r>
    </w:p>
    <w:p w:rsidR="0037436A" w:rsidRPr="00846B23" w:rsidRDefault="0037436A" w:rsidP="0037436A"/>
    <w:p w:rsidR="0037436A" w:rsidRPr="00846B23" w:rsidRDefault="0037436A" w:rsidP="0037436A">
      <w:pPr>
        <w:pStyle w:val="FootnoteText"/>
        <w:rPr>
          <w:i/>
        </w:rPr>
      </w:pPr>
      <w:r w:rsidRPr="00846B23">
        <w:rPr>
          <w:rStyle w:val="FootnoteReference"/>
        </w:rPr>
        <w:footnoteRef/>
      </w:r>
      <w:r w:rsidRPr="00846B23">
        <w:t xml:space="preserve"> </w:t>
      </w:r>
      <w:r w:rsidRPr="00846B23">
        <w:rPr>
          <w:i/>
        </w:rPr>
        <w:t>The term “programme” is used for projects, programmes and joint programmes.</w:t>
      </w:r>
    </w:p>
    <w:p w:rsidR="0037436A" w:rsidRPr="00846B23" w:rsidRDefault="0037436A" w:rsidP="0037436A">
      <w:pPr>
        <w:pStyle w:val="FootnoteText"/>
        <w:rPr>
          <w:szCs w:val="24"/>
        </w:rPr>
      </w:pPr>
      <w:r w:rsidRPr="00846B23">
        <w:rPr>
          <w:i/>
        </w:rPr>
        <w:br w:type="page"/>
      </w:r>
    </w:p>
    <w:p w:rsidR="0037436A" w:rsidRPr="00846B23" w:rsidRDefault="0037436A" w:rsidP="0037436A">
      <w:pPr>
        <w:widowControl/>
        <w:numPr>
          <w:ilvl w:val="0"/>
          <w:numId w:val="17"/>
        </w:numPr>
        <w:ind w:left="360"/>
        <w:rPr>
          <w:b/>
        </w:rPr>
      </w:pPr>
      <w:r w:rsidRPr="00846B23">
        <w:rPr>
          <w:b/>
        </w:rPr>
        <w:lastRenderedPageBreak/>
        <w:t xml:space="preserve">Programme Expenditure to date: </w:t>
      </w:r>
      <w:r w:rsidRPr="00846B23">
        <w:rPr>
          <w:b/>
          <w:i/>
          <w:u w:val="single"/>
        </w:rPr>
        <w:t>as of [insert date]</w:t>
      </w:r>
    </w:p>
    <w:p w:rsidR="0037436A" w:rsidRPr="00846B23" w:rsidRDefault="0037436A" w:rsidP="0037436A">
      <w:pPr>
        <w:ind w:left="360"/>
        <w:rPr>
          <w:b/>
        </w:rPr>
      </w:pPr>
    </w:p>
    <w:p w:rsidR="0037436A" w:rsidRPr="00846B23" w:rsidRDefault="0037436A" w:rsidP="0037436A">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Total Commitments   US$____________________</w:t>
      </w:r>
    </w:p>
    <w:p w:rsidR="0037436A" w:rsidRPr="00846B23" w:rsidRDefault="0037436A" w:rsidP="0037436A">
      <w:pPr>
        <w:rPr>
          <w:b/>
        </w:rPr>
      </w:pPr>
    </w:p>
    <w:p w:rsidR="0037436A" w:rsidRPr="00846B23" w:rsidRDefault="0037436A" w:rsidP="0037436A">
      <w:r w:rsidRPr="00846B23">
        <w:fldChar w:fldCharType="begin">
          <w:ffData>
            <w:name w:val="Check1"/>
            <w:enabled/>
            <w:calcOnExit w:val="0"/>
            <w:checkBox>
              <w:sizeAuto/>
              <w:default w:val="0"/>
            </w:checkBox>
          </w:ffData>
        </w:fldChar>
      </w:r>
      <w:r w:rsidRPr="00846B23">
        <w:instrText xml:space="preserve"> FORMCHECKBOX </w:instrText>
      </w:r>
      <w:r w:rsidRPr="00846B23">
        <w:fldChar w:fldCharType="end"/>
      </w:r>
      <w:r w:rsidRPr="00846B23">
        <w:tab/>
        <w:t>Total Disbursements  US$____________________</w:t>
      </w:r>
    </w:p>
    <w:p w:rsidR="0037436A" w:rsidRPr="00846B23" w:rsidRDefault="0037436A" w:rsidP="0037436A">
      <w:pPr>
        <w:ind w:left="360"/>
        <w:rPr>
          <w:b/>
        </w:rPr>
      </w:pPr>
    </w:p>
    <w:p w:rsidR="0037436A" w:rsidRPr="00846B23" w:rsidRDefault="0037436A" w:rsidP="0037436A">
      <w:pPr>
        <w:widowControl/>
        <w:numPr>
          <w:ilvl w:val="0"/>
          <w:numId w:val="17"/>
        </w:numPr>
        <w:ind w:left="360"/>
        <w:rPr>
          <w:b/>
        </w:rPr>
      </w:pPr>
      <w:r w:rsidRPr="00846B23">
        <w:rPr>
          <w:b/>
        </w:rPr>
        <w:t xml:space="preserve"> Reason revision is being requested:</w:t>
      </w:r>
    </w:p>
    <w:p w:rsidR="0037436A" w:rsidRPr="00846B23" w:rsidRDefault="0037436A" w:rsidP="0037436A">
      <w:r>
        <w:rPr>
          <w:noProof/>
          <w:snapToGrid/>
          <w:lang w:val="en-US"/>
        </w:rPr>
        <mc:AlternateContent>
          <mc:Choice Requires="wps">
            <w:drawing>
              <wp:anchor distT="0" distB="0" distL="114300" distR="114300" simplePos="0" relativeHeight="251660288" behindDoc="0" locked="0" layoutInCell="1" allowOverlap="1" wp14:anchorId="7438B6FC" wp14:editId="3ED0E306">
                <wp:simplePos x="0" y="0"/>
                <wp:positionH relativeFrom="column">
                  <wp:posOffset>131445</wp:posOffset>
                </wp:positionH>
                <wp:positionV relativeFrom="paragraph">
                  <wp:posOffset>56515</wp:posOffset>
                </wp:positionV>
                <wp:extent cx="5533390" cy="1211580"/>
                <wp:effectExtent l="7620" t="8890" r="1206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211580"/>
                        </a:xfrm>
                        <a:prstGeom prst="rect">
                          <a:avLst/>
                        </a:prstGeom>
                        <a:solidFill>
                          <a:srgbClr val="FFFFFF"/>
                        </a:solidFill>
                        <a:ln w="9525">
                          <a:solidFill>
                            <a:srgbClr val="000000"/>
                          </a:solidFill>
                          <a:miter lim="800000"/>
                          <a:headEnd/>
                          <a:tailEnd/>
                        </a:ln>
                      </wps:spPr>
                      <wps:txbx>
                        <w:txbxContent>
                          <w:p w:rsidR="0037436A" w:rsidRPr="00246B68" w:rsidRDefault="0037436A" w:rsidP="0037436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0.35pt;margin-top:4.45pt;width:435.7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">
                <v:textbox>
                  <w:txbxContent>
                    <w:p w:rsidR="0037436A" w:rsidRPr="00246B68" w:rsidRDefault="0037436A" w:rsidP="0037436A">
                      <w:pPr>
                        <w:rPr>
                          <w:b/>
                        </w:rPr>
                      </w:pPr>
                    </w:p>
                  </w:txbxContent>
                </v:textbox>
              </v:shape>
            </w:pict>
          </mc:Fallback>
        </mc:AlternateContent>
      </w:r>
    </w:p>
    <w:p w:rsidR="0037436A" w:rsidRPr="00846B23" w:rsidRDefault="0037436A" w:rsidP="0037436A"/>
    <w:p w:rsidR="0037436A" w:rsidRPr="00846B23" w:rsidRDefault="0037436A" w:rsidP="0037436A"/>
    <w:p w:rsidR="0037436A" w:rsidRPr="00846B23" w:rsidRDefault="0037436A" w:rsidP="0037436A"/>
    <w:p w:rsidR="0037436A" w:rsidRPr="00846B23" w:rsidRDefault="0037436A" w:rsidP="0037436A"/>
    <w:p w:rsidR="0037436A" w:rsidRPr="00846B23" w:rsidRDefault="0037436A" w:rsidP="0037436A"/>
    <w:p w:rsidR="0037436A" w:rsidRPr="00846B23" w:rsidRDefault="0037436A" w:rsidP="0037436A"/>
    <w:p w:rsidR="0037436A" w:rsidRPr="00846B23" w:rsidRDefault="0037436A" w:rsidP="0037436A"/>
    <w:p w:rsidR="0037436A" w:rsidRPr="00846B23" w:rsidRDefault="0037436A" w:rsidP="0037436A"/>
    <w:tbl>
      <w:tblPr>
        <w:tblW w:w="8776" w:type="dxa"/>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194"/>
        <w:gridCol w:w="2194"/>
        <w:gridCol w:w="2194"/>
      </w:tblGrid>
      <w:tr w:rsidR="0037436A" w:rsidRPr="00846B23" w:rsidTr="00357918">
        <w:trPr>
          <w:trHeight w:val="683"/>
          <w:jc w:val="center"/>
        </w:trPr>
        <w:tc>
          <w:tcPr>
            <w:tcW w:w="8776" w:type="dxa"/>
            <w:gridSpan w:val="4"/>
            <w:tcBorders>
              <w:bottom w:val="dotted" w:sz="4" w:space="0" w:color="auto"/>
            </w:tcBorders>
            <w:shd w:val="clear" w:color="auto" w:fill="D9D9D9"/>
            <w:vAlign w:val="center"/>
          </w:tcPr>
          <w:p w:rsidR="0037436A" w:rsidRPr="00846B23" w:rsidRDefault="0037436A" w:rsidP="00357918">
            <w:pPr>
              <w:pStyle w:val="BodyText2"/>
              <w:jc w:val="center"/>
              <w:rPr>
                <w:rFonts w:ascii="Times New Roman" w:hAnsi="Times New Roman"/>
                <w:b/>
                <w:sz w:val="24"/>
                <w:szCs w:val="24"/>
                <w:lang w:eastAsia="en-US"/>
              </w:rPr>
            </w:pPr>
            <w:r w:rsidRPr="00846B23">
              <w:rPr>
                <w:rFonts w:ascii="Times New Roman" w:hAnsi="Times New Roman"/>
                <w:b/>
                <w:sz w:val="24"/>
                <w:szCs w:val="24"/>
                <w:lang w:eastAsia="en-US"/>
              </w:rPr>
              <w:t>Part B: Signature</w:t>
            </w:r>
          </w:p>
          <w:p w:rsidR="0037436A" w:rsidRPr="00846B23" w:rsidRDefault="0037436A" w:rsidP="00357918">
            <w:pPr>
              <w:pStyle w:val="BodyText2"/>
              <w:jc w:val="center"/>
              <w:rPr>
                <w:rFonts w:ascii="Times New Roman" w:hAnsi="Times New Roman"/>
                <w:lang w:eastAsia="en-US"/>
              </w:rPr>
            </w:pPr>
            <w:r w:rsidRPr="00846B23">
              <w:rPr>
                <w:rFonts w:ascii="Times New Roman" w:hAnsi="Times New Roman"/>
                <w:i/>
                <w:sz w:val="20"/>
                <w:lang w:eastAsia="en-US"/>
              </w:rPr>
              <w:t>(To be completed by the Participating UN Organization)</w:t>
            </w:r>
          </w:p>
        </w:tc>
      </w:tr>
      <w:tr w:rsidR="0037436A" w:rsidRPr="00846B23" w:rsidTr="00357918">
        <w:trPr>
          <w:jc w:val="center"/>
        </w:trPr>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37436A" w:rsidRPr="00846B23" w:rsidRDefault="0037436A" w:rsidP="00A83B41">
            <w:pPr>
              <w:pStyle w:val="BodyText2"/>
              <w:rPr>
                <w:rFonts w:ascii="Times New Roman" w:hAnsi="Times New Roman"/>
                <w:lang w:eastAsia="en-US"/>
              </w:rPr>
            </w:pPr>
            <w:r w:rsidRPr="00846B23">
              <w:rPr>
                <w:rFonts w:ascii="Times New Roman" w:hAnsi="Times New Roman"/>
                <w:b/>
                <w:lang w:eastAsia="en-US"/>
              </w:rPr>
              <w:t>On behalf of Participating UN</w:t>
            </w:r>
            <w:r w:rsidR="00A83B41" w:rsidRPr="00846B23" w:rsidDel="00A83B41">
              <w:rPr>
                <w:rFonts w:ascii="Times New Roman" w:hAnsi="Times New Roman"/>
                <w:b/>
                <w:lang w:eastAsia="en-US"/>
              </w:rPr>
              <w:t xml:space="preserve"> </w:t>
            </w:r>
            <w:r w:rsidRPr="00846B23">
              <w:rPr>
                <w:rFonts w:ascii="Times New Roman" w:hAnsi="Times New Roman"/>
                <w:b/>
                <w:lang w:eastAsia="en-US"/>
              </w:rPr>
              <w:t xml:space="preserve"> Organization:</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37436A" w:rsidRPr="00846B23" w:rsidRDefault="0037436A" w:rsidP="00357918">
            <w:pPr>
              <w:pStyle w:val="BodyText2"/>
              <w:jc w:val="center"/>
              <w:rPr>
                <w:rFonts w:ascii="Times New Roman" w:hAnsi="Times New Roman"/>
                <w:lang w:eastAsia="en-US"/>
              </w:rPr>
            </w:pPr>
            <w:r w:rsidRPr="00846B23">
              <w:rPr>
                <w:rFonts w:ascii="Times New Roman" w:hAnsi="Times New Roman"/>
                <w:b/>
                <w:lang w:eastAsia="en-US"/>
              </w:rPr>
              <w:t>Signature</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37436A" w:rsidRPr="00846B23" w:rsidRDefault="0037436A" w:rsidP="00357918">
            <w:pPr>
              <w:pStyle w:val="BodyText2"/>
              <w:jc w:val="center"/>
              <w:rPr>
                <w:rFonts w:ascii="Times New Roman" w:hAnsi="Times New Roman"/>
                <w:lang w:eastAsia="en-US"/>
              </w:rPr>
            </w:pPr>
            <w:r w:rsidRPr="00846B23">
              <w:rPr>
                <w:rFonts w:ascii="Times New Roman" w:hAnsi="Times New Roman"/>
                <w:b/>
                <w:lang w:eastAsia="en-US"/>
              </w:rPr>
              <w:t>Date</w:t>
            </w: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37436A" w:rsidRPr="00846B23" w:rsidRDefault="0037436A" w:rsidP="00357918">
            <w:pPr>
              <w:pStyle w:val="BodyText2"/>
              <w:jc w:val="center"/>
              <w:rPr>
                <w:rFonts w:ascii="Times New Roman" w:hAnsi="Times New Roman"/>
                <w:lang w:eastAsia="en-US"/>
              </w:rPr>
            </w:pPr>
            <w:r w:rsidRPr="00846B23">
              <w:rPr>
                <w:rFonts w:ascii="Times New Roman" w:hAnsi="Times New Roman"/>
                <w:b/>
                <w:lang w:eastAsia="en-US"/>
              </w:rPr>
              <w:t>Name/Title</w:t>
            </w:r>
          </w:p>
        </w:tc>
      </w:tr>
      <w:tr w:rsidR="0037436A" w:rsidRPr="00846B23" w:rsidTr="00357918">
        <w:trPr>
          <w:jc w:val="center"/>
        </w:trPr>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37436A" w:rsidRPr="00846B23" w:rsidRDefault="0037436A" w:rsidP="00357918">
            <w:pPr>
              <w:pStyle w:val="BodyText2"/>
              <w:jc w:val="center"/>
              <w:rPr>
                <w:rFonts w:ascii="Times New Roman" w:hAnsi="Times New Roman"/>
                <w:lang w:eastAsia="en-US"/>
              </w:rPr>
            </w:pP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37436A" w:rsidRPr="00846B23" w:rsidRDefault="0037436A" w:rsidP="00357918">
            <w:pPr>
              <w:pStyle w:val="BodyText2"/>
              <w:jc w:val="center"/>
              <w:rPr>
                <w:rFonts w:ascii="Times New Roman" w:hAnsi="Times New Roman"/>
                <w:lang w:eastAsia="en-US"/>
              </w:rPr>
            </w:pPr>
          </w:p>
          <w:p w:rsidR="0037436A" w:rsidRPr="00846B23" w:rsidRDefault="0037436A" w:rsidP="00357918">
            <w:pPr>
              <w:pStyle w:val="BodyText2"/>
              <w:jc w:val="center"/>
              <w:rPr>
                <w:rFonts w:ascii="Times New Roman" w:hAnsi="Times New Roman"/>
                <w:lang w:eastAsia="en-US"/>
              </w:rPr>
            </w:pPr>
          </w:p>
          <w:p w:rsidR="0037436A" w:rsidRPr="00846B23" w:rsidRDefault="0037436A" w:rsidP="00357918">
            <w:pPr>
              <w:pStyle w:val="BodyText2"/>
              <w:jc w:val="center"/>
              <w:rPr>
                <w:rFonts w:ascii="Times New Roman" w:hAnsi="Times New Roman"/>
                <w:lang w:eastAsia="en-US"/>
              </w:rPr>
            </w:pP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37436A" w:rsidRPr="00846B23" w:rsidRDefault="0037436A" w:rsidP="00357918">
            <w:pPr>
              <w:pStyle w:val="BodyText2"/>
              <w:jc w:val="center"/>
              <w:rPr>
                <w:rFonts w:ascii="Times New Roman" w:hAnsi="Times New Roman"/>
                <w:lang w:eastAsia="en-US"/>
              </w:rPr>
            </w:pPr>
          </w:p>
        </w:tc>
        <w:tc>
          <w:tcPr>
            <w:tcW w:w="2194" w:type="dxa"/>
            <w:tcBorders>
              <w:top w:val="dotted" w:sz="4" w:space="0" w:color="auto"/>
              <w:left w:val="dotted" w:sz="4" w:space="0" w:color="auto"/>
              <w:bottom w:val="dotted" w:sz="4" w:space="0" w:color="auto"/>
              <w:right w:val="dotted" w:sz="4" w:space="0" w:color="auto"/>
            </w:tcBorders>
            <w:shd w:val="clear" w:color="auto" w:fill="auto"/>
            <w:vAlign w:val="center"/>
          </w:tcPr>
          <w:p w:rsidR="0037436A" w:rsidRPr="00846B23" w:rsidRDefault="0037436A" w:rsidP="00357918">
            <w:pPr>
              <w:pStyle w:val="BodyText2"/>
              <w:jc w:val="center"/>
              <w:rPr>
                <w:rFonts w:ascii="Times New Roman" w:hAnsi="Times New Roman"/>
                <w:lang w:eastAsia="en-US"/>
              </w:rPr>
            </w:pPr>
          </w:p>
        </w:tc>
      </w:tr>
    </w:tbl>
    <w:p w:rsidR="0037436A" w:rsidRPr="00846B23" w:rsidRDefault="0037436A" w:rsidP="0037436A"/>
    <w:p w:rsidR="0037436A" w:rsidRPr="00846B23" w:rsidRDefault="0037436A" w:rsidP="0037436A">
      <w:pPr>
        <w:tabs>
          <w:tab w:val="left" w:pos="-720"/>
        </w:tabs>
        <w:suppressAutoHyphens/>
        <w:ind w:left="450"/>
        <w:rPr>
          <w:b/>
        </w:rPr>
      </w:pPr>
    </w:p>
    <w:p w:rsidR="0037436A" w:rsidRPr="00846B23" w:rsidRDefault="0037436A" w:rsidP="0037436A">
      <w:pPr>
        <w:tabs>
          <w:tab w:val="left" w:pos="-720"/>
        </w:tabs>
        <w:suppressAutoHyphens/>
        <w:ind w:left="450"/>
        <w:rPr>
          <w:b/>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37436A" w:rsidRPr="00846B23" w:rsidTr="00357918">
        <w:trPr>
          <w:trHeight w:val="620"/>
        </w:trPr>
        <w:tc>
          <w:tcPr>
            <w:tcW w:w="8910" w:type="dxa"/>
            <w:tcBorders>
              <w:bottom w:val="single" w:sz="4" w:space="0" w:color="auto"/>
            </w:tcBorders>
            <w:shd w:val="clear" w:color="auto" w:fill="D9D9D9"/>
            <w:vAlign w:val="center"/>
          </w:tcPr>
          <w:p w:rsidR="0037436A" w:rsidRPr="00846B23" w:rsidRDefault="0037436A" w:rsidP="00357918">
            <w:pPr>
              <w:pStyle w:val="BodyText2"/>
              <w:jc w:val="center"/>
              <w:rPr>
                <w:rFonts w:ascii="Times New Roman" w:hAnsi="Times New Roman"/>
                <w:b/>
                <w:sz w:val="24"/>
                <w:szCs w:val="24"/>
                <w:lang w:eastAsia="en-US"/>
              </w:rPr>
            </w:pPr>
            <w:r>
              <w:rPr>
                <w:rFonts w:ascii="Times New Roman" w:hAnsi="Times New Roman"/>
                <w:b/>
                <w:sz w:val="24"/>
                <w:szCs w:val="24"/>
                <w:lang w:eastAsia="en-US"/>
              </w:rPr>
              <w:t xml:space="preserve">Part </w:t>
            </w:r>
            <w:r w:rsidR="00A83B41">
              <w:rPr>
                <w:rFonts w:ascii="Times New Roman" w:hAnsi="Times New Roman"/>
                <w:b/>
                <w:sz w:val="24"/>
                <w:szCs w:val="24"/>
                <w:lang w:eastAsia="en-US"/>
              </w:rPr>
              <w:t>C</w:t>
            </w:r>
            <w:r>
              <w:rPr>
                <w:rFonts w:ascii="Times New Roman" w:hAnsi="Times New Roman"/>
                <w:b/>
                <w:sz w:val="24"/>
                <w:szCs w:val="24"/>
                <w:lang w:eastAsia="en-US"/>
              </w:rPr>
              <w:t>: Decision of the SUN Movement MPTF Technical Secretariat</w:t>
            </w:r>
          </w:p>
          <w:p w:rsidR="0037436A" w:rsidRPr="00846B23" w:rsidRDefault="0037436A" w:rsidP="00357918">
            <w:pPr>
              <w:pStyle w:val="BodyText2"/>
              <w:jc w:val="center"/>
              <w:rPr>
                <w:rFonts w:ascii="Times New Roman" w:hAnsi="Times New Roman"/>
                <w:i/>
                <w:sz w:val="24"/>
                <w:szCs w:val="24"/>
                <w:lang w:eastAsia="en-US"/>
              </w:rPr>
            </w:pPr>
            <w:r w:rsidRPr="00846B23">
              <w:rPr>
                <w:rFonts w:ascii="Times New Roman" w:hAnsi="Times New Roman"/>
                <w:i/>
                <w:sz w:val="20"/>
                <w:lang w:eastAsia="en-US"/>
              </w:rPr>
              <w:t xml:space="preserve">(To be completed by the </w:t>
            </w:r>
            <w:r>
              <w:rPr>
                <w:rFonts w:ascii="Times New Roman" w:hAnsi="Times New Roman"/>
                <w:i/>
                <w:sz w:val="20"/>
                <w:lang w:eastAsia="en-US"/>
              </w:rPr>
              <w:t>SUN Movement</w:t>
            </w:r>
            <w:r w:rsidRPr="00846B23">
              <w:rPr>
                <w:rFonts w:ascii="Times New Roman" w:hAnsi="Times New Roman"/>
                <w:i/>
                <w:sz w:val="20"/>
                <w:lang w:eastAsia="en-US"/>
              </w:rPr>
              <w:t xml:space="preserve"> Secretariat)</w:t>
            </w:r>
          </w:p>
        </w:tc>
      </w:tr>
      <w:tr w:rsidR="0037436A" w:rsidRPr="00846B23" w:rsidTr="00357918">
        <w:trPr>
          <w:trHeight w:val="530"/>
        </w:trPr>
        <w:tc>
          <w:tcPr>
            <w:tcW w:w="8910" w:type="dxa"/>
            <w:shd w:val="clear" w:color="auto" w:fill="FFFFFF"/>
          </w:tcPr>
          <w:p w:rsidR="0037436A" w:rsidRPr="00846B23" w:rsidRDefault="0037436A" w:rsidP="00357918">
            <w:pPr>
              <w:tabs>
                <w:tab w:val="left" w:pos="-720"/>
              </w:tabs>
              <w:suppressAutoHyphens/>
              <w:jc w:val="both"/>
              <w:rPr>
                <w:b/>
                <w:spacing w:val="-3"/>
              </w:rPr>
            </w:pPr>
          </w:p>
          <w:p w:rsidR="0037436A" w:rsidRPr="00846B23" w:rsidRDefault="0037436A" w:rsidP="00357918">
            <w:pPr>
              <w:tabs>
                <w:tab w:val="left" w:pos="-720"/>
              </w:tabs>
              <w:suppressAutoHyphens/>
              <w:jc w:val="both"/>
              <w:rPr>
                <w:b/>
                <w:spacing w:val="-3"/>
                <w:szCs w:val="24"/>
              </w:rPr>
            </w:pPr>
            <w:r w:rsidRPr="00846B23">
              <w:rPr>
                <w:b/>
                <w:spacing w:val="-3"/>
                <w:szCs w:val="24"/>
              </w:rPr>
              <w:t xml:space="preserve">7. Decision of the </w:t>
            </w:r>
            <w:r w:rsidR="00A755A5">
              <w:rPr>
                <w:b/>
                <w:szCs w:val="24"/>
              </w:rPr>
              <w:t xml:space="preserve"> SUN Movement MPTF </w:t>
            </w:r>
            <w:r>
              <w:rPr>
                <w:b/>
                <w:spacing w:val="-3"/>
                <w:szCs w:val="24"/>
              </w:rPr>
              <w:t>Technical Secretariat</w:t>
            </w:r>
          </w:p>
          <w:p w:rsidR="0037436A" w:rsidRPr="00846B23" w:rsidRDefault="0037436A" w:rsidP="00357918">
            <w:pPr>
              <w:tabs>
                <w:tab w:val="left" w:pos="-720"/>
              </w:tabs>
              <w:suppressAutoHyphens/>
              <w:jc w:val="both"/>
              <w:rPr>
                <w:b/>
                <w:spacing w:val="-3"/>
                <w:szCs w:val="24"/>
              </w:rPr>
            </w:pPr>
          </w:p>
          <w:p w:rsidR="0037436A" w:rsidRPr="00846B23" w:rsidRDefault="0037436A" w:rsidP="00357918">
            <w:pPr>
              <w:rPr>
                <w:b/>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Approve</w:t>
            </w:r>
          </w:p>
          <w:p w:rsidR="0037436A" w:rsidRPr="00846B23" w:rsidRDefault="0037436A" w:rsidP="00357918">
            <w:pPr>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Approve with modification/condition</w:t>
            </w:r>
          </w:p>
          <w:p w:rsidR="0037436A" w:rsidRPr="00846B23" w:rsidRDefault="0037436A" w:rsidP="00357918">
            <w:pPr>
              <w:rPr>
                <w:szCs w:val="24"/>
              </w:rPr>
            </w:pPr>
            <w:r w:rsidRPr="00846B23">
              <w:rPr>
                <w:szCs w:val="24"/>
              </w:rPr>
              <w:fldChar w:fldCharType="begin">
                <w:ffData>
                  <w:name w:val="Check1"/>
                  <w:enabled/>
                  <w:calcOnExit w:val="0"/>
                  <w:checkBox>
                    <w:sizeAuto/>
                    <w:default w:val="0"/>
                  </w:checkBox>
                </w:ffData>
              </w:fldChar>
            </w:r>
            <w:r w:rsidRPr="00846B23">
              <w:rPr>
                <w:szCs w:val="24"/>
              </w:rPr>
              <w:instrText xml:space="preserve"> FORMCHECKBOX </w:instrText>
            </w:r>
            <w:r w:rsidRPr="00846B23">
              <w:rPr>
                <w:szCs w:val="24"/>
              </w:rPr>
            </w:r>
            <w:r w:rsidRPr="00846B23">
              <w:rPr>
                <w:szCs w:val="24"/>
              </w:rPr>
              <w:fldChar w:fldCharType="end"/>
            </w:r>
            <w:r w:rsidRPr="00846B23">
              <w:rPr>
                <w:szCs w:val="24"/>
              </w:rPr>
              <w:tab/>
              <w:t>Defer</w:t>
            </w:r>
          </w:p>
          <w:p w:rsidR="0037436A" w:rsidRPr="00846B23" w:rsidRDefault="0037436A" w:rsidP="00357918">
            <w:pPr>
              <w:tabs>
                <w:tab w:val="left" w:pos="-720"/>
              </w:tabs>
              <w:suppressAutoHyphens/>
              <w:jc w:val="both"/>
              <w:rPr>
                <w:b/>
                <w:spacing w:val="-3"/>
              </w:rPr>
            </w:pPr>
          </w:p>
        </w:tc>
      </w:tr>
      <w:tr w:rsidR="0037436A" w:rsidRPr="00846B23" w:rsidTr="00357918">
        <w:trPr>
          <w:trHeight w:val="530"/>
        </w:trPr>
        <w:tc>
          <w:tcPr>
            <w:tcW w:w="8910" w:type="dxa"/>
            <w:shd w:val="clear" w:color="auto" w:fill="FFFFFF"/>
          </w:tcPr>
          <w:p w:rsidR="0037436A" w:rsidRPr="00846B23" w:rsidRDefault="0037436A" w:rsidP="00357918">
            <w:pPr>
              <w:tabs>
                <w:tab w:val="left" w:pos="-720"/>
              </w:tabs>
              <w:suppressAutoHyphens/>
              <w:jc w:val="both"/>
              <w:rPr>
                <w:b/>
                <w:spacing w:val="-3"/>
                <w:szCs w:val="24"/>
              </w:rPr>
            </w:pPr>
            <w:r w:rsidRPr="00846B23">
              <w:rPr>
                <w:b/>
                <w:spacing w:val="-3"/>
                <w:szCs w:val="24"/>
              </w:rPr>
              <w:t>Comments (if any):</w:t>
            </w:r>
          </w:p>
          <w:p w:rsidR="0037436A" w:rsidRPr="00846B23" w:rsidRDefault="0037436A" w:rsidP="00357918">
            <w:pPr>
              <w:tabs>
                <w:tab w:val="left" w:pos="-720"/>
              </w:tabs>
              <w:suppressAutoHyphens/>
              <w:jc w:val="both"/>
              <w:rPr>
                <w:b/>
                <w:spacing w:val="-3"/>
                <w:szCs w:val="24"/>
              </w:rPr>
            </w:pPr>
          </w:p>
          <w:p w:rsidR="0037436A" w:rsidRPr="00846B23" w:rsidRDefault="0037436A" w:rsidP="00357918">
            <w:pPr>
              <w:tabs>
                <w:tab w:val="left" w:pos="-720"/>
              </w:tabs>
              <w:suppressAutoHyphens/>
              <w:jc w:val="both"/>
              <w:rPr>
                <w:b/>
                <w:spacing w:val="-3"/>
                <w:szCs w:val="24"/>
              </w:rPr>
            </w:pPr>
          </w:p>
        </w:tc>
      </w:tr>
      <w:tr w:rsidR="0037436A" w:rsidRPr="00846B23" w:rsidTr="00357918">
        <w:trPr>
          <w:trHeight w:val="530"/>
        </w:trPr>
        <w:tc>
          <w:tcPr>
            <w:tcW w:w="8910" w:type="dxa"/>
            <w:shd w:val="clear" w:color="auto" w:fill="FFFFFF"/>
          </w:tcPr>
          <w:p w:rsidR="0037436A" w:rsidRPr="00846B23" w:rsidRDefault="00A755A5" w:rsidP="00357918">
            <w:pPr>
              <w:tabs>
                <w:tab w:val="left" w:pos="-720"/>
              </w:tabs>
              <w:suppressAutoHyphens/>
              <w:rPr>
                <w:b/>
                <w:spacing w:val="-3"/>
                <w:szCs w:val="24"/>
              </w:rPr>
            </w:pPr>
            <w:r>
              <w:rPr>
                <w:b/>
                <w:spacing w:val="-3"/>
                <w:szCs w:val="24"/>
              </w:rPr>
              <w:t xml:space="preserve">On behalf of the </w:t>
            </w:r>
            <w:r>
              <w:rPr>
                <w:b/>
                <w:szCs w:val="24"/>
              </w:rPr>
              <w:t xml:space="preserve">SUN Movement MPTF </w:t>
            </w:r>
            <w:r>
              <w:rPr>
                <w:b/>
                <w:spacing w:val="-3"/>
                <w:szCs w:val="24"/>
              </w:rPr>
              <w:t>Technical Secretariat</w:t>
            </w:r>
          </w:p>
          <w:p w:rsidR="0037436A" w:rsidRPr="00846B23" w:rsidRDefault="0037436A" w:rsidP="00357918">
            <w:pPr>
              <w:tabs>
                <w:tab w:val="left" w:pos="-720"/>
              </w:tabs>
              <w:suppressAutoHyphens/>
              <w:rPr>
                <w:b/>
                <w:spacing w:val="-3"/>
                <w:szCs w:val="24"/>
              </w:rPr>
            </w:pPr>
          </w:p>
          <w:p w:rsidR="0037436A" w:rsidRPr="00846B23" w:rsidRDefault="0037436A" w:rsidP="00357918">
            <w:pPr>
              <w:tabs>
                <w:tab w:val="left" w:pos="-720"/>
              </w:tabs>
              <w:suppressAutoHyphens/>
              <w:rPr>
                <w:b/>
                <w:spacing w:val="-3"/>
                <w:szCs w:val="24"/>
              </w:rPr>
            </w:pPr>
          </w:p>
          <w:p w:rsidR="0037436A" w:rsidRPr="00846B23" w:rsidRDefault="0037436A" w:rsidP="00357918">
            <w:pPr>
              <w:tabs>
                <w:tab w:val="left" w:pos="-720"/>
              </w:tabs>
              <w:suppressAutoHyphens/>
              <w:rPr>
                <w:spacing w:val="-3"/>
                <w:szCs w:val="24"/>
              </w:rPr>
            </w:pPr>
            <w:r w:rsidRPr="00846B23">
              <w:rPr>
                <w:b/>
                <w:spacing w:val="-3"/>
                <w:szCs w:val="24"/>
              </w:rPr>
              <w:t>………………………………</w:t>
            </w:r>
            <w:r w:rsidRPr="00846B23">
              <w:rPr>
                <w:b/>
                <w:spacing w:val="-3"/>
                <w:szCs w:val="24"/>
              </w:rPr>
              <w:tab/>
              <w:t>….</w:t>
            </w:r>
            <w:r w:rsidRPr="00846B23">
              <w:rPr>
                <w:b/>
                <w:spacing w:val="-3"/>
                <w:szCs w:val="24"/>
              </w:rPr>
              <w:tab/>
            </w:r>
            <w:r w:rsidRPr="00846B23">
              <w:rPr>
                <w:b/>
                <w:spacing w:val="-3"/>
                <w:szCs w:val="24"/>
              </w:rPr>
              <w:tab/>
            </w:r>
            <w:r w:rsidRPr="00846B23">
              <w:rPr>
                <w:b/>
                <w:spacing w:val="-3"/>
                <w:szCs w:val="24"/>
              </w:rPr>
              <w:tab/>
              <w:t>……………………………</w:t>
            </w:r>
          </w:p>
          <w:p w:rsidR="0037436A" w:rsidRPr="00846B23" w:rsidRDefault="0037436A" w:rsidP="00357918">
            <w:pPr>
              <w:ind w:left="720" w:hanging="720"/>
              <w:rPr>
                <w:b/>
                <w:spacing w:val="-3"/>
                <w:szCs w:val="24"/>
              </w:rPr>
            </w:pPr>
            <w:r w:rsidRPr="00846B23">
              <w:rPr>
                <w:b/>
                <w:spacing w:val="-3"/>
                <w:szCs w:val="24"/>
              </w:rPr>
              <w:t>Signature</w:t>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r>
            <w:r w:rsidRPr="00846B23">
              <w:rPr>
                <w:b/>
                <w:spacing w:val="-3"/>
                <w:szCs w:val="24"/>
              </w:rPr>
              <w:tab/>
              <w:t>Date</w:t>
            </w:r>
          </w:p>
        </w:tc>
      </w:tr>
    </w:tbl>
    <w:p w:rsidR="0037436A" w:rsidRPr="00846B23" w:rsidRDefault="0037436A" w:rsidP="0037436A">
      <w:pPr>
        <w:tabs>
          <w:tab w:val="left" w:pos="-720"/>
        </w:tabs>
        <w:suppressAutoHyphens/>
        <w:ind w:left="450"/>
        <w:rPr>
          <w:b/>
          <w:szCs w:val="24"/>
        </w:rPr>
      </w:pPr>
    </w:p>
    <w:p w:rsidR="0037436A" w:rsidRDefault="0037436A">
      <w:pPr>
        <w:widowControl/>
        <w:rPr>
          <w:b/>
          <w:bCs/>
        </w:rPr>
      </w:pPr>
      <w:r>
        <w:rPr>
          <w:b/>
          <w:bCs/>
        </w:rPr>
        <w:br w:type="page"/>
      </w:r>
    </w:p>
    <w:p w:rsidR="00CE423D" w:rsidRDefault="00CE423D" w:rsidP="00CE423D">
      <w:pPr>
        <w:ind w:left="7200"/>
        <w:jc w:val="right"/>
        <w:rPr>
          <w:b/>
          <w:bCs/>
        </w:rPr>
      </w:pPr>
      <w:r>
        <w:rPr>
          <w:b/>
          <w:bCs/>
        </w:rPr>
        <w:lastRenderedPageBreak/>
        <w:t xml:space="preserve">ANNEX </w:t>
      </w:r>
      <w:r w:rsidR="004B00EE">
        <w:rPr>
          <w:b/>
          <w:bCs/>
        </w:rPr>
        <w:t>6</w:t>
      </w: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EA25F0" w:rsidRPr="00846B23" w:rsidTr="005A3FB3">
        <w:trPr>
          <w:trHeight w:val="1148"/>
          <w:jc w:val="center"/>
        </w:trPr>
        <w:tc>
          <w:tcPr>
            <w:tcW w:w="419" w:type="dxa"/>
            <w:vAlign w:val="bottom"/>
          </w:tcPr>
          <w:p w:rsidR="00EA25F0" w:rsidRPr="00846B23" w:rsidRDefault="00EA25F0" w:rsidP="00EA25F0">
            <w:pPr>
              <w:pStyle w:val="UN-00Logosoncoveralignedleft"/>
              <w:spacing w:line="276" w:lineRule="auto"/>
              <w:rPr>
                <w:sz w:val="24"/>
                <w:szCs w:val="24"/>
              </w:rPr>
            </w:pPr>
          </w:p>
        </w:tc>
        <w:tc>
          <w:tcPr>
            <w:tcW w:w="5785" w:type="dxa"/>
            <w:vAlign w:val="bottom"/>
          </w:tcPr>
          <w:p w:rsidR="00FA1A40" w:rsidRPr="0012646E" w:rsidRDefault="00FA1A40" w:rsidP="00FA1A4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EA25F0" w:rsidRPr="00846B23" w:rsidRDefault="00FA1A40" w:rsidP="00FA1A40">
            <w:pPr>
              <w:pStyle w:val="UN-50Logosoncovercentered"/>
              <w:spacing w:line="276" w:lineRule="auto"/>
              <w:rPr>
                <w:noProof/>
                <w:sz w:val="24"/>
                <w:szCs w:val="24"/>
              </w:rPr>
            </w:pPr>
            <w:r w:rsidRPr="0012646E">
              <w:rPr>
                <w:spacing w:val="-3"/>
                <w:sz w:val="52"/>
                <w:szCs w:val="52"/>
              </w:rPr>
              <w:t>Multi-Partner Trust Fund</w:t>
            </w:r>
            <w:r w:rsidRPr="00846B23">
              <w:rPr>
                <w:noProof/>
                <w:sz w:val="24"/>
                <w:szCs w:val="24"/>
              </w:rPr>
              <w:t xml:space="preserve"> </w:t>
            </w:r>
          </w:p>
        </w:tc>
        <w:tc>
          <w:tcPr>
            <w:tcW w:w="2792" w:type="dxa"/>
            <w:vAlign w:val="bottom"/>
          </w:tcPr>
          <w:p w:rsidR="00EA25F0" w:rsidRPr="00846B23" w:rsidRDefault="00E64D9B" w:rsidP="00EA25F0">
            <w:pPr>
              <w:pStyle w:val="UN-00Logosoncoveralignedright"/>
              <w:spacing w:line="276" w:lineRule="auto"/>
              <w:jc w:val="center"/>
              <w:rPr>
                <w:sz w:val="24"/>
                <w:szCs w:val="24"/>
              </w:rPr>
            </w:pPr>
            <w:r>
              <w:rPr>
                <w:noProof/>
                <w:sz w:val="24"/>
                <w:szCs w:val="24"/>
              </w:rPr>
              <w:drawing>
                <wp:inline distT="0" distB="0" distL="0" distR="0">
                  <wp:extent cx="1193800" cy="1041400"/>
                  <wp:effectExtent l="0" t="0" r="0" b="0"/>
                  <wp:docPr id="6" name="Picture 6"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CE423D" w:rsidRDefault="00CE423D" w:rsidP="00CE423D">
      <w:pPr>
        <w:ind w:left="7200"/>
        <w:jc w:val="right"/>
        <w:rPr>
          <w:b/>
          <w:bCs/>
        </w:rPr>
      </w:pP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6"/>
          <w:szCs w:val="16"/>
        </w:rPr>
      </w:pP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FC6137">
        <w:rPr>
          <w:b/>
          <w:bCs/>
          <w:sz w:val="28"/>
          <w:szCs w:val="28"/>
        </w:rPr>
        <w:t>PROGRAMME</w:t>
      </w:r>
      <w:r w:rsidRPr="00FC6137">
        <w:rPr>
          <w:b/>
          <w:bCs/>
          <w:szCs w:val="28"/>
          <w:vertAlign w:val="superscript"/>
        </w:rPr>
        <w:t xml:space="preserve">1 </w:t>
      </w:r>
      <w:r w:rsidRPr="00FC6137">
        <w:rPr>
          <w:b/>
          <w:bCs/>
          <w:sz w:val="28"/>
          <w:szCs w:val="28"/>
        </w:rPr>
        <w:t>QUARTERLY PROGRESS UPDATE</w:t>
      </w: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r>
        <w:rPr>
          <w:b/>
          <w:bCs/>
          <w:i/>
          <w:szCs w:val="24"/>
        </w:rPr>
        <w:t xml:space="preserve">as of </w:t>
      </w:r>
      <w:r w:rsidRPr="00FC6137">
        <w:rPr>
          <w:b/>
          <w:bCs/>
          <w:i/>
          <w:szCs w:val="24"/>
        </w:rPr>
        <w:t>[</w:t>
      </w:r>
      <w:r>
        <w:rPr>
          <w:b/>
          <w:bCs/>
          <w:i/>
          <w:szCs w:val="24"/>
        </w:rPr>
        <w:t>insert date</w:t>
      </w:r>
      <w:r w:rsidRPr="00FC6137">
        <w:rPr>
          <w:b/>
          <w:bCs/>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80"/>
        <w:gridCol w:w="1620"/>
        <w:gridCol w:w="1620"/>
        <w:gridCol w:w="1260"/>
      </w:tblGrid>
      <w:tr w:rsidR="00CE423D" w:rsidRPr="00FC6137" w:rsidTr="004E382D">
        <w:trPr>
          <w:trHeight w:val="647"/>
        </w:trPr>
        <w:tc>
          <w:tcPr>
            <w:tcW w:w="2268" w:type="dxa"/>
            <w:tcBorders>
              <w:bottom w:val="single" w:sz="4" w:space="0" w:color="auto"/>
            </w:tcBorders>
            <w:shd w:val="clear" w:color="auto" w:fill="E6E6E6"/>
            <w:vAlign w:val="center"/>
          </w:tcPr>
          <w:p w:rsidR="00CE423D" w:rsidRPr="00BE34AD" w:rsidRDefault="00CE423D" w:rsidP="005A3FB3">
            <w:pPr>
              <w:rPr>
                <w:b/>
                <w:sz w:val="22"/>
              </w:rPr>
            </w:pPr>
            <w:r w:rsidRPr="00BE34AD">
              <w:rPr>
                <w:b/>
                <w:sz w:val="22"/>
              </w:rPr>
              <w:t xml:space="preserve">Participating UN Organization:  </w:t>
            </w:r>
          </w:p>
        </w:tc>
        <w:tc>
          <w:tcPr>
            <w:tcW w:w="7200" w:type="dxa"/>
            <w:gridSpan w:val="5"/>
            <w:vAlign w:val="center"/>
          </w:tcPr>
          <w:p w:rsidR="00CE423D" w:rsidRPr="00BE34AD" w:rsidRDefault="00CE423D" w:rsidP="00CE423D">
            <w:pPr>
              <w:rPr>
                <w:b/>
                <w:sz w:val="20"/>
              </w:rPr>
            </w:pPr>
          </w:p>
        </w:tc>
      </w:tr>
      <w:tr w:rsidR="00CE423D" w:rsidRPr="00FC6137" w:rsidTr="004E382D">
        <w:trPr>
          <w:trHeight w:val="530"/>
        </w:trPr>
        <w:tc>
          <w:tcPr>
            <w:tcW w:w="2268" w:type="dxa"/>
            <w:shd w:val="clear" w:color="auto" w:fill="E6E6E6"/>
            <w:vAlign w:val="center"/>
          </w:tcPr>
          <w:p w:rsidR="00CE423D" w:rsidRPr="00BE34AD" w:rsidRDefault="00CE423D" w:rsidP="00CE423D">
            <w:pPr>
              <w:rPr>
                <w:b/>
                <w:bCs/>
                <w:sz w:val="22"/>
              </w:rPr>
            </w:pPr>
            <w:r w:rsidRPr="00BE34AD">
              <w:rPr>
                <w:b/>
                <w:sz w:val="22"/>
              </w:rPr>
              <w:t xml:space="preserve">Implementing Partner(s): </w:t>
            </w:r>
          </w:p>
        </w:tc>
        <w:tc>
          <w:tcPr>
            <w:tcW w:w="7200" w:type="dxa"/>
            <w:gridSpan w:val="5"/>
            <w:vAlign w:val="center"/>
          </w:tcPr>
          <w:p w:rsidR="00CE423D" w:rsidRPr="00BE34AD" w:rsidRDefault="00CE423D" w:rsidP="00CE423D">
            <w:pPr>
              <w:rPr>
                <w:b/>
                <w:bCs/>
                <w:sz w:val="20"/>
              </w:rPr>
            </w:pPr>
          </w:p>
        </w:tc>
      </w:tr>
      <w:tr w:rsidR="00CE423D" w:rsidRPr="00FC6137" w:rsidTr="004E382D">
        <w:trPr>
          <w:trHeight w:val="375"/>
        </w:trPr>
        <w:tc>
          <w:tcPr>
            <w:tcW w:w="2268" w:type="dxa"/>
            <w:shd w:val="clear" w:color="auto" w:fill="E6E6E6"/>
            <w:vAlign w:val="center"/>
          </w:tcPr>
          <w:p w:rsidR="00CE423D" w:rsidRPr="00BE34AD" w:rsidRDefault="00CE423D" w:rsidP="00CE423D">
            <w:pPr>
              <w:rPr>
                <w:b/>
                <w:sz w:val="22"/>
              </w:rPr>
            </w:pPr>
            <w:r w:rsidRPr="00BE34AD">
              <w:rPr>
                <w:b/>
                <w:sz w:val="22"/>
              </w:rPr>
              <w:t xml:space="preserve">Programme Number: </w:t>
            </w:r>
          </w:p>
        </w:tc>
        <w:tc>
          <w:tcPr>
            <w:tcW w:w="7200" w:type="dxa"/>
            <w:gridSpan w:val="5"/>
            <w:shd w:val="clear" w:color="auto" w:fill="auto"/>
            <w:vAlign w:val="center"/>
          </w:tcPr>
          <w:p w:rsidR="00CE423D" w:rsidRPr="00BE34AD" w:rsidRDefault="00CE423D" w:rsidP="00CE423D">
            <w:pPr>
              <w:rPr>
                <w:b/>
                <w:sz w:val="20"/>
              </w:rPr>
            </w:pPr>
          </w:p>
        </w:tc>
      </w:tr>
      <w:tr w:rsidR="00CE423D" w:rsidRPr="00FC6137" w:rsidTr="004E382D">
        <w:trPr>
          <w:trHeight w:val="375"/>
        </w:trPr>
        <w:tc>
          <w:tcPr>
            <w:tcW w:w="2268" w:type="dxa"/>
            <w:shd w:val="clear" w:color="auto" w:fill="E6E6E6"/>
            <w:vAlign w:val="center"/>
          </w:tcPr>
          <w:p w:rsidR="00CE423D" w:rsidRPr="00BE34AD" w:rsidRDefault="00CE423D" w:rsidP="00CE423D">
            <w:pPr>
              <w:rPr>
                <w:b/>
                <w:sz w:val="22"/>
              </w:rPr>
            </w:pPr>
            <w:r w:rsidRPr="00BE34AD">
              <w:rPr>
                <w:b/>
                <w:sz w:val="22"/>
              </w:rPr>
              <w:t>Programme Title:</w:t>
            </w:r>
          </w:p>
        </w:tc>
        <w:tc>
          <w:tcPr>
            <w:tcW w:w="7200" w:type="dxa"/>
            <w:gridSpan w:val="5"/>
            <w:shd w:val="clear" w:color="auto" w:fill="auto"/>
            <w:vAlign w:val="center"/>
          </w:tcPr>
          <w:p w:rsidR="00CE423D" w:rsidRPr="00BE34AD" w:rsidRDefault="00CE423D" w:rsidP="00CE423D">
            <w:pPr>
              <w:rPr>
                <w:b/>
                <w:sz w:val="20"/>
              </w:rPr>
            </w:pPr>
          </w:p>
        </w:tc>
      </w:tr>
      <w:tr w:rsidR="00CE423D" w:rsidRPr="00FC6137" w:rsidTr="004E382D">
        <w:trPr>
          <w:trHeight w:val="375"/>
        </w:trPr>
        <w:tc>
          <w:tcPr>
            <w:tcW w:w="2268" w:type="dxa"/>
            <w:shd w:val="clear" w:color="auto" w:fill="E6E6E6"/>
            <w:vAlign w:val="center"/>
          </w:tcPr>
          <w:p w:rsidR="00CE423D" w:rsidRPr="00BE34AD" w:rsidRDefault="00CE423D" w:rsidP="00CE423D">
            <w:pPr>
              <w:rPr>
                <w:b/>
                <w:sz w:val="22"/>
              </w:rPr>
            </w:pPr>
            <w:r w:rsidRPr="00BE34AD">
              <w:rPr>
                <w:b/>
                <w:sz w:val="22"/>
              </w:rPr>
              <w:t>Total Approved Programme Budget:</w:t>
            </w:r>
          </w:p>
        </w:tc>
        <w:tc>
          <w:tcPr>
            <w:tcW w:w="7200" w:type="dxa"/>
            <w:gridSpan w:val="5"/>
            <w:shd w:val="clear" w:color="auto" w:fill="auto"/>
            <w:vAlign w:val="center"/>
          </w:tcPr>
          <w:p w:rsidR="00CE423D" w:rsidRDefault="00CE423D" w:rsidP="00CE423D">
            <w:pPr>
              <w:rPr>
                <w:b/>
                <w:sz w:val="20"/>
              </w:rPr>
            </w:pPr>
          </w:p>
          <w:p w:rsidR="00CE423D" w:rsidRPr="00BE34AD" w:rsidRDefault="00CE423D" w:rsidP="00CE423D">
            <w:pPr>
              <w:rPr>
                <w:b/>
                <w:sz w:val="20"/>
              </w:rPr>
            </w:pPr>
            <w:r w:rsidRPr="007D1819">
              <w:rPr>
                <w:b/>
                <w:sz w:val="22"/>
              </w:rPr>
              <w:t>US</w:t>
            </w:r>
            <w:r>
              <w:rPr>
                <w:b/>
                <w:sz w:val="22"/>
              </w:rPr>
              <w:t>$_________________</w:t>
            </w:r>
          </w:p>
        </w:tc>
      </w:tr>
      <w:tr w:rsidR="00CE423D" w:rsidRPr="00FC6137" w:rsidTr="004E382D">
        <w:trPr>
          <w:trHeight w:val="375"/>
        </w:trPr>
        <w:tc>
          <w:tcPr>
            <w:tcW w:w="2268" w:type="dxa"/>
            <w:shd w:val="clear" w:color="auto" w:fill="E6E6E6"/>
            <w:vAlign w:val="center"/>
          </w:tcPr>
          <w:p w:rsidR="00CE423D" w:rsidRPr="00BE34AD" w:rsidRDefault="00CE423D" w:rsidP="00CE423D">
            <w:pPr>
              <w:rPr>
                <w:b/>
                <w:sz w:val="22"/>
              </w:rPr>
            </w:pPr>
            <w:r w:rsidRPr="00BE34AD">
              <w:rPr>
                <w:b/>
                <w:sz w:val="22"/>
              </w:rPr>
              <w:t>Location:</w:t>
            </w:r>
          </w:p>
        </w:tc>
        <w:tc>
          <w:tcPr>
            <w:tcW w:w="7200" w:type="dxa"/>
            <w:gridSpan w:val="5"/>
            <w:shd w:val="clear" w:color="auto" w:fill="auto"/>
            <w:vAlign w:val="center"/>
          </w:tcPr>
          <w:p w:rsidR="00CE423D" w:rsidRPr="00BE34AD" w:rsidRDefault="00CE423D" w:rsidP="00CE423D">
            <w:pPr>
              <w:rPr>
                <w:b/>
                <w:sz w:val="20"/>
              </w:rPr>
            </w:pPr>
          </w:p>
        </w:tc>
      </w:tr>
      <w:tr w:rsidR="00CE423D" w:rsidRPr="00FC6137" w:rsidTr="004E382D">
        <w:trPr>
          <w:trHeight w:val="375"/>
        </w:trPr>
        <w:tc>
          <w:tcPr>
            <w:tcW w:w="2268" w:type="dxa"/>
            <w:shd w:val="clear" w:color="auto" w:fill="E6E6E6"/>
            <w:vAlign w:val="center"/>
          </w:tcPr>
          <w:p w:rsidR="00CE423D" w:rsidRPr="00BE34AD" w:rsidRDefault="005A3FB3" w:rsidP="00CE423D">
            <w:pPr>
              <w:rPr>
                <w:b/>
                <w:sz w:val="22"/>
              </w:rPr>
            </w:pPr>
            <w:r>
              <w:rPr>
                <w:b/>
                <w:sz w:val="22"/>
              </w:rPr>
              <w:t>MC</w:t>
            </w:r>
            <w:r w:rsidR="00CE423D" w:rsidRPr="00BE34AD">
              <w:rPr>
                <w:b/>
                <w:sz w:val="22"/>
              </w:rPr>
              <w:t xml:space="preserve"> Approval Date:</w:t>
            </w:r>
          </w:p>
        </w:tc>
        <w:tc>
          <w:tcPr>
            <w:tcW w:w="7200" w:type="dxa"/>
            <w:gridSpan w:val="5"/>
            <w:shd w:val="clear" w:color="auto" w:fill="auto"/>
            <w:vAlign w:val="center"/>
          </w:tcPr>
          <w:p w:rsidR="00CE423D" w:rsidRPr="00BE34AD" w:rsidRDefault="00CE423D" w:rsidP="00CE423D">
            <w:pPr>
              <w:rPr>
                <w:b/>
                <w:sz w:val="20"/>
              </w:rPr>
            </w:pPr>
          </w:p>
        </w:tc>
      </w:tr>
      <w:tr w:rsidR="00CE423D" w:rsidRPr="00FC6137" w:rsidTr="004E382D">
        <w:tc>
          <w:tcPr>
            <w:tcW w:w="2268" w:type="dxa"/>
            <w:tcBorders>
              <w:bottom w:val="single" w:sz="4" w:space="0" w:color="auto"/>
            </w:tcBorders>
            <w:shd w:val="clear" w:color="auto" w:fill="E6E6E6"/>
            <w:vAlign w:val="center"/>
          </w:tcPr>
          <w:p w:rsidR="00CE423D" w:rsidRPr="00BE34AD" w:rsidRDefault="00CE423D" w:rsidP="00CE423D">
            <w:pPr>
              <w:rPr>
                <w:b/>
                <w:sz w:val="22"/>
              </w:rPr>
            </w:pPr>
            <w:r w:rsidRPr="00BE34AD">
              <w:rPr>
                <w:b/>
                <w:sz w:val="22"/>
              </w:rPr>
              <w:t>Programme Duration:</w:t>
            </w:r>
          </w:p>
        </w:tc>
        <w:tc>
          <w:tcPr>
            <w:tcW w:w="1620" w:type="dxa"/>
            <w:shd w:val="clear" w:color="auto" w:fill="auto"/>
            <w:vAlign w:val="center"/>
          </w:tcPr>
          <w:p w:rsidR="00CE423D" w:rsidRPr="00BE34AD" w:rsidRDefault="00CE423D" w:rsidP="00CE423D">
            <w:pPr>
              <w:rPr>
                <w:b/>
                <w:sz w:val="20"/>
              </w:rPr>
            </w:pPr>
          </w:p>
          <w:p w:rsidR="00CE423D" w:rsidRPr="00BE34AD" w:rsidRDefault="00CE423D" w:rsidP="00CE423D">
            <w:pPr>
              <w:rPr>
                <w:b/>
                <w:sz w:val="20"/>
              </w:rPr>
            </w:pPr>
          </w:p>
          <w:p w:rsidR="00CE423D" w:rsidRPr="00BE34AD" w:rsidRDefault="00CE423D" w:rsidP="00CE423D">
            <w:pPr>
              <w:rPr>
                <w:b/>
                <w:sz w:val="20"/>
              </w:rPr>
            </w:pPr>
          </w:p>
        </w:tc>
        <w:tc>
          <w:tcPr>
            <w:tcW w:w="1080" w:type="dxa"/>
            <w:shd w:val="clear" w:color="auto" w:fill="E6E6E6"/>
            <w:vAlign w:val="center"/>
          </w:tcPr>
          <w:p w:rsidR="00CE423D" w:rsidRPr="00BE34AD" w:rsidRDefault="00CE423D" w:rsidP="00CE423D">
            <w:pPr>
              <w:jc w:val="center"/>
              <w:rPr>
                <w:b/>
                <w:sz w:val="22"/>
              </w:rPr>
            </w:pPr>
            <w:r w:rsidRPr="00BE34AD">
              <w:rPr>
                <w:b/>
                <w:sz w:val="22"/>
              </w:rPr>
              <w:t>Starting Date:</w:t>
            </w:r>
          </w:p>
        </w:tc>
        <w:tc>
          <w:tcPr>
            <w:tcW w:w="1620" w:type="dxa"/>
            <w:vAlign w:val="center"/>
          </w:tcPr>
          <w:p w:rsidR="00CE423D" w:rsidRPr="00BE34AD" w:rsidRDefault="00CE423D" w:rsidP="00CE423D">
            <w:pPr>
              <w:rPr>
                <w:b/>
                <w:bCs/>
                <w:sz w:val="20"/>
              </w:rPr>
            </w:pPr>
          </w:p>
        </w:tc>
        <w:tc>
          <w:tcPr>
            <w:tcW w:w="1620" w:type="dxa"/>
            <w:shd w:val="clear" w:color="auto" w:fill="E6E6E6"/>
            <w:vAlign w:val="center"/>
          </w:tcPr>
          <w:p w:rsidR="00CE423D" w:rsidRPr="00BE34AD" w:rsidRDefault="00CE423D" w:rsidP="00CE423D">
            <w:pPr>
              <w:jc w:val="center"/>
              <w:rPr>
                <w:b/>
                <w:sz w:val="20"/>
              </w:rPr>
            </w:pPr>
            <w:r w:rsidRPr="00BE34AD">
              <w:rPr>
                <w:b/>
                <w:sz w:val="22"/>
                <w:shd w:val="clear" w:color="auto" w:fill="E6E6E6"/>
              </w:rPr>
              <w:t xml:space="preserve">Completion Date:  </w:t>
            </w:r>
            <w:r w:rsidRPr="00BE34AD">
              <w:rPr>
                <w:b/>
                <w:sz w:val="22"/>
              </w:rPr>
              <w:t xml:space="preserve">   </w:t>
            </w:r>
          </w:p>
        </w:tc>
        <w:tc>
          <w:tcPr>
            <w:tcW w:w="1260" w:type="dxa"/>
            <w:shd w:val="clear" w:color="auto" w:fill="auto"/>
            <w:vAlign w:val="center"/>
          </w:tcPr>
          <w:p w:rsidR="00CE423D" w:rsidRPr="00BE34AD" w:rsidRDefault="00CE423D" w:rsidP="00CE423D">
            <w:pPr>
              <w:rPr>
                <w:b/>
                <w:bCs/>
                <w:sz w:val="20"/>
              </w:rPr>
            </w:pPr>
          </w:p>
        </w:tc>
      </w:tr>
      <w:tr w:rsidR="00CE423D" w:rsidRPr="00FC6137" w:rsidTr="004E382D">
        <w:trPr>
          <w:trHeight w:val="345"/>
        </w:trPr>
        <w:tc>
          <w:tcPr>
            <w:tcW w:w="2268" w:type="dxa"/>
            <w:shd w:val="clear" w:color="auto" w:fill="E6E6E6"/>
            <w:vAlign w:val="center"/>
          </w:tcPr>
          <w:p w:rsidR="00CE423D" w:rsidRPr="00BE34AD" w:rsidRDefault="00CE423D" w:rsidP="00CE423D">
            <w:pPr>
              <w:rPr>
                <w:b/>
                <w:sz w:val="22"/>
              </w:rPr>
            </w:pPr>
            <w:r w:rsidRPr="00BE34AD">
              <w:rPr>
                <w:b/>
                <w:sz w:val="22"/>
              </w:rPr>
              <w:t xml:space="preserve">Funds Committed: </w:t>
            </w:r>
          </w:p>
        </w:tc>
        <w:tc>
          <w:tcPr>
            <w:tcW w:w="4320" w:type="dxa"/>
            <w:gridSpan w:val="3"/>
            <w:vAlign w:val="center"/>
          </w:tcPr>
          <w:p w:rsidR="00CE423D" w:rsidRPr="00BE34AD" w:rsidRDefault="00CE423D" w:rsidP="00CE423D">
            <w:pPr>
              <w:rPr>
                <w:b/>
                <w:color w:val="000000"/>
                <w:sz w:val="20"/>
              </w:rPr>
            </w:pPr>
            <w:r w:rsidRPr="007D1819">
              <w:rPr>
                <w:b/>
                <w:sz w:val="22"/>
              </w:rPr>
              <w:t>US</w:t>
            </w:r>
            <w:r>
              <w:rPr>
                <w:b/>
                <w:sz w:val="22"/>
              </w:rPr>
              <w:t>$_________________</w:t>
            </w:r>
          </w:p>
        </w:tc>
        <w:tc>
          <w:tcPr>
            <w:tcW w:w="1620" w:type="dxa"/>
            <w:shd w:val="clear" w:color="auto" w:fill="E6E6E6"/>
            <w:vAlign w:val="center"/>
          </w:tcPr>
          <w:p w:rsidR="00CE423D" w:rsidRPr="00BE34AD" w:rsidRDefault="00CE423D" w:rsidP="00CE423D">
            <w:pPr>
              <w:jc w:val="center"/>
              <w:rPr>
                <w:b/>
                <w:sz w:val="20"/>
              </w:rPr>
            </w:pPr>
            <w:r w:rsidRPr="00BE34AD">
              <w:rPr>
                <w:b/>
                <w:sz w:val="22"/>
              </w:rPr>
              <w:t>Percentage of Approved:</w:t>
            </w:r>
          </w:p>
        </w:tc>
        <w:tc>
          <w:tcPr>
            <w:tcW w:w="1260" w:type="dxa"/>
            <w:vAlign w:val="center"/>
          </w:tcPr>
          <w:p w:rsidR="00CE423D" w:rsidRPr="00BE34AD" w:rsidRDefault="00CE423D" w:rsidP="00CE423D">
            <w:pPr>
              <w:rPr>
                <w:b/>
                <w:sz w:val="20"/>
              </w:rPr>
            </w:pPr>
          </w:p>
        </w:tc>
      </w:tr>
      <w:tr w:rsidR="00CE423D" w:rsidRPr="00FC6137" w:rsidTr="004E382D">
        <w:trPr>
          <w:trHeight w:val="345"/>
        </w:trPr>
        <w:tc>
          <w:tcPr>
            <w:tcW w:w="2268" w:type="dxa"/>
            <w:shd w:val="clear" w:color="auto" w:fill="E6E6E6"/>
            <w:vAlign w:val="center"/>
          </w:tcPr>
          <w:p w:rsidR="00CE423D" w:rsidRPr="00BE34AD" w:rsidRDefault="00CE423D" w:rsidP="00CE423D">
            <w:pPr>
              <w:rPr>
                <w:b/>
                <w:sz w:val="22"/>
              </w:rPr>
            </w:pPr>
            <w:r w:rsidRPr="00BE34AD">
              <w:rPr>
                <w:b/>
                <w:sz w:val="22"/>
              </w:rPr>
              <w:t>Funds Disbursed:</w:t>
            </w:r>
          </w:p>
        </w:tc>
        <w:tc>
          <w:tcPr>
            <w:tcW w:w="4320" w:type="dxa"/>
            <w:gridSpan w:val="3"/>
            <w:vAlign w:val="center"/>
          </w:tcPr>
          <w:p w:rsidR="00CE423D" w:rsidRPr="00BE34AD" w:rsidRDefault="00CE423D" w:rsidP="00CE423D">
            <w:pPr>
              <w:rPr>
                <w:b/>
                <w:color w:val="000000"/>
                <w:sz w:val="20"/>
              </w:rPr>
            </w:pPr>
            <w:r w:rsidRPr="007D1819">
              <w:rPr>
                <w:b/>
                <w:sz w:val="22"/>
              </w:rPr>
              <w:t>US</w:t>
            </w:r>
            <w:r>
              <w:rPr>
                <w:b/>
                <w:sz w:val="22"/>
              </w:rPr>
              <w:t>$_________________</w:t>
            </w:r>
          </w:p>
        </w:tc>
        <w:tc>
          <w:tcPr>
            <w:tcW w:w="1620" w:type="dxa"/>
            <w:shd w:val="clear" w:color="auto" w:fill="E6E6E6"/>
            <w:vAlign w:val="center"/>
          </w:tcPr>
          <w:p w:rsidR="00CE423D" w:rsidRPr="00BE34AD" w:rsidRDefault="00CE423D" w:rsidP="00CE423D">
            <w:pPr>
              <w:jc w:val="center"/>
              <w:rPr>
                <w:b/>
                <w:sz w:val="20"/>
              </w:rPr>
            </w:pPr>
            <w:r w:rsidRPr="00BE34AD">
              <w:rPr>
                <w:b/>
                <w:sz w:val="20"/>
              </w:rPr>
              <w:t>Percentage of Approved:</w:t>
            </w:r>
          </w:p>
        </w:tc>
        <w:tc>
          <w:tcPr>
            <w:tcW w:w="1260" w:type="dxa"/>
            <w:vAlign w:val="center"/>
          </w:tcPr>
          <w:p w:rsidR="00CE423D" w:rsidRPr="00BE34AD" w:rsidRDefault="00CE423D" w:rsidP="00CE423D">
            <w:pPr>
              <w:rPr>
                <w:b/>
                <w:sz w:val="20"/>
              </w:rPr>
            </w:pPr>
          </w:p>
        </w:tc>
      </w:tr>
      <w:tr w:rsidR="00CE423D" w:rsidRPr="00FC6137" w:rsidTr="004E382D">
        <w:tc>
          <w:tcPr>
            <w:tcW w:w="2268" w:type="dxa"/>
            <w:tcBorders>
              <w:bottom w:val="single" w:sz="4" w:space="0" w:color="auto"/>
            </w:tcBorders>
            <w:shd w:val="clear" w:color="auto" w:fill="E6E6E6"/>
            <w:vAlign w:val="center"/>
          </w:tcPr>
          <w:p w:rsidR="00CE423D" w:rsidRPr="00BE34AD" w:rsidRDefault="00CE423D" w:rsidP="00CE423D">
            <w:pPr>
              <w:rPr>
                <w:b/>
                <w:sz w:val="22"/>
              </w:rPr>
            </w:pPr>
            <w:r w:rsidRPr="00BE34AD">
              <w:rPr>
                <w:b/>
                <w:sz w:val="22"/>
              </w:rPr>
              <w:t>Expected Programme Duration:</w:t>
            </w:r>
          </w:p>
        </w:tc>
        <w:tc>
          <w:tcPr>
            <w:tcW w:w="1620" w:type="dxa"/>
            <w:shd w:val="clear" w:color="auto" w:fill="auto"/>
            <w:vAlign w:val="center"/>
          </w:tcPr>
          <w:p w:rsidR="00CE423D" w:rsidRPr="00BE34AD" w:rsidRDefault="00CE423D" w:rsidP="00CE423D">
            <w:pPr>
              <w:rPr>
                <w:b/>
                <w:sz w:val="20"/>
              </w:rPr>
            </w:pPr>
          </w:p>
          <w:p w:rsidR="00CE423D" w:rsidRPr="00BE34AD" w:rsidRDefault="00CE423D" w:rsidP="00CE423D">
            <w:pPr>
              <w:rPr>
                <w:b/>
                <w:sz w:val="20"/>
              </w:rPr>
            </w:pPr>
          </w:p>
          <w:p w:rsidR="00CE423D" w:rsidRPr="00BE34AD" w:rsidRDefault="00CE423D" w:rsidP="00CE423D">
            <w:pPr>
              <w:rPr>
                <w:b/>
                <w:sz w:val="20"/>
              </w:rPr>
            </w:pPr>
          </w:p>
        </w:tc>
        <w:tc>
          <w:tcPr>
            <w:tcW w:w="1080" w:type="dxa"/>
            <w:shd w:val="clear" w:color="auto" w:fill="E6E6E6"/>
            <w:vAlign w:val="center"/>
          </w:tcPr>
          <w:p w:rsidR="00CE423D" w:rsidRPr="00BE34AD" w:rsidRDefault="00CE423D" w:rsidP="00CE423D">
            <w:pPr>
              <w:jc w:val="center"/>
              <w:rPr>
                <w:b/>
                <w:sz w:val="20"/>
              </w:rPr>
            </w:pPr>
            <w:r w:rsidRPr="00BE34AD">
              <w:rPr>
                <w:b/>
                <w:sz w:val="22"/>
                <w:shd w:val="clear" w:color="auto" w:fill="E6E6E6"/>
              </w:rPr>
              <w:t xml:space="preserve">Forecast Final Date:  </w:t>
            </w:r>
            <w:r w:rsidRPr="00BE34AD">
              <w:rPr>
                <w:b/>
                <w:sz w:val="22"/>
              </w:rPr>
              <w:t xml:space="preserve">   </w:t>
            </w:r>
          </w:p>
        </w:tc>
        <w:tc>
          <w:tcPr>
            <w:tcW w:w="1620" w:type="dxa"/>
            <w:vAlign w:val="center"/>
          </w:tcPr>
          <w:p w:rsidR="00CE423D" w:rsidRPr="00BE34AD" w:rsidRDefault="00CE423D" w:rsidP="00CE423D">
            <w:pPr>
              <w:rPr>
                <w:b/>
                <w:bCs/>
                <w:sz w:val="20"/>
              </w:rPr>
            </w:pPr>
          </w:p>
        </w:tc>
        <w:tc>
          <w:tcPr>
            <w:tcW w:w="1620" w:type="dxa"/>
            <w:shd w:val="clear" w:color="auto" w:fill="E6E6E6"/>
            <w:vAlign w:val="center"/>
          </w:tcPr>
          <w:p w:rsidR="00CE423D" w:rsidRPr="00BE34AD" w:rsidRDefault="00CE423D" w:rsidP="00CE423D">
            <w:pPr>
              <w:jc w:val="center"/>
              <w:rPr>
                <w:b/>
                <w:sz w:val="22"/>
              </w:rPr>
            </w:pPr>
            <w:r w:rsidRPr="00BE34AD">
              <w:rPr>
                <w:b/>
                <w:sz w:val="22"/>
              </w:rPr>
              <w:t>Delay (Months):</w:t>
            </w:r>
          </w:p>
        </w:tc>
        <w:tc>
          <w:tcPr>
            <w:tcW w:w="1260" w:type="dxa"/>
            <w:shd w:val="clear" w:color="auto" w:fill="auto"/>
            <w:vAlign w:val="center"/>
          </w:tcPr>
          <w:p w:rsidR="00CE423D" w:rsidRPr="00BE34AD" w:rsidRDefault="00CE423D" w:rsidP="00CE423D">
            <w:pPr>
              <w:rPr>
                <w:b/>
                <w:bCs/>
                <w:sz w:val="20"/>
              </w:rPr>
            </w:pPr>
          </w:p>
        </w:tc>
      </w:tr>
    </w:tbl>
    <w:p w:rsidR="00CE423D" w:rsidRPr="00FC6137" w:rsidRDefault="00CE423D" w:rsidP="00CE423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0"/>
        <w:gridCol w:w="2520"/>
      </w:tblGrid>
      <w:tr w:rsidR="00CE423D" w:rsidRPr="00FC6137" w:rsidTr="00CE423D">
        <w:trPr>
          <w:trHeight w:val="418"/>
        </w:trPr>
        <w:tc>
          <w:tcPr>
            <w:tcW w:w="2808" w:type="dxa"/>
            <w:shd w:val="clear" w:color="auto" w:fill="E6E6E6"/>
            <w:vAlign w:val="center"/>
          </w:tcPr>
          <w:p w:rsidR="00CE423D" w:rsidRPr="00BE34AD" w:rsidRDefault="00CE423D" w:rsidP="00CE423D">
            <w:pPr>
              <w:jc w:val="center"/>
              <w:rPr>
                <w:b/>
                <w:color w:val="000000"/>
                <w:sz w:val="22"/>
              </w:rPr>
            </w:pPr>
            <w:r w:rsidRPr="00BE34AD">
              <w:rPr>
                <w:b/>
                <w:color w:val="000000"/>
                <w:sz w:val="22"/>
              </w:rPr>
              <w:t>Outcomes:</w:t>
            </w:r>
          </w:p>
        </w:tc>
        <w:tc>
          <w:tcPr>
            <w:tcW w:w="4140" w:type="dxa"/>
            <w:shd w:val="clear" w:color="auto" w:fill="E6E6E6"/>
            <w:vAlign w:val="center"/>
          </w:tcPr>
          <w:p w:rsidR="00CE423D" w:rsidRPr="00BE34AD" w:rsidRDefault="00CE423D" w:rsidP="00CE423D">
            <w:pPr>
              <w:jc w:val="center"/>
              <w:rPr>
                <w:b/>
                <w:color w:val="000000"/>
                <w:sz w:val="22"/>
              </w:rPr>
            </w:pPr>
            <w:r w:rsidRPr="00BE34AD">
              <w:rPr>
                <w:b/>
                <w:color w:val="000000"/>
                <w:sz w:val="22"/>
              </w:rPr>
              <w:t>Achievements/Results:</w:t>
            </w:r>
          </w:p>
        </w:tc>
        <w:tc>
          <w:tcPr>
            <w:tcW w:w="2520" w:type="dxa"/>
            <w:shd w:val="clear" w:color="auto" w:fill="E6E6E6"/>
            <w:vAlign w:val="center"/>
          </w:tcPr>
          <w:p w:rsidR="00CE423D" w:rsidRPr="00BE34AD" w:rsidRDefault="00CE423D" w:rsidP="00CE423D">
            <w:pPr>
              <w:jc w:val="center"/>
              <w:rPr>
                <w:b/>
                <w:sz w:val="22"/>
              </w:rPr>
            </w:pPr>
            <w:r w:rsidRPr="00BE34AD">
              <w:rPr>
                <w:b/>
                <w:sz w:val="22"/>
              </w:rPr>
              <w:t>Percentage of planned:</w:t>
            </w:r>
          </w:p>
        </w:tc>
      </w:tr>
      <w:tr w:rsidR="00CE423D" w:rsidRPr="00FC6137" w:rsidTr="00CE423D">
        <w:trPr>
          <w:trHeight w:val="512"/>
        </w:trPr>
        <w:tc>
          <w:tcPr>
            <w:tcW w:w="2808" w:type="dxa"/>
            <w:vAlign w:val="center"/>
          </w:tcPr>
          <w:p w:rsidR="00CE423D" w:rsidRPr="00BE34AD" w:rsidRDefault="00CE423D" w:rsidP="00CE423D">
            <w:pPr>
              <w:rPr>
                <w:b/>
                <w:color w:val="000000"/>
                <w:sz w:val="20"/>
                <w:highlight w:val="yellow"/>
              </w:rPr>
            </w:pPr>
          </w:p>
        </w:tc>
        <w:tc>
          <w:tcPr>
            <w:tcW w:w="4140" w:type="dxa"/>
            <w:vAlign w:val="center"/>
          </w:tcPr>
          <w:p w:rsidR="00CE423D" w:rsidRPr="00BE34AD" w:rsidRDefault="00CE423D" w:rsidP="00CE423D">
            <w:pPr>
              <w:rPr>
                <w:b/>
                <w:color w:val="000000"/>
                <w:sz w:val="20"/>
                <w:highlight w:val="yellow"/>
              </w:rPr>
            </w:pPr>
          </w:p>
        </w:tc>
        <w:tc>
          <w:tcPr>
            <w:tcW w:w="2520" w:type="dxa"/>
            <w:vAlign w:val="center"/>
          </w:tcPr>
          <w:p w:rsidR="00CE423D" w:rsidRPr="00BE34AD" w:rsidRDefault="00CE423D" w:rsidP="00CE423D">
            <w:pPr>
              <w:rPr>
                <w:b/>
                <w:sz w:val="20"/>
              </w:rPr>
            </w:pPr>
          </w:p>
        </w:tc>
      </w:tr>
      <w:tr w:rsidR="00CE423D" w:rsidRPr="00FC6137" w:rsidTr="00CE423D">
        <w:trPr>
          <w:trHeight w:val="530"/>
        </w:trPr>
        <w:tc>
          <w:tcPr>
            <w:tcW w:w="2808" w:type="dxa"/>
            <w:vAlign w:val="center"/>
          </w:tcPr>
          <w:p w:rsidR="00CE423D" w:rsidRPr="00BE34AD" w:rsidRDefault="00CE423D" w:rsidP="00CE423D">
            <w:pPr>
              <w:rPr>
                <w:b/>
                <w:color w:val="000000"/>
                <w:sz w:val="20"/>
                <w:highlight w:val="yellow"/>
              </w:rPr>
            </w:pPr>
          </w:p>
        </w:tc>
        <w:tc>
          <w:tcPr>
            <w:tcW w:w="4140" w:type="dxa"/>
            <w:vAlign w:val="center"/>
          </w:tcPr>
          <w:p w:rsidR="00CE423D" w:rsidRPr="00BE34AD" w:rsidRDefault="00CE423D" w:rsidP="00CE423D">
            <w:pPr>
              <w:rPr>
                <w:b/>
                <w:color w:val="000000"/>
                <w:sz w:val="20"/>
                <w:highlight w:val="yellow"/>
              </w:rPr>
            </w:pPr>
          </w:p>
        </w:tc>
        <w:tc>
          <w:tcPr>
            <w:tcW w:w="2520" w:type="dxa"/>
            <w:vAlign w:val="center"/>
          </w:tcPr>
          <w:p w:rsidR="00CE423D" w:rsidRPr="00BE34AD" w:rsidRDefault="00CE423D" w:rsidP="00CE423D">
            <w:pPr>
              <w:rPr>
                <w:b/>
                <w:sz w:val="20"/>
              </w:rPr>
            </w:pPr>
          </w:p>
        </w:tc>
      </w:tr>
    </w:tbl>
    <w:p w:rsidR="00CE423D" w:rsidRPr="00FC6137" w:rsidRDefault="00CE423D" w:rsidP="00CE423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E423D" w:rsidRPr="00FC6137" w:rsidTr="00CE423D">
        <w:trPr>
          <w:trHeight w:val="463"/>
        </w:trPr>
        <w:tc>
          <w:tcPr>
            <w:tcW w:w="9468" w:type="dxa"/>
            <w:shd w:val="clear" w:color="auto" w:fill="E6E6E6"/>
            <w:vAlign w:val="center"/>
          </w:tcPr>
          <w:p w:rsidR="00CE423D" w:rsidRPr="00BE34AD" w:rsidRDefault="00CE423D" w:rsidP="00CE423D">
            <w:pPr>
              <w:jc w:val="center"/>
              <w:rPr>
                <w:b/>
                <w:color w:val="000000"/>
                <w:sz w:val="22"/>
              </w:rPr>
            </w:pPr>
            <w:r w:rsidRPr="00BE34AD">
              <w:rPr>
                <w:b/>
                <w:sz w:val="22"/>
              </w:rPr>
              <w:t>Qualitative achievements against outcomes and results:</w:t>
            </w:r>
          </w:p>
        </w:tc>
      </w:tr>
      <w:tr w:rsidR="00CE423D" w:rsidRPr="00FC6137" w:rsidTr="00CE423D">
        <w:trPr>
          <w:trHeight w:val="1177"/>
        </w:trPr>
        <w:tc>
          <w:tcPr>
            <w:tcW w:w="9468" w:type="dxa"/>
          </w:tcPr>
          <w:p w:rsidR="00CE423D" w:rsidRPr="00BE34AD" w:rsidRDefault="00CE423D" w:rsidP="00CE423D">
            <w:pPr>
              <w:rPr>
                <w:b/>
                <w:color w:val="000000"/>
                <w:sz w:val="20"/>
              </w:rPr>
            </w:pPr>
          </w:p>
          <w:p w:rsidR="00CE423D" w:rsidRPr="00BE34AD" w:rsidRDefault="00CE423D" w:rsidP="00CE423D">
            <w:pPr>
              <w:rPr>
                <w:b/>
                <w:color w:val="000000"/>
                <w:sz w:val="20"/>
              </w:rPr>
            </w:pPr>
          </w:p>
        </w:tc>
      </w:tr>
    </w:tbl>
    <w:p w:rsidR="00CE423D" w:rsidRPr="00846B23" w:rsidRDefault="00CE423D" w:rsidP="004E382D">
      <w:pPr>
        <w:pStyle w:val="FootnoteText"/>
      </w:pPr>
      <w:r w:rsidRPr="002077C8">
        <w:rPr>
          <w:rStyle w:val="FootnoteReference"/>
        </w:rPr>
        <w:footnoteRef/>
      </w:r>
      <w:r w:rsidRPr="002077C8">
        <w:t xml:space="preserve"> The term “programme” is used for projects, programmes and joint programmes.</w:t>
      </w:r>
    </w:p>
    <w:sectPr w:rsidR="00CE423D" w:rsidRPr="00846B23" w:rsidSect="00CE423D">
      <w:footerReference w:type="even" r:id="rId15"/>
      <w:footerReference w:type="default" r:id="rId16"/>
      <w:type w:val="continuous"/>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9D" w:rsidRDefault="00101C9D">
      <w:r>
        <w:separator/>
      </w:r>
    </w:p>
  </w:endnote>
  <w:endnote w:type="continuationSeparator" w:id="0">
    <w:p w:rsidR="00101C9D" w:rsidRDefault="0010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Default="004B4539">
    <w:pPr>
      <w:pStyle w:val="Footer"/>
      <w:jc w:val="right"/>
    </w:pPr>
    <w:r>
      <w:rPr>
        <w:rStyle w:val="PageNumber"/>
      </w:rPr>
      <w:fldChar w:fldCharType="begin"/>
    </w:r>
    <w:r>
      <w:rPr>
        <w:rStyle w:val="PageNumber"/>
      </w:rPr>
      <w:instrText xml:space="preserve"> PAGE </w:instrText>
    </w:r>
    <w:r>
      <w:rPr>
        <w:rStyle w:val="PageNumber"/>
      </w:rPr>
      <w:fldChar w:fldCharType="separate"/>
    </w:r>
    <w:r w:rsidR="00BE4F30">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Default="004B4539" w:rsidP="00BB4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B4539" w:rsidRDefault="004B4539" w:rsidP="00FF76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Default="004B4539" w:rsidP="00BB4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F30">
      <w:rPr>
        <w:rStyle w:val="PageNumber"/>
        <w:noProof/>
      </w:rPr>
      <w:t>17</w:t>
    </w:r>
    <w:r>
      <w:rPr>
        <w:rStyle w:val="PageNumber"/>
      </w:rPr>
      <w:fldChar w:fldCharType="end"/>
    </w:r>
  </w:p>
  <w:p w:rsidR="004B4539" w:rsidRDefault="004B4539" w:rsidP="00FF76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9D" w:rsidRDefault="00101C9D">
      <w:r>
        <w:separator/>
      </w:r>
    </w:p>
  </w:footnote>
  <w:footnote w:type="continuationSeparator" w:id="0">
    <w:p w:rsidR="00101C9D" w:rsidRDefault="00101C9D">
      <w:r>
        <w:continuationSeparator/>
      </w:r>
    </w:p>
  </w:footnote>
  <w:footnote w:id="1">
    <w:p w:rsidR="004B4539" w:rsidRPr="00372114" w:rsidRDefault="004B4539" w:rsidP="00C86646">
      <w:pPr>
        <w:pStyle w:val="FootnoteText"/>
      </w:pPr>
      <w:r>
        <w:rPr>
          <w:rStyle w:val="FootnoteReference"/>
        </w:rPr>
        <w:footnoteRef/>
      </w:r>
      <w:r>
        <w:t xml:space="preserve"> The official start date of any approved project/programme occurs when funds are transferred by MPTF Office.</w:t>
      </w:r>
    </w:p>
  </w:footnote>
  <w:footnote w:id="2">
    <w:p w:rsidR="004B4539" w:rsidRDefault="004B4539">
      <w:r>
        <w:rPr>
          <w:lang w:val="en-US"/>
        </w:rPr>
        <w:t>2</w:t>
      </w:r>
      <w:r w:rsidRPr="0039652E">
        <w:rPr>
          <w:i/>
        </w:rPr>
        <w:t xml:space="preserve"> </w:t>
      </w:r>
      <w:r w:rsidRPr="00622610">
        <w:rPr>
          <w:i/>
        </w:rPr>
        <w:t>The term “programme” is used for projects, programmes and joint programmes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39" w:rsidRDefault="004B4539">
    <w:pPr>
      <w:pStyle w:val="Header"/>
    </w:pPr>
  </w:p>
  <w:p w:rsidR="004B4539" w:rsidRDefault="004B4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CB9"/>
    <w:multiLevelType w:val="hybridMultilevel"/>
    <w:tmpl w:val="74566FDC"/>
    <w:lvl w:ilvl="0" w:tplc="BBFC2BD4">
      <w:start w:val="1"/>
      <w:numFmt w:val="decimal"/>
      <w:lvlText w:val="%1)"/>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F303F"/>
    <w:multiLevelType w:val="multilevel"/>
    <w:tmpl w:val="D46EF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B44BD"/>
    <w:multiLevelType w:val="hybridMultilevel"/>
    <w:tmpl w:val="AC7A3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4">
    <w:nsid w:val="10140393"/>
    <w:multiLevelType w:val="hybridMultilevel"/>
    <w:tmpl w:val="1C809AE2"/>
    <w:lvl w:ilvl="0" w:tplc="8BAEF9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E4B8E"/>
    <w:multiLevelType w:val="hybridMultilevel"/>
    <w:tmpl w:val="117042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82D19"/>
    <w:multiLevelType w:val="hybridMultilevel"/>
    <w:tmpl w:val="CAA47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7D5307"/>
    <w:multiLevelType w:val="hybridMultilevel"/>
    <w:tmpl w:val="04E4D8EE"/>
    <w:lvl w:ilvl="0" w:tplc="0CD8FA9E">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7B940E4"/>
    <w:multiLevelType w:val="hybridMultilevel"/>
    <w:tmpl w:val="672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6693D"/>
    <w:multiLevelType w:val="hybridMultilevel"/>
    <w:tmpl w:val="C5B8DD14"/>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42F0C"/>
    <w:multiLevelType w:val="hybridMultilevel"/>
    <w:tmpl w:val="3AA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0215825"/>
    <w:multiLevelType w:val="hybridMultilevel"/>
    <w:tmpl w:val="B52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3339E"/>
    <w:multiLevelType w:val="hybridMultilevel"/>
    <w:tmpl w:val="03ECB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4CE3EB0"/>
    <w:multiLevelType w:val="hybridMultilevel"/>
    <w:tmpl w:val="3FAC3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6D7364"/>
    <w:multiLevelType w:val="multilevel"/>
    <w:tmpl w:val="779E7736"/>
    <w:lvl w:ilvl="0">
      <w:start w:val="1"/>
      <w:numFmt w:val="decimal"/>
      <w:lvlText w:val="%1."/>
      <w:lvlJc w:val="left"/>
      <w:pPr>
        <w:ind w:left="108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b w:val="0"/>
        <w:color w:val="auto"/>
      </w:rPr>
    </w:lvl>
    <w:lvl w:ilvl="4">
      <w:start w:val="1"/>
      <w:numFmt w:val="decimal"/>
      <w:isLgl/>
      <w:lvlText w:val="%1.%2.%3.%4.%5"/>
      <w:lvlJc w:val="left"/>
      <w:pPr>
        <w:ind w:left="1800" w:hanging="1080"/>
      </w:pPr>
      <w:rPr>
        <w:rFonts w:hint="default"/>
        <w:b w:val="0"/>
        <w:color w:val="auto"/>
      </w:rPr>
    </w:lvl>
    <w:lvl w:ilvl="5">
      <w:start w:val="1"/>
      <w:numFmt w:val="decimal"/>
      <w:isLgl/>
      <w:lvlText w:val="%1.%2.%3.%4.%5.%6"/>
      <w:lvlJc w:val="left"/>
      <w:pPr>
        <w:ind w:left="1800" w:hanging="1080"/>
      </w:pPr>
      <w:rPr>
        <w:rFonts w:hint="default"/>
        <w:b w:val="0"/>
        <w:color w:val="auto"/>
      </w:rPr>
    </w:lvl>
    <w:lvl w:ilvl="6">
      <w:start w:val="1"/>
      <w:numFmt w:val="decimal"/>
      <w:isLgl/>
      <w:lvlText w:val="%1.%2.%3.%4.%5.%6.%7"/>
      <w:lvlJc w:val="left"/>
      <w:pPr>
        <w:ind w:left="2160" w:hanging="1440"/>
      </w:pPr>
      <w:rPr>
        <w:rFonts w:hint="default"/>
        <w:b w:val="0"/>
        <w:color w:val="auto"/>
      </w:rPr>
    </w:lvl>
    <w:lvl w:ilvl="7">
      <w:start w:val="1"/>
      <w:numFmt w:val="decimal"/>
      <w:isLgl/>
      <w:lvlText w:val="%1.%2.%3.%4.%5.%6.%7.%8"/>
      <w:lvlJc w:val="left"/>
      <w:pPr>
        <w:ind w:left="2160" w:hanging="1440"/>
      </w:pPr>
      <w:rPr>
        <w:rFonts w:hint="default"/>
        <w:b w:val="0"/>
        <w:color w:val="auto"/>
      </w:rPr>
    </w:lvl>
    <w:lvl w:ilvl="8">
      <w:start w:val="1"/>
      <w:numFmt w:val="decimal"/>
      <w:isLgl/>
      <w:lvlText w:val="%1.%2.%3.%4.%5.%6.%7.%8.%9"/>
      <w:lvlJc w:val="left"/>
      <w:pPr>
        <w:ind w:left="2520" w:hanging="1800"/>
      </w:pPr>
      <w:rPr>
        <w:rFonts w:hint="default"/>
        <w:b w:val="0"/>
        <w:color w:val="auto"/>
      </w:rPr>
    </w:lvl>
  </w:abstractNum>
  <w:abstractNum w:abstractNumId="17">
    <w:nsid w:val="2A814935"/>
    <w:multiLevelType w:val="hybridMultilevel"/>
    <w:tmpl w:val="B4C807DA"/>
    <w:lvl w:ilvl="0" w:tplc="04090015">
      <w:start w:val="1"/>
      <w:numFmt w:val="upperLetter"/>
      <w:lvlText w:val="%1."/>
      <w:lvlJc w:val="left"/>
      <w:pPr>
        <w:ind w:left="360" w:hanging="360"/>
      </w:pPr>
      <w:rPr>
        <w:rFonts w:hint="default"/>
      </w:rPr>
    </w:lvl>
    <w:lvl w:ilvl="1" w:tplc="60F27DD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70D29BA2">
      <w:start w:val="3"/>
      <w:numFmt w:val="decimal"/>
      <w:lvlText w:val="%4."/>
      <w:lvlJc w:val="left"/>
      <w:pPr>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B52982"/>
    <w:multiLevelType w:val="hybridMultilevel"/>
    <w:tmpl w:val="E38E4DD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0611E9"/>
    <w:multiLevelType w:val="hybridMultilevel"/>
    <w:tmpl w:val="D78A6632"/>
    <w:lvl w:ilvl="0" w:tplc="C2D049F6">
      <w:start w:val="4"/>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425698"/>
    <w:multiLevelType w:val="hybridMultilevel"/>
    <w:tmpl w:val="1AA823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8B527D4"/>
    <w:multiLevelType w:val="multilevel"/>
    <w:tmpl w:val="30EE99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2F5115"/>
    <w:multiLevelType w:val="multilevel"/>
    <w:tmpl w:val="D46EF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9D2F56"/>
    <w:multiLevelType w:val="hybridMultilevel"/>
    <w:tmpl w:val="A366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07E93"/>
    <w:multiLevelType w:val="hybridMultilevel"/>
    <w:tmpl w:val="3F6EB74A"/>
    <w:lvl w:ilvl="0" w:tplc="48207C7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8546EF"/>
    <w:multiLevelType w:val="hybridMultilevel"/>
    <w:tmpl w:val="B84E2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B95437"/>
    <w:multiLevelType w:val="hybridMultilevel"/>
    <w:tmpl w:val="6FE6334C"/>
    <w:lvl w:ilvl="0" w:tplc="040C000F">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4C680284"/>
    <w:multiLevelType w:val="hybridMultilevel"/>
    <w:tmpl w:val="3F5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51328"/>
    <w:multiLevelType w:val="hybridMultilevel"/>
    <w:tmpl w:val="4A668E3E"/>
    <w:lvl w:ilvl="0" w:tplc="040C000F">
      <w:start w:val="1"/>
      <w:numFmt w:val="decimal"/>
      <w:lvlText w:val="%1."/>
      <w:lvlJc w:val="left"/>
      <w:pPr>
        <w:ind w:left="1440" w:hanging="360"/>
      </w:pPr>
      <w:rPr>
        <w:rFonts w:hint="default"/>
      </w:rPr>
    </w:lvl>
    <w:lvl w:ilvl="1" w:tplc="040C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A27500"/>
    <w:multiLevelType w:val="hybridMultilevel"/>
    <w:tmpl w:val="C352ABC2"/>
    <w:lvl w:ilvl="0" w:tplc="040C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A3237E"/>
    <w:multiLevelType w:val="hybridMultilevel"/>
    <w:tmpl w:val="8916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EC5313"/>
    <w:multiLevelType w:val="hybridMultilevel"/>
    <w:tmpl w:val="A1388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C6477F"/>
    <w:multiLevelType w:val="hybridMultilevel"/>
    <w:tmpl w:val="1ABC285A"/>
    <w:lvl w:ilvl="0" w:tplc="BF3877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6745651"/>
    <w:multiLevelType w:val="hybridMultilevel"/>
    <w:tmpl w:val="A4CC94EC"/>
    <w:lvl w:ilvl="0" w:tplc="8DB27414">
      <w:start w:val="1"/>
      <w:numFmt w:val="decimal"/>
      <w:lvlText w:val="%1)"/>
      <w:lvlJc w:val="left"/>
      <w:pPr>
        <w:ind w:left="720" w:hanging="360"/>
      </w:pPr>
      <w:rPr>
        <w:rFonts w:ascii="Calibri" w:eastAsia="Times New Roman" w:hAnsi="Calibri" w:cs="Calibri" w:hint="default"/>
      </w:r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9C5883"/>
    <w:multiLevelType w:val="hybridMultilevel"/>
    <w:tmpl w:val="F8068010"/>
    <w:lvl w:ilvl="0" w:tplc="4EC2D378">
      <w:start w:val="1"/>
      <w:numFmt w:val="decimal"/>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615822"/>
    <w:multiLevelType w:val="hybridMultilevel"/>
    <w:tmpl w:val="CF023ED4"/>
    <w:lvl w:ilvl="0" w:tplc="A60E03B0">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AF1835"/>
    <w:multiLevelType w:val="hybridMultilevel"/>
    <w:tmpl w:val="DFE4EEEA"/>
    <w:lvl w:ilvl="0" w:tplc="1C8C6E2A">
      <w:start w:val="3"/>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4C4FD1"/>
    <w:multiLevelType w:val="hybridMultilevel"/>
    <w:tmpl w:val="55F4D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0D244C"/>
    <w:multiLevelType w:val="multilevel"/>
    <w:tmpl w:val="392A49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AD36180"/>
    <w:multiLevelType w:val="hybridMultilevel"/>
    <w:tmpl w:val="650E28BE"/>
    <w:lvl w:ilvl="0" w:tplc="EA101B76">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847753"/>
    <w:multiLevelType w:val="hybridMultilevel"/>
    <w:tmpl w:val="E8EA1138"/>
    <w:lvl w:ilvl="0" w:tplc="08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445183"/>
    <w:multiLevelType w:val="hybridMultilevel"/>
    <w:tmpl w:val="F54874FE"/>
    <w:lvl w:ilvl="0" w:tplc="0409000F">
      <w:start w:val="1"/>
      <w:numFmt w:val="decimal"/>
      <w:lvlText w:val="%1."/>
      <w:lvlJc w:val="left"/>
      <w:pPr>
        <w:ind w:left="720" w:hanging="360"/>
      </w:pPr>
    </w:lvl>
    <w:lvl w:ilvl="1" w:tplc="A0E4FD00">
      <w:start w:val="1"/>
      <w:numFmt w:val="decimal"/>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F9B562B"/>
    <w:multiLevelType w:val="hybridMultilevel"/>
    <w:tmpl w:val="AC1AE3E4"/>
    <w:lvl w:ilvl="0" w:tplc="0409001B">
      <w:start w:val="1"/>
      <w:numFmt w:val="lowerRoman"/>
      <w:lvlText w:val="%1."/>
      <w:lvlJc w:val="right"/>
      <w:pPr>
        <w:tabs>
          <w:tab w:val="num" w:pos="1440"/>
        </w:tabs>
        <w:ind w:left="1440" w:hanging="360"/>
      </w:p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1383DCB"/>
    <w:multiLevelType w:val="hybridMultilevel"/>
    <w:tmpl w:val="942A96D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615769"/>
    <w:multiLevelType w:val="hybridMultilevel"/>
    <w:tmpl w:val="40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815206"/>
    <w:multiLevelType w:val="multilevel"/>
    <w:tmpl w:val="52C814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93414D2"/>
    <w:multiLevelType w:val="hybridMultilevel"/>
    <w:tmpl w:val="DCF4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15EEE"/>
    <w:multiLevelType w:val="multilevel"/>
    <w:tmpl w:val="93BE8C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7FB76C07"/>
    <w:multiLevelType w:val="hybridMultilevel"/>
    <w:tmpl w:val="1834C4B0"/>
    <w:lvl w:ilvl="0" w:tplc="25605718">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7"/>
  </w:num>
  <w:num w:numId="3">
    <w:abstractNumId w:val="7"/>
  </w:num>
  <w:num w:numId="4">
    <w:abstractNumId w:val="6"/>
  </w:num>
  <w:num w:numId="5">
    <w:abstractNumId w:val="49"/>
  </w:num>
  <w:num w:numId="6">
    <w:abstractNumId w:val="14"/>
  </w:num>
  <w:num w:numId="7">
    <w:abstractNumId w:val="5"/>
  </w:num>
  <w:num w:numId="8">
    <w:abstractNumId w:val="12"/>
  </w:num>
  <w:num w:numId="9">
    <w:abstractNumId w:val="3"/>
  </w:num>
  <w:num w:numId="10">
    <w:abstractNumId w:val="22"/>
  </w:num>
  <w:num w:numId="11">
    <w:abstractNumId w:val="28"/>
  </w:num>
  <w:num w:numId="12">
    <w:abstractNumId w:val="45"/>
  </w:num>
  <w:num w:numId="13">
    <w:abstractNumId w:val="13"/>
  </w:num>
  <w:num w:numId="14">
    <w:abstractNumId w:val="24"/>
  </w:num>
  <w:num w:numId="15">
    <w:abstractNumId w:val="9"/>
  </w:num>
  <w:num w:numId="16">
    <w:abstractNumId w:val="11"/>
  </w:num>
  <w:num w:numId="17">
    <w:abstractNumId w:val="47"/>
  </w:num>
  <w:num w:numId="18">
    <w:abstractNumId w:val="17"/>
  </w:num>
  <w:num w:numId="19">
    <w:abstractNumId w:val="4"/>
  </w:num>
  <w:num w:numId="20">
    <w:abstractNumId w:val="2"/>
  </w:num>
  <w:num w:numId="21">
    <w:abstractNumId w:val="0"/>
  </w:num>
  <w:num w:numId="22">
    <w:abstractNumId w:val="10"/>
  </w:num>
  <w:num w:numId="23">
    <w:abstractNumId w:val="30"/>
  </w:num>
  <w:num w:numId="24">
    <w:abstractNumId w:val="29"/>
  </w:num>
  <w:num w:numId="25">
    <w:abstractNumId w:val="31"/>
  </w:num>
  <w:num w:numId="26">
    <w:abstractNumId w:val="18"/>
  </w:num>
  <w:num w:numId="27">
    <w:abstractNumId w:val="26"/>
  </w:num>
  <w:num w:numId="28">
    <w:abstractNumId w:val="35"/>
  </w:num>
  <w:num w:numId="29">
    <w:abstractNumId w:val="20"/>
  </w:num>
  <w:num w:numId="30">
    <w:abstractNumId w:val="41"/>
  </w:num>
  <w:num w:numId="31">
    <w:abstractNumId w:val="34"/>
  </w:num>
  <w:num w:numId="32">
    <w:abstractNumId w:val="25"/>
  </w:num>
  <w:num w:numId="33">
    <w:abstractNumId w:val="40"/>
  </w:num>
  <w:num w:numId="34">
    <w:abstractNumId w:val="48"/>
  </w:num>
  <w:num w:numId="35">
    <w:abstractNumId w:val="19"/>
  </w:num>
  <w:num w:numId="36">
    <w:abstractNumId w:val="33"/>
  </w:num>
  <w:num w:numId="37">
    <w:abstractNumId w:val="15"/>
  </w:num>
  <w:num w:numId="38">
    <w:abstractNumId w:val="16"/>
  </w:num>
  <w:num w:numId="39">
    <w:abstractNumId w:val="21"/>
  </w:num>
  <w:num w:numId="40">
    <w:abstractNumId w:val="23"/>
  </w:num>
  <w:num w:numId="41">
    <w:abstractNumId w:val="1"/>
  </w:num>
  <w:num w:numId="42">
    <w:abstractNumId w:val="39"/>
  </w:num>
  <w:num w:numId="43">
    <w:abstractNumId w:val="37"/>
  </w:num>
  <w:num w:numId="44">
    <w:abstractNumId w:val="8"/>
  </w:num>
  <w:num w:numId="45">
    <w:abstractNumId w:val="36"/>
  </w:num>
  <w:num w:numId="46">
    <w:abstractNumId w:val="46"/>
  </w:num>
  <w:num w:numId="47">
    <w:abstractNumId w:val="43"/>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CB"/>
    <w:rsid w:val="0000121C"/>
    <w:rsid w:val="000022DA"/>
    <w:rsid w:val="000026EE"/>
    <w:rsid w:val="00003DFD"/>
    <w:rsid w:val="00007CFD"/>
    <w:rsid w:val="00021079"/>
    <w:rsid w:val="00024290"/>
    <w:rsid w:val="000325C9"/>
    <w:rsid w:val="00033009"/>
    <w:rsid w:val="00033BD8"/>
    <w:rsid w:val="000342E1"/>
    <w:rsid w:val="00042952"/>
    <w:rsid w:val="000444CB"/>
    <w:rsid w:val="000528F4"/>
    <w:rsid w:val="00053853"/>
    <w:rsid w:val="000571B8"/>
    <w:rsid w:val="000601A9"/>
    <w:rsid w:val="00060CD7"/>
    <w:rsid w:val="00066851"/>
    <w:rsid w:val="000860BC"/>
    <w:rsid w:val="000866DC"/>
    <w:rsid w:val="000909DE"/>
    <w:rsid w:val="000929D7"/>
    <w:rsid w:val="0009648E"/>
    <w:rsid w:val="000A0792"/>
    <w:rsid w:val="000A7782"/>
    <w:rsid w:val="000B244D"/>
    <w:rsid w:val="000B2A16"/>
    <w:rsid w:val="000B3120"/>
    <w:rsid w:val="000B4300"/>
    <w:rsid w:val="000B6544"/>
    <w:rsid w:val="000B7AC8"/>
    <w:rsid w:val="000C5AD1"/>
    <w:rsid w:val="000D1659"/>
    <w:rsid w:val="000D70F7"/>
    <w:rsid w:val="000E07EE"/>
    <w:rsid w:val="000E2D7D"/>
    <w:rsid w:val="000E33DC"/>
    <w:rsid w:val="000F1B0A"/>
    <w:rsid w:val="000F2509"/>
    <w:rsid w:val="000F2B65"/>
    <w:rsid w:val="00101593"/>
    <w:rsid w:val="00101805"/>
    <w:rsid w:val="00101AFD"/>
    <w:rsid w:val="00101C9D"/>
    <w:rsid w:val="00102D22"/>
    <w:rsid w:val="001111E0"/>
    <w:rsid w:val="0011209D"/>
    <w:rsid w:val="001137F7"/>
    <w:rsid w:val="00116018"/>
    <w:rsid w:val="00116D3B"/>
    <w:rsid w:val="001220AD"/>
    <w:rsid w:val="00123A62"/>
    <w:rsid w:val="00126026"/>
    <w:rsid w:val="00126259"/>
    <w:rsid w:val="0012646E"/>
    <w:rsid w:val="00132A57"/>
    <w:rsid w:val="00144232"/>
    <w:rsid w:val="00150A71"/>
    <w:rsid w:val="001521BF"/>
    <w:rsid w:val="0015401C"/>
    <w:rsid w:val="001547D8"/>
    <w:rsid w:val="00161F50"/>
    <w:rsid w:val="0016468F"/>
    <w:rsid w:val="00165CB0"/>
    <w:rsid w:val="00166F36"/>
    <w:rsid w:val="001800EC"/>
    <w:rsid w:val="00191CFA"/>
    <w:rsid w:val="00192754"/>
    <w:rsid w:val="00196E7B"/>
    <w:rsid w:val="001B04B8"/>
    <w:rsid w:val="001B2962"/>
    <w:rsid w:val="001B6971"/>
    <w:rsid w:val="001B69C4"/>
    <w:rsid w:val="001B76A4"/>
    <w:rsid w:val="001D00DF"/>
    <w:rsid w:val="001D05AB"/>
    <w:rsid w:val="001D53DC"/>
    <w:rsid w:val="001D7246"/>
    <w:rsid w:val="001E011A"/>
    <w:rsid w:val="001E0243"/>
    <w:rsid w:val="001E3C8B"/>
    <w:rsid w:val="001E65BE"/>
    <w:rsid w:val="001E7BCB"/>
    <w:rsid w:val="001F09AF"/>
    <w:rsid w:val="0020421B"/>
    <w:rsid w:val="002057A6"/>
    <w:rsid w:val="00207A30"/>
    <w:rsid w:val="002105F3"/>
    <w:rsid w:val="0021237E"/>
    <w:rsid w:val="0021498F"/>
    <w:rsid w:val="00216980"/>
    <w:rsid w:val="00222D13"/>
    <w:rsid w:val="00226524"/>
    <w:rsid w:val="00243C27"/>
    <w:rsid w:val="00250705"/>
    <w:rsid w:val="00254B34"/>
    <w:rsid w:val="002572F9"/>
    <w:rsid w:val="002702E2"/>
    <w:rsid w:val="00270975"/>
    <w:rsid w:val="00271317"/>
    <w:rsid w:val="00277F5F"/>
    <w:rsid w:val="002A1CA9"/>
    <w:rsid w:val="002A2B6A"/>
    <w:rsid w:val="002A4833"/>
    <w:rsid w:val="002A71C8"/>
    <w:rsid w:val="002B5E01"/>
    <w:rsid w:val="002C271C"/>
    <w:rsid w:val="002C2965"/>
    <w:rsid w:val="002C3C42"/>
    <w:rsid w:val="002C44B6"/>
    <w:rsid w:val="002C5F83"/>
    <w:rsid w:val="002C64D6"/>
    <w:rsid w:val="002D0297"/>
    <w:rsid w:val="002D4FE3"/>
    <w:rsid w:val="002D5F8B"/>
    <w:rsid w:val="002D7528"/>
    <w:rsid w:val="002E78F9"/>
    <w:rsid w:val="002E7AB3"/>
    <w:rsid w:val="002F40B1"/>
    <w:rsid w:val="002F445C"/>
    <w:rsid w:val="002F6939"/>
    <w:rsid w:val="0030134C"/>
    <w:rsid w:val="00303DE1"/>
    <w:rsid w:val="003066DC"/>
    <w:rsid w:val="00306F10"/>
    <w:rsid w:val="00307D3B"/>
    <w:rsid w:val="00310803"/>
    <w:rsid w:val="00312188"/>
    <w:rsid w:val="00312783"/>
    <w:rsid w:val="00316EF8"/>
    <w:rsid w:val="003216B3"/>
    <w:rsid w:val="00322884"/>
    <w:rsid w:val="003233AD"/>
    <w:rsid w:val="003238A3"/>
    <w:rsid w:val="00323A4F"/>
    <w:rsid w:val="003250D7"/>
    <w:rsid w:val="00326133"/>
    <w:rsid w:val="00326663"/>
    <w:rsid w:val="00327319"/>
    <w:rsid w:val="00327720"/>
    <w:rsid w:val="0033015B"/>
    <w:rsid w:val="00335556"/>
    <w:rsid w:val="0033607F"/>
    <w:rsid w:val="003374B2"/>
    <w:rsid w:val="0034083C"/>
    <w:rsid w:val="003441D1"/>
    <w:rsid w:val="00344BCB"/>
    <w:rsid w:val="00345134"/>
    <w:rsid w:val="0034525D"/>
    <w:rsid w:val="003458B4"/>
    <w:rsid w:val="00347A4A"/>
    <w:rsid w:val="00351001"/>
    <w:rsid w:val="003546C8"/>
    <w:rsid w:val="0035605D"/>
    <w:rsid w:val="00356A43"/>
    <w:rsid w:val="003611BA"/>
    <w:rsid w:val="00365048"/>
    <w:rsid w:val="003663E3"/>
    <w:rsid w:val="003673EA"/>
    <w:rsid w:val="0037387D"/>
    <w:rsid w:val="003742E6"/>
    <w:rsid w:val="0037436A"/>
    <w:rsid w:val="003748FB"/>
    <w:rsid w:val="00377DB4"/>
    <w:rsid w:val="00380DBE"/>
    <w:rsid w:val="00381799"/>
    <w:rsid w:val="003903AB"/>
    <w:rsid w:val="00390A8E"/>
    <w:rsid w:val="0039652E"/>
    <w:rsid w:val="003A104F"/>
    <w:rsid w:val="003A1899"/>
    <w:rsid w:val="003A33E1"/>
    <w:rsid w:val="003A50C8"/>
    <w:rsid w:val="003B2994"/>
    <w:rsid w:val="003B325A"/>
    <w:rsid w:val="003C4AFB"/>
    <w:rsid w:val="003C6AEE"/>
    <w:rsid w:val="003D32CE"/>
    <w:rsid w:val="003D3F4F"/>
    <w:rsid w:val="003D4ACF"/>
    <w:rsid w:val="003D5E68"/>
    <w:rsid w:val="003D742B"/>
    <w:rsid w:val="003E2E2B"/>
    <w:rsid w:val="003E4D8E"/>
    <w:rsid w:val="003E51DB"/>
    <w:rsid w:val="003E7ABC"/>
    <w:rsid w:val="003F4031"/>
    <w:rsid w:val="003F564A"/>
    <w:rsid w:val="003F5F96"/>
    <w:rsid w:val="003F69AA"/>
    <w:rsid w:val="00403154"/>
    <w:rsid w:val="00411956"/>
    <w:rsid w:val="00414240"/>
    <w:rsid w:val="0042523D"/>
    <w:rsid w:val="00430278"/>
    <w:rsid w:val="004303C1"/>
    <w:rsid w:val="004311AA"/>
    <w:rsid w:val="004316B2"/>
    <w:rsid w:val="00440084"/>
    <w:rsid w:val="004431C7"/>
    <w:rsid w:val="00444664"/>
    <w:rsid w:val="004524B2"/>
    <w:rsid w:val="00452B9C"/>
    <w:rsid w:val="004548B1"/>
    <w:rsid w:val="00454944"/>
    <w:rsid w:val="00457892"/>
    <w:rsid w:val="00460367"/>
    <w:rsid w:val="00461311"/>
    <w:rsid w:val="00462550"/>
    <w:rsid w:val="00462EBB"/>
    <w:rsid w:val="00466CE2"/>
    <w:rsid w:val="00467230"/>
    <w:rsid w:val="00470DBF"/>
    <w:rsid w:val="00472F6A"/>
    <w:rsid w:val="00476073"/>
    <w:rsid w:val="004771BB"/>
    <w:rsid w:val="00477D5C"/>
    <w:rsid w:val="00484E4A"/>
    <w:rsid w:val="00484F8C"/>
    <w:rsid w:val="00485A99"/>
    <w:rsid w:val="00492636"/>
    <w:rsid w:val="00492A93"/>
    <w:rsid w:val="0049530E"/>
    <w:rsid w:val="00495B9A"/>
    <w:rsid w:val="004A03B3"/>
    <w:rsid w:val="004A24F5"/>
    <w:rsid w:val="004A73CA"/>
    <w:rsid w:val="004B00EE"/>
    <w:rsid w:val="004B35E4"/>
    <w:rsid w:val="004B4539"/>
    <w:rsid w:val="004B5AC3"/>
    <w:rsid w:val="004B69B6"/>
    <w:rsid w:val="004C0C0B"/>
    <w:rsid w:val="004C1F71"/>
    <w:rsid w:val="004C369F"/>
    <w:rsid w:val="004C47CA"/>
    <w:rsid w:val="004C5EFD"/>
    <w:rsid w:val="004D1822"/>
    <w:rsid w:val="004D22F2"/>
    <w:rsid w:val="004D2334"/>
    <w:rsid w:val="004D2B06"/>
    <w:rsid w:val="004D5968"/>
    <w:rsid w:val="004D5DEF"/>
    <w:rsid w:val="004E382D"/>
    <w:rsid w:val="004E3D40"/>
    <w:rsid w:val="004E55D3"/>
    <w:rsid w:val="004F209D"/>
    <w:rsid w:val="004F216A"/>
    <w:rsid w:val="004F71E6"/>
    <w:rsid w:val="00510FDE"/>
    <w:rsid w:val="00511D3D"/>
    <w:rsid w:val="00513F09"/>
    <w:rsid w:val="00515F29"/>
    <w:rsid w:val="005176A8"/>
    <w:rsid w:val="00522AA2"/>
    <w:rsid w:val="00523FC4"/>
    <w:rsid w:val="00526F35"/>
    <w:rsid w:val="0053484D"/>
    <w:rsid w:val="00544D5C"/>
    <w:rsid w:val="00545652"/>
    <w:rsid w:val="0055374B"/>
    <w:rsid w:val="00553D99"/>
    <w:rsid w:val="0055798A"/>
    <w:rsid w:val="0056438C"/>
    <w:rsid w:val="00567EF4"/>
    <w:rsid w:val="00570F56"/>
    <w:rsid w:val="005727C9"/>
    <w:rsid w:val="00573397"/>
    <w:rsid w:val="005743F1"/>
    <w:rsid w:val="0057461B"/>
    <w:rsid w:val="00575EAA"/>
    <w:rsid w:val="00577379"/>
    <w:rsid w:val="005822EE"/>
    <w:rsid w:val="005833E4"/>
    <w:rsid w:val="00584949"/>
    <w:rsid w:val="0059107A"/>
    <w:rsid w:val="00591877"/>
    <w:rsid w:val="0059523D"/>
    <w:rsid w:val="00595420"/>
    <w:rsid w:val="005A3FB3"/>
    <w:rsid w:val="005A7120"/>
    <w:rsid w:val="005B138D"/>
    <w:rsid w:val="005B221E"/>
    <w:rsid w:val="005B413F"/>
    <w:rsid w:val="005B44B9"/>
    <w:rsid w:val="005B47A7"/>
    <w:rsid w:val="005B4D68"/>
    <w:rsid w:val="005C3D50"/>
    <w:rsid w:val="005C6211"/>
    <w:rsid w:val="005D52B0"/>
    <w:rsid w:val="005D75D2"/>
    <w:rsid w:val="005E7A60"/>
    <w:rsid w:val="005E7B5C"/>
    <w:rsid w:val="005F44D3"/>
    <w:rsid w:val="005F660D"/>
    <w:rsid w:val="005F79A3"/>
    <w:rsid w:val="00606FEA"/>
    <w:rsid w:val="00611239"/>
    <w:rsid w:val="00612981"/>
    <w:rsid w:val="00621888"/>
    <w:rsid w:val="00625C11"/>
    <w:rsid w:val="00627A03"/>
    <w:rsid w:val="006308E6"/>
    <w:rsid w:val="00635A0C"/>
    <w:rsid w:val="0063664B"/>
    <w:rsid w:val="00636F72"/>
    <w:rsid w:val="00637E15"/>
    <w:rsid w:val="00642287"/>
    <w:rsid w:val="00646260"/>
    <w:rsid w:val="006529BB"/>
    <w:rsid w:val="006538D7"/>
    <w:rsid w:val="00657DA5"/>
    <w:rsid w:val="0066657A"/>
    <w:rsid w:val="006667DF"/>
    <w:rsid w:val="00667FC7"/>
    <w:rsid w:val="00674C84"/>
    <w:rsid w:val="00680318"/>
    <w:rsid w:val="00680EB1"/>
    <w:rsid w:val="006850BC"/>
    <w:rsid w:val="006859C7"/>
    <w:rsid w:val="006A07A8"/>
    <w:rsid w:val="006A2B93"/>
    <w:rsid w:val="006A3553"/>
    <w:rsid w:val="006B0199"/>
    <w:rsid w:val="006B122A"/>
    <w:rsid w:val="006B3288"/>
    <w:rsid w:val="006B3DA1"/>
    <w:rsid w:val="006B744F"/>
    <w:rsid w:val="006C227C"/>
    <w:rsid w:val="006C7BAD"/>
    <w:rsid w:val="006D0D01"/>
    <w:rsid w:val="006D2D18"/>
    <w:rsid w:val="006D4A8B"/>
    <w:rsid w:val="006D4E49"/>
    <w:rsid w:val="006D5668"/>
    <w:rsid w:val="006D7E56"/>
    <w:rsid w:val="006E42F4"/>
    <w:rsid w:val="006E790D"/>
    <w:rsid w:val="006F1222"/>
    <w:rsid w:val="006F2BD1"/>
    <w:rsid w:val="006F329F"/>
    <w:rsid w:val="0070065A"/>
    <w:rsid w:val="00702A3C"/>
    <w:rsid w:val="0071129D"/>
    <w:rsid w:val="00711ADA"/>
    <w:rsid w:val="0071248C"/>
    <w:rsid w:val="00712A6B"/>
    <w:rsid w:val="00713DC9"/>
    <w:rsid w:val="007150FE"/>
    <w:rsid w:val="00715687"/>
    <w:rsid w:val="007160BE"/>
    <w:rsid w:val="00720457"/>
    <w:rsid w:val="0072173C"/>
    <w:rsid w:val="007218B9"/>
    <w:rsid w:val="00724624"/>
    <w:rsid w:val="00724C5E"/>
    <w:rsid w:val="00724FF6"/>
    <w:rsid w:val="00726819"/>
    <w:rsid w:val="00727C7C"/>
    <w:rsid w:val="00734AEB"/>
    <w:rsid w:val="007412C3"/>
    <w:rsid w:val="007415A0"/>
    <w:rsid w:val="0074418E"/>
    <w:rsid w:val="00745E05"/>
    <w:rsid w:val="007467A9"/>
    <w:rsid w:val="00753B54"/>
    <w:rsid w:val="007549B7"/>
    <w:rsid w:val="007562B4"/>
    <w:rsid w:val="0076097E"/>
    <w:rsid w:val="00761113"/>
    <w:rsid w:val="00762635"/>
    <w:rsid w:val="007635A2"/>
    <w:rsid w:val="007677D0"/>
    <w:rsid w:val="00771629"/>
    <w:rsid w:val="00781F5D"/>
    <w:rsid w:val="00782CAE"/>
    <w:rsid w:val="007837D5"/>
    <w:rsid w:val="007838DB"/>
    <w:rsid w:val="00785AB8"/>
    <w:rsid w:val="0078705A"/>
    <w:rsid w:val="00791D41"/>
    <w:rsid w:val="00793DFF"/>
    <w:rsid w:val="007A005D"/>
    <w:rsid w:val="007A1CA4"/>
    <w:rsid w:val="007A42E5"/>
    <w:rsid w:val="007A7A94"/>
    <w:rsid w:val="007B1107"/>
    <w:rsid w:val="007C30D3"/>
    <w:rsid w:val="007C4153"/>
    <w:rsid w:val="007D06E8"/>
    <w:rsid w:val="007D0C1A"/>
    <w:rsid w:val="007D3533"/>
    <w:rsid w:val="007D3EFE"/>
    <w:rsid w:val="007E0D2F"/>
    <w:rsid w:val="007E27BE"/>
    <w:rsid w:val="007E31AE"/>
    <w:rsid w:val="007E3FF7"/>
    <w:rsid w:val="007E46F6"/>
    <w:rsid w:val="007E6445"/>
    <w:rsid w:val="007E6A46"/>
    <w:rsid w:val="00800343"/>
    <w:rsid w:val="008011BE"/>
    <w:rsid w:val="00804953"/>
    <w:rsid w:val="00806636"/>
    <w:rsid w:val="00806BF7"/>
    <w:rsid w:val="008077B2"/>
    <w:rsid w:val="00810A80"/>
    <w:rsid w:val="00817B1C"/>
    <w:rsid w:val="00821B49"/>
    <w:rsid w:val="00822FF1"/>
    <w:rsid w:val="008264D9"/>
    <w:rsid w:val="00831822"/>
    <w:rsid w:val="0083411C"/>
    <w:rsid w:val="00834A41"/>
    <w:rsid w:val="00845251"/>
    <w:rsid w:val="008460B2"/>
    <w:rsid w:val="00846B23"/>
    <w:rsid w:val="008475A9"/>
    <w:rsid w:val="00850CA0"/>
    <w:rsid w:val="00852551"/>
    <w:rsid w:val="00852FC7"/>
    <w:rsid w:val="00853A76"/>
    <w:rsid w:val="00854F77"/>
    <w:rsid w:val="00860CF8"/>
    <w:rsid w:val="008652F3"/>
    <w:rsid w:val="0087204D"/>
    <w:rsid w:val="00872235"/>
    <w:rsid w:val="00881055"/>
    <w:rsid w:val="00883213"/>
    <w:rsid w:val="00884946"/>
    <w:rsid w:val="00885816"/>
    <w:rsid w:val="00890B28"/>
    <w:rsid w:val="008948DD"/>
    <w:rsid w:val="008A125E"/>
    <w:rsid w:val="008A1DAF"/>
    <w:rsid w:val="008A3419"/>
    <w:rsid w:val="008A409A"/>
    <w:rsid w:val="008B125D"/>
    <w:rsid w:val="008B1818"/>
    <w:rsid w:val="008C2641"/>
    <w:rsid w:val="008C2DFA"/>
    <w:rsid w:val="008C529F"/>
    <w:rsid w:val="008C6211"/>
    <w:rsid w:val="008D0B98"/>
    <w:rsid w:val="008D7CD8"/>
    <w:rsid w:val="008E5825"/>
    <w:rsid w:val="008E6828"/>
    <w:rsid w:val="008F028C"/>
    <w:rsid w:val="008F3AF6"/>
    <w:rsid w:val="008F51B9"/>
    <w:rsid w:val="008F55AF"/>
    <w:rsid w:val="008F6136"/>
    <w:rsid w:val="0090465A"/>
    <w:rsid w:val="00904712"/>
    <w:rsid w:val="009129E7"/>
    <w:rsid w:val="0091494E"/>
    <w:rsid w:val="009238AE"/>
    <w:rsid w:val="0094006C"/>
    <w:rsid w:val="00943159"/>
    <w:rsid w:val="00944BD6"/>
    <w:rsid w:val="009533BA"/>
    <w:rsid w:val="0095533B"/>
    <w:rsid w:val="00955B47"/>
    <w:rsid w:val="00957B4C"/>
    <w:rsid w:val="00961FD7"/>
    <w:rsid w:val="00965242"/>
    <w:rsid w:val="009659A9"/>
    <w:rsid w:val="00967625"/>
    <w:rsid w:val="00967626"/>
    <w:rsid w:val="00973782"/>
    <w:rsid w:val="00974502"/>
    <w:rsid w:val="009807F5"/>
    <w:rsid w:val="00982DC9"/>
    <w:rsid w:val="00984F9E"/>
    <w:rsid w:val="00986705"/>
    <w:rsid w:val="0098702B"/>
    <w:rsid w:val="009909D9"/>
    <w:rsid w:val="0099125E"/>
    <w:rsid w:val="0099132C"/>
    <w:rsid w:val="009956F6"/>
    <w:rsid w:val="009959E4"/>
    <w:rsid w:val="00997B66"/>
    <w:rsid w:val="009A1BD7"/>
    <w:rsid w:val="009A2B21"/>
    <w:rsid w:val="009A42C2"/>
    <w:rsid w:val="009A4406"/>
    <w:rsid w:val="009B1049"/>
    <w:rsid w:val="009B19DD"/>
    <w:rsid w:val="009B38D7"/>
    <w:rsid w:val="009B72B2"/>
    <w:rsid w:val="009C352A"/>
    <w:rsid w:val="009D075E"/>
    <w:rsid w:val="009D0791"/>
    <w:rsid w:val="009D5761"/>
    <w:rsid w:val="009D5D1B"/>
    <w:rsid w:val="009D5E4C"/>
    <w:rsid w:val="009E1110"/>
    <w:rsid w:val="009E4BFC"/>
    <w:rsid w:val="009F0564"/>
    <w:rsid w:val="009F19CC"/>
    <w:rsid w:val="00A00CB0"/>
    <w:rsid w:val="00A018C1"/>
    <w:rsid w:val="00A02ED2"/>
    <w:rsid w:val="00A03EEA"/>
    <w:rsid w:val="00A05410"/>
    <w:rsid w:val="00A11424"/>
    <w:rsid w:val="00A14955"/>
    <w:rsid w:val="00A21C20"/>
    <w:rsid w:val="00A24D1B"/>
    <w:rsid w:val="00A27BD7"/>
    <w:rsid w:val="00A31FB9"/>
    <w:rsid w:val="00A403FC"/>
    <w:rsid w:val="00A411CF"/>
    <w:rsid w:val="00A41529"/>
    <w:rsid w:val="00A43DA8"/>
    <w:rsid w:val="00A50EC1"/>
    <w:rsid w:val="00A542CB"/>
    <w:rsid w:val="00A64ABE"/>
    <w:rsid w:val="00A7194D"/>
    <w:rsid w:val="00A73E0F"/>
    <w:rsid w:val="00A74015"/>
    <w:rsid w:val="00A74951"/>
    <w:rsid w:val="00A755A5"/>
    <w:rsid w:val="00A810B9"/>
    <w:rsid w:val="00A813D2"/>
    <w:rsid w:val="00A83B41"/>
    <w:rsid w:val="00A840BF"/>
    <w:rsid w:val="00A8498A"/>
    <w:rsid w:val="00A87EEA"/>
    <w:rsid w:val="00A942E1"/>
    <w:rsid w:val="00AA4A6B"/>
    <w:rsid w:val="00AA6475"/>
    <w:rsid w:val="00AA704B"/>
    <w:rsid w:val="00AB1A0F"/>
    <w:rsid w:val="00AC071B"/>
    <w:rsid w:val="00AC2F57"/>
    <w:rsid w:val="00AC6369"/>
    <w:rsid w:val="00AC6BF0"/>
    <w:rsid w:val="00AD1A9B"/>
    <w:rsid w:val="00AD3217"/>
    <w:rsid w:val="00AD3B75"/>
    <w:rsid w:val="00AD4D45"/>
    <w:rsid w:val="00AD582B"/>
    <w:rsid w:val="00AD64CF"/>
    <w:rsid w:val="00AE4915"/>
    <w:rsid w:val="00AE5848"/>
    <w:rsid w:val="00AF32B2"/>
    <w:rsid w:val="00AF4485"/>
    <w:rsid w:val="00AF674E"/>
    <w:rsid w:val="00AF675B"/>
    <w:rsid w:val="00AF6922"/>
    <w:rsid w:val="00B047E0"/>
    <w:rsid w:val="00B048CD"/>
    <w:rsid w:val="00B05E14"/>
    <w:rsid w:val="00B115F9"/>
    <w:rsid w:val="00B117DA"/>
    <w:rsid w:val="00B13E30"/>
    <w:rsid w:val="00B169CA"/>
    <w:rsid w:val="00B17D57"/>
    <w:rsid w:val="00B24120"/>
    <w:rsid w:val="00B252E4"/>
    <w:rsid w:val="00B3120B"/>
    <w:rsid w:val="00B33F93"/>
    <w:rsid w:val="00B35D5D"/>
    <w:rsid w:val="00B378E8"/>
    <w:rsid w:val="00B50CB9"/>
    <w:rsid w:val="00B50ECC"/>
    <w:rsid w:val="00B51604"/>
    <w:rsid w:val="00B536B4"/>
    <w:rsid w:val="00B536D5"/>
    <w:rsid w:val="00B550F4"/>
    <w:rsid w:val="00B56CC5"/>
    <w:rsid w:val="00B6461A"/>
    <w:rsid w:val="00B66D4C"/>
    <w:rsid w:val="00B73AE2"/>
    <w:rsid w:val="00B761A0"/>
    <w:rsid w:val="00B77139"/>
    <w:rsid w:val="00B85322"/>
    <w:rsid w:val="00B85D7A"/>
    <w:rsid w:val="00B863AD"/>
    <w:rsid w:val="00B92F99"/>
    <w:rsid w:val="00B9581B"/>
    <w:rsid w:val="00BA4B98"/>
    <w:rsid w:val="00BA6682"/>
    <w:rsid w:val="00BB0A8E"/>
    <w:rsid w:val="00BB1C38"/>
    <w:rsid w:val="00BB4B60"/>
    <w:rsid w:val="00BC5936"/>
    <w:rsid w:val="00BC6AA1"/>
    <w:rsid w:val="00BD348D"/>
    <w:rsid w:val="00BD4B60"/>
    <w:rsid w:val="00BD4E1C"/>
    <w:rsid w:val="00BD7B74"/>
    <w:rsid w:val="00BE07EB"/>
    <w:rsid w:val="00BE3964"/>
    <w:rsid w:val="00BE4F30"/>
    <w:rsid w:val="00BE53A9"/>
    <w:rsid w:val="00BE5A5F"/>
    <w:rsid w:val="00BE6A25"/>
    <w:rsid w:val="00C0144B"/>
    <w:rsid w:val="00C07D66"/>
    <w:rsid w:val="00C1052B"/>
    <w:rsid w:val="00C1100B"/>
    <w:rsid w:val="00C151D2"/>
    <w:rsid w:val="00C15A77"/>
    <w:rsid w:val="00C15D57"/>
    <w:rsid w:val="00C23C4F"/>
    <w:rsid w:val="00C310F9"/>
    <w:rsid w:val="00C34456"/>
    <w:rsid w:val="00C348D7"/>
    <w:rsid w:val="00C35077"/>
    <w:rsid w:val="00C40505"/>
    <w:rsid w:val="00C44349"/>
    <w:rsid w:val="00C457D4"/>
    <w:rsid w:val="00C47FAE"/>
    <w:rsid w:val="00C527CE"/>
    <w:rsid w:val="00C53FE5"/>
    <w:rsid w:val="00C54E63"/>
    <w:rsid w:val="00C61424"/>
    <w:rsid w:val="00C63DE1"/>
    <w:rsid w:val="00C6754E"/>
    <w:rsid w:val="00C7033B"/>
    <w:rsid w:val="00C72255"/>
    <w:rsid w:val="00C74191"/>
    <w:rsid w:val="00C7683E"/>
    <w:rsid w:val="00C80670"/>
    <w:rsid w:val="00C83A8D"/>
    <w:rsid w:val="00C86646"/>
    <w:rsid w:val="00C906AF"/>
    <w:rsid w:val="00C91580"/>
    <w:rsid w:val="00C91C9E"/>
    <w:rsid w:val="00C94B4A"/>
    <w:rsid w:val="00C962BE"/>
    <w:rsid w:val="00CA1B55"/>
    <w:rsid w:val="00CA2CD3"/>
    <w:rsid w:val="00CA2EDB"/>
    <w:rsid w:val="00CA325B"/>
    <w:rsid w:val="00CA76B5"/>
    <w:rsid w:val="00CA7E15"/>
    <w:rsid w:val="00CB0D89"/>
    <w:rsid w:val="00CB5BA7"/>
    <w:rsid w:val="00CC6070"/>
    <w:rsid w:val="00CC64DC"/>
    <w:rsid w:val="00CC785B"/>
    <w:rsid w:val="00CD3D04"/>
    <w:rsid w:val="00CD7C96"/>
    <w:rsid w:val="00CE0912"/>
    <w:rsid w:val="00CE0E6A"/>
    <w:rsid w:val="00CE161A"/>
    <w:rsid w:val="00CE241B"/>
    <w:rsid w:val="00CE3B61"/>
    <w:rsid w:val="00CE423D"/>
    <w:rsid w:val="00CE4AA3"/>
    <w:rsid w:val="00CE5571"/>
    <w:rsid w:val="00CE7AA6"/>
    <w:rsid w:val="00CF0B4F"/>
    <w:rsid w:val="00CF1E4B"/>
    <w:rsid w:val="00CF20F2"/>
    <w:rsid w:val="00CF21EF"/>
    <w:rsid w:val="00CF2FC3"/>
    <w:rsid w:val="00D0159A"/>
    <w:rsid w:val="00D049EE"/>
    <w:rsid w:val="00D06450"/>
    <w:rsid w:val="00D111B1"/>
    <w:rsid w:val="00D1274E"/>
    <w:rsid w:val="00D15AE0"/>
    <w:rsid w:val="00D218BB"/>
    <w:rsid w:val="00D21DDC"/>
    <w:rsid w:val="00D32ECF"/>
    <w:rsid w:val="00D371DE"/>
    <w:rsid w:val="00D4248F"/>
    <w:rsid w:val="00D42D6F"/>
    <w:rsid w:val="00D43104"/>
    <w:rsid w:val="00D44812"/>
    <w:rsid w:val="00D4491B"/>
    <w:rsid w:val="00D4623A"/>
    <w:rsid w:val="00D47A22"/>
    <w:rsid w:val="00D5009A"/>
    <w:rsid w:val="00D51A28"/>
    <w:rsid w:val="00D52AB2"/>
    <w:rsid w:val="00D53665"/>
    <w:rsid w:val="00D54800"/>
    <w:rsid w:val="00D5510C"/>
    <w:rsid w:val="00D60593"/>
    <w:rsid w:val="00D60D63"/>
    <w:rsid w:val="00D62483"/>
    <w:rsid w:val="00D63802"/>
    <w:rsid w:val="00D67575"/>
    <w:rsid w:val="00D6796D"/>
    <w:rsid w:val="00D71BAB"/>
    <w:rsid w:val="00D71BB8"/>
    <w:rsid w:val="00D75B07"/>
    <w:rsid w:val="00D81846"/>
    <w:rsid w:val="00D841D0"/>
    <w:rsid w:val="00D90D54"/>
    <w:rsid w:val="00D94176"/>
    <w:rsid w:val="00D94B66"/>
    <w:rsid w:val="00DA3CCF"/>
    <w:rsid w:val="00DA3F2E"/>
    <w:rsid w:val="00DA5D82"/>
    <w:rsid w:val="00DB135B"/>
    <w:rsid w:val="00DB1F8D"/>
    <w:rsid w:val="00DB3C8E"/>
    <w:rsid w:val="00DC5A12"/>
    <w:rsid w:val="00DC7908"/>
    <w:rsid w:val="00DD3433"/>
    <w:rsid w:val="00DD3A0D"/>
    <w:rsid w:val="00DD555F"/>
    <w:rsid w:val="00DD5ED7"/>
    <w:rsid w:val="00DD6F6F"/>
    <w:rsid w:val="00DF1481"/>
    <w:rsid w:val="00E011C9"/>
    <w:rsid w:val="00E047B3"/>
    <w:rsid w:val="00E047F7"/>
    <w:rsid w:val="00E04B4E"/>
    <w:rsid w:val="00E04CB4"/>
    <w:rsid w:val="00E06B3B"/>
    <w:rsid w:val="00E07BAD"/>
    <w:rsid w:val="00E15F9C"/>
    <w:rsid w:val="00E23736"/>
    <w:rsid w:val="00E26B4B"/>
    <w:rsid w:val="00E33275"/>
    <w:rsid w:val="00E33DD1"/>
    <w:rsid w:val="00E34D49"/>
    <w:rsid w:val="00E43136"/>
    <w:rsid w:val="00E450E3"/>
    <w:rsid w:val="00E457AB"/>
    <w:rsid w:val="00E459FB"/>
    <w:rsid w:val="00E4733F"/>
    <w:rsid w:val="00E50229"/>
    <w:rsid w:val="00E51E00"/>
    <w:rsid w:val="00E523D7"/>
    <w:rsid w:val="00E5242F"/>
    <w:rsid w:val="00E53DC5"/>
    <w:rsid w:val="00E56784"/>
    <w:rsid w:val="00E56E1E"/>
    <w:rsid w:val="00E570BA"/>
    <w:rsid w:val="00E57962"/>
    <w:rsid w:val="00E63115"/>
    <w:rsid w:val="00E63858"/>
    <w:rsid w:val="00E64D9B"/>
    <w:rsid w:val="00E67F00"/>
    <w:rsid w:val="00E73BBA"/>
    <w:rsid w:val="00E73C04"/>
    <w:rsid w:val="00E75972"/>
    <w:rsid w:val="00E75B45"/>
    <w:rsid w:val="00E768BF"/>
    <w:rsid w:val="00E7706D"/>
    <w:rsid w:val="00E77557"/>
    <w:rsid w:val="00E84071"/>
    <w:rsid w:val="00E84E04"/>
    <w:rsid w:val="00E85B02"/>
    <w:rsid w:val="00E85C9B"/>
    <w:rsid w:val="00E85E43"/>
    <w:rsid w:val="00E87C03"/>
    <w:rsid w:val="00E9198B"/>
    <w:rsid w:val="00E92033"/>
    <w:rsid w:val="00EA00BA"/>
    <w:rsid w:val="00EA15AD"/>
    <w:rsid w:val="00EA25F0"/>
    <w:rsid w:val="00EA280B"/>
    <w:rsid w:val="00EA3444"/>
    <w:rsid w:val="00EA360A"/>
    <w:rsid w:val="00EA67AF"/>
    <w:rsid w:val="00EA6FD7"/>
    <w:rsid w:val="00EB6272"/>
    <w:rsid w:val="00EC03D3"/>
    <w:rsid w:val="00EC0DDA"/>
    <w:rsid w:val="00EC2E7F"/>
    <w:rsid w:val="00EC7F2A"/>
    <w:rsid w:val="00ED0359"/>
    <w:rsid w:val="00ED1F3E"/>
    <w:rsid w:val="00ED2621"/>
    <w:rsid w:val="00ED352E"/>
    <w:rsid w:val="00ED3CF4"/>
    <w:rsid w:val="00ED700D"/>
    <w:rsid w:val="00EE092E"/>
    <w:rsid w:val="00EE55F4"/>
    <w:rsid w:val="00EE63EB"/>
    <w:rsid w:val="00EE7C13"/>
    <w:rsid w:val="00EF2154"/>
    <w:rsid w:val="00EF3242"/>
    <w:rsid w:val="00F00148"/>
    <w:rsid w:val="00F015ED"/>
    <w:rsid w:val="00F111D8"/>
    <w:rsid w:val="00F11E8A"/>
    <w:rsid w:val="00F202AE"/>
    <w:rsid w:val="00F22A4C"/>
    <w:rsid w:val="00F243A8"/>
    <w:rsid w:val="00F25217"/>
    <w:rsid w:val="00F2673F"/>
    <w:rsid w:val="00F268D6"/>
    <w:rsid w:val="00F26E2E"/>
    <w:rsid w:val="00F27340"/>
    <w:rsid w:val="00F30C9C"/>
    <w:rsid w:val="00F30DE1"/>
    <w:rsid w:val="00F375F0"/>
    <w:rsid w:val="00F3785D"/>
    <w:rsid w:val="00F409B2"/>
    <w:rsid w:val="00F41F88"/>
    <w:rsid w:val="00F42A0C"/>
    <w:rsid w:val="00F46087"/>
    <w:rsid w:val="00F47259"/>
    <w:rsid w:val="00F533AE"/>
    <w:rsid w:val="00F548EE"/>
    <w:rsid w:val="00F63A70"/>
    <w:rsid w:val="00F63AF2"/>
    <w:rsid w:val="00F64B7B"/>
    <w:rsid w:val="00F66153"/>
    <w:rsid w:val="00F7303B"/>
    <w:rsid w:val="00F73757"/>
    <w:rsid w:val="00F8222B"/>
    <w:rsid w:val="00F92C38"/>
    <w:rsid w:val="00F95684"/>
    <w:rsid w:val="00F956DF"/>
    <w:rsid w:val="00FA0D0A"/>
    <w:rsid w:val="00FA1857"/>
    <w:rsid w:val="00FA1A40"/>
    <w:rsid w:val="00FB3D2E"/>
    <w:rsid w:val="00FB67F8"/>
    <w:rsid w:val="00FB700D"/>
    <w:rsid w:val="00FC05C9"/>
    <w:rsid w:val="00FC1459"/>
    <w:rsid w:val="00FC3075"/>
    <w:rsid w:val="00FC55FC"/>
    <w:rsid w:val="00FD02AB"/>
    <w:rsid w:val="00FD074B"/>
    <w:rsid w:val="00FD2EEC"/>
    <w:rsid w:val="00FD5DF0"/>
    <w:rsid w:val="00FD60AA"/>
    <w:rsid w:val="00FD659A"/>
    <w:rsid w:val="00FE3752"/>
    <w:rsid w:val="00FE5C52"/>
    <w:rsid w:val="00FF68C4"/>
    <w:rsid w:val="00FF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GB"/>
    </w:rPr>
  </w:style>
  <w:style w:type="paragraph" w:styleId="Heading1">
    <w:name w:val="heading 1"/>
    <w:basedOn w:val="Normal"/>
    <w:next w:val="Normal"/>
    <w:link w:val="Heading1Char"/>
    <w:qFormat/>
    <w:pPr>
      <w:keepNext/>
      <w:tabs>
        <w:tab w:val="center" w:pos="4680"/>
      </w:tabs>
      <w:jc w:val="center"/>
      <w:outlineLvl w:val="0"/>
    </w:pPr>
    <w:rPr>
      <w:rFonts w:ascii="CG Times" w:hAnsi="CG Times"/>
      <w:b/>
      <w:sz w:val="18"/>
      <w:lang w:eastAsia="x-none"/>
    </w:rPr>
  </w:style>
  <w:style w:type="paragraph" w:styleId="Heading2">
    <w:name w:val="heading 2"/>
    <w:basedOn w:val="Normal"/>
    <w:next w:val="Normal"/>
    <w:link w:val="Heading2Char"/>
    <w:qFormat/>
    <w:pPr>
      <w:keepNext/>
      <w:ind w:left="720" w:right="900"/>
      <w:outlineLvl w:val="1"/>
    </w:pPr>
    <w:rPr>
      <w:b/>
      <w:bCs/>
      <w:lang w:eastAsia="x-none"/>
    </w:rPr>
  </w:style>
  <w:style w:type="paragraph" w:styleId="Heading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pPr>
      <w:keepNext/>
      <w:ind w:right="-36"/>
      <w:jc w:val="both"/>
      <w:outlineLvl w:val="4"/>
    </w:pPr>
    <w:rPr>
      <w:b/>
      <w:bCs/>
    </w:rPr>
  </w:style>
  <w:style w:type="paragraph" w:styleId="Heading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paragraph" w:styleId="BodyText">
    <w:name w:val="Body Text"/>
    <w:basedOn w:val="Normal"/>
    <w:link w:val="BodyTextChar"/>
    <w:pPr>
      <w:jc w:val="both"/>
    </w:pPr>
    <w:rPr>
      <w:lang w:eastAsia="x-none"/>
    </w:rPr>
  </w:style>
  <w:style w:type="character" w:styleId="Hyperlink">
    <w:name w:val="Hyperlink"/>
    <w:rPr>
      <w:color w:val="0000FF"/>
      <w:u w:val="single"/>
    </w:rPr>
  </w:style>
  <w:style w:type="paragraph" w:styleId="BodyText2">
    <w:name w:val="Body Text 2"/>
    <w:basedOn w:val="Normal"/>
    <w:link w:val="BodyText2Char"/>
    <w:pPr>
      <w:autoSpaceDE w:val="0"/>
      <w:autoSpaceDN w:val="0"/>
      <w:adjustRightInd w:val="0"/>
    </w:pPr>
    <w:rPr>
      <w:rFonts w:ascii="Helv" w:hAnsi="Helv"/>
      <w:snapToGrid/>
      <w:sz w:val="22"/>
      <w:lang w:eastAsia="x-none"/>
    </w:rPr>
  </w:style>
  <w:style w:type="paragraph" w:styleId="BlockText">
    <w:name w:val="Block Text"/>
    <w:basedOn w:val="Normal"/>
    <w:pPr>
      <w:ind w:left="720" w:right="900"/>
    </w:pPr>
    <w:rPr>
      <w:b/>
      <w:bCs/>
    </w:rPr>
  </w:style>
  <w:style w:type="character" w:styleId="PageNumber">
    <w:name w:val="page number"/>
    <w:basedOn w:val="DefaultParagraphFont"/>
  </w:style>
  <w:style w:type="paragraph" w:customStyle="1" w:styleId="a">
    <w:name w:val="_"/>
    <w:basedOn w:val="Normal"/>
    <w:pPr>
      <w:autoSpaceDE w:val="0"/>
      <w:autoSpaceDN w:val="0"/>
      <w:adjustRightInd w:val="0"/>
      <w:ind w:left="720" w:hanging="720"/>
    </w:pPr>
    <w:rPr>
      <w:snapToGrid/>
      <w:sz w:val="20"/>
      <w:szCs w:val="24"/>
    </w:rPr>
  </w:style>
  <w:style w:type="paragraph" w:styleId="BodyTextIndent">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pPr>
      <w:tabs>
        <w:tab w:val="left" w:pos="0"/>
        <w:tab w:val="left" w:pos="720"/>
        <w:tab w:val="left" w:pos="1440"/>
        <w:tab w:val="left" w:pos="1800"/>
      </w:tabs>
      <w:jc w:val="both"/>
    </w:pPr>
    <w:rPr>
      <w:b/>
      <w:bCs/>
      <w:sz w:val="22"/>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Pr>
      <w:sz w:val="20"/>
      <w:lang w:eastAsia="x-none"/>
    </w:rPr>
  </w:style>
  <w:style w:type="paragraph" w:styleId="BodyTextIndent2">
    <w:name w:val="Body Text Indent 2"/>
    <w:basedOn w:val="Normal"/>
    <w:pPr>
      <w:tabs>
        <w:tab w:val="left" w:pos="0"/>
        <w:tab w:val="left" w:pos="1080"/>
        <w:tab w:val="left" w:pos="1440"/>
        <w:tab w:val="left" w:pos="1800"/>
      </w:tabs>
      <w:ind w:left="720"/>
      <w:jc w:val="both"/>
    </w:pPr>
    <w:rPr>
      <w:i/>
      <w:iCs/>
      <w:sz w:val="22"/>
    </w:rPr>
  </w:style>
  <w:style w:type="paragraph" w:styleId="BodyTextIndent3">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pPr>
      <w:widowControl/>
      <w:jc w:val="center"/>
    </w:pPr>
    <w:rPr>
      <w:b/>
      <w:snapToGrid/>
      <w:sz w:val="28"/>
      <w:lang w:val="x-none" w:eastAsia="x-none"/>
    </w:rPr>
  </w:style>
  <w:style w:type="character" w:styleId="FollowedHyperlink">
    <w:name w:val="FollowedHyperlink"/>
    <w:rPr>
      <w:color w:val="800080"/>
      <w:u w:val="singl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BalloonText">
    <w:name w:val="Balloon Text"/>
    <w:basedOn w:val="Normal"/>
    <w:link w:val="BalloonTextChar"/>
    <w:rPr>
      <w:rFonts w:ascii="Tahoma" w:hAnsi="Tahoma"/>
      <w:sz w:val="16"/>
      <w:szCs w:val="16"/>
      <w:lang w:eastAsia="x-none"/>
    </w:rPr>
  </w:style>
  <w:style w:type="table" w:styleId="TableGrid">
    <w:name w:val="Table Grid"/>
    <w:basedOn w:val="TableNormal"/>
    <w:rsid w:val="00A8498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ListParagraph">
    <w:name w:val="List Paragraph"/>
    <w:basedOn w:val="Normal"/>
    <w:uiPriority w:val="34"/>
    <w:qFormat/>
    <w:rsid w:val="00D0159A"/>
    <w:pPr>
      <w:ind w:left="720"/>
    </w:p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link w:val="FootnoteText"/>
    <w:rsid w:val="00FD60AA"/>
    <w:rPr>
      <w:snapToGrid w:val="0"/>
      <w:lang w:val="en-GB"/>
    </w:rPr>
  </w:style>
  <w:style w:type="paragraph" w:styleId="PlainText">
    <w:name w:val="Plain Text"/>
    <w:basedOn w:val="Normal"/>
    <w:link w:val="PlainTextChar"/>
    <w:rsid w:val="0066657A"/>
    <w:pPr>
      <w:widowControl/>
      <w:spacing w:before="100" w:beforeAutospacing="1" w:after="100" w:afterAutospacing="1"/>
    </w:pPr>
    <w:rPr>
      <w:snapToGrid/>
      <w:szCs w:val="24"/>
      <w:lang w:val="x-none" w:eastAsia="x-none"/>
    </w:rPr>
  </w:style>
  <w:style w:type="character" w:customStyle="1" w:styleId="PlainTextChar">
    <w:name w:val="Plain Text Char"/>
    <w:link w:val="PlainText"/>
    <w:rsid w:val="0066657A"/>
    <w:rPr>
      <w:sz w:val="24"/>
      <w:szCs w:val="24"/>
    </w:rPr>
  </w:style>
  <w:style w:type="character" w:customStyle="1" w:styleId="FooterChar">
    <w:name w:val="Footer Char"/>
    <w:link w:val="Footer"/>
    <w:uiPriority w:val="99"/>
    <w:rsid w:val="0066657A"/>
    <w:rPr>
      <w:snapToGrid w:val="0"/>
      <w:sz w:val="24"/>
      <w:lang w:val="en-GB"/>
    </w:rPr>
  </w:style>
  <w:style w:type="character" w:customStyle="1" w:styleId="Heading1Char">
    <w:name w:val="Heading 1 Char"/>
    <w:link w:val="Heading1"/>
    <w:rsid w:val="0066657A"/>
    <w:rPr>
      <w:rFonts w:ascii="CG Times" w:hAnsi="CG Times"/>
      <w:b/>
      <w:snapToGrid w:val="0"/>
      <w:sz w:val="18"/>
      <w:lang w:val="en-GB"/>
    </w:rPr>
  </w:style>
  <w:style w:type="character" w:customStyle="1" w:styleId="Heading2Char">
    <w:name w:val="Heading 2 Char"/>
    <w:link w:val="Heading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CommentReference">
    <w:name w:val="annotation reference"/>
    <w:rsid w:val="001B6971"/>
    <w:rPr>
      <w:sz w:val="16"/>
      <w:szCs w:val="16"/>
    </w:rPr>
  </w:style>
  <w:style w:type="paragraph" w:styleId="CommentText">
    <w:name w:val="annotation text"/>
    <w:basedOn w:val="Normal"/>
    <w:link w:val="CommentTextChar"/>
    <w:rsid w:val="001B6971"/>
    <w:rPr>
      <w:sz w:val="20"/>
      <w:lang w:eastAsia="x-none"/>
    </w:rPr>
  </w:style>
  <w:style w:type="paragraph" w:styleId="CommentSubject">
    <w:name w:val="annotation subject"/>
    <w:basedOn w:val="CommentText"/>
    <w:next w:val="CommentText"/>
    <w:link w:val="CommentSubjectCh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HeaderChar">
    <w:name w:val="Header Char"/>
    <w:link w:val="Header"/>
    <w:rsid w:val="00BC5936"/>
    <w:rPr>
      <w:snapToGrid w:val="0"/>
      <w:sz w:val="24"/>
      <w:lang w:val="en-GB"/>
    </w:rPr>
  </w:style>
  <w:style w:type="character" w:customStyle="1" w:styleId="BodyTextChar">
    <w:name w:val="Body Text Char"/>
    <w:link w:val="BodyText"/>
    <w:rsid w:val="00BC5936"/>
    <w:rPr>
      <w:snapToGrid w:val="0"/>
      <w:sz w:val="24"/>
      <w:lang w:val="en-GB"/>
    </w:rPr>
  </w:style>
  <w:style w:type="character" w:customStyle="1" w:styleId="BodyText2Char">
    <w:name w:val="Body Text 2 Char"/>
    <w:link w:val="BodyText2"/>
    <w:rsid w:val="00BC5936"/>
    <w:rPr>
      <w:rFonts w:ascii="Helv" w:hAnsi="Helv"/>
      <w:sz w:val="22"/>
      <w:lang w:val="en-GB"/>
    </w:rPr>
  </w:style>
  <w:style w:type="character" w:customStyle="1" w:styleId="TitleChar">
    <w:name w:val="Title Char"/>
    <w:link w:val="Title"/>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CommentTextChar">
    <w:name w:val="Comment Text Char"/>
    <w:link w:val="CommentText"/>
    <w:rsid w:val="00D71BAB"/>
    <w:rPr>
      <w:snapToGrid w:val="0"/>
      <w:lang w:val="en-GB"/>
    </w:rPr>
  </w:style>
  <w:style w:type="character" w:customStyle="1" w:styleId="CommentSubjectChar">
    <w:name w:val="Comment Subject Char"/>
    <w:link w:val="CommentSubject"/>
    <w:rsid w:val="00D71BAB"/>
    <w:rPr>
      <w:b/>
      <w:bCs/>
      <w:snapToGrid w:val="0"/>
      <w:lang w:val="en-GB"/>
    </w:rPr>
  </w:style>
  <w:style w:type="character" w:styleId="Strong">
    <w:name w:val="Strong"/>
    <w:qFormat/>
    <w:rsid w:val="00D71BAB"/>
    <w:rPr>
      <w:b/>
      <w:bCs/>
    </w:rPr>
  </w:style>
  <w:style w:type="paragraph" w:styleId="EndnoteText">
    <w:name w:val="endnote text"/>
    <w:basedOn w:val="Normal"/>
    <w:link w:val="EndnoteTextChar"/>
    <w:rsid w:val="00D71BAB"/>
    <w:rPr>
      <w:sz w:val="20"/>
      <w:lang w:eastAsia="x-none"/>
    </w:rPr>
  </w:style>
  <w:style w:type="character" w:customStyle="1" w:styleId="EndnoteTextChar">
    <w:name w:val="Endnote Text Char"/>
    <w:link w:val="EndnoteText"/>
    <w:rsid w:val="00D71BAB"/>
    <w:rPr>
      <w:snapToGrid w:val="0"/>
      <w:lang w:val="en-GB"/>
    </w:rPr>
  </w:style>
  <w:style w:type="character" w:styleId="EndnoteReference">
    <w:name w:val="endnote reference"/>
    <w:rsid w:val="00D71BAB"/>
    <w:rPr>
      <w:vertAlign w:val="superscript"/>
    </w:rPr>
  </w:style>
  <w:style w:type="paragraph" w:styleId="Quote">
    <w:name w:val="Quote"/>
    <w:basedOn w:val="Normal"/>
    <w:next w:val="Normal"/>
    <w:link w:val="QuoteChar"/>
    <w:uiPriority w:val="29"/>
    <w:qFormat/>
    <w:rsid w:val="00724624"/>
    <w:rPr>
      <w:i/>
      <w:iCs/>
      <w:color w:val="000000"/>
      <w:lang w:val="x-none"/>
    </w:rPr>
  </w:style>
  <w:style w:type="character" w:customStyle="1" w:styleId="QuoteChar">
    <w:name w:val="Quote Char"/>
    <w:link w:val="Quote"/>
    <w:uiPriority w:val="29"/>
    <w:rsid w:val="00724624"/>
    <w:rPr>
      <w:i/>
      <w:iCs/>
      <w:snapToGrid w:val="0"/>
      <w:color w:val="000000"/>
      <w:sz w:val="24"/>
      <w:lang w:eastAsia="en-US"/>
    </w:rPr>
  </w:style>
  <w:style w:type="character" w:styleId="Emphasis">
    <w:name w:val="Emphasis"/>
    <w:qFormat/>
    <w:rsid w:val="00724624"/>
    <w:rPr>
      <w:i/>
      <w:iCs/>
    </w:rPr>
  </w:style>
  <w:style w:type="character" w:customStyle="1" w:styleId="BalloonTextChar">
    <w:name w:val="Balloon Text Char"/>
    <w:link w:val="BalloonText"/>
    <w:rsid w:val="004B00EE"/>
    <w:rPr>
      <w:rFonts w:ascii="Tahoma" w:hAnsi="Tahoma" w:cs="Tahoma"/>
      <w:snapToGrid w:val="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GB"/>
    </w:rPr>
  </w:style>
  <w:style w:type="paragraph" w:styleId="Heading1">
    <w:name w:val="heading 1"/>
    <w:basedOn w:val="Normal"/>
    <w:next w:val="Normal"/>
    <w:link w:val="Heading1Char"/>
    <w:qFormat/>
    <w:pPr>
      <w:keepNext/>
      <w:tabs>
        <w:tab w:val="center" w:pos="4680"/>
      </w:tabs>
      <w:jc w:val="center"/>
      <w:outlineLvl w:val="0"/>
    </w:pPr>
    <w:rPr>
      <w:rFonts w:ascii="CG Times" w:hAnsi="CG Times"/>
      <w:b/>
      <w:sz w:val="18"/>
      <w:lang w:eastAsia="x-none"/>
    </w:rPr>
  </w:style>
  <w:style w:type="paragraph" w:styleId="Heading2">
    <w:name w:val="heading 2"/>
    <w:basedOn w:val="Normal"/>
    <w:next w:val="Normal"/>
    <w:link w:val="Heading2Char"/>
    <w:qFormat/>
    <w:pPr>
      <w:keepNext/>
      <w:ind w:left="720" w:right="900"/>
      <w:outlineLvl w:val="1"/>
    </w:pPr>
    <w:rPr>
      <w:b/>
      <w:bCs/>
      <w:lang w:eastAsia="x-none"/>
    </w:rPr>
  </w:style>
  <w:style w:type="paragraph" w:styleId="Heading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pPr>
      <w:keepNext/>
      <w:ind w:right="-36"/>
      <w:jc w:val="both"/>
      <w:outlineLvl w:val="4"/>
    </w:pPr>
    <w:rPr>
      <w:b/>
      <w:bCs/>
    </w:rPr>
  </w:style>
  <w:style w:type="paragraph" w:styleId="Heading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paragraph" w:styleId="BodyText">
    <w:name w:val="Body Text"/>
    <w:basedOn w:val="Normal"/>
    <w:link w:val="BodyTextChar"/>
    <w:pPr>
      <w:jc w:val="both"/>
    </w:pPr>
    <w:rPr>
      <w:lang w:eastAsia="x-none"/>
    </w:rPr>
  </w:style>
  <w:style w:type="character" w:styleId="Hyperlink">
    <w:name w:val="Hyperlink"/>
    <w:rPr>
      <w:color w:val="0000FF"/>
      <w:u w:val="single"/>
    </w:rPr>
  </w:style>
  <w:style w:type="paragraph" w:styleId="BodyText2">
    <w:name w:val="Body Text 2"/>
    <w:basedOn w:val="Normal"/>
    <w:link w:val="BodyText2Char"/>
    <w:pPr>
      <w:autoSpaceDE w:val="0"/>
      <w:autoSpaceDN w:val="0"/>
      <w:adjustRightInd w:val="0"/>
    </w:pPr>
    <w:rPr>
      <w:rFonts w:ascii="Helv" w:hAnsi="Helv"/>
      <w:snapToGrid/>
      <w:sz w:val="22"/>
      <w:lang w:eastAsia="x-none"/>
    </w:rPr>
  </w:style>
  <w:style w:type="paragraph" w:styleId="BlockText">
    <w:name w:val="Block Text"/>
    <w:basedOn w:val="Normal"/>
    <w:pPr>
      <w:ind w:left="720" w:right="900"/>
    </w:pPr>
    <w:rPr>
      <w:b/>
      <w:bCs/>
    </w:rPr>
  </w:style>
  <w:style w:type="character" w:styleId="PageNumber">
    <w:name w:val="page number"/>
    <w:basedOn w:val="DefaultParagraphFont"/>
  </w:style>
  <w:style w:type="paragraph" w:customStyle="1" w:styleId="a">
    <w:name w:val="_"/>
    <w:basedOn w:val="Normal"/>
    <w:pPr>
      <w:autoSpaceDE w:val="0"/>
      <w:autoSpaceDN w:val="0"/>
      <w:adjustRightInd w:val="0"/>
      <w:ind w:left="720" w:hanging="720"/>
    </w:pPr>
    <w:rPr>
      <w:snapToGrid/>
      <w:sz w:val="20"/>
      <w:szCs w:val="24"/>
    </w:rPr>
  </w:style>
  <w:style w:type="paragraph" w:styleId="BodyTextIndent">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pPr>
      <w:tabs>
        <w:tab w:val="left" w:pos="0"/>
        <w:tab w:val="left" w:pos="720"/>
        <w:tab w:val="left" w:pos="1440"/>
        <w:tab w:val="left" w:pos="1800"/>
      </w:tabs>
      <w:jc w:val="both"/>
    </w:pPr>
    <w:rPr>
      <w:b/>
      <w:bCs/>
      <w:sz w:val="22"/>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Pr>
      <w:sz w:val="20"/>
      <w:lang w:eastAsia="x-none"/>
    </w:rPr>
  </w:style>
  <w:style w:type="paragraph" w:styleId="BodyTextIndent2">
    <w:name w:val="Body Text Indent 2"/>
    <w:basedOn w:val="Normal"/>
    <w:pPr>
      <w:tabs>
        <w:tab w:val="left" w:pos="0"/>
        <w:tab w:val="left" w:pos="1080"/>
        <w:tab w:val="left" w:pos="1440"/>
        <w:tab w:val="left" w:pos="1800"/>
      </w:tabs>
      <w:ind w:left="720"/>
      <w:jc w:val="both"/>
    </w:pPr>
    <w:rPr>
      <w:i/>
      <w:iCs/>
      <w:sz w:val="22"/>
    </w:rPr>
  </w:style>
  <w:style w:type="paragraph" w:styleId="BodyTextIndent3">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pPr>
      <w:widowControl/>
      <w:jc w:val="center"/>
    </w:pPr>
    <w:rPr>
      <w:b/>
      <w:snapToGrid/>
      <w:sz w:val="28"/>
      <w:lang w:val="x-none" w:eastAsia="x-none"/>
    </w:rPr>
  </w:style>
  <w:style w:type="character" w:styleId="FollowedHyperlink">
    <w:name w:val="FollowedHyperlink"/>
    <w:rPr>
      <w:color w:val="800080"/>
      <w:u w:val="singl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BalloonText">
    <w:name w:val="Balloon Text"/>
    <w:basedOn w:val="Normal"/>
    <w:link w:val="BalloonTextChar"/>
    <w:rPr>
      <w:rFonts w:ascii="Tahoma" w:hAnsi="Tahoma"/>
      <w:sz w:val="16"/>
      <w:szCs w:val="16"/>
      <w:lang w:eastAsia="x-none"/>
    </w:rPr>
  </w:style>
  <w:style w:type="table" w:styleId="TableGrid">
    <w:name w:val="Table Grid"/>
    <w:basedOn w:val="TableNormal"/>
    <w:rsid w:val="00A8498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ListParagraph">
    <w:name w:val="List Paragraph"/>
    <w:basedOn w:val="Normal"/>
    <w:uiPriority w:val="34"/>
    <w:qFormat/>
    <w:rsid w:val="00D0159A"/>
    <w:pPr>
      <w:ind w:left="720"/>
    </w:p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link w:val="FootnoteText"/>
    <w:rsid w:val="00FD60AA"/>
    <w:rPr>
      <w:snapToGrid w:val="0"/>
      <w:lang w:val="en-GB"/>
    </w:rPr>
  </w:style>
  <w:style w:type="paragraph" w:styleId="PlainText">
    <w:name w:val="Plain Text"/>
    <w:basedOn w:val="Normal"/>
    <w:link w:val="PlainTextChar"/>
    <w:rsid w:val="0066657A"/>
    <w:pPr>
      <w:widowControl/>
      <w:spacing w:before="100" w:beforeAutospacing="1" w:after="100" w:afterAutospacing="1"/>
    </w:pPr>
    <w:rPr>
      <w:snapToGrid/>
      <w:szCs w:val="24"/>
      <w:lang w:val="x-none" w:eastAsia="x-none"/>
    </w:rPr>
  </w:style>
  <w:style w:type="character" w:customStyle="1" w:styleId="PlainTextChar">
    <w:name w:val="Plain Text Char"/>
    <w:link w:val="PlainText"/>
    <w:rsid w:val="0066657A"/>
    <w:rPr>
      <w:sz w:val="24"/>
      <w:szCs w:val="24"/>
    </w:rPr>
  </w:style>
  <w:style w:type="character" w:customStyle="1" w:styleId="FooterChar">
    <w:name w:val="Footer Char"/>
    <w:link w:val="Footer"/>
    <w:uiPriority w:val="99"/>
    <w:rsid w:val="0066657A"/>
    <w:rPr>
      <w:snapToGrid w:val="0"/>
      <w:sz w:val="24"/>
      <w:lang w:val="en-GB"/>
    </w:rPr>
  </w:style>
  <w:style w:type="character" w:customStyle="1" w:styleId="Heading1Char">
    <w:name w:val="Heading 1 Char"/>
    <w:link w:val="Heading1"/>
    <w:rsid w:val="0066657A"/>
    <w:rPr>
      <w:rFonts w:ascii="CG Times" w:hAnsi="CG Times"/>
      <w:b/>
      <w:snapToGrid w:val="0"/>
      <w:sz w:val="18"/>
      <w:lang w:val="en-GB"/>
    </w:rPr>
  </w:style>
  <w:style w:type="character" w:customStyle="1" w:styleId="Heading2Char">
    <w:name w:val="Heading 2 Char"/>
    <w:link w:val="Heading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CommentReference">
    <w:name w:val="annotation reference"/>
    <w:rsid w:val="001B6971"/>
    <w:rPr>
      <w:sz w:val="16"/>
      <w:szCs w:val="16"/>
    </w:rPr>
  </w:style>
  <w:style w:type="paragraph" w:styleId="CommentText">
    <w:name w:val="annotation text"/>
    <w:basedOn w:val="Normal"/>
    <w:link w:val="CommentTextChar"/>
    <w:rsid w:val="001B6971"/>
    <w:rPr>
      <w:sz w:val="20"/>
      <w:lang w:eastAsia="x-none"/>
    </w:rPr>
  </w:style>
  <w:style w:type="paragraph" w:styleId="CommentSubject">
    <w:name w:val="annotation subject"/>
    <w:basedOn w:val="CommentText"/>
    <w:next w:val="CommentText"/>
    <w:link w:val="CommentSubjectCh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HeaderChar">
    <w:name w:val="Header Char"/>
    <w:link w:val="Header"/>
    <w:rsid w:val="00BC5936"/>
    <w:rPr>
      <w:snapToGrid w:val="0"/>
      <w:sz w:val="24"/>
      <w:lang w:val="en-GB"/>
    </w:rPr>
  </w:style>
  <w:style w:type="character" w:customStyle="1" w:styleId="BodyTextChar">
    <w:name w:val="Body Text Char"/>
    <w:link w:val="BodyText"/>
    <w:rsid w:val="00BC5936"/>
    <w:rPr>
      <w:snapToGrid w:val="0"/>
      <w:sz w:val="24"/>
      <w:lang w:val="en-GB"/>
    </w:rPr>
  </w:style>
  <w:style w:type="character" w:customStyle="1" w:styleId="BodyText2Char">
    <w:name w:val="Body Text 2 Char"/>
    <w:link w:val="BodyText2"/>
    <w:rsid w:val="00BC5936"/>
    <w:rPr>
      <w:rFonts w:ascii="Helv" w:hAnsi="Helv"/>
      <w:sz w:val="22"/>
      <w:lang w:val="en-GB"/>
    </w:rPr>
  </w:style>
  <w:style w:type="character" w:customStyle="1" w:styleId="TitleChar">
    <w:name w:val="Title Char"/>
    <w:link w:val="Title"/>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CommentTextChar">
    <w:name w:val="Comment Text Char"/>
    <w:link w:val="CommentText"/>
    <w:rsid w:val="00D71BAB"/>
    <w:rPr>
      <w:snapToGrid w:val="0"/>
      <w:lang w:val="en-GB"/>
    </w:rPr>
  </w:style>
  <w:style w:type="character" w:customStyle="1" w:styleId="CommentSubjectChar">
    <w:name w:val="Comment Subject Char"/>
    <w:link w:val="CommentSubject"/>
    <w:rsid w:val="00D71BAB"/>
    <w:rPr>
      <w:b/>
      <w:bCs/>
      <w:snapToGrid w:val="0"/>
      <w:lang w:val="en-GB"/>
    </w:rPr>
  </w:style>
  <w:style w:type="character" w:styleId="Strong">
    <w:name w:val="Strong"/>
    <w:qFormat/>
    <w:rsid w:val="00D71BAB"/>
    <w:rPr>
      <w:b/>
      <w:bCs/>
    </w:rPr>
  </w:style>
  <w:style w:type="paragraph" w:styleId="EndnoteText">
    <w:name w:val="endnote text"/>
    <w:basedOn w:val="Normal"/>
    <w:link w:val="EndnoteTextChar"/>
    <w:rsid w:val="00D71BAB"/>
    <w:rPr>
      <w:sz w:val="20"/>
      <w:lang w:eastAsia="x-none"/>
    </w:rPr>
  </w:style>
  <w:style w:type="character" w:customStyle="1" w:styleId="EndnoteTextChar">
    <w:name w:val="Endnote Text Char"/>
    <w:link w:val="EndnoteText"/>
    <w:rsid w:val="00D71BAB"/>
    <w:rPr>
      <w:snapToGrid w:val="0"/>
      <w:lang w:val="en-GB"/>
    </w:rPr>
  </w:style>
  <w:style w:type="character" w:styleId="EndnoteReference">
    <w:name w:val="endnote reference"/>
    <w:rsid w:val="00D71BAB"/>
    <w:rPr>
      <w:vertAlign w:val="superscript"/>
    </w:rPr>
  </w:style>
  <w:style w:type="paragraph" w:styleId="Quote">
    <w:name w:val="Quote"/>
    <w:basedOn w:val="Normal"/>
    <w:next w:val="Normal"/>
    <w:link w:val="QuoteChar"/>
    <w:uiPriority w:val="29"/>
    <w:qFormat/>
    <w:rsid w:val="00724624"/>
    <w:rPr>
      <w:i/>
      <w:iCs/>
      <w:color w:val="000000"/>
      <w:lang w:val="x-none"/>
    </w:rPr>
  </w:style>
  <w:style w:type="character" w:customStyle="1" w:styleId="QuoteChar">
    <w:name w:val="Quote Char"/>
    <w:link w:val="Quote"/>
    <w:uiPriority w:val="29"/>
    <w:rsid w:val="00724624"/>
    <w:rPr>
      <w:i/>
      <w:iCs/>
      <w:snapToGrid w:val="0"/>
      <w:color w:val="000000"/>
      <w:sz w:val="24"/>
      <w:lang w:eastAsia="en-US"/>
    </w:rPr>
  </w:style>
  <w:style w:type="character" w:styleId="Emphasis">
    <w:name w:val="Emphasis"/>
    <w:qFormat/>
    <w:rsid w:val="00724624"/>
    <w:rPr>
      <w:i/>
      <w:iCs/>
    </w:rPr>
  </w:style>
  <w:style w:type="character" w:customStyle="1" w:styleId="BalloonTextChar">
    <w:name w:val="Balloon Text Char"/>
    <w:link w:val="BalloonText"/>
    <w:rsid w:val="004B00EE"/>
    <w:rPr>
      <w:rFonts w:ascii="Tahoma"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616">
      <w:bodyDiv w:val="1"/>
      <w:marLeft w:val="0"/>
      <w:marRight w:val="0"/>
      <w:marTop w:val="0"/>
      <w:marBottom w:val="0"/>
      <w:divBdr>
        <w:top w:val="none" w:sz="0" w:space="0" w:color="auto"/>
        <w:left w:val="none" w:sz="0" w:space="0" w:color="auto"/>
        <w:bottom w:val="none" w:sz="0" w:space="0" w:color="auto"/>
        <w:right w:val="none" w:sz="0" w:space="0" w:color="auto"/>
      </w:divBdr>
    </w:div>
    <w:div w:id="260336145">
      <w:bodyDiv w:val="1"/>
      <w:marLeft w:val="0"/>
      <w:marRight w:val="0"/>
      <w:marTop w:val="0"/>
      <w:marBottom w:val="0"/>
      <w:divBdr>
        <w:top w:val="none" w:sz="0" w:space="0" w:color="auto"/>
        <w:left w:val="none" w:sz="0" w:space="0" w:color="auto"/>
        <w:bottom w:val="none" w:sz="0" w:space="0" w:color="auto"/>
        <w:right w:val="none" w:sz="0" w:space="0" w:color="auto"/>
      </w:divBdr>
    </w:div>
    <w:div w:id="294918834">
      <w:bodyDiv w:val="1"/>
      <w:marLeft w:val="0"/>
      <w:marRight w:val="0"/>
      <w:marTop w:val="0"/>
      <w:marBottom w:val="0"/>
      <w:divBdr>
        <w:top w:val="none" w:sz="0" w:space="0" w:color="auto"/>
        <w:left w:val="none" w:sz="0" w:space="0" w:color="auto"/>
        <w:bottom w:val="none" w:sz="0" w:space="0" w:color="auto"/>
        <w:right w:val="none" w:sz="0" w:space="0" w:color="auto"/>
      </w:divBdr>
    </w:div>
    <w:div w:id="314770209">
      <w:bodyDiv w:val="1"/>
      <w:marLeft w:val="0"/>
      <w:marRight w:val="0"/>
      <w:marTop w:val="0"/>
      <w:marBottom w:val="0"/>
      <w:divBdr>
        <w:top w:val="none" w:sz="0" w:space="0" w:color="auto"/>
        <w:left w:val="none" w:sz="0" w:space="0" w:color="auto"/>
        <w:bottom w:val="none" w:sz="0" w:space="0" w:color="auto"/>
        <w:right w:val="none" w:sz="0" w:space="0" w:color="auto"/>
      </w:divBdr>
    </w:div>
    <w:div w:id="439104154">
      <w:bodyDiv w:val="1"/>
      <w:marLeft w:val="0"/>
      <w:marRight w:val="0"/>
      <w:marTop w:val="0"/>
      <w:marBottom w:val="0"/>
      <w:divBdr>
        <w:top w:val="none" w:sz="0" w:space="0" w:color="auto"/>
        <w:left w:val="none" w:sz="0" w:space="0" w:color="auto"/>
        <w:bottom w:val="none" w:sz="0" w:space="0" w:color="auto"/>
        <w:right w:val="none" w:sz="0" w:space="0" w:color="auto"/>
      </w:divBdr>
    </w:div>
    <w:div w:id="646321627">
      <w:bodyDiv w:val="1"/>
      <w:marLeft w:val="0"/>
      <w:marRight w:val="0"/>
      <w:marTop w:val="0"/>
      <w:marBottom w:val="0"/>
      <w:divBdr>
        <w:top w:val="none" w:sz="0" w:space="0" w:color="auto"/>
        <w:left w:val="none" w:sz="0" w:space="0" w:color="auto"/>
        <w:bottom w:val="none" w:sz="0" w:space="0" w:color="auto"/>
        <w:right w:val="none" w:sz="0" w:space="0" w:color="auto"/>
      </w:divBdr>
    </w:div>
    <w:div w:id="1562791702">
      <w:bodyDiv w:val="1"/>
      <w:marLeft w:val="0"/>
      <w:marRight w:val="0"/>
      <w:marTop w:val="0"/>
      <w:marBottom w:val="0"/>
      <w:divBdr>
        <w:top w:val="none" w:sz="0" w:space="0" w:color="auto"/>
        <w:left w:val="none" w:sz="0" w:space="0" w:color="auto"/>
        <w:bottom w:val="none" w:sz="0" w:space="0" w:color="auto"/>
        <w:right w:val="none" w:sz="0" w:space="0" w:color="auto"/>
      </w:divBdr>
    </w:div>
    <w:div w:id="1661107810">
      <w:bodyDiv w:val="1"/>
      <w:marLeft w:val="0"/>
      <w:marRight w:val="0"/>
      <w:marTop w:val="0"/>
      <w:marBottom w:val="0"/>
      <w:divBdr>
        <w:top w:val="none" w:sz="0" w:space="0" w:color="auto"/>
        <w:left w:val="none" w:sz="0" w:space="0" w:color="auto"/>
        <w:bottom w:val="none" w:sz="0" w:space="0" w:color="auto"/>
        <w:right w:val="none" w:sz="0" w:space="0" w:color="auto"/>
      </w:divBdr>
    </w:div>
    <w:div w:id="1805151554">
      <w:bodyDiv w:val="1"/>
      <w:marLeft w:val="0"/>
      <w:marRight w:val="0"/>
      <w:marTop w:val="0"/>
      <w:marBottom w:val="0"/>
      <w:divBdr>
        <w:top w:val="none" w:sz="0" w:space="0" w:color="auto"/>
        <w:left w:val="none" w:sz="0" w:space="0" w:color="auto"/>
        <w:bottom w:val="none" w:sz="0" w:space="0" w:color="auto"/>
        <w:right w:val="none" w:sz="0" w:space="0" w:color="auto"/>
      </w:divBdr>
    </w:div>
    <w:div w:id="1837766826">
      <w:bodyDiv w:val="1"/>
      <w:marLeft w:val="0"/>
      <w:marRight w:val="0"/>
      <w:marTop w:val="0"/>
      <w:marBottom w:val="0"/>
      <w:divBdr>
        <w:top w:val="none" w:sz="0" w:space="0" w:color="auto"/>
        <w:left w:val="none" w:sz="0" w:space="0" w:color="auto"/>
        <w:bottom w:val="none" w:sz="0" w:space="0" w:color="auto"/>
        <w:right w:val="none" w:sz="0" w:space="0" w:color="auto"/>
      </w:divBdr>
    </w:div>
    <w:div w:id="1960408117">
      <w:bodyDiv w:val="1"/>
      <w:marLeft w:val="0"/>
      <w:marRight w:val="0"/>
      <w:marTop w:val="0"/>
      <w:marBottom w:val="0"/>
      <w:divBdr>
        <w:top w:val="none" w:sz="0" w:space="0" w:color="auto"/>
        <w:left w:val="none" w:sz="0" w:space="0" w:color="auto"/>
        <w:bottom w:val="none" w:sz="0" w:space="0" w:color="auto"/>
        <w:right w:val="none" w:sz="0" w:space="0" w:color="auto"/>
      </w:divBdr>
    </w:div>
    <w:div w:id="20023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ptf.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tf.undp.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gif@01C775DC.3F1823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E46A-E4C4-4051-95EF-27D1314A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5870</Words>
  <Characters>33460</Characters>
  <Application>Microsoft Office Word</Application>
  <DocSecurity>0</DocSecurity>
  <Lines>278</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39252</CharactersWithSpaces>
  <SharedDoc>false</SharedDoc>
  <HLinks>
    <vt:vector size="48" baseType="variant">
      <vt:variant>
        <vt:i4>655442</vt:i4>
      </vt:variant>
      <vt:variant>
        <vt:i4>6</vt:i4>
      </vt:variant>
      <vt:variant>
        <vt:i4>0</vt:i4>
      </vt:variant>
      <vt:variant>
        <vt:i4>5</vt:i4>
      </vt:variant>
      <vt:variant>
        <vt:lpwstr>http://mptf.undp.org/</vt:lpwstr>
      </vt:variant>
      <vt:variant>
        <vt:lpwstr/>
      </vt:variant>
      <vt:variant>
        <vt:i4>655442</vt:i4>
      </vt:variant>
      <vt:variant>
        <vt:i4>3</vt:i4>
      </vt:variant>
      <vt:variant>
        <vt:i4>0</vt:i4>
      </vt:variant>
      <vt:variant>
        <vt:i4>5</vt:i4>
      </vt:variant>
      <vt:variant>
        <vt:lpwstr>http://mptf.undp.org/</vt:lpwstr>
      </vt:variant>
      <vt:variant>
        <vt:lpwstr/>
      </vt:variant>
      <vt:variant>
        <vt:i4>2752607</vt:i4>
      </vt:variant>
      <vt:variant>
        <vt:i4>2212</vt:i4>
      </vt:variant>
      <vt:variant>
        <vt:i4>1025</vt:i4>
      </vt:variant>
      <vt:variant>
        <vt:i4>1</vt:i4>
      </vt:variant>
      <vt:variant>
        <vt:lpwstr>cid:image001.gif@01C775DC.3F1823B0</vt:lpwstr>
      </vt:variant>
      <vt:variant>
        <vt:lpwstr/>
      </vt:variant>
      <vt:variant>
        <vt:i4>2752607</vt:i4>
      </vt:variant>
      <vt:variant>
        <vt:i4>20052</vt:i4>
      </vt:variant>
      <vt:variant>
        <vt:i4>1026</vt:i4>
      </vt:variant>
      <vt:variant>
        <vt:i4>1</vt:i4>
      </vt:variant>
      <vt:variant>
        <vt:lpwstr>cid:image001.gif@01C775DC.3F1823B0</vt:lpwstr>
      </vt:variant>
      <vt:variant>
        <vt:lpwstr/>
      </vt:variant>
      <vt:variant>
        <vt:i4>2752607</vt:i4>
      </vt:variant>
      <vt:variant>
        <vt:i4>24460</vt:i4>
      </vt:variant>
      <vt:variant>
        <vt:i4>1027</vt:i4>
      </vt:variant>
      <vt:variant>
        <vt:i4>1</vt:i4>
      </vt:variant>
      <vt:variant>
        <vt:lpwstr>cid:image001.gif@01C775DC.3F1823B0</vt:lpwstr>
      </vt:variant>
      <vt:variant>
        <vt:lpwstr/>
      </vt:variant>
      <vt:variant>
        <vt:i4>2752607</vt:i4>
      </vt:variant>
      <vt:variant>
        <vt:i4>33025</vt:i4>
      </vt:variant>
      <vt:variant>
        <vt:i4>1028</vt:i4>
      </vt:variant>
      <vt:variant>
        <vt:i4>1</vt:i4>
      </vt:variant>
      <vt:variant>
        <vt:lpwstr>cid:image001.gif@01C775DC.3F1823B0</vt:lpwstr>
      </vt:variant>
      <vt:variant>
        <vt:lpwstr/>
      </vt:variant>
      <vt:variant>
        <vt:i4>2752607</vt:i4>
      </vt:variant>
      <vt:variant>
        <vt:i4>35912</vt:i4>
      </vt:variant>
      <vt:variant>
        <vt:i4>1029</vt:i4>
      </vt:variant>
      <vt:variant>
        <vt:i4>1</vt:i4>
      </vt:variant>
      <vt:variant>
        <vt:lpwstr>cid:image001.gif@01C775DC.3F1823B0</vt:lpwstr>
      </vt:variant>
      <vt:variant>
        <vt:lpwstr/>
      </vt:variant>
      <vt:variant>
        <vt:i4>2752607</vt:i4>
      </vt:variant>
      <vt:variant>
        <vt:i4>38750</vt:i4>
      </vt:variant>
      <vt:variant>
        <vt:i4>1030</vt:i4>
      </vt:variant>
      <vt:variant>
        <vt:i4>1</vt:i4>
      </vt:variant>
      <vt:variant>
        <vt:lpwstr>cid:image001.gif@01C775DC.3F1823B0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Patricia Stockeyr</cp:lastModifiedBy>
  <cp:revision>2</cp:revision>
  <cp:lastPrinted>2012-07-31T07:38:00Z</cp:lastPrinted>
  <dcterms:created xsi:type="dcterms:W3CDTF">2013-08-07T18:25:00Z</dcterms:created>
  <dcterms:modified xsi:type="dcterms:W3CDTF">2013-08-07T18:25:00Z</dcterms:modified>
</cp:coreProperties>
</file>