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36"/>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36"/>
          <w:szCs w:val="23"/>
          <w:lang w:val="fr-FR"/>
        </w:rPr>
      </w:pPr>
    </w:p>
    <w:p w:rsidR="009D38A0" w:rsidRPr="00451591"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36"/>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28"/>
          <w:szCs w:val="23"/>
          <w:lang w:val="fr-FR"/>
        </w:rPr>
      </w:pPr>
      <w:r w:rsidRPr="00835422">
        <w:rPr>
          <w:rFonts w:ascii="Times New Roman Bold" w:hAnsi="Times New Roman Bold" w:cs="Times New Roman"/>
          <w:b/>
          <w:color w:val="000000"/>
          <w:sz w:val="28"/>
          <w:szCs w:val="23"/>
          <w:lang w:val="fr-FR"/>
        </w:rPr>
        <w:t xml:space="preserve">EVALUATION </w:t>
      </w:r>
      <w:r>
        <w:rPr>
          <w:rFonts w:ascii="Times New Roman Bold" w:hAnsi="Times New Roman Bold" w:cs="Times New Roman"/>
          <w:b/>
          <w:color w:val="000000"/>
          <w:sz w:val="28"/>
          <w:szCs w:val="23"/>
          <w:lang w:val="fr-FR"/>
        </w:rPr>
        <w:t xml:space="preserve"> A </w:t>
      </w:r>
      <w:r w:rsidRPr="00835422">
        <w:rPr>
          <w:rFonts w:ascii="Times New Roman Bold" w:hAnsi="Times New Roman Bold" w:cs="Times New Roman"/>
          <w:b/>
          <w:color w:val="000000"/>
          <w:sz w:val="28"/>
          <w:szCs w:val="23"/>
          <w:lang w:val="fr-FR"/>
        </w:rPr>
        <w:t xml:space="preserve">MI-PARCOURS DU </w:t>
      </w:r>
    </w:p>
    <w:p w:rsidR="009D38A0" w:rsidRPr="00835422"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28"/>
          <w:szCs w:val="23"/>
          <w:lang w:val="fr-FR"/>
        </w:rPr>
      </w:pPr>
      <w:r>
        <w:rPr>
          <w:rFonts w:ascii="Times New Roman Bold" w:hAnsi="Times New Roman Bold" w:cs="Times New Roman"/>
          <w:b/>
          <w:color w:val="000000"/>
          <w:sz w:val="28"/>
          <w:szCs w:val="23"/>
          <w:lang w:val="fr-FR"/>
        </w:rPr>
        <w:t>PROGRAMME</w:t>
      </w:r>
      <w:r w:rsidRPr="00835422">
        <w:rPr>
          <w:rFonts w:ascii="Times New Roman Bold" w:hAnsi="Times New Roman Bold" w:cs="Times New Roman"/>
          <w:b/>
          <w:color w:val="000000"/>
          <w:sz w:val="28"/>
          <w:szCs w:val="23"/>
          <w:lang w:val="fr-FR"/>
        </w:rPr>
        <w:t xml:space="preserve"> CONJOINT F-OMD</w:t>
      </w:r>
    </w:p>
    <w:p w:rsidR="000B2196" w:rsidRDefault="000B2196" w:rsidP="00F13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Bold" w:hAnsi="Times New Roman Bold" w:cs="Times New Roman"/>
          <w:b/>
          <w:color w:val="000000"/>
          <w:sz w:val="28"/>
          <w:szCs w:val="23"/>
          <w:lang w:val="fr-FR"/>
        </w:rPr>
      </w:pPr>
    </w:p>
    <w:p w:rsidR="009D38A0" w:rsidRPr="00F13E74" w:rsidRDefault="009D38A0" w:rsidP="00F13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Bold" w:hAnsi="Times New Roman Bold" w:cs="Times New Roman"/>
          <w:b/>
          <w:color w:val="000000"/>
          <w:sz w:val="28"/>
          <w:szCs w:val="23"/>
          <w:lang w:val="fr-FR"/>
        </w:rPr>
      </w:pPr>
    </w:p>
    <w:p w:rsidR="00F13E74" w:rsidRPr="00F13E74" w:rsidRDefault="00F13E74" w:rsidP="00F13E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8"/>
          <w:szCs w:val="23"/>
          <w:lang w:val="fr-FR"/>
        </w:rPr>
      </w:pPr>
      <w:r w:rsidRPr="00F13E74">
        <w:rPr>
          <w:rFonts w:cs="Times New Roman"/>
          <w:b/>
          <w:color w:val="000000"/>
          <w:sz w:val="28"/>
          <w:szCs w:val="23"/>
          <w:lang w:val="fr-FR"/>
        </w:rPr>
        <w:t xml:space="preserve">PREVENTION DES CONFLITS ET </w:t>
      </w:r>
      <w:r w:rsidR="00FF60F5">
        <w:rPr>
          <w:rFonts w:cs="Times New Roman"/>
          <w:b/>
          <w:color w:val="000000"/>
          <w:sz w:val="28"/>
          <w:szCs w:val="23"/>
          <w:lang w:val="fr-FR"/>
        </w:rPr>
        <w:t>RENFORCEMENT DE LA COHESION SOCIALE EN MAURITANIE</w:t>
      </w:r>
    </w:p>
    <w:p w:rsidR="009D38A0" w:rsidRPr="0049172C"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28"/>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28"/>
          <w:szCs w:val="23"/>
          <w:lang w:val="fr-FR"/>
        </w:rPr>
      </w:pPr>
    </w:p>
    <w:p w:rsidR="009D38A0" w:rsidRPr="0049172C"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28"/>
          <w:szCs w:val="23"/>
          <w:lang w:val="fr-FR"/>
        </w:rPr>
      </w:pPr>
    </w:p>
    <w:p w:rsidR="009D38A0" w:rsidRPr="0049172C"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28"/>
          <w:szCs w:val="23"/>
          <w:lang w:val="fr-FR"/>
        </w:rPr>
      </w:pPr>
    </w:p>
    <w:p w:rsidR="009D38A0" w:rsidRPr="0049172C"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Bold" w:hAnsi="Times New Roman Bold" w:cs="Times New Roman"/>
          <w:b/>
          <w:color w:val="000000"/>
          <w:sz w:val="28"/>
          <w:szCs w:val="23"/>
          <w:lang w:val="fr-FR"/>
        </w:rPr>
      </w:pPr>
    </w:p>
    <w:p w:rsidR="00F13E74" w:rsidRDefault="00F13E74"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Pr="007A166E" w:rsidRDefault="009D38A0" w:rsidP="00360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color w:val="000000"/>
          <w:sz w:val="24"/>
          <w:szCs w:val="23"/>
          <w:lang w:val="fr-FR"/>
        </w:rPr>
      </w:pPr>
      <w:r>
        <w:rPr>
          <w:rFonts w:cs="Times New Roman"/>
          <w:color w:val="000000"/>
          <w:sz w:val="24"/>
          <w:szCs w:val="23"/>
          <w:lang w:val="fr-FR"/>
        </w:rPr>
        <w:t>Soumis par</w:t>
      </w:r>
    </w:p>
    <w:p w:rsidR="009D38A0" w:rsidRDefault="009D38A0" w:rsidP="00360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color w:val="000000"/>
          <w:sz w:val="24"/>
          <w:szCs w:val="23"/>
          <w:lang w:val="fr-FR"/>
        </w:rPr>
      </w:pPr>
      <w:r w:rsidRPr="003C6A9D">
        <w:rPr>
          <w:rFonts w:cs="Times New Roman"/>
          <w:color w:val="000000"/>
          <w:sz w:val="24"/>
          <w:szCs w:val="23"/>
          <w:lang w:val="fr-FR"/>
        </w:rPr>
        <w:t xml:space="preserve">Dr. </w:t>
      </w:r>
      <w:proofErr w:type="spellStart"/>
      <w:r w:rsidRPr="003C6A9D">
        <w:rPr>
          <w:rFonts w:cs="Times New Roman"/>
          <w:color w:val="000000"/>
          <w:sz w:val="24"/>
          <w:szCs w:val="23"/>
          <w:lang w:val="fr-FR"/>
        </w:rPr>
        <w:t>Mouna</w:t>
      </w:r>
      <w:proofErr w:type="spellEnd"/>
      <w:r w:rsidRPr="003C6A9D">
        <w:rPr>
          <w:rFonts w:cs="Times New Roman"/>
          <w:color w:val="000000"/>
          <w:sz w:val="24"/>
          <w:szCs w:val="23"/>
          <w:lang w:val="fr-FR"/>
        </w:rPr>
        <w:t xml:space="preserve"> H. HASHEM</w:t>
      </w:r>
    </w:p>
    <w:p w:rsidR="009D38A0" w:rsidRPr="003C6A9D" w:rsidRDefault="009D38A0" w:rsidP="00360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color w:val="000000"/>
          <w:sz w:val="24"/>
          <w:szCs w:val="23"/>
          <w:lang w:val="fr-FR"/>
        </w:rPr>
      </w:pPr>
    </w:p>
    <w:p w:rsidR="009D38A0" w:rsidRPr="003C6A9D" w:rsidRDefault="00B93D01" w:rsidP="003604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color w:val="000000"/>
          <w:sz w:val="24"/>
          <w:szCs w:val="23"/>
          <w:lang w:val="fr-FR"/>
        </w:rPr>
      </w:pPr>
      <w:r w:rsidRPr="003B020E">
        <w:rPr>
          <w:rFonts w:cs="Times New Roman"/>
          <w:sz w:val="24"/>
          <w:szCs w:val="23"/>
          <w:lang w:val="fr-FR"/>
        </w:rPr>
        <w:t>avril</w:t>
      </w:r>
      <w:r w:rsidR="009D38A0" w:rsidRPr="003B020E">
        <w:rPr>
          <w:rFonts w:cs="Times New Roman"/>
          <w:sz w:val="24"/>
          <w:szCs w:val="23"/>
          <w:lang w:val="fr-FR"/>
        </w:rPr>
        <w:t xml:space="preserve"> 2</w:t>
      </w:r>
      <w:r w:rsidR="009D38A0">
        <w:rPr>
          <w:rFonts w:cs="Times New Roman"/>
          <w:color w:val="000000"/>
          <w:sz w:val="24"/>
          <w:szCs w:val="23"/>
          <w:lang w:val="fr-FR"/>
        </w:rPr>
        <w:t>012</w:t>
      </w:r>
    </w:p>
    <w:p w:rsidR="009D38A0" w:rsidRPr="003C6A9D"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sz w:val="24"/>
          <w:szCs w:val="23"/>
          <w:u w:val="single"/>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4"/>
          <w:szCs w:val="23"/>
          <w:lang w:val="fr-FR"/>
        </w:rPr>
      </w:pPr>
    </w:p>
    <w:p w:rsidR="009D38A0" w:rsidRDefault="009D38A0" w:rsidP="009D38A0">
      <w:pPr>
        <w:contextualSpacing/>
        <w:jc w:val="both"/>
        <w:rPr>
          <w:b/>
          <w:lang w:val="fr-FR"/>
        </w:rPr>
      </w:pPr>
    </w:p>
    <w:p w:rsidR="00F13E74" w:rsidRDefault="00F13E74" w:rsidP="009D38A0">
      <w:pPr>
        <w:contextualSpacing/>
        <w:jc w:val="both"/>
        <w:rPr>
          <w:b/>
          <w:lang w:val="fr-FR"/>
        </w:rPr>
      </w:pPr>
    </w:p>
    <w:p w:rsidR="00F13E74" w:rsidRDefault="00F13E74" w:rsidP="009D38A0">
      <w:pPr>
        <w:contextualSpacing/>
        <w:jc w:val="both"/>
        <w:rPr>
          <w:b/>
          <w:lang w:val="fr-FR"/>
        </w:rPr>
      </w:pPr>
    </w:p>
    <w:p w:rsidR="00F13E74" w:rsidRDefault="00F13E74" w:rsidP="009D38A0">
      <w:pPr>
        <w:contextualSpacing/>
        <w:jc w:val="both"/>
        <w:rPr>
          <w:b/>
          <w:lang w:val="fr-FR"/>
        </w:rPr>
      </w:pPr>
    </w:p>
    <w:p w:rsidR="00F13E74" w:rsidRDefault="00F13E74" w:rsidP="009D38A0">
      <w:pPr>
        <w:contextualSpacing/>
        <w:jc w:val="both"/>
        <w:rPr>
          <w:b/>
          <w:lang w:val="fr-FR"/>
        </w:rPr>
      </w:pPr>
    </w:p>
    <w:p w:rsidR="00F13E74" w:rsidRDefault="00F13E74" w:rsidP="009D38A0">
      <w:pPr>
        <w:contextualSpacing/>
        <w:jc w:val="both"/>
        <w:rPr>
          <w:b/>
          <w:lang w:val="fr-FR"/>
        </w:rPr>
      </w:pPr>
    </w:p>
    <w:p w:rsidR="009D38A0" w:rsidRDefault="009D38A0" w:rsidP="009D38A0">
      <w:pPr>
        <w:contextualSpacing/>
        <w:jc w:val="both"/>
        <w:rPr>
          <w:b/>
          <w:lang w:val="fr-FR"/>
        </w:rPr>
      </w:pPr>
    </w:p>
    <w:p w:rsidR="00F13E74" w:rsidRDefault="00F13E74" w:rsidP="009D38A0">
      <w:pPr>
        <w:contextualSpacing/>
        <w:jc w:val="both"/>
        <w:rPr>
          <w:b/>
          <w:lang w:val="fr-FR"/>
        </w:rPr>
      </w:pPr>
    </w:p>
    <w:p w:rsidR="009D38A0" w:rsidRDefault="009D38A0" w:rsidP="009D38A0">
      <w:pPr>
        <w:contextualSpacing/>
        <w:jc w:val="both"/>
        <w:rPr>
          <w:b/>
          <w:lang w:val="fr-FR"/>
        </w:rPr>
      </w:pPr>
    </w:p>
    <w:p w:rsidR="009D38A0" w:rsidRDefault="009D38A0" w:rsidP="009D38A0">
      <w:pPr>
        <w:contextualSpacing/>
        <w:jc w:val="both"/>
        <w:rPr>
          <w:b/>
          <w:lang w:val="fr-FR"/>
        </w:rPr>
      </w:pPr>
    </w:p>
    <w:p w:rsidR="009D38A0" w:rsidRDefault="009D38A0" w:rsidP="009D38A0">
      <w:pPr>
        <w:contextualSpacing/>
        <w:jc w:val="both"/>
        <w:rPr>
          <w:b/>
          <w:lang w:val="fr-FR"/>
        </w:rPr>
      </w:pPr>
    </w:p>
    <w:p w:rsidR="009D38A0" w:rsidRPr="003604B6" w:rsidRDefault="009D38A0" w:rsidP="009D38A0">
      <w:pPr>
        <w:jc w:val="center"/>
        <w:rPr>
          <w:b/>
          <w:sz w:val="24"/>
          <w:u w:val="single"/>
          <w:lang w:val="fr-FR"/>
        </w:rPr>
      </w:pPr>
    </w:p>
    <w:p w:rsidR="009D38A0" w:rsidRPr="003604B6" w:rsidRDefault="009D38A0" w:rsidP="009D38A0">
      <w:pPr>
        <w:jc w:val="center"/>
        <w:rPr>
          <w:b/>
          <w:sz w:val="24"/>
          <w:u w:val="single"/>
          <w:lang w:val="fr-FR"/>
        </w:rPr>
      </w:pPr>
      <w:r w:rsidRPr="003604B6">
        <w:rPr>
          <w:b/>
          <w:sz w:val="24"/>
          <w:u w:val="single"/>
          <w:lang w:val="fr-FR"/>
        </w:rPr>
        <w:lastRenderedPageBreak/>
        <w:t xml:space="preserve">TABLE DES MATIERES </w:t>
      </w:r>
    </w:p>
    <w:p w:rsidR="009D38A0" w:rsidRPr="00D42398" w:rsidRDefault="009D38A0" w:rsidP="009D38A0">
      <w:pPr>
        <w:spacing w:after="0"/>
        <w:rPr>
          <w:sz w:val="24"/>
          <w:lang w:val="fr-FR"/>
        </w:rPr>
      </w:pPr>
    </w:p>
    <w:p w:rsidR="009D38A0" w:rsidRDefault="009D38A0" w:rsidP="009D38A0">
      <w:pPr>
        <w:spacing w:after="0"/>
        <w:rPr>
          <w:sz w:val="24"/>
          <w:lang w:val="fr-FR"/>
        </w:rPr>
      </w:pPr>
      <w:r w:rsidRPr="00D42398">
        <w:rPr>
          <w:sz w:val="24"/>
          <w:lang w:val="fr-FR"/>
        </w:rPr>
        <w:t>ACRONYM</w:t>
      </w:r>
      <w:r>
        <w:rPr>
          <w:sz w:val="24"/>
          <w:lang w:val="fr-FR"/>
        </w:rPr>
        <w:t>E</w:t>
      </w:r>
      <w:r w:rsidRPr="00D42398">
        <w:rPr>
          <w:sz w:val="24"/>
          <w:lang w:val="fr-FR"/>
        </w:rPr>
        <w:t>S</w:t>
      </w:r>
    </w:p>
    <w:p w:rsidR="000C5820" w:rsidRPr="00D42398" w:rsidRDefault="000C5820" w:rsidP="009D38A0">
      <w:pPr>
        <w:spacing w:after="0"/>
        <w:rPr>
          <w:sz w:val="24"/>
          <w:lang w:val="fr-FR"/>
        </w:rPr>
      </w:pPr>
      <w:r>
        <w:rPr>
          <w:sz w:val="24"/>
          <w:lang w:val="fr-FR"/>
        </w:rPr>
        <w:t>Résumé</w:t>
      </w:r>
    </w:p>
    <w:p w:rsidR="009D38A0" w:rsidRPr="00871EFC" w:rsidRDefault="009D38A0" w:rsidP="009D38A0">
      <w:pPr>
        <w:spacing w:after="0"/>
        <w:rPr>
          <w:rStyle w:val="hpsalt-edited"/>
          <w:lang w:val="fr-FR"/>
        </w:rPr>
      </w:pPr>
    </w:p>
    <w:p w:rsidR="009D38A0" w:rsidRPr="00AB2BF1" w:rsidRDefault="009D38A0" w:rsidP="009D38A0">
      <w:pPr>
        <w:spacing w:after="0"/>
        <w:ind w:firstLine="360"/>
        <w:rPr>
          <w:rStyle w:val="hpsalt-edited"/>
        </w:rPr>
      </w:pPr>
      <w:r>
        <w:rPr>
          <w:rStyle w:val="hpsalt-edited"/>
          <w:sz w:val="24"/>
          <w:lang w:val="fr-FR"/>
        </w:rPr>
        <w:t xml:space="preserve">1.    </w:t>
      </w:r>
      <w:r w:rsidRPr="00D42398">
        <w:rPr>
          <w:rStyle w:val="hpsalt-edited"/>
          <w:sz w:val="24"/>
          <w:lang w:val="fr-FR"/>
        </w:rPr>
        <w:t>INTRODUCTION</w:t>
      </w:r>
    </w:p>
    <w:p w:rsidR="009D38A0" w:rsidRPr="00D42398" w:rsidRDefault="009D38A0" w:rsidP="009D38A0">
      <w:pPr>
        <w:spacing w:after="0"/>
        <w:ind w:left="720"/>
        <w:rPr>
          <w:sz w:val="24"/>
          <w:lang w:val="fr-FR"/>
        </w:rPr>
      </w:pPr>
      <w:r w:rsidRPr="00D42398">
        <w:rPr>
          <w:sz w:val="24"/>
          <w:lang w:val="fr-FR"/>
        </w:rPr>
        <w:t xml:space="preserve">1.1 </w:t>
      </w:r>
      <w:r w:rsidR="001B5028">
        <w:rPr>
          <w:sz w:val="24"/>
          <w:lang w:val="fr-FR"/>
        </w:rPr>
        <w:t>Aperçu Géné</w:t>
      </w:r>
      <w:r w:rsidRPr="00D42398">
        <w:rPr>
          <w:sz w:val="24"/>
          <w:lang w:val="fr-FR"/>
        </w:rPr>
        <w:t>ral</w:t>
      </w:r>
    </w:p>
    <w:p w:rsidR="009D38A0" w:rsidRPr="00D42398" w:rsidRDefault="009D38A0" w:rsidP="009D38A0">
      <w:pPr>
        <w:spacing w:after="0"/>
        <w:ind w:firstLine="720"/>
        <w:rPr>
          <w:rFonts w:ascii="Times" w:hAnsi="Times"/>
          <w:sz w:val="24"/>
          <w:szCs w:val="20"/>
          <w:lang w:val="fr-FR"/>
        </w:rPr>
      </w:pPr>
      <w:r w:rsidRPr="009F62AD">
        <w:rPr>
          <w:sz w:val="24"/>
          <w:szCs w:val="16"/>
          <w:lang w:val="fr-FR"/>
        </w:rPr>
        <w:t>1.2 Objectifs</w:t>
      </w:r>
      <w:r w:rsidRPr="00D42398">
        <w:rPr>
          <w:rFonts w:ascii="Times" w:hAnsi="Times"/>
          <w:sz w:val="24"/>
          <w:szCs w:val="20"/>
          <w:lang w:val="fr-FR"/>
        </w:rPr>
        <w:t xml:space="preserve"> de l'Evaluation</w:t>
      </w:r>
    </w:p>
    <w:p w:rsidR="009D38A0" w:rsidRPr="00D42398" w:rsidRDefault="009D38A0" w:rsidP="009D38A0">
      <w:pPr>
        <w:spacing w:after="0"/>
        <w:ind w:firstLine="720"/>
        <w:rPr>
          <w:sz w:val="24"/>
          <w:lang w:val="fr-FR"/>
        </w:rPr>
      </w:pPr>
      <w:r w:rsidRPr="00D42398">
        <w:rPr>
          <w:rFonts w:ascii="Times" w:hAnsi="Times"/>
          <w:sz w:val="24"/>
          <w:szCs w:val="20"/>
          <w:lang w:val="fr-FR"/>
        </w:rPr>
        <w:t>1.3 Méthodologie</w:t>
      </w:r>
    </w:p>
    <w:p w:rsidR="009D38A0" w:rsidRPr="00D42398" w:rsidRDefault="009D38A0" w:rsidP="009D38A0">
      <w:pPr>
        <w:pStyle w:val="Paragraphedeliste"/>
        <w:rPr>
          <w:sz w:val="24"/>
          <w:lang w:val="fr-FR"/>
        </w:rPr>
      </w:pPr>
    </w:p>
    <w:p w:rsidR="009D38A0" w:rsidRPr="00D42398" w:rsidRDefault="009D38A0" w:rsidP="009D38A0">
      <w:pPr>
        <w:pStyle w:val="Paragraphedeliste"/>
        <w:numPr>
          <w:ilvl w:val="0"/>
          <w:numId w:val="5"/>
        </w:numPr>
        <w:rPr>
          <w:sz w:val="24"/>
          <w:lang w:val="fr-FR"/>
        </w:rPr>
      </w:pPr>
      <w:r w:rsidRPr="00D42398">
        <w:rPr>
          <w:rFonts w:ascii="Times" w:hAnsi="Times"/>
          <w:sz w:val="24"/>
          <w:szCs w:val="20"/>
          <w:lang w:val="fr-FR"/>
        </w:rPr>
        <w:t>DESCRIPTION DU PROGRAMME CONJOINT</w:t>
      </w:r>
    </w:p>
    <w:p w:rsidR="009D38A0" w:rsidRPr="009E64F7" w:rsidRDefault="009D38A0" w:rsidP="009D38A0">
      <w:pPr>
        <w:pStyle w:val="Paragraphedeliste"/>
        <w:numPr>
          <w:ilvl w:val="1"/>
          <w:numId w:val="5"/>
        </w:numPr>
        <w:rPr>
          <w:sz w:val="24"/>
          <w:lang w:val="fr-FR"/>
        </w:rPr>
      </w:pPr>
      <w:r>
        <w:rPr>
          <w:sz w:val="24"/>
          <w:lang w:val="fr-FR"/>
        </w:rPr>
        <w:t xml:space="preserve">La Stratégie de Mise en </w:t>
      </w:r>
      <w:r w:rsidR="00F13E74">
        <w:rPr>
          <w:sz w:val="24"/>
          <w:lang w:val="fr-FR"/>
        </w:rPr>
        <w:t>œuvre</w:t>
      </w:r>
    </w:p>
    <w:p w:rsidR="009D38A0" w:rsidRPr="00D42398" w:rsidRDefault="009D38A0" w:rsidP="009D38A0">
      <w:pPr>
        <w:pStyle w:val="Paragraphedeliste"/>
        <w:numPr>
          <w:ilvl w:val="1"/>
          <w:numId w:val="5"/>
        </w:numPr>
        <w:rPr>
          <w:rFonts w:ascii="Times" w:hAnsi="Times"/>
          <w:sz w:val="24"/>
          <w:szCs w:val="20"/>
          <w:lang w:val="fr-FR"/>
        </w:rPr>
      </w:pPr>
      <w:r w:rsidRPr="00D42398">
        <w:rPr>
          <w:rFonts w:ascii="Times" w:hAnsi="Times"/>
          <w:sz w:val="24"/>
          <w:szCs w:val="20"/>
          <w:lang w:val="fr-FR"/>
        </w:rPr>
        <w:t>Les Partenaires</w:t>
      </w:r>
    </w:p>
    <w:p w:rsidR="009D38A0" w:rsidRPr="00D42398" w:rsidRDefault="009D38A0" w:rsidP="009D38A0">
      <w:pPr>
        <w:pStyle w:val="Paragraphedeliste"/>
        <w:numPr>
          <w:ilvl w:val="1"/>
          <w:numId w:val="5"/>
        </w:numPr>
        <w:rPr>
          <w:sz w:val="24"/>
          <w:lang w:val="fr-FR"/>
        </w:rPr>
      </w:pPr>
      <w:r w:rsidRPr="00D42398">
        <w:rPr>
          <w:sz w:val="24"/>
          <w:lang w:val="fr-FR"/>
        </w:rPr>
        <w:t>Les Bénéficiaires</w:t>
      </w:r>
    </w:p>
    <w:p w:rsidR="009D38A0" w:rsidRPr="00D42398" w:rsidRDefault="009D38A0" w:rsidP="009D38A0">
      <w:pPr>
        <w:pStyle w:val="Paragraphedeliste"/>
        <w:rPr>
          <w:sz w:val="24"/>
          <w:lang w:val="fr-FR"/>
        </w:rPr>
      </w:pPr>
    </w:p>
    <w:p w:rsidR="009D38A0" w:rsidRPr="00D42398" w:rsidRDefault="00FF60F5" w:rsidP="009D38A0">
      <w:pPr>
        <w:pStyle w:val="Paragraphedeliste"/>
        <w:numPr>
          <w:ilvl w:val="0"/>
          <w:numId w:val="5"/>
        </w:numPr>
        <w:rPr>
          <w:sz w:val="24"/>
          <w:lang w:val="fr-FR"/>
        </w:rPr>
      </w:pPr>
      <w:r>
        <w:rPr>
          <w:sz w:val="24"/>
          <w:lang w:val="fr-FR"/>
        </w:rPr>
        <w:t>CONSTATS</w:t>
      </w:r>
    </w:p>
    <w:p w:rsidR="009D38A0" w:rsidRPr="00D42398" w:rsidRDefault="009D38A0" w:rsidP="009D38A0">
      <w:pPr>
        <w:pStyle w:val="Paragraphedeliste"/>
        <w:numPr>
          <w:ilvl w:val="1"/>
          <w:numId w:val="5"/>
        </w:numPr>
        <w:rPr>
          <w:sz w:val="24"/>
          <w:lang w:val="fr-FR"/>
        </w:rPr>
      </w:pPr>
      <w:r w:rsidRPr="00D42398">
        <w:rPr>
          <w:sz w:val="24"/>
          <w:lang w:val="fr-FR"/>
        </w:rPr>
        <w:t>Au Niveau</w:t>
      </w:r>
      <w:r w:rsidR="003604B6">
        <w:rPr>
          <w:sz w:val="24"/>
          <w:lang w:val="fr-FR"/>
        </w:rPr>
        <w:t xml:space="preserve"> de</w:t>
      </w:r>
      <w:r w:rsidRPr="00D42398">
        <w:rPr>
          <w:sz w:val="24"/>
          <w:lang w:val="fr-FR"/>
        </w:rPr>
        <w:t xml:space="preserve"> la Conception</w:t>
      </w:r>
    </w:p>
    <w:p w:rsidR="009D38A0" w:rsidRPr="00D42398" w:rsidRDefault="009D38A0" w:rsidP="009D38A0">
      <w:pPr>
        <w:pStyle w:val="Paragraphedeliste"/>
        <w:numPr>
          <w:ilvl w:val="1"/>
          <w:numId w:val="5"/>
        </w:numPr>
        <w:rPr>
          <w:sz w:val="24"/>
          <w:lang w:val="fr-FR"/>
        </w:rPr>
      </w:pPr>
      <w:r w:rsidRPr="00D42398">
        <w:rPr>
          <w:sz w:val="24"/>
          <w:lang w:val="fr-FR"/>
        </w:rPr>
        <w:t>Au Niveau du Processus</w:t>
      </w:r>
    </w:p>
    <w:p w:rsidR="00AA519A" w:rsidRDefault="003604B6" w:rsidP="009D38A0">
      <w:pPr>
        <w:pStyle w:val="Paragraphedeliste"/>
        <w:numPr>
          <w:ilvl w:val="1"/>
          <w:numId w:val="5"/>
        </w:numPr>
        <w:rPr>
          <w:sz w:val="24"/>
          <w:lang w:val="fr-FR"/>
        </w:rPr>
      </w:pPr>
      <w:r>
        <w:rPr>
          <w:sz w:val="24"/>
          <w:lang w:val="fr-FR"/>
        </w:rPr>
        <w:t>Au Niveau des</w:t>
      </w:r>
      <w:r w:rsidR="00CE3D13">
        <w:rPr>
          <w:sz w:val="24"/>
          <w:lang w:val="fr-FR"/>
        </w:rPr>
        <w:t xml:space="preserve"> Résultats</w:t>
      </w:r>
    </w:p>
    <w:p w:rsidR="00AA519A" w:rsidRDefault="00FF60F5" w:rsidP="00AA519A">
      <w:pPr>
        <w:pStyle w:val="Paragraphedeliste"/>
        <w:numPr>
          <w:ilvl w:val="1"/>
          <w:numId w:val="5"/>
        </w:numPr>
        <w:rPr>
          <w:sz w:val="24"/>
          <w:lang w:val="fr-FR"/>
        </w:rPr>
      </w:pPr>
      <w:r>
        <w:rPr>
          <w:sz w:val="24"/>
          <w:lang w:val="fr-FR"/>
        </w:rPr>
        <w:t xml:space="preserve">La </w:t>
      </w:r>
      <w:r w:rsidR="00AA519A">
        <w:rPr>
          <w:sz w:val="24"/>
          <w:lang w:val="fr-FR"/>
        </w:rPr>
        <w:t>Synergie</w:t>
      </w:r>
    </w:p>
    <w:p w:rsidR="009D38A0" w:rsidRPr="00D42398" w:rsidRDefault="00CE3D13" w:rsidP="009D38A0">
      <w:pPr>
        <w:pStyle w:val="Paragraphedeliste"/>
        <w:numPr>
          <w:ilvl w:val="1"/>
          <w:numId w:val="5"/>
        </w:numPr>
        <w:rPr>
          <w:sz w:val="24"/>
          <w:lang w:val="fr-FR"/>
        </w:rPr>
      </w:pPr>
      <w:r>
        <w:rPr>
          <w:sz w:val="24"/>
          <w:lang w:val="fr-FR"/>
        </w:rPr>
        <w:t>L’Appropriation</w:t>
      </w:r>
    </w:p>
    <w:p w:rsidR="00CE3D13" w:rsidRDefault="001B5028" w:rsidP="00CE3D13">
      <w:pPr>
        <w:pStyle w:val="Paragraphedeliste"/>
        <w:numPr>
          <w:ilvl w:val="1"/>
          <w:numId w:val="5"/>
        </w:numPr>
        <w:rPr>
          <w:sz w:val="24"/>
          <w:lang w:val="fr-FR"/>
        </w:rPr>
      </w:pPr>
      <w:r>
        <w:rPr>
          <w:sz w:val="24"/>
          <w:lang w:val="fr-FR"/>
        </w:rPr>
        <w:t>La</w:t>
      </w:r>
      <w:r w:rsidR="00CE3D13">
        <w:rPr>
          <w:sz w:val="24"/>
          <w:lang w:val="fr-FR"/>
        </w:rPr>
        <w:t xml:space="preserve"> Pérennité</w:t>
      </w:r>
    </w:p>
    <w:p w:rsidR="009D38A0" w:rsidRPr="00D42398" w:rsidRDefault="009D38A0" w:rsidP="00CE3D13">
      <w:pPr>
        <w:pStyle w:val="Paragraphedeliste"/>
        <w:ind w:left="1080"/>
        <w:rPr>
          <w:sz w:val="24"/>
          <w:lang w:val="fr-FR"/>
        </w:rPr>
      </w:pPr>
    </w:p>
    <w:p w:rsidR="009D38A0" w:rsidRPr="00D42398" w:rsidRDefault="009D38A0" w:rsidP="009D38A0">
      <w:pPr>
        <w:pStyle w:val="Paragraphedeliste"/>
        <w:numPr>
          <w:ilvl w:val="0"/>
          <w:numId w:val="5"/>
        </w:numPr>
        <w:rPr>
          <w:sz w:val="24"/>
          <w:lang w:val="fr-FR"/>
        </w:rPr>
      </w:pPr>
      <w:r w:rsidRPr="00D42398">
        <w:rPr>
          <w:sz w:val="24"/>
          <w:lang w:val="fr-FR"/>
        </w:rPr>
        <w:t>CONCLUSION</w:t>
      </w:r>
    </w:p>
    <w:p w:rsidR="00AA519A" w:rsidRDefault="00612980" w:rsidP="00612980">
      <w:pPr>
        <w:pStyle w:val="Paragraphedeliste"/>
        <w:numPr>
          <w:ilvl w:val="1"/>
          <w:numId w:val="5"/>
        </w:numPr>
        <w:rPr>
          <w:sz w:val="24"/>
          <w:lang w:val="fr-FR"/>
        </w:rPr>
      </w:pPr>
      <w:r>
        <w:rPr>
          <w:sz w:val="24"/>
          <w:lang w:val="fr-FR"/>
        </w:rPr>
        <w:t>Conclusions</w:t>
      </w:r>
    </w:p>
    <w:p w:rsidR="00612980" w:rsidRDefault="00612980" w:rsidP="00612980">
      <w:pPr>
        <w:pStyle w:val="Paragraphedeliste"/>
        <w:numPr>
          <w:ilvl w:val="1"/>
          <w:numId w:val="5"/>
        </w:numPr>
        <w:rPr>
          <w:sz w:val="24"/>
          <w:lang w:val="fr-FR"/>
        </w:rPr>
      </w:pPr>
      <w:r>
        <w:rPr>
          <w:sz w:val="24"/>
          <w:lang w:val="fr-FR"/>
        </w:rPr>
        <w:t>Les Enseignements</w:t>
      </w:r>
    </w:p>
    <w:p w:rsidR="009D38A0" w:rsidRPr="00D42398" w:rsidRDefault="009D38A0" w:rsidP="00612980">
      <w:pPr>
        <w:pStyle w:val="Paragraphedeliste"/>
        <w:ind w:left="1080"/>
        <w:rPr>
          <w:sz w:val="24"/>
          <w:lang w:val="fr-FR"/>
        </w:rPr>
      </w:pPr>
    </w:p>
    <w:p w:rsidR="009D38A0" w:rsidRPr="00052765" w:rsidRDefault="00261A78" w:rsidP="009D38A0">
      <w:pPr>
        <w:pStyle w:val="Paragraphedeliste"/>
        <w:numPr>
          <w:ilvl w:val="0"/>
          <w:numId w:val="5"/>
        </w:numPr>
        <w:rPr>
          <w:sz w:val="24"/>
          <w:lang w:val="fr-FR"/>
        </w:rPr>
      </w:pPr>
      <w:r>
        <w:rPr>
          <w:sz w:val="24"/>
          <w:lang w:val="fr-FR"/>
        </w:rPr>
        <w:t>RECOMMA</w:t>
      </w:r>
      <w:r w:rsidR="009D38A0" w:rsidRPr="00D42398">
        <w:rPr>
          <w:sz w:val="24"/>
          <w:lang w:val="fr-FR"/>
        </w:rPr>
        <w:t>NDATIONS</w:t>
      </w:r>
    </w:p>
    <w:p w:rsidR="009D38A0" w:rsidRPr="00D42398" w:rsidRDefault="009D38A0" w:rsidP="009D38A0">
      <w:pPr>
        <w:ind w:left="360"/>
        <w:rPr>
          <w:sz w:val="24"/>
          <w:lang w:val="fr-FR"/>
        </w:rPr>
      </w:pPr>
      <w:r w:rsidRPr="00D42398">
        <w:rPr>
          <w:sz w:val="24"/>
          <w:lang w:val="fr-FR"/>
        </w:rPr>
        <w:t>ANNEXES</w:t>
      </w:r>
    </w:p>
    <w:p w:rsidR="009D38A0" w:rsidRPr="002A7BDF" w:rsidRDefault="009D38A0" w:rsidP="009D38A0">
      <w:pPr>
        <w:pStyle w:val="Paragraphedeliste"/>
        <w:numPr>
          <w:ilvl w:val="0"/>
          <w:numId w:val="6"/>
        </w:numPr>
        <w:rPr>
          <w:rFonts w:ascii="Times" w:hAnsi="Times"/>
          <w:sz w:val="24"/>
          <w:szCs w:val="20"/>
          <w:lang w:val="fr-FR"/>
        </w:rPr>
      </w:pPr>
      <w:r w:rsidRPr="002A7BDF">
        <w:rPr>
          <w:sz w:val="24"/>
          <w:lang w:val="fr-FR"/>
        </w:rPr>
        <w:t>Terme</w:t>
      </w:r>
      <w:r w:rsidR="00FF60F5">
        <w:rPr>
          <w:sz w:val="24"/>
          <w:lang w:val="fr-FR"/>
        </w:rPr>
        <w:t>s</w:t>
      </w:r>
      <w:r w:rsidRPr="002A7BDF">
        <w:rPr>
          <w:rFonts w:ascii="Times" w:hAnsi="Times"/>
          <w:sz w:val="24"/>
          <w:szCs w:val="20"/>
          <w:lang w:val="fr-FR"/>
        </w:rPr>
        <w:t xml:space="preserve"> de Référence de l'Evaluation</w:t>
      </w:r>
    </w:p>
    <w:p w:rsidR="009D38A0" w:rsidRPr="00280B0B" w:rsidRDefault="009D38A0" w:rsidP="009D38A0">
      <w:pPr>
        <w:pStyle w:val="Paragraphedeliste"/>
        <w:numPr>
          <w:ilvl w:val="0"/>
          <w:numId w:val="6"/>
        </w:numPr>
        <w:rPr>
          <w:rFonts w:ascii="Times" w:hAnsi="Times"/>
          <w:sz w:val="24"/>
          <w:szCs w:val="20"/>
          <w:lang w:val="en-US"/>
        </w:rPr>
      </w:pPr>
      <w:r>
        <w:rPr>
          <w:rFonts w:ascii="Times" w:hAnsi="Times"/>
          <w:sz w:val="24"/>
          <w:szCs w:val="20"/>
          <w:lang w:val="fr-FR"/>
        </w:rPr>
        <w:t>Liste des Personnes C</w:t>
      </w:r>
      <w:r w:rsidRPr="002A7BDF">
        <w:rPr>
          <w:rFonts w:ascii="Times" w:hAnsi="Times"/>
          <w:sz w:val="24"/>
          <w:szCs w:val="20"/>
          <w:lang w:val="fr-FR"/>
        </w:rPr>
        <w:t>onsultées</w:t>
      </w:r>
    </w:p>
    <w:p w:rsidR="00280B0B" w:rsidRPr="002A7BDF" w:rsidRDefault="00280B0B" w:rsidP="009D38A0">
      <w:pPr>
        <w:pStyle w:val="Paragraphedeliste"/>
        <w:numPr>
          <w:ilvl w:val="0"/>
          <w:numId w:val="6"/>
        </w:numPr>
        <w:rPr>
          <w:rFonts w:ascii="Times" w:hAnsi="Times"/>
          <w:sz w:val="24"/>
          <w:szCs w:val="20"/>
          <w:lang w:val="en-US"/>
        </w:rPr>
      </w:pPr>
      <w:r>
        <w:rPr>
          <w:rFonts w:ascii="Times" w:hAnsi="Times"/>
          <w:sz w:val="24"/>
          <w:szCs w:val="20"/>
          <w:lang w:val="fr-FR"/>
        </w:rPr>
        <w:t>Programme de Visite</w:t>
      </w:r>
    </w:p>
    <w:p w:rsidR="00F20D5E" w:rsidRDefault="00F20D5E" w:rsidP="00871EFC">
      <w:pPr>
        <w:pStyle w:val="Paragraphedeliste"/>
        <w:ind w:left="1080"/>
        <w:rPr>
          <w:rFonts w:ascii="Times" w:hAnsi="Times"/>
          <w:sz w:val="24"/>
          <w:szCs w:val="20"/>
          <w:lang w:val="en-US"/>
        </w:rPr>
      </w:pPr>
    </w:p>
    <w:p w:rsidR="009D38A0" w:rsidRPr="002A7BDF" w:rsidRDefault="009D38A0" w:rsidP="009D38A0">
      <w:pPr>
        <w:pStyle w:val="Paragraphedeliste"/>
        <w:ind w:left="1080"/>
        <w:rPr>
          <w:rFonts w:ascii="Times" w:hAnsi="Times"/>
          <w:sz w:val="24"/>
          <w:szCs w:val="20"/>
          <w:lang w:val="en-US"/>
        </w:rPr>
      </w:pPr>
    </w:p>
    <w:p w:rsidR="009D38A0" w:rsidRPr="00D42398" w:rsidRDefault="009D38A0" w:rsidP="009D38A0">
      <w:pPr>
        <w:ind w:left="360"/>
        <w:rPr>
          <w:sz w:val="24"/>
          <w:lang w:val="fr-FR"/>
        </w:rPr>
      </w:pPr>
    </w:p>
    <w:p w:rsidR="009D38A0" w:rsidRPr="00D42398" w:rsidRDefault="009D38A0" w:rsidP="009D38A0">
      <w:pPr>
        <w:rPr>
          <w:sz w:val="24"/>
          <w:lang w:val="fr-FR"/>
        </w:rPr>
      </w:pPr>
    </w:p>
    <w:p w:rsidR="009D38A0" w:rsidRPr="00D42398" w:rsidRDefault="009D38A0" w:rsidP="002651AC">
      <w:pPr>
        <w:pBdr>
          <w:top w:val="single" w:sz="6" w:space="1" w:color="auto"/>
        </w:pBdr>
        <w:spacing w:beforeLines="1" w:before="2" w:afterLines="1" w:after="2"/>
        <w:jc w:val="center"/>
        <w:rPr>
          <w:rFonts w:ascii="Arial" w:hAnsi="Arial"/>
          <w:vanish/>
          <w:sz w:val="24"/>
          <w:szCs w:val="16"/>
          <w:lang w:val="fr-FR"/>
        </w:rPr>
      </w:pPr>
    </w:p>
    <w:p w:rsidR="00FB1719" w:rsidRDefault="00FB1719" w:rsidP="002651AC">
      <w:pPr>
        <w:pStyle w:val="Paragraphedeliste"/>
        <w:numPr>
          <w:ilvl w:val="0"/>
          <w:numId w:val="4"/>
        </w:numPr>
        <w:pBdr>
          <w:top w:val="single" w:sz="6" w:space="1" w:color="auto"/>
        </w:pBdr>
        <w:spacing w:beforeLines="1" w:before="2" w:afterLines="1" w:after="2"/>
        <w:jc w:val="center"/>
        <w:rPr>
          <w:rFonts w:ascii="Arial" w:hAnsi="Arial"/>
          <w:vanish/>
          <w:sz w:val="24"/>
          <w:szCs w:val="16"/>
          <w:lang w:val="fr-FR"/>
        </w:rPr>
      </w:pPr>
    </w:p>
    <w:p w:rsidR="00044043" w:rsidRDefault="009D38A0" w:rsidP="00871EFC">
      <w:pPr>
        <w:pStyle w:val="Paragraphedeliste"/>
        <w:numPr>
          <w:ilvl w:val="0"/>
          <w:numId w:val="4"/>
        </w:numPr>
        <w:pBdr>
          <w:top w:val="single" w:sz="6" w:space="1" w:color="auto"/>
        </w:pBdr>
        <w:spacing w:beforeLines="1" w:before="2" w:afterLines="1" w:after="2"/>
        <w:jc w:val="center"/>
        <w:rPr>
          <w:rFonts w:ascii="Arial" w:hAnsi="Arial"/>
          <w:vanish/>
          <w:sz w:val="24"/>
          <w:szCs w:val="16"/>
          <w:lang w:val="fr-FR"/>
        </w:rPr>
      </w:pPr>
      <w:r w:rsidRPr="00D42398">
        <w:rPr>
          <w:rFonts w:ascii="Arial" w:hAnsi="Arial"/>
          <w:vanish/>
          <w:sz w:val="24"/>
          <w:szCs w:val="16"/>
          <w:lang w:val="fr-FR"/>
        </w:rPr>
        <w:t>Bottom of Form</w:t>
      </w:r>
    </w:p>
    <w:p w:rsidR="009D38A0" w:rsidRPr="00D42398" w:rsidRDefault="009D38A0" w:rsidP="009D38A0">
      <w:pPr>
        <w:rPr>
          <w:sz w:val="24"/>
          <w:lang w:val="fr-FR"/>
        </w:rPr>
      </w:pPr>
    </w:p>
    <w:p w:rsidR="009D38A0" w:rsidRDefault="009D38A0" w:rsidP="009D38A0">
      <w:pPr>
        <w:rPr>
          <w:lang w:val="fr-FR"/>
        </w:rPr>
      </w:pPr>
    </w:p>
    <w:p w:rsidR="00B24AF8" w:rsidRDefault="00B24AF8" w:rsidP="009D38A0">
      <w:pPr>
        <w:rPr>
          <w:lang w:val="fr-FR"/>
        </w:rPr>
      </w:pPr>
    </w:p>
    <w:p w:rsidR="009D38A0" w:rsidRDefault="009D38A0" w:rsidP="009D38A0">
      <w:pPr>
        <w:rPr>
          <w:lang w:val="fr-FR"/>
        </w:rPr>
      </w:pPr>
    </w:p>
    <w:p w:rsidR="00B24AF8" w:rsidRDefault="00B24AF8">
      <w:pPr>
        <w:jc w:val="center"/>
        <w:rPr>
          <w:rFonts w:ascii="Times New Roman Bold" w:hAnsi="Times New Roman Bold"/>
          <w:sz w:val="24"/>
          <w:lang w:val="fr-FR"/>
        </w:rPr>
      </w:pPr>
    </w:p>
    <w:p w:rsidR="009D38A0" w:rsidRPr="00871EFC" w:rsidRDefault="009D38A0" w:rsidP="00AD512A">
      <w:pPr>
        <w:jc w:val="center"/>
        <w:rPr>
          <w:lang w:val="fr-FR"/>
          <w:rPrChange w:id="0" w:author="Mohamed Ahmed Abd" w:date="2012-09-17T15:44:00Z">
            <w:rPr/>
          </w:rPrChange>
        </w:rPr>
      </w:pPr>
      <w:r w:rsidRPr="00810126">
        <w:rPr>
          <w:rFonts w:ascii="Times New Roman Bold" w:hAnsi="Times New Roman Bold"/>
          <w:b/>
          <w:sz w:val="24"/>
          <w:u w:val="single"/>
          <w:lang w:val="fr-FR"/>
        </w:rPr>
        <w:t>ACRONYMES</w:t>
      </w:r>
    </w:p>
    <w:p w:rsidR="00AD512A" w:rsidRDefault="00AD512A"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p>
    <w:p w:rsidR="009D38A0" w:rsidRPr="00AD512A" w:rsidRDefault="009D38A0"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AECI</w:t>
      </w:r>
      <w:r w:rsidR="00723860" w:rsidRPr="00AD512A">
        <w:rPr>
          <w:rFonts w:cs="Verdana"/>
          <w:color w:val="000000"/>
          <w:sz w:val="22"/>
          <w:szCs w:val="19"/>
          <w:lang w:val="fr-FR"/>
        </w:rPr>
        <w:t xml:space="preserve"> </w:t>
      </w:r>
      <w:r w:rsidRPr="00AD512A">
        <w:rPr>
          <w:rFonts w:cs="Verdana"/>
          <w:color w:val="000000"/>
          <w:sz w:val="22"/>
          <w:szCs w:val="19"/>
          <w:lang w:val="fr-FR"/>
        </w:rPr>
        <w:t>:</w:t>
      </w:r>
      <w:r w:rsidR="000A706E">
        <w:rPr>
          <w:rFonts w:cs="Verdana"/>
          <w:color w:val="000000"/>
          <w:sz w:val="22"/>
          <w:szCs w:val="19"/>
          <w:lang w:val="fr-FR"/>
        </w:rPr>
        <w:tab/>
      </w:r>
      <w:r w:rsidRPr="00AD512A">
        <w:rPr>
          <w:rFonts w:cs="Verdana"/>
          <w:color w:val="000000"/>
          <w:sz w:val="22"/>
          <w:szCs w:val="19"/>
          <w:lang w:val="fr-FR"/>
        </w:rPr>
        <w:t xml:space="preserve">Agence Espagnole de Coopération Internationale </w:t>
      </w:r>
    </w:p>
    <w:p w:rsidR="004C2E76" w:rsidRPr="00AD512A" w:rsidRDefault="004C2E76"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AGR :</w:t>
      </w:r>
      <w:r w:rsidR="000A706E">
        <w:rPr>
          <w:rFonts w:cs="Verdana"/>
          <w:color w:val="000000"/>
          <w:sz w:val="22"/>
          <w:szCs w:val="19"/>
          <w:lang w:val="fr-FR"/>
        </w:rPr>
        <w:tab/>
      </w:r>
      <w:r w:rsidR="003B020E" w:rsidRPr="00AD512A">
        <w:rPr>
          <w:rFonts w:cs="Verdana"/>
          <w:color w:val="000000"/>
          <w:sz w:val="22"/>
          <w:szCs w:val="19"/>
          <w:lang w:val="fr-FR"/>
        </w:rPr>
        <w:t>Activités</w:t>
      </w:r>
      <w:r w:rsidR="00B367BA" w:rsidRPr="00AD512A">
        <w:rPr>
          <w:rFonts w:cs="Verdana"/>
          <w:color w:val="000000"/>
          <w:sz w:val="22"/>
          <w:szCs w:val="19"/>
          <w:lang w:val="fr-FR"/>
        </w:rPr>
        <w:t xml:space="preserve"> de</w:t>
      </w:r>
      <w:r w:rsidR="00B80DB9">
        <w:rPr>
          <w:rFonts w:cs="Verdana"/>
          <w:color w:val="000000"/>
          <w:sz w:val="22"/>
          <w:szCs w:val="19"/>
          <w:lang w:val="fr-FR"/>
        </w:rPr>
        <w:t>s</w:t>
      </w:r>
      <w:r w:rsidR="00B367BA" w:rsidRPr="00AD512A">
        <w:rPr>
          <w:rFonts w:cs="Verdana"/>
          <w:color w:val="000000"/>
          <w:sz w:val="22"/>
          <w:szCs w:val="19"/>
          <w:lang w:val="fr-FR"/>
        </w:rPr>
        <w:t xml:space="preserve"> </w:t>
      </w:r>
      <w:r w:rsidR="00E95B20" w:rsidRPr="00871EFC">
        <w:rPr>
          <w:rFonts w:cs="Arial"/>
          <w:sz w:val="24"/>
          <w:szCs w:val="26"/>
          <w:lang w:val="fr-FR"/>
        </w:rPr>
        <w:t>génératrices</w:t>
      </w:r>
      <w:r w:rsidR="00E95B20" w:rsidRPr="00871EFC">
        <w:rPr>
          <w:rFonts w:cs="Verdana"/>
          <w:color w:val="000000"/>
          <w:sz w:val="24"/>
          <w:szCs w:val="19"/>
          <w:lang w:val="fr-FR"/>
        </w:rPr>
        <w:t xml:space="preserve"> </w:t>
      </w:r>
      <w:r w:rsidRPr="00AD512A">
        <w:rPr>
          <w:rFonts w:cs="Verdana"/>
          <w:color w:val="000000"/>
          <w:sz w:val="22"/>
          <w:szCs w:val="19"/>
          <w:lang w:val="fr-FR"/>
        </w:rPr>
        <w:t>de revenue</w:t>
      </w:r>
    </w:p>
    <w:p w:rsidR="000638AF" w:rsidRPr="00AD512A" w:rsidRDefault="000638AF"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ANA</w:t>
      </w:r>
      <w:r w:rsidR="00634922" w:rsidRPr="00AD512A">
        <w:rPr>
          <w:rFonts w:cs="Verdana"/>
          <w:color w:val="000000"/>
          <w:sz w:val="22"/>
          <w:szCs w:val="19"/>
          <w:lang w:val="fr-FR"/>
        </w:rPr>
        <w:t>I</w:t>
      </w:r>
      <w:r w:rsidRPr="00AD512A">
        <w:rPr>
          <w:rFonts w:cs="Verdana"/>
          <w:color w:val="000000"/>
          <w:sz w:val="22"/>
          <w:szCs w:val="19"/>
          <w:lang w:val="fr-FR"/>
        </w:rPr>
        <w:t>R :</w:t>
      </w:r>
      <w:r w:rsidR="000A706E">
        <w:rPr>
          <w:rFonts w:cs="Verdana"/>
          <w:color w:val="000000"/>
          <w:sz w:val="22"/>
          <w:szCs w:val="19"/>
          <w:lang w:val="fr-FR"/>
        </w:rPr>
        <w:tab/>
      </w:r>
      <w:r w:rsidR="00634922" w:rsidRPr="00AD512A">
        <w:rPr>
          <w:sz w:val="22"/>
          <w:szCs w:val="20"/>
          <w:lang w:val="fr-FR"/>
        </w:rPr>
        <w:t xml:space="preserve">l'Agence Nationale </w:t>
      </w:r>
      <w:r w:rsidR="000A3CFE" w:rsidRPr="00AD512A">
        <w:rPr>
          <w:sz w:val="22"/>
          <w:szCs w:val="20"/>
          <w:lang w:val="fr-FR"/>
        </w:rPr>
        <w:t xml:space="preserve">d’Appui et d’Insertion des Refugiés </w:t>
      </w:r>
    </w:p>
    <w:p w:rsidR="00F20D5E" w:rsidRDefault="006349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Times New Roman"/>
          <w:color w:val="000000"/>
          <w:sz w:val="22"/>
          <w:szCs w:val="23"/>
          <w:lang w:val="fr-FR"/>
        </w:rPr>
      </w:pPr>
      <w:r w:rsidRPr="00AD512A">
        <w:rPr>
          <w:rFonts w:cs="Times New Roman"/>
          <w:color w:val="000000"/>
          <w:sz w:val="22"/>
          <w:szCs w:val="23"/>
          <w:lang w:val="fr-FR"/>
        </w:rPr>
        <w:t>CDHAH</w:t>
      </w:r>
      <w:r w:rsidR="000A3CFE" w:rsidRPr="00AD512A">
        <w:rPr>
          <w:rFonts w:cs="Times New Roman"/>
          <w:color w:val="000000"/>
          <w:sz w:val="22"/>
          <w:szCs w:val="23"/>
          <w:lang w:val="fr-FR"/>
        </w:rPr>
        <w:t>RSC</w:t>
      </w:r>
      <w:r w:rsidRPr="00AD512A">
        <w:rPr>
          <w:rFonts w:cs="Times New Roman"/>
          <w:color w:val="000000"/>
          <w:sz w:val="22"/>
          <w:szCs w:val="23"/>
          <w:lang w:val="fr-FR"/>
        </w:rPr>
        <w:t>: Commissariat aux Droits de l’Homme</w:t>
      </w:r>
      <w:r w:rsidR="000A3CFE" w:rsidRPr="00AD512A">
        <w:rPr>
          <w:rFonts w:cs="Times New Roman"/>
          <w:color w:val="000000"/>
          <w:sz w:val="22"/>
          <w:szCs w:val="23"/>
          <w:lang w:val="fr-FR"/>
        </w:rPr>
        <w:t>,</w:t>
      </w:r>
      <w:r w:rsidRPr="00AD512A">
        <w:rPr>
          <w:rFonts w:cs="Times New Roman"/>
          <w:color w:val="000000"/>
          <w:sz w:val="22"/>
          <w:szCs w:val="23"/>
          <w:lang w:val="fr-FR"/>
        </w:rPr>
        <w:t xml:space="preserve">  </w:t>
      </w:r>
      <w:r w:rsidRPr="00AD512A">
        <w:rPr>
          <w:rFonts w:cs="Times New Roman"/>
          <w:color w:val="000000"/>
          <w:sz w:val="22"/>
          <w:szCs w:val="21"/>
          <w:lang w:val="fr-FR"/>
        </w:rPr>
        <w:t>à</w:t>
      </w:r>
      <w:r w:rsidRPr="00AD512A">
        <w:rPr>
          <w:rFonts w:cs="Times New Roman"/>
          <w:color w:val="000000"/>
          <w:sz w:val="22"/>
          <w:szCs w:val="23"/>
          <w:lang w:val="fr-FR"/>
        </w:rPr>
        <w:t xml:space="preserve"> l’Action Humanitaire</w:t>
      </w:r>
      <w:r w:rsidR="000A3CFE" w:rsidRPr="00AD512A">
        <w:rPr>
          <w:rFonts w:cs="Times New Roman"/>
          <w:color w:val="000000"/>
          <w:sz w:val="22"/>
          <w:szCs w:val="23"/>
          <w:lang w:val="fr-FR"/>
        </w:rPr>
        <w:t xml:space="preserve"> et aux Relations avec la Société </w:t>
      </w:r>
      <w:r w:rsidR="000A706E">
        <w:rPr>
          <w:rFonts w:cs="Times New Roman"/>
          <w:color w:val="000000"/>
          <w:sz w:val="22"/>
          <w:szCs w:val="23"/>
          <w:lang w:val="fr-FR"/>
        </w:rPr>
        <w:t xml:space="preserve">                              </w:t>
      </w:r>
      <w:r w:rsidR="000A706E">
        <w:rPr>
          <w:rFonts w:cs="Times New Roman"/>
          <w:color w:val="000000"/>
          <w:sz w:val="22"/>
          <w:szCs w:val="23"/>
          <w:lang w:val="fr-FR"/>
        </w:rPr>
        <w:tab/>
      </w:r>
      <w:r w:rsidR="000A706E">
        <w:rPr>
          <w:rFonts w:cs="Times New Roman"/>
          <w:color w:val="000000"/>
          <w:sz w:val="22"/>
          <w:szCs w:val="23"/>
          <w:lang w:val="fr-FR"/>
        </w:rPr>
        <w:tab/>
        <w:t xml:space="preserve">    </w:t>
      </w:r>
      <w:r w:rsidR="000A3CFE" w:rsidRPr="00AD512A">
        <w:rPr>
          <w:rFonts w:cs="Times New Roman"/>
          <w:color w:val="000000"/>
          <w:sz w:val="22"/>
          <w:szCs w:val="23"/>
          <w:lang w:val="fr-FR"/>
        </w:rPr>
        <w:t>Civile</w:t>
      </w:r>
    </w:p>
    <w:p w:rsidR="00634922" w:rsidRPr="00AD512A" w:rsidRDefault="00634922"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Times New Roman"/>
          <w:color w:val="000000"/>
          <w:sz w:val="22"/>
          <w:szCs w:val="23"/>
          <w:lang w:val="fr-FR"/>
        </w:rPr>
        <w:t xml:space="preserve">CNDH : </w:t>
      </w:r>
      <w:r w:rsidR="000A706E">
        <w:rPr>
          <w:rFonts w:cs="Times New Roman"/>
          <w:color w:val="000000"/>
          <w:sz w:val="22"/>
          <w:szCs w:val="23"/>
          <w:lang w:val="fr-FR"/>
        </w:rPr>
        <w:tab/>
      </w:r>
      <w:r w:rsidRPr="00AD512A">
        <w:rPr>
          <w:rFonts w:cs="Times New Roman"/>
          <w:color w:val="000000"/>
          <w:sz w:val="22"/>
          <w:szCs w:val="23"/>
          <w:lang w:val="fr-FR"/>
        </w:rPr>
        <w:t xml:space="preserve">Commission Nationale des Droits de l’Homme </w:t>
      </w:r>
    </w:p>
    <w:p w:rsidR="000638AF" w:rsidRPr="00AD512A" w:rsidRDefault="000638AF"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 xml:space="preserve">CGC : </w:t>
      </w:r>
      <w:r w:rsidR="000A706E">
        <w:rPr>
          <w:rFonts w:cs="Verdana"/>
          <w:color w:val="000000"/>
          <w:sz w:val="22"/>
          <w:szCs w:val="19"/>
          <w:lang w:val="fr-FR"/>
        </w:rPr>
        <w:tab/>
      </w:r>
      <w:r w:rsidRPr="00AD512A">
        <w:rPr>
          <w:rFonts w:cs="Verdana"/>
          <w:color w:val="000000"/>
          <w:sz w:val="22"/>
          <w:szCs w:val="19"/>
          <w:lang w:val="fr-FR"/>
        </w:rPr>
        <w:t>Comité de Gestion Communautaire</w:t>
      </w:r>
    </w:p>
    <w:p w:rsidR="009D38A0" w:rsidRPr="00AD512A" w:rsidRDefault="009D38A0"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CDN</w:t>
      </w:r>
      <w:r w:rsidR="00723860" w:rsidRPr="00AD512A">
        <w:rPr>
          <w:rFonts w:cs="Verdana"/>
          <w:color w:val="000000"/>
          <w:sz w:val="22"/>
          <w:szCs w:val="19"/>
          <w:lang w:val="fr-FR"/>
        </w:rPr>
        <w:t xml:space="preserve"> </w:t>
      </w:r>
      <w:r w:rsidRPr="00AD512A">
        <w:rPr>
          <w:rFonts w:cs="Verdana"/>
          <w:color w:val="000000"/>
          <w:sz w:val="22"/>
          <w:szCs w:val="19"/>
          <w:lang w:val="fr-FR"/>
        </w:rPr>
        <w:t xml:space="preserve">: </w:t>
      </w:r>
      <w:r w:rsidR="000A706E">
        <w:rPr>
          <w:rFonts w:cs="Verdana"/>
          <w:color w:val="000000"/>
          <w:sz w:val="22"/>
          <w:szCs w:val="19"/>
          <w:lang w:val="fr-FR"/>
        </w:rPr>
        <w:tab/>
      </w:r>
      <w:r w:rsidRPr="00AD512A">
        <w:rPr>
          <w:rFonts w:cs="Verdana"/>
          <w:color w:val="000000"/>
          <w:sz w:val="22"/>
          <w:szCs w:val="19"/>
          <w:lang w:val="fr-FR"/>
        </w:rPr>
        <w:t>Comité Directeur National</w:t>
      </w:r>
    </w:p>
    <w:p w:rsidR="009D38A0" w:rsidRPr="00AD512A" w:rsidRDefault="009D38A0"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CGP</w:t>
      </w:r>
      <w:r w:rsidR="00723860" w:rsidRPr="00AD512A">
        <w:rPr>
          <w:rFonts w:cs="Verdana"/>
          <w:color w:val="000000"/>
          <w:sz w:val="22"/>
          <w:szCs w:val="19"/>
          <w:lang w:val="fr-FR"/>
        </w:rPr>
        <w:t xml:space="preserve"> </w:t>
      </w:r>
      <w:r w:rsidRPr="00AD512A">
        <w:rPr>
          <w:rFonts w:cs="Verdana"/>
          <w:color w:val="000000"/>
          <w:sz w:val="22"/>
          <w:szCs w:val="19"/>
          <w:lang w:val="fr-FR"/>
        </w:rPr>
        <w:t xml:space="preserve">: </w:t>
      </w:r>
      <w:r w:rsidR="000A706E">
        <w:rPr>
          <w:rFonts w:cs="Verdana"/>
          <w:color w:val="000000"/>
          <w:sz w:val="22"/>
          <w:szCs w:val="19"/>
          <w:lang w:val="fr-FR"/>
        </w:rPr>
        <w:tab/>
      </w:r>
      <w:r w:rsidRPr="00AD512A">
        <w:rPr>
          <w:rFonts w:cs="Verdana"/>
          <w:color w:val="000000"/>
          <w:sz w:val="22"/>
          <w:szCs w:val="19"/>
          <w:lang w:val="fr-FR"/>
        </w:rPr>
        <w:t>Comité de Gestion du Programme</w:t>
      </w:r>
    </w:p>
    <w:p w:rsidR="009D38A0" w:rsidRPr="00AD512A" w:rsidRDefault="009D38A0"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CNC</w:t>
      </w:r>
      <w:r w:rsidR="00723860" w:rsidRPr="00AD512A">
        <w:rPr>
          <w:rFonts w:cs="Verdana"/>
          <w:color w:val="000000"/>
          <w:sz w:val="22"/>
          <w:szCs w:val="19"/>
          <w:lang w:val="fr-FR"/>
        </w:rPr>
        <w:t xml:space="preserve"> </w:t>
      </w:r>
      <w:r w:rsidRPr="00AD512A">
        <w:rPr>
          <w:rFonts w:cs="Verdana"/>
          <w:color w:val="000000"/>
          <w:sz w:val="22"/>
          <w:szCs w:val="19"/>
          <w:lang w:val="fr-FR"/>
        </w:rPr>
        <w:t xml:space="preserve">: </w:t>
      </w:r>
      <w:r w:rsidR="000A706E">
        <w:rPr>
          <w:rFonts w:cs="Verdana"/>
          <w:color w:val="000000"/>
          <w:sz w:val="22"/>
          <w:szCs w:val="19"/>
          <w:lang w:val="fr-FR"/>
        </w:rPr>
        <w:tab/>
      </w:r>
      <w:r w:rsidRPr="00AD512A">
        <w:rPr>
          <w:rFonts w:cs="Verdana"/>
          <w:color w:val="000000"/>
          <w:sz w:val="22"/>
          <w:szCs w:val="19"/>
          <w:lang w:val="fr-FR"/>
        </w:rPr>
        <w:t>Centre de Nutrition Communautaire</w:t>
      </w:r>
    </w:p>
    <w:p w:rsidR="0089796E" w:rsidRDefault="009D38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 xml:space="preserve">CPAP: </w:t>
      </w:r>
      <w:r w:rsidR="000A706E">
        <w:rPr>
          <w:rFonts w:cs="Verdana"/>
          <w:color w:val="000000"/>
          <w:sz w:val="22"/>
          <w:szCs w:val="19"/>
          <w:lang w:val="fr-FR"/>
        </w:rPr>
        <w:tab/>
      </w:r>
      <w:r w:rsidRPr="00AD512A">
        <w:rPr>
          <w:rFonts w:cs="Verdana"/>
          <w:color w:val="000000"/>
          <w:sz w:val="22"/>
          <w:szCs w:val="19"/>
          <w:lang w:val="fr-FR"/>
        </w:rPr>
        <w:t>Plan d’Action du Programme Pays</w:t>
      </w:r>
      <w:r w:rsidR="0056498A" w:rsidRPr="00AD512A">
        <w:rPr>
          <w:rFonts w:cs="Verdana"/>
          <w:color w:val="000000"/>
          <w:sz w:val="22"/>
          <w:szCs w:val="19"/>
          <w:lang w:val="fr-FR"/>
        </w:rPr>
        <w:t xml:space="preserve"> (Country Programme Action Plan)</w:t>
      </w:r>
    </w:p>
    <w:p w:rsidR="0089796E" w:rsidRDefault="00D36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 xml:space="preserve">CP : </w:t>
      </w:r>
      <w:r w:rsidR="000A706E">
        <w:rPr>
          <w:rFonts w:cs="Verdana"/>
          <w:color w:val="000000"/>
          <w:sz w:val="22"/>
          <w:szCs w:val="19"/>
          <w:lang w:val="fr-FR"/>
        </w:rPr>
        <w:tab/>
      </w:r>
      <w:r w:rsidR="000A706E">
        <w:rPr>
          <w:rFonts w:cs="Verdana"/>
          <w:color w:val="000000"/>
          <w:sz w:val="22"/>
          <w:szCs w:val="19"/>
          <w:lang w:val="fr-FR"/>
        </w:rPr>
        <w:tab/>
      </w:r>
      <w:r w:rsidRPr="00AD512A">
        <w:rPr>
          <w:rFonts w:cs="Verdana"/>
          <w:color w:val="000000"/>
          <w:sz w:val="22"/>
          <w:szCs w:val="19"/>
          <w:lang w:val="fr-FR"/>
        </w:rPr>
        <w:t xml:space="preserve">Coordinateur du Programme </w:t>
      </w:r>
    </w:p>
    <w:p w:rsidR="0089796E" w:rsidRDefault="00D36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AD512A">
        <w:rPr>
          <w:rFonts w:cs="Verdana"/>
          <w:color w:val="000000"/>
          <w:sz w:val="22"/>
          <w:szCs w:val="19"/>
          <w:lang w:val="fr-FR"/>
        </w:rPr>
        <w:t>CSLP :</w:t>
      </w:r>
      <w:r w:rsidR="00723860" w:rsidRPr="00AD512A">
        <w:rPr>
          <w:rFonts w:cs="Verdana"/>
          <w:color w:val="000000"/>
          <w:sz w:val="22"/>
          <w:szCs w:val="19"/>
          <w:lang w:val="fr-FR"/>
        </w:rPr>
        <w:t xml:space="preserve"> </w:t>
      </w:r>
      <w:r w:rsidR="000A706E">
        <w:rPr>
          <w:rFonts w:cs="Verdana"/>
          <w:color w:val="000000"/>
          <w:sz w:val="22"/>
          <w:szCs w:val="19"/>
          <w:lang w:val="fr-FR"/>
        </w:rPr>
        <w:tab/>
      </w:r>
      <w:r w:rsidR="004141CB" w:rsidRPr="004141CB">
        <w:rPr>
          <w:sz w:val="22"/>
          <w:szCs w:val="20"/>
          <w:lang w:val="fr-FR"/>
        </w:rPr>
        <w:t>Cadre Stratégique de Lutte Contre la Pauvreté</w:t>
      </w:r>
    </w:p>
    <w:p w:rsidR="0089796E" w:rsidRDefault="00414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4141CB">
        <w:rPr>
          <w:rFonts w:cs="Verdana"/>
          <w:color w:val="000000"/>
          <w:sz w:val="22"/>
          <w:szCs w:val="19"/>
          <w:lang w:val="fr-FR"/>
        </w:rPr>
        <w:t xml:space="preserve">F-OMD : </w:t>
      </w:r>
      <w:r w:rsidR="000A706E">
        <w:rPr>
          <w:rFonts w:cs="Verdana"/>
          <w:color w:val="000000"/>
          <w:sz w:val="22"/>
          <w:szCs w:val="19"/>
          <w:lang w:val="fr-FR"/>
        </w:rPr>
        <w:tab/>
      </w:r>
      <w:r w:rsidRPr="004141CB">
        <w:rPr>
          <w:rFonts w:cs="Verdana"/>
          <w:color w:val="000000"/>
          <w:sz w:val="22"/>
          <w:szCs w:val="19"/>
          <w:lang w:val="fr-FR"/>
        </w:rPr>
        <w:t xml:space="preserve">Fonds pour la réalisation des Objectifs du Millénaire pour le Développement </w:t>
      </w:r>
    </w:p>
    <w:p w:rsidR="0089796E" w:rsidRDefault="00414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4141CB">
        <w:rPr>
          <w:rFonts w:cs="Verdana"/>
          <w:color w:val="000000"/>
          <w:sz w:val="22"/>
          <w:szCs w:val="19"/>
          <w:lang w:val="fr-FR"/>
        </w:rPr>
        <w:t xml:space="preserve">HCR : </w:t>
      </w:r>
      <w:r w:rsidR="000A706E">
        <w:rPr>
          <w:rFonts w:cs="Verdana"/>
          <w:color w:val="000000"/>
          <w:sz w:val="22"/>
          <w:szCs w:val="19"/>
          <w:lang w:val="fr-FR"/>
        </w:rPr>
        <w:tab/>
      </w:r>
      <w:proofErr w:type="spellStart"/>
      <w:r w:rsidRPr="00871EFC">
        <w:rPr>
          <w:rFonts w:cs="Arial"/>
          <w:sz w:val="22"/>
          <w:szCs w:val="26"/>
          <w:lang w:val="fr-FR"/>
        </w:rPr>
        <w:t>Haut Commissariat</w:t>
      </w:r>
      <w:proofErr w:type="spellEnd"/>
      <w:r w:rsidRPr="00871EFC">
        <w:rPr>
          <w:rFonts w:cs="Arial"/>
          <w:sz w:val="22"/>
          <w:szCs w:val="26"/>
          <w:lang w:val="fr-FR"/>
        </w:rPr>
        <w:t xml:space="preserve"> </w:t>
      </w:r>
      <w:r w:rsidR="00E95B20" w:rsidRPr="00871EFC">
        <w:rPr>
          <w:rFonts w:cs="Arial"/>
          <w:sz w:val="22"/>
          <w:szCs w:val="26"/>
          <w:lang w:val="fr-FR"/>
        </w:rPr>
        <w:t>aux Réfugiés</w:t>
      </w:r>
    </w:p>
    <w:p w:rsidR="0089796E" w:rsidRDefault="00414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4141CB">
        <w:rPr>
          <w:rFonts w:cs="Verdana"/>
          <w:color w:val="000000"/>
          <w:sz w:val="22"/>
          <w:szCs w:val="19"/>
          <w:lang w:val="fr-FR"/>
        </w:rPr>
        <w:t xml:space="preserve">MAED : </w:t>
      </w:r>
      <w:r w:rsidR="000A706E">
        <w:rPr>
          <w:rFonts w:cs="Verdana"/>
          <w:color w:val="000000"/>
          <w:sz w:val="22"/>
          <w:szCs w:val="19"/>
          <w:lang w:val="fr-FR"/>
        </w:rPr>
        <w:tab/>
      </w:r>
      <w:r w:rsidRPr="004141CB">
        <w:rPr>
          <w:rFonts w:cs="Verdana"/>
          <w:color w:val="000000"/>
          <w:sz w:val="22"/>
          <w:szCs w:val="19"/>
          <w:lang w:val="fr-FR"/>
        </w:rPr>
        <w:t>Ministère des Affaires Economiques et du Développement</w:t>
      </w:r>
    </w:p>
    <w:p w:rsidR="0089796E" w:rsidRDefault="00414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4141CB">
        <w:rPr>
          <w:rFonts w:cs="Verdana"/>
          <w:color w:val="000000"/>
          <w:sz w:val="22"/>
          <w:szCs w:val="19"/>
          <w:lang w:val="fr-FR"/>
        </w:rPr>
        <w:t xml:space="preserve">MASEF : </w:t>
      </w:r>
      <w:r w:rsidR="000A706E">
        <w:rPr>
          <w:rFonts w:cs="Verdana"/>
          <w:color w:val="000000"/>
          <w:sz w:val="22"/>
          <w:szCs w:val="19"/>
          <w:lang w:val="fr-FR"/>
        </w:rPr>
        <w:tab/>
      </w:r>
      <w:r w:rsidRPr="004141CB">
        <w:rPr>
          <w:rFonts w:cs="Verdana"/>
          <w:color w:val="000000"/>
          <w:sz w:val="22"/>
          <w:szCs w:val="19"/>
          <w:lang w:val="fr-FR"/>
        </w:rPr>
        <w:t>Ministère des Affaires Sociales, de l’Enfance et de la Famille</w:t>
      </w:r>
    </w:p>
    <w:p w:rsidR="0089796E" w:rsidRDefault="00414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4141CB">
        <w:rPr>
          <w:rFonts w:cs="Verdana"/>
          <w:color w:val="000000"/>
          <w:sz w:val="22"/>
          <w:szCs w:val="19"/>
          <w:lang w:val="fr-FR"/>
        </w:rPr>
        <w:t xml:space="preserve">MCJS : </w:t>
      </w:r>
      <w:r w:rsidR="000A706E">
        <w:rPr>
          <w:rFonts w:cs="Verdana"/>
          <w:color w:val="000000"/>
          <w:sz w:val="22"/>
          <w:szCs w:val="19"/>
          <w:lang w:val="fr-FR"/>
        </w:rPr>
        <w:tab/>
      </w:r>
      <w:r w:rsidRPr="004141CB">
        <w:rPr>
          <w:rFonts w:cs="Verdana"/>
          <w:color w:val="000000"/>
          <w:sz w:val="22"/>
          <w:szCs w:val="19"/>
          <w:lang w:val="fr-FR"/>
        </w:rPr>
        <w:t>Ministère de Culture, de la Jeunesse et des Sports</w:t>
      </w:r>
    </w:p>
    <w:p w:rsidR="0089796E" w:rsidRDefault="00414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4141CB">
        <w:rPr>
          <w:rFonts w:cs="Verdana"/>
          <w:color w:val="000000"/>
          <w:sz w:val="22"/>
          <w:szCs w:val="19"/>
          <w:lang w:val="fr-FR"/>
        </w:rPr>
        <w:t xml:space="preserve">MDR : </w:t>
      </w:r>
      <w:r w:rsidR="000A706E">
        <w:rPr>
          <w:rFonts w:cs="Verdana"/>
          <w:color w:val="000000"/>
          <w:sz w:val="22"/>
          <w:szCs w:val="19"/>
          <w:lang w:val="fr-FR"/>
        </w:rPr>
        <w:tab/>
      </w:r>
      <w:r w:rsidRPr="004141CB">
        <w:rPr>
          <w:rFonts w:cs="Verdana"/>
          <w:color w:val="000000"/>
          <w:sz w:val="22"/>
          <w:szCs w:val="19"/>
          <w:lang w:val="fr-FR"/>
        </w:rPr>
        <w:t>Ministère du Développement Rural</w:t>
      </w:r>
    </w:p>
    <w:p w:rsidR="00AD512A" w:rsidRPr="00AD512A" w:rsidRDefault="004141CB" w:rsidP="00AD512A">
      <w:pPr>
        <w:spacing w:after="0" w:line="360" w:lineRule="auto"/>
        <w:ind w:left="-450" w:firstLine="450"/>
        <w:jc w:val="both"/>
        <w:rPr>
          <w:rFonts w:cs="Verdana"/>
          <w:color w:val="000000"/>
          <w:sz w:val="22"/>
          <w:szCs w:val="19"/>
          <w:lang w:val="fr-FR"/>
        </w:rPr>
      </w:pPr>
      <w:r w:rsidRPr="004141CB">
        <w:rPr>
          <w:rFonts w:cs="Verdana"/>
          <w:color w:val="000000"/>
          <w:sz w:val="22"/>
          <w:szCs w:val="19"/>
          <w:lang w:val="fr-FR"/>
        </w:rPr>
        <w:t>ONG :</w:t>
      </w:r>
      <w:r w:rsidR="000A706E">
        <w:rPr>
          <w:rFonts w:cs="Verdana"/>
          <w:color w:val="000000"/>
          <w:sz w:val="22"/>
          <w:szCs w:val="19"/>
          <w:lang w:val="fr-FR"/>
        </w:rPr>
        <w:tab/>
        <w:t xml:space="preserve">       </w:t>
      </w:r>
      <w:r w:rsidRPr="004141CB">
        <w:rPr>
          <w:rFonts w:cs="Verdana"/>
          <w:color w:val="000000"/>
          <w:sz w:val="22"/>
          <w:szCs w:val="19"/>
          <w:lang w:val="fr-FR"/>
        </w:rPr>
        <w:t xml:space="preserve">Organisation non gouvernemental </w:t>
      </w:r>
    </w:p>
    <w:p w:rsidR="009D38A0" w:rsidRPr="00AD512A" w:rsidRDefault="004141CB" w:rsidP="00AD5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Verdana"/>
          <w:color w:val="000000"/>
          <w:sz w:val="22"/>
          <w:szCs w:val="19"/>
          <w:lang w:val="fr-FR"/>
        </w:rPr>
      </w:pPr>
      <w:r w:rsidRPr="004141CB">
        <w:rPr>
          <w:rFonts w:cs="Verdana"/>
          <w:color w:val="000000"/>
          <w:sz w:val="22"/>
          <w:szCs w:val="19"/>
          <w:lang w:val="fr-FR"/>
        </w:rPr>
        <w:t xml:space="preserve">PC : </w:t>
      </w:r>
      <w:r w:rsidR="000A706E">
        <w:rPr>
          <w:rFonts w:cs="Verdana"/>
          <w:color w:val="000000"/>
          <w:sz w:val="22"/>
          <w:szCs w:val="19"/>
          <w:lang w:val="fr-FR"/>
        </w:rPr>
        <w:tab/>
      </w:r>
      <w:r w:rsidR="000A706E">
        <w:rPr>
          <w:rFonts w:cs="Verdana"/>
          <w:color w:val="000000"/>
          <w:sz w:val="22"/>
          <w:szCs w:val="19"/>
          <w:lang w:val="fr-FR"/>
        </w:rPr>
        <w:tab/>
      </w:r>
      <w:r w:rsidRPr="004141CB">
        <w:rPr>
          <w:rFonts w:cs="Verdana"/>
          <w:color w:val="000000"/>
          <w:sz w:val="22"/>
          <w:szCs w:val="19"/>
          <w:lang w:val="fr-FR"/>
        </w:rPr>
        <w:t>Programme Conjoint</w:t>
      </w:r>
    </w:p>
    <w:p w:rsidR="009D38A0" w:rsidRPr="00AD512A" w:rsidRDefault="004141CB" w:rsidP="00AD512A">
      <w:pPr>
        <w:spacing w:after="0" w:line="360" w:lineRule="auto"/>
        <w:ind w:left="-450"/>
        <w:jc w:val="both"/>
        <w:rPr>
          <w:rFonts w:cs="Verdana"/>
          <w:color w:val="000000"/>
          <w:sz w:val="22"/>
          <w:szCs w:val="19"/>
          <w:lang w:val="fr-FR"/>
        </w:rPr>
      </w:pPr>
      <w:r w:rsidRPr="004141CB">
        <w:rPr>
          <w:rFonts w:cs="Verdana"/>
          <w:color w:val="000000"/>
          <w:sz w:val="22"/>
          <w:szCs w:val="19"/>
          <w:lang w:val="fr-FR"/>
        </w:rPr>
        <w:tab/>
        <w:t>RC :</w:t>
      </w:r>
      <w:r w:rsidR="000A706E">
        <w:rPr>
          <w:rFonts w:cs="Verdana"/>
          <w:color w:val="000000"/>
          <w:sz w:val="22"/>
          <w:szCs w:val="19"/>
          <w:lang w:val="fr-FR"/>
        </w:rPr>
        <w:tab/>
        <w:t xml:space="preserve">       </w:t>
      </w:r>
      <w:r w:rsidRPr="004141CB">
        <w:rPr>
          <w:rFonts w:cs="Verdana"/>
          <w:color w:val="000000"/>
          <w:sz w:val="22"/>
          <w:szCs w:val="19"/>
          <w:lang w:val="fr-FR"/>
        </w:rPr>
        <w:t>Relais Communautaire</w:t>
      </w:r>
    </w:p>
    <w:p w:rsidR="00B367BA" w:rsidRPr="003B020E" w:rsidRDefault="004141CB" w:rsidP="00AD512A">
      <w:pPr>
        <w:spacing w:after="0" w:line="360" w:lineRule="auto"/>
        <w:ind w:left="-450" w:firstLine="450"/>
        <w:jc w:val="both"/>
        <w:rPr>
          <w:rFonts w:cs="Verdana"/>
          <w:color w:val="000000"/>
          <w:sz w:val="22"/>
          <w:szCs w:val="19"/>
          <w:lang w:val="fr-FR"/>
        </w:rPr>
      </w:pPr>
      <w:r w:rsidRPr="003B020E">
        <w:rPr>
          <w:rFonts w:cs="Verdana"/>
          <w:color w:val="000000"/>
          <w:sz w:val="22"/>
          <w:szCs w:val="19"/>
          <w:lang w:val="fr-FR"/>
        </w:rPr>
        <w:t>UNDAF :</w:t>
      </w:r>
      <w:r w:rsidR="000A706E">
        <w:rPr>
          <w:rFonts w:cs="Verdana"/>
          <w:color w:val="000000"/>
          <w:sz w:val="22"/>
          <w:szCs w:val="19"/>
          <w:lang w:val="fr-FR"/>
        </w:rPr>
        <w:t xml:space="preserve">    </w:t>
      </w:r>
      <w:r w:rsidR="00977DA6" w:rsidRPr="003B020E">
        <w:rPr>
          <w:rFonts w:cstheme="majorBidi"/>
          <w:sz w:val="22"/>
          <w:lang w:val="fr-FR"/>
        </w:rPr>
        <w:t>Plan cadre des Nations Unies pour l’Aide au Développement</w:t>
      </w:r>
    </w:p>
    <w:p w:rsidR="00977DA6" w:rsidRDefault="00977DA6" w:rsidP="00AD512A">
      <w:pPr>
        <w:spacing w:after="0" w:line="360" w:lineRule="auto"/>
        <w:ind w:left="1080" w:hanging="1080"/>
        <w:rPr>
          <w:rFonts w:cstheme="majorBidi"/>
          <w:sz w:val="22"/>
          <w:lang w:val="fr-FR"/>
        </w:rPr>
      </w:pPr>
      <w:r w:rsidRPr="003B020E">
        <w:rPr>
          <w:rFonts w:cstheme="majorBidi"/>
          <w:sz w:val="22"/>
          <w:lang w:val="fr-FR"/>
        </w:rPr>
        <w:t xml:space="preserve">PNUD: </w:t>
      </w:r>
      <w:r w:rsidR="000A706E">
        <w:rPr>
          <w:rFonts w:cstheme="majorBidi"/>
          <w:sz w:val="22"/>
          <w:lang w:val="fr-FR"/>
        </w:rPr>
        <w:tab/>
      </w:r>
      <w:r w:rsidRPr="003B020E">
        <w:rPr>
          <w:rFonts w:cstheme="majorBidi"/>
          <w:sz w:val="22"/>
          <w:lang w:val="fr-FR"/>
        </w:rPr>
        <w:t xml:space="preserve">Programme des Nations Unies pour le développement </w:t>
      </w:r>
    </w:p>
    <w:p w:rsidR="000A706E" w:rsidRPr="003B020E" w:rsidRDefault="000A706E" w:rsidP="00AD512A">
      <w:pPr>
        <w:spacing w:after="0" w:line="360" w:lineRule="auto"/>
        <w:ind w:left="1080" w:hanging="1080"/>
        <w:rPr>
          <w:rFonts w:cstheme="majorBidi"/>
          <w:sz w:val="22"/>
          <w:lang w:val="fr-FR"/>
        </w:rPr>
      </w:pPr>
      <w:r>
        <w:rPr>
          <w:rFonts w:cstheme="majorBidi"/>
          <w:sz w:val="22"/>
          <w:lang w:val="fr-FR"/>
        </w:rPr>
        <w:t xml:space="preserve">RC : </w:t>
      </w:r>
      <w:r>
        <w:rPr>
          <w:rFonts w:cstheme="majorBidi"/>
          <w:sz w:val="22"/>
          <w:lang w:val="fr-FR"/>
        </w:rPr>
        <w:tab/>
        <w:t xml:space="preserve">Relais </w:t>
      </w:r>
      <w:r w:rsidRPr="00836611">
        <w:rPr>
          <w:rStyle w:val="hps"/>
          <w:sz w:val="24"/>
          <w:lang w:val="fr-FR"/>
        </w:rPr>
        <w:t>communautaire</w:t>
      </w:r>
    </w:p>
    <w:p w:rsidR="00977DA6" w:rsidRPr="003B020E" w:rsidRDefault="00977DA6" w:rsidP="00AD512A">
      <w:pPr>
        <w:spacing w:after="0" w:line="360" w:lineRule="auto"/>
        <w:ind w:left="1080" w:hanging="1080"/>
        <w:rPr>
          <w:rFonts w:cstheme="majorBidi"/>
          <w:sz w:val="22"/>
          <w:lang w:val="fr-FR"/>
        </w:rPr>
      </w:pPr>
      <w:r w:rsidRPr="003B020E">
        <w:rPr>
          <w:rFonts w:cstheme="majorBidi"/>
          <w:sz w:val="22"/>
          <w:lang w:val="fr-FR"/>
        </w:rPr>
        <w:t>SNU</w:t>
      </w:r>
      <w:r w:rsidR="003B020E">
        <w:rPr>
          <w:rFonts w:cstheme="majorBidi"/>
          <w:sz w:val="22"/>
          <w:lang w:val="fr-FR"/>
        </w:rPr>
        <w:t xml:space="preserve"> : </w:t>
      </w:r>
      <w:r w:rsidR="000A706E">
        <w:rPr>
          <w:rFonts w:cstheme="majorBidi"/>
          <w:sz w:val="22"/>
          <w:lang w:val="fr-FR"/>
        </w:rPr>
        <w:tab/>
      </w:r>
      <w:r w:rsidRPr="003B020E">
        <w:rPr>
          <w:rFonts w:cstheme="majorBidi"/>
          <w:sz w:val="22"/>
          <w:lang w:val="fr-FR"/>
        </w:rPr>
        <w:t>Système des Nations Unies</w:t>
      </w:r>
    </w:p>
    <w:p w:rsidR="00977DA6" w:rsidRPr="003B020E" w:rsidRDefault="00977DA6" w:rsidP="00AD512A">
      <w:pPr>
        <w:spacing w:after="0" w:line="360" w:lineRule="auto"/>
        <w:ind w:left="1080" w:hanging="1080"/>
        <w:rPr>
          <w:rFonts w:cstheme="majorBidi"/>
          <w:sz w:val="22"/>
          <w:lang w:val="fr-FR"/>
        </w:rPr>
      </w:pPr>
      <w:r w:rsidRPr="003B020E">
        <w:rPr>
          <w:rFonts w:cstheme="majorBidi"/>
          <w:sz w:val="22"/>
          <w:lang w:val="fr-FR"/>
        </w:rPr>
        <w:t>UNFPA</w:t>
      </w:r>
      <w:r w:rsidR="003B020E">
        <w:rPr>
          <w:rFonts w:cstheme="majorBidi"/>
          <w:sz w:val="22"/>
          <w:lang w:val="fr-FR"/>
        </w:rPr>
        <w:t> :</w:t>
      </w:r>
      <w:r w:rsidRPr="003B020E">
        <w:rPr>
          <w:rFonts w:cstheme="majorBidi"/>
          <w:sz w:val="22"/>
          <w:lang w:val="fr-FR"/>
        </w:rPr>
        <w:tab/>
        <w:t>Fonds des Nations Unies pour la population</w:t>
      </w:r>
    </w:p>
    <w:p w:rsidR="00977DA6" w:rsidRPr="003B020E" w:rsidRDefault="00977DA6" w:rsidP="00AD512A">
      <w:pPr>
        <w:spacing w:after="0" w:line="360" w:lineRule="auto"/>
        <w:ind w:left="1080" w:hanging="1080"/>
        <w:rPr>
          <w:rFonts w:cstheme="majorBidi"/>
          <w:sz w:val="22"/>
          <w:lang w:val="fr-FR"/>
        </w:rPr>
      </w:pPr>
      <w:r w:rsidRPr="003B020E">
        <w:rPr>
          <w:rFonts w:cstheme="majorBidi"/>
          <w:sz w:val="22"/>
          <w:lang w:val="fr-FR"/>
        </w:rPr>
        <w:t>UNHCR</w:t>
      </w:r>
      <w:r w:rsidR="003B020E">
        <w:rPr>
          <w:rFonts w:cstheme="majorBidi"/>
          <w:sz w:val="22"/>
          <w:lang w:val="fr-FR"/>
        </w:rPr>
        <w:t> :</w:t>
      </w:r>
      <w:r w:rsidRPr="003B020E">
        <w:rPr>
          <w:rFonts w:cstheme="majorBidi"/>
          <w:sz w:val="22"/>
          <w:lang w:val="fr-FR"/>
        </w:rPr>
        <w:tab/>
      </w:r>
      <w:proofErr w:type="spellStart"/>
      <w:r w:rsidRPr="003B020E">
        <w:rPr>
          <w:rFonts w:cstheme="majorBidi"/>
          <w:sz w:val="22"/>
          <w:lang w:val="fr-FR"/>
        </w:rPr>
        <w:t>Haut Commissariat</w:t>
      </w:r>
      <w:proofErr w:type="spellEnd"/>
      <w:r w:rsidRPr="003B020E">
        <w:rPr>
          <w:rFonts w:cstheme="majorBidi"/>
          <w:sz w:val="22"/>
          <w:lang w:val="fr-FR"/>
        </w:rPr>
        <w:t xml:space="preserve"> des Nations Unies pour les réfugiés</w:t>
      </w:r>
    </w:p>
    <w:p w:rsidR="00977DA6" w:rsidRPr="003B020E" w:rsidRDefault="00977DA6" w:rsidP="00AD512A">
      <w:pPr>
        <w:spacing w:after="0" w:line="360" w:lineRule="auto"/>
        <w:ind w:left="1080" w:hanging="1080"/>
        <w:rPr>
          <w:rFonts w:cstheme="majorBidi"/>
          <w:sz w:val="22"/>
          <w:lang w:val="fr-FR"/>
        </w:rPr>
      </w:pPr>
      <w:r w:rsidRPr="003B020E">
        <w:rPr>
          <w:rFonts w:cstheme="majorBidi"/>
          <w:sz w:val="22"/>
          <w:lang w:val="fr-FR"/>
        </w:rPr>
        <w:t>UNICEF</w:t>
      </w:r>
      <w:r w:rsidR="003B020E">
        <w:rPr>
          <w:rFonts w:cstheme="majorBidi"/>
          <w:sz w:val="22"/>
          <w:lang w:val="fr-FR"/>
        </w:rPr>
        <w:t> :</w:t>
      </w:r>
      <w:r w:rsidRPr="003B020E">
        <w:rPr>
          <w:rFonts w:cstheme="majorBidi"/>
          <w:sz w:val="22"/>
          <w:lang w:val="fr-FR"/>
        </w:rPr>
        <w:tab/>
        <w:t>Fonds des Nations Unies pour l’enfance</w:t>
      </w:r>
    </w:p>
    <w:p w:rsidR="00F20D5E" w:rsidRDefault="00B367BA" w:rsidP="00871EFC">
      <w:pPr>
        <w:spacing w:after="0" w:line="360" w:lineRule="auto"/>
        <w:ind w:left="-450"/>
        <w:jc w:val="both"/>
        <w:rPr>
          <w:b/>
          <w:sz w:val="24"/>
          <w:lang w:val="fr-FR"/>
        </w:rPr>
      </w:pPr>
      <w:r w:rsidRPr="003B020E">
        <w:rPr>
          <w:rFonts w:cs="Verdana"/>
          <w:color w:val="000000"/>
          <w:sz w:val="22"/>
          <w:szCs w:val="19"/>
          <w:lang w:val="fr-FR"/>
        </w:rPr>
        <w:tab/>
        <w:t>VNU </w:t>
      </w:r>
      <w:r w:rsidR="00871EFC" w:rsidRPr="003B020E">
        <w:rPr>
          <w:rFonts w:cs="Verdana"/>
          <w:color w:val="000000"/>
          <w:sz w:val="22"/>
          <w:szCs w:val="19"/>
          <w:lang w:val="fr-FR"/>
        </w:rPr>
        <w:t xml:space="preserve">: </w:t>
      </w:r>
      <w:r w:rsidR="00871EFC">
        <w:rPr>
          <w:rFonts w:cs="Verdana"/>
          <w:color w:val="000000"/>
          <w:sz w:val="22"/>
          <w:szCs w:val="19"/>
          <w:lang w:val="fr-FR"/>
        </w:rPr>
        <w:t xml:space="preserve">       Volontaire</w:t>
      </w:r>
      <w:r w:rsidRPr="003B020E">
        <w:rPr>
          <w:rFonts w:cs="Verdana"/>
          <w:color w:val="000000"/>
          <w:sz w:val="22"/>
          <w:szCs w:val="19"/>
          <w:lang w:val="fr-FR"/>
        </w:rPr>
        <w:t xml:space="preserve"> des Nations Uni</w:t>
      </w:r>
      <w:r w:rsidR="00871EFC">
        <w:rPr>
          <w:rFonts w:cs="Verdana"/>
          <w:color w:val="000000"/>
          <w:sz w:val="22"/>
          <w:szCs w:val="19"/>
          <w:lang w:val="fr-FR"/>
        </w:rPr>
        <w:t>e</w:t>
      </w:r>
      <w:r w:rsidRPr="003B020E">
        <w:rPr>
          <w:rFonts w:cs="Verdana"/>
          <w:color w:val="000000"/>
          <w:sz w:val="22"/>
          <w:szCs w:val="19"/>
          <w:lang w:val="fr-FR"/>
        </w:rPr>
        <w:t>s</w:t>
      </w:r>
    </w:p>
    <w:p w:rsidR="006C3B88" w:rsidRDefault="00A30A2E" w:rsidP="006C3B88">
      <w:pPr>
        <w:spacing w:after="0"/>
        <w:jc w:val="center"/>
        <w:rPr>
          <w:b/>
          <w:sz w:val="24"/>
          <w:u w:val="single"/>
          <w:lang w:val="fr-FR"/>
        </w:rPr>
      </w:pPr>
      <w:r w:rsidRPr="00A30C6F">
        <w:rPr>
          <w:b/>
          <w:sz w:val="24"/>
          <w:u w:val="single"/>
          <w:lang w:val="fr-FR"/>
        </w:rPr>
        <w:lastRenderedPageBreak/>
        <w:t>Résumé</w:t>
      </w:r>
    </w:p>
    <w:p w:rsidR="00F20D5E" w:rsidRPr="00871EFC" w:rsidRDefault="00F20D5E" w:rsidP="00871EFC">
      <w:pPr>
        <w:spacing w:after="0"/>
        <w:jc w:val="center"/>
        <w:rPr>
          <w:b/>
          <w:sz w:val="24"/>
          <w:u w:val="single"/>
          <w:lang w:val="fr-FR"/>
        </w:rPr>
      </w:pPr>
    </w:p>
    <w:p w:rsidR="006C3B88" w:rsidRDefault="006C3B88" w:rsidP="006C3B88">
      <w:pPr>
        <w:pStyle w:val="Paragraphedeliste"/>
        <w:ind w:left="90"/>
        <w:jc w:val="both"/>
        <w:rPr>
          <w:rFonts w:cs="Times New Roman"/>
          <w:i/>
          <w:color w:val="000000"/>
          <w:sz w:val="24"/>
          <w:szCs w:val="23"/>
          <w:lang w:val="fr-FR"/>
        </w:rPr>
      </w:pPr>
      <w:r>
        <w:rPr>
          <w:rFonts w:ascii="Times" w:hAnsi="Times"/>
          <w:sz w:val="24"/>
          <w:szCs w:val="20"/>
          <w:lang w:val="fr-FR"/>
        </w:rPr>
        <w:t>La consolidation nationale est</w:t>
      </w:r>
      <w:r w:rsidRPr="0043086F">
        <w:rPr>
          <w:rFonts w:ascii="Times" w:hAnsi="Times"/>
          <w:sz w:val="24"/>
          <w:szCs w:val="20"/>
          <w:lang w:val="fr-FR"/>
        </w:rPr>
        <w:t xml:space="preserve"> néces</w:t>
      </w:r>
      <w:r>
        <w:rPr>
          <w:rFonts w:ascii="Times" w:hAnsi="Times"/>
          <w:sz w:val="24"/>
          <w:szCs w:val="20"/>
          <w:lang w:val="fr-FR"/>
        </w:rPr>
        <w:t>saire pour que le gouvernement</w:t>
      </w:r>
      <w:r w:rsidRPr="0043086F">
        <w:rPr>
          <w:rFonts w:ascii="Times" w:hAnsi="Times"/>
          <w:sz w:val="24"/>
          <w:szCs w:val="20"/>
          <w:lang w:val="fr-FR"/>
        </w:rPr>
        <w:t xml:space="preserve"> Mauritanie</w:t>
      </w:r>
      <w:r>
        <w:rPr>
          <w:rFonts w:ascii="Times" w:hAnsi="Times"/>
          <w:sz w:val="24"/>
          <w:szCs w:val="20"/>
          <w:lang w:val="fr-FR"/>
        </w:rPr>
        <w:t>n</w:t>
      </w:r>
      <w:r w:rsidRPr="0043086F">
        <w:rPr>
          <w:rFonts w:ascii="Times" w:hAnsi="Times"/>
          <w:sz w:val="24"/>
          <w:szCs w:val="20"/>
          <w:lang w:val="fr-FR"/>
        </w:rPr>
        <w:t xml:space="preserve"> puisse poursuivre ses objectifs de développement et le renforcement d'une société démocratique. </w:t>
      </w:r>
      <w:r w:rsidRPr="00C778B2">
        <w:rPr>
          <w:rFonts w:cs="Verdana"/>
          <w:color w:val="000000"/>
          <w:sz w:val="24"/>
          <w:szCs w:val="19"/>
          <w:lang w:val="fr-FR"/>
        </w:rPr>
        <w:t xml:space="preserve">En 2009, le Fonds OMD a fait don au gouvernement mauritanien de </w:t>
      </w:r>
      <w:r w:rsidRPr="00752489">
        <w:rPr>
          <w:rFonts w:cs="Times New Roman"/>
          <w:sz w:val="24"/>
          <w:szCs w:val="23"/>
          <w:lang w:val="fr-FR"/>
        </w:rPr>
        <w:t>5</w:t>
      </w:r>
      <w:r>
        <w:rPr>
          <w:rFonts w:cs="Times New Roman"/>
          <w:color w:val="000000"/>
          <w:sz w:val="24"/>
          <w:szCs w:val="23"/>
          <w:lang w:val="fr-FR"/>
        </w:rPr>
        <w:t xml:space="preserve"> millions de dollars</w:t>
      </w:r>
      <w:r>
        <w:rPr>
          <w:rFonts w:cs="Verdana"/>
          <w:color w:val="000000"/>
          <w:sz w:val="24"/>
          <w:szCs w:val="19"/>
          <w:lang w:val="fr-FR"/>
        </w:rPr>
        <w:t xml:space="preserve"> pour</w:t>
      </w:r>
      <w:r w:rsidRPr="00C778B2">
        <w:rPr>
          <w:rFonts w:cs="Verdana"/>
          <w:color w:val="000000"/>
          <w:sz w:val="24"/>
          <w:szCs w:val="19"/>
          <w:lang w:val="fr-FR"/>
        </w:rPr>
        <w:t xml:space="preserve"> un</w:t>
      </w:r>
      <w:r w:rsidRPr="00C778B2">
        <w:rPr>
          <w:rFonts w:cs="Times New Roman"/>
          <w:color w:val="000000"/>
          <w:sz w:val="24"/>
          <w:szCs w:val="23"/>
          <w:lang w:val="fr-FR"/>
        </w:rPr>
        <w:t xml:space="preserve"> programme conjoint</w:t>
      </w:r>
      <w:r>
        <w:rPr>
          <w:rFonts w:cs="Times New Roman"/>
          <w:color w:val="000000"/>
          <w:sz w:val="24"/>
          <w:szCs w:val="23"/>
          <w:lang w:val="fr-FR"/>
        </w:rPr>
        <w:t xml:space="preserve"> (PC)</w:t>
      </w:r>
      <w:r w:rsidRPr="00C778B2">
        <w:rPr>
          <w:rFonts w:cs="Times New Roman"/>
          <w:color w:val="000000"/>
          <w:sz w:val="24"/>
          <w:szCs w:val="23"/>
          <w:lang w:val="fr-FR"/>
        </w:rPr>
        <w:t xml:space="preserve"> dans le cadre de la fenêtre thématique relative à la prévention des conflits </w:t>
      </w:r>
      <w:r>
        <w:rPr>
          <w:rFonts w:cs="Times New Roman"/>
          <w:color w:val="000000"/>
          <w:sz w:val="24"/>
          <w:szCs w:val="23"/>
          <w:lang w:val="fr-FR"/>
        </w:rPr>
        <w:t xml:space="preserve">pour la réalisation des OMD </w:t>
      </w:r>
      <w:r w:rsidRPr="00157A29">
        <w:rPr>
          <w:sz w:val="24"/>
          <w:lang w:val="fr-FR"/>
        </w:rPr>
        <w:t>notamment au travers de la promotion des groupes marginalisé</w:t>
      </w:r>
      <w:r>
        <w:rPr>
          <w:sz w:val="24"/>
          <w:lang w:val="fr-FR"/>
        </w:rPr>
        <w:t>s. Ce programme conj</w:t>
      </w:r>
      <w:r w:rsidRPr="003604B6">
        <w:rPr>
          <w:sz w:val="24"/>
          <w:lang w:val="fr-FR"/>
        </w:rPr>
        <w:t>oint (PC), d'un partenariat entre le gouvernement et l'ONU, devait être exécuté dans une période de trois ans</w:t>
      </w:r>
      <w:r w:rsidRPr="00675208">
        <w:rPr>
          <w:sz w:val="24"/>
          <w:lang w:val="fr-FR"/>
        </w:rPr>
        <w:t xml:space="preserve"> </w:t>
      </w:r>
      <w:r w:rsidRPr="00675208">
        <w:rPr>
          <w:rStyle w:val="hpsatn"/>
          <w:sz w:val="24"/>
          <w:lang w:val="fr-FR"/>
        </w:rPr>
        <w:t xml:space="preserve"> (</w:t>
      </w:r>
      <w:r w:rsidRPr="00675208">
        <w:rPr>
          <w:sz w:val="24"/>
          <w:lang w:val="fr-FR"/>
        </w:rPr>
        <w:t>2009-2012).</w:t>
      </w:r>
      <w:r>
        <w:rPr>
          <w:sz w:val="24"/>
          <w:lang w:val="fr-FR"/>
        </w:rPr>
        <w:t xml:space="preserve"> La contribution du programme s’ajoute</w:t>
      </w:r>
      <w:r w:rsidRPr="00157A29">
        <w:rPr>
          <w:sz w:val="24"/>
          <w:lang w:val="fr-FR"/>
        </w:rPr>
        <w:t xml:space="preserve"> plus particulièrement </w:t>
      </w:r>
      <w:r w:rsidRPr="00157A29">
        <w:rPr>
          <w:rFonts w:cs="Times New Roman"/>
          <w:color w:val="000000"/>
          <w:sz w:val="24"/>
          <w:szCs w:val="23"/>
          <w:lang w:val="fr-FR"/>
        </w:rPr>
        <w:t>à la lutte contre la pauvreté et la faim (OMD 1), à l’introduction de l’enseignement civique et des droits de l’Homme</w:t>
      </w:r>
      <w:r>
        <w:rPr>
          <w:rFonts w:cs="Times New Roman"/>
          <w:color w:val="000000"/>
          <w:sz w:val="24"/>
          <w:szCs w:val="23"/>
          <w:lang w:val="fr-FR"/>
        </w:rPr>
        <w:t xml:space="preserve"> dans les programmes scolaires et professionnels (OMD 2) et </w:t>
      </w:r>
      <w:r w:rsidRPr="00157A29">
        <w:rPr>
          <w:rFonts w:cs="Times New Roman"/>
          <w:color w:val="000000"/>
          <w:sz w:val="24"/>
          <w:szCs w:val="23"/>
          <w:lang w:val="fr-FR"/>
        </w:rPr>
        <w:t>à</w:t>
      </w:r>
      <w:r>
        <w:rPr>
          <w:rFonts w:cs="Times New Roman"/>
          <w:color w:val="000000"/>
          <w:sz w:val="24"/>
          <w:szCs w:val="23"/>
          <w:lang w:val="fr-FR"/>
        </w:rPr>
        <w:t xml:space="preserve"> l’implication des femmes dans le processus de concertation et</w:t>
      </w:r>
      <w:r w:rsidRPr="00157A29">
        <w:rPr>
          <w:rFonts w:cs="Times New Roman"/>
          <w:color w:val="000000"/>
          <w:sz w:val="24"/>
          <w:szCs w:val="23"/>
          <w:lang w:val="fr-FR"/>
        </w:rPr>
        <w:t xml:space="preserve"> de décision (OMD 3).</w:t>
      </w:r>
    </w:p>
    <w:p w:rsidR="006C3B88" w:rsidRDefault="006C3B88" w:rsidP="006C3B88">
      <w:pPr>
        <w:pStyle w:val="Paragraphedeliste"/>
        <w:ind w:left="-540"/>
        <w:rPr>
          <w:rFonts w:cs="Times New Roman"/>
          <w:color w:val="000000"/>
          <w:sz w:val="24"/>
          <w:szCs w:val="23"/>
          <w:lang w:val="fr-FR"/>
        </w:rPr>
      </w:pPr>
    </w:p>
    <w:p w:rsidR="006C3B88" w:rsidRDefault="006C3B88" w:rsidP="006C3B88">
      <w:pPr>
        <w:pStyle w:val="Paragraphedeliste"/>
        <w:ind w:left="90"/>
        <w:jc w:val="both"/>
        <w:rPr>
          <w:sz w:val="24"/>
          <w:lang w:val="fr-FR"/>
        </w:rPr>
      </w:pPr>
      <w:r w:rsidRPr="000B6C18">
        <w:rPr>
          <w:sz w:val="24"/>
          <w:lang w:val="fr-FR"/>
        </w:rPr>
        <w:t>D</w:t>
      </w:r>
      <w:r>
        <w:rPr>
          <w:sz w:val="24"/>
          <w:lang w:val="fr-FR"/>
        </w:rPr>
        <w:t>epuis que le PC</w:t>
      </w:r>
      <w:r w:rsidRPr="000B6C18">
        <w:rPr>
          <w:sz w:val="24"/>
          <w:lang w:val="fr-FR"/>
        </w:rPr>
        <w:t xml:space="preserve"> a achevé sa d</w:t>
      </w:r>
      <w:r>
        <w:rPr>
          <w:sz w:val="24"/>
          <w:lang w:val="fr-FR"/>
        </w:rPr>
        <w:t>euxième année, le secrétariat du</w:t>
      </w:r>
      <w:r w:rsidRPr="000B6C18">
        <w:rPr>
          <w:sz w:val="24"/>
          <w:lang w:val="fr-FR"/>
        </w:rPr>
        <w:t xml:space="preserve"> F-OMD complète son devoir d’évaluation de mi</w:t>
      </w:r>
      <w:r>
        <w:rPr>
          <w:sz w:val="24"/>
          <w:lang w:val="fr-FR"/>
        </w:rPr>
        <w:t>-parcours, comme prescrit par le</w:t>
      </w:r>
      <w:r w:rsidRPr="000B6C18">
        <w:rPr>
          <w:sz w:val="24"/>
          <w:lang w:val="fr-FR"/>
        </w:rPr>
        <w:t xml:space="preserve"> «</w:t>
      </w:r>
      <w:r w:rsidRPr="00BD57D0">
        <w:rPr>
          <w:sz w:val="24"/>
          <w:lang w:val="fr-FR"/>
        </w:rPr>
        <w:t xml:space="preserve">Monitoring and Evaluation </w:t>
      </w:r>
      <w:proofErr w:type="spellStart"/>
      <w:r w:rsidRPr="00871EFC">
        <w:rPr>
          <w:sz w:val="24"/>
          <w:lang w:val="fr-FR"/>
        </w:rPr>
        <w:t>Strategy</w:t>
      </w:r>
      <w:proofErr w:type="spellEnd"/>
      <w:r w:rsidRPr="00871EFC">
        <w:rPr>
          <w:sz w:val="24"/>
          <w:lang w:val="fr-FR"/>
        </w:rPr>
        <w:t xml:space="preserve"> and the </w:t>
      </w:r>
      <w:proofErr w:type="spellStart"/>
      <w:r w:rsidRPr="00871EFC">
        <w:rPr>
          <w:sz w:val="24"/>
          <w:lang w:val="fr-FR"/>
        </w:rPr>
        <w:t>Implementation</w:t>
      </w:r>
      <w:proofErr w:type="spellEnd"/>
      <w:r w:rsidRPr="00871EFC">
        <w:rPr>
          <w:sz w:val="24"/>
          <w:lang w:val="fr-FR"/>
        </w:rPr>
        <w:t xml:space="preserve"> Guidelines of the MDG-F </w:t>
      </w:r>
      <w:proofErr w:type="spellStart"/>
      <w:r w:rsidRPr="00871EFC">
        <w:rPr>
          <w:sz w:val="24"/>
          <w:lang w:val="fr-FR"/>
        </w:rPr>
        <w:t>Supported</w:t>
      </w:r>
      <w:proofErr w:type="spellEnd"/>
      <w:r w:rsidRPr="00871EFC">
        <w:rPr>
          <w:sz w:val="24"/>
          <w:lang w:val="fr-FR"/>
        </w:rPr>
        <w:t xml:space="preserve"> </w:t>
      </w:r>
      <w:r w:rsidRPr="00BD57D0">
        <w:rPr>
          <w:sz w:val="24"/>
          <w:lang w:val="fr-FR"/>
        </w:rPr>
        <w:t>Joint Programme</w:t>
      </w:r>
      <w:r w:rsidRPr="001B5028">
        <w:rPr>
          <w:sz w:val="24"/>
          <w:lang w:val="fr-FR"/>
        </w:rPr>
        <w:t>.</w:t>
      </w:r>
      <w:r w:rsidRPr="000B6C18">
        <w:rPr>
          <w:sz w:val="24"/>
          <w:lang w:val="fr-FR"/>
        </w:rPr>
        <w:t>» </w:t>
      </w:r>
      <w:r w:rsidRPr="004F4744">
        <w:rPr>
          <w:rStyle w:val="hps"/>
          <w:sz w:val="24"/>
          <w:lang w:val="fr-FR"/>
        </w:rPr>
        <w:t>Une évaluation</w:t>
      </w:r>
      <w:r w:rsidRPr="004F4744">
        <w:rPr>
          <w:sz w:val="24"/>
          <w:lang w:val="fr-FR"/>
        </w:rPr>
        <w:t xml:space="preserve"> </w:t>
      </w:r>
      <w:r w:rsidRPr="004F4744">
        <w:rPr>
          <w:rStyle w:val="hps"/>
          <w:sz w:val="24"/>
          <w:lang w:val="fr-FR"/>
        </w:rPr>
        <w:t>accélérée a été</w:t>
      </w:r>
      <w:r w:rsidRPr="004F4744">
        <w:rPr>
          <w:sz w:val="24"/>
          <w:lang w:val="fr-FR"/>
        </w:rPr>
        <w:t xml:space="preserve"> </w:t>
      </w:r>
      <w:r w:rsidRPr="004F4744">
        <w:rPr>
          <w:rStyle w:val="hps"/>
          <w:sz w:val="24"/>
          <w:lang w:val="fr-FR"/>
        </w:rPr>
        <w:t>réalisée par un</w:t>
      </w:r>
      <w:r>
        <w:rPr>
          <w:rStyle w:val="hps"/>
          <w:sz w:val="24"/>
          <w:lang w:val="fr-FR"/>
        </w:rPr>
        <w:t>e</w:t>
      </w:r>
      <w:r w:rsidRPr="004F4744">
        <w:rPr>
          <w:rStyle w:val="hps"/>
          <w:sz w:val="24"/>
          <w:lang w:val="fr-FR"/>
        </w:rPr>
        <w:t xml:space="preserve"> consultant</w:t>
      </w:r>
      <w:r>
        <w:rPr>
          <w:rStyle w:val="hps"/>
          <w:sz w:val="24"/>
          <w:lang w:val="fr-FR"/>
        </w:rPr>
        <w:t>e</w:t>
      </w:r>
      <w:r w:rsidRPr="004F4744">
        <w:rPr>
          <w:sz w:val="24"/>
          <w:lang w:val="fr-FR"/>
        </w:rPr>
        <w:t xml:space="preserve"> </w:t>
      </w:r>
      <w:r w:rsidRPr="004F4744">
        <w:rPr>
          <w:rStyle w:val="hps"/>
          <w:sz w:val="24"/>
          <w:lang w:val="fr-FR"/>
        </w:rPr>
        <w:t>international</w:t>
      </w:r>
      <w:r>
        <w:rPr>
          <w:rStyle w:val="hps"/>
          <w:sz w:val="24"/>
          <w:lang w:val="fr-FR"/>
        </w:rPr>
        <w:t>e</w:t>
      </w:r>
      <w:r w:rsidRPr="004F4744">
        <w:rPr>
          <w:rStyle w:val="hps"/>
          <w:sz w:val="24"/>
          <w:lang w:val="fr-FR"/>
        </w:rPr>
        <w:t xml:space="preserve"> d'évaluation</w:t>
      </w:r>
      <w:r>
        <w:rPr>
          <w:sz w:val="24"/>
          <w:lang w:val="fr-FR"/>
        </w:rPr>
        <w:t xml:space="preserve"> qui</w:t>
      </w:r>
      <w:r w:rsidRPr="004F4744">
        <w:rPr>
          <w:sz w:val="24"/>
          <w:lang w:val="fr-FR"/>
        </w:rPr>
        <w:t xml:space="preserve"> comprenait </w:t>
      </w:r>
      <w:r w:rsidRPr="004F4744">
        <w:rPr>
          <w:rStyle w:val="hps"/>
          <w:sz w:val="24"/>
          <w:lang w:val="fr-FR"/>
        </w:rPr>
        <w:t>une mission de terrain</w:t>
      </w:r>
      <w:r w:rsidRPr="004F4744">
        <w:rPr>
          <w:sz w:val="24"/>
          <w:lang w:val="fr-FR"/>
        </w:rPr>
        <w:t xml:space="preserve"> </w:t>
      </w:r>
      <w:r w:rsidRPr="004F4744">
        <w:rPr>
          <w:rStyle w:val="hps"/>
          <w:sz w:val="24"/>
          <w:lang w:val="fr-FR"/>
        </w:rPr>
        <w:t xml:space="preserve">en Mauritanie </w:t>
      </w:r>
      <w:r w:rsidRPr="00FA55D7">
        <w:rPr>
          <w:rStyle w:val="hpsatn"/>
          <w:color w:val="000000" w:themeColor="text1"/>
          <w:sz w:val="24"/>
          <w:lang w:val="fr-FR"/>
        </w:rPr>
        <w:t>à la mi-</w:t>
      </w:r>
      <w:r w:rsidRPr="00FA55D7">
        <w:rPr>
          <w:color w:val="000000" w:themeColor="text1"/>
          <w:sz w:val="24"/>
          <w:lang w:val="fr-FR"/>
        </w:rPr>
        <w:t>novembre</w:t>
      </w:r>
      <w:r>
        <w:rPr>
          <w:color w:val="000000" w:themeColor="text1"/>
          <w:sz w:val="24"/>
          <w:lang w:val="fr-FR"/>
        </w:rPr>
        <w:t xml:space="preserve"> 2011</w:t>
      </w:r>
      <w:r>
        <w:rPr>
          <w:sz w:val="24"/>
          <w:lang w:val="fr-FR"/>
        </w:rPr>
        <w:t>.</w:t>
      </w:r>
    </w:p>
    <w:p w:rsidR="006C3B88" w:rsidRDefault="006C3B88" w:rsidP="006C3B88">
      <w:pPr>
        <w:pStyle w:val="Paragraphedeliste"/>
        <w:ind w:left="-540"/>
        <w:jc w:val="both"/>
        <w:rPr>
          <w:sz w:val="24"/>
          <w:lang w:val="fr-FR"/>
        </w:rPr>
      </w:pPr>
    </w:p>
    <w:p w:rsidR="006C3B88" w:rsidRPr="0032279F" w:rsidRDefault="006C3B88" w:rsidP="006C3B88">
      <w:pPr>
        <w:pStyle w:val="Paragraphedeliste"/>
        <w:ind w:left="90"/>
        <w:jc w:val="both"/>
        <w:rPr>
          <w:rFonts w:cs="Times New Roman"/>
          <w:b/>
          <w:color w:val="000000"/>
          <w:sz w:val="24"/>
          <w:szCs w:val="23"/>
          <w:lang w:val="fr-FR"/>
        </w:rPr>
      </w:pPr>
      <w:r w:rsidRPr="000B6C18">
        <w:rPr>
          <w:spacing w:val="-2"/>
          <w:sz w:val="24"/>
          <w:szCs w:val="28"/>
          <w:lang w:val="fr-FR"/>
        </w:rPr>
        <w:t>L</w:t>
      </w:r>
      <w:r w:rsidRPr="000B6C18">
        <w:rPr>
          <w:sz w:val="24"/>
          <w:szCs w:val="28"/>
          <w:lang w:val="fr-FR"/>
        </w:rPr>
        <w:t>e</w:t>
      </w:r>
      <w:r w:rsidRPr="000B6C18">
        <w:rPr>
          <w:spacing w:val="1"/>
          <w:sz w:val="24"/>
          <w:szCs w:val="28"/>
          <w:lang w:val="fr-FR"/>
        </w:rPr>
        <w:t xml:space="preserve"> </w:t>
      </w:r>
      <w:r w:rsidRPr="000B6C18">
        <w:rPr>
          <w:sz w:val="24"/>
          <w:szCs w:val="28"/>
          <w:lang w:val="fr-FR"/>
        </w:rPr>
        <w:t>p</w:t>
      </w:r>
      <w:r w:rsidRPr="000B6C18">
        <w:rPr>
          <w:spacing w:val="-2"/>
          <w:sz w:val="24"/>
          <w:szCs w:val="28"/>
          <w:lang w:val="fr-FR"/>
        </w:rPr>
        <w:t>r</w:t>
      </w:r>
      <w:r w:rsidRPr="000B6C18">
        <w:rPr>
          <w:spacing w:val="-1"/>
          <w:sz w:val="24"/>
          <w:szCs w:val="28"/>
          <w:lang w:val="fr-FR"/>
        </w:rPr>
        <w:t>i</w:t>
      </w:r>
      <w:r w:rsidRPr="000B6C18">
        <w:rPr>
          <w:sz w:val="24"/>
          <w:szCs w:val="28"/>
          <w:lang w:val="fr-FR"/>
        </w:rPr>
        <w:t>n</w:t>
      </w:r>
      <w:r w:rsidRPr="000B6C18">
        <w:rPr>
          <w:spacing w:val="1"/>
          <w:sz w:val="24"/>
          <w:szCs w:val="28"/>
          <w:lang w:val="fr-FR"/>
        </w:rPr>
        <w:t>c</w:t>
      </w:r>
      <w:r w:rsidRPr="000B6C18">
        <w:rPr>
          <w:spacing w:val="-1"/>
          <w:sz w:val="24"/>
          <w:szCs w:val="28"/>
          <w:lang w:val="fr-FR"/>
        </w:rPr>
        <w:t>i</w:t>
      </w:r>
      <w:r w:rsidRPr="000B6C18">
        <w:rPr>
          <w:sz w:val="24"/>
          <w:szCs w:val="28"/>
          <w:lang w:val="fr-FR"/>
        </w:rPr>
        <w:t>p</w:t>
      </w:r>
      <w:r w:rsidRPr="000B6C18">
        <w:rPr>
          <w:spacing w:val="1"/>
          <w:sz w:val="24"/>
          <w:szCs w:val="28"/>
          <w:lang w:val="fr-FR"/>
        </w:rPr>
        <w:t>a</w:t>
      </w:r>
      <w:r w:rsidRPr="000B6C18">
        <w:rPr>
          <w:sz w:val="24"/>
          <w:szCs w:val="28"/>
          <w:lang w:val="fr-FR"/>
        </w:rPr>
        <w:t>l o</w:t>
      </w:r>
      <w:r w:rsidRPr="000B6C18">
        <w:rPr>
          <w:spacing w:val="5"/>
          <w:sz w:val="24"/>
          <w:szCs w:val="28"/>
          <w:lang w:val="fr-FR"/>
        </w:rPr>
        <w:t>b</w:t>
      </w:r>
      <w:r w:rsidRPr="000B6C18">
        <w:rPr>
          <w:spacing w:val="-1"/>
          <w:sz w:val="24"/>
          <w:szCs w:val="28"/>
          <w:lang w:val="fr-FR"/>
        </w:rPr>
        <w:t>j</w:t>
      </w:r>
      <w:r w:rsidRPr="000B6C18">
        <w:rPr>
          <w:spacing w:val="1"/>
          <w:sz w:val="24"/>
          <w:szCs w:val="28"/>
          <w:lang w:val="fr-FR"/>
        </w:rPr>
        <w:t>ec</w:t>
      </w:r>
      <w:r w:rsidRPr="000B6C18">
        <w:rPr>
          <w:spacing w:val="-1"/>
          <w:sz w:val="24"/>
          <w:szCs w:val="28"/>
          <w:lang w:val="fr-FR"/>
        </w:rPr>
        <w:t>ti</w:t>
      </w:r>
      <w:r w:rsidRPr="000B6C18">
        <w:rPr>
          <w:sz w:val="24"/>
          <w:szCs w:val="28"/>
          <w:lang w:val="fr-FR"/>
        </w:rPr>
        <w:t>f</w:t>
      </w:r>
      <w:r w:rsidRPr="000B6C18">
        <w:rPr>
          <w:spacing w:val="-1"/>
          <w:sz w:val="24"/>
          <w:szCs w:val="28"/>
          <w:lang w:val="fr-FR"/>
        </w:rPr>
        <w:t xml:space="preserve"> </w:t>
      </w:r>
      <w:r w:rsidRPr="000B6C18">
        <w:rPr>
          <w:sz w:val="24"/>
          <w:szCs w:val="28"/>
          <w:lang w:val="fr-FR"/>
        </w:rPr>
        <w:t>de</w:t>
      </w:r>
      <w:r w:rsidRPr="000B6C18">
        <w:rPr>
          <w:spacing w:val="1"/>
          <w:sz w:val="24"/>
          <w:szCs w:val="28"/>
          <w:lang w:val="fr-FR"/>
        </w:rPr>
        <w:t xml:space="preserve"> </w:t>
      </w:r>
      <w:r w:rsidRPr="000B6C18">
        <w:rPr>
          <w:spacing w:val="-1"/>
          <w:sz w:val="24"/>
          <w:szCs w:val="28"/>
          <w:lang w:val="fr-FR"/>
        </w:rPr>
        <w:t>l</w:t>
      </w:r>
      <w:r w:rsidRPr="000B6C18">
        <w:rPr>
          <w:spacing w:val="-2"/>
          <w:sz w:val="24"/>
          <w:szCs w:val="28"/>
          <w:lang w:val="fr-FR"/>
        </w:rPr>
        <w:t>’</w:t>
      </w:r>
      <w:r w:rsidRPr="000B6C18">
        <w:rPr>
          <w:spacing w:val="1"/>
          <w:sz w:val="24"/>
          <w:szCs w:val="28"/>
          <w:lang w:val="fr-FR"/>
        </w:rPr>
        <w:t>é</w:t>
      </w:r>
      <w:r w:rsidRPr="000B6C18">
        <w:rPr>
          <w:sz w:val="24"/>
          <w:szCs w:val="28"/>
          <w:lang w:val="fr-FR"/>
        </w:rPr>
        <w:t>v</w:t>
      </w:r>
      <w:r w:rsidRPr="000B6C18">
        <w:rPr>
          <w:spacing w:val="1"/>
          <w:sz w:val="24"/>
          <w:szCs w:val="28"/>
          <w:lang w:val="fr-FR"/>
        </w:rPr>
        <w:t>a</w:t>
      </w:r>
      <w:r w:rsidRPr="000B6C18">
        <w:rPr>
          <w:spacing w:val="-1"/>
          <w:sz w:val="24"/>
          <w:szCs w:val="28"/>
          <w:lang w:val="fr-FR"/>
        </w:rPr>
        <w:t>l</w:t>
      </w:r>
      <w:r w:rsidRPr="000B6C18">
        <w:rPr>
          <w:sz w:val="24"/>
          <w:szCs w:val="28"/>
          <w:lang w:val="fr-FR"/>
        </w:rPr>
        <w:t>u</w:t>
      </w:r>
      <w:r w:rsidRPr="000B6C18">
        <w:rPr>
          <w:spacing w:val="1"/>
          <w:sz w:val="24"/>
          <w:szCs w:val="28"/>
          <w:lang w:val="fr-FR"/>
        </w:rPr>
        <w:t>a</w:t>
      </w:r>
      <w:r w:rsidRPr="000B6C18">
        <w:rPr>
          <w:spacing w:val="4"/>
          <w:sz w:val="24"/>
          <w:szCs w:val="28"/>
          <w:lang w:val="fr-FR"/>
        </w:rPr>
        <w:t>t</w:t>
      </w:r>
      <w:r w:rsidRPr="000B6C18">
        <w:rPr>
          <w:spacing w:val="-1"/>
          <w:sz w:val="24"/>
          <w:szCs w:val="28"/>
          <w:lang w:val="fr-FR"/>
        </w:rPr>
        <w:t>i</w:t>
      </w:r>
      <w:r w:rsidRPr="000B6C18">
        <w:rPr>
          <w:sz w:val="24"/>
          <w:szCs w:val="28"/>
          <w:lang w:val="fr-FR"/>
        </w:rPr>
        <w:t>on</w:t>
      </w:r>
      <w:r w:rsidRPr="000B6C18">
        <w:rPr>
          <w:spacing w:val="1"/>
          <w:sz w:val="24"/>
          <w:szCs w:val="28"/>
          <w:lang w:val="fr-FR"/>
        </w:rPr>
        <w:t xml:space="preserve"> </w:t>
      </w:r>
      <w:r>
        <w:rPr>
          <w:spacing w:val="1"/>
          <w:sz w:val="24"/>
          <w:szCs w:val="28"/>
          <w:lang w:val="fr-FR"/>
        </w:rPr>
        <w:t xml:space="preserve">à </w:t>
      </w:r>
      <w:r w:rsidRPr="000B6C18">
        <w:rPr>
          <w:spacing w:val="1"/>
          <w:sz w:val="24"/>
          <w:szCs w:val="28"/>
          <w:lang w:val="fr-FR"/>
        </w:rPr>
        <w:t>mi-parcours e</w:t>
      </w:r>
      <w:r w:rsidRPr="000B6C18">
        <w:rPr>
          <w:spacing w:val="2"/>
          <w:sz w:val="24"/>
          <w:szCs w:val="28"/>
          <w:lang w:val="fr-FR"/>
        </w:rPr>
        <w:t>s</w:t>
      </w:r>
      <w:r w:rsidRPr="000B6C18">
        <w:rPr>
          <w:sz w:val="24"/>
          <w:szCs w:val="28"/>
          <w:lang w:val="fr-FR"/>
        </w:rPr>
        <w:t>t de</w:t>
      </w:r>
      <w:r w:rsidRPr="000B6C18">
        <w:rPr>
          <w:spacing w:val="1"/>
          <w:sz w:val="24"/>
          <w:szCs w:val="28"/>
          <w:lang w:val="fr-FR"/>
        </w:rPr>
        <w:t xml:space="preserve"> </w:t>
      </w:r>
      <w:r w:rsidRPr="000B6C18">
        <w:rPr>
          <w:sz w:val="24"/>
          <w:szCs w:val="28"/>
          <w:lang w:val="fr-FR"/>
        </w:rPr>
        <w:t>g</w:t>
      </w:r>
      <w:r w:rsidRPr="000B6C18">
        <w:rPr>
          <w:spacing w:val="1"/>
          <w:sz w:val="24"/>
          <w:szCs w:val="28"/>
          <w:lang w:val="fr-FR"/>
        </w:rPr>
        <w:t>é</w:t>
      </w:r>
      <w:r w:rsidRPr="000B6C18">
        <w:rPr>
          <w:sz w:val="24"/>
          <w:szCs w:val="28"/>
          <w:lang w:val="fr-FR"/>
        </w:rPr>
        <w:t>n</w:t>
      </w:r>
      <w:r w:rsidRPr="000B6C18">
        <w:rPr>
          <w:spacing w:val="1"/>
          <w:sz w:val="24"/>
          <w:szCs w:val="28"/>
          <w:lang w:val="fr-FR"/>
        </w:rPr>
        <w:t>é</w:t>
      </w:r>
      <w:r w:rsidRPr="000B6C18">
        <w:rPr>
          <w:spacing w:val="-2"/>
          <w:sz w:val="24"/>
          <w:szCs w:val="28"/>
          <w:lang w:val="fr-FR"/>
        </w:rPr>
        <w:t>r</w:t>
      </w:r>
      <w:r w:rsidRPr="000B6C18">
        <w:rPr>
          <w:spacing w:val="1"/>
          <w:sz w:val="24"/>
          <w:szCs w:val="28"/>
          <w:lang w:val="fr-FR"/>
        </w:rPr>
        <w:t>e</w:t>
      </w:r>
      <w:r w:rsidRPr="000B6C18">
        <w:rPr>
          <w:sz w:val="24"/>
          <w:szCs w:val="28"/>
          <w:lang w:val="fr-FR"/>
        </w:rPr>
        <w:t>r</w:t>
      </w:r>
      <w:r w:rsidRPr="000B6C18">
        <w:rPr>
          <w:spacing w:val="-1"/>
          <w:sz w:val="24"/>
          <w:szCs w:val="28"/>
          <w:lang w:val="fr-FR"/>
        </w:rPr>
        <w:t xml:space="preserve"> </w:t>
      </w:r>
      <w:r>
        <w:rPr>
          <w:sz w:val="24"/>
          <w:szCs w:val="28"/>
          <w:lang w:val="fr-FR"/>
        </w:rPr>
        <w:t>l</w:t>
      </w:r>
      <w:r w:rsidRPr="000B6C18">
        <w:rPr>
          <w:spacing w:val="1"/>
          <w:sz w:val="24"/>
          <w:szCs w:val="28"/>
          <w:lang w:val="fr-FR"/>
        </w:rPr>
        <w:t>e</w:t>
      </w:r>
      <w:r w:rsidRPr="000B6C18">
        <w:rPr>
          <w:sz w:val="24"/>
          <w:szCs w:val="28"/>
          <w:lang w:val="fr-FR"/>
        </w:rPr>
        <w:t>s</w:t>
      </w:r>
      <w:r w:rsidRPr="000B6C18">
        <w:rPr>
          <w:spacing w:val="3"/>
          <w:sz w:val="24"/>
          <w:szCs w:val="28"/>
          <w:lang w:val="fr-FR"/>
        </w:rPr>
        <w:t xml:space="preserve"> </w:t>
      </w:r>
      <w:r w:rsidRPr="000B6C18">
        <w:rPr>
          <w:spacing w:val="1"/>
          <w:sz w:val="24"/>
          <w:szCs w:val="28"/>
          <w:lang w:val="fr-FR"/>
        </w:rPr>
        <w:t>c</w:t>
      </w:r>
      <w:r w:rsidRPr="000B6C18">
        <w:rPr>
          <w:sz w:val="24"/>
          <w:szCs w:val="28"/>
          <w:lang w:val="fr-FR"/>
        </w:rPr>
        <w:t>onn</w:t>
      </w:r>
      <w:r w:rsidRPr="000B6C18">
        <w:rPr>
          <w:spacing w:val="1"/>
          <w:sz w:val="24"/>
          <w:szCs w:val="28"/>
          <w:lang w:val="fr-FR"/>
        </w:rPr>
        <w:t>a</w:t>
      </w:r>
      <w:r w:rsidRPr="000B6C18">
        <w:rPr>
          <w:spacing w:val="-1"/>
          <w:sz w:val="24"/>
          <w:szCs w:val="28"/>
          <w:lang w:val="fr-FR"/>
        </w:rPr>
        <w:t>i</w:t>
      </w:r>
      <w:r w:rsidRPr="000B6C18">
        <w:rPr>
          <w:spacing w:val="2"/>
          <w:sz w:val="24"/>
          <w:szCs w:val="28"/>
          <w:lang w:val="fr-FR"/>
        </w:rPr>
        <w:t>ss</w:t>
      </w:r>
      <w:r w:rsidRPr="000B6C18">
        <w:rPr>
          <w:spacing w:val="1"/>
          <w:sz w:val="24"/>
          <w:szCs w:val="28"/>
          <w:lang w:val="fr-FR"/>
        </w:rPr>
        <w:t>a</w:t>
      </w:r>
      <w:r w:rsidRPr="000B6C18">
        <w:rPr>
          <w:sz w:val="24"/>
          <w:szCs w:val="28"/>
          <w:lang w:val="fr-FR"/>
        </w:rPr>
        <w:t>n</w:t>
      </w:r>
      <w:r w:rsidRPr="000B6C18">
        <w:rPr>
          <w:spacing w:val="1"/>
          <w:sz w:val="24"/>
          <w:szCs w:val="28"/>
          <w:lang w:val="fr-FR"/>
        </w:rPr>
        <w:t>ce</w:t>
      </w:r>
      <w:r w:rsidRPr="000B6C18">
        <w:rPr>
          <w:spacing w:val="2"/>
          <w:sz w:val="24"/>
          <w:szCs w:val="28"/>
          <w:lang w:val="fr-FR"/>
        </w:rPr>
        <w:t>s</w:t>
      </w:r>
      <w:r w:rsidRPr="000B6C18">
        <w:rPr>
          <w:sz w:val="24"/>
          <w:szCs w:val="28"/>
          <w:lang w:val="fr-FR"/>
        </w:rPr>
        <w:t>,</w:t>
      </w:r>
      <w:r w:rsidRPr="000B6C18">
        <w:rPr>
          <w:spacing w:val="-1"/>
          <w:sz w:val="24"/>
          <w:szCs w:val="28"/>
          <w:lang w:val="fr-FR"/>
        </w:rPr>
        <w:t xml:space="preserve"> </w:t>
      </w:r>
      <w:r w:rsidRPr="000B6C18">
        <w:rPr>
          <w:sz w:val="24"/>
          <w:szCs w:val="28"/>
          <w:lang w:val="fr-FR"/>
        </w:rPr>
        <w:t>d</w:t>
      </w:r>
      <w:r w:rsidRPr="000B6C18">
        <w:rPr>
          <w:spacing w:val="-2"/>
          <w:sz w:val="24"/>
          <w:szCs w:val="28"/>
          <w:lang w:val="fr-FR"/>
        </w:rPr>
        <w:t>’</w:t>
      </w:r>
      <w:r w:rsidRPr="000B6C18">
        <w:rPr>
          <w:spacing w:val="-1"/>
          <w:sz w:val="24"/>
          <w:szCs w:val="28"/>
          <w:lang w:val="fr-FR"/>
        </w:rPr>
        <w:t>i</w:t>
      </w:r>
      <w:r w:rsidRPr="000B6C18">
        <w:rPr>
          <w:sz w:val="24"/>
          <w:szCs w:val="28"/>
          <w:lang w:val="fr-FR"/>
        </w:rPr>
        <w:t>d</w:t>
      </w:r>
      <w:r w:rsidRPr="000B6C18">
        <w:rPr>
          <w:spacing w:val="1"/>
          <w:sz w:val="24"/>
          <w:szCs w:val="28"/>
          <w:lang w:val="fr-FR"/>
        </w:rPr>
        <w:t>e</w:t>
      </w:r>
      <w:r w:rsidRPr="000B6C18">
        <w:rPr>
          <w:sz w:val="24"/>
          <w:szCs w:val="28"/>
          <w:lang w:val="fr-FR"/>
        </w:rPr>
        <w:t>n</w:t>
      </w:r>
      <w:r w:rsidRPr="000B6C18">
        <w:rPr>
          <w:spacing w:val="-1"/>
          <w:sz w:val="24"/>
          <w:szCs w:val="28"/>
          <w:lang w:val="fr-FR"/>
        </w:rPr>
        <w:t>t</w:t>
      </w:r>
      <w:r w:rsidRPr="000B6C18">
        <w:rPr>
          <w:spacing w:val="4"/>
          <w:sz w:val="24"/>
          <w:szCs w:val="28"/>
          <w:lang w:val="fr-FR"/>
        </w:rPr>
        <w:t>i</w:t>
      </w:r>
      <w:r w:rsidRPr="000B6C18">
        <w:rPr>
          <w:spacing w:val="-2"/>
          <w:sz w:val="24"/>
          <w:szCs w:val="28"/>
          <w:lang w:val="fr-FR"/>
        </w:rPr>
        <w:t>f</w:t>
      </w:r>
      <w:r w:rsidRPr="000B6C18">
        <w:rPr>
          <w:spacing w:val="-1"/>
          <w:sz w:val="24"/>
          <w:szCs w:val="28"/>
          <w:lang w:val="fr-FR"/>
        </w:rPr>
        <w:t>i</w:t>
      </w:r>
      <w:r w:rsidRPr="000B6C18">
        <w:rPr>
          <w:spacing w:val="1"/>
          <w:sz w:val="24"/>
          <w:szCs w:val="28"/>
          <w:lang w:val="fr-FR"/>
        </w:rPr>
        <w:t>e</w:t>
      </w:r>
      <w:r>
        <w:rPr>
          <w:sz w:val="24"/>
          <w:szCs w:val="28"/>
          <w:lang w:val="fr-FR"/>
        </w:rPr>
        <w:t>r l</w:t>
      </w:r>
      <w:r w:rsidRPr="000B6C18">
        <w:rPr>
          <w:spacing w:val="1"/>
          <w:sz w:val="24"/>
          <w:szCs w:val="28"/>
          <w:lang w:val="fr-FR"/>
        </w:rPr>
        <w:t>e</w:t>
      </w:r>
      <w:r w:rsidRPr="000B6C18">
        <w:rPr>
          <w:sz w:val="24"/>
          <w:szCs w:val="28"/>
          <w:lang w:val="fr-FR"/>
        </w:rPr>
        <w:t>s</w:t>
      </w:r>
      <w:r w:rsidRPr="000B6C18">
        <w:rPr>
          <w:spacing w:val="3"/>
          <w:sz w:val="24"/>
          <w:szCs w:val="28"/>
          <w:lang w:val="fr-FR"/>
        </w:rPr>
        <w:t xml:space="preserve"> </w:t>
      </w:r>
      <w:r w:rsidRPr="000B6C18">
        <w:rPr>
          <w:spacing w:val="-1"/>
          <w:sz w:val="24"/>
          <w:szCs w:val="28"/>
          <w:lang w:val="fr-FR"/>
        </w:rPr>
        <w:t>m</w:t>
      </w:r>
      <w:r w:rsidRPr="000B6C18">
        <w:rPr>
          <w:spacing w:val="1"/>
          <w:sz w:val="24"/>
          <w:szCs w:val="28"/>
          <w:lang w:val="fr-FR"/>
        </w:rPr>
        <w:t>é</w:t>
      </w:r>
      <w:r w:rsidRPr="000B6C18">
        <w:rPr>
          <w:spacing w:val="-1"/>
          <w:sz w:val="24"/>
          <w:szCs w:val="28"/>
          <w:lang w:val="fr-FR"/>
        </w:rPr>
        <w:t>t</w:t>
      </w:r>
      <w:r w:rsidRPr="000B6C18">
        <w:rPr>
          <w:sz w:val="24"/>
          <w:szCs w:val="28"/>
          <w:lang w:val="fr-FR"/>
        </w:rPr>
        <w:t>hod</w:t>
      </w:r>
      <w:r w:rsidRPr="000B6C18">
        <w:rPr>
          <w:spacing w:val="1"/>
          <w:sz w:val="24"/>
          <w:szCs w:val="28"/>
          <w:lang w:val="fr-FR"/>
        </w:rPr>
        <w:t>e</w:t>
      </w:r>
      <w:r w:rsidRPr="000B6C18">
        <w:rPr>
          <w:sz w:val="24"/>
          <w:szCs w:val="28"/>
          <w:lang w:val="fr-FR"/>
        </w:rPr>
        <w:t>s</w:t>
      </w:r>
      <w:r w:rsidRPr="000B6C18">
        <w:rPr>
          <w:spacing w:val="2"/>
          <w:sz w:val="24"/>
          <w:szCs w:val="28"/>
          <w:lang w:val="fr-FR"/>
        </w:rPr>
        <w:t xml:space="preserve"> </w:t>
      </w:r>
      <w:r w:rsidRPr="000B6C18">
        <w:rPr>
          <w:spacing w:val="1"/>
          <w:sz w:val="24"/>
          <w:szCs w:val="28"/>
          <w:lang w:val="fr-FR"/>
        </w:rPr>
        <w:t>a</w:t>
      </w:r>
      <w:r w:rsidRPr="000B6C18">
        <w:rPr>
          <w:sz w:val="24"/>
          <w:szCs w:val="28"/>
          <w:lang w:val="fr-FR"/>
        </w:rPr>
        <w:t>d</w:t>
      </w:r>
      <w:r w:rsidRPr="000B6C18">
        <w:rPr>
          <w:spacing w:val="1"/>
          <w:sz w:val="24"/>
          <w:szCs w:val="28"/>
          <w:lang w:val="fr-FR"/>
        </w:rPr>
        <w:t>a</w:t>
      </w:r>
      <w:r w:rsidRPr="000B6C18">
        <w:rPr>
          <w:sz w:val="24"/>
          <w:szCs w:val="28"/>
          <w:lang w:val="fr-FR"/>
        </w:rPr>
        <w:t>p</w:t>
      </w:r>
      <w:r w:rsidRPr="000B6C18">
        <w:rPr>
          <w:spacing w:val="-1"/>
          <w:sz w:val="24"/>
          <w:szCs w:val="28"/>
          <w:lang w:val="fr-FR"/>
        </w:rPr>
        <w:t>t</w:t>
      </w:r>
      <w:r w:rsidRPr="000B6C18">
        <w:rPr>
          <w:spacing w:val="1"/>
          <w:sz w:val="24"/>
          <w:szCs w:val="28"/>
          <w:lang w:val="fr-FR"/>
        </w:rPr>
        <w:t>ée</w:t>
      </w:r>
      <w:r w:rsidRPr="000B6C18">
        <w:rPr>
          <w:sz w:val="24"/>
          <w:szCs w:val="28"/>
          <w:lang w:val="fr-FR"/>
        </w:rPr>
        <w:t>s</w:t>
      </w:r>
      <w:r w:rsidRPr="000B6C18">
        <w:rPr>
          <w:spacing w:val="3"/>
          <w:sz w:val="24"/>
          <w:szCs w:val="28"/>
          <w:lang w:val="fr-FR"/>
        </w:rPr>
        <w:t xml:space="preserve"> </w:t>
      </w:r>
      <w:r w:rsidRPr="000B6C18">
        <w:rPr>
          <w:spacing w:val="1"/>
          <w:sz w:val="24"/>
          <w:szCs w:val="28"/>
          <w:lang w:val="fr-FR"/>
        </w:rPr>
        <w:t>e</w:t>
      </w:r>
      <w:r w:rsidRPr="000B6C18">
        <w:rPr>
          <w:sz w:val="24"/>
          <w:szCs w:val="28"/>
          <w:lang w:val="fr-FR"/>
        </w:rPr>
        <w:t>t</w:t>
      </w:r>
      <w:r w:rsidRPr="000B6C18">
        <w:rPr>
          <w:spacing w:val="1"/>
          <w:sz w:val="24"/>
          <w:szCs w:val="28"/>
          <w:lang w:val="fr-FR"/>
        </w:rPr>
        <w:t xml:space="preserve"> </w:t>
      </w:r>
      <w:r w:rsidRPr="000B6C18">
        <w:rPr>
          <w:sz w:val="24"/>
          <w:szCs w:val="28"/>
          <w:lang w:val="fr-FR"/>
        </w:rPr>
        <w:t>d</w:t>
      </w:r>
      <w:r w:rsidRPr="000B6C18">
        <w:rPr>
          <w:spacing w:val="-2"/>
          <w:sz w:val="24"/>
          <w:szCs w:val="28"/>
          <w:lang w:val="fr-FR"/>
        </w:rPr>
        <w:t>’</w:t>
      </w:r>
      <w:r w:rsidRPr="000B6C18">
        <w:rPr>
          <w:spacing w:val="1"/>
          <w:sz w:val="24"/>
          <w:szCs w:val="28"/>
          <w:lang w:val="fr-FR"/>
        </w:rPr>
        <w:t>e</w:t>
      </w:r>
      <w:r w:rsidRPr="000B6C18">
        <w:rPr>
          <w:sz w:val="24"/>
          <w:szCs w:val="28"/>
          <w:lang w:val="fr-FR"/>
        </w:rPr>
        <w:t>n</w:t>
      </w:r>
      <w:r w:rsidRPr="000B6C18">
        <w:rPr>
          <w:spacing w:val="1"/>
          <w:sz w:val="24"/>
          <w:szCs w:val="28"/>
          <w:lang w:val="fr-FR"/>
        </w:rPr>
        <w:t xml:space="preserve"> </w:t>
      </w:r>
      <w:r w:rsidRPr="000B6C18">
        <w:rPr>
          <w:spacing w:val="-1"/>
          <w:sz w:val="24"/>
          <w:szCs w:val="28"/>
          <w:lang w:val="fr-FR"/>
        </w:rPr>
        <w:t>ti</w:t>
      </w:r>
      <w:r w:rsidRPr="000B6C18">
        <w:rPr>
          <w:spacing w:val="-2"/>
          <w:sz w:val="24"/>
          <w:szCs w:val="28"/>
          <w:lang w:val="fr-FR"/>
        </w:rPr>
        <w:t>r</w:t>
      </w:r>
      <w:r w:rsidRPr="000B6C18">
        <w:rPr>
          <w:spacing w:val="1"/>
          <w:sz w:val="24"/>
          <w:szCs w:val="28"/>
          <w:lang w:val="fr-FR"/>
        </w:rPr>
        <w:t>e</w:t>
      </w:r>
      <w:r w:rsidRPr="000B6C18">
        <w:rPr>
          <w:sz w:val="24"/>
          <w:szCs w:val="28"/>
          <w:lang w:val="fr-FR"/>
        </w:rPr>
        <w:t>r</w:t>
      </w:r>
      <w:r w:rsidRPr="000B6C18">
        <w:rPr>
          <w:spacing w:val="-1"/>
          <w:sz w:val="24"/>
          <w:szCs w:val="28"/>
          <w:lang w:val="fr-FR"/>
        </w:rPr>
        <w:t xml:space="preserve"> </w:t>
      </w:r>
      <w:r w:rsidRPr="000B6C18">
        <w:rPr>
          <w:sz w:val="24"/>
          <w:szCs w:val="28"/>
          <w:lang w:val="fr-FR"/>
        </w:rPr>
        <w:t>d</w:t>
      </w:r>
      <w:r w:rsidRPr="000B6C18">
        <w:rPr>
          <w:spacing w:val="1"/>
          <w:sz w:val="24"/>
          <w:szCs w:val="28"/>
          <w:lang w:val="fr-FR"/>
        </w:rPr>
        <w:t>e</w:t>
      </w:r>
      <w:r w:rsidRPr="000B6C18">
        <w:rPr>
          <w:sz w:val="24"/>
          <w:szCs w:val="28"/>
          <w:lang w:val="fr-FR"/>
        </w:rPr>
        <w:t>s</w:t>
      </w:r>
      <w:r w:rsidRPr="000B6C18">
        <w:rPr>
          <w:spacing w:val="3"/>
          <w:sz w:val="24"/>
          <w:szCs w:val="28"/>
          <w:lang w:val="fr-FR"/>
        </w:rPr>
        <w:t xml:space="preserve"> </w:t>
      </w:r>
      <w:r>
        <w:rPr>
          <w:spacing w:val="-1"/>
          <w:sz w:val="24"/>
          <w:szCs w:val="28"/>
          <w:lang w:val="fr-FR"/>
        </w:rPr>
        <w:t>enseignement</w:t>
      </w:r>
      <w:r w:rsidRPr="000B6C18">
        <w:rPr>
          <w:spacing w:val="-1"/>
          <w:sz w:val="24"/>
          <w:szCs w:val="28"/>
          <w:lang w:val="fr-FR"/>
        </w:rPr>
        <w:t>s</w:t>
      </w:r>
      <w:r w:rsidRPr="000B6C18">
        <w:rPr>
          <w:sz w:val="24"/>
          <w:szCs w:val="28"/>
          <w:lang w:val="fr-FR"/>
        </w:rPr>
        <w:t xml:space="preserve"> et recommandations</w:t>
      </w:r>
      <w:r w:rsidRPr="000B6C18">
        <w:rPr>
          <w:spacing w:val="3"/>
          <w:sz w:val="24"/>
          <w:szCs w:val="28"/>
          <w:lang w:val="fr-FR"/>
        </w:rPr>
        <w:t xml:space="preserve"> </w:t>
      </w:r>
      <w:r w:rsidRPr="00FE63E2">
        <w:rPr>
          <w:spacing w:val="3"/>
          <w:sz w:val="24"/>
          <w:szCs w:val="28"/>
          <w:lang w:val="fr-FR"/>
        </w:rPr>
        <w:t xml:space="preserve">et de tirer des enseignements et recommandations qui orienteront les actions futures du programme ainsi que  sa contribution aux </w:t>
      </w:r>
      <w:r w:rsidRPr="000B6C18">
        <w:rPr>
          <w:spacing w:val="1"/>
          <w:sz w:val="24"/>
          <w:szCs w:val="28"/>
          <w:lang w:val="fr-FR"/>
        </w:rPr>
        <w:t>O</w:t>
      </w:r>
      <w:r w:rsidRPr="000B6C18">
        <w:rPr>
          <w:spacing w:val="2"/>
          <w:sz w:val="24"/>
          <w:szCs w:val="28"/>
          <w:lang w:val="fr-FR"/>
        </w:rPr>
        <w:t>M</w:t>
      </w:r>
      <w:r w:rsidRPr="000B6C18">
        <w:rPr>
          <w:spacing w:val="1"/>
          <w:sz w:val="24"/>
          <w:szCs w:val="28"/>
          <w:lang w:val="fr-FR"/>
        </w:rPr>
        <w:t>D</w:t>
      </w:r>
      <w:r>
        <w:rPr>
          <w:spacing w:val="1"/>
          <w:sz w:val="24"/>
          <w:szCs w:val="28"/>
          <w:lang w:val="fr-FR"/>
        </w:rPr>
        <w:t xml:space="preserve"> 1, 2, 3</w:t>
      </w:r>
      <w:r w:rsidRPr="000B6C18">
        <w:rPr>
          <w:sz w:val="24"/>
          <w:szCs w:val="28"/>
          <w:lang w:val="fr-FR"/>
        </w:rPr>
        <w:t>.</w:t>
      </w:r>
    </w:p>
    <w:p w:rsidR="006C3B88" w:rsidRPr="0065041F" w:rsidRDefault="006C3B88" w:rsidP="006C3B88">
      <w:pPr>
        <w:tabs>
          <w:tab w:val="left" w:pos="90"/>
        </w:tabs>
        <w:ind w:left="90"/>
        <w:jc w:val="both"/>
        <w:rPr>
          <w:lang w:val="fr-FR"/>
        </w:rPr>
      </w:pPr>
      <w:r w:rsidRPr="009A3377">
        <w:rPr>
          <w:rStyle w:val="hps"/>
          <w:sz w:val="24"/>
          <w:lang w:val="fr-FR"/>
        </w:rPr>
        <w:t>L'évaluation a été</w:t>
      </w:r>
      <w:r w:rsidRPr="009A3377">
        <w:rPr>
          <w:sz w:val="24"/>
          <w:lang w:val="fr-FR"/>
        </w:rPr>
        <w:t xml:space="preserve"> </w:t>
      </w:r>
      <w:r w:rsidRPr="009A3377">
        <w:rPr>
          <w:rStyle w:val="hps"/>
          <w:sz w:val="24"/>
          <w:lang w:val="fr-FR"/>
        </w:rPr>
        <w:t>réalisée d</w:t>
      </w:r>
      <w:r>
        <w:rPr>
          <w:rStyle w:val="hps"/>
          <w:sz w:val="24"/>
          <w:lang w:val="fr-FR"/>
        </w:rPr>
        <w:t>e façon</w:t>
      </w:r>
      <w:r w:rsidRPr="009A3377">
        <w:rPr>
          <w:rStyle w:val="hps"/>
          <w:sz w:val="24"/>
          <w:lang w:val="fr-FR"/>
        </w:rPr>
        <w:t xml:space="preserve"> accéléré</w:t>
      </w:r>
      <w:r>
        <w:rPr>
          <w:rStyle w:val="hps"/>
          <w:sz w:val="24"/>
          <w:lang w:val="fr-FR"/>
        </w:rPr>
        <w:t>e</w:t>
      </w:r>
      <w:r w:rsidRPr="009A3377">
        <w:rPr>
          <w:sz w:val="24"/>
          <w:lang w:val="fr-FR"/>
        </w:rPr>
        <w:t xml:space="preserve">, en s'appuyant sur </w:t>
      </w:r>
      <w:r>
        <w:rPr>
          <w:sz w:val="24"/>
          <w:lang w:val="fr-FR"/>
        </w:rPr>
        <w:t xml:space="preserve">une analyse </w:t>
      </w:r>
      <w:r w:rsidRPr="009A3377">
        <w:rPr>
          <w:rStyle w:val="hps"/>
          <w:sz w:val="24"/>
          <w:lang w:val="fr-FR"/>
        </w:rPr>
        <w:t>systématique</w:t>
      </w:r>
      <w:r>
        <w:rPr>
          <w:sz w:val="24"/>
          <w:lang w:val="fr-FR"/>
        </w:rPr>
        <w:t xml:space="preserve"> et </w:t>
      </w:r>
      <w:r w:rsidRPr="009A3377">
        <w:rPr>
          <w:sz w:val="24"/>
          <w:lang w:val="fr-FR"/>
        </w:rPr>
        <w:t>rapide</w:t>
      </w:r>
      <w:r>
        <w:rPr>
          <w:sz w:val="24"/>
          <w:lang w:val="fr-FR"/>
        </w:rPr>
        <w:t>, afin de</w:t>
      </w:r>
      <w:r w:rsidRPr="009A3377">
        <w:rPr>
          <w:rStyle w:val="hps"/>
          <w:sz w:val="24"/>
          <w:lang w:val="fr-FR"/>
        </w:rPr>
        <w:t xml:space="preserve"> produire</w:t>
      </w:r>
      <w:r w:rsidRPr="009A3377">
        <w:rPr>
          <w:sz w:val="24"/>
          <w:lang w:val="fr-FR"/>
        </w:rPr>
        <w:t xml:space="preserve"> </w:t>
      </w:r>
      <w:r w:rsidRPr="009A3377">
        <w:rPr>
          <w:rStyle w:val="hps"/>
          <w:sz w:val="24"/>
          <w:lang w:val="fr-FR"/>
        </w:rPr>
        <w:t>une analyse</w:t>
      </w:r>
      <w:r w:rsidRPr="009A3377">
        <w:rPr>
          <w:sz w:val="24"/>
          <w:lang w:val="fr-FR"/>
        </w:rPr>
        <w:t xml:space="preserve"> </w:t>
      </w:r>
      <w:r w:rsidRPr="009A3377">
        <w:rPr>
          <w:rStyle w:val="hps"/>
          <w:sz w:val="24"/>
          <w:lang w:val="fr-FR"/>
        </w:rPr>
        <w:t>des conclusions et</w:t>
      </w:r>
      <w:r w:rsidRPr="009A3377">
        <w:rPr>
          <w:sz w:val="24"/>
          <w:lang w:val="fr-FR"/>
        </w:rPr>
        <w:t xml:space="preserve"> </w:t>
      </w:r>
      <w:r w:rsidRPr="009A3377">
        <w:rPr>
          <w:rStyle w:val="hps"/>
          <w:sz w:val="24"/>
          <w:lang w:val="fr-FR"/>
        </w:rPr>
        <w:t>recommandations dans un délai</w:t>
      </w:r>
      <w:r w:rsidRPr="009A3377">
        <w:rPr>
          <w:sz w:val="24"/>
          <w:lang w:val="fr-FR"/>
        </w:rPr>
        <w:t xml:space="preserve"> </w:t>
      </w:r>
      <w:r w:rsidRPr="009A3377">
        <w:rPr>
          <w:rStyle w:val="hps"/>
          <w:sz w:val="24"/>
          <w:lang w:val="fr-FR"/>
        </w:rPr>
        <w:t>d'environ</w:t>
      </w:r>
      <w:r w:rsidRPr="009A3377">
        <w:rPr>
          <w:sz w:val="24"/>
          <w:lang w:val="fr-FR"/>
        </w:rPr>
        <w:t xml:space="preserve"> </w:t>
      </w:r>
      <w:r w:rsidRPr="009A3377">
        <w:rPr>
          <w:rStyle w:val="hps"/>
          <w:sz w:val="24"/>
          <w:lang w:val="fr-FR"/>
        </w:rPr>
        <w:t>trois mois.</w:t>
      </w:r>
      <w:r>
        <w:rPr>
          <w:rStyle w:val="hps"/>
          <w:sz w:val="24"/>
          <w:lang w:val="fr-FR"/>
        </w:rPr>
        <w:t xml:space="preserve"> </w:t>
      </w:r>
      <w:r w:rsidRPr="009A3377">
        <w:rPr>
          <w:rStyle w:val="hps"/>
          <w:sz w:val="24"/>
          <w:lang w:val="fr-FR"/>
        </w:rPr>
        <w:t>La méthodologie d'évaluation</w:t>
      </w:r>
      <w:r w:rsidRPr="009A3377">
        <w:rPr>
          <w:sz w:val="24"/>
          <w:lang w:val="fr-FR"/>
        </w:rPr>
        <w:t xml:space="preserve"> </w:t>
      </w:r>
      <w:r>
        <w:rPr>
          <w:rStyle w:val="hps"/>
          <w:sz w:val="24"/>
          <w:lang w:val="fr-FR"/>
        </w:rPr>
        <w:t>applique les trois</w:t>
      </w:r>
      <w:r w:rsidRPr="009A3377">
        <w:rPr>
          <w:rStyle w:val="hps"/>
          <w:sz w:val="24"/>
          <w:lang w:val="fr-FR"/>
        </w:rPr>
        <w:t xml:space="preserve"> critères</w:t>
      </w:r>
      <w:r w:rsidRPr="009A3377">
        <w:rPr>
          <w:sz w:val="24"/>
          <w:lang w:val="fr-FR"/>
        </w:rPr>
        <w:t xml:space="preserve"> </w:t>
      </w:r>
      <w:r w:rsidRPr="009A3377">
        <w:rPr>
          <w:rStyle w:val="hps"/>
          <w:sz w:val="24"/>
          <w:lang w:val="fr-FR"/>
        </w:rPr>
        <w:t>d'évaluation</w:t>
      </w:r>
      <w:r>
        <w:rPr>
          <w:rStyle w:val="hps"/>
          <w:sz w:val="24"/>
          <w:lang w:val="fr-FR"/>
        </w:rPr>
        <w:t xml:space="preserve"> suivants</w:t>
      </w:r>
      <w:r w:rsidRPr="009A3377">
        <w:rPr>
          <w:rStyle w:val="hps"/>
          <w:sz w:val="24"/>
          <w:lang w:val="fr-FR"/>
        </w:rPr>
        <w:t xml:space="preserve"> </w:t>
      </w:r>
      <w:r>
        <w:rPr>
          <w:rStyle w:val="hps"/>
          <w:sz w:val="24"/>
          <w:lang w:val="fr-FR"/>
        </w:rPr>
        <w:t>pour</w:t>
      </w:r>
      <w:r w:rsidRPr="009A3377">
        <w:rPr>
          <w:rStyle w:val="hps"/>
          <w:sz w:val="24"/>
          <w:lang w:val="fr-FR"/>
        </w:rPr>
        <w:t xml:space="preserve"> évaluer</w:t>
      </w:r>
      <w:r w:rsidRPr="009A3377">
        <w:rPr>
          <w:sz w:val="24"/>
          <w:lang w:val="fr-FR"/>
        </w:rPr>
        <w:t xml:space="preserve"> </w:t>
      </w:r>
      <w:r w:rsidRPr="009A3377">
        <w:rPr>
          <w:rStyle w:val="hps"/>
          <w:sz w:val="24"/>
          <w:lang w:val="fr-FR"/>
        </w:rPr>
        <w:t>la performance du</w:t>
      </w:r>
      <w:r w:rsidRPr="009A3377">
        <w:rPr>
          <w:sz w:val="24"/>
          <w:lang w:val="fr-FR"/>
        </w:rPr>
        <w:t xml:space="preserve"> </w:t>
      </w:r>
      <w:r w:rsidRPr="009A3377">
        <w:rPr>
          <w:rStyle w:val="hps"/>
          <w:sz w:val="24"/>
          <w:lang w:val="fr-FR"/>
        </w:rPr>
        <w:t>P</w:t>
      </w:r>
      <w:r>
        <w:rPr>
          <w:rStyle w:val="hps"/>
          <w:sz w:val="24"/>
          <w:lang w:val="fr-FR"/>
        </w:rPr>
        <w:t>C</w:t>
      </w:r>
      <w:r w:rsidRPr="009A3377">
        <w:rPr>
          <w:sz w:val="24"/>
          <w:lang w:val="fr-FR"/>
        </w:rPr>
        <w:t>:</w:t>
      </w:r>
    </w:p>
    <w:p w:rsidR="006C3B88" w:rsidRPr="00752489" w:rsidRDefault="006C3B88" w:rsidP="006C3B88">
      <w:pPr>
        <w:pStyle w:val="Paragraphedeliste"/>
        <w:numPr>
          <w:ilvl w:val="0"/>
          <w:numId w:val="2"/>
        </w:numPr>
        <w:spacing w:after="0"/>
        <w:ind w:left="810"/>
        <w:rPr>
          <w:lang w:val="fr-FR"/>
        </w:rPr>
      </w:pPr>
      <w:r w:rsidRPr="00752489">
        <w:rPr>
          <w:rStyle w:val="hps"/>
          <w:sz w:val="24"/>
          <w:lang w:val="fr-FR"/>
        </w:rPr>
        <w:t>au niveau de la conception :</w:t>
      </w:r>
      <w:r w:rsidRPr="00752489">
        <w:rPr>
          <w:sz w:val="24"/>
          <w:lang w:val="fr-FR"/>
        </w:rPr>
        <w:t xml:space="preserve"> évaluation de </w:t>
      </w:r>
      <w:r w:rsidRPr="00752489">
        <w:rPr>
          <w:rStyle w:val="hps"/>
          <w:sz w:val="24"/>
          <w:lang w:val="fr-FR"/>
        </w:rPr>
        <w:t>la pertinence et de la</w:t>
      </w:r>
      <w:r w:rsidRPr="00752489">
        <w:rPr>
          <w:sz w:val="24"/>
          <w:lang w:val="fr-FR"/>
        </w:rPr>
        <w:t xml:space="preserve"> </w:t>
      </w:r>
      <w:r w:rsidRPr="00752489">
        <w:rPr>
          <w:rStyle w:val="hps"/>
          <w:sz w:val="24"/>
          <w:lang w:val="fr-FR"/>
        </w:rPr>
        <w:t>cohérence du projet </w:t>
      </w:r>
      <w:r w:rsidRPr="00752489">
        <w:rPr>
          <w:sz w:val="24"/>
          <w:lang w:val="fr-FR"/>
        </w:rPr>
        <w:t>;</w:t>
      </w:r>
    </w:p>
    <w:p w:rsidR="006C3B88" w:rsidRPr="004D6D49" w:rsidRDefault="006C3B88" w:rsidP="006C3B88">
      <w:pPr>
        <w:pStyle w:val="Paragraphedeliste"/>
        <w:numPr>
          <w:ilvl w:val="0"/>
          <w:numId w:val="2"/>
        </w:numPr>
        <w:spacing w:after="0"/>
        <w:ind w:left="720"/>
        <w:rPr>
          <w:lang w:val="fr-FR"/>
        </w:rPr>
      </w:pPr>
      <w:r w:rsidRPr="004D6D49">
        <w:rPr>
          <w:rStyle w:val="hps"/>
          <w:sz w:val="24"/>
          <w:lang w:val="fr-FR"/>
        </w:rPr>
        <w:t>au niveau du processus : évaluation de</w:t>
      </w:r>
      <w:r w:rsidRPr="004D6D49">
        <w:rPr>
          <w:sz w:val="24"/>
          <w:lang w:val="fr-FR"/>
        </w:rPr>
        <w:t xml:space="preserve"> </w:t>
      </w:r>
      <w:r w:rsidRPr="004D6D49">
        <w:rPr>
          <w:rStyle w:val="hps"/>
          <w:sz w:val="24"/>
          <w:lang w:val="fr-FR"/>
        </w:rPr>
        <w:t>l'efficacité</w:t>
      </w:r>
      <w:r>
        <w:rPr>
          <w:rStyle w:val="hps"/>
          <w:sz w:val="24"/>
          <w:lang w:val="fr-FR"/>
        </w:rPr>
        <w:t> </w:t>
      </w:r>
      <w:r>
        <w:rPr>
          <w:sz w:val="24"/>
          <w:lang w:val="fr-FR"/>
        </w:rPr>
        <w:t>;</w:t>
      </w:r>
    </w:p>
    <w:p w:rsidR="006C3B88" w:rsidRPr="004D6D49" w:rsidRDefault="006C3B88" w:rsidP="006C3B88">
      <w:pPr>
        <w:pStyle w:val="Paragraphedeliste"/>
        <w:numPr>
          <w:ilvl w:val="0"/>
          <w:numId w:val="2"/>
        </w:numPr>
        <w:spacing w:after="0"/>
        <w:ind w:left="720"/>
        <w:rPr>
          <w:lang w:val="fr-FR"/>
        </w:rPr>
      </w:pPr>
      <w:r w:rsidRPr="004D6D49">
        <w:rPr>
          <w:sz w:val="24"/>
          <w:lang w:val="fr-FR"/>
        </w:rPr>
        <w:t xml:space="preserve">au </w:t>
      </w:r>
      <w:r w:rsidRPr="004D6D49">
        <w:rPr>
          <w:rStyle w:val="hps"/>
          <w:sz w:val="24"/>
          <w:lang w:val="fr-FR"/>
        </w:rPr>
        <w:t>niveau des</w:t>
      </w:r>
      <w:r w:rsidRPr="004D6D49">
        <w:rPr>
          <w:sz w:val="24"/>
          <w:lang w:val="fr-FR"/>
        </w:rPr>
        <w:t xml:space="preserve"> </w:t>
      </w:r>
      <w:r>
        <w:rPr>
          <w:rStyle w:val="hps"/>
          <w:sz w:val="24"/>
          <w:lang w:val="fr-FR"/>
        </w:rPr>
        <w:t>constats : évaluation des const</w:t>
      </w:r>
      <w:r w:rsidRPr="004D6D49">
        <w:rPr>
          <w:rStyle w:val="hps"/>
          <w:sz w:val="24"/>
          <w:lang w:val="fr-FR"/>
        </w:rPr>
        <w:t>ats et</w:t>
      </w:r>
      <w:r w:rsidRPr="004D6D49">
        <w:rPr>
          <w:sz w:val="24"/>
          <w:lang w:val="fr-FR"/>
        </w:rPr>
        <w:t xml:space="preserve"> de </w:t>
      </w:r>
      <w:r w:rsidRPr="004D6D49">
        <w:rPr>
          <w:rStyle w:val="hps"/>
          <w:sz w:val="24"/>
          <w:lang w:val="fr-FR"/>
        </w:rPr>
        <w:t>la durabilité.</w:t>
      </w:r>
    </w:p>
    <w:p w:rsidR="006C3B88" w:rsidRDefault="006C3B88" w:rsidP="006C3B88">
      <w:pPr>
        <w:spacing w:after="0"/>
        <w:ind w:left="-547"/>
        <w:jc w:val="both"/>
        <w:rPr>
          <w:rFonts w:ascii="Times" w:hAnsi="Times"/>
          <w:sz w:val="24"/>
          <w:szCs w:val="20"/>
          <w:lang w:val="fr-FR"/>
        </w:rPr>
      </w:pPr>
    </w:p>
    <w:p w:rsidR="006C3B88" w:rsidRPr="00871EFC" w:rsidRDefault="006C3B88" w:rsidP="006C3B88">
      <w:pPr>
        <w:spacing w:after="0"/>
        <w:jc w:val="both"/>
        <w:rPr>
          <w:rStyle w:val="hps"/>
          <w:lang w:val="fr-FR"/>
        </w:rPr>
      </w:pPr>
      <w:r w:rsidRPr="00F23561">
        <w:rPr>
          <w:rFonts w:ascii="Times" w:hAnsi="Times"/>
          <w:sz w:val="24"/>
          <w:szCs w:val="20"/>
          <w:lang w:val="fr-FR"/>
        </w:rPr>
        <w:t>L'unité d'analyse est le PC, ce qui implique l'évaluation de la performance du programme dans son ensemble et comment ses activités</w:t>
      </w:r>
      <w:r>
        <w:rPr>
          <w:rFonts w:ascii="Times" w:hAnsi="Times"/>
          <w:sz w:val="24"/>
          <w:szCs w:val="20"/>
          <w:lang w:val="fr-FR"/>
        </w:rPr>
        <w:t xml:space="preserve"> contribuent aux résultats du PC et aux produits</w:t>
      </w:r>
      <w:r w:rsidRPr="00F23561">
        <w:rPr>
          <w:rFonts w:ascii="Times" w:hAnsi="Times"/>
          <w:sz w:val="24"/>
          <w:szCs w:val="20"/>
          <w:lang w:val="fr-FR"/>
        </w:rPr>
        <w:t>. En outre, l'évaluation est qualitative</w:t>
      </w:r>
      <w:r>
        <w:rPr>
          <w:rFonts w:ascii="Times" w:hAnsi="Times"/>
          <w:sz w:val="24"/>
          <w:szCs w:val="20"/>
          <w:lang w:val="fr-FR"/>
        </w:rPr>
        <w:t xml:space="preserve"> et comprend</w:t>
      </w:r>
      <w:r w:rsidRPr="00F23561">
        <w:rPr>
          <w:rFonts w:ascii="Times" w:hAnsi="Times"/>
          <w:sz w:val="24"/>
          <w:szCs w:val="20"/>
          <w:lang w:val="fr-FR"/>
        </w:rPr>
        <w:t xml:space="preserve"> des données primaires et secondaires.</w:t>
      </w:r>
      <w:r>
        <w:rPr>
          <w:rFonts w:ascii="Times" w:hAnsi="Times"/>
          <w:sz w:val="24"/>
          <w:szCs w:val="20"/>
          <w:lang w:val="fr-FR"/>
        </w:rPr>
        <w:t xml:space="preserve"> </w:t>
      </w:r>
      <w:r>
        <w:rPr>
          <w:rStyle w:val="hps"/>
          <w:sz w:val="24"/>
          <w:lang w:val="fr-FR"/>
        </w:rPr>
        <w:t>La p</w:t>
      </w:r>
      <w:r w:rsidRPr="00F23561">
        <w:rPr>
          <w:rStyle w:val="hps"/>
          <w:sz w:val="24"/>
          <w:lang w:val="fr-FR"/>
        </w:rPr>
        <w:t>remière phase</w:t>
      </w:r>
      <w:r w:rsidRPr="00F23561">
        <w:rPr>
          <w:sz w:val="24"/>
          <w:lang w:val="fr-FR"/>
        </w:rPr>
        <w:t xml:space="preserve"> </w:t>
      </w:r>
      <w:r w:rsidRPr="00F23561">
        <w:rPr>
          <w:rStyle w:val="hps"/>
          <w:sz w:val="24"/>
          <w:lang w:val="fr-FR"/>
        </w:rPr>
        <w:t>de l'évaluation comprenait</w:t>
      </w:r>
      <w:r w:rsidRPr="00F23561">
        <w:rPr>
          <w:sz w:val="24"/>
          <w:lang w:val="fr-FR"/>
        </w:rPr>
        <w:t xml:space="preserve"> </w:t>
      </w:r>
      <w:r w:rsidRPr="00F23561">
        <w:rPr>
          <w:rStyle w:val="hps"/>
          <w:sz w:val="24"/>
          <w:lang w:val="fr-FR"/>
        </w:rPr>
        <w:t>un examen</w:t>
      </w:r>
      <w:r w:rsidRPr="00F23561">
        <w:rPr>
          <w:sz w:val="24"/>
          <w:lang w:val="fr-FR"/>
        </w:rPr>
        <w:t xml:space="preserve"> </w:t>
      </w:r>
      <w:r w:rsidRPr="00F23561">
        <w:rPr>
          <w:rStyle w:val="hps"/>
          <w:sz w:val="24"/>
          <w:lang w:val="fr-FR"/>
        </w:rPr>
        <w:t>des données secondaires</w:t>
      </w:r>
      <w:r w:rsidRPr="00F23561">
        <w:rPr>
          <w:sz w:val="24"/>
          <w:lang w:val="fr-FR"/>
        </w:rPr>
        <w:t xml:space="preserve">. </w:t>
      </w:r>
      <w:r>
        <w:rPr>
          <w:rStyle w:val="hps"/>
          <w:sz w:val="24"/>
          <w:lang w:val="fr-FR"/>
        </w:rPr>
        <w:t>La d</w:t>
      </w:r>
      <w:r w:rsidRPr="00F23561">
        <w:rPr>
          <w:rStyle w:val="hps"/>
          <w:sz w:val="24"/>
          <w:lang w:val="fr-FR"/>
        </w:rPr>
        <w:t>euxième phase</w:t>
      </w:r>
      <w:r w:rsidRPr="00F23561">
        <w:rPr>
          <w:sz w:val="24"/>
          <w:lang w:val="fr-FR"/>
        </w:rPr>
        <w:t xml:space="preserve"> </w:t>
      </w:r>
      <w:r w:rsidRPr="00F23561">
        <w:rPr>
          <w:rStyle w:val="hps"/>
          <w:sz w:val="24"/>
          <w:lang w:val="fr-FR"/>
        </w:rPr>
        <w:t>comprenait</w:t>
      </w:r>
      <w:r w:rsidRPr="00F23561">
        <w:rPr>
          <w:sz w:val="24"/>
          <w:lang w:val="fr-FR"/>
        </w:rPr>
        <w:t xml:space="preserve"> </w:t>
      </w:r>
      <w:r>
        <w:rPr>
          <w:sz w:val="24"/>
          <w:lang w:val="fr-FR"/>
        </w:rPr>
        <w:t xml:space="preserve">la </w:t>
      </w:r>
      <w:r w:rsidRPr="00F23561">
        <w:rPr>
          <w:rStyle w:val="hpsalt-edited"/>
          <w:sz w:val="24"/>
          <w:lang w:val="fr-FR"/>
        </w:rPr>
        <w:t>collecte de données</w:t>
      </w:r>
      <w:r w:rsidRPr="00F23561">
        <w:rPr>
          <w:sz w:val="24"/>
          <w:lang w:val="fr-FR"/>
        </w:rPr>
        <w:t xml:space="preserve"> </w:t>
      </w:r>
      <w:r w:rsidRPr="00F23561">
        <w:rPr>
          <w:rStyle w:val="hps"/>
          <w:sz w:val="24"/>
          <w:lang w:val="fr-FR"/>
        </w:rPr>
        <w:t>primaires</w:t>
      </w:r>
      <w:r w:rsidRPr="00F23561">
        <w:rPr>
          <w:sz w:val="24"/>
          <w:lang w:val="fr-FR"/>
        </w:rPr>
        <w:t xml:space="preserve">, qui </w:t>
      </w:r>
      <w:r>
        <w:rPr>
          <w:rStyle w:val="hps"/>
          <w:sz w:val="24"/>
          <w:lang w:val="fr-FR"/>
        </w:rPr>
        <w:t>a</w:t>
      </w:r>
      <w:r w:rsidRPr="00F23561">
        <w:rPr>
          <w:rStyle w:val="hps"/>
          <w:sz w:val="24"/>
          <w:lang w:val="fr-FR"/>
        </w:rPr>
        <w:t xml:space="preserve"> eu lieu pendant</w:t>
      </w:r>
      <w:r w:rsidRPr="00F23561">
        <w:rPr>
          <w:sz w:val="24"/>
          <w:lang w:val="fr-FR"/>
        </w:rPr>
        <w:t xml:space="preserve"> </w:t>
      </w:r>
      <w:r w:rsidRPr="00F23561">
        <w:rPr>
          <w:rStyle w:val="hps"/>
          <w:sz w:val="24"/>
          <w:lang w:val="fr-FR"/>
        </w:rPr>
        <w:t xml:space="preserve">la mission </w:t>
      </w:r>
      <w:r>
        <w:rPr>
          <w:rStyle w:val="hps"/>
          <w:sz w:val="24"/>
          <w:lang w:val="fr-FR"/>
        </w:rPr>
        <w:t>du</w:t>
      </w:r>
      <w:r w:rsidRPr="00F23561">
        <w:rPr>
          <w:sz w:val="24"/>
          <w:lang w:val="fr-FR"/>
        </w:rPr>
        <w:t xml:space="preserve"> </w:t>
      </w:r>
      <w:r w:rsidRPr="00F23561">
        <w:rPr>
          <w:rStyle w:val="hps"/>
          <w:sz w:val="24"/>
          <w:lang w:val="fr-FR"/>
        </w:rPr>
        <w:t>consultant</w:t>
      </w:r>
      <w:r w:rsidRPr="00F23561">
        <w:rPr>
          <w:sz w:val="24"/>
          <w:lang w:val="fr-FR"/>
        </w:rPr>
        <w:t xml:space="preserve"> </w:t>
      </w:r>
      <w:r>
        <w:rPr>
          <w:rStyle w:val="hps"/>
          <w:sz w:val="24"/>
          <w:lang w:val="fr-FR"/>
        </w:rPr>
        <w:t>en</w:t>
      </w:r>
      <w:r w:rsidRPr="00F23561">
        <w:rPr>
          <w:rStyle w:val="hps"/>
          <w:sz w:val="24"/>
          <w:lang w:val="fr-FR"/>
        </w:rPr>
        <w:t xml:space="preserve"> Mauritanie</w:t>
      </w:r>
      <w:r w:rsidRPr="00F23561">
        <w:rPr>
          <w:sz w:val="24"/>
          <w:lang w:val="fr-FR"/>
        </w:rPr>
        <w:t xml:space="preserve"> </w:t>
      </w:r>
      <w:r w:rsidRPr="00FA55D7">
        <w:rPr>
          <w:rStyle w:val="hpsatn"/>
          <w:color w:val="000000" w:themeColor="text1"/>
          <w:sz w:val="24"/>
          <w:lang w:val="fr-FR"/>
        </w:rPr>
        <w:t>à la mi-</w:t>
      </w:r>
      <w:r w:rsidRPr="00FA55D7">
        <w:rPr>
          <w:color w:val="000000" w:themeColor="text1"/>
          <w:sz w:val="24"/>
          <w:lang w:val="fr-FR"/>
        </w:rPr>
        <w:t>novembre</w:t>
      </w:r>
      <w:r>
        <w:rPr>
          <w:color w:val="000000" w:themeColor="text1"/>
          <w:sz w:val="24"/>
          <w:lang w:val="fr-FR"/>
        </w:rPr>
        <w:t xml:space="preserve"> 2011</w:t>
      </w:r>
      <w:r>
        <w:rPr>
          <w:lang w:val="fr-FR"/>
        </w:rPr>
        <w:t>.</w:t>
      </w:r>
      <w:r w:rsidRPr="00F23561">
        <w:rPr>
          <w:sz w:val="24"/>
          <w:lang w:val="fr-FR"/>
        </w:rPr>
        <w:t xml:space="preserve"> </w:t>
      </w:r>
      <w:r w:rsidRPr="00EF7C8F">
        <w:rPr>
          <w:rStyle w:val="hps"/>
          <w:sz w:val="24"/>
          <w:lang w:val="fr-FR"/>
        </w:rPr>
        <w:t>Elle a ensuite a choisi un échantillon de</w:t>
      </w:r>
      <w:r w:rsidRPr="00EF7C8F">
        <w:rPr>
          <w:rStyle w:val="longtextshorttext"/>
          <w:sz w:val="24"/>
          <w:lang w:val="fr-FR"/>
        </w:rPr>
        <w:t xml:space="preserve"> </w:t>
      </w:r>
      <w:r w:rsidRPr="00EF7C8F">
        <w:rPr>
          <w:rStyle w:val="hps"/>
          <w:sz w:val="24"/>
          <w:lang w:val="fr-FR"/>
        </w:rPr>
        <w:t>sites du programme</w:t>
      </w:r>
      <w:r>
        <w:rPr>
          <w:rStyle w:val="hps"/>
          <w:sz w:val="24"/>
          <w:lang w:val="fr-FR"/>
        </w:rPr>
        <w:t xml:space="preserve"> pour visiter les zones cibles a</w:t>
      </w:r>
      <w:r w:rsidRPr="00EF7C8F">
        <w:rPr>
          <w:rStyle w:val="hps"/>
          <w:sz w:val="24"/>
          <w:lang w:val="fr-FR"/>
        </w:rPr>
        <w:t xml:space="preserve">u </w:t>
      </w:r>
      <w:proofErr w:type="spellStart"/>
      <w:r w:rsidRPr="00EF7C8F">
        <w:rPr>
          <w:rStyle w:val="hps"/>
          <w:sz w:val="24"/>
          <w:lang w:val="fr-FR"/>
        </w:rPr>
        <w:t>Hodh</w:t>
      </w:r>
      <w:proofErr w:type="spellEnd"/>
      <w:r w:rsidRPr="00EF7C8F">
        <w:rPr>
          <w:rStyle w:val="hps"/>
          <w:sz w:val="24"/>
          <w:lang w:val="fr-FR"/>
        </w:rPr>
        <w:t xml:space="preserve"> El Gharbi et au </w:t>
      </w:r>
      <w:proofErr w:type="spellStart"/>
      <w:r w:rsidRPr="00EF7C8F">
        <w:rPr>
          <w:rStyle w:val="hps"/>
          <w:sz w:val="24"/>
          <w:lang w:val="fr-FR"/>
        </w:rPr>
        <w:t>Brakna</w:t>
      </w:r>
      <w:proofErr w:type="spellEnd"/>
      <w:r w:rsidRPr="00EF7C8F">
        <w:rPr>
          <w:rStyle w:val="hps"/>
          <w:sz w:val="24"/>
          <w:lang w:val="fr-FR"/>
        </w:rPr>
        <w:t xml:space="preserve">  et a eu des entretiens av</w:t>
      </w:r>
      <w:r>
        <w:rPr>
          <w:rStyle w:val="hps"/>
          <w:sz w:val="24"/>
          <w:lang w:val="fr-FR"/>
        </w:rPr>
        <w:t>ec les ONG partenaires, les VNU</w:t>
      </w:r>
      <w:r w:rsidRPr="00EF7C8F">
        <w:rPr>
          <w:rStyle w:val="hps"/>
          <w:sz w:val="24"/>
          <w:lang w:val="fr-FR"/>
        </w:rPr>
        <w:t xml:space="preserve">, le Wali du </w:t>
      </w:r>
      <w:proofErr w:type="spellStart"/>
      <w:r w:rsidRPr="00EF7C8F">
        <w:rPr>
          <w:rStyle w:val="hps"/>
          <w:sz w:val="24"/>
          <w:lang w:val="fr-FR"/>
        </w:rPr>
        <w:t>Hodh</w:t>
      </w:r>
      <w:proofErr w:type="spellEnd"/>
      <w:r w:rsidRPr="00EF7C8F">
        <w:rPr>
          <w:rStyle w:val="hps"/>
          <w:sz w:val="24"/>
          <w:lang w:val="fr-FR"/>
        </w:rPr>
        <w:t xml:space="preserve"> El Gharbi (</w:t>
      </w:r>
      <w:proofErr w:type="spellStart"/>
      <w:r w:rsidRPr="00EF7C8F">
        <w:rPr>
          <w:rStyle w:val="hps"/>
          <w:sz w:val="24"/>
          <w:lang w:val="fr-FR"/>
        </w:rPr>
        <w:t>Aioun</w:t>
      </w:r>
      <w:proofErr w:type="spellEnd"/>
      <w:r w:rsidRPr="00EF7C8F">
        <w:rPr>
          <w:rStyle w:val="hps"/>
          <w:sz w:val="24"/>
          <w:lang w:val="fr-FR"/>
        </w:rPr>
        <w:t xml:space="preserve">) et le </w:t>
      </w:r>
      <w:proofErr w:type="spellStart"/>
      <w:r w:rsidRPr="00EF7C8F">
        <w:rPr>
          <w:rStyle w:val="hps"/>
          <w:sz w:val="24"/>
          <w:lang w:val="fr-FR"/>
        </w:rPr>
        <w:t>Hakem</w:t>
      </w:r>
      <w:proofErr w:type="spellEnd"/>
      <w:r w:rsidRPr="00EF7C8F">
        <w:rPr>
          <w:rStyle w:val="hps"/>
          <w:sz w:val="24"/>
          <w:lang w:val="fr-FR"/>
        </w:rPr>
        <w:t xml:space="preserve"> de Boghé (</w:t>
      </w:r>
      <w:proofErr w:type="spellStart"/>
      <w:r w:rsidRPr="00EF7C8F">
        <w:rPr>
          <w:rStyle w:val="hps"/>
          <w:sz w:val="24"/>
          <w:lang w:val="fr-FR"/>
        </w:rPr>
        <w:t>Brakna</w:t>
      </w:r>
      <w:proofErr w:type="spellEnd"/>
      <w:r w:rsidRPr="00EF7C8F">
        <w:rPr>
          <w:rStyle w:val="hps"/>
          <w:sz w:val="24"/>
          <w:lang w:val="fr-FR"/>
        </w:rPr>
        <w:t>)</w:t>
      </w:r>
      <w:r w:rsidRPr="0043086F">
        <w:rPr>
          <w:rStyle w:val="hps"/>
          <w:sz w:val="24"/>
          <w:lang w:val="fr-FR"/>
        </w:rPr>
        <w:t>.</w:t>
      </w:r>
    </w:p>
    <w:p w:rsidR="006C3B88" w:rsidRPr="00871EFC" w:rsidRDefault="006C3B88" w:rsidP="006C3B88">
      <w:pPr>
        <w:spacing w:after="0"/>
        <w:jc w:val="both"/>
        <w:rPr>
          <w:rStyle w:val="hps"/>
          <w:lang w:val="fr-FR"/>
        </w:rPr>
      </w:pPr>
    </w:p>
    <w:p w:rsidR="006C3B88" w:rsidRPr="00871EFC" w:rsidRDefault="006C3B88" w:rsidP="006C3B88">
      <w:pPr>
        <w:spacing w:after="0"/>
        <w:ind w:left="-540" w:firstLine="540"/>
        <w:jc w:val="both"/>
        <w:rPr>
          <w:rStyle w:val="hps"/>
          <w:lang w:val="fr-FR"/>
        </w:rPr>
      </w:pPr>
    </w:p>
    <w:p w:rsidR="006C3B88" w:rsidRPr="00871EFC" w:rsidRDefault="006C3B88" w:rsidP="006C3B88">
      <w:pPr>
        <w:spacing w:after="0"/>
        <w:ind w:left="-540" w:firstLine="540"/>
        <w:jc w:val="both"/>
        <w:rPr>
          <w:rStyle w:val="hps"/>
          <w:lang w:val="fr-FR"/>
        </w:rPr>
      </w:pPr>
      <w:r w:rsidRPr="004D6D49">
        <w:rPr>
          <w:rStyle w:val="hps"/>
          <w:b/>
          <w:sz w:val="24"/>
          <w:u w:val="single"/>
          <w:lang w:val="fr-FR"/>
        </w:rPr>
        <w:t>Limitations</w:t>
      </w:r>
    </w:p>
    <w:p w:rsidR="006C3B88" w:rsidRPr="00386D9D" w:rsidRDefault="006C3B88" w:rsidP="006C3B88">
      <w:pPr>
        <w:rPr>
          <w:lang w:val="fr-FR"/>
        </w:rPr>
      </w:pPr>
      <w:r w:rsidRPr="00386D9D">
        <w:rPr>
          <w:rFonts w:ascii="Times" w:hAnsi="Times"/>
          <w:sz w:val="24"/>
          <w:szCs w:val="20"/>
          <w:lang w:val="fr-FR"/>
        </w:rPr>
        <w:t xml:space="preserve">L'évaluation s’est vue accorder une courte période sur le terrain, sur l'hypothèse que l'évaluatrice était déjà en Mauritanie pour effectuer une autre évaluation de F: OMD et il qu’il faudrait donc moins de temps. Cependant, cette hypothèse s'est révélée fausse. Pour visiter  les sites du projet l'évaluatrice a </w:t>
      </w:r>
      <w:r w:rsidRPr="00386D9D">
        <w:rPr>
          <w:rFonts w:ascii="Times" w:hAnsi="Times"/>
          <w:sz w:val="24"/>
          <w:szCs w:val="20"/>
          <w:lang w:val="fr-FR"/>
        </w:rPr>
        <w:lastRenderedPageBreak/>
        <w:t>eu dû parcourir de très longues distances par voie terrestre. Par conséquent, beaucoup de temps a été perdu à cause de ces longs voyages et le nombre réel restant pour l'évaluation était de cinq jours.</w:t>
      </w:r>
    </w:p>
    <w:p w:rsidR="006C3B88" w:rsidRDefault="006C3B88" w:rsidP="006C3B88">
      <w:pPr>
        <w:pStyle w:val="Paragraphedeliste"/>
        <w:spacing w:after="0"/>
        <w:ind w:left="0"/>
        <w:rPr>
          <w:rStyle w:val="hps"/>
          <w:b/>
          <w:sz w:val="24"/>
          <w:lang w:val="fr-FR"/>
        </w:rPr>
      </w:pPr>
    </w:p>
    <w:p w:rsidR="006C3B88" w:rsidRPr="00871EFC" w:rsidRDefault="006C3B88" w:rsidP="006C3B88">
      <w:pPr>
        <w:pStyle w:val="Paragraphedeliste"/>
        <w:spacing w:after="0"/>
        <w:ind w:left="0"/>
        <w:rPr>
          <w:rStyle w:val="hps"/>
          <w:lang w:val="fr-FR"/>
        </w:rPr>
      </w:pPr>
      <w:r w:rsidRPr="004D6D49">
        <w:rPr>
          <w:rStyle w:val="hps"/>
          <w:b/>
          <w:sz w:val="24"/>
          <w:lang w:val="fr-FR"/>
        </w:rPr>
        <w:t>Stratégie de mise en œuvre</w:t>
      </w:r>
    </w:p>
    <w:p w:rsidR="006C3B88" w:rsidRDefault="006C3B88" w:rsidP="006C3B88">
      <w:pPr>
        <w:pStyle w:val="Paragraphedeliste"/>
        <w:ind w:left="-540" w:firstLine="540"/>
        <w:rPr>
          <w:rStyle w:val="hps"/>
          <w:sz w:val="24"/>
          <w:lang w:val="fr-FR"/>
        </w:rPr>
      </w:pPr>
    </w:p>
    <w:p w:rsidR="006C3B88" w:rsidRPr="00871EFC" w:rsidRDefault="006C3B88" w:rsidP="006C3B88">
      <w:pPr>
        <w:pStyle w:val="Paragraphedeliste"/>
        <w:ind w:left="-540" w:firstLine="540"/>
        <w:rPr>
          <w:rStyle w:val="shorttext"/>
          <w:lang w:val="fr-FR"/>
        </w:rPr>
      </w:pPr>
      <w:r>
        <w:rPr>
          <w:rStyle w:val="hps"/>
          <w:sz w:val="24"/>
          <w:lang w:val="fr-FR"/>
        </w:rPr>
        <w:t xml:space="preserve">Le PC a deux </w:t>
      </w:r>
      <w:r w:rsidRPr="00197CDD">
        <w:rPr>
          <w:rStyle w:val="hps"/>
          <w:sz w:val="24"/>
          <w:lang w:val="fr-FR"/>
        </w:rPr>
        <w:t>stratégies</w:t>
      </w:r>
      <w:r w:rsidRPr="00197CDD">
        <w:rPr>
          <w:rStyle w:val="shorttext"/>
          <w:sz w:val="24"/>
          <w:lang w:val="fr-FR"/>
        </w:rPr>
        <w:t xml:space="preserve"> </w:t>
      </w:r>
      <w:r>
        <w:rPr>
          <w:rStyle w:val="shorttext"/>
          <w:sz w:val="24"/>
          <w:lang w:val="fr-FR"/>
        </w:rPr>
        <w:t xml:space="preserve">de </w:t>
      </w:r>
      <w:r w:rsidRPr="00197CDD">
        <w:rPr>
          <w:rStyle w:val="hps"/>
          <w:sz w:val="24"/>
          <w:lang w:val="fr-FR"/>
        </w:rPr>
        <w:t>mise en œuvre</w:t>
      </w:r>
      <w:r>
        <w:rPr>
          <w:rStyle w:val="hps"/>
          <w:sz w:val="24"/>
          <w:lang w:val="fr-FR"/>
        </w:rPr>
        <w:t xml:space="preserve"> avec</w:t>
      </w:r>
      <w:r>
        <w:rPr>
          <w:rFonts w:cs="Times New Roman"/>
          <w:color w:val="000000"/>
          <w:sz w:val="22"/>
          <w:szCs w:val="23"/>
          <w:lang w:val="fr-FR"/>
        </w:rPr>
        <w:t xml:space="preserve"> </w:t>
      </w:r>
      <w:r w:rsidRPr="00DF0576">
        <w:rPr>
          <w:rFonts w:cs="Times New Roman"/>
          <w:color w:val="000000"/>
          <w:sz w:val="24"/>
          <w:lang w:val="fr-FR"/>
        </w:rPr>
        <w:t>deux horizons temporels</w:t>
      </w:r>
      <w:r w:rsidRPr="00DF0576">
        <w:rPr>
          <w:rStyle w:val="shorttext"/>
          <w:sz w:val="24"/>
          <w:lang w:val="fr-FR"/>
        </w:rPr>
        <w:t>:</w:t>
      </w:r>
    </w:p>
    <w:p w:rsidR="006C3B88" w:rsidRPr="00871EFC" w:rsidRDefault="006C3B88" w:rsidP="006C3B88">
      <w:pPr>
        <w:pStyle w:val="Paragraphedeliste"/>
        <w:ind w:left="-540"/>
        <w:rPr>
          <w:rStyle w:val="shorttext"/>
          <w:lang w:val="fr-FR"/>
        </w:rPr>
      </w:pPr>
    </w:p>
    <w:p w:rsidR="006C3B88" w:rsidRPr="00280675" w:rsidRDefault="006C3B88" w:rsidP="006C3B88">
      <w:pPr>
        <w:pStyle w:val="Paragraphedeliste"/>
        <w:numPr>
          <w:ilvl w:val="0"/>
          <w:numId w:val="3"/>
        </w:numPr>
        <w:jc w:val="both"/>
        <w:rPr>
          <w:sz w:val="24"/>
          <w:lang w:val="fr-FR"/>
        </w:rPr>
      </w:pPr>
      <w:r w:rsidRPr="00280675">
        <w:rPr>
          <w:rFonts w:cs="Times New Roman"/>
          <w:color w:val="000000"/>
          <w:sz w:val="24"/>
          <w:szCs w:val="23"/>
          <w:lang w:val="fr-FR"/>
        </w:rPr>
        <w:t xml:space="preserve">A court terme, il s’agit d’améliorer l’accès aux ressources et les conditions de vie des groupes vulnérables. Il vise à renforcer leur capacité à mieux se </w:t>
      </w:r>
      <w:r>
        <w:rPr>
          <w:rFonts w:cs="Times New Roman"/>
          <w:color w:val="000000"/>
          <w:sz w:val="24"/>
          <w:szCs w:val="23"/>
          <w:lang w:val="fr-FR"/>
        </w:rPr>
        <w:t>prendre en charge, à travers le</w:t>
      </w:r>
      <w:r w:rsidRPr="00280675">
        <w:rPr>
          <w:rFonts w:cs="Times New Roman"/>
          <w:color w:val="000000"/>
          <w:sz w:val="24"/>
          <w:szCs w:val="23"/>
          <w:lang w:val="fr-FR"/>
        </w:rPr>
        <w:t xml:space="preserve"> micro crédit pour financer des activités génératrices de revenus au profit des femmes chefs de famille et des coopératives.  Les revenus de ces activités aideront les populations à accroitre leur accès à l’éducation et à la santé.</w:t>
      </w:r>
    </w:p>
    <w:p w:rsidR="006C3B88" w:rsidRPr="00280675" w:rsidRDefault="006C3B88" w:rsidP="006C3B88">
      <w:pPr>
        <w:pStyle w:val="Paragraphedeliste"/>
        <w:ind w:left="180"/>
        <w:jc w:val="both"/>
        <w:rPr>
          <w:sz w:val="24"/>
          <w:lang w:val="fr-FR"/>
        </w:rPr>
      </w:pPr>
    </w:p>
    <w:p w:rsidR="006C3B88" w:rsidRPr="00C67AC6" w:rsidRDefault="006C3B88" w:rsidP="006C3B88">
      <w:pPr>
        <w:pStyle w:val="Paragraphedeliste"/>
        <w:numPr>
          <w:ilvl w:val="0"/>
          <w:numId w:val="3"/>
        </w:numPr>
        <w:jc w:val="both"/>
        <w:rPr>
          <w:sz w:val="24"/>
          <w:lang w:val="fr-FR"/>
        </w:rPr>
      </w:pPr>
      <w:r w:rsidRPr="00280675">
        <w:rPr>
          <w:sz w:val="24"/>
          <w:lang w:val="fr-FR"/>
        </w:rPr>
        <w:t xml:space="preserve">A long terme, le programme vise </w:t>
      </w:r>
      <w:r w:rsidRPr="00280675">
        <w:rPr>
          <w:rFonts w:cs="Times New Roman"/>
          <w:color w:val="000000"/>
          <w:sz w:val="24"/>
          <w:szCs w:val="23"/>
          <w:lang w:val="fr-FR"/>
        </w:rPr>
        <w:t>à</w:t>
      </w:r>
      <w:r w:rsidRPr="00280675">
        <w:rPr>
          <w:sz w:val="24"/>
          <w:lang w:val="fr-FR"/>
        </w:rPr>
        <w:t xml:space="preserve"> changer les mentalités afin de renforcer l’appropriation des droits par les bénéficiaires et de créer les conditions d</w:t>
      </w:r>
      <w:r>
        <w:rPr>
          <w:sz w:val="24"/>
          <w:lang w:val="fr-FR"/>
        </w:rPr>
        <w:t>’</w:t>
      </w:r>
      <w:r w:rsidRPr="00280675">
        <w:rPr>
          <w:sz w:val="24"/>
          <w:lang w:val="fr-FR"/>
        </w:rPr>
        <w:t>u</w:t>
      </w:r>
      <w:r>
        <w:rPr>
          <w:sz w:val="24"/>
          <w:lang w:val="fr-FR"/>
        </w:rPr>
        <w:t>n</w:t>
      </w:r>
      <w:r w:rsidRPr="00280675">
        <w:rPr>
          <w:sz w:val="24"/>
          <w:lang w:val="fr-FR"/>
        </w:rPr>
        <w:t xml:space="preserve"> développement de la culture démocratique. Ce changement constitue l’assise de la stabilité politique et social</w:t>
      </w:r>
      <w:r>
        <w:rPr>
          <w:sz w:val="24"/>
          <w:lang w:val="fr-FR"/>
        </w:rPr>
        <w:t>e</w:t>
      </w:r>
      <w:r w:rsidRPr="00280675">
        <w:rPr>
          <w:sz w:val="24"/>
          <w:lang w:val="fr-FR"/>
        </w:rPr>
        <w:t xml:space="preserve"> nécessaire </w:t>
      </w:r>
      <w:r w:rsidRPr="00280675">
        <w:rPr>
          <w:rFonts w:cs="Times New Roman"/>
          <w:color w:val="000000"/>
          <w:sz w:val="24"/>
          <w:szCs w:val="23"/>
          <w:lang w:val="fr-FR"/>
        </w:rPr>
        <w:t>à</w:t>
      </w:r>
      <w:r w:rsidRPr="00280675">
        <w:rPr>
          <w:sz w:val="24"/>
          <w:lang w:val="fr-FR"/>
        </w:rPr>
        <w:t xml:space="preserve"> l’amélioration des conditions de vie des populations les plus pauvres</w:t>
      </w:r>
      <w:r w:rsidRPr="00280675">
        <w:rPr>
          <w:rFonts w:cs="Times New Roman"/>
          <w:color w:val="000000"/>
          <w:sz w:val="24"/>
          <w:szCs w:val="23"/>
          <w:lang w:val="fr-FR"/>
        </w:rPr>
        <w:t>.</w:t>
      </w:r>
    </w:p>
    <w:p w:rsidR="00F20D5E" w:rsidRDefault="006C3B88" w:rsidP="00871EFC">
      <w:pPr>
        <w:ind w:left="-540" w:firstLine="360"/>
        <w:jc w:val="both"/>
        <w:rPr>
          <w:sz w:val="24"/>
          <w:lang w:val="fr-FR"/>
        </w:rPr>
      </w:pPr>
      <w:r w:rsidRPr="00C67AC6">
        <w:rPr>
          <w:rStyle w:val="hps"/>
          <w:sz w:val="24"/>
          <w:lang w:val="fr-FR"/>
        </w:rPr>
        <w:t>À la fin</w:t>
      </w:r>
      <w:r w:rsidRPr="00C67AC6">
        <w:rPr>
          <w:rStyle w:val="shorttext"/>
          <w:sz w:val="24"/>
          <w:lang w:val="fr-FR"/>
        </w:rPr>
        <w:t xml:space="preserve"> </w:t>
      </w:r>
      <w:r w:rsidRPr="00C67AC6">
        <w:rPr>
          <w:rStyle w:val="hps"/>
          <w:sz w:val="24"/>
          <w:lang w:val="fr-FR"/>
        </w:rPr>
        <w:t>du programme</w:t>
      </w:r>
      <w:r>
        <w:rPr>
          <w:rStyle w:val="hps"/>
          <w:sz w:val="24"/>
          <w:lang w:val="fr-FR"/>
        </w:rPr>
        <w:t xml:space="preserve"> en 2012, on</w:t>
      </w:r>
      <w:r>
        <w:rPr>
          <w:sz w:val="24"/>
          <w:lang w:val="fr-FR"/>
        </w:rPr>
        <w:t xml:space="preserve"> attend d</w:t>
      </w:r>
      <w:r w:rsidRPr="00A23E84">
        <w:rPr>
          <w:sz w:val="24"/>
          <w:lang w:val="fr-FR"/>
        </w:rPr>
        <w:t>e</w:t>
      </w:r>
      <w:r>
        <w:rPr>
          <w:sz w:val="24"/>
          <w:lang w:val="fr-FR"/>
        </w:rPr>
        <w:t>ux</w:t>
      </w:r>
      <w:r w:rsidRPr="00A23E84">
        <w:rPr>
          <w:sz w:val="24"/>
          <w:lang w:val="fr-FR"/>
        </w:rPr>
        <w:t xml:space="preserve"> </w:t>
      </w:r>
      <w:r>
        <w:rPr>
          <w:rFonts w:cs="Verdana"/>
          <w:color w:val="000000"/>
          <w:sz w:val="24"/>
          <w:szCs w:val="19"/>
          <w:lang w:val="fr-FR"/>
        </w:rPr>
        <w:t xml:space="preserve">résultats </w:t>
      </w:r>
      <w:r w:rsidRPr="00A23E84">
        <w:rPr>
          <w:rFonts w:cs="Verdana"/>
          <w:color w:val="000000"/>
          <w:sz w:val="24"/>
          <w:szCs w:val="19"/>
          <w:lang w:val="fr-FR"/>
        </w:rPr>
        <w:t>principaux</w:t>
      </w:r>
      <w:r>
        <w:rPr>
          <w:rFonts w:cs="Verdana"/>
          <w:color w:val="000000"/>
          <w:sz w:val="24"/>
          <w:szCs w:val="19"/>
          <w:lang w:val="fr-FR"/>
        </w:rPr>
        <w:t xml:space="preserve"> avec </w:t>
      </w:r>
      <w:r w:rsidRPr="00A23E84">
        <w:rPr>
          <w:rFonts w:cs="Verdana"/>
          <w:color w:val="000000"/>
          <w:sz w:val="24"/>
          <w:szCs w:val="19"/>
          <w:lang w:val="fr-FR"/>
        </w:rPr>
        <w:t>des produits</w:t>
      </w:r>
      <w:r>
        <w:rPr>
          <w:rFonts w:cs="Verdana"/>
          <w:color w:val="000000"/>
          <w:sz w:val="24"/>
          <w:szCs w:val="19"/>
          <w:lang w:val="fr-FR"/>
        </w:rPr>
        <w:t xml:space="preserve"> spécifiques :</w:t>
      </w:r>
    </w:p>
    <w:p w:rsidR="006C3B88" w:rsidRPr="00C67AC6" w:rsidRDefault="006C3B88" w:rsidP="006C3B88">
      <w:pPr>
        <w:jc w:val="both"/>
        <w:rPr>
          <w:sz w:val="24"/>
          <w:lang w:val="fr-FR"/>
        </w:rPr>
      </w:pPr>
      <w:r w:rsidRPr="00C67AC6">
        <w:rPr>
          <w:b/>
          <w:sz w:val="24"/>
          <w:lang w:val="fr-FR"/>
        </w:rPr>
        <w:t>Effet 1</w:t>
      </w:r>
      <w:r w:rsidRPr="00C67AC6">
        <w:rPr>
          <w:sz w:val="24"/>
          <w:lang w:val="fr-FR"/>
        </w:rPr>
        <w:t>: La cohésion sociale est renforcée par la promotion des droits des populations marginalisées et la mise en place de mécanismes participatifs de règlement des conflits.</w:t>
      </w:r>
    </w:p>
    <w:p w:rsidR="006C3B88" w:rsidRPr="00C67AC6" w:rsidRDefault="006C3B88" w:rsidP="006C3B88">
      <w:pPr>
        <w:pStyle w:val="Paragraphedeliste"/>
        <w:numPr>
          <w:ilvl w:val="1"/>
          <w:numId w:val="7"/>
        </w:numPr>
        <w:jc w:val="both"/>
        <w:rPr>
          <w:sz w:val="24"/>
          <w:lang w:val="fr-FR"/>
        </w:rPr>
      </w:pPr>
      <w:r w:rsidRPr="00C67AC6">
        <w:rPr>
          <w:sz w:val="24"/>
          <w:lang w:val="fr-FR"/>
        </w:rPr>
        <w:t>Les causes des conflits et les droits des populations sont mieux connus.</w:t>
      </w:r>
    </w:p>
    <w:p w:rsidR="006C3B88" w:rsidRPr="00C67AC6" w:rsidRDefault="006C3B88" w:rsidP="006C3B88">
      <w:pPr>
        <w:pStyle w:val="Paragraphedeliste"/>
        <w:numPr>
          <w:ilvl w:val="1"/>
          <w:numId w:val="7"/>
        </w:numPr>
        <w:jc w:val="both"/>
        <w:rPr>
          <w:sz w:val="24"/>
          <w:lang w:val="fr-FR"/>
        </w:rPr>
      </w:pPr>
      <w:r w:rsidRPr="00C67AC6">
        <w:rPr>
          <w:sz w:val="24"/>
          <w:lang w:val="fr-FR"/>
        </w:rPr>
        <w:t>Des mécanismes nationaux inclusifs de prévention, de dénonciation et de règlement sont mis en place.</w:t>
      </w:r>
    </w:p>
    <w:p w:rsidR="006C3B88" w:rsidRPr="00C67AC6" w:rsidRDefault="006C3B88" w:rsidP="006C3B88">
      <w:pPr>
        <w:pStyle w:val="Paragraphedeliste"/>
        <w:numPr>
          <w:ilvl w:val="1"/>
          <w:numId w:val="7"/>
        </w:numPr>
        <w:jc w:val="both"/>
        <w:rPr>
          <w:sz w:val="24"/>
          <w:lang w:val="fr-FR"/>
        </w:rPr>
      </w:pPr>
      <w:r w:rsidRPr="00C67AC6">
        <w:rPr>
          <w:sz w:val="24"/>
          <w:lang w:val="fr-FR"/>
        </w:rPr>
        <w:t>Les conditions de vie des populations victimes de discriminations dans les zones cibles sont améliorées.</w:t>
      </w:r>
    </w:p>
    <w:p w:rsidR="006C3B88" w:rsidRPr="00C67AC6" w:rsidRDefault="006C3B88" w:rsidP="006C3B88">
      <w:pPr>
        <w:jc w:val="both"/>
        <w:rPr>
          <w:sz w:val="24"/>
          <w:lang w:val="fr-FR"/>
        </w:rPr>
      </w:pPr>
      <w:r w:rsidRPr="00C67AC6">
        <w:rPr>
          <w:b/>
          <w:sz w:val="24"/>
          <w:lang w:val="fr-FR"/>
        </w:rPr>
        <w:t xml:space="preserve">Effet 2 : </w:t>
      </w:r>
      <w:r w:rsidRPr="00C67AC6">
        <w:rPr>
          <w:sz w:val="24"/>
          <w:lang w:val="fr-FR"/>
        </w:rPr>
        <w:t>La culture démocratique est promue et contribue à la prévention des conflits.</w:t>
      </w:r>
    </w:p>
    <w:p w:rsidR="006C3B88" w:rsidRPr="00C67AC6" w:rsidRDefault="006C3B88" w:rsidP="006C3B88">
      <w:pPr>
        <w:pStyle w:val="Paragraphedeliste"/>
        <w:numPr>
          <w:ilvl w:val="1"/>
          <w:numId w:val="14"/>
        </w:numPr>
        <w:jc w:val="both"/>
        <w:rPr>
          <w:sz w:val="24"/>
          <w:lang w:val="fr-FR"/>
        </w:rPr>
      </w:pPr>
      <w:r w:rsidRPr="00C67AC6">
        <w:rPr>
          <w:sz w:val="24"/>
          <w:lang w:val="fr-FR"/>
        </w:rPr>
        <w:t>Le dialogue sur l’accès équitable des femmes et des hommes aux ressources et à la prise de décision dans les zones cibles est approfondi.</w:t>
      </w:r>
    </w:p>
    <w:p w:rsidR="006C3B88" w:rsidRPr="00C67AC6" w:rsidRDefault="006C3B88" w:rsidP="006C3B88">
      <w:pPr>
        <w:pStyle w:val="Paragraphedeliste"/>
        <w:numPr>
          <w:ilvl w:val="1"/>
          <w:numId w:val="14"/>
        </w:numPr>
        <w:jc w:val="both"/>
        <w:rPr>
          <w:sz w:val="24"/>
          <w:lang w:val="fr-FR"/>
        </w:rPr>
      </w:pPr>
      <w:r w:rsidRPr="00C67AC6">
        <w:rPr>
          <w:sz w:val="24"/>
          <w:lang w:val="fr-FR"/>
        </w:rPr>
        <w:t>Des mécanismes accessibles sont mis en p</w:t>
      </w:r>
      <w:r>
        <w:rPr>
          <w:sz w:val="24"/>
          <w:lang w:val="fr-FR"/>
        </w:rPr>
        <w:t>l</w:t>
      </w:r>
      <w:r w:rsidRPr="00C67AC6">
        <w:rPr>
          <w:sz w:val="24"/>
          <w:lang w:val="fr-FR"/>
        </w:rPr>
        <w:t xml:space="preserve">ace et en mesure de contribuer à résoudre les conflits de manière rapide et équitable, </w:t>
      </w:r>
      <w:r>
        <w:rPr>
          <w:sz w:val="24"/>
          <w:lang w:val="fr-FR"/>
        </w:rPr>
        <w:t xml:space="preserve">en </w:t>
      </w:r>
      <w:r w:rsidRPr="00C67AC6">
        <w:rPr>
          <w:sz w:val="24"/>
          <w:lang w:val="fr-FR"/>
        </w:rPr>
        <w:t>impliquant les femmes.</w:t>
      </w:r>
    </w:p>
    <w:p w:rsidR="006C3B88" w:rsidRPr="00C67AC6" w:rsidRDefault="006C3B88" w:rsidP="006C3B88">
      <w:pPr>
        <w:pStyle w:val="Paragraphedeliste"/>
        <w:numPr>
          <w:ilvl w:val="1"/>
          <w:numId w:val="14"/>
        </w:numPr>
        <w:jc w:val="both"/>
        <w:rPr>
          <w:sz w:val="24"/>
          <w:lang w:val="fr-FR"/>
        </w:rPr>
      </w:pPr>
      <w:r w:rsidRPr="00C67AC6">
        <w:rPr>
          <w:sz w:val="24"/>
          <w:lang w:val="fr-FR"/>
        </w:rPr>
        <w:t>Les jeunes et les femmes connaissent les causes des conflits et adopt</w:t>
      </w:r>
      <w:r>
        <w:rPr>
          <w:sz w:val="24"/>
          <w:lang w:val="fr-FR"/>
        </w:rPr>
        <w:t>ent d</w:t>
      </w:r>
      <w:r w:rsidRPr="00C67AC6">
        <w:rPr>
          <w:sz w:val="24"/>
          <w:lang w:val="fr-FR"/>
        </w:rPr>
        <w:t>es attitudes pour la promotion de la paix et la citoyenneté au sein de leurs structures et communautés.</w:t>
      </w:r>
    </w:p>
    <w:p w:rsidR="006C3B88" w:rsidRPr="00752489" w:rsidRDefault="006C3B88" w:rsidP="006C3B88">
      <w:pPr>
        <w:pStyle w:val="Paragraphedeliste"/>
        <w:numPr>
          <w:ilvl w:val="1"/>
          <w:numId w:val="14"/>
        </w:numPr>
        <w:jc w:val="both"/>
        <w:rPr>
          <w:sz w:val="24"/>
          <w:lang w:val="fr-FR"/>
        </w:rPr>
      </w:pPr>
      <w:r w:rsidRPr="00C67AC6">
        <w:rPr>
          <w:sz w:val="24"/>
          <w:lang w:val="fr-FR"/>
        </w:rPr>
        <w:t xml:space="preserve">Les acteurs et les populations sont sensibilisés et jouent un rôle actif </w:t>
      </w:r>
      <w:r>
        <w:rPr>
          <w:sz w:val="24"/>
          <w:lang w:val="fr-FR"/>
        </w:rPr>
        <w:t>dans la prévention des conflits.</w:t>
      </w:r>
    </w:p>
    <w:p w:rsidR="006C3B88" w:rsidRPr="004D6D49" w:rsidRDefault="006C3B88" w:rsidP="006C3B88">
      <w:pPr>
        <w:pStyle w:val="Paragraphedeliste"/>
        <w:spacing w:after="0"/>
        <w:ind w:left="0"/>
        <w:jc w:val="both"/>
        <w:rPr>
          <w:rFonts w:cs="Times New Roman"/>
          <w:color w:val="000000"/>
          <w:sz w:val="24"/>
          <w:szCs w:val="23"/>
          <w:lang w:val="fr-FR"/>
        </w:rPr>
      </w:pPr>
      <w:r w:rsidRPr="0015178B">
        <w:rPr>
          <w:rFonts w:cs="Times New Roman"/>
          <w:color w:val="000000"/>
          <w:sz w:val="24"/>
          <w:szCs w:val="23"/>
          <w:u w:val="single"/>
          <w:lang w:val="fr-FR"/>
        </w:rPr>
        <w:t>Les Partenaires</w:t>
      </w:r>
    </w:p>
    <w:p w:rsidR="006C3B88" w:rsidRDefault="006C3B88" w:rsidP="006C3B88">
      <w:pPr>
        <w:pStyle w:val="Paragraphedeliste"/>
        <w:ind w:left="0"/>
        <w:jc w:val="both"/>
        <w:rPr>
          <w:rFonts w:cs="Times New Roman"/>
          <w:color w:val="000000"/>
          <w:sz w:val="24"/>
          <w:szCs w:val="23"/>
          <w:lang w:val="fr-FR"/>
        </w:rPr>
      </w:pPr>
      <w:r>
        <w:rPr>
          <w:rFonts w:cs="Times New Roman"/>
          <w:color w:val="000000"/>
          <w:sz w:val="24"/>
          <w:szCs w:val="23"/>
          <w:lang w:val="fr-FR"/>
        </w:rPr>
        <w:t>Le PC est composé d’un</w:t>
      </w:r>
      <w:r w:rsidRPr="00093B0E">
        <w:rPr>
          <w:rFonts w:cs="Times New Roman"/>
          <w:color w:val="000000"/>
          <w:sz w:val="24"/>
          <w:szCs w:val="23"/>
          <w:lang w:val="fr-FR"/>
        </w:rPr>
        <w:t xml:space="preserve"> partenariat entre quatre agences des Nations Unies (PNUD, UNFPA, UNICEF et ONUDC) et les institutions nationales suivantes : le Commis</w:t>
      </w:r>
      <w:r>
        <w:rPr>
          <w:rFonts w:cs="Times New Roman"/>
          <w:color w:val="000000"/>
          <w:sz w:val="24"/>
          <w:szCs w:val="23"/>
          <w:lang w:val="fr-FR"/>
        </w:rPr>
        <w:t xml:space="preserve">sariat aux Droits de l’Homme, </w:t>
      </w:r>
      <w:r w:rsidRPr="00093B0E">
        <w:rPr>
          <w:rFonts w:cs="Times New Roman"/>
          <w:color w:val="000000"/>
          <w:sz w:val="24"/>
          <w:szCs w:val="21"/>
          <w:lang w:val="fr-FR"/>
        </w:rPr>
        <w:t>à</w:t>
      </w:r>
      <w:r w:rsidRPr="00093B0E">
        <w:rPr>
          <w:rFonts w:cs="Times New Roman"/>
          <w:color w:val="000000"/>
          <w:sz w:val="24"/>
          <w:szCs w:val="23"/>
          <w:lang w:val="fr-FR"/>
        </w:rPr>
        <w:t xml:space="preserve"> l’Action Humanitaire</w:t>
      </w:r>
      <w:r>
        <w:rPr>
          <w:rFonts w:cs="Times New Roman"/>
          <w:color w:val="000000"/>
          <w:sz w:val="24"/>
          <w:szCs w:val="23"/>
          <w:lang w:val="fr-FR"/>
        </w:rPr>
        <w:t xml:space="preserve"> et aux Relation avec la Société Civile,</w:t>
      </w:r>
      <w:r w:rsidRPr="00093B0E">
        <w:rPr>
          <w:rFonts w:cs="Times New Roman"/>
          <w:color w:val="000000"/>
          <w:sz w:val="24"/>
          <w:szCs w:val="23"/>
          <w:lang w:val="fr-FR"/>
        </w:rPr>
        <w:t xml:space="preserve"> la Commission Nationale des Droits de l’Homme, , le Ministère de la Justice, le Ministère de la Culture, de la Jeunesse et des Sports, le Ministère des Affaires Economique</w:t>
      </w:r>
      <w:r>
        <w:rPr>
          <w:rFonts w:cs="Times New Roman"/>
          <w:color w:val="000000"/>
          <w:sz w:val="24"/>
          <w:szCs w:val="23"/>
          <w:lang w:val="fr-FR"/>
        </w:rPr>
        <w:t>s</w:t>
      </w:r>
      <w:r w:rsidRPr="00093B0E">
        <w:rPr>
          <w:rFonts w:cs="Times New Roman"/>
          <w:color w:val="000000"/>
          <w:sz w:val="24"/>
          <w:szCs w:val="23"/>
          <w:lang w:val="fr-FR"/>
        </w:rPr>
        <w:t xml:space="preserve"> et du Développement, le Ministère de l’Intérieur et de la Décentralisation, le Ministère des Affaires Sociales, de l’Enfance et de la Famille. </w:t>
      </w:r>
      <w:r>
        <w:rPr>
          <w:rFonts w:cs="Times New Roman"/>
          <w:color w:val="000000"/>
          <w:sz w:val="24"/>
          <w:szCs w:val="23"/>
          <w:lang w:val="fr-FR"/>
        </w:rPr>
        <w:t xml:space="preserve"> </w:t>
      </w:r>
      <w:r w:rsidRPr="00093B0E">
        <w:rPr>
          <w:rFonts w:cs="Times New Roman"/>
          <w:color w:val="000000"/>
          <w:sz w:val="24"/>
          <w:szCs w:val="23"/>
          <w:lang w:val="fr-FR"/>
        </w:rPr>
        <w:t xml:space="preserve">Au niveau </w:t>
      </w:r>
      <w:r w:rsidRPr="00093B0E">
        <w:rPr>
          <w:rFonts w:cs="Times New Roman"/>
          <w:color w:val="000000"/>
          <w:sz w:val="24"/>
          <w:szCs w:val="23"/>
          <w:lang w:val="fr-FR"/>
        </w:rPr>
        <w:lastRenderedPageBreak/>
        <w:t xml:space="preserve">régional, le programme dépend des </w:t>
      </w:r>
      <w:r>
        <w:rPr>
          <w:rFonts w:cs="Times New Roman"/>
          <w:color w:val="000000"/>
          <w:sz w:val="24"/>
          <w:szCs w:val="23"/>
          <w:lang w:val="fr-FR"/>
        </w:rPr>
        <w:t>services déconcentrés de l’Etat, des VNU et des ONG</w:t>
      </w:r>
      <w:r w:rsidRPr="00093B0E">
        <w:rPr>
          <w:rFonts w:cs="Times New Roman"/>
          <w:color w:val="000000"/>
          <w:sz w:val="24"/>
          <w:szCs w:val="23"/>
          <w:lang w:val="fr-FR"/>
        </w:rPr>
        <w:t xml:space="preserve"> qui assurent le suivi quotidien des plans d’action annuels.</w:t>
      </w:r>
    </w:p>
    <w:p w:rsidR="006C3B88" w:rsidRDefault="006C3B88" w:rsidP="006C3B88">
      <w:pPr>
        <w:pStyle w:val="Paragraphedeliste"/>
        <w:ind w:left="0"/>
        <w:jc w:val="both"/>
        <w:rPr>
          <w:sz w:val="24"/>
          <w:u w:val="single"/>
          <w:lang w:val="fr-FR"/>
        </w:rPr>
      </w:pPr>
    </w:p>
    <w:p w:rsidR="006C3B88" w:rsidRDefault="006C3B88" w:rsidP="006C3B88">
      <w:pPr>
        <w:pStyle w:val="Paragraphedeliste"/>
        <w:ind w:left="0"/>
        <w:jc w:val="both"/>
        <w:rPr>
          <w:sz w:val="24"/>
          <w:u w:val="single"/>
          <w:lang w:val="fr-FR"/>
        </w:rPr>
      </w:pPr>
      <w:r w:rsidRPr="00ED3912">
        <w:rPr>
          <w:sz w:val="24"/>
          <w:u w:val="single"/>
          <w:lang w:val="fr-FR"/>
        </w:rPr>
        <w:t>Les Bénéficiaires</w:t>
      </w:r>
    </w:p>
    <w:p w:rsidR="006C3B88" w:rsidRDefault="006C3B88" w:rsidP="006C3B88">
      <w:pPr>
        <w:pStyle w:val="Paragraphedeliste"/>
        <w:ind w:left="0"/>
        <w:jc w:val="both"/>
        <w:rPr>
          <w:rFonts w:cs="Times New Roman"/>
          <w:color w:val="000000"/>
          <w:sz w:val="24"/>
          <w:szCs w:val="23"/>
          <w:lang w:val="fr-FR"/>
        </w:rPr>
      </w:pPr>
      <w:r w:rsidRPr="00ED3912">
        <w:rPr>
          <w:rFonts w:cs="Times New Roman"/>
          <w:color w:val="000000"/>
          <w:sz w:val="24"/>
          <w:szCs w:val="23"/>
          <w:lang w:val="fr-FR"/>
        </w:rPr>
        <w:t>Il y a deux bénéficia</w:t>
      </w:r>
      <w:r>
        <w:rPr>
          <w:rFonts w:cs="Times New Roman"/>
          <w:color w:val="000000"/>
          <w:sz w:val="24"/>
          <w:szCs w:val="23"/>
          <w:lang w:val="fr-FR"/>
        </w:rPr>
        <w:t>ires principaux de ce programme</w:t>
      </w:r>
      <w:r w:rsidRPr="00ED3912">
        <w:rPr>
          <w:rFonts w:cs="Times New Roman"/>
          <w:color w:val="000000"/>
          <w:sz w:val="24"/>
          <w:szCs w:val="23"/>
          <w:lang w:val="fr-FR"/>
        </w:rPr>
        <w:t xml:space="preserve">: les </w:t>
      </w:r>
      <w:r>
        <w:rPr>
          <w:rFonts w:cs="Times New Roman"/>
          <w:color w:val="000000"/>
          <w:sz w:val="24"/>
          <w:szCs w:val="23"/>
          <w:lang w:val="fr-FR"/>
        </w:rPr>
        <w:t>descendants d’</w:t>
      </w:r>
      <w:r w:rsidRPr="00ED3912">
        <w:rPr>
          <w:rFonts w:cs="Times New Roman"/>
          <w:color w:val="000000"/>
          <w:sz w:val="24"/>
          <w:szCs w:val="23"/>
          <w:lang w:val="fr-FR"/>
        </w:rPr>
        <w:t>anciens escla</w:t>
      </w:r>
      <w:r>
        <w:rPr>
          <w:rFonts w:cs="Times New Roman"/>
          <w:color w:val="000000"/>
          <w:sz w:val="24"/>
          <w:szCs w:val="23"/>
          <w:lang w:val="fr-FR"/>
        </w:rPr>
        <w:t xml:space="preserve">ves (Harratines) et les </w:t>
      </w:r>
      <w:r w:rsidRPr="00BA3A79">
        <w:rPr>
          <w:rFonts w:cs="Times New Roman"/>
          <w:color w:val="000000"/>
          <w:sz w:val="24"/>
          <w:szCs w:val="23"/>
          <w:lang w:val="fr-FR"/>
        </w:rPr>
        <w:t>rapatriés.</w:t>
      </w:r>
      <w:r>
        <w:rPr>
          <w:rFonts w:cs="Times New Roman"/>
          <w:color w:val="000000"/>
          <w:sz w:val="24"/>
          <w:szCs w:val="23"/>
          <w:lang w:val="fr-FR"/>
        </w:rPr>
        <w:t xml:space="preserve"> C</w:t>
      </w:r>
      <w:r w:rsidRPr="00ED3912">
        <w:rPr>
          <w:rFonts w:cs="Times New Roman"/>
          <w:color w:val="000000"/>
          <w:sz w:val="24"/>
          <w:szCs w:val="23"/>
          <w:lang w:val="fr-FR"/>
        </w:rPr>
        <w:t>es deux populations sont considérées en grande majorité extrêmement pauvres</w:t>
      </w:r>
      <w:r>
        <w:rPr>
          <w:rFonts w:cs="Times New Roman"/>
          <w:color w:val="000000"/>
          <w:sz w:val="24"/>
          <w:szCs w:val="23"/>
          <w:lang w:val="fr-FR"/>
        </w:rPr>
        <w:t>, sans ou avec peu d’accès aux</w:t>
      </w:r>
      <w:r w:rsidRPr="00ED3912">
        <w:rPr>
          <w:rFonts w:cs="Times New Roman"/>
          <w:color w:val="000000"/>
          <w:sz w:val="24"/>
          <w:szCs w:val="23"/>
          <w:lang w:val="fr-FR"/>
        </w:rPr>
        <w:t xml:space="preserve"> infrastruct</w:t>
      </w:r>
      <w:r>
        <w:rPr>
          <w:rFonts w:cs="Times New Roman"/>
          <w:color w:val="000000"/>
          <w:sz w:val="24"/>
          <w:szCs w:val="23"/>
          <w:lang w:val="fr-FR"/>
        </w:rPr>
        <w:t xml:space="preserve">ures de base (écoles, </w:t>
      </w:r>
      <w:r w:rsidRPr="00ED3912">
        <w:rPr>
          <w:rFonts w:cs="Times New Roman"/>
          <w:color w:val="000000"/>
          <w:sz w:val="24"/>
          <w:szCs w:val="23"/>
          <w:lang w:val="fr-FR"/>
        </w:rPr>
        <w:t xml:space="preserve">santé, eau potable). Ce problème est une des grandes causes potentielles de </w:t>
      </w:r>
      <w:r>
        <w:rPr>
          <w:rFonts w:cs="Times New Roman"/>
          <w:color w:val="000000"/>
          <w:sz w:val="24"/>
          <w:szCs w:val="23"/>
          <w:lang w:val="fr-FR"/>
        </w:rPr>
        <w:t>conflits politiques dans le pays.</w:t>
      </w:r>
    </w:p>
    <w:p w:rsidR="006C3B88" w:rsidRDefault="006C3B88" w:rsidP="006C3B88">
      <w:pPr>
        <w:pStyle w:val="Paragraphedeliste"/>
        <w:ind w:left="0"/>
        <w:jc w:val="both"/>
        <w:rPr>
          <w:rFonts w:cs="Times New Roman"/>
          <w:color w:val="000000"/>
          <w:sz w:val="24"/>
          <w:szCs w:val="23"/>
          <w:lang w:val="fr-FR"/>
        </w:rPr>
      </w:pPr>
    </w:p>
    <w:p w:rsidR="006C3B88" w:rsidRDefault="006C3B88" w:rsidP="006C3B88">
      <w:pPr>
        <w:pStyle w:val="Paragraphedeliste"/>
        <w:ind w:left="0"/>
        <w:jc w:val="both"/>
        <w:rPr>
          <w:rFonts w:cs="Times New Roman"/>
          <w:sz w:val="23"/>
          <w:szCs w:val="23"/>
          <w:lang w:val="fr-FR"/>
        </w:rPr>
      </w:pPr>
      <w:r w:rsidRPr="0071789E">
        <w:rPr>
          <w:rFonts w:cs="Times New Roman"/>
          <w:sz w:val="23"/>
          <w:szCs w:val="23"/>
          <w:lang w:val="fr-FR"/>
        </w:rPr>
        <w:t xml:space="preserve">Dans le souci de ne pas générer de frustrations qui pourraient créer des tensions au sein des populations locales, le programme ne devra pas bénéficier uniquement aux </w:t>
      </w:r>
      <w:r>
        <w:rPr>
          <w:rFonts w:cs="Times New Roman"/>
          <w:sz w:val="23"/>
          <w:szCs w:val="23"/>
          <w:lang w:val="fr-FR"/>
        </w:rPr>
        <w:t>Harratine</w:t>
      </w:r>
      <w:r w:rsidRPr="0071789E">
        <w:rPr>
          <w:rFonts w:cs="Times New Roman"/>
          <w:sz w:val="23"/>
          <w:szCs w:val="23"/>
          <w:lang w:val="fr-FR"/>
        </w:rPr>
        <w:t>s et aux réfugiés, mais à le</w:t>
      </w:r>
      <w:r>
        <w:rPr>
          <w:rFonts w:cs="Times New Roman"/>
          <w:sz w:val="23"/>
          <w:szCs w:val="23"/>
          <w:lang w:val="fr-FR"/>
        </w:rPr>
        <w:t>ur environnement global, y compri</w:t>
      </w:r>
      <w:r w:rsidRPr="0071789E">
        <w:rPr>
          <w:rFonts w:cs="Times New Roman"/>
          <w:sz w:val="23"/>
          <w:szCs w:val="23"/>
          <w:lang w:val="fr-FR"/>
        </w:rPr>
        <w:t>s les autres groupes vulnérables, qui eux non plus n’ont pas accès aux ressources et services de base. Au sein des groupes vulnérables, le programme c</w:t>
      </w:r>
      <w:r>
        <w:rPr>
          <w:rFonts w:cs="Times New Roman"/>
          <w:sz w:val="23"/>
          <w:szCs w:val="23"/>
          <w:lang w:val="fr-FR"/>
        </w:rPr>
        <w:t xml:space="preserve">onjoint cible particulièrement </w:t>
      </w:r>
      <w:r w:rsidRPr="0071789E">
        <w:rPr>
          <w:rFonts w:cs="Times New Roman"/>
          <w:sz w:val="23"/>
          <w:szCs w:val="23"/>
          <w:lang w:val="fr-FR"/>
        </w:rPr>
        <w:t>les femmes et les jeunes</w:t>
      </w:r>
      <w:r>
        <w:rPr>
          <w:rFonts w:cs="Times New Roman"/>
          <w:sz w:val="23"/>
          <w:szCs w:val="23"/>
          <w:lang w:val="fr-FR"/>
        </w:rPr>
        <w:t>.</w:t>
      </w:r>
    </w:p>
    <w:p w:rsidR="006C3B88" w:rsidRDefault="006C3B88" w:rsidP="006C3B88">
      <w:pPr>
        <w:pStyle w:val="Paragraphedeliste"/>
        <w:ind w:left="0"/>
        <w:jc w:val="both"/>
        <w:rPr>
          <w:rFonts w:cs="Times New Roman"/>
          <w:sz w:val="23"/>
          <w:szCs w:val="23"/>
          <w:lang w:val="fr-FR"/>
        </w:rPr>
      </w:pPr>
    </w:p>
    <w:p w:rsidR="006C3B88" w:rsidRPr="0071789E" w:rsidRDefault="006C3B88" w:rsidP="006C3B88">
      <w:pPr>
        <w:pStyle w:val="Paragraphedeliste"/>
        <w:ind w:left="0"/>
        <w:jc w:val="both"/>
        <w:rPr>
          <w:sz w:val="24"/>
          <w:lang w:val="fr-FR"/>
        </w:rPr>
      </w:pPr>
      <w:r w:rsidRPr="00D11F90">
        <w:rPr>
          <w:rStyle w:val="hps"/>
          <w:sz w:val="24"/>
          <w:lang w:val="fr-FR"/>
        </w:rPr>
        <w:t>Les</w:t>
      </w:r>
      <w:r w:rsidRPr="00D11F90">
        <w:rPr>
          <w:sz w:val="24"/>
          <w:lang w:val="fr-FR"/>
        </w:rPr>
        <w:t xml:space="preserve"> </w:t>
      </w:r>
      <w:r w:rsidRPr="00D11F90">
        <w:rPr>
          <w:rStyle w:val="hps"/>
          <w:sz w:val="24"/>
          <w:lang w:val="fr-FR"/>
        </w:rPr>
        <w:t>interventions du programme</w:t>
      </w:r>
      <w:r w:rsidRPr="00D11F90">
        <w:rPr>
          <w:sz w:val="24"/>
          <w:lang w:val="fr-FR"/>
        </w:rPr>
        <w:t xml:space="preserve"> </w:t>
      </w:r>
      <w:r w:rsidRPr="00D11F90">
        <w:rPr>
          <w:rStyle w:val="hps"/>
          <w:sz w:val="24"/>
          <w:lang w:val="fr-FR"/>
        </w:rPr>
        <w:t>se concentrent sur</w:t>
      </w:r>
      <w:r w:rsidRPr="00D11F90">
        <w:rPr>
          <w:sz w:val="24"/>
          <w:lang w:val="fr-FR"/>
        </w:rPr>
        <w:t xml:space="preserve"> </w:t>
      </w:r>
      <w:r w:rsidRPr="00D11F90">
        <w:rPr>
          <w:rStyle w:val="hps"/>
          <w:sz w:val="24"/>
          <w:lang w:val="fr-FR"/>
        </w:rPr>
        <w:t>la cohésion sociale et</w:t>
      </w:r>
      <w:r w:rsidRPr="00D11F90">
        <w:rPr>
          <w:sz w:val="24"/>
          <w:lang w:val="fr-FR"/>
        </w:rPr>
        <w:t xml:space="preserve"> la </w:t>
      </w:r>
      <w:r w:rsidRPr="00D11F90">
        <w:rPr>
          <w:rStyle w:val="hps"/>
          <w:sz w:val="24"/>
          <w:lang w:val="fr-FR"/>
        </w:rPr>
        <w:t>prévention</w:t>
      </w:r>
      <w:r w:rsidRPr="00D11F90">
        <w:rPr>
          <w:sz w:val="24"/>
          <w:lang w:val="fr-FR"/>
        </w:rPr>
        <w:t xml:space="preserve"> des </w:t>
      </w:r>
      <w:r w:rsidRPr="00D11F90">
        <w:rPr>
          <w:rStyle w:val="hps"/>
          <w:sz w:val="24"/>
          <w:lang w:val="fr-FR"/>
        </w:rPr>
        <w:t>conflits.</w:t>
      </w:r>
      <w:r w:rsidRPr="00D11F90">
        <w:rPr>
          <w:sz w:val="24"/>
          <w:lang w:val="fr-FR"/>
        </w:rPr>
        <w:t xml:space="preserve"> </w:t>
      </w:r>
      <w:r w:rsidRPr="00D11F90">
        <w:rPr>
          <w:rStyle w:val="hps"/>
          <w:sz w:val="24"/>
          <w:lang w:val="fr-FR"/>
        </w:rPr>
        <w:t>Le</w:t>
      </w:r>
      <w:r w:rsidRPr="00D11F90">
        <w:rPr>
          <w:sz w:val="24"/>
          <w:lang w:val="fr-FR"/>
        </w:rPr>
        <w:t xml:space="preserve"> </w:t>
      </w:r>
      <w:r w:rsidRPr="00D11F90">
        <w:rPr>
          <w:rStyle w:val="hps"/>
          <w:sz w:val="24"/>
          <w:lang w:val="fr-FR"/>
        </w:rPr>
        <w:t>PC</w:t>
      </w:r>
      <w:r w:rsidRPr="00D11F90">
        <w:rPr>
          <w:sz w:val="24"/>
          <w:lang w:val="fr-FR"/>
        </w:rPr>
        <w:t xml:space="preserve"> </w:t>
      </w:r>
      <w:r w:rsidRPr="00D11F90">
        <w:rPr>
          <w:rStyle w:val="hps"/>
          <w:sz w:val="24"/>
          <w:lang w:val="fr-FR"/>
        </w:rPr>
        <w:t>considère également</w:t>
      </w:r>
      <w:r w:rsidRPr="00D11F90">
        <w:rPr>
          <w:sz w:val="24"/>
          <w:lang w:val="fr-FR"/>
        </w:rPr>
        <w:t xml:space="preserve"> </w:t>
      </w:r>
      <w:r w:rsidRPr="00D11F90">
        <w:rPr>
          <w:rStyle w:val="hps"/>
          <w:sz w:val="24"/>
          <w:lang w:val="fr-FR"/>
        </w:rPr>
        <w:t>les femmes et les</w:t>
      </w:r>
      <w:r w:rsidRPr="00D11F90">
        <w:rPr>
          <w:sz w:val="24"/>
          <w:lang w:val="fr-FR"/>
        </w:rPr>
        <w:t xml:space="preserve"> </w:t>
      </w:r>
      <w:r w:rsidRPr="00D11F90">
        <w:rPr>
          <w:rStyle w:val="hps"/>
          <w:sz w:val="24"/>
          <w:lang w:val="fr-FR"/>
        </w:rPr>
        <w:t>jeunes</w:t>
      </w:r>
      <w:r w:rsidRPr="00D11F90">
        <w:rPr>
          <w:sz w:val="24"/>
          <w:lang w:val="fr-FR"/>
        </w:rPr>
        <w:t xml:space="preserve"> </w:t>
      </w:r>
      <w:r w:rsidRPr="00D11F90">
        <w:rPr>
          <w:rStyle w:val="hps"/>
          <w:sz w:val="24"/>
          <w:lang w:val="fr-FR"/>
        </w:rPr>
        <w:t>comme</w:t>
      </w:r>
      <w:r w:rsidRPr="00D11F90">
        <w:rPr>
          <w:sz w:val="24"/>
          <w:lang w:val="fr-FR"/>
        </w:rPr>
        <w:t xml:space="preserve"> </w:t>
      </w:r>
      <w:r w:rsidRPr="00D11F90">
        <w:rPr>
          <w:rStyle w:val="hps"/>
          <w:sz w:val="24"/>
          <w:lang w:val="fr-FR"/>
        </w:rPr>
        <w:t>des acteurs</w:t>
      </w:r>
      <w:r w:rsidRPr="00D11F90">
        <w:rPr>
          <w:sz w:val="24"/>
          <w:lang w:val="fr-FR"/>
        </w:rPr>
        <w:t xml:space="preserve"> </w:t>
      </w:r>
      <w:r w:rsidRPr="00D11F90">
        <w:rPr>
          <w:rStyle w:val="hps"/>
          <w:sz w:val="24"/>
          <w:lang w:val="fr-FR"/>
        </w:rPr>
        <w:t>clés du changement</w:t>
      </w:r>
      <w:r w:rsidRPr="00D11F90">
        <w:rPr>
          <w:sz w:val="24"/>
          <w:lang w:val="fr-FR"/>
        </w:rPr>
        <w:t xml:space="preserve"> </w:t>
      </w:r>
      <w:r w:rsidRPr="00D11F90">
        <w:rPr>
          <w:rStyle w:val="hps"/>
          <w:sz w:val="24"/>
          <w:lang w:val="fr-FR"/>
        </w:rPr>
        <w:t>et donc</w:t>
      </w:r>
      <w:r w:rsidRPr="00D11F90">
        <w:rPr>
          <w:sz w:val="24"/>
          <w:lang w:val="fr-FR"/>
        </w:rPr>
        <w:t xml:space="preserve"> </w:t>
      </w:r>
      <w:r w:rsidRPr="00D11F90">
        <w:rPr>
          <w:rStyle w:val="hps"/>
          <w:sz w:val="24"/>
          <w:lang w:val="fr-FR"/>
        </w:rPr>
        <w:t>la majorité des activités</w:t>
      </w:r>
      <w:r w:rsidRPr="00D11F90">
        <w:rPr>
          <w:sz w:val="24"/>
          <w:lang w:val="fr-FR"/>
        </w:rPr>
        <w:t xml:space="preserve"> </w:t>
      </w:r>
      <w:r w:rsidRPr="00D11F90">
        <w:rPr>
          <w:rStyle w:val="hps"/>
          <w:sz w:val="24"/>
          <w:lang w:val="fr-FR"/>
        </w:rPr>
        <w:t>sont</w:t>
      </w:r>
      <w:r w:rsidRPr="00D11F90">
        <w:rPr>
          <w:sz w:val="24"/>
          <w:lang w:val="fr-FR"/>
        </w:rPr>
        <w:t xml:space="preserve"> </w:t>
      </w:r>
      <w:r w:rsidRPr="00D11F90">
        <w:rPr>
          <w:rStyle w:val="hps"/>
          <w:sz w:val="24"/>
          <w:lang w:val="fr-FR"/>
        </w:rPr>
        <w:t>dirigé</w:t>
      </w:r>
      <w:r>
        <w:rPr>
          <w:rStyle w:val="hps"/>
          <w:sz w:val="24"/>
          <w:lang w:val="fr-FR"/>
        </w:rPr>
        <w:t xml:space="preserve">s </w:t>
      </w:r>
      <w:r w:rsidRPr="00D11F90">
        <w:rPr>
          <w:rStyle w:val="hps"/>
          <w:sz w:val="24"/>
          <w:lang w:val="fr-FR"/>
        </w:rPr>
        <w:t>vers eux</w:t>
      </w:r>
      <w:r w:rsidRPr="00D11F90">
        <w:rPr>
          <w:sz w:val="24"/>
          <w:lang w:val="fr-FR"/>
        </w:rPr>
        <w:t xml:space="preserve">. </w:t>
      </w:r>
      <w:r w:rsidRPr="00D11F90">
        <w:rPr>
          <w:rStyle w:val="hps"/>
          <w:sz w:val="24"/>
          <w:lang w:val="fr-FR"/>
        </w:rPr>
        <w:t>Par exemple</w:t>
      </w:r>
      <w:r w:rsidRPr="00D11F90">
        <w:rPr>
          <w:sz w:val="24"/>
          <w:lang w:val="fr-FR"/>
        </w:rPr>
        <w:t xml:space="preserve">, les activités </w:t>
      </w:r>
      <w:r w:rsidRPr="00D11F90">
        <w:rPr>
          <w:rStyle w:val="hps"/>
          <w:sz w:val="24"/>
          <w:lang w:val="fr-FR"/>
        </w:rPr>
        <w:t>relatives à</w:t>
      </w:r>
      <w:r w:rsidRPr="00D11F90">
        <w:rPr>
          <w:sz w:val="24"/>
          <w:lang w:val="fr-FR"/>
        </w:rPr>
        <w:t xml:space="preserve"> </w:t>
      </w:r>
      <w:r w:rsidRPr="00D11F90">
        <w:rPr>
          <w:rStyle w:val="hps"/>
          <w:sz w:val="24"/>
          <w:lang w:val="fr-FR"/>
        </w:rPr>
        <w:t>la cohésion sociale</w:t>
      </w:r>
      <w:r w:rsidRPr="00D11F90">
        <w:rPr>
          <w:sz w:val="24"/>
          <w:lang w:val="fr-FR"/>
        </w:rPr>
        <w:t xml:space="preserve"> mettent l’</w:t>
      </w:r>
      <w:r w:rsidRPr="00D11F90">
        <w:rPr>
          <w:rStyle w:val="hps"/>
          <w:sz w:val="24"/>
          <w:lang w:val="fr-FR"/>
        </w:rPr>
        <w:t>accent</w:t>
      </w:r>
      <w:r w:rsidRPr="00D11F90">
        <w:rPr>
          <w:sz w:val="24"/>
          <w:lang w:val="fr-FR"/>
        </w:rPr>
        <w:t xml:space="preserve"> </w:t>
      </w:r>
      <w:r w:rsidRPr="00D11F90">
        <w:rPr>
          <w:rStyle w:val="hps"/>
          <w:sz w:val="24"/>
          <w:lang w:val="fr-FR"/>
        </w:rPr>
        <w:t>sur ​​la sensibilisation</w:t>
      </w:r>
      <w:r w:rsidRPr="00D11F90">
        <w:rPr>
          <w:sz w:val="24"/>
          <w:lang w:val="fr-FR"/>
        </w:rPr>
        <w:t xml:space="preserve"> </w:t>
      </w:r>
      <w:r w:rsidRPr="00D11F90">
        <w:rPr>
          <w:rStyle w:val="hps"/>
          <w:sz w:val="24"/>
          <w:lang w:val="fr-FR"/>
        </w:rPr>
        <w:t>sur les questions</w:t>
      </w:r>
      <w:r w:rsidRPr="00D11F90">
        <w:rPr>
          <w:sz w:val="24"/>
          <w:lang w:val="fr-FR"/>
        </w:rPr>
        <w:t xml:space="preserve"> </w:t>
      </w:r>
      <w:r w:rsidRPr="00D11F90">
        <w:rPr>
          <w:rStyle w:val="hps"/>
          <w:sz w:val="24"/>
          <w:lang w:val="fr-FR"/>
        </w:rPr>
        <w:t>du</w:t>
      </w:r>
      <w:r w:rsidRPr="00D11F90">
        <w:rPr>
          <w:rStyle w:val="atn"/>
          <w:sz w:val="24"/>
          <w:lang w:val="fr-FR"/>
        </w:rPr>
        <w:t xml:space="preserve"> </w:t>
      </w:r>
      <w:r w:rsidRPr="00D11F90">
        <w:rPr>
          <w:sz w:val="24"/>
          <w:lang w:val="fr-FR"/>
        </w:rPr>
        <w:t xml:space="preserve">SIDA et de </w:t>
      </w:r>
      <w:r w:rsidRPr="00D11F90">
        <w:rPr>
          <w:rStyle w:val="hps"/>
          <w:sz w:val="24"/>
          <w:lang w:val="fr-FR"/>
        </w:rPr>
        <w:t>l'hygiène</w:t>
      </w:r>
      <w:r w:rsidRPr="00D11F90">
        <w:rPr>
          <w:sz w:val="24"/>
          <w:lang w:val="fr-FR"/>
        </w:rPr>
        <w:t xml:space="preserve"> </w:t>
      </w:r>
      <w:r w:rsidRPr="00D11F90">
        <w:rPr>
          <w:rStyle w:val="hpsatn"/>
          <w:sz w:val="24"/>
          <w:lang w:val="fr-FR"/>
        </w:rPr>
        <w:t>(</w:t>
      </w:r>
      <w:r w:rsidRPr="00D11F90">
        <w:rPr>
          <w:sz w:val="24"/>
          <w:lang w:val="fr-FR"/>
        </w:rPr>
        <w:t xml:space="preserve">pour les jeunes). </w:t>
      </w:r>
      <w:r w:rsidRPr="00D11F90">
        <w:rPr>
          <w:rStyle w:val="hps"/>
          <w:sz w:val="24"/>
          <w:lang w:val="fr-FR"/>
        </w:rPr>
        <w:t>Le CP a également formé</w:t>
      </w:r>
      <w:r w:rsidRPr="00D11F90">
        <w:rPr>
          <w:sz w:val="24"/>
          <w:lang w:val="fr-FR"/>
        </w:rPr>
        <w:t xml:space="preserve"> </w:t>
      </w:r>
      <w:r w:rsidRPr="00D11F90">
        <w:rPr>
          <w:rStyle w:val="hps"/>
          <w:sz w:val="24"/>
          <w:lang w:val="fr-FR"/>
        </w:rPr>
        <w:t xml:space="preserve">des </w:t>
      </w:r>
      <w:proofErr w:type="spellStart"/>
      <w:r w:rsidRPr="00D11F90">
        <w:rPr>
          <w:rStyle w:val="hps"/>
          <w:sz w:val="24"/>
          <w:lang w:val="fr-FR"/>
        </w:rPr>
        <w:t>parajuristes</w:t>
      </w:r>
      <w:proofErr w:type="spellEnd"/>
      <w:r w:rsidRPr="00D11F90">
        <w:rPr>
          <w:sz w:val="24"/>
          <w:lang w:val="fr-FR"/>
        </w:rPr>
        <w:t xml:space="preserve"> </w:t>
      </w:r>
      <w:r w:rsidRPr="00D11F90">
        <w:rPr>
          <w:rStyle w:val="hps"/>
          <w:sz w:val="24"/>
          <w:lang w:val="fr-FR"/>
        </w:rPr>
        <w:t>et a continué à</w:t>
      </w:r>
      <w:r w:rsidRPr="00D11F90">
        <w:rPr>
          <w:sz w:val="24"/>
          <w:lang w:val="fr-FR"/>
        </w:rPr>
        <w:t xml:space="preserve"> </w:t>
      </w:r>
      <w:r w:rsidRPr="00D11F90">
        <w:rPr>
          <w:rStyle w:val="hps"/>
          <w:sz w:val="24"/>
          <w:lang w:val="fr-FR"/>
        </w:rPr>
        <w:t>utiliser les</w:t>
      </w:r>
      <w:r w:rsidRPr="00F81574">
        <w:rPr>
          <w:i/>
          <w:sz w:val="24"/>
          <w:lang w:val="fr-FR"/>
        </w:rPr>
        <w:t xml:space="preserve"> </w:t>
      </w:r>
      <w:proofErr w:type="spellStart"/>
      <w:r w:rsidRPr="00F81574">
        <w:rPr>
          <w:rStyle w:val="hps"/>
          <w:i/>
          <w:sz w:val="24"/>
          <w:lang w:val="fr-FR"/>
        </w:rPr>
        <w:t>mouslihs</w:t>
      </w:r>
      <w:proofErr w:type="spellEnd"/>
      <w:r w:rsidRPr="00D11F90">
        <w:rPr>
          <w:sz w:val="24"/>
          <w:lang w:val="fr-FR"/>
        </w:rPr>
        <w:t xml:space="preserve"> </w:t>
      </w:r>
      <w:r w:rsidRPr="00D11F90">
        <w:rPr>
          <w:rStyle w:val="hps"/>
          <w:sz w:val="24"/>
          <w:lang w:val="fr-FR"/>
        </w:rPr>
        <w:t>traditionnels pour</w:t>
      </w:r>
      <w:r>
        <w:rPr>
          <w:rStyle w:val="hps"/>
          <w:sz w:val="24"/>
          <w:lang w:val="fr-FR"/>
        </w:rPr>
        <w:t xml:space="preserve"> la</w:t>
      </w:r>
      <w:r w:rsidRPr="00D11F90">
        <w:rPr>
          <w:rStyle w:val="hps"/>
          <w:sz w:val="24"/>
          <w:lang w:val="fr-FR"/>
        </w:rPr>
        <w:t xml:space="preserve"> résolution des</w:t>
      </w:r>
      <w:r w:rsidRPr="00D11F90">
        <w:rPr>
          <w:sz w:val="24"/>
          <w:lang w:val="fr-FR"/>
        </w:rPr>
        <w:t xml:space="preserve"> </w:t>
      </w:r>
      <w:r w:rsidRPr="00D11F90">
        <w:rPr>
          <w:rStyle w:val="hps"/>
          <w:sz w:val="24"/>
          <w:lang w:val="fr-FR"/>
        </w:rPr>
        <w:t>conflits</w:t>
      </w:r>
      <w:r w:rsidRPr="00D11F90">
        <w:rPr>
          <w:sz w:val="24"/>
          <w:lang w:val="fr-FR"/>
        </w:rPr>
        <w:t xml:space="preserve">. </w:t>
      </w:r>
      <w:r w:rsidRPr="00D11F90">
        <w:rPr>
          <w:rStyle w:val="hps"/>
          <w:sz w:val="24"/>
          <w:lang w:val="fr-FR"/>
        </w:rPr>
        <w:t>En outre</w:t>
      </w:r>
      <w:r w:rsidRPr="00D11F90">
        <w:rPr>
          <w:sz w:val="24"/>
          <w:lang w:val="fr-FR"/>
        </w:rPr>
        <w:t xml:space="preserve">, </w:t>
      </w:r>
      <w:r w:rsidRPr="00D11F90">
        <w:rPr>
          <w:rStyle w:val="hps"/>
          <w:sz w:val="24"/>
          <w:lang w:val="fr-FR"/>
        </w:rPr>
        <w:t>le PC</w:t>
      </w:r>
      <w:r w:rsidRPr="00D11F90">
        <w:rPr>
          <w:sz w:val="24"/>
          <w:lang w:val="fr-FR"/>
        </w:rPr>
        <w:t xml:space="preserve"> </w:t>
      </w:r>
      <w:r w:rsidRPr="00D11F90">
        <w:rPr>
          <w:rStyle w:val="hps"/>
          <w:sz w:val="24"/>
          <w:lang w:val="fr-FR"/>
        </w:rPr>
        <w:t>vise à améliorer</w:t>
      </w:r>
      <w:r w:rsidRPr="00D11F90">
        <w:rPr>
          <w:sz w:val="24"/>
          <w:lang w:val="fr-FR"/>
        </w:rPr>
        <w:t xml:space="preserve"> </w:t>
      </w:r>
      <w:r w:rsidRPr="00D11F90">
        <w:rPr>
          <w:rStyle w:val="hps"/>
          <w:sz w:val="24"/>
          <w:lang w:val="fr-FR"/>
        </w:rPr>
        <w:t>les</w:t>
      </w:r>
      <w:r w:rsidRPr="00D11F90">
        <w:rPr>
          <w:sz w:val="24"/>
          <w:lang w:val="fr-FR"/>
        </w:rPr>
        <w:t xml:space="preserve"> </w:t>
      </w:r>
      <w:r w:rsidRPr="00D11F90">
        <w:rPr>
          <w:rStyle w:val="hps"/>
          <w:sz w:val="24"/>
          <w:lang w:val="fr-FR"/>
        </w:rPr>
        <w:t>moyens de subsistance</w:t>
      </w:r>
      <w:r w:rsidRPr="00D11F90">
        <w:rPr>
          <w:sz w:val="24"/>
          <w:lang w:val="fr-FR"/>
        </w:rPr>
        <w:t xml:space="preserve"> </w:t>
      </w:r>
      <w:r w:rsidRPr="00D11F90">
        <w:rPr>
          <w:rStyle w:val="hps"/>
          <w:sz w:val="24"/>
          <w:lang w:val="fr-FR"/>
        </w:rPr>
        <w:t>de ces</w:t>
      </w:r>
      <w:r w:rsidRPr="00D11F90">
        <w:rPr>
          <w:sz w:val="24"/>
          <w:lang w:val="fr-FR"/>
        </w:rPr>
        <w:t xml:space="preserve"> </w:t>
      </w:r>
      <w:r w:rsidRPr="00D11F90">
        <w:rPr>
          <w:rStyle w:val="hps"/>
          <w:sz w:val="24"/>
          <w:lang w:val="fr-FR"/>
        </w:rPr>
        <w:t>groupes cibles</w:t>
      </w:r>
      <w:r w:rsidRPr="00D11F90">
        <w:rPr>
          <w:sz w:val="24"/>
          <w:lang w:val="fr-FR"/>
        </w:rPr>
        <w:t xml:space="preserve"> </w:t>
      </w:r>
      <w:r w:rsidRPr="00D11F90">
        <w:rPr>
          <w:rStyle w:val="hps"/>
          <w:sz w:val="24"/>
          <w:lang w:val="fr-FR"/>
        </w:rPr>
        <w:t>en impliquant les femmes</w:t>
      </w:r>
      <w:r w:rsidRPr="00D11F90">
        <w:rPr>
          <w:sz w:val="24"/>
          <w:lang w:val="fr-FR"/>
        </w:rPr>
        <w:t xml:space="preserve"> </w:t>
      </w:r>
      <w:r w:rsidRPr="00D11F90">
        <w:rPr>
          <w:rStyle w:val="hps"/>
          <w:sz w:val="24"/>
          <w:lang w:val="fr-FR"/>
        </w:rPr>
        <w:t>dans</w:t>
      </w:r>
      <w:r w:rsidRPr="00D11F90">
        <w:rPr>
          <w:sz w:val="24"/>
          <w:lang w:val="fr-FR"/>
        </w:rPr>
        <w:t xml:space="preserve"> les </w:t>
      </w:r>
      <w:r w:rsidRPr="00D11F90">
        <w:rPr>
          <w:rStyle w:val="hps"/>
          <w:sz w:val="24"/>
          <w:lang w:val="fr-FR"/>
        </w:rPr>
        <w:t>AGR</w:t>
      </w:r>
      <w:r w:rsidRPr="00D11F90">
        <w:rPr>
          <w:sz w:val="24"/>
          <w:lang w:val="fr-FR"/>
        </w:rPr>
        <w:t>.</w:t>
      </w:r>
    </w:p>
    <w:p w:rsidR="006C3B88" w:rsidRDefault="006C3B88" w:rsidP="006C3B88">
      <w:pPr>
        <w:pStyle w:val="Paragraphedeliste"/>
        <w:ind w:left="0"/>
        <w:jc w:val="both"/>
        <w:rPr>
          <w:rFonts w:cs="Times New Roman"/>
          <w:color w:val="000000"/>
          <w:sz w:val="24"/>
          <w:szCs w:val="23"/>
          <w:lang w:val="fr-FR"/>
        </w:rPr>
      </w:pPr>
    </w:p>
    <w:p w:rsidR="006C3B88" w:rsidRDefault="006C3B88" w:rsidP="006C3B88">
      <w:pPr>
        <w:pStyle w:val="Paragraphedeliste"/>
        <w:ind w:left="0"/>
        <w:jc w:val="both"/>
        <w:rPr>
          <w:rFonts w:ascii="Times" w:hAnsi="Times"/>
          <w:b/>
          <w:sz w:val="24"/>
          <w:szCs w:val="20"/>
          <w:lang w:val="fr-FR"/>
        </w:rPr>
      </w:pPr>
    </w:p>
    <w:p w:rsidR="006C3B88" w:rsidRPr="00632E43" w:rsidRDefault="006C3B88" w:rsidP="006C3B88">
      <w:pPr>
        <w:pStyle w:val="Paragraphedeliste"/>
        <w:ind w:left="0"/>
        <w:rPr>
          <w:rFonts w:ascii="Times" w:hAnsi="Times"/>
          <w:b/>
          <w:sz w:val="24"/>
          <w:szCs w:val="20"/>
          <w:lang w:val="fr-FR"/>
        </w:rPr>
      </w:pPr>
      <w:r w:rsidRPr="0012243A">
        <w:rPr>
          <w:rFonts w:ascii="Times" w:hAnsi="Times"/>
          <w:b/>
          <w:sz w:val="24"/>
          <w:szCs w:val="20"/>
          <w:lang w:val="fr-FR"/>
        </w:rPr>
        <w:t>LES RESULTATS</w:t>
      </w:r>
    </w:p>
    <w:p w:rsidR="006C3B88" w:rsidRPr="008E1C09" w:rsidRDefault="006C3B88" w:rsidP="006C3B88">
      <w:pPr>
        <w:pStyle w:val="Paragraphedeliste"/>
        <w:ind w:left="0"/>
        <w:rPr>
          <w:sz w:val="24"/>
          <w:lang w:val="fr-FR"/>
        </w:rPr>
      </w:pPr>
      <w:r w:rsidRPr="00836611">
        <w:rPr>
          <w:rStyle w:val="hps"/>
          <w:sz w:val="24"/>
          <w:lang w:val="fr-FR"/>
        </w:rPr>
        <w:t>Le gouvernement</w:t>
      </w:r>
      <w:r w:rsidRPr="00836611">
        <w:rPr>
          <w:sz w:val="24"/>
          <w:lang w:val="fr-FR"/>
        </w:rPr>
        <w:t xml:space="preserve"> </w:t>
      </w:r>
      <w:r w:rsidRPr="00836611">
        <w:rPr>
          <w:rStyle w:val="hps"/>
          <w:sz w:val="24"/>
          <w:lang w:val="fr-FR"/>
        </w:rPr>
        <w:t>mauritanien</w:t>
      </w:r>
      <w:r w:rsidRPr="00836611">
        <w:rPr>
          <w:sz w:val="24"/>
          <w:lang w:val="fr-FR"/>
        </w:rPr>
        <w:t xml:space="preserve"> </w:t>
      </w:r>
      <w:r w:rsidRPr="00836611">
        <w:rPr>
          <w:rStyle w:val="hps"/>
          <w:sz w:val="24"/>
          <w:lang w:val="fr-FR"/>
        </w:rPr>
        <w:t>considère que</w:t>
      </w:r>
      <w:r w:rsidRPr="00836611">
        <w:rPr>
          <w:sz w:val="24"/>
          <w:lang w:val="fr-FR"/>
        </w:rPr>
        <w:t xml:space="preserve"> </w:t>
      </w:r>
      <w:r w:rsidRPr="00836611">
        <w:rPr>
          <w:rStyle w:val="hps"/>
          <w:sz w:val="24"/>
          <w:lang w:val="fr-FR"/>
        </w:rPr>
        <w:t>le PC</w:t>
      </w:r>
      <w:r w:rsidRPr="00836611">
        <w:rPr>
          <w:sz w:val="24"/>
          <w:lang w:val="fr-FR"/>
        </w:rPr>
        <w:t xml:space="preserve"> </w:t>
      </w:r>
      <w:r w:rsidRPr="00836611">
        <w:rPr>
          <w:rStyle w:val="hps"/>
          <w:sz w:val="24"/>
          <w:lang w:val="fr-FR"/>
        </w:rPr>
        <w:t>est</w:t>
      </w:r>
      <w:r w:rsidRPr="00836611">
        <w:rPr>
          <w:sz w:val="24"/>
          <w:lang w:val="fr-FR"/>
        </w:rPr>
        <w:t xml:space="preserve"> </w:t>
      </w:r>
      <w:r w:rsidRPr="00836611">
        <w:rPr>
          <w:rStyle w:val="hps"/>
          <w:sz w:val="24"/>
          <w:lang w:val="fr-FR"/>
        </w:rPr>
        <w:t>une contribution importante à ses</w:t>
      </w:r>
      <w:r w:rsidRPr="00836611">
        <w:rPr>
          <w:sz w:val="24"/>
          <w:lang w:val="fr-FR"/>
        </w:rPr>
        <w:t xml:space="preserve"> </w:t>
      </w:r>
      <w:r w:rsidRPr="00836611">
        <w:rPr>
          <w:rStyle w:val="hps"/>
          <w:sz w:val="24"/>
          <w:lang w:val="fr-FR"/>
        </w:rPr>
        <w:t>efforts de conciliation</w:t>
      </w:r>
      <w:r w:rsidRPr="00836611">
        <w:rPr>
          <w:sz w:val="24"/>
          <w:lang w:val="fr-FR"/>
        </w:rPr>
        <w:t xml:space="preserve"> </w:t>
      </w:r>
      <w:r w:rsidRPr="00836611">
        <w:rPr>
          <w:rStyle w:val="hps"/>
          <w:sz w:val="24"/>
          <w:lang w:val="fr-FR"/>
        </w:rPr>
        <w:t>nationale</w:t>
      </w:r>
      <w:r w:rsidRPr="00836611">
        <w:rPr>
          <w:sz w:val="24"/>
          <w:lang w:val="fr-FR"/>
        </w:rPr>
        <w:t xml:space="preserve"> </w:t>
      </w:r>
      <w:r w:rsidRPr="00836611">
        <w:rPr>
          <w:rStyle w:val="hps"/>
          <w:sz w:val="24"/>
          <w:lang w:val="fr-FR"/>
        </w:rPr>
        <w:t>dans</w:t>
      </w:r>
      <w:r w:rsidRPr="00836611">
        <w:rPr>
          <w:sz w:val="24"/>
          <w:lang w:val="fr-FR"/>
        </w:rPr>
        <w:t xml:space="preserve"> </w:t>
      </w:r>
      <w:r w:rsidRPr="00836611">
        <w:rPr>
          <w:rStyle w:val="hps"/>
          <w:sz w:val="24"/>
          <w:lang w:val="fr-FR"/>
        </w:rPr>
        <w:t>le but de</w:t>
      </w:r>
      <w:r w:rsidRPr="00836611">
        <w:rPr>
          <w:sz w:val="24"/>
          <w:lang w:val="fr-FR"/>
        </w:rPr>
        <w:t xml:space="preserve"> </w:t>
      </w:r>
      <w:r w:rsidRPr="00836611">
        <w:rPr>
          <w:rStyle w:val="hps"/>
          <w:sz w:val="24"/>
          <w:lang w:val="fr-FR"/>
        </w:rPr>
        <w:t>parvenir à une réduction</w:t>
      </w:r>
      <w:r w:rsidRPr="00836611">
        <w:rPr>
          <w:sz w:val="24"/>
          <w:lang w:val="fr-FR"/>
        </w:rPr>
        <w:t xml:space="preserve"> </w:t>
      </w:r>
      <w:r w:rsidRPr="00836611">
        <w:rPr>
          <w:rStyle w:val="hps"/>
          <w:sz w:val="24"/>
          <w:lang w:val="fr-FR"/>
        </w:rPr>
        <w:t>de la pauvreté</w:t>
      </w:r>
      <w:r w:rsidRPr="00836611">
        <w:rPr>
          <w:sz w:val="24"/>
          <w:lang w:val="fr-FR"/>
        </w:rPr>
        <w:t xml:space="preserve">. </w:t>
      </w:r>
    </w:p>
    <w:p w:rsidR="006C3B88" w:rsidRPr="00752489" w:rsidRDefault="006C3B88" w:rsidP="006C3B88">
      <w:pPr>
        <w:rPr>
          <w:sz w:val="24"/>
          <w:szCs w:val="20"/>
          <w:lang w:val="fr-FR"/>
        </w:rPr>
      </w:pPr>
      <w:r w:rsidRPr="00752489">
        <w:rPr>
          <w:sz w:val="24"/>
          <w:szCs w:val="20"/>
          <w:lang w:val="fr-FR"/>
        </w:rPr>
        <w:t>Une comparaison entre les résultats de l'UNDAF et le PC a montré une complémentarité insuffisante entre les deux à cause du manque accent sur ​​le développement économique et social, et plutôt une insistance sur ​​la réconciliation nationale.</w:t>
      </w:r>
    </w:p>
    <w:p w:rsidR="006C3B88" w:rsidRPr="008E1C09" w:rsidRDefault="006C3B88" w:rsidP="006C3B88">
      <w:pPr>
        <w:pStyle w:val="Paragraphedeliste"/>
        <w:ind w:left="0"/>
        <w:rPr>
          <w:sz w:val="24"/>
          <w:szCs w:val="20"/>
          <w:lang w:val="fr-FR"/>
        </w:rPr>
      </w:pPr>
      <w:r w:rsidRPr="008E1C09">
        <w:rPr>
          <w:sz w:val="24"/>
          <w:lang w:val="fr-FR"/>
        </w:rPr>
        <w:t xml:space="preserve">Par exemple, </w:t>
      </w:r>
      <w:r w:rsidRPr="008E1C09">
        <w:rPr>
          <w:rFonts w:ascii="Times" w:hAnsi="Times"/>
          <w:sz w:val="24"/>
          <w:szCs w:val="20"/>
          <w:lang w:val="fr-FR"/>
        </w:rPr>
        <w:t>les résultats de l'UNDAF sont</w:t>
      </w:r>
      <w:r w:rsidRPr="008E1C09">
        <w:rPr>
          <w:sz w:val="24"/>
          <w:szCs w:val="20"/>
          <w:lang w:val="fr-FR"/>
        </w:rPr>
        <w:t>:</w:t>
      </w:r>
    </w:p>
    <w:p w:rsidR="006C3B88" w:rsidRPr="00963F74" w:rsidRDefault="006C3B88" w:rsidP="006C3B88">
      <w:pPr>
        <w:pStyle w:val="Paragraphedeliste"/>
        <w:ind w:left="0"/>
        <w:rPr>
          <w:lang w:val="fr-FR"/>
        </w:rPr>
      </w:pPr>
    </w:p>
    <w:p w:rsidR="006C3B88" w:rsidRPr="00557BDA" w:rsidRDefault="006C3B88" w:rsidP="006C3B88">
      <w:pPr>
        <w:pStyle w:val="Paragraphedeliste"/>
        <w:numPr>
          <w:ilvl w:val="0"/>
          <w:numId w:val="50"/>
        </w:numPr>
        <w:jc w:val="both"/>
        <w:rPr>
          <w:rFonts w:ascii="Times" w:hAnsi="Times"/>
          <w:sz w:val="24"/>
          <w:szCs w:val="20"/>
          <w:lang w:val="fr-FR"/>
        </w:rPr>
      </w:pPr>
      <w:r w:rsidRPr="00557BDA">
        <w:rPr>
          <w:rFonts w:cs="Times New Roman"/>
          <w:color w:val="000000"/>
          <w:sz w:val="24"/>
          <w:szCs w:val="21"/>
          <w:lang w:val="fr-FR"/>
        </w:rPr>
        <w:t>D’ici</w:t>
      </w:r>
      <w:r w:rsidRPr="00557BDA">
        <w:rPr>
          <w:rFonts w:cs="Times New Roman"/>
          <w:color w:val="FF0000"/>
          <w:sz w:val="24"/>
          <w:szCs w:val="21"/>
          <w:lang w:val="fr-FR"/>
        </w:rPr>
        <w:t xml:space="preserve"> </w:t>
      </w:r>
      <w:r w:rsidRPr="00557BDA">
        <w:rPr>
          <w:rFonts w:cs="Times New Roman"/>
          <w:sz w:val="24"/>
          <w:szCs w:val="21"/>
          <w:lang w:val="fr-FR"/>
        </w:rPr>
        <w:t>à 201</w:t>
      </w:r>
      <w:r>
        <w:rPr>
          <w:rFonts w:cs="Times New Roman"/>
          <w:sz w:val="24"/>
          <w:szCs w:val="21"/>
          <w:lang w:val="fr-FR"/>
        </w:rPr>
        <w:t>1</w:t>
      </w:r>
      <w:r w:rsidRPr="00557BDA">
        <w:rPr>
          <w:rFonts w:cs="Times New Roman"/>
          <w:color w:val="000000"/>
          <w:sz w:val="24"/>
          <w:szCs w:val="21"/>
          <w:lang w:val="fr-FR"/>
        </w:rPr>
        <w:t xml:space="preserve">, la situation </w:t>
      </w:r>
      <w:r w:rsidRPr="00557BDA">
        <w:rPr>
          <w:rFonts w:cs="Times New Roman"/>
          <w:b/>
          <w:color w:val="000000"/>
          <w:sz w:val="24"/>
          <w:szCs w:val="21"/>
          <w:lang w:val="fr-FR"/>
        </w:rPr>
        <w:t xml:space="preserve">économique et sociale </w:t>
      </w:r>
      <w:r w:rsidRPr="00557BDA">
        <w:rPr>
          <w:rFonts w:cs="Times New Roman"/>
          <w:color w:val="000000"/>
          <w:sz w:val="24"/>
          <w:szCs w:val="21"/>
          <w:lang w:val="fr-FR"/>
        </w:rPr>
        <w:t>de la Mauritanie s’est améliorée à travers le renforcement de la bonne gouvernance, de la démocratie et de l’Etat de droit.</w:t>
      </w:r>
    </w:p>
    <w:p w:rsidR="006C3B88" w:rsidRDefault="006C3B88" w:rsidP="006C3B88">
      <w:pPr>
        <w:pStyle w:val="Paragraphedeliste"/>
        <w:ind w:left="0"/>
        <w:jc w:val="both"/>
        <w:rPr>
          <w:rFonts w:cs="Times New Roman"/>
          <w:sz w:val="24"/>
          <w:szCs w:val="21"/>
          <w:lang w:val="fr-FR"/>
        </w:rPr>
      </w:pPr>
    </w:p>
    <w:p w:rsidR="006C3B88" w:rsidRPr="00963F74" w:rsidRDefault="006C3B88" w:rsidP="006C3B88">
      <w:pPr>
        <w:pStyle w:val="Paragraphedeliste"/>
        <w:numPr>
          <w:ilvl w:val="0"/>
          <w:numId w:val="50"/>
        </w:numPr>
        <w:jc w:val="both"/>
        <w:rPr>
          <w:rFonts w:ascii="Times" w:hAnsi="Times"/>
          <w:sz w:val="24"/>
          <w:szCs w:val="20"/>
          <w:lang w:val="fr-FR"/>
        </w:rPr>
      </w:pPr>
      <w:r>
        <w:rPr>
          <w:rFonts w:cs="Times New Roman"/>
          <w:sz w:val="24"/>
          <w:szCs w:val="21"/>
          <w:lang w:val="fr-FR"/>
        </w:rPr>
        <w:t>D’ici à 2011</w:t>
      </w:r>
      <w:r w:rsidRPr="00557BDA">
        <w:rPr>
          <w:rFonts w:cs="Times New Roman"/>
          <w:sz w:val="24"/>
          <w:szCs w:val="21"/>
          <w:lang w:val="fr-FR"/>
        </w:rPr>
        <w:t>,</w:t>
      </w:r>
      <w:r w:rsidRPr="00557BDA">
        <w:rPr>
          <w:rFonts w:cs="Times New Roman"/>
          <w:color w:val="000000"/>
          <w:sz w:val="24"/>
          <w:szCs w:val="21"/>
          <w:lang w:val="fr-FR"/>
        </w:rPr>
        <w:t xml:space="preserve"> </w:t>
      </w:r>
      <w:r w:rsidRPr="00557BDA">
        <w:rPr>
          <w:rFonts w:cs="Times New Roman"/>
          <w:b/>
          <w:color w:val="000000"/>
          <w:sz w:val="24"/>
          <w:szCs w:val="21"/>
          <w:lang w:val="fr-FR"/>
        </w:rPr>
        <w:t>l'accès des pauvres et vulnérables à des emplois et revenus décents s’est amélioré</w:t>
      </w:r>
      <w:r w:rsidRPr="00557BDA">
        <w:rPr>
          <w:rFonts w:cs="Times New Roman"/>
          <w:color w:val="000000"/>
          <w:sz w:val="24"/>
          <w:szCs w:val="21"/>
          <w:lang w:val="fr-FR"/>
        </w:rPr>
        <w:t xml:space="preserve"> sur la base d'une croissance inclusive et non discriminatoire.</w:t>
      </w:r>
    </w:p>
    <w:p w:rsidR="006C3B88" w:rsidRDefault="006C3B88" w:rsidP="006C3B88">
      <w:pPr>
        <w:jc w:val="both"/>
        <w:rPr>
          <w:sz w:val="24"/>
          <w:szCs w:val="20"/>
          <w:lang w:val="fr-FR"/>
        </w:rPr>
      </w:pPr>
      <w:r w:rsidRPr="0012243A">
        <w:rPr>
          <w:rFonts w:cs="Garamond"/>
          <w:color w:val="000000"/>
          <w:sz w:val="24"/>
          <w:szCs w:val="23"/>
          <w:lang w:val="fr-FR"/>
        </w:rPr>
        <w:t>Ces résultats de l’UNDAF sont solidement ancrés sur les priorités nationales du CSLP, et ont été choisis en fonction des avantages comparatifs du Système des Nations Unies.</w:t>
      </w:r>
    </w:p>
    <w:p w:rsidR="006C3B88" w:rsidRDefault="006C3B88" w:rsidP="006C3B88">
      <w:pPr>
        <w:jc w:val="both"/>
        <w:rPr>
          <w:sz w:val="24"/>
          <w:szCs w:val="20"/>
          <w:lang w:val="fr-FR"/>
        </w:rPr>
      </w:pPr>
      <w:r w:rsidRPr="0012243A">
        <w:rPr>
          <w:rFonts w:cs="Times New Roman"/>
          <w:color w:val="000000"/>
          <w:sz w:val="24"/>
          <w:szCs w:val="21"/>
          <w:lang w:val="fr-FR"/>
        </w:rPr>
        <w:t>Les résultats que l’on attend du PC :</w:t>
      </w:r>
    </w:p>
    <w:p w:rsidR="006C3B88" w:rsidRPr="00557BDA" w:rsidRDefault="006C3B88" w:rsidP="006C3B88">
      <w:pPr>
        <w:pStyle w:val="Paragraphedeliste"/>
        <w:numPr>
          <w:ilvl w:val="0"/>
          <w:numId w:val="49"/>
        </w:numPr>
        <w:jc w:val="both"/>
        <w:rPr>
          <w:sz w:val="24"/>
          <w:szCs w:val="20"/>
          <w:lang w:val="fr-FR"/>
        </w:rPr>
      </w:pPr>
      <w:r w:rsidRPr="00557BDA">
        <w:rPr>
          <w:rFonts w:cs="Times New Roman"/>
          <w:color w:val="000000"/>
          <w:sz w:val="24"/>
          <w:szCs w:val="21"/>
          <w:lang w:val="fr-FR"/>
        </w:rPr>
        <w:t>La cohésion sociale est renforcée par la promotion des droits des populations marginalisées et la mise en place de mécanismes participatifs de règlement des conflits.</w:t>
      </w:r>
    </w:p>
    <w:p w:rsidR="006C3B88" w:rsidRDefault="006C3B88" w:rsidP="006C3B88">
      <w:pPr>
        <w:pStyle w:val="Paragraphedeliste"/>
        <w:ind w:left="0"/>
        <w:jc w:val="both"/>
        <w:rPr>
          <w:rFonts w:cs="Times New Roman"/>
          <w:color w:val="000000"/>
          <w:sz w:val="24"/>
          <w:szCs w:val="21"/>
          <w:lang w:val="fr-FR"/>
        </w:rPr>
      </w:pPr>
    </w:p>
    <w:p w:rsidR="006C3B88" w:rsidRPr="00557BDA" w:rsidRDefault="006C3B88" w:rsidP="006C3B88">
      <w:pPr>
        <w:pStyle w:val="Paragraphedeliste"/>
        <w:numPr>
          <w:ilvl w:val="0"/>
          <w:numId w:val="49"/>
        </w:numPr>
        <w:jc w:val="both"/>
        <w:rPr>
          <w:sz w:val="24"/>
          <w:szCs w:val="20"/>
          <w:lang w:val="fr-FR"/>
        </w:rPr>
      </w:pPr>
      <w:r w:rsidRPr="00557BDA">
        <w:rPr>
          <w:rFonts w:cs="Times New Roman"/>
          <w:color w:val="000000"/>
          <w:sz w:val="24"/>
          <w:szCs w:val="21"/>
          <w:lang w:val="fr-FR"/>
        </w:rPr>
        <w:lastRenderedPageBreak/>
        <w:t>La culture démocratique est promue et contribue à la prévention des conflits.</w:t>
      </w:r>
    </w:p>
    <w:p w:rsidR="006C3B88" w:rsidRPr="00963F74" w:rsidRDefault="006C3B88" w:rsidP="006C3B88">
      <w:pPr>
        <w:jc w:val="both"/>
        <w:rPr>
          <w:color w:val="0000FF"/>
          <w:sz w:val="24"/>
          <w:lang w:val="fr-FR"/>
        </w:rPr>
      </w:pPr>
      <w:r>
        <w:rPr>
          <w:sz w:val="24"/>
          <w:lang w:val="fr-FR"/>
        </w:rPr>
        <w:t>C</w:t>
      </w:r>
      <w:r w:rsidRPr="0012243A">
        <w:rPr>
          <w:rStyle w:val="hps"/>
          <w:sz w:val="24"/>
          <w:lang w:val="fr-FR"/>
        </w:rPr>
        <w:t>haque résultat</w:t>
      </w:r>
      <w:r>
        <w:rPr>
          <w:rStyle w:val="hps"/>
          <w:sz w:val="24"/>
          <w:lang w:val="fr-FR"/>
        </w:rPr>
        <w:t xml:space="preserve"> </w:t>
      </w:r>
      <w:r w:rsidRPr="0012243A">
        <w:rPr>
          <w:rStyle w:val="hps"/>
          <w:sz w:val="24"/>
          <w:lang w:val="fr-FR"/>
        </w:rPr>
        <w:t>pour l'UNDAF,</w:t>
      </w:r>
      <w:r w:rsidRPr="0012243A">
        <w:rPr>
          <w:sz w:val="24"/>
          <w:lang w:val="fr-FR"/>
        </w:rPr>
        <w:t xml:space="preserve"> </w:t>
      </w:r>
      <w:r w:rsidRPr="0012243A">
        <w:rPr>
          <w:rStyle w:val="hps"/>
          <w:sz w:val="24"/>
          <w:lang w:val="fr-FR"/>
        </w:rPr>
        <w:t>dans un contexte</w:t>
      </w:r>
      <w:r w:rsidRPr="0012243A">
        <w:rPr>
          <w:sz w:val="24"/>
          <w:lang w:val="fr-FR"/>
        </w:rPr>
        <w:t xml:space="preserve"> </w:t>
      </w:r>
      <w:r w:rsidRPr="0012243A">
        <w:rPr>
          <w:rStyle w:val="hpsalt-edited"/>
          <w:sz w:val="24"/>
          <w:lang w:val="fr-FR"/>
        </w:rPr>
        <w:t>de croissance</w:t>
      </w:r>
      <w:r w:rsidRPr="0012243A">
        <w:rPr>
          <w:sz w:val="24"/>
          <w:lang w:val="fr-FR"/>
        </w:rPr>
        <w:t xml:space="preserve"> </w:t>
      </w:r>
      <w:r w:rsidRPr="0012243A">
        <w:rPr>
          <w:rStyle w:val="hpsalt-edited"/>
          <w:sz w:val="24"/>
          <w:lang w:val="fr-FR"/>
        </w:rPr>
        <w:t>de bonne gouvernance</w:t>
      </w:r>
      <w:r w:rsidRPr="0012243A">
        <w:rPr>
          <w:sz w:val="24"/>
          <w:lang w:val="fr-FR"/>
        </w:rPr>
        <w:t xml:space="preserve">, d'inclusion active et </w:t>
      </w:r>
      <w:r w:rsidRPr="0012243A">
        <w:rPr>
          <w:rStyle w:val="hps"/>
          <w:sz w:val="24"/>
          <w:lang w:val="fr-FR"/>
        </w:rPr>
        <w:t>non discriminatoire</w:t>
      </w:r>
      <w:r w:rsidRPr="0012243A">
        <w:rPr>
          <w:sz w:val="24"/>
          <w:lang w:val="fr-FR"/>
        </w:rPr>
        <w:t xml:space="preserve"> </w:t>
      </w:r>
      <w:r w:rsidRPr="0012243A">
        <w:rPr>
          <w:rStyle w:val="hps"/>
          <w:sz w:val="24"/>
          <w:lang w:val="fr-FR"/>
        </w:rPr>
        <w:t>et de protection des</w:t>
      </w:r>
      <w:r w:rsidRPr="0012243A">
        <w:rPr>
          <w:sz w:val="24"/>
          <w:lang w:val="fr-FR"/>
        </w:rPr>
        <w:t xml:space="preserve"> </w:t>
      </w:r>
      <w:r w:rsidRPr="0012243A">
        <w:rPr>
          <w:rStyle w:val="hps"/>
          <w:sz w:val="24"/>
          <w:lang w:val="fr-FR"/>
        </w:rPr>
        <w:t>groupes vulnérables</w:t>
      </w:r>
      <w:r w:rsidRPr="0012243A">
        <w:rPr>
          <w:sz w:val="24"/>
          <w:lang w:val="fr-FR"/>
        </w:rPr>
        <w:t xml:space="preserve"> </w:t>
      </w:r>
      <w:r w:rsidRPr="0012243A">
        <w:rPr>
          <w:rStyle w:val="hps"/>
          <w:sz w:val="24"/>
          <w:lang w:val="fr-FR"/>
        </w:rPr>
        <w:t>est accompagné de</w:t>
      </w:r>
      <w:r w:rsidRPr="0012243A">
        <w:rPr>
          <w:sz w:val="24"/>
          <w:lang w:val="fr-FR"/>
        </w:rPr>
        <w:t xml:space="preserve"> </w:t>
      </w:r>
      <w:r w:rsidRPr="0012243A">
        <w:rPr>
          <w:rStyle w:val="hps"/>
          <w:sz w:val="24"/>
          <w:lang w:val="fr-FR"/>
        </w:rPr>
        <w:t>l'amélioration du développement</w:t>
      </w:r>
      <w:r w:rsidRPr="0012243A">
        <w:rPr>
          <w:sz w:val="24"/>
          <w:lang w:val="fr-FR"/>
        </w:rPr>
        <w:t xml:space="preserve"> </w:t>
      </w:r>
      <w:r w:rsidRPr="0012243A">
        <w:rPr>
          <w:rStyle w:val="hps"/>
          <w:sz w:val="24"/>
          <w:lang w:val="fr-FR"/>
        </w:rPr>
        <w:t>économique et social</w:t>
      </w:r>
      <w:r w:rsidRPr="0012243A">
        <w:rPr>
          <w:sz w:val="24"/>
          <w:lang w:val="fr-FR"/>
        </w:rPr>
        <w:t xml:space="preserve"> </w:t>
      </w:r>
      <w:r w:rsidRPr="0012243A">
        <w:rPr>
          <w:rStyle w:val="hps"/>
          <w:sz w:val="24"/>
          <w:lang w:val="fr-FR"/>
        </w:rPr>
        <w:t>et de l'accès à</w:t>
      </w:r>
      <w:r w:rsidRPr="0012243A">
        <w:rPr>
          <w:sz w:val="24"/>
          <w:lang w:val="fr-FR"/>
        </w:rPr>
        <w:t xml:space="preserve"> </w:t>
      </w:r>
      <w:r>
        <w:rPr>
          <w:rStyle w:val="hps"/>
          <w:sz w:val="24"/>
          <w:lang w:val="fr-FR"/>
        </w:rPr>
        <w:t>des revenus</w:t>
      </w:r>
      <w:r w:rsidRPr="0012243A">
        <w:rPr>
          <w:rStyle w:val="hps"/>
          <w:sz w:val="24"/>
          <w:lang w:val="fr-FR"/>
        </w:rPr>
        <w:t xml:space="preserve"> décente</w:t>
      </w:r>
      <w:r>
        <w:rPr>
          <w:rStyle w:val="hps"/>
          <w:sz w:val="24"/>
          <w:lang w:val="fr-FR"/>
        </w:rPr>
        <w:t>s</w:t>
      </w:r>
      <w:r w:rsidRPr="0012243A">
        <w:rPr>
          <w:sz w:val="24"/>
          <w:lang w:val="fr-FR"/>
        </w:rPr>
        <w:t xml:space="preserve">. </w:t>
      </w:r>
      <w:r w:rsidRPr="0012243A">
        <w:rPr>
          <w:rStyle w:val="hps"/>
          <w:sz w:val="24"/>
          <w:lang w:val="fr-FR"/>
        </w:rPr>
        <w:t>Pour le</w:t>
      </w:r>
      <w:r w:rsidRPr="0012243A">
        <w:rPr>
          <w:sz w:val="24"/>
          <w:lang w:val="fr-FR"/>
        </w:rPr>
        <w:t xml:space="preserve"> </w:t>
      </w:r>
      <w:r w:rsidRPr="0012243A">
        <w:rPr>
          <w:rStyle w:val="hps"/>
          <w:sz w:val="24"/>
          <w:lang w:val="fr-FR"/>
        </w:rPr>
        <w:t>PC</w:t>
      </w:r>
      <w:r w:rsidRPr="0012243A">
        <w:rPr>
          <w:sz w:val="24"/>
          <w:lang w:val="fr-FR"/>
        </w:rPr>
        <w:t xml:space="preserve">, </w:t>
      </w:r>
      <w:r w:rsidRPr="0012243A">
        <w:rPr>
          <w:rStyle w:val="hps"/>
          <w:sz w:val="24"/>
          <w:lang w:val="fr-FR"/>
        </w:rPr>
        <w:t>par contre</w:t>
      </w:r>
      <w:r w:rsidRPr="0012243A">
        <w:rPr>
          <w:rStyle w:val="alt-edited"/>
          <w:sz w:val="24"/>
          <w:lang w:val="fr-FR"/>
        </w:rPr>
        <w:t>, les résultats attendus</w:t>
      </w:r>
      <w:r w:rsidRPr="0012243A">
        <w:rPr>
          <w:sz w:val="24"/>
          <w:lang w:val="fr-FR"/>
        </w:rPr>
        <w:t xml:space="preserve"> </w:t>
      </w:r>
      <w:r w:rsidRPr="0012243A">
        <w:rPr>
          <w:rStyle w:val="hps"/>
          <w:sz w:val="24"/>
          <w:lang w:val="fr-FR"/>
        </w:rPr>
        <w:t xml:space="preserve">ne reposent pas sur </w:t>
      </w:r>
      <w:proofErr w:type="gramStart"/>
      <w:r w:rsidRPr="0012243A">
        <w:rPr>
          <w:rStyle w:val="hps"/>
          <w:sz w:val="24"/>
          <w:lang w:val="fr-FR"/>
        </w:rPr>
        <w:t>ces</w:t>
      </w:r>
      <w:r w:rsidRPr="0012243A">
        <w:rPr>
          <w:sz w:val="24"/>
          <w:lang w:val="fr-FR"/>
        </w:rPr>
        <w:t xml:space="preserve"> </w:t>
      </w:r>
      <w:r w:rsidRPr="0012243A">
        <w:rPr>
          <w:rStyle w:val="hps"/>
          <w:sz w:val="24"/>
          <w:lang w:val="fr-FR"/>
        </w:rPr>
        <w:t>pré</w:t>
      </w:r>
      <w:proofErr w:type="gramEnd"/>
      <w:r w:rsidRPr="0012243A">
        <w:rPr>
          <w:rStyle w:val="hps"/>
          <w:sz w:val="24"/>
          <w:lang w:val="fr-FR"/>
        </w:rPr>
        <w:t xml:space="preserve"> requis</w:t>
      </w:r>
      <w:r w:rsidRPr="0012243A">
        <w:rPr>
          <w:sz w:val="24"/>
          <w:lang w:val="fr-FR"/>
        </w:rPr>
        <w:t xml:space="preserve">, plutôt </w:t>
      </w:r>
      <w:r w:rsidRPr="0012243A">
        <w:rPr>
          <w:rStyle w:val="hps"/>
          <w:sz w:val="24"/>
          <w:lang w:val="fr-FR"/>
        </w:rPr>
        <w:t>ils comprennent</w:t>
      </w:r>
      <w:r w:rsidRPr="0012243A">
        <w:rPr>
          <w:sz w:val="24"/>
          <w:lang w:val="fr-FR"/>
        </w:rPr>
        <w:t xml:space="preserve"> </w:t>
      </w:r>
      <w:r w:rsidRPr="0012243A">
        <w:rPr>
          <w:rStyle w:val="hps"/>
          <w:sz w:val="24"/>
          <w:lang w:val="fr-FR"/>
        </w:rPr>
        <w:t>une approche intellectuelle</w:t>
      </w:r>
      <w:r w:rsidRPr="0012243A">
        <w:rPr>
          <w:sz w:val="24"/>
          <w:lang w:val="fr-FR"/>
        </w:rPr>
        <w:t xml:space="preserve"> </w:t>
      </w:r>
      <w:r w:rsidRPr="0012243A">
        <w:rPr>
          <w:rStyle w:val="hpsalt-edited"/>
          <w:sz w:val="24"/>
          <w:lang w:val="fr-FR"/>
        </w:rPr>
        <w:t>mettant l'accent sur</w:t>
      </w:r>
      <w:r w:rsidRPr="0012243A">
        <w:rPr>
          <w:sz w:val="24"/>
          <w:lang w:val="fr-FR"/>
        </w:rPr>
        <w:t xml:space="preserve"> </w:t>
      </w:r>
      <w:r w:rsidRPr="0012243A">
        <w:rPr>
          <w:rStyle w:val="hps"/>
          <w:sz w:val="24"/>
          <w:lang w:val="fr-FR"/>
        </w:rPr>
        <w:t>la promotion des connaissances</w:t>
      </w:r>
      <w:r w:rsidRPr="0012243A">
        <w:rPr>
          <w:sz w:val="24"/>
          <w:lang w:val="fr-FR"/>
        </w:rPr>
        <w:t xml:space="preserve"> </w:t>
      </w:r>
      <w:r w:rsidRPr="0012243A">
        <w:rPr>
          <w:rStyle w:val="hps"/>
          <w:sz w:val="24"/>
          <w:lang w:val="fr-FR"/>
        </w:rPr>
        <w:t>et la sensibilisation</w:t>
      </w:r>
      <w:r w:rsidRPr="0012243A">
        <w:rPr>
          <w:sz w:val="24"/>
          <w:lang w:val="fr-FR"/>
        </w:rPr>
        <w:t xml:space="preserve"> </w:t>
      </w:r>
      <w:r w:rsidRPr="0012243A">
        <w:rPr>
          <w:rStyle w:val="hps"/>
          <w:sz w:val="24"/>
          <w:lang w:val="fr-FR"/>
        </w:rPr>
        <w:t>sur les droits</w:t>
      </w:r>
      <w:r w:rsidRPr="0012243A">
        <w:rPr>
          <w:sz w:val="24"/>
          <w:lang w:val="fr-FR"/>
        </w:rPr>
        <w:t xml:space="preserve"> </w:t>
      </w:r>
      <w:r w:rsidRPr="0012243A">
        <w:rPr>
          <w:rStyle w:val="hps"/>
          <w:sz w:val="24"/>
          <w:lang w:val="fr-FR"/>
        </w:rPr>
        <w:t>et la citoyenneté</w:t>
      </w:r>
      <w:r w:rsidRPr="0012243A">
        <w:rPr>
          <w:sz w:val="24"/>
          <w:lang w:val="fr-FR"/>
        </w:rPr>
        <w:t xml:space="preserve"> </w:t>
      </w:r>
      <w:r w:rsidRPr="0012243A">
        <w:rPr>
          <w:rStyle w:val="hpsalt-edited"/>
          <w:sz w:val="24"/>
          <w:lang w:val="fr-FR"/>
        </w:rPr>
        <w:t>comme moyen</w:t>
      </w:r>
      <w:r w:rsidRPr="0012243A">
        <w:rPr>
          <w:sz w:val="24"/>
          <w:lang w:val="fr-FR"/>
        </w:rPr>
        <w:t xml:space="preserve"> </w:t>
      </w:r>
      <w:r w:rsidRPr="0012243A">
        <w:rPr>
          <w:rStyle w:val="hps"/>
          <w:sz w:val="24"/>
          <w:lang w:val="fr-FR"/>
        </w:rPr>
        <w:t>d'atteindre</w:t>
      </w:r>
      <w:r w:rsidRPr="0012243A">
        <w:rPr>
          <w:sz w:val="24"/>
          <w:lang w:val="fr-FR"/>
        </w:rPr>
        <w:t xml:space="preserve"> </w:t>
      </w:r>
      <w:r w:rsidRPr="0012243A">
        <w:rPr>
          <w:rStyle w:val="hps"/>
          <w:sz w:val="24"/>
          <w:lang w:val="fr-FR"/>
        </w:rPr>
        <w:t>la cohésion sociale et</w:t>
      </w:r>
      <w:r w:rsidRPr="0012243A">
        <w:rPr>
          <w:sz w:val="24"/>
          <w:lang w:val="fr-FR"/>
        </w:rPr>
        <w:t xml:space="preserve"> </w:t>
      </w:r>
      <w:r w:rsidRPr="0012243A">
        <w:rPr>
          <w:rStyle w:val="hps"/>
          <w:sz w:val="24"/>
          <w:lang w:val="fr-FR"/>
        </w:rPr>
        <w:t>la prévention des conflits</w:t>
      </w:r>
      <w:r w:rsidRPr="0012243A">
        <w:rPr>
          <w:sz w:val="24"/>
          <w:lang w:val="fr-FR"/>
        </w:rPr>
        <w:t>.</w:t>
      </w:r>
      <w:r>
        <w:rPr>
          <w:sz w:val="24"/>
          <w:lang w:val="fr-FR"/>
        </w:rPr>
        <w:t xml:space="preserve"> </w:t>
      </w:r>
    </w:p>
    <w:p w:rsidR="006C3B88" w:rsidRPr="00D11F90" w:rsidRDefault="006C3B88" w:rsidP="006C3B88">
      <w:pPr>
        <w:pStyle w:val="Paragraphedeliste"/>
        <w:ind w:left="0"/>
        <w:jc w:val="both"/>
        <w:rPr>
          <w:sz w:val="24"/>
          <w:lang w:val="fr-FR"/>
        </w:rPr>
      </w:pPr>
      <w:r w:rsidRPr="008E1C09">
        <w:rPr>
          <w:rStyle w:val="hps"/>
          <w:sz w:val="24"/>
          <w:lang w:val="fr-FR"/>
        </w:rPr>
        <w:t>Au niveau du processus</w:t>
      </w:r>
      <w:r w:rsidRPr="008E1C09">
        <w:rPr>
          <w:sz w:val="24"/>
          <w:lang w:val="fr-FR"/>
        </w:rPr>
        <w:t xml:space="preserve">, </w:t>
      </w:r>
      <w:r w:rsidRPr="008E1C09">
        <w:rPr>
          <w:rStyle w:val="hps"/>
          <w:sz w:val="24"/>
          <w:lang w:val="fr-FR"/>
        </w:rPr>
        <w:t>le PC</w:t>
      </w:r>
      <w:r w:rsidRPr="008E1C09">
        <w:rPr>
          <w:sz w:val="24"/>
          <w:lang w:val="fr-FR"/>
        </w:rPr>
        <w:t xml:space="preserve"> </w:t>
      </w:r>
      <w:r w:rsidRPr="008E1C09">
        <w:rPr>
          <w:rStyle w:val="hps"/>
          <w:sz w:val="24"/>
          <w:lang w:val="fr-FR"/>
        </w:rPr>
        <w:t>comprend un</w:t>
      </w:r>
      <w:r w:rsidRPr="008E1C09">
        <w:rPr>
          <w:sz w:val="24"/>
          <w:lang w:val="fr-FR"/>
        </w:rPr>
        <w:t xml:space="preserve"> </w:t>
      </w:r>
      <w:r w:rsidRPr="008E1C09">
        <w:rPr>
          <w:rStyle w:val="hps"/>
          <w:sz w:val="24"/>
          <w:lang w:val="fr-FR"/>
        </w:rPr>
        <w:t>modèle de gestion centralisé</w:t>
      </w:r>
      <w:r w:rsidRPr="008E1C09">
        <w:rPr>
          <w:sz w:val="24"/>
          <w:lang w:val="fr-FR"/>
        </w:rPr>
        <w:t xml:space="preserve">. </w:t>
      </w:r>
      <w:r w:rsidRPr="008E1C09">
        <w:rPr>
          <w:rStyle w:val="hps"/>
          <w:sz w:val="24"/>
          <w:lang w:val="fr-FR"/>
        </w:rPr>
        <w:t>Cela inclut au niveau national le</w:t>
      </w:r>
      <w:r w:rsidRPr="008E1C09">
        <w:rPr>
          <w:sz w:val="24"/>
          <w:lang w:val="fr-FR"/>
        </w:rPr>
        <w:t xml:space="preserve"> CDN qui </w:t>
      </w:r>
      <w:r w:rsidRPr="008E1C09">
        <w:rPr>
          <w:rFonts w:ascii="Times" w:hAnsi="Times"/>
          <w:sz w:val="24"/>
          <w:szCs w:val="20"/>
          <w:lang w:val="fr-FR"/>
        </w:rPr>
        <w:t>est responsable de la coordination stratégique des programmes conjoints, dans le cadre du Fonds espagnol pour les OMD</w:t>
      </w:r>
      <w:r w:rsidRPr="008E1C09">
        <w:rPr>
          <w:sz w:val="24"/>
          <w:lang w:val="fr-FR"/>
        </w:rPr>
        <w:t xml:space="preserve"> et le </w:t>
      </w:r>
      <w:r w:rsidRPr="008E1C09">
        <w:rPr>
          <w:rStyle w:val="hps"/>
          <w:sz w:val="24"/>
          <w:lang w:val="fr-FR"/>
        </w:rPr>
        <w:t>CGP</w:t>
      </w:r>
      <w:r w:rsidRPr="008E1C09">
        <w:rPr>
          <w:sz w:val="24"/>
          <w:lang w:val="fr-FR"/>
        </w:rPr>
        <w:t xml:space="preserve"> qui est </w:t>
      </w:r>
      <w:r w:rsidRPr="008E1C09">
        <w:rPr>
          <w:rFonts w:ascii="Times" w:hAnsi="Times"/>
          <w:sz w:val="24"/>
          <w:szCs w:val="20"/>
          <w:lang w:val="fr-FR"/>
        </w:rPr>
        <w:t>responsable de</w:t>
      </w:r>
      <w:r w:rsidRPr="008E1C09">
        <w:rPr>
          <w:sz w:val="24"/>
          <w:lang w:val="fr-FR"/>
        </w:rPr>
        <w:t xml:space="preserve"> la </w:t>
      </w:r>
      <w:r w:rsidRPr="008E1C09">
        <w:rPr>
          <w:rStyle w:val="hps"/>
          <w:sz w:val="24"/>
          <w:lang w:val="fr-FR"/>
        </w:rPr>
        <w:t>formulation</w:t>
      </w:r>
      <w:r w:rsidRPr="008E1C09">
        <w:rPr>
          <w:sz w:val="24"/>
          <w:lang w:val="fr-FR"/>
        </w:rPr>
        <w:t xml:space="preserve"> d’activités </w:t>
      </w:r>
      <w:r w:rsidRPr="008E1C09">
        <w:rPr>
          <w:rStyle w:val="hps"/>
          <w:sz w:val="24"/>
          <w:lang w:val="fr-FR"/>
        </w:rPr>
        <w:t>et de</w:t>
      </w:r>
      <w:r w:rsidRPr="008E1C09">
        <w:rPr>
          <w:sz w:val="24"/>
          <w:lang w:val="fr-FR"/>
        </w:rPr>
        <w:t xml:space="preserve"> </w:t>
      </w:r>
      <w:r w:rsidRPr="008E1C09">
        <w:rPr>
          <w:rStyle w:val="hps"/>
          <w:sz w:val="24"/>
          <w:lang w:val="fr-FR"/>
        </w:rPr>
        <w:t>plans de travail,</w:t>
      </w:r>
      <w:r w:rsidRPr="008E1C09">
        <w:rPr>
          <w:sz w:val="24"/>
          <w:lang w:val="fr-FR"/>
        </w:rPr>
        <w:t xml:space="preserve"> </w:t>
      </w:r>
      <w:r w:rsidRPr="008E1C09">
        <w:rPr>
          <w:rStyle w:val="hps"/>
          <w:sz w:val="24"/>
          <w:lang w:val="fr-FR"/>
        </w:rPr>
        <w:t>qui sont ensuite</w:t>
      </w:r>
      <w:r w:rsidRPr="008E1C09">
        <w:rPr>
          <w:sz w:val="24"/>
          <w:lang w:val="fr-FR"/>
        </w:rPr>
        <w:t xml:space="preserve"> </w:t>
      </w:r>
      <w:r w:rsidRPr="008E1C09">
        <w:rPr>
          <w:rStyle w:val="hps"/>
          <w:sz w:val="24"/>
          <w:lang w:val="fr-FR"/>
        </w:rPr>
        <w:t>confiés aux</w:t>
      </w:r>
      <w:r w:rsidRPr="008E1C09">
        <w:rPr>
          <w:rStyle w:val="hpsalt-edited"/>
          <w:sz w:val="24"/>
          <w:lang w:val="fr-FR"/>
        </w:rPr>
        <w:t xml:space="preserve"> VNU</w:t>
      </w:r>
      <w:r w:rsidRPr="008E1C09">
        <w:rPr>
          <w:sz w:val="24"/>
          <w:lang w:val="fr-FR"/>
        </w:rPr>
        <w:t xml:space="preserve"> </w:t>
      </w:r>
      <w:r w:rsidRPr="008E1C09">
        <w:rPr>
          <w:rStyle w:val="hps"/>
          <w:sz w:val="24"/>
          <w:lang w:val="fr-FR"/>
        </w:rPr>
        <w:t>et aux ONG</w:t>
      </w:r>
      <w:r w:rsidRPr="008E1C09">
        <w:rPr>
          <w:sz w:val="24"/>
          <w:lang w:val="fr-FR"/>
        </w:rPr>
        <w:t xml:space="preserve"> </w:t>
      </w:r>
      <w:r w:rsidRPr="008E1C09">
        <w:rPr>
          <w:rStyle w:val="hps"/>
          <w:sz w:val="24"/>
          <w:lang w:val="fr-FR"/>
        </w:rPr>
        <w:t>pour les mettre en œuvre</w:t>
      </w:r>
      <w:r w:rsidRPr="008E1C09">
        <w:rPr>
          <w:sz w:val="24"/>
          <w:lang w:val="fr-FR"/>
        </w:rPr>
        <w:t xml:space="preserve"> </w:t>
      </w:r>
      <w:r w:rsidRPr="008E1C09">
        <w:rPr>
          <w:rStyle w:val="hps"/>
          <w:sz w:val="24"/>
          <w:lang w:val="fr-FR"/>
        </w:rPr>
        <w:t>au niveau communautaire</w:t>
      </w:r>
      <w:r w:rsidRPr="008E1C09">
        <w:rPr>
          <w:sz w:val="24"/>
          <w:lang w:val="fr-FR"/>
        </w:rPr>
        <w:t xml:space="preserve">. </w:t>
      </w:r>
      <w:r w:rsidRPr="008E1C09">
        <w:rPr>
          <w:rStyle w:val="hps"/>
          <w:sz w:val="24"/>
          <w:lang w:val="fr-FR"/>
        </w:rPr>
        <w:t>Les partenaires gouvernementaux</w:t>
      </w:r>
      <w:r w:rsidRPr="008E1C09">
        <w:rPr>
          <w:sz w:val="24"/>
          <w:lang w:val="fr-FR"/>
        </w:rPr>
        <w:t xml:space="preserve"> </w:t>
      </w:r>
      <w:r w:rsidRPr="008E1C09">
        <w:rPr>
          <w:rStyle w:val="hps"/>
          <w:sz w:val="24"/>
          <w:lang w:val="fr-FR"/>
        </w:rPr>
        <w:t>régionaux</w:t>
      </w:r>
      <w:r w:rsidRPr="008E1C09">
        <w:rPr>
          <w:sz w:val="24"/>
          <w:lang w:val="fr-FR"/>
        </w:rPr>
        <w:t xml:space="preserve"> </w:t>
      </w:r>
      <w:r w:rsidRPr="008E1C09">
        <w:rPr>
          <w:rStyle w:val="hps"/>
          <w:sz w:val="24"/>
          <w:lang w:val="fr-FR"/>
        </w:rPr>
        <w:t xml:space="preserve">ne sont pas </w:t>
      </w:r>
      <w:r w:rsidRPr="00836611">
        <w:rPr>
          <w:rStyle w:val="hps"/>
          <w:sz w:val="24"/>
          <w:lang w:val="fr-FR"/>
        </w:rPr>
        <w:t>inclus</w:t>
      </w:r>
      <w:r w:rsidRPr="00836611">
        <w:rPr>
          <w:sz w:val="24"/>
          <w:lang w:val="fr-FR"/>
        </w:rPr>
        <w:t xml:space="preserve"> </w:t>
      </w:r>
      <w:r w:rsidRPr="00836611">
        <w:rPr>
          <w:rStyle w:val="hps"/>
          <w:sz w:val="24"/>
          <w:lang w:val="fr-FR"/>
        </w:rPr>
        <w:t>dans ce processus et</w:t>
      </w:r>
      <w:r w:rsidRPr="00836611">
        <w:rPr>
          <w:sz w:val="24"/>
          <w:lang w:val="fr-FR"/>
        </w:rPr>
        <w:t xml:space="preserve"> </w:t>
      </w:r>
      <w:r w:rsidRPr="00836611">
        <w:rPr>
          <w:rStyle w:val="hps"/>
          <w:sz w:val="24"/>
          <w:lang w:val="fr-FR"/>
        </w:rPr>
        <w:t>les exécutants</w:t>
      </w:r>
      <w:r w:rsidRPr="00836611">
        <w:rPr>
          <w:sz w:val="24"/>
          <w:lang w:val="fr-FR"/>
        </w:rPr>
        <w:t xml:space="preserve"> </w:t>
      </w:r>
      <w:r w:rsidRPr="00836611">
        <w:rPr>
          <w:rStyle w:val="hps"/>
          <w:sz w:val="24"/>
          <w:lang w:val="fr-FR"/>
        </w:rPr>
        <w:t>et les bénéficiaires</w:t>
      </w:r>
      <w:r w:rsidRPr="00836611">
        <w:rPr>
          <w:sz w:val="24"/>
          <w:lang w:val="fr-FR"/>
        </w:rPr>
        <w:t xml:space="preserve"> </w:t>
      </w:r>
      <w:r w:rsidRPr="00836611">
        <w:rPr>
          <w:rStyle w:val="hps"/>
          <w:sz w:val="24"/>
          <w:lang w:val="fr-FR"/>
        </w:rPr>
        <w:t>ne participent que rarement</w:t>
      </w:r>
      <w:r w:rsidRPr="00836611">
        <w:rPr>
          <w:sz w:val="24"/>
          <w:lang w:val="fr-FR"/>
        </w:rPr>
        <w:t xml:space="preserve">. </w:t>
      </w:r>
      <w:r w:rsidRPr="00836611">
        <w:rPr>
          <w:rStyle w:val="hps"/>
          <w:sz w:val="24"/>
          <w:lang w:val="fr-FR"/>
        </w:rPr>
        <w:t>En outre</w:t>
      </w:r>
      <w:r w:rsidRPr="00836611">
        <w:rPr>
          <w:sz w:val="24"/>
          <w:lang w:val="fr-FR"/>
        </w:rPr>
        <w:t xml:space="preserve">, </w:t>
      </w:r>
      <w:r w:rsidRPr="00836611">
        <w:rPr>
          <w:rStyle w:val="hps"/>
          <w:sz w:val="24"/>
          <w:lang w:val="fr-FR"/>
        </w:rPr>
        <w:t>ce modèle de gestion</w:t>
      </w:r>
      <w:r w:rsidRPr="00836611">
        <w:rPr>
          <w:sz w:val="24"/>
          <w:lang w:val="fr-FR"/>
        </w:rPr>
        <w:t xml:space="preserve"> </w:t>
      </w:r>
      <w:r>
        <w:rPr>
          <w:rStyle w:val="hps"/>
          <w:sz w:val="24"/>
          <w:lang w:val="fr-FR"/>
        </w:rPr>
        <w:t>centralisé</w:t>
      </w:r>
      <w:r w:rsidRPr="00836611">
        <w:rPr>
          <w:sz w:val="24"/>
          <w:lang w:val="fr-FR"/>
        </w:rPr>
        <w:t xml:space="preserve"> </w:t>
      </w:r>
      <w:r w:rsidRPr="00836611">
        <w:rPr>
          <w:rStyle w:val="hps"/>
          <w:sz w:val="24"/>
          <w:lang w:val="fr-FR"/>
        </w:rPr>
        <w:t>n'est pas aligné sur</w:t>
      </w:r>
      <w:r w:rsidRPr="00836611">
        <w:rPr>
          <w:sz w:val="24"/>
          <w:lang w:val="fr-FR"/>
        </w:rPr>
        <w:t xml:space="preserve"> </w:t>
      </w:r>
      <w:r w:rsidRPr="00836611">
        <w:rPr>
          <w:rStyle w:val="hps"/>
          <w:sz w:val="24"/>
          <w:lang w:val="fr-FR"/>
        </w:rPr>
        <w:t>la structure décentralisée du gouvernement</w:t>
      </w:r>
      <w:r w:rsidRPr="00836611">
        <w:rPr>
          <w:sz w:val="24"/>
          <w:lang w:val="fr-FR"/>
        </w:rPr>
        <w:t>.</w:t>
      </w:r>
    </w:p>
    <w:p w:rsidR="006C3B88" w:rsidRPr="00D21F26" w:rsidRDefault="006C3B88" w:rsidP="006C3B88">
      <w:pPr>
        <w:jc w:val="both"/>
        <w:rPr>
          <w:rFonts w:ascii="Times" w:hAnsi="Times"/>
          <w:sz w:val="24"/>
          <w:szCs w:val="20"/>
          <w:lang w:val="fr-FR"/>
        </w:rPr>
      </w:pPr>
      <w:r w:rsidRPr="00D21F26">
        <w:rPr>
          <w:rFonts w:ascii="Times" w:hAnsi="Times"/>
          <w:sz w:val="24"/>
          <w:szCs w:val="20"/>
          <w:lang w:val="fr-FR"/>
        </w:rPr>
        <w:t>Dans l’ensemble, l'évaluation a constaté que le PC a plusieurs facteurs qui affectent son efficacité, notamment:</w:t>
      </w:r>
    </w:p>
    <w:p w:rsidR="006C3B88" w:rsidRPr="00D954E6" w:rsidRDefault="006C3B88" w:rsidP="006C3B88">
      <w:pPr>
        <w:pStyle w:val="Paragraphedeliste"/>
        <w:numPr>
          <w:ilvl w:val="0"/>
          <w:numId w:val="47"/>
        </w:numPr>
        <w:jc w:val="both"/>
        <w:rPr>
          <w:lang w:val="fr-FR"/>
        </w:rPr>
      </w:pPr>
      <w:r w:rsidRPr="00D21F26">
        <w:rPr>
          <w:rFonts w:ascii="Times" w:hAnsi="Times"/>
          <w:sz w:val="24"/>
          <w:szCs w:val="20"/>
          <w:lang w:val="fr-FR"/>
        </w:rPr>
        <w:t>L'approche centralisée du programme de haut en bas implique des décisions prises</w:t>
      </w:r>
      <w:r w:rsidRPr="00D21F26">
        <w:rPr>
          <w:sz w:val="24"/>
          <w:lang w:val="fr-FR"/>
        </w:rPr>
        <w:t xml:space="preserve"> </w:t>
      </w:r>
      <w:r w:rsidRPr="00D21F26">
        <w:rPr>
          <w:rStyle w:val="hps"/>
          <w:sz w:val="24"/>
          <w:lang w:val="fr-FR"/>
        </w:rPr>
        <w:t>au niveau central</w:t>
      </w:r>
      <w:r>
        <w:rPr>
          <w:sz w:val="24"/>
          <w:lang w:val="fr-FR"/>
        </w:rPr>
        <w:t xml:space="preserve"> (le </w:t>
      </w:r>
      <w:r w:rsidRPr="00D21F26">
        <w:rPr>
          <w:sz w:val="24"/>
          <w:lang w:val="fr-FR"/>
        </w:rPr>
        <w:t xml:space="preserve">CGP) </w:t>
      </w:r>
      <w:r w:rsidRPr="00D21F26">
        <w:rPr>
          <w:rFonts w:ascii="Times" w:hAnsi="Times"/>
          <w:sz w:val="24"/>
          <w:szCs w:val="20"/>
          <w:lang w:val="fr-FR"/>
        </w:rPr>
        <w:t xml:space="preserve">sans aucune concertation au niveau communautaire. </w:t>
      </w:r>
      <w:r w:rsidRPr="00D21F26">
        <w:rPr>
          <w:rStyle w:val="hps"/>
          <w:sz w:val="24"/>
          <w:lang w:val="fr-FR"/>
        </w:rPr>
        <w:t>Comme</w:t>
      </w:r>
      <w:r w:rsidRPr="00D21F26">
        <w:rPr>
          <w:sz w:val="24"/>
          <w:lang w:val="fr-FR"/>
        </w:rPr>
        <w:t xml:space="preserve"> </w:t>
      </w:r>
      <w:r w:rsidRPr="00D21F26">
        <w:rPr>
          <w:rStyle w:val="hps"/>
          <w:sz w:val="24"/>
          <w:lang w:val="fr-FR"/>
        </w:rPr>
        <w:t>il n'y a pas de</w:t>
      </w:r>
      <w:r w:rsidRPr="00D21F26">
        <w:rPr>
          <w:sz w:val="24"/>
          <w:lang w:val="fr-FR"/>
        </w:rPr>
        <w:t xml:space="preserve"> </w:t>
      </w:r>
      <w:r w:rsidRPr="00D21F26">
        <w:rPr>
          <w:rStyle w:val="hps"/>
          <w:sz w:val="24"/>
          <w:lang w:val="fr-FR"/>
        </w:rPr>
        <w:t>mécanismes de rétroaction efficaces</w:t>
      </w:r>
      <w:r w:rsidRPr="00D21F26">
        <w:rPr>
          <w:sz w:val="24"/>
          <w:lang w:val="fr-FR"/>
        </w:rPr>
        <w:t xml:space="preserve"> </w:t>
      </w:r>
      <w:r w:rsidRPr="00D21F26">
        <w:rPr>
          <w:rStyle w:val="hps"/>
          <w:sz w:val="24"/>
          <w:lang w:val="fr-FR"/>
        </w:rPr>
        <w:t>(de bas en haut</w:t>
      </w:r>
      <w:r w:rsidRPr="00D21F26">
        <w:rPr>
          <w:sz w:val="24"/>
          <w:lang w:val="fr-FR"/>
        </w:rPr>
        <w:t xml:space="preserve">) à partir du </w:t>
      </w:r>
      <w:r w:rsidRPr="00D21F26">
        <w:rPr>
          <w:rStyle w:val="hps"/>
          <w:sz w:val="24"/>
          <w:lang w:val="fr-FR"/>
        </w:rPr>
        <w:t>niveau communautaire pour</w:t>
      </w:r>
      <w:r w:rsidRPr="00D21F26">
        <w:rPr>
          <w:sz w:val="24"/>
          <w:lang w:val="fr-FR"/>
        </w:rPr>
        <w:t xml:space="preserve"> </w:t>
      </w:r>
      <w:r w:rsidRPr="00D21F26">
        <w:rPr>
          <w:rStyle w:val="hps"/>
          <w:sz w:val="24"/>
          <w:lang w:val="fr-FR"/>
        </w:rPr>
        <w:t>le CGP</w:t>
      </w:r>
      <w:r w:rsidRPr="00D21F26">
        <w:rPr>
          <w:rFonts w:ascii="Times" w:hAnsi="Times"/>
          <w:sz w:val="24"/>
          <w:szCs w:val="20"/>
          <w:lang w:val="fr-FR"/>
        </w:rPr>
        <w:t>.</w:t>
      </w:r>
      <w:r w:rsidRPr="00D21F26">
        <w:rPr>
          <w:sz w:val="24"/>
          <w:lang w:val="fr-FR"/>
        </w:rPr>
        <w:t xml:space="preserve"> </w:t>
      </w:r>
    </w:p>
    <w:p w:rsidR="006C3B88" w:rsidRPr="00D954E6" w:rsidRDefault="006C3B88" w:rsidP="006C3B88">
      <w:pPr>
        <w:pStyle w:val="Paragraphedeliste"/>
        <w:ind w:left="0"/>
        <w:jc w:val="both"/>
        <w:rPr>
          <w:lang w:val="fr-FR"/>
        </w:rPr>
      </w:pPr>
    </w:p>
    <w:p w:rsidR="006C3B88" w:rsidRPr="00871EFC" w:rsidRDefault="006C3B88" w:rsidP="006C3B88">
      <w:pPr>
        <w:pStyle w:val="Paragraphedeliste"/>
        <w:numPr>
          <w:ilvl w:val="0"/>
          <w:numId w:val="46"/>
        </w:numPr>
        <w:jc w:val="both"/>
        <w:rPr>
          <w:rStyle w:val="hps"/>
          <w:lang w:val="fr-FR"/>
        </w:rPr>
      </w:pPr>
      <w:r w:rsidRPr="00963F74">
        <w:rPr>
          <w:rStyle w:val="hps"/>
          <w:sz w:val="24"/>
          <w:lang w:val="fr-FR"/>
        </w:rPr>
        <w:t>L'approche</w:t>
      </w:r>
      <w:r w:rsidRPr="00963F74">
        <w:rPr>
          <w:sz w:val="24"/>
          <w:lang w:val="fr-FR"/>
        </w:rPr>
        <w:t xml:space="preserve"> de gestion </w:t>
      </w:r>
      <w:r w:rsidRPr="00963F74">
        <w:rPr>
          <w:rStyle w:val="hps"/>
          <w:sz w:val="24"/>
          <w:lang w:val="fr-FR"/>
        </w:rPr>
        <w:t>centralisée</w:t>
      </w:r>
      <w:r w:rsidRPr="00963F74">
        <w:rPr>
          <w:sz w:val="24"/>
          <w:lang w:val="fr-FR"/>
        </w:rPr>
        <w:t xml:space="preserve"> </w:t>
      </w:r>
      <w:r w:rsidRPr="00963F74">
        <w:rPr>
          <w:rStyle w:val="hps"/>
          <w:sz w:val="24"/>
          <w:lang w:val="fr-FR"/>
        </w:rPr>
        <w:t>n'est pas non plus</w:t>
      </w:r>
      <w:r w:rsidRPr="00963F74">
        <w:rPr>
          <w:sz w:val="24"/>
          <w:lang w:val="fr-FR"/>
        </w:rPr>
        <w:t xml:space="preserve"> </w:t>
      </w:r>
      <w:r w:rsidRPr="00963F74">
        <w:rPr>
          <w:rStyle w:val="hps"/>
          <w:sz w:val="24"/>
          <w:lang w:val="fr-FR"/>
        </w:rPr>
        <w:t>adaptée au contexte</w:t>
      </w:r>
      <w:r w:rsidRPr="00963F74">
        <w:rPr>
          <w:sz w:val="24"/>
          <w:lang w:val="fr-FR"/>
        </w:rPr>
        <w:t xml:space="preserve"> </w:t>
      </w:r>
      <w:r w:rsidRPr="00963F74">
        <w:rPr>
          <w:rStyle w:val="hps"/>
          <w:sz w:val="24"/>
          <w:lang w:val="fr-FR"/>
        </w:rPr>
        <w:t>géographique du pays</w:t>
      </w:r>
      <w:r w:rsidRPr="00963F74">
        <w:rPr>
          <w:sz w:val="24"/>
          <w:lang w:val="fr-FR"/>
        </w:rPr>
        <w:t xml:space="preserve">. </w:t>
      </w:r>
      <w:r>
        <w:rPr>
          <w:rStyle w:val="hps"/>
          <w:sz w:val="24"/>
          <w:lang w:val="fr-FR"/>
        </w:rPr>
        <w:t>Par ailleurs</w:t>
      </w:r>
      <w:r w:rsidRPr="00963F74">
        <w:rPr>
          <w:sz w:val="24"/>
          <w:lang w:val="fr-FR"/>
        </w:rPr>
        <w:t xml:space="preserve">, les décisions </w:t>
      </w:r>
      <w:r w:rsidRPr="00963F74">
        <w:rPr>
          <w:rStyle w:val="hps"/>
          <w:sz w:val="24"/>
          <w:lang w:val="fr-FR"/>
        </w:rPr>
        <w:t>du programme</w:t>
      </w:r>
      <w:r w:rsidRPr="00963F74">
        <w:rPr>
          <w:sz w:val="24"/>
          <w:lang w:val="fr-FR"/>
        </w:rPr>
        <w:t xml:space="preserve"> </w:t>
      </w:r>
      <w:r w:rsidRPr="00963F74">
        <w:rPr>
          <w:rStyle w:val="hpsalt-edited"/>
          <w:sz w:val="24"/>
          <w:lang w:val="fr-FR"/>
        </w:rPr>
        <w:t>sont faites</w:t>
      </w:r>
      <w:r w:rsidRPr="00963F74">
        <w:rPr>
          <w:sz w:val="24"/>
          <w:lang w:val="fr-FR"/>
        </w:rPr>
        <w:t xml:space="preserve"> </w:t>
      </w:r>
      <w:r w:rsidRPr="00963F74">
        <w:rPr>
          <w:rStyle w:val="hps"/>
          <w:sz w:val="24"/>
          <w:lang w:val="fr-FR"/>
        </w:rPr>
        <w:t>au centre</w:t>
      </w:r>
      <w:r w:rsidRPr="00963F74">
        <w:rPr>
          <w:sz w:val="24"/>
          <w:lang w:val="fr-FR"/>
        </w:rPr>
        <w:t xml:space="preserve">, sans </w:t>
      </w:r>
      <w:r w:rsidRPr="00963F74">
        <w:rPr>
          <w:rStyle w:val="hps"/>
          <w:sz w:val="24"/>
          <w:lang w:val="fr-FR"/>
        </w:rPr>
        <w:t>beaucoup d'informations sur</w:t>
      </w:r>
      <w:r w:rsidRPr="00963F74">
        <w:rPr>
          <w:sz w:val="24"/>
          <w:lang w:val="fr-FR"/>
        </w:rPr>
        <w:t xml:space="preserve"> </w:t>
      </w:r>
      <w:r w:rsidRPr="00963F74">
        <w:rPr>
          <w:rStyle w:val="hps"/>
          <w:sz w:val="24"/>
          <w:lang w:val="fr-FR"/>
        </w:rPr>
        <w:t>la situation sur le</w:t>
      </w:r>
      <w:r w:rsidRPr="00963F74">
        <w:rPr>
          <w:sz w:val="24"/>
          <w:lang w:val="fr-FR"/>
        </w:rPr>
        <w:t xml:space="preserve"> </w:t>
      </w:r>
      <w:r w:rsidRPr="00963F74">
        <w:rPr>
          <w:rStyle w:val="hps"/>
          <w:sz w:val="24"/>
          <w:lang w:val="fr-FR"/>
        </w:rPr>
        <w:t>terrain, ou sans</w:t>
      </w:r>
      <w:r w:rsidRPr="00963F74">
        <w:rPr>
          <w:sz w:val="24"/>
          <w:lang w:val="fr-FR"/>
        </w:rPr>
        <w:t xml:space="preserve"> </w:t>
      </w:r>
      <w:r w:rsidRPr="00963F74">
        <w:rPr>
          <w:rStyle w:val="hps"/>
          <w:sz w:val="24"/>
          <w:lang w:val="fr-FR"/>
        </w:rPr>
        <w:t>la participation des</w:t>
      </w:r>
      <w:r w:rsidRPr="00963F74">
        <w:rPr>
          <w:sz w:val="24"/>
          <w:lang w:val="fr-FR"/>
        </w:rPr>
        <w:t xml:space="preserve"> </w:t>
      </w:r>
      <w:r>
        <w:rPr>
          <w:rStyle w:val="hps"/>
          <w:sz w:val="24"/>
          <w:lang w:val="fr-FR"/>
        </w:rPr>
        <w:t>partenaires régionaux et locaux</w:t>
      </w:r>
      <w:r w:rsidRPr="00963F74">
        <w:rPr>
          <w:sz w:val="24"/>
          <w:lang w:val="fr-FR"/>
        </w:rPr>
        <w:t xml:space="preserve">. </w:t>
      </w:r>
    </w:p>
    <w:p w:rsidR="006C3B88" w:rsidRPr="00871EFC" w:rsidRDefault="006C3B88" w:rsidP="006C3B88">
      <w:pPr>
        <w:pStyle w:val="Paragraphedeliste"/>
        <w:ind w:left="0"/>
        <w:jc w:val="both"/>
        <w:rPr>
          <w:rStyle w:val="hps"/>
          <w:lang w:val="fr-FR"/>
        </w:rPr>
      </w:pPr>
    </w:p>
    <w:p w:rsidR="006C3B88" w:rsidRPr="00871EFC" w:rsidRDefault="006C3B88" w:rsidP="006C3B88">
      <w:pPr>
        <w:pStyle w:val="Paragraphedeliste"/>
        <w:numPr>
          <w:ilvl w:val="0"/>
          <w:numId w:val="46"/>
        </w:numPr>
        <w:jc w:val="both"/>
        <w:rPr>
          <w:rStyle w:val="hps"/>
          <w:lang w:val="fr-FR"/>
        </w:rPr>
      </w:pPr>
      <w:r w:rsidRPr="00D954E6">
        <w:rPr>
          <w:rStyle w:val="hps"/>
          <w:sz w:val="24"/>
          <w:lang w:val="fr-FR"/>
        </w:rPr>
        <w:t>La coordination du programme</w:t>
      </w:r>
      <w:r w:rsidRPr="00D954E6">
        <w:rPr>
          <w:sz w:val="24"/>
          <w:lang w:val="fr-FR"/>
        </w:rPr>
        <w:t xml:space="preserve"> </w:t>
      </w:r>
      <w:r>
        <w:rPr>
          <w:rStyle w:val="hps"/>
          <w:sz w:val="24"/>
          <w:lang w:val="fr-FR"/>
        </w:rPr>
        <w:t>est mauvais</w:t>
      </w:r>
      <w:r w:rsidRPr="00D954E6">
        <w:rPr>
          <w:rStyle w:val="hps"/>
          <w:sz w:val="24"/>
          <w:lang w:val="fr-FR"/>
        </w:rPr>
        <w:t>e</w:t>
      </w:r>
      <w:r w:rsidRPr="00D954E6">
        <w:rPr>
          <w:sz w:val="24"/>
          <w:lang w:val="fr-FR"/>
        </w:rPr>
        <w:t xml:space="preserve"> </w:t>
      </w:r>
      <w:r w:rsidRPr="00D954E6">
        <w:rPr>
          <w:rStyle w:val="hps"/>
          <w:sz w:val="24"/>
          <w:lang w:val="fr-FR"/>
        </w:rPr>
        <w:t>au niveau central</w:t>
      </w:r>
      <w:r w:rsidRPr="00D954E6">
        <w:rPr>
          <w:sz w:val="24"/>
          <w:lang w:val="fr-FR"/>
        </w:rPr>
        <w:t xml:space="preserve"> </w:t>
      </w:r>
      <w:r w:rsidRPr="00D954E6">
        <w:rPr>
          <w:rStyle w:val="hps"/>
          <w:sz w:val="24"/>
          <w:lang w:val="fr-FR"/>
        </w:rPr>
        <w:t>et au niveau communautaire.</w:t>
      </w:r>
      <w:r w:rsidRPr="00D954E6">
        <w:rPr>
          <w:sz w:val="24"/>
          <w:lang w:val="fr-FR"/>
        </w:rPr>
        <w:t xml:space="preserve"> </w:t>
      </w:r>
      <w:r w:rsidRPr="00D954E6">
        <w:rPr>
          <w:rStyle w:val="hps"/>
          <w:sz w:val="24"/>
          <w:lang w:val="fr-FR"/>
        </w:rPr>
        <w:t>Au niveau central</w:t>
      </w:r>
      <w:r w:rsidRPr="00D954E6">
        <w:rPr>
          <w:sz w:val="24"/>
          <w:lang w:val="fr-FR"/>
        </w:rPr>
        <w:t xml:space="preserve">, il y a </w:t>
      </w:r>
      <w:r w:rsidRPr="00D954E6">
        <w:rPr>
          <w:rStyle w:val="hps"/>
          <w:sz w:val="24"/>
          <w:lang w:val="fr-FR"/>
        </w:rPr>
        <w:t>peu de coordination</w:t>
      </w:r>
      <w:r w:rsidRPr="00D954E6">
        <w:rPr>
          <w:sz w:val="24"/>
          <w:lang w:val="fr-FR"/>
        </w:rPr>
        <w:t xml:space="preserve"> </w:t>
      </w:r>
      <w:r w:rsidRPr="00D954E6">
        <w:rPr>
          <w:rStyle w:val="hps"/>
          <w:sz w:val="24"/>
          <w:lang w:val="fr-FR"/>
        </w:rPr>
        <w:t>entre les</w:t>
      </w:r>
      <w:r w:rsidRPr="00D954E6">
        <w:rPr>
          <w:sz w:val="24"/>
          <w:lang w:val="fr-FR"/>
        </w:rPr>
        <w:t xml:space="preserve"> </w:t>
      </w:r>
      <w:r w:rsidRPr="00D954E6">
        <w:rPr>
          <w:rStyle w:val="hps"/>
          <w:sz w:val="24"/>
          <w:lang w:val="fr-FR"/>
        </w:rPr>
        <w:t>agences de l'ONU</w:t>
      </w:r>
      <w:r w:rsidRPr="00D954E6">
        <w:rPr>
          <w:sz w:val="24"/>
          <w:lang w:val="fr-FR"/>
        </w:rPr>
        <w:t xml:space="preserve"> </w:t>
      </w:r>
      <w:r w:rsidRPr="00D954E6">
        <w:rPr>
          <w:rStyle w:val="hps"/>
          <w:sz w:val="24"/>
          <w:lang w:val="fr-FR"/>
        </w:rPr>
        <w:t>et encore moins</w:t>
      </w:r>
      <w:r w:rsidRPr="00D954E6">
        <w:rPr>
          <w:sz w:val="24"/>
          <w:lang w:val="fr-FR"/>
        </w:rPr>
        <w:t xml:space="preserve"> </w:t>
      </w:r>
      <w:r w:rsidRPr="00D954E6">
        <w:rPr>
          <w:rStyle w:val="hps"/>
          <w:sz w:val="24"/>
          <w:lang w:val="fr-FR"/>
        </w:rPr>
        <w:t>entre elles et leurs</w:t>
      </w:r>
      <w:r w:rsidRPr="00D954E6">
        <w:rPr>
          <w:sz w:val="24"/>
          <w:lang w:val="fr-FR"/>
        </w:rPr>
        <w:t xml:space="preserve"> </w:t>
      </w:r>
      <w:r w:rsidRPr="00D954E6">
        <w:rPr>
          <w:rStyle w:val="hps"/>
          <w:sz w:val="24"/>
          <w:lang w:val="fr-FR"/>
        </w:rPr>
        <w:t>partenaires nationaux.</w:t>
      </w:r>
      <w:r w:rsidRPr="00D954E6">
        <w:rPr>
          <w:sz w:val="24"/>
          <w:lang w:val="fr-FR"/>
        </w:rPr>
        <w:t xml:space="preserve"> </w:t>
      </w:r>
    </w:p>
    <w:p w:rsidR="006C3B88" w:rsidRPr="00871EFC" w:rsidRDefault="006C3B88" w:rsidP="006C3B88">
      <w:pPr>
        <w:pStyle w:val="Paragraphedeliste"/>
        <w:ind w:left="0"/>
        <w:jc w:val="both"/>
        <w:rPr>
          <w:rStyle w:val="hps"/>
          <w:lang w:val="fr-FR"/>
        </w:rPr>
      </w:pPr>
    </w:p>
    <w:p w:rsidR="006C3B88" w:rsidRPr="00871EFC" w:rsidRDefault="006C3B88" w:rsidP="006C3B88">
      <w:pPr>
        <w:pStyle w:val="Paragraphedeliste"/>
        <w:numPr>
          <w:ilvl w:val="0"/>
          <w:numId w:val="46"/>
        </w:numPr>
        <w:jc w:val="both"/>
        <w:rPr>
          <w:rStyle w:val="hps"/>
          <w:lang w:val="fr-FR"/>
        </w:rPr>
      </w:pPr>
      <w:r w:rsidRPr="00D954E6">
        <w:rPr>
          <w:rStyle w:val="hps"/>
          <w:sz w:val="24"/>
          <w:lang w:val="fr-FR"/>
        </w:rPr>
        <w:t>Même si les plans de travail sont formulés par les partenaires conjointement, il n'y a aucune coordination entre les interventions.</w:t>
      </w:r>
    </w:p>
    <w:p w:rsidR="006C3B88" w:rsidRPr="00871EFC" w:rsidRDefault="006C3B88" w:rsidP="006C3B88">
      <w:pPr>
        <w:pStyle w:val="Paragraphedeliste"/>
        <w:jc w:val="both"/>
        <w:rPr>
          <w:rStyle w:val="hps"/>
          <w:lang w:val="fr-FR"/>
        </w:rPr>
      </w:pPr>
    </w:p>
    <w:p w:rsidR="006C3B88" w:rsidRPr="00871EFC" w:rsidRDefault="006C3B88" w:rsidP="006C3B88">
      <w:pPr>
        <w:pStyle w:val="Paragraphedeliste"/>
        <w:numPr>
          <w:ilvl w:val="0"/>
          <w:numId w:val="46"/>
        </w:numPr>
        <w:jc w:val="both"/>
        <w:rPr>
          <w:rStyle w:val="hps"/>
          <w:lang w:val="fr-FR"/>
        </w:rPr>
      </w:pPr>
      <w:r w:rsidRPr="00E62DB8">
        <w:rPr>
          <w:rStyle w:val="hps"/>
          <w:sz w:val="24"/>
          <w:lang w:val="fr-FR"/>
        </w:rPr>
        <w:t>Le poste du CP est vacant</w:t>
      </w:r>
      <w:r>
        <w:rPr>
          <w:rStyle w:val="hps"/>
          <w:sz w:val="24"/>
          <w:lang w:val="fr-FR"/>
        </w:rPr>
        <w:t>.</w:t>
      </w:r>
      <w:r w:rsidRPr="00E62DB8">
        <w:rPr>
          <w:rStyle w:val="hps"/>
          <w:sz w:val="24"/>
          <w:lang w:val="fr-FR"/>
        </w:rPr>
        <w:t xml:space="preserve"> Il y a un CP suppléant mais plusieurs partenaires nationaux ne savaient même pas qu'il y avait un CP suppléant. </w:t>
      </w:r>
    </w:p>
    <w:p w:rsidR="006C3B88" w:rsidRPr="00871EFC" w:rsidRDefault="006C3B88" w:rsidP="006C3B88">
      <w:pPr>
        <w:pStyle w:val="Paragraphedeliste"/>
        <w:jc w:val="both"/>
        <w:rPr>
          <w:rStyle w:val="hps"/>
          <w:lang w:val="fr-FR"/>
        </w:rPr>
      </w:pPr>
    </w:p>
    <w:p w:rsidR="006C3B88" w:rsidRPr="00E62DB8" w:rsidRDefault="006C3B88" w:rsidP="006C3B88">
      <w:pPr>
        <w:pStyle w:val="Paragraphedeliste"/>
        <w:numPr>
          <w:ilvl w:val="0"/>
          <w:numId w:val="46"/>
        </w:numPr>
        <w:jc w:val="both"/>
        <w:rPr>
          <w:lang w:val="fr-FR"/>
        </w:rPr>
      </w:pPr>
      <w:r w:rsidRPr="00D954E6">
        <w:rPr>
          <w:rStyle w:val="hps"/>
          <w:sz w:val="24"/>
          <w:lang w:val="fr-FR"/>
        </w:rPr>
        <w:t>Un</w:t>
      </w:r>
      <w:r w:rsidRPr="00D954E6">
        <w:rPr>
          <w:sz w:val="24"/>
          <w:lang w:val="fr-FR"/>
        </w:rPr>
        <w:t xml:space="preserve"> </w:t>
      </w:r>
      <w:r w:rsidRPr="00D954E6">
        <w:rPr>
          <w:rStyle w:val="hps"/>
          <w:sz w:val="24"/>
          <w:lang w:val="fr-FR"/>
        </w:rPr>
        <w:t>programme de gestion</w:t>
      </w:r>
      <w:r w:rsidRPr="00D954E6">
        <w:rPr>
          <w:sz w:val="24"/>
          <w:lang w:val="fr-FR"/>
        </w:rPr>
        <w:t xml:space="preserve"> qui est </w:t>
      </w:r>
      <w:r w:rsidRPr="00D954E6">
        <w:rPr>
          <w:rStyle w:val="hps"/>
          <w:sz w:val="24"/>
          <w:lang w:val="fr-FR"/>
        </w:rPr>
        <w:t>centralisé</w:t>
      </w:r>
      <w:r w:rsidRPr="00D954E6">
        <w:rPr>
          <w:sz w:val="24"/>
          <w:lang w:val="fr-FR"/>
        </w:rPr>
        <w:t xml:space="preserve"> </w:t>
      </w:r>
      <w:r w:rsidRPr="00D954E6">
        <w:rPr>
          <w:rStyle w:val="hps"/>
          <w:sz w:val="24"/>
          <w:lang w:val="fr-FR"/>
        </w:rPr>
        <w:t>diminue les possibilités de</w:t>
      </w:r>
      <w:r w:rsidRPr="00D954E6">
        <w:rPr>
          <w:sz w:val="24"/>
          <w:lang w:val="fr-FR"/>
        </w:rPr>
        <w:t xml:space="preserve"> </w:t>
      </w:r>
      <w:r w:rsidRPr="00D954E6">
        <w:rPr>
          <w:rStyle w:val="hps"/>
          <w:sz w:val="24"/>
          <w:lang w:val="fr-FR"/>
        </w:rPr>
        <w:t>pleine participation</w:t>
      </w:r>
      <w:r w:rsidRPr="00D954E6">
        <w:rPr>
          <w:sz w:val="24"/>
          <w:lang w:val="fr-FR"/>
        </w:rPr>
        <w:t xml:space="preserve"> </w:t>
      </w:r>
      <w:r w:rsidRPr="00D954E6">
        <w:rPr>
          <w:rStyle w:val="hps"/>
          <w:sz w:val="24"/>
          <w:lang w:val="fr-FR"/>
        </w:rPr>
        <w:t>des</w:t>
      </w:r>
      <w:r w:rsidRPr="00D954E6">
        <w:rPr>
          <w:sz w:val="24"/>
          <w:lang w:val="fr-FR"/>
        </w:rPr>
        <w:t xml:space="preserve"> </w:t>
      </w:r>
      <w:r w:rsidRPr="00D954E6">
        <w:rPr>
          <w:rStyle w:val="hps"/>
          <w:sz w:val="24"/>
          <w:lang w:val="fr-FR"/>
        </w:rPr>
        <w:t>parties prenantes nationales</w:t>
      </w:r>
      <w:r w:rsidRPr="00D954E6">
        <w:rPr>
          <w:sz w:val="24"/>
          <w:lang w:val="fr-FR"/>
        </w:rPr>
        <w:t xml:space="preserve"> </w:t>
      </w:r>
      <w:r w:rsidRPr="00D954E6">
        <w:rPr>
          <w:rStyle w:val="hps"/>
          <w:sz w:val="24"/>
          <w:lang w:val="fr-FR"/>
        </w:rPr>
        <w:t>et des bénéficiaires</w:t>
      </w:r>
      <w:r w:rsidRPr="00D954E6">
        <w:rPr>
          <w:sz w:val="24"/>
          <w:lang w:val="fr-FR"/>
        </w:rPr>
        <w:t xml:space="preserve">, </w:t>
      </w:r>
      <w:r w:rsidRPr="00D954E6">
        <w:rPr>
          <w:rStyle w:val="hps"/>
          <w:sz w:val="24"/>
          <w:lang w:val="fr-FR"/>
        </w:rPr>
        <w:t>par conséquent, ce</w:t>
      </w:r>
      <w:r w:rsidRPr="00D954E6">
        <w:rPr>
          <w:sz w:val="24"/>
          <w:lang w:val="fr-FR"/>
        </w:rPr>
        <w:t xml:space="preserve">ci amoindrit </w:t>
      </w:r>
      <w:r w:rsidRPr="00D954E6">
        <w:rPr>
          <w:rStyle w:val="hps"/>
          <w:sz w:val="24"/>
          <w:lang w:val="fr-FR"/>
        </w:rPr>
        <w:t>le sentiment</w:t>
      </w:r>
      <w:r w:rsidRPr="00D954E6">
        <w:rPr>
          <w:sz w:val="24"/>
          <w:lang w:val="fr-FR"/>
        </w:rPr>
        <w:t xml:space="preserve"> </w:t>
      </w:r>
      <w:r w:rsidRPr="00D954E6">
        <w:rPr>
          <w:rStyle w:val="hps"/>
          <w:sz w:val="24"/>
          <w:lang w:val="fr-FR"/>
        </w:rPr>
        <w:t>d'appropriation nationale</w:t>
      </w:r>
      <w:r w:rsidRPr="00D954E6">
        <w:rPr>
          <w:sz w:val="24"/>
          <w:lang w:val="fr-FR"/>
        </w:rPr>
        <w:t xml:space="preserve"> </w:t>
      </w:r>
      <w:r w:rsidRPr="00D954E6">
        <w:rPr>
          <w:rStyle w:val="hps"/>
          <w:sz w:val="24"/>
          <w:lang w:val="fr-FR"/>
        </w:rPr>
        <w:t>du programme</w:t>
      </w:r>
      <w:r w:rsidRPr="00D954E6">
        <w:rPr>
          <w:sz w:val="24"/>
          <w:lang w:val="fr-FR"/>
        </w:rPr>
        <w:t>.</w:t>
      </w:r>
    </w:p>
    <w:p w:rsidR="006C3B88" w:rsidRPr="00871EFC" w:rsidRDefault="006C3B88" w:rsidP="006C3B88">
      <w:pPr>
        <w:pStyle w:val="Paragraphedeliste"/>
        <w:jc w:val="both"/>
        <w:rPr>
          <w:rStyle w:val="hpsalt-edited"/>
          <w:lang w:val="fr-FR"/>
        </w:rPr>
      </w:pPr>
    </w:p>
    <w:p w:rsidR="006C3B88" w:rsidRPr="00871EFC" w:rsidRDefault="006C3B88" w:rsidP="006C3B88">
      <w:pPr>
        <w:pStyle w:val="Paragraphedeliste"/>
        <w:ind w:left="0"/>
        <w:jc w:val="both"/>
        <w:rPr>
          <w:rStyle w:val="hpsalt-edited"/>
          <w:lang w:val="fr-FR"/>
        </w:rPr>
      </w:pPr>
      <w:r w:rsidRPr="00A25B72">
        <w:rPr>
          <w:rStyle w:val="hpsalt-edited"/>
          <w:sz w:val="24"/>
          <w:lang w:val="fr-FR"/>
        </w:rPr>
        <w:t>Les constats de l'évaluation montrent que le problème central des interventions du PC tient du fait que le but prescrit était d’atteindre la prévention des conflits et la cohésion sociale, sans au début identifi</w:t>
      </w:r>
      <w:r>
        <w:rPr>
          <w:rStyle w:val="hpsalt-edited"/>
          <w:sz w:val="24"/>
          <w:lang w:val="fr-FR"/>
        </w:rPr>
        <w:t>er les causes des conflits et les</w:t>
      </w:r>
      <w:r w:rsidRPr="00A25B72">
        <w:rPr>
          <w:rStyle w:val="hpsalt-edited"/>
          <w:sz w:val="24"/>
          <w:lang w:val="fr-FR"/>
        </w:rPr>
        <w:t xml:space="preserve"> indicateurs en premier lieu. A cela s'ajoute le fait</w:t>
      </w:r>
      <w:r>
        <w:rPr>
          <w:rStyle w:val="hpsalt-edited"/>
          <w:sz w:val="24"/>
          <w:lang w:val="fr-FR"/>
        </w:rPr>
        <w:t xml:space="preserve"> que</w:t>
      </w:r>
      <w:r w:rsidRPr="00A25B72">
        <w:rPr>
          <w:rStyle w:val="hpsalt-edited"/>
          <w:sz w:val="24"/>
          <w:lang w:val="fr-FR"/>
        </w:rPr>
        <w:t xml:space="preserve"> les interventions ont été mises en œuvre au niveau communautaire sans  grande concertation avec ses bénéficiaires. En conséquence, la plupart des activités ne représentent pas les besoins et les priorités </w:t>
      </w:r>
      <w:r w:rsidRPr="00A25B72">
        <w:rPr>
          <w:rStyle w:val="hpsalt-edited"/>
          <w:sz w:val="24"/>
          <w:lang w:val="fr-FR"/>
        </w:rPr>
        <w:lastRenderedPageBreak/>
        <w:t>des bénéficiaires. En outre, le PC suppose que l'impact de ces interventions au niveau communautaire se traduirait par la création d'une société démocratique. Pourtant, il est difficile de savoir comment cela peut être réalisé sans mettre en place des mécanismes qui relient les politiques nationales et communautaires entre elles. De même, les interventions judiciaires sont concentrées au niveau communautaire, sans soulever les problèmes de la discrimination dans le contexte national.</w:t>
      </w:r>
    </w:p>
    <w:p w:rsidR="006C3B88" w:rsidRDefault="006C3B88" w:rsidP="006C3B88">
      <w:pPr>
        <w:pStyle w:val="Paragraphedeliste"/>
        <w:ind w:left="0"/>
        <w:jc w:val="both"/>
        <w:rPr>
          <w:sz w:val="24"/>
          <w:lang w:val="fr-FR"/>
        </w:rPr>
      </w:pPr>
    </w:p>
    <w:p w:rsidR="006C3B88" w:rsidRPr="00A25B72" w:rsidRDefault="006C3B88" w:rsidP="006C3B88">
      <w:pPr>
        <w:pStyle w:val="Paragraphedeliste"/>
        <w:ind w:left="0"/>
        <w:jc w:val="both"/>
        <w:rPr>
          <w:sz w:val="24"/>
          <w:szCs w:val="20"/>
          <w:lang w:val="fr-FR"/>
        </w:rPr>
      </w:pPr>
      <w:r w:rsidRPr="00454997">
        <w:rPr>
          <w:sz w:val="24"/>
          <w:szCs w:val="20"/>
          <w:lang w:val="fr-FR"/>
        </w:rPr>
        <w:t>En dépit des graves problèmes que l'évaluation a trouvés dans le PC, c'est un programme important pour le gouvernement et encore plu</w:t>
      </w:r>
      <w:r>
        <w:rPr>
          <w:sz w:val="24"/>
          <w:szCs w:val="20"/>
          <w:lang w:val="fr-FR"/>
        </w:rPr>
        <w:t>s pour les bénéficiaires qui sont</w:t>
      </w:r>
      <w:r w:rsidRPr="00454997">
        <w:rPr>
          <w:sz w:val="24"/>
          <w:szCs w:val="20"/>
          <w:lang w:val="fr-FR"/>
        </w:rPr>
        <w:t xml:space="preserve"> confronté</w:t>
      </w:r>
      <w:r>
        <w:rPr>
          <w:sz w:val="24"/>
          <w:szCs w:val="20"/>
          <w:lang w:val="fr-FR"/>
        </w:rPr>
        <w:t>s</w:t>
      </w:r>
      <w:r w:rsidRPr="00454997">
        <w:rPr>
          <w:sz w:val="24"/>
          <w:szCs w:val="20"/>
          <w:lang w:val="fr-FR"/>
        </w:rPr>
        <w:t xml:space="preserve"> à une crise humanitaire. </w:t>
      </w:r>
      <w:r w:rsidRPr="00386D9D">
        <w:rPr>
          <w:rFonts w:cs="Times"/>
          <w:bCs/>
          <w:sz w:val="24"/>
          <w:szCs w:val="26"/>
          <w:lang w:val="fr-FR"/>
        </w:rPr>
        <w:t>Bon nombre des problèmes mis en évidence dans l'évaluati</w:t>
      </w:r>
      <w:r>
        <w:rPr>
          <w:rFonts w:cs="Times"/>
          <w:bCs/>
          <w:sz w:val="24"/>
          <w:szCs w:val="26"/>
          <w:lang w:val="fr-FR"/>
        </w:rPr>
        <w:t>on sont le résultat de la mauvaise</w:t>
      </w:r>
      <w:r w:rsidRPr="00386D9D">
        <w:rPr>
          <w:rFonts w:cs="Times"/>
          <w:bCs/>
          <w:sz w:val="24"/>
          <w:szCs w:val="26"/>
          <w:lang w:val="fr-FR"/>
        </w:rPr>
        <w:t xml:space="preserve"> conception du programme </w:t>
      </w:r>
      <w:r w:rsidRPr="00386D9D">
        <w:rPr>
          <w:rStyle w:val="hps"/>
          <w:sz w:val="24"/>
          <w:lang w:val="fr-FR"/>
        </w:rPr>
        <w:t>et</w:t>
      </w:r>
      <w:r w:rsidRPr="00386D9D">
        <w:rPr>
          <w:sz w:val="24"/>
          <w:lang w:val="fr-FR"/>
        </w:rPr>
        <w:t xml:space="preserve"> </w:t>
      </w:r>
      <w:r w:rsidRPr="00386D9D">
        <w:rPr>
          <w:rStyle w:val="hps"/>
          <w:sz w:val="24"/>
          <w:lang w:val="fr-FR"/>
        </w:rPr>
        <w:t>le choix des interventions</w:t>
      </w:r>
      <w:r w:rsidRPr="00386D9D">
        <w:rPr>
          <w:sz w:val="24"/>
          <w:lang w:val="fr-FR"/>
        </w:rPr>
        <w:t xml:space="preserve">, </w:t>
      </w:r>
      <w:r w:rsidRPr="00386D9D">
        <w:rPr>
          <w:rStyle w:val="hps"/>
          <w:sz w:val="24"/>
          <w:lang w:val="fr-FR"/>
        </w:rPr>
        <w:t>à l'exception de</w:t>
      </w:r>
      <w:r w:rsidRPr="00386D9D">
        <w:rPr>
          <w:sz w:val="24"/>
          <w:lang w:val="fr-FR"/>
        </w:rPr>
        <w:t xml:space="preserve"> </w:t>
      </w:r>
      <w:r w:rsidRPr="00386D9D">
        <w:rPr>
          <w:rStyle w:val="hps"/>
          <w:sz w:val="24"/>
          <w:lang w:val="fr-FR"/>
        </w:rPr>
        <w:t>l'AGR</w:t>
      </w:r>
      <w:r w:rsidRPr="00386D9D">
        <w:rPr>
          <w:sz w:val="24"/>
          <w:lang w:val="fr-FR"/>
        </w:rPr>
        <w:t xml:space="preserve">, qui </w:t>
      </w:r>
      <w:r w:rsidRPr="00386D9D">
        <w:rPr>
          <w:rStyle w:val="hps"/>
          <w:sz w:val="24"/>
          <w:lang w:val="fr-FR"/>
        </w:rPr>
        <w:t>ne sont pas adapté</w:t>
      </w:r>
      <w:r>
        <w:rPr>
          <w:rStyle w:val="hps"/>
          <w:sz w:val="24"/>
          <w:lang w:val="fr-FR"/>
        </w:rPr>
        <w:t>e</w:t>
      </w:r>
      <w:r w:rsidRPr="00386D9D">
        <w:rPr>
          <w:rStyle w:val="hps"/>
          <w:sz w:val="24"/>
          <w:lang w:val="fr-FR"/>
        </w:rPr>
        <w:t>s</w:t>
      </w:r>
      <w:r w:rsidRPr="00386D9D">
        <w:rPr>
          <w:sz w:val="24"/>
          <w:lang w:val="fr-FR"/>
        </w:rPr>
        <w:t xml:space="preserve"> </w:t>
      </w:r>
      <w:r w:rsidRPr="00386D9D">
        <w:rPr>
          <w:rStyle w:val="hps"/>
          <w:sz w:val="24"/>
          <w:lang w:val="fr-FR"/>
        </w:rPr>
        <w:t>aux besoins</w:t>
      </w:r>
      <w:r w:rsidRPr="00386D9D">
        <w:rPr>
          <w:sz w:val="24"/>
          <w:lang w:val="fr-FR"/>
        </w:rPr>
        <w:t xml:space="preserve"> </w:t>
      </w:r>
      <w:r w:rsidRPr="00386D9D">
        <w:rPr>
          <w:rStyle w:val="hps"/>
          <w:sz w:val="24"/>
          <w:lang w:val="fr-FR"/>
        </w:rPr>
        <w:t>ou à l'environnement</w:t>
      </w:r>
      <w:r w:rsidRPr="00386D9D">
        <w:rPr>
          <w:sz w:val="24"/>
          <w:lang w:val="fr-FR"/>
        </w:rPr>
        <w:t xml:space="preserve"> </w:t>
      </w:r>
      <w:r w:rsidRPr="00386D9D">
        <w:rPr>
          <w:rStyle w:val="hps"/>
          <w:sz w:val="24"/>
          <w:lang w:val="fr-FR"/>
        </w:rPr>
        <w:t>des bénéficiaires</w:t>
      </w:r>
      <w:r w:rsidRPr="00386D9D">
        <w:rPr>
          <w:sz w:val="24"/>
          <w:szCs w:val="20"/>
          <w:lang w:val="fr-FR"/>
        </w:rPr>
        <w:t>. Néanmoins, il y a des leçons à tirer de ce</w:t>
      </w:r>
      <w:r w:rsidRPr="00454997">
        <w:rPr>
          <w:sz w:val="24"/>
          <w:szCs w:val="20"/>
          <w:lang w:val="fr-FR"/>
        </w:rPr>
        <w:t xml:space="preserve">s lacunes et, si elles sont appliquées, elles ne pourront qu'améliorer la mise en œuvre du programme. </w:t>
      </w:r>
    </w:p>
    <w:p w:rsidR="006C3B88" w:rsidRPr="00871EFC" w:rsidRDefault="006C3B88" w:rsidP="006C3B88">
      <w:pPr>
        <w:spacing w:after="0"/>
        <w:jc w:val="both"/>
        <w:rPr>
          <w:rStyle w:val="hps"/>
          <w:lang w:val="fr-FR"/>
        </w:rPr>
      </w:pPr>
    </w:p>
    <w:p w:rsidR="006C3B88" w:rsidRPr="00871EFC" w:rsidRDefault="00E95B20" w:rsidP="006C3B88">
      <w:pPr>
        <w:spacing w:after="0"/>
        <w:jc w:val="both"/>
        <w:rPr>
          <w:rStyle w:val="hps"/>
          <w:sz w:val="24"/>
          <w:u w:val="single"/>
          <w:lang w:val="fr-FR"/>
        </w:rPr>
      </w:pPr>
      <w:r w:rsidRPr="00871EFC">
        <w:rPr>
          <w:rStyle w:val="hps"/>
          <w:sz w:val="24"/>
          <w:u w:val="single"/>
          <w:lang w:val="fr-FR"/>
        </w:rPr>
        <w:t>RECOMMANDATIONS</w:t>
      </w:r>
    </w:p>
    <w:p w:rsidR="006C3B88" w:rsidRPr="006C3B88" w:rsidRDefault="006C3B88" w:rsidP="006C3B88">
      <w:pPr>
        <w:spacing w:after="0"/>
        <w:jc w:val="both"/>
        <w:rPr>
          <w:rStyle w:val="hps"/>
        </w:rPr>
      </w:pPr>
    </w:p>
    <w:p w:rsidR="006C3B88" w:rsidRPr="00070E14" w:rsidRDefault="00E95B20" w:rsidP="006C3B88">
      <w:pPr>
        <w:pStyle w:val="Paragraphedeliste"/>
        <w:numPr>
          <w:ilvl w:val="0"/>
          <w:numId w:val="48"/>
        </w:numPr>
        <w:jc w:val="both"/>
        <w:rPr>
          <w:rFonts w:ascii="Times" w:hAnsi="Times"/>
          <w:b/>
          <w:sz w:val="24"/>
          <w:szCs w:val="20"/>
          <w:lang w:val="fr-FR"/>
        </w:rPr>
      </w:pPr>
      <w:r>
        <w:rPr>
          <w:rStyle w:val="hps"/>
          <w:sz w:val="24"/>
          <w:lang w:val="fr-FR"/>
        </w:rPr>
        <w:t>L'évaluatrice recommande que le PC soit prolongé de six mois, afin de lui permettre d’ajuster son approche et ses activités. Sinon une prolongation ne serait pas à recommander. Une étude</w:t>
      </w:r>
      <w:r w:rsidR="006C3B88" w:rsidRPr="007A184B">
        <w:rPr>
          <w:rStyle w:val="hps"/>
          <w:sz w:val="24"/>
          <w:lang w:val="fr-FR"/>
        </w:rPr>
        <w:t xml:space="preserve"> du budget restant devrait être entreprise afin de permettre une réorientation budgétaire pour une meilleure reconduction du programme et de ses activités. Par conséquent, le but est de mettre en place des mécanismes qui pourraient aider de manière pragmatique ces groupes vulnérables et aider le gouvernement à supporter ces crises tout en conduisant à une plus grande pérennité.</w:t>
      </w:r>
    </w:p>
    <w:p w:rsidR="006C3B88" w:rsidRDefault="006C3B88" w:rsidP="006C3B88">
      <w:pPr>
        <w:pStyle w:val="Paragraphedeliste"/>
        <w:jc w:val="both"/>
        <w:rPr>
          <w:sz w:val="24"/>
          <w:szCs w:val="20"/>
          <w:lang w:val="fr-FR"/>
        </w:rPr>
      </w:pPr>
    </w:p>
    <w:p w:rsidR="006C3B88" w:rsidRPr="00386D9D" w:rsidRDefault="006C3B88" w:rsidP="006C3B88">
      <w:pPr>
        <w:pStyle w:val="Paragraphedeliste"/>
        <w:numPr>
          <w:ilvl w:val="0"/>
          <w:numId w:val="48"/>
        </w:numPr>
        <w:jc w:val="both"/>
        <w:rPr>
          <w:sz w:val="24"/>
          <w:szCs w:val="20"/>
          <w:lang w:val="fr-FR"/>
        </w:rPr>
      </w:pPr>
      <w:r w:rsidRPr="007A184B">
        <w:rPr>
          <w:sz w:val="24"/>
          <w:szCs w:val="20"/>
          <w:lang w:val="fr-FR"/>
        </w:rPr>
        <w:t xml:space="preserve">Au niveau communautaire, les activités des femmes leaders et des RC doivent être remplacées par des femmes de la communauté capables de répondre aux soins de santé de base et d'aider lors des accouchements.  Il est important de s'assurer que les soins de base atteignent les hommes et les personnes âgées  tout autant que les femmes afin de s'assurer que ce volet reflète l'égalité des sexes et des âges. </w:t>
      </w:r>
    </w:p>
    <w:p w:rsidR="006C3B88" w:rsidRPr="00386D9D" w:rsidRDefault="006C3B88" w:rsidP="006C3B88">
      <w:pPr>
        <w:pStyle w:val="Paragraphedeliste"/>
        <w:ind w:left="810"/>
        <w:jc w:val="both"/>
        <w:rPr>
          <w:sz w:val="24"/>
          <w:szCs w:val="20"/>
          <w:lang w:val="fr-FR"/>
        </w:rPr>
      </w:pPr>
    </w:p>
    <w:p w:rsidR="006C3B88" w:rsidRPr="00386D9D" w:rsidRDefault="006C3B88" w:rsidP="006C3B88">
      <w:pPr>
        <w:pStyle w:val="Paragraphedeliste"/>
        <w:ind w:left="810"/>
        <w:jc w:val="both"/>
        <w:rPr>
          <w:sz w:val="24"/>
          <w:szCs w:val="20"/>
          <w:lang w:val="fr-FR"/>
        </w:rPr>
      </w:pPr>
      <w:r w:rsidRPr="00386D9D">
        <w:rPr>
          <w:sz w:val="24"/>
          <w:szCs w:val="20"/>
          <w:lang w:val="fr-FR"/>
        </w:rPr>
        <w:t xml:space="preserve">En ce qui concerne les campagnes nationales de sensibilisation de la jeunesse, le MCJS a la capacité technique de continuer tout seul à mener à bien ces activités. L'UNICEF a besoin d'appliquer son expertise dans l'éducation. En prenant en considération que les interventions sur l’éducation exigent plus de temps, ils doivent inclure une étude rapide pour identifier les problèmes de l'éducation des pauvres et l'accès à  la scolarité et identifier des solutions à court terme. En outre, ils peuvent concevoir des interventions qui peuvent être suivies ensuite par un autre projet. L'objectif est d'au moins commencer une initiative d'éducation de qualité et de contribuer à </w:t>
      </w:r>
      <w:r>
        <w:rPr>
          <w:sz w:val="24"/>
          <w:szCs w:val="20"/>
          <w:lang w:val="fr-FR"/>
        </w:rPr>
        <w:t>aider le gouvernement à fournir</w:t>
      </w:r>
      <w:r w:rsidRPr="00386D9D">
        <w:rPr>
          <w:sz w:val="24"/>
          <w:szCs w:val="20"/>
          <w:lang w:val="fr-FR"/>
        </w:rPr>
        <w:t xml:space="preserve"> ces services de base pour réaliser la consolidation nationale.</w:t>
      </w:r>
    </w:p>
    <w:p w:rsidR="006C3B88" w:rsidRPr="00386D9D" w:rsidRDefault="006C3B88" w:rsidP="006C3B88">
      <w:pPr>
        <w:pStyle w:val="Paragraphedeliste"/>
        <w:ind w:left="810"/>
        <w:jc w:val="both"/>
        <w:rPr>
          <w:sz w:val="24"/>
          <w:szCs w:val="20"/>
          <w:lang w:val="fr-FR"/>
        </w:rPr>
      </w:pPr>
    </w:p>
    <w:p w:rsidR="006C3B88" w:rsidRPr="00386D9D" w:rsidRDefault="006C3B88" w:rsidP="006C3B88">
      <w:pPr>
        <w:pStyle w:val="Paragraphedeliste"/>
        <w:numPr>
          <w:ilvl w:val="0"/>
          <w:numId w:val="48"/>
        </w:numPr>
        <w:jc w:val="both"/>
        <w:rPr>
          <w:sz w:val="24"/>
          <w:szCs w:val="20"/>
          <w:lang w:val="fr-FR"/>
        </w:rPr>
      </w:pPr>
      <w:r w:rsidRPr="00386D9D">
        <w:rPr>
          <w:sz w:val="24"/>
          <w:szCs w:val="20"/>
          <w:lang w:val="fr-FR"/>
        </w:rPr>
        <w:t xml:space="preserve">Les activités pour la jeunesse devraient se concentrer sur la formation professionnelle, les activités génératrices de revenus, le microcrédit et l'établissement de coopératives. Aussi, les activités AGR doivent être innovantes, progressives et comprendre des intrants de qualité. Une autre option consiste à encourager le gouvernement à inclure des projets de travaux publics dans ces zones cibles, par exemple la construction de routes, le forage de puits ou tout autre projet d'infrastructure, dont ces communautés ont désespérément besoin.  Le PC peut </w:t>
      </w:r>
      <w:r w:rsidRPr="00386D9D">
        <w:rPr>
          <w:sz w:val="24"/>
          <w:szCs w:val="20"/>
          <w:lang w:val="fr-FR"/>
        </w:rPr>
        <w:lastRenderedPageBreak/>
        <w:t xml:space="preserve">s'associer avec le programme commun F: OMD sur l’environnement dans la conduite de cette activité. Ceci contribuerait également à développer des synergies entre les différents F: OMD dans le pays. Les avantages de ces activités sont de deux ordres: (i) elles fourniraient aux jeunes et aux hommes des moyens de subsistance et (ii) elles contribueraient à la consolidation nationale en reliant physiquement ces communautés au reste du pays. </w:t>
      </w:r>
    </w:p>
    <w:p w:rsidR="006C3B88" w:rsidRPr="00386D9D" w:rsidRDefault="006C3B88" w:rsidP="006C3B88">
      <w:pPr>
        <w:pStyle w:val="Paragraphedeliste"/>
        <w:rPr>
          <w:sz w:val="24"/>
          <w:szCs w:val="20"/>
          <w:lang w:val="fr-FR"/>
        </w:rPr>
      </w:pPr>
    </w:p>
    <w:p w:rsidR="006C3B88" w:rsidRPr="00386D9D" w:rsidRDefault="006C3B88" w:rsidP="006C3B88">
      <w:pPr>
        <w:pStyle w:val="Paragraphedeliste"/>
        <w:numPr>
          <w:ilvl w:val="0"/>
          <w:numId w:val="48"/>
        </w:numPr>
        <w:rPr>
          <w:sz w:val="24"/>
          <w:szCs w:val="20"/>
          <w:lang w:val="fr-FR"/>
        </w:rPr>
      </w:pPr>
      <w:r w:rsidRPr="00386D9D">
        <w:rPr>
          <w:sz w:val="24"/>
          <w:szCs w:val="20"/>
          <w:lang w:val="fr-FR"/>
        </w:rPr>
        <w:t xml:space="preserve">La composante judiciaire menée par l'ONUDC et le CDH a également besoin de réajuster ses interventions durant la seconde phase du PC afin de  se concentrer sur l'établissement de plates-formes pour la participation au dialogue, la représentation et la </w:t>
      </w:r>
      <w:r>
        <w:rPr>
          <w:sz w:val="24"/>
          <w:szCs w:val="20"/>
          <w:lang w:val="fr-FR"/>
        </w:rPr>
        <w:t>participation politique des Harr</w:t>
      </w:r>
      <w:r w:rsidRPr="00386D9D">
        <w:rPr>
          <w:sz w:val="24"/>
          <w:szCs w:val="20"/>
          <w:lang w:val="fr-FR"/>
        </w:rPr>
        <w:t>atines et des rapatriés. Par exemple, les activités du PC peuvent inclure le renforcement des capacités des ONG à aider ces communautés dans le choix des représentants qui peuvent participer à un dialogue avec les représentants régionaux et établir des plates-formes pour le dialogue national.</w:t>
      </w:r>
    </w:p>
    <w:p w:rsidR="006C3B88" w:rsidRPr="00871EFC" w:rsidRDefault="006C3B88" w:rsidP="006C3B88">
      <w:pPr>
        <w:ind w:left="720"/>
        <w:jc w:val="both"/>
        <w:rPr>
          <w:rStyle w:val="hps"/>
          <w:lang w:val="fr-FR"/>
        </w:rPr>
      </w:pPr>
      <w:r w:rsidRPr="00BE6116">
        <w:rPr>
          <w:sz w:val="24"/>
          <w:szCs w:val="20"/>
          <w:lang w:val="fr-FR"/>
        </w:rPr>
        <w:t>L'ONUDC</w:t>
      </w:r>
      <w:r>
        <w:rPr>
          <w:sz w:val="24"/>
          <w:szCs w:val="20"/>
          <w:lang w:val="fr-FR"/>
        </w:rPr>
        <w:t>, avec la collaboration du</w:t>
      </w:r>
      <w:r w:rsidRPr="00BE6116">
        <w:rPr>
          <w:sz w:val="24"/>
          <w:szCs w:val="20"/>
          <w:lang w:val="fr-FR"/>
        </w:rPr>
        <w:t xml:space="preserve"> </w:t>
      </w:r>
      <w:r w:rsidRPr="00386D9D">
        <w:rPr>
          <w:sz w:val="24"/>
          <w:szCs w:val="20"/>
          <w:lang w:val="fr-FR"/>
        </w:rPr>
        <w:t>HCR</w:t>
      </w:r>
      <w:r>
        <w:rPr>
          <w:sz w:val="24"/>
          <w:szCs w:val="20"/>
          <w:lang w:val="fr-FR"/>
        </w:rPr>
        <w:t>,</w:t>
      </w:r>
      <w:r w:rsidRPr="00BE6116">
        <w:rPr>
          <w:sz w:val="24"/>
          <w:szCs w:val="20"/>
          <w:lang w:val="fr-FR"/>
        </w:rPr>
        <w:t xml:space="preserve"> devrait intervenir auprès du gouvernement pour accélérer le traitement des documents de citoyenneté des rapatriés.</w:t>
      </w:r>
    </w:p>
    <w:p w:rsidR="006C3B88" w:rsidRDefault="006C3B88" w:rsidP="006C3B88">
      <w:pPr>
        <w:pStyle w:val="Paragraphedeliste"/>
        <w:numPr>
          <w:ilvl w:val="0"/>
          <w:numId w:val="48"/>
        </w:numPr>
        <w:jc w:val="both"/>
        <w:rPr>
          <w:sz w:val="24"/>
          <w:lang w:val="fr-FR"/>
        </w:rPr>
      </w:pPr>
      <w:r>
        <w:rPr>
          <w:rStyle w:val="hps"/>
          <w:sz w:val="24"/>
          <w:lang w:val="fr-FR"/>
        </w:rPr>
        <w:t>T</w:t>
      </w:r>
      <w:r w:rsidRPr="00454997">
        <w:rPr>
          <w:rStyle w:val="hps"/>
          <w:sz w:val="24"/>
          <w:lang w:val="fr-FR"/>
        </w:rPr>
        <w:t>outes les</w:t>
      </w:r>
      <w:r w:rsidRPr="00454997">
        <w:rPr>
          <w:sz w:val="24"/>
          <w:lang w:val="fr-FR"/>
        </w:rPr>
        <w:t xml:space="preserve"> </w:t>
      </w:r>
      <w:r w:rsidRPr="00454997">
        <w:rPr>
          <w:rStyle w:val="hps"/>
          <w:sz w:val="24"/>
          <w:lang w:val="fr-FR"/>
        </w:rPr>
        <w:t>nouvelles interventions</w:t>
      </w:r>
      <w:r w:rsidRPr="00454997">
        <w:rPr>
          <w:sz w:val="24"/>
          <w:lang w:val="fr-FR"/>
        </w:rPr>
        <w:t xml:space="preserve"> </w:t>
      </w:r>
      <w:r w:rsidRPr="00454997">
        <w:rPr>
          <w:rStyle w:val="hps"/>
          <w:sz w:val="24"/>
          <w:lang w:val="fr-FR"/>
        </w:rPr>
        <w:t>devraient inclure</w:t>
      </w:r>
      <w:r w:rsidRPr="00454997">
        <w:rPr>
          <w:sz w:val="24"/>
          <w:lang w:val="fr-FR"/>
        </w:rPr>
        <w:t xml:space="preserve"> </w:t>
      </w:r>
      <w:r w:rsidRPr="00454997">
        <w:rPr>
          <w:rStyle w:val="hps"/>
          <w:sz w:val="24"/>
          <w:lang w:val="fr-FR"/>
        </w:rPr>
        <w:t>des objectifs et résultats</w:t>
      </w:r>
      <w:r w:rsidRPr="00454997">
        <w:rPr>
          <w:sz w:val="24"/>
          <w:lang w:val="fr-FR"/>
        </w:rPr>
        <w:t xml:space="preserve"> </w:t>
      </w:r>
      <w:r w:rsidRPr="00454997">
        <w:rPr>
          <w:rStyle w:val="hps"/>
          <w:sz w:val="24"/>
          <w:lang w:val="fr-FR"/>
        </w:rPr>
        <w:t>bien définis</w:t>
      </w:r>
      <w:r w:rsidRPr="00454997">
        <w:rPr>
          <w:rStyle w:val="hpsalt-edited"/>
          <w:sz w:val="24"/>
          <w:lang w:val="fr-FR"/>
        </w:rPr>
        <w:t xml:space="preserve"> avec des produits</w:t>
      </w:r>
      <w:r w:rsidRPr="00454997">
        <w:rPr>
          <w:sz w:val="24"/>
          <w:lang w:val="fr-FR"/>
        </w:rPr>
        <w:t xml:space="preserve"> </w:t>
      </w:r>
      <w:r w:rsidRPr="00454997">
        <w:rPr>
          <w:rStyle w:val="hps"/>
          <w:sz w:val="24"/>
          <w:lang w:val="fr-FR"/>
        </w:rPr>
        <w:t>qui ont</w:t>
      </w:r>
      <w:r w:rsidRPr="00454997">
        <w:rPr>
          <w:sz w:val="24"/>
          <w:lang w:val="fr-FR"/>
        </w:rPr>
        <w:t xml:space="preserve"> </w:t>
      </w:r>
      <w:r w:rsidRPr="00454997">
        <w:rPr>
          <w:rStyle w:val="hps"/>
          <w:sz w:val="24"/>
          <w:lang w:val="fr-FR"/>
        </w:rPr>
        <w:t>des indicateurs mesurables et</w:t>
      </w:r>
      <w:r w:rsidRPr="00454997">
        <w:rPr>
          <w:sz w:val="24"/>
          <w:lang w:val="fr-FR"/>
        </w:rPr>
        <w:t xml:space="preserve"> </w:t>
      </w:r>
      <w:r w:rsidRPr="00454997">
        <w:rPr>
          <w:rStyle w:val="hps"/>
          <w:sz w:val="24"/>
          <w:lang w:val="fr-FR"/>
        </w:rPr>
        <w:t>sont réalisables</w:t>
      </w:r>
      <w:r w:rsidRPr="00454997">
        <w:rPr>
          <w:sz w:val="24"/>
          <w:lang w:val="fr-FR"/>
        </w:rPr>
        <w:t xml:space="preserve"> </w:t>
      </w:r>
      <w:r w:rsidRPr="00454997">
        <w:rPr>
          <w:rStyle w:val="hps"/>
          <w:sz w:val="24"/>
          <w:lang w:val="fr-FR"/>
        </w:rPr>
        <w:t>dans le temps qui reste</w:t>
      </w:r>
      <w:r w:rsidRPr="00454997">
        <w:rPr>
          <w:sz w:val="24"/>
          <w:lang w:val="fr-FR"/>
        </w:rPr>
        <w:t>.</w:t>
      </w:r>
    </w:p>
    <w:p w:rsidR="006C3B88" w:rsidRDefault="006C3B88" w:rsidP="006C3B88">
      <w:pPr>
        <w:pStyle w:val="Paragraphedeliste"/>
        <w:ind w:left="810"/>
        <w:jc w:val="both"/>
        <w:rPr>
          <w:sz w:val="24"/>
          <w:lang w:val="fr-FR"/>
        </w:rPr>
      </w:pPr>
    </w:p>
    <w:p w:rsidR="006C3B88" w:rsidRPr="00871EFC" w:rsidRDefault="006C3B88" w:rsidP="006C3B88">
      <w:pPr>
        <w:pStyle w:val="Paragraphedeliste"/>
        <w:numPr>
          <w:ilvl w:val="0"/>
          <w:numId w:val="48"/>
        </w:numPr>
        <w:jc w:val="both"/>
        <w:rPr>
          <w:rStyle w:val="hps"/>
          <w:lang w:val="fr-FR"/>
        </w:rPr>
      </w:pPr>
      <w:r w:rsidRPr="00386D9D">
        <w:rPr>
          <w:sz w:val="24"/>
          <w:szCs w:val="20"/>
          <w:lang w:val="fr-FR"/>
        </w:rPr>
        <w:t>Le PC doit être décentralisé pour les raisons suivantes: (i) il doit être aligné avec la structure décentralisée du gouvernement afin d’augmenter la participation des partenaires au niveau régional et des districts. (ii) À cause de l'étendue géographique du pays et des distances énormes entre le niveau central, où les décisions concernant les programmes sont prises, et les exécutants du programme au niveau des régions cibles, il n'est pas efficace d'avoir une approche de gestion centralisée. (iii) La g</w:t>
      </w:r>
      <w:r>
        <w:rPr>
          <w:sz w:val="24"/>
          <w:szCs w:val="20"/>
          <w:lang w:val="fr-FR"/>
        </w:rPr>
        <w:t>estion centralisée ne contribue</w:t>
      </w:r>
      <w:r w:rsidRPr="00386D9D">
        <w:rPr>
          <w:sz w:val="24"/>
          <w:szCs w:val="20"/>
          <w:lang w:val="fr-FR"/>
        </w:rPr>
        <w:t xml:space="preserve"> pas au sentiment d'appropriation nationale du programme. (iv) Il n'y a pas de renforcement des capacités au niveau régional, ce</w:t>
      </w:r>
      <w:r w:rsidRPr="00386D9D">
        <w:rPr>
          <w:rStyle w:val="hps"/>
          <w:lang w:val="fr-FR"/>
        </w:rPr>
        <w:t xml:space="preserve"> </w:t>
      </w:r>
      <w:r w:rsidRPr="00386D9D">
        <w:rPr>
          <w:rStyle w:val="hps"/>
          <w:sz w:val="24"/>
          <w:lang w:val="fr-FR"/>
        </w:rPr>
        <w:t>qui serait nécessaire</w:t>
      </w:r>
      <w:r w:rsidRPr="00386D9D">
        <w:rPr>
          <w:sz w:val="24"/>
          <w:lang w:val="fr-FR"/>
        </w:rPr>
        <w:t xml:space="preserve"> </w:t>
      </w:r>
      <w:r w:rsidRPr="00386D9D">
        <w:rPr>
          <w:rStyle w:val="hps"/>
          <w:sz w:val="24"/>
          <w:lang w:val="fr-FR"/>
        </w:rPr>
        <w:t>pour assurer la durabilité</w:t>
      </w:r>
      <w:r w:rsidRPr="00386D9D">
        <w:rPr>
          <w:sz w:val="24"/>
          <w:lang w:val="fr-FR"/>
        </w:rPr>
        <w:t xml:space="preserve"> </w:t>
      </w:r>
      <w:r w:rsidRPr="00386D9D">
        <w:rPr>
          <w:rStyle w:val="hps"/>
          <w:sz w:val="24"/>
          <w:lang w:val="fr-FR"/>
        </w:rPr>
        <w:t>des résultats du programme</w:t>
      </w:r>
      <w:r w:rsidRPr="00386D9D">
        <w:rPr>
          <w:sz w:val="24"/>
          <w:szCs w:val="20"/>
          <w:lang w:val="fr-FR"/>
        </w:rPr>
        <w:t>.</w:t>
      </w:r>
    </w:p>
    <w:p w:rsidR="006C3B88" w:rsidRPr="00871EFC" w:rsidRDefault="006C3B88" w:rsidP="006C3B88">
      <w:pPr>
        <w:pStyle w:val="Paragraphedeliste"/>
        <w:ind w:left="810"/>
        <w:jc w:val="both"/>
        <w:rPr>
          <w:rStyle w:val="hps"/>
          <w:lang w:val="fr-FR"/>
        </w:rPr>
      </w:pPr>
    </w:p>
    <w:p w:rsidR="006C3B88" w:rsidRPr="00386D9D" w:rsidRDefault="006C3B88" w:rsidP="006C3B88">
      <w:pPr>
        <w:pStyle w:val="Paragraphedeliste"/>
        <w:numPr>
          <w:ilvl w:val="0"/>
          <w:numId w:val="48"/>
        </w:numPr>
        <w:jc w:val="both"/>
        <w:rPr>
          <w:sz w:val="24"/>
          <w:lang w:val="fr-FR"/>
        </w:rPr>
      </w:pPr>
      <w:r w:rsidRPr="00386D9D">
        <w:rPr>
          <w:rStyle w:val="hps"/>
          <w:sz w:val="24"/>
          <w:lang w:val="fr-FR"/>
        </w:rPr>
        <w:t>Le PC devrait inclure un comité de gestion régional</w:t>
      </w:r>
      <w:r w:rsidRPr="00386D9D">
        <w:rPr>
          <w:sz w:val="24"/>
          <w:lang w:val="fr-FR"/>
        </w:rPr>
        <w:t xml:space="preserve"> </w:t>
      </w:r>
      <w:r w:rsidRPr="00386D9D">
        <w:rPr>
          <w:rStyle w:val="hps"/>
          <w:sz w:val="24"/>
          <w:lang w:val="fr-FR"/>
        </w:rPr>
        <w:t>(CGR)</w:t>
      </w:r>
      <w:r w:rsidRPr="00386D9D">
        <w:rPr>
          <w:sz w:val="24"/>
          <w:lang w:val="fr-FR"/>
        </w:rPr>
        <w:t xml:space="preserve"> qui </w:t>
      </w:r>
      <w:r w:rsidRPr="00386D9D">
        <w:rPr>
          <w:rStyle w:val="hps"/>
          <w:sz w:val="24"/>
          <w:lang w:val="fr-FR"/>
        </w:rPr>
        <w:t>inclurait</w:t>
      </w:r>
      <w:r w:rsidRPr="00386D9D">
        <w:rPr>
          <w:sz w:val="24"/>
          <w:lang w:val="fr-FR"/>
        </w:rPr>
        <w:t xml:space="preserve"> </w:t>
      </w:r>
      <w:r w:rsidRPr="00386D9D">
        <w:rPr>
          <w:rStyle w:val="hps"/>
          <w:sz w:val="24"/>
          <w:lang w:val="fr-FR"/>
        </w:rPr>
        <w:t>un délégué régional du Ministère de la Culture de la Jeunesse et des Sports.</w:t>
      </w:r>
      <w:r w:rsidRPr="00386D9D">
        <w:rPr>
          <w:sz w:val="24"/>
          <w:lang w:val="fr-FR"/>
        </w:rPr>
        <w:t xml:space="preserve"> </w:t>
      </w:r>
      <w:r w:rsidRPr="00386D9D">
        <w:rPr>
          <w:rStyle w:val="hps"/>
          <w:sz w:val="24"/>
          <w:lang w:val="fr-FR"/>
        </w:rPr>
        <w:t>La fonction de</w:t>
      </w:r>
      <w:r w:rsidRPr="00386D9D">
        <w:rPr>
          <w:sz w:val="24"/>
          <w:lang w:val="fr-FR"/>
        </w:rPr>
        <w:t xml:space="preserve"> </w:t>
      </w:r>
      <w:r w:rsidRPr="00386D9D">
        <w:rPr>
          <w:rStyle w:val="hps"/>
          <w:sz w:val="24"/>
          <w:lang w:val="fr-FR"/>
        </w:rPr>
        <w:t>CGR</w:t>
      </w:r>
      <w:r w:rsidRPr="00386D9D">
        <w:rPr>
          <w:sz w:val="24"/>
          <w:lang w:val="fr-FR"/>
        </w:rPr>
        <w:t xml:space="preserve"> </w:t>
      </w:r>
      <w:r w:rsidRPr="00386D9D">
        <w:rPr>
          <w:rStyle w:val="hps"/>
          <w:sz w:val="24"/>
          <w:lang w:val="fr-FR"/>
        </w:rPr>
        <w:t>devrait inclure: 1</w:t>
      </w:r>
      <w:r w:rsidRPr="00386D9D">
        <w:rPr>
          <w:sz w:val="24"/>
          <w:lang w:val="fr-FR"/>
        </w:rPr>
        <w:t>)</w:t>
      </w:r>
      <w:r>
        <w:rPr>
          <w:sz w:val="24"/>
          <w:lang w:val="fr-FR"/>
        </w:rPr>
        <w:t xml:space="preserve"> de </w:t>
      </w:r>
      <w:r w:rsidRPr="00386D9D">
        <w:rPr>
          <w:sz w:val="24"/>
          <w:lang w:val="fr-FR"/>
        </w:rPr>
        <w:t>s’assurer</w:t>
      </w:r>
      <w:r w:rsidRPr="00386D9D">
        <w:rPr>
          <w:rStyle w:val="hps"/>
          <w:sz w:val="24"/>
          <w:lang w:val="fr-FR"/>
        </w:rPr>
        <w:t xml:space="preserve"> que les interventions</w:t>
      </w:r>
      <w:r w:rsidRPr="00386D9D">
        <w:rPr>
          <w:sz w:val="24"/>
          <w:lang w:val="fr-FR"/>
        </w:rPr>
        <w:t xml:space="preserve"> </w:t>
      </w:r>
      <w:r w:rsidRPr="00386D9D">
        <w:rPr>
          <w:rStyle w:val="hps"/>
          <w:sz w:val="24"/>
          <w:lang w:val="fr-FR"/>
        </w:rPr>
        <w:t>du programme au niveau</w:t>
      </w:r>
      <w:r w:rsidRPr="00386D9D">
        <w:rPr>
          <w:sz w:val="24"/>
          <w:lang w:val="fr-FR"/>
        </w:rPr>
        <w:t xml:space="preserve"> </w:t>
      </w:r>
      <w:r w:rsidRPr="00386D9D">
        <w:rPr>
          <w:rStyle w:val="hps"/>
          <w:sz w:val="24"/>
          <w:lang w:val="fr-FR"/>
        </w:rPr>
        <w:t>du gouvernement</w:t>
      </w:r>
      <w:r w:rsidRPr="00386D9D">
        <w:rPr>
          <w:sz w:val="24"/>
          <w:lang w:val="fr-FR"/>
        </w:rPr>
        <w:t xml:space="preserve"> </w:t>
      </w:r>
      <w:r w:rsidRPr="00386D9D">
        <w:rPr>
          <w:rStyle w:val="hps"/>
          <w:sz w:val="24"/>
          <w:lang w:val="fr-FR"/>
        </w:rPr>
        <w:t>soient traduites en</w:t>
      </w:r>
      <w:r w:rsidRPr="00386D9D">
        <w:rPr>
          <w:sz w:val="24"/>
          <w:lang w:val="fr-FR"/>
        </w:rPr>
        <w:t xml:space="preserve"> </w:t>
      </w:r>
      <w:r w:rsidRPr="00386D9D">
        <w:rPr>
          <w:rStyle w:val="hps"/>
          <w:sz w:val="24"/>
          <w:lang w:val="fr-FR"/>
        </w:rPr>
        <w:t>plans d'action</w:t>
      </w:r>
      <w:r w:rsidRPr="00386D9D">
        <w:rPr>
          <w:sz w:val="24"/>
          <w:lang w:val="fr-FR"/>
        </w:rPr>
        <w:t xml:space="preserve"> </w:t>
      </w:r>
      <w:r w:rsidRPr="00386D9D">
        <w:rPr>
          <w:rStyle w:val="hps"/>
          <w:sz w:val="24"/>
          <w:lang w:val="fr-FR"/>
        </w:rPr>
        <w:t>au niveau régional</w:t>
      </w:r>
      <w:r w:rsidRPr="00386D9D">
        <w:rPr>
          <w:sz w:val="24"/>
          <w:lang w:val="fr-FR"/>
        </w:rPr>
        <w:t xml:space="preserve"> </w:t>
      </w:r>
      <w:r w:rsidRPr="00386D9D">
        <w:rPr>
          <w:rStyle w:val="hps"/>
          <w:sz w:val="24"/>
          <w:lang w:val="fr-FR"/>
        </w:rPr>
        <w:t>et local;</w:t>
      </w:r>
      <w:r w:rsidRPr="00386D9D">
        <w:rPr>
          <w:sz w:val="24"/>
          <w:lang w:val="fr-FR"/>
        </w:rPr>
        <w:t xml:space="preserve"> </w:t>
      </w:r>
      <w:r w:rsidRPr="00386D9D">
        <w:rPr>
          <w:rStyle w:val="hps"/>
          <w:sz w:val="24"/>
          <w:lang w:val="fr-FR"/>
        </w:rPr>
        <w:t>2)</w:t>
      </w:r>
      <w:r w:rsidRPr="00386D9D">
        <w:rPr>
          <w:sz w:val="24"/>
          <w:lang w:val="fr-FR"/>
        </w:rPr>
        <w:t xml:space="preserve"> </w:t>
      </w:r>
      <w:r w:rsidRPr="00386D9D">
        <w:rPr>
          <w:rStyle w:val="hps"/>
          <w:sz w:val="24"/>
          <w:lang w:val="fr-FR"/>
        </w:rPr>
        <w:t>le suivi et</w:t>
      </w:r>
      <w:r w:rsidRPr="00386D9D">
        <w:rPr>
          <w:sz w:val="24"/>
          <w:lang w:val="fr-FR"/>
        </w:rPr>
        <w:t xml:space="preserve"> </w:t>
      </w:r>
      <w:r w:rsidRPr="00386D9D">
        <w:rPr>
          <w:rStyle w:val="hps"/>
          <w:sz w:val="24"/>
          <w:lang w:val="fr-FR"/>
        </w:rPr>
        <w:t>l'évaluation des activités</w:t>
      </w:r>
      <w:r w:rsidRPr="00386D9D">
        <w:rPr>
          <w:sz w:val="24"/>
          <w:lang w:val="fr-FR"/>
        </w:rPr>
        <w:t xml:space="preserve">; </w:t>
      </w:r>
      <w:r w:rsidRPr="00386D9D">
        <w:rPr>
          <w:rStyle w:val="hps"/>
          <w:sz w:val="24"/>
          <w:lang w:val="fr-FR"/>
        </w:rPr>
        <w:t>3)</w:t>
      </w:r>
      <w:r w:rsidRPr="00386D9D">
        <w:rPr>
          <w:sz w:val="24"/>
          <w:lang w:val="fr-FR"/>
        </w:rPr>
        <w:t xml:space="preserve"> </w:t>
      </w:r>
      <w:r>
        <w:rPr>
          <w:sz w:val="24"/>
          <w:lang w:val="fr-FR"/>
        </w:rPr>
        <w:t xml:space="preserve">de </w:t>
      </w:r>
      <w:r w:rsidRPr="00386D9D">
        <w:rPr>
          <w:rStyle w:val="hps"/>
          <w:sz w:val="24"/>
          <w:lang w:val="fr-FR"/>
        </w:rPr>
        <w:t>s'assurer que les besoins</w:t>
      </w:r>
      <w:r w:rsidRPr="00386D9D">
        <w:rPr>
          <w:sz w:val="24"/>
          <w:lang w:val="fr-FR"/>
        </w:rPr>
        <w:t xml:space="preserve"> et </w:t>
      </w:r>
      <w:r w:rsidRPr="00386D9D">
        <w:rPr>
          <w:rStyle w:val="hps"/>
          <w:sz w:val="24"/>
          <w:lang w:val="fr-FR"/>
        </w:rPr>
        <w:t>activités des bénéficiaires</w:t>
      </w:r>
      <w:r w:rsidRPr="00386D9D">
        <w:rPr>
          <w:sz w:val="24"/>
          <w:lang w:val="fr-FR"/>
        </w:rPr>
        <w:t xml:space="preserve"> </w:t>
      </w:r>
      <w:r w:rsidRPr="00386D9D">
        <w:rPr>
          <w:rStyle w:val="hps"/>
          <w:sz w:val="24"/>
          <w:lang w:val="fr-FR"/>
        </w:rPr>
        <w:t>du groupe cible sont</w:t>
      </w:r>
      <w:r w:rsidRPr="00386D9D">
        <w:rPr>
          <w:sz w:val="24"/>
          <w:lang w:val="fr-FR"/>
        </w:rPr>
        <w:t xml:space="preserve"> </w:t>
      </w:r>
      <w:r w:rsidRPr="00386D9D">
        <w:rPr>
          <w:rStyle w:val="hps"/>
          <w:sz w:val="24"/>
          <w:lang w:val="fr-FR"/>
        </w:rPr>
        <w:t>transmis au</w:t>
      </w:r>
      <w:r w:rsidRPr="00386D9D">
        <w:rPr>
          <w:sz w:val="24"/>
          <w:lang w:val="fr-FR"/>
        </w:rPr>
        <w:t xml:space="preserve"> </w:t>
      </w:r>
      <w:r w:rsidRPr="00386D9D">
        <w:rPr>
          <w:rStyle w:val="hps"/>
          <w:sz w:val="24"/>
          <w:lang w:val="fr-FR"/>
        </w:rPr>
        <w:t>niveau régional</w:t>
      </w:r>
      <w:r w:rsidRPr="00386D9D">
        <w:rPr>
          <w:sz w:val="24"/>
          <w:lang w:val="fr-FR"/>
        </w:rPr>
        <w:t xml:space="preserve"> </w:t>
      </w:r>
      <w:r w:rsidRPr="00386D9D">
        <w:rPr>
          <w:rStyle w:val="hps"/>
          <w:sz w:val="24"/>
          <w:lang w:val="fr-FR"/>
        </w:rPr>
        <w:t>et du gouvernement.</w:t>
      </w:r>
    </w:p>
    <w:p w:rsidR="006C3B88" w:rsidRPr="00752489" w:rsidRDefault="006C3B88" w:rsidP="006C3B88">
      <w:pPr>
        <w:pStyle w:val="Paragraphedeliste"/>
        <w:jc w:val="both"/>
        <w:rPr>
          <w:sz w:val="24"/>
          <w:lang w:val="fr-FR"/>
        </w:rPr>
      </w:pPr>
    </w:p>
    <w:p w:rsidR="006C3B88" w:rsidRPr="00386D9D" w:rsidRDefault="006C3B88" w:rsidP="006C3B88">
      <w:pPr>
        <w:pStyle w:val="Paragraphedeliste"/>
        <w:numPr>
          <w:ilvl w:val="0"/>
          <w:numId w:val="48"/>
        </w:numPr>
        <w:jc w:val="both"/>
        <w:rPr>
          <w:sz w:val="24"/>
          <w:lang w:val="fr-FR"/>
        </w:rPr>
      </w:pPr>
      <w:r w:rsidRPr="00386D9D">
        <w:rPr>
          <w:sz w:val="24"/>
          <w:szCs w:val="20"/>
          <w:lang w:val="fr-FR"/>
        </w:rPr>
        <w:t xml:space="preserve">Les rapports de suivi du PC ont besoin d'être améliorés. Ces rapports manquent d'indicateurs mesurables. Ils ont un plan qui prête à confusion et une incohérence des données saisies. Les VNU du programme devraient également recevoir une formation supplémentaire dans le suivi et la collecte des données. </w:t>
      </w:r>
    </w:p>
    <w:p w:rsidR="006C3B88" w:rsidRPr="00386D9D" w:rsidRDefault="006C3B88" w:rsidP="006C3B88">
      <w:pPr>
        <w:pStyle w:val="Paragraphedeliste"/>
        <w:jc w:val="both"/>
        <w:rPr>
          <w:sz w:val="24"/>
          <w:szCs w:val="20"/>
          <w:lang w:val="fr-FR"/>
        </w:rPr>
      </w:pPr>
    </w:p>
    <w:p w:rsidR="006C3B88" w:rsidRPr="00BC5E67" w:rsidRDefault="006C3B88" w:rsidP="006C3B88">
      <w:pPr>
        <w:pStyle w:val="Paragraphedeliste"/>
        <w:jc w:val="both"/>
        <w:rPr>
          <w:sz w:val="24"/>
          <w:szCs w:val="20"/>
          <w:lang w:val="fr-FR"/>
        </w:rPr>
      </w:pPr>
      <w:r>
        <w:rPr>
          <w:sz w:val="24"/>
          <w:szCs w:val="20"/>
          <w:lang w:val="fr-FR"/>
        </w:rPr>
        <w:t>En o</w:t>
      </w:r>
      <w:r w:rsidRPr="00BC5E67">
        <w:rPr>
          <w:sz w:val="24"/>
          <w:szCs w:val="20"/>
          <w:lang w:val="fr-FR"/>
        </w:rPr>
        <w:t xml:space="preserve">utre comme il y a quatre programmes F: OMD dans le pays, il serait plus efficace d'avoir un format standard pour tous. L'évaluatrice recommande le format utilisé par le PC sur l'environnement car il est le plus efficace et a été développé par leur spécialiste du suivi. </w:t>
      </w:r>
    </w:p>
    <w:p w:rsidR="006C3B88" w:rsidRPr="00454997" w:rsidRDefault="006C3B88" w:rsidP="006C3B88">
      <w:pPr>
        <w:pStyle w:val="Paragraphedeliste"/>
        <w:jc w:val="both"/>
        <w:rPr>
          <w:sz w:val="24"/>
          <w:szCs w:val="20"/>
          <w:lang w:val="fr-FR"/>
        </w:rPr>
      </w:pPr>
    </w:p>
    <w:p w:rsidR="006C3B88" w:rsidRPr="00871EFC" w:rsidRDefault="006C3B88" w:rsidP="006C3B88">
      <w:pPr>
        <w:pStyle w:val="Paragraphedeliste"/>
        <w:numPr>
          <w:ilvl w:val="0"/>
          <w:numId w:val="48"/>
        </w:numPr>
        <w:jc w:val="both"/>
        <w:rPr>
          <w:rStyle w:val="hps"/>
          <w:lang w:val="fr-FR"/>
        </w:rPr>
      </w:pPr>
      <w:r w:rsidRPr="00454997">
        <w:rPr>
          <w:rFonts w:cs="Arial"/>
          <w:sz w:val="24"/>
          <w:szCs w:val="48"/>
          <w:lang w:val="fr-FR"/>
        </w:rPr>
        <w:lastRenderedPageBreak/>
        <w:t>Le programm</w:t>
      </w:r>
      <w:r>
        <w:rPr>
          <w:rFonts w:cs="Arial"/>
          <w:sz w:val="24"/>
          <w:szCs w:val="48"/>
          <w:lang w:val="fr-FR"/>
        </w:rPr>
        <w:t>e doit comprendre le renforcement</w:t>
      </w:r>
      <w:r w:rsidRPr="00454997">
        <w:rPr>
          <w:rFonts w:cs="Arial"/>
          <w:sz w:val="24"/>
          <w:szCs w:val="48"/>
          <w:lang w:val="fr-FR"/>
        </w:rPr>
        <w:t xml:space="preserve"> des capacités institutionnelles des agences gouvernementales et des ONG à identifier et à traiter les mécanismes passifs d’exclusion sociale.</w:t>
      </w:r>
    </w:p>
    <w:p w:rsidR="006C3B88" w:rsidRPr="00871EFC" w:rsidRDefault="006C3B88" w:rsidP="006C3B88">
      <w:pPr>
        <w:pStyle w:val="Paragraphedeliste"/>
        <w:jc w:val="both"/>
        <w:rPr>
          <w:rStyle w:val="hps"/>
          <w:lang w:val="fr-FR"/>
        </w:rPr>
      </w:pPr>
    </w:p>
    <w:p w:rsidR="006C3B88" w:rsidRPr="00454997" w:rsidRDefault="006C3B88" w:rsidP="006C3B88">
      <w:pPr>
        <w:pStyle w:val="Paragraphedeliste"/>
        <w:numPr>
          <w:ilvl w:val="0"/>
          <w:numId w:val="48"/>
        </w:numPr>
        <w:jc w:val="both"/>
        <w:rPr>
          <w:sz w:val="24"/>
          <w:szCs w:val="20"/>
          <w:lang w:val="fr-FR"/>
        </w:rPr>
      </w:pPr>
      <w:r w:rsidRPr="00454997">
        <w:rPr>
          <w:rStyle w:val="hps"/>
          <w:sz w:val="24"/>
          <w:lang w:val="fr-FR"/>
        </w:rPr>
        <w:t>Les interventions</w:t>
      </w:r>
      <w:r w:rsidRPr="00454997">
        <w:rPr>
          <w:sz w:val="24"/>
          <w:lang w:val="fr-FR"/>
        </w:rPr>
        <w:t xml:space="preserve"> </w:t>
      </w:r>
      <w:r w:rsidRPr="00454997">
        <w:rPr>
          <w:rStyle w:val="hps"/>
          <w:sz w:val="24"/>
          <w:lang w:val="fr-FR"/>
        </w:rPr>
        <w:t>concernant le volet</w:t>
      </w:r>
      <w:r w:rsidRPr="00454997">
        <w:rPr>
          <w:sz w:val="24"/>
          <w:lang w:val="fr-FR"/>
        </w:rPr>
        <w:t xml:space="preserve"> </w:t>
      </w:r>
      <w:r w:rsidRPr="00454997">
        <w:rPr>
          <w:rStyle w:val="hps"/>
          <w:sz w:val="24"/>
          <w:lang w:val="fr-FR"/>
        </w:rPr>
        <w:t>judiciaire devrai</w:t>
      </w:r>
      <w:r>
        <w:rPr>
          <w:rStyle w:val="hps"/>
          <w:sz w:val="24"/>
          <w:lang w:val="fr-FR"/>
        </w:rPr>
        <w:t>en</w:t>
      </w:r>
      <w:r w:rsidRPr="00454997">
        <w:rPr>
          <w:rStyle w:val="hps"/>
          <w:sz w:val="24"/>
          <w:lang w:val="fr-FR"/>
        </w:rPr>
        <w:t>t</w:t>
      </w:r>
      <w:r w:rsidRPr="00454997">
        <w:rPr>
          <w:sz w:val="24"/>
          <w:lang w:val="fr-FR"/>
        </w:rPr>
        <w:t xml:space="preserve"> </w:t>
      </w:r>
      <w:r>
        <w:rPr>
          <w:rStyle w:val="hps"/>
          <w:sz w:val="24"/>
          <w:lang w:val="fr-FR"/>
        </w:rPr>
        <w:t>porter p</w:t>
      </w:r>
      <w:r w:rsidRPr="00454997">
        <w:rPr>
          <w:rStyle w:val="hps"/>
          <w:sz w:val="24"/>
          <w:lang w:val="fr-FR"/>
        </w:rPr>
        <w:t>lus d'attention</w:t>
      </w:r>
      <w:r w:rsidRPr="00454997">
        <w:rPr>
          <w:sz w:val="24"/>
          <w:lang w:val="fr-FR"/>
        </w:rPr>
        <w:t xml:space="preserve"> </w:t>
      </w:r>
      <w:r>
        <w:rPr>
          <w:rStyle w:val="hps"/>
          <w:sz w:val="24"/>
          <w:lang w:val="fr-FR"/>
        </w:rPr>
        <w:t>sur</w:t>
      </w:r>
      <w:r w:rsidRPr="00454997">
        <w:rPr>
          <w:sz w:val="24"/>
          <w:lang w:val="fr-FR"/>
        </w:rPr>
        <w:t xml:space="preserve"> </w:t>
      </w:r>
      <w:r w:rsidRPr="00454997">
        <w:rPr>
          <w:rStyle w:val="hps"/>
          <w:sz w:val="24"/>
          <w:lang w:val="fr-FR"/>
        </w:rPr>
        <w:t>l'amélioration de la</w:t>
      </w:r>
      <w:r w:rsidRPr="00454997">
        <w:rPr>
          <w:sz w:val="24"/>
          <w:lang w:val="fr-FR"/>
        </w:rPr>
        <w:t xml:space="preserve"> </w:t>
      </w:r>
      <w:r w:rsidRPr="00454997">
        <w:rPr>
          <w:rStyle w:val="hps"/>
          <w:sz w:val="24"/>
          <w:lang w:val="fr-FR"/>
        </w:rPr>
        <w:t>capacité institutionnelle</w:t>
      </w:r>
      <w:r w:rsidRPr="00454997">
        <w:rPr>
          <w:sz w:val="24"/>
          <w:lang w:val="fr-FR"/>
        </w:rPr>
        <w:t xml:space="preserve"> </w:t>
      </w:r>
      <w:r w:rsidRPr="00454997">
        <w:rPr>
          <w:rStyle w:val="hps"/>
          <w:sz w:val="24"/>
          <w:lang w:val="fr-FR"/>
        </w:rPr>
        <w:t>du système judiciaire</w:t>
      </w:r>
      <w:r w:rsidRPr="00454997">
        <w:rPr>
          <w:sz w:val="24"/>
          <w:lang w:val="fr-FR"/>
        </w:rPr>
        <w:t xml:space="preserve"> </w:t>
      </w:r>
      <w:r w:rsidRPr="00454997">
        <w:rPr>
          <w:rStyle w:val="hps"/>
          <w:sz w:val="24"/>
          <w:lang w:val="fr-FR"/>
        </w:rPr>
        <w:t>pour faire appliquer</w:t>
      </w:r>
      <w:r w:rsidRPr="00454997">
        <w:rPr>
          <w:sz w:val="24"/>
          <w:lang w:val="fr-FR"/>
        </w:rPr>
        <w:t xml:space="preserve"> </w:t>
      </w:r>
      <w:r w:rsidRPr="00454997">
        <w:rPr>
          <w:rStyle w:val="hps"/>
          <w:sz w:val="24"/>
          <w:lang w:val="fr-FR"/>
        </w:rPr>
        <w:t>les lois</w:t>
      </w:r>
      <w:r w:rsidRPr="00454997">
        <w:rPr>
          <w:sz w:val="24"/>
          <w:lang w:val="fr-FR"/>
        </w:rPr>
        <w:t xml:space="preserve"> </w:t>
      </w:r>
      <w:r w:rsidRPr="00454997">
        <w:rPr>
          <w:rStyle w:val="hps"/>
          <w:sz w:val="24"/>
          <w:lang w:val="fr-FR"/>
        </w:rPr>
        <w:t>contre la discrimination</w:t>
      </w:r>
      <w:r w:rsidRPr="00454997">
        <w:rPr>
          <w:sz w:val="24"/>
          <w:lang w:val="fr-FR"/>
        </w:rPr>
        <w:t xml:space="preserve"> </w:t>
      </w:r>
      <w:r w:rsidRPr="00454997">
        <w:rPr>
          <w:rStyle w:val="hps"/>
          <w:sz w:val="24"/>
          <w:lang w:val="fr-FR"/>
        </w:rPr>
        <w:t>et les lois</w:t>
      </w:r>
      <w:r w:rsidRPr="00454997">
        <w:rPr>
          <w:sz w:val="24"/>
          <w:lang w:val="fr-FR"/>
        </w:rPr>
        <w:t xml:space="preserve"> </w:t>
      </w:r>
      <w:r w:rsidRPr="00454997">
        <w:rPr>
          <w:rStyle w:val="hps"/>
          <w:sz w:val="24"/>
          <w:lang w:val="fr-FR"/>
        </w:rPr>
        <w:t>nouvellement établies</w:t>
      </w:r>
      <w:r w:rsidRPr="00454997">
        <w:rPr>
          <w:sz w:val="24"/>
          <w:lang w:val="fr-FR"/>
        </w:rPr>
        <w:t xml:space="preserve"> </w:t>
      </w:r>
      <w:r w:rsidRPr="00454997">
        <w:rPr>
          <w:rStyle w:val="hps"/>
          <w:sz w:val="24"/>
          <w:lang w:val="fr-FR"/>
        </w:rPr>
        <w:t>sur l'action positive</w:t>
      </w:r>
      <w:r w:rsidRPr="00454997">
        <w:rPr>
          <w:sz w:val="24"/>
          <w:lang w:val="fr-FR"/>
        </w:rPr>
        <w:t>.</w:t>
      </w:r>
    </w:p>
    <w:p w:rsidR="006C3B88" w:rsidRPr="00454997" w:rsidRDefault="006C3B88" w:rsidP="006C3B88">
      <w:pPr>
        <w:pStyle w:val="Paragraphedeliste"/>
        <w:jc w:val="both"/>
        <w:rPr>
          <w:rFonts w:cs="Arial"/>
          <w:sz w:val="24"/>
          <w:szCs w:val="48"/>
          <w:lang w:val="fr-FR"/>
        </w:rPr>
      </w:pPr>
    </w:p>
    <w:p w:rsidR="006C3B88" w:rsidRPr="00871EFC" w:rsidRDefault="006C3B88" w:rsidP="006C3B88">
      <w:pPr>
        <w:pStyle w:val="Paragraphedeliste"/>
        <w:numPr>
          <w:ilvl w:val="0"/>
          <w:numId w:val="48"/>
        </w:numPr>
        <w:jc w:val="both"/>
        <w:rPr>
          <w:rStyle w:val="hps"/>
          <w:lang w:val="fr-FR"/>
        </w:rPr>
      </w:pPr>
      <w:r w:rsidRPr="00454997">
        <w:rPr>
          <w:rStyle w:val="hps"/>
          <w:sz w:val="24"/>
          <w:lang w:val="fr-FR"/>
        </w:rPr>
        <w:t>Les interventions du programme</w:t>
      </w:r>
      <w:r w:rsidRPr="00454997">
        <w:rPr>
          <w:sz w:val="24"/>
          <w:lang w:val="fr-FR"/>
        </w:rPr>
        <w:t xml:space="preserve"> </w:t>
      </w:r>
      <w:r w:rsidRPr="00454997">
        <w:rPr>
          <w:rStyle w:val="hps"/>
          <w:sz w:val="24"/>
          <w:lang w:val="fr-FR"/>
        </w:rPr>
        <w:t>de chacun des partenaires</w:t>
      </w:r>
      <w:r w:rsidRPr="00454997">
        <w:rPr>
          <w:sz w:val="24"/>
          <w:lang w:val="fr-FR"/>
        </w:rPr>
        <w:t xml:space="preserve"> </w:t>
      </w:r>
      <w:r w:rsidRPr="00454997">
        <w:rPr>
          <w:rStyle w:val="hps"/>
          <w:sz w:val="24"/>
          <w:lang w:val="fr-FR"/>
        </w:rPr>
        <w:t>doivent toujours être</w:t>
      </w:r>
      <w:r w:rsidRPr="00454997">
        <w:rPr>
          <w:sz w:val="24"/>
          <w:lang w:val="fr-FR"/>
        </w:rPr>
        <w:t xml:space="preserve"> </w:t>
      </w:r>
      <w:r w:rsidRPr="00454997">
        <w:rPr>
          <w:rStyle w:val="hps"/>
          <w:sz w:val="24"/>
          <w:lang w:val="fr-FR"/>
        </w:rPr>
        <w:t>mises en œuvre</w:t>
      </w:r>
      <w:r w:rsidRPr="00454997">
        <w:rPr>
          <w:sz w:val="24"/>
          <w:lang w:val="fr-FR"/>
        </w:rPr>
        <w:t xml:space="preserve"> </w:t>
      </w:r>
      <w:r w:rsidRPr="00454997">
        <w:rPr>
          <w:rStyle w:val="hps"/>
          <w:sz w:val="24"/>
          <w:lang w:val="fr-FR"/>
        </w:rPr>
        <w:t>au même endroit</w:t>
      </w:r>
      <w:r w:rsidRPr="00454997">
        <w:rPr>
          <w:sz w:val="24"/>
          <w:lang w:val="fr-FR"/>
        </w:rPr>
        <w:t xml:space="preserve"> dans la </w:t>
      </w:r>
      <w:r w:rsidRPr="00454997">
        <w:rPr>
          <w:rStyle w:val="hps"/>
          <w:sz w:val="24"/>
          <w:lang w:val="fr-FR"/>
        </w:rPr>
        <w:t>même communauté</w:t>
      </w:r>
      <w:r w:rsidRPr="00454997">
        <w:rPr>
          <w:sz w:val="24"/>
          <w:lang w:val="fr-FR"/>
        </w:rPr>
        <w:t xml:space="preserve"> </w:t>
      </w:r>
      <w:r w:rsidRPr="00454997">
        <w:rPr>
          <w:rStyle w:val="hps"/>
          <w:sz w:val="24"/>
          <w:lang w:val="fr-FR"/>
        </w:rPr>
        <w:t>afin de maximiser</w:t>
      </w:r>
      <w:r w:rsidRPr="00454997">
        <w:rPr>
          <w:sz w:val="24"/>
          <w:lang w:val="fr-FR"/>
        </w:rPr>
        <w:t xml:space="preserve"> </w:t>
      </w:r>
      <w:r w:rsidRPr="00454997">
        <w:rPr>
          <w:rStyle w:val="hps"/>
          <w:sz w:val="24"/>
          <w:lang w:val="fr-FR"/>
        </w:rPr>
        <w:t>les synergies.</w:t>
      </w:r>
      <w:r w:rsidRPr="00454997">
        <w:rPr>
          <w:sz w:val="24"/>
          <w:lang w:val="fr-FR"/>
        </w:rPr>
        <w:t xml:space="preserve"> </w:t>
      </w:r>
      <w:r w:rsidRPr="00454997">
        <w:rPr>
          <w:rStyle w:val="hps"/>
          <w:sz w:val="24"/>
          <w:lang w:val="fr-FR"/>
        </w:rPr>
        <w:t>Lorsque</w:t>
      </w:r>
      <w:r w:rsidRPr="00454997">
        <w:rPr>
          <w:sz w:val="24"/>
          <w:lang w:val="fr-FR"/>
        </w:rPr>
        <w:t xml:space="preserve"> </w:t>
      </w:r>
      <w:r w:rsidRPr="00454997">
        <w:rPr>
          <w:rStyle w:val="hps"/>
          <w:sz w:val="24"/>
          <w:lang w:val="fr-FR"/>
        </w:rPr>
        <w:t>chaque intervention</w:t>
      </w:r>
      <w:r w:rsidRPr="00454997">
        <w:rPr>
          <w:sz w:val="24"/>
          <w:lang w:val="fr-FR"/>
        </w:rPr>
        <w:t xml:space="preserve"> </w:t>
      </w:r>
      <w:r w:rsidRPr="00454997">
        <w:rPr>
          <w:rStyle w:val="hps"/>
          <w:sz w:val="24"/>
          <w:lang w:val="fr-FR"/>
        </w:rPr>
        <w:t>est mise en œuvre</w:t>
      </w:r>
      <w:r w:rsidRPr="00454997">
        <w:rPr>
          <w:sz w:val="24"/>
          <w:lang w:val="fr-FR"/>
        </w:rPr>
        <w:t xml:space="preserve"> </w:t>
      </w:r>
      <w:r w:rsidRPr="00454997">
        <w:rPr>
          <w:rStyle w:val="hps"/>
          <w:sz w:val="24"/>
          <w:lang w:val="fr-FR"/>
        </w:rPr>
        <w:t>dans un site différent</w:t>
      </w:r>
      <w:r w:rsidRPr="00454997">
        <w:rPr>
          <w:sz w:val="24"/>
          <w:lang w:val="fr-FR"/>
        </w:rPr>
        <w:t xml:space="preserve">, l'impact </w:t>
      </w:r>
      <w:r w:rsidRPr="00454997">
        <w:rPr>
          <w:rStyle w:val="hps"/>
          <w:sz w:val="24"/>
          <w:lang w:val="fr-FR"/>
        </w:rPr>
        <w:t>est moindre et</w:t>
      </w:r>
      <w:r w:rsidRPr="00454997">
        <w:rPr>
          <w:sz w:val="24"/>
          <w:lang w:val="fr-FR"/>
        </w:rPr>
        <w:t xml:space="preserve"> </w:t>
      </w:r>
      <w:r w:rsidRPr="00454997">
        <w:rPr>
          <w:rStyle w:val="hps"/>
          <w:sz w:val="24"/>
          <w:lang w:val="fr-FR"/>
        </w:rPr>
        <w:t>aucune synergie</w:t>
      </w:r>
      <w:r w:rsidRPr="00454997">
        <w:rPr>
          <w:sz w:val="24"/>
          <w:lang w:val="fr-FR"/>
        </w:rPr>
        <w:t xml:space="preserve"> </w:t>
      </w:r>
      <w:r w:rsidRPr="00454997">
        <w:rPr>
          <w:rStyle w:val="hps"/>
          <w:sz w:val="24"/>
          <w:lang w:val="fr-FR"/>
        </w:rPr>
        <w:t>ne peut être atteinte.</w:t>
      </w:r>
    </w:p>
    <w:p w:rsidR="006C3B88" w:rsidRPr="00454997" w:rsidRDefault="006C3B88" w:rsidP="006C3B88">
      <w:pPr>
        <w:pStyle w:val="Paragraphedeliste"/>
        <w:jc w:val="both"/>
        <w:rPr>
          <w:rFonts w:cs="Arial"/>
          <w:sz w:val="24"/>
          <w:szCs w:val="48"/>
          <w:u w:val="single"/>
          <w:lang w:val="fr-FR"/>
        </w:rPr>
      </w:pPr>
    </w:p>
    <w:p w:rsidR="006C3B88" w:rsidRPr="00871EFC" w:rsidRDefault="006C3B88" w:rsidP="006C3B88">
      <w:pPr>
        <w:pStyle w:val="Paragraphedeliste"/>
        <w:numPr>
          <w:ilvl w:val="0"/>
          <w:numId w:val="48"/>
        </w:numPr>
        <w:jc w:val="both"/>
        <w:rPr>
          <w:rStyle w:val="hps"/>
          <w:lang w:val="fr-FR"/>
        </w:rPr>
      </w:pPr>
      <w:r w:rsidRPr="00454997">
        <w:rPr>
          <w:rStyle w:val="hps"/>
          <w:sz w:val="24"/>
          <w:lang w:val="fr-FR"/>
        </w:rPr>
        <w:t>La coordination entre</w:t>
      </w:r>
      <w:r w:rsidRPr="00454997">
        <w:rPr>
          <w:sz w:val="24"/>
          <w:lang w:val="fr-FR"/>
        </w:rPr>
        <w:t xml:space="preserve"> </w:t>
      </w:r>
      <w:r w:rsidRPr="00454997">
        <w:rPr>
          <w:rStyle w:val="hps"/>
          <w:sz w:val="24"/>
          <w:lang w:val="fr-FR"/>
        </w:rPr>
        <w:t>les partenaires du programme</w:t>
      </w:r>
      <w:r w:rsidRPr="00454997">
        <w:rPr>
          <w:sz w:val="24"/>
          <w:lang w:val="fr-FR"/>
        </w:rPr>
        <w:t xml:space="preserve"> </w:t>
      </w:r>
      <w:r w:rsidRPr="00454997">
        <w:rPr>
          <w:rStyle w:val="hps"/>
          <w:sz w:val="24"/>
          <w:lang w:val="fr-FR"/>
        </w:rPr>
        <w:t>doit être renforcée</w:t>
      </w:r>
      <w:r w:rsidRPr="00454997">
        <w:rPr>
          <w:sz w:val="24"/>
          <w:lang w:val="fr-FR"/>
        </w:rPr>
        <w:t xml:space="preserve"> </w:t>
      </w:r>
      <w:r w:rsidRPr="00454997">
        <w:rPr>
          <w:rStyle w:val="hps"/>
          <w:sz w:val="24"/>
          <w:lang w:val="fr-FR"/>
        </w:rPr>
        <w:t>au niveau central</w:t>
      </w:r>
      <w:r w:rsidRPr="00454997">
        <w:rPr>
          <w:sz w:val="24"/>
          <w:lang w:val="fr-FR"/>
        </w:rPr>
        <w:t xml:space="preserve"> </w:t>
      </w:r>
      <w:r w:rsidRPr="00454997">
        <w:rPr>
          <w:rStyle w:val="hps"/>
          <w:sz w:val="24"/>
          <w:lang w:val="fr-FR"/>
        </w:rPr>
        <w:t>et au niveau du programme</w:t>
      </w:r>
      <w:r w:rsidRPr="00454997">
        <w:rPr>
          <w:sz w:val="24"/>
          <w:lang w:val="fr-FR"/>
        </w:rPr>
        <w:t xml:space="preserve">. </w:t>
      </w:r>
      <w:r w:rsidRPr="00454997">
        <w:rPr>
          <w:rStyle w:val="hps"/>
          <w:sz w:val="24"/>
          <w:lang w:val="fr-FR"/>
        </w:rPr>
        <w:t>Au niveau central,</w:t>
      </w:r>
      <w:r w:rsidRPr="00454997">
        <w:rPr>
          <w:sz w:val="24"/>
          <w:lang w:val="fr-FR"/>
        </w:rPr>
        <w:t xml:space="preserve"> </w:t>
      </w:r>
      <w:r w:rsidRPr="00454997">
        <w:rPr>
          <w:rStyle w:val="hps"/>
          <w:sz w:val="24"/>
          <w:lang w:val="fr-FR"/>
        </w:rPr>
        <w:t>cela devrait inclure</w:t>
      </w:r>
      <w:r w:rsidRPr="00454997">
        <w:rPr>
          <w:sz w:val="24"/>
          <w:lang w:val="fr-FR"/>
        </w:rPr>
        <w:t xml:space="preserve"> </w:t>
      </w:r>
      <w:r w:rsidRPr="00454997">
        <w:rPr>
          <w:rStyle w:val="hps"/>
          <w:sz w:val="24"/>
          <w:lang w:val="fr-FR"/>
        </w:rPr>
        <w:t>davantage de réunions</w:t>
      </w:r>
      <w:r w:rsidRPr="00454997">
        <w:rPr>
          <w:sz w:val="24"/>
          <w:lang w:val="fr-FR"/>
        </w:rPr>
        <w:t xml:space="preserve"> </w:t>
      </w:r>
      <w:r w:rsidRPr="00454997">
        <w:rPr>
          <w:rStyle w:val="hps"/>
          <w:sz w:val="24"/>
          <w:lang w:val="fr-FR"/>
        </w:rPr>
        <w:t>entre les partenaires</w:t>
      </w:r>
      <w:r w:rsidRPr="00454997">
        <w:rPr>
          <w:sz w:val="24"/>
          <w:lang w:val="fr-FR"/>
        </w:rPr>
        <w:t xml:space="preserve">, en particulier </w:t>
      </w:r>
      <w:r w:rsidRPr="00454997">
        <w:rPr>
          <w:rStyle w:val="hps"/>
          <w:sz w:val="24"/>
          <w:lang w:val="fr-FR"/>
        </w:rPr>
        <w:t>entre les</w:t>
      </w:r>
      <w:r w:rsidRPr="00454997">
        <w:rPr>
          <w:sz w:val="24"/>
          <w:lang w:val="fr-FR"/>
        </w:rPr>
        <w:t xml:space="preserve"> </w:t>
      </w:r>
      <w:r>
        <w:rPr>
          <w:sz w:val="24"/>
          <w:lang w:val="fr-FR"/>
        </w:rPr>
        <w:t xml:space="preserve">partenaires </w:t>
      </w:r>
      <w:r w:rsidRPr="00454997">
        <w:rPr>
          <w:rStyle w:val="hps"/>
          <w:sz w:val="24"/>
          <w:lang w:val="fr-FR"/>
        </w:rPr>
        <w:t>nationaux et les partenaires</w:t>
      </w:r>
      <w:r w:rsidRPr="00454997">
        <w:rPr>
          <w:sz w:val="24"/>
          <w:lang w:val="fr-FR"/>
        </w:rPr>
        <w:t xml:space="preserve"> </w:t>
      </w:r>
      <w:r w:rsidRPr="00454997">
        <w:rPr>
          <w:rStyle w:val="hps"/>
          <w:sz w:val="24"/>
          <w:lang w:val="fr-FR"/>
        </w:rPr>
        <w:t>de l'ONU</w:t>
      </w:r>
      <w:r w:rsidRPr="00454997">
        <w:rPr>
          <w:sz w:val="24"/>
          <w:lang w:val="fr-FR"/>
        </w:rPr>
        <w:t xml:space="preserve"> </w:t>
      </w:r>
      <w:r w:rsidRPr="00454997">
        <w:rPr>
          <w:rStyle w:val="hps"/>
          <w:sz w:val="24"/>
          <w:lang w:val="fr-FR"/>
        </w:rPr>
        <w:t>pour s'assurer que tous</w:t>
      </w:r>
      <w:r w:rsidRPr="00454997">
        <w:rPr>
          <w:sz w:val="24"/>
          <w:lang w:val="fr-FR"/>
        </w:rPr>
        <w:t xml:space="preserve"> </w:t>
      </w:r>
      <w:r w:rsidRPr="00454997">
        <w:rPr>
          <w:rStyle w:val="hps"/>
          <w:sz w:val="24"/>
          <w:lang w:val="fr-FR"/>
        </w:rPr>
        <w:t>travaillent</w:t>
      </w:r>
      <w:r w:rsidRPr="00454997">
        <w:rPr>
          <w:sz w:val="24"/>
          <w:lang w:val="fr-FR"/>
        </w:rPr>
        <w:t xml:space="preserve"> </w:t>
      </w:r>
      <w:r w:rsidRPr="00454997">
        <w:rPr>
          <w:rStyle w:val="hps"/>
          <w:sz w:val="24"/>
          <w:lang w:val="fr-FR"/>
        </w:rPr>
        <w:t>en vue d'atteindre</w:t>
      </w:r>
      <w:r w:rsidRPr="00454997">
        <w:rPr>
          <w:sz w:val="24"/>
          <w:lang w:val="fr-FR"/>
        </w:rPr>
        <w:t xml:space="preserve"> </w:t>
      </w:r>
      <w:r w:rsidRPr="00454997">
        <w:rPr>
          <w:rStyle w:val="hps"/>
          <w:sz w:val="24"/>
          <w:lang w:val="fr-FR"/>
        </w:rPr>
        <w:t>les mêmes résultats</w:t>
      </w:r>
      <w:r w:rsidRPr="00454997">
        <w:rPr>
          <w:sz w:val="24"/>
          <w:lang w:val="fr-FR"/>
        </w:rPr>
        <w:t xml:space="preserve">. </w:t>
      </w:r>
      <w:r w:rsidRPr="00454997">
        <w:rPr>
          <w:rStyle w:val="hps"/>
          <w:sz w:val="24"/>
          <w:lang w:val="fr-FR"/>
        </w:rPr>
        <w:t>De même,</w:t>
      </w:r>
      <w:r w:rsidRPr="00454997">
        <w:rPr>
          <w:sz w:val="24"/>
          <w:lang w:val="fr-FR"/>
        </w:rPr>
        <w:t xml:space="preserve"> </w:t>
      </w:r>
      <w:r w:rsidRPr="00454997">
        <w:rPr>
          <w:rStyle w:val="hps"/>
          <w:sz w:val="24"/>
          <w:lang w:val="fr-FR"/>
        </w:rPr>
        <w:t>au niveau local</w:t>
      </w:r>
      <w:r w:rsidRPr="00454997">
        <w:rPr>
          <w:sz w:val="24"/>
          <w:lang w:val="fr-FR"/>
        </w:rPr>
        <w:t xml:space="preserve">, </w:t>
      </w:r>
      <w:r w:rsidRPr="00454997">
        <w:rPr>
          <w:rStyle w:val="hps"/>
          <w:sz w:val="24"/>
          <w:lang w:val="fr-FR"/>
        </w:rPr>
        <w:t>les interventions du programme</w:t>
      </w:r>
      <w:r w:rsidRPr="00454997">
        <w:rPr>
          <w:sz w:val="24"/>
          <w:lang w:val="fr-FR"/>
        </w:rPr>
        <w:t xml:space="preserve"> </w:t>
      </w:r>
      <w:r w:rsidRPr="00454997">
        <w:rPr>
          <w:rStyle w:val="hps"/>
          <w:sz w:val="24"/>
          <w:lang w:val="fr-FR"/>
        </w:rPr>
        <w:t>devraient être</w:t>
      </w:r>
      <w:r w:rsidRPr="00454997">
        <w:rPr>
          <w:sz w:val="24"/>
          <w:lang w:val="fr-FR"/>
        </w:rPr>
        <w:t xml:space="preserve"> </w:t>
      </w:r>
      <w:r w:rsidRPr="00454997">
        <w:rPr>
          <w:rStyle w:val="hps"/>
          <w:sz w:val="24"/>
          <w:lang w:val="fr-FR"/>
        </w:rPr>
        <w:t>mi</w:t>
      </w:r>
      <w:r w:rsidR="00871EFC">
        <w:rPr>
          <w:rStyle w:val="hps"/>
          <w:sz w:val="24"/>
          <w:lang w:val="fr-FR"/>
        </w:rPr>
        <w:t>s</w:t>
      </w:r>
      <w:r>
        <w:rPr>
          <w:rStyle w:val="hps"/>
          <w:sz w:val="24"/>
          <w:lang w:val="fr-FR"/>
        </w:rPr>
        <w:t>es</w:t>
      </w:r>
      <w:r w:rsidRPr="00454997">
        <w:rPr>
          <w:rStyle w:val="hps"/>
          <w:sz w:val="24"/>
          <w:lang w:val="fr-FR"/>
        </w:rPr>
        <w:t xml:space="preserve"> en œuvre</w:t>
      </w:r>
      <w:r w:rsidRPr="00454997">
        <w:rPr>
          <w:sz w:val="24"/>
          <w:lang w:val="fr-FR"/>
        </w:rPr>
        <w:t xml:space="preserve"> </w:t>
      </w:r>
      <w:r w:rsidRPr="00454997">
        <w:rPr>
          <w:rStyle w:val="hps"/>
          <w:sz w:val="24"/>
          <w:lang w:val="fr-FR"/>
        </w:rPr>
        <w:t>et coordonnée</w:t>
      </w:r>
      <w:r>
        <w:rPr>
          <w:rStyle w:val="hps"/>
          <w:sz w:val="24"/>
          <w:lang w:val="fr-FR"/>
        </w:rPr>
        <w:t>s</w:t>
      </w:r>
      <w:r w:rsidRPr="00454997">
        <w:rPr>
          <w:sz w:val="24"/>
          <w:lang w:val="fr-FR"/>
        </w:rPr>
        <w:t xml:space="preserve"> </w:t>
      </w:r>
      <w:r w:rsidRPr="00454997">
        <w:rPr>
          <w:rStyle w:val="hps"/>
          <w:sz w:val="24"/>
          <w:lang w:val="fr-FR"/>
        </w:rPr>
        <w:t>sur les mêmes sites</w:t>
      </w:r>
      <w:r w:rsidRPr="00454997">
        <w:rPr>
          <w:sz w:val="24"/>
          <w:lang w:val="fr-FR"/>
        </w:rPr>
        <w:t xml:space="preserve"> </w:t>
      </w:r>
      <w:r w:rsidRPr="00454997">
        <w:rPr>
          <w:rStyle w:val="hps"/>
          <w:sz w:val="24"/>
          <w:lang w:val="fr-FR"/>
        </w:rPr>
        <w:t>pour assurer la synergie</w:t>
      </w:r>
      <w:r w:rsidRPr="00454997">
        <w:rPr>
          <w:sz w:val="24"/>
          <w:lang w:val="fr-FR"/>
        </w:rPr>
        <w:t>.</w:t>
      </w:r>
    </w:p>
    <w:p w:rsidR="006C3B88" w:rsidRPr="00871EFC" w:rsidRDefault="006C3B88" w:rsidP="006C3B88">
      <w:pPr>
        <w:pStyle w:val="Paragraphedeliste"/>
        <w:jc w:val="both"/>
        <w:rPr>
          <w:rStyle w:val="hps"/>
          <w:lang w:val="fr-FR"/>
        </w:rPr>
      </w:pPr>
    </w:p>
    <w:p w:rsidR="006C3B88" w:rsidRPr="00A40DCC" w:rsidRDefault="006C3B88" w:rsidP="006C3B88">
      <w:pPr>
        <w:pStyle w:val="Paragraphedeliste"/>
        <w:numPr>
          <w:ilvl w:val="0"/>
          <w:numId w:val="48"/>
        </w:numPr>
        <w:jc w:val="both"/>
        <w:rPr>
          <w:rFonts w:cs="Arial"/>
          <w:sz w:val="24"/>
          <w:szCs w:val="48"/>
          <w:u w:val="single"/>
          <w:lang w:val="fr-FR"/>
        </w:rPr>
      </w:pPr>
      <w:r w:rsidRPr="0003035D">
        <w:rPr>
          <w:rStyle w:val="hps"/>
          <w:sz w:val="24"/>
          <w:lang w:val="fr-FR"/>
        </w:rPr>
        <w:t>La capacité institutionnelle des associations</w:t>
      </w:r>
      <w:r w:rsidRPr="0003035D">
        <w:rPr>
          <w:sz w:val="24"/>
          <w:lang w:val="fr-FR"/>
        </w:rPr>
        <w:t xml:space="preserve"> </w:t>
      </w:r>
      <w:r>
        <w:rPr>
          <w:rStyle w:val="hps"/>
          <w:sz w:val="24"/>
          <w:lang w:val="fr-FR"/>
        </w:rPr>
        <w:t>de jeunes</w:t>
      </w:r>
      <w:r w:rsidRPr="0003035D">
        <w:rPr>
          <w:sz w:val="24"/>
          <w:lang w:val="fr-FR"/>
        </w:rPr>
        <w:t xml:space="preserve"> </w:t>
      </w:r>
      <w:r w:rsidRPr="0003035D">
        <w:rPr>
          <w:rStyle w:val="hps"/>
          <w:sz w:val="24"/>
          <w:lang w:val="fr-FR"/>
        </w:rPr>
        <w:t>doit être renforcée</w:t>
      </w:r>
      <w:r w:rsidRPr="0003035D">
        <w:rPr>
          <w:sz w:val="24"/>
          <w:lang w:val="fr-FR"/>
        </w:rPr>
        <w:t xml:space="preserve"> </w:t>
      </w:r>
      <w:r w:rsidRPr="0003035D">
        <w:rPr>
          <w:rStyle w:val="hps"/>
          <w:sz w:val="24"/>
          <w:lang w:val="fr-FR"/>
        </w:rPr>
        <w:t>dans la supervision</w:t>
      </w:r>
      <w:r w:rsidRPr="0003035D">
        <w:rPr>
          <w:sz w:val="24"/>
          <w:lang w:val="fr-FR"/>
        </w:rPr>
        <w:t xml:space="preserve"> </w:t>
      </w:r>
      <w:r w:rsidRPr="0003035D">
        <w:rPr>
          <w:rStyle w:val="hps"/>
          <w:sz w:val="24"/>
          <w:lang w:val="fr-FR"/>
        </w:rPr>
        <w:t>des activités de formation</w:t>
      </w:r>
      <w:r w:rsidRPr="0003035D">
        <w:rPr>
          <w:sz w:val="24"/>
          <w:lang w:val="fr-FR"/>
        </w:rPr>
        <w:t xml:space="preserve"> </w:t>
      </w:r>
      <w:r w:rsidRPr="0003035D">
        <w:rPr>
          <w:rStyle w:val="hpsatn"/>
          <w:sz w:val="24"/>
          <w:lang w:val="fr-FR"/>
        </w:rPr>
        <w:t>et de micro</w:t>
      </w:r>
      <w:r w:rsidRPr="0003035D">
        <w:rPr>
          <w:sz w:val="24"/>
          <w:lang w:val="fr-FR"/>
        </w:rPr>
        <w:t xml:space="preserve">crédit pour les </w:t>
      </w:r>
      <w:r w:rsidRPr="0003035D">
        <w:rPr>
          <w:rStyle w:val="hps"/>
          <w:sz w:val="24"/>
          <w:lang w:val="fr-FR"/>
        </w:rPr>
        <w:t>jeunes, mais elles</w:t>
      </w:r>
      <w:r w:rsidRPr="0003035D">
        <w:rPr>
          <w:sz w:val="24"/>
          <w:lang w:val="fr-FR"/>
        </w:rPr>
        <w:t xml:space="preserve"> </w:t>
      </w:r>
      <w:r w:rsidRPr="0003035D">
        <w:rPr>
          <w:rStyle w:val="hps"/>
          <w:sz w:val="24"/>
          <w:lang w:val="fr-FR"/>
        </w:rPr>
        <w:t>devraient également</w:t>
      </w:r>
      <w:r w:rsidRPr="0003035D">
        <w:rPr>
          <w:sz w:val="24"/>
          <w:lang w:val="fr-FR"/>
        </w:rPr>
        <w:t xml:space="preserve"> </w:t>
      </w:r>
      <w:r w:rsidRPr="0003035D">
        <w:rPr>
          <w:rStyle w:val="hps"/>
          <w:sz w:val="24"/>
          <w:lang w:val="fr-FR"/>
        </w:rPr>
        <w:t>les aider à</w:t>
      </w:r>
      <w:r w:rsidRPr="0003035D">
        <w:rPr>
          <w:sz w:val="24"/>
          <w:lang w:val="fr-FR"/>
        </w:rPr>
        <w:t xml:space="preserve"> </w:t>
      </w:r>
      <w:r w:rsidRPr="0003035D">
        <w:rPr>
          <w:rStyle w:val="hps"/>
          <w:sz w:val="24"/>
          <w:lang w:val="fr-FR"/>
        </w:rPr>
        <w:t>trouver un emploi.</w:t>
      </w:r>
    </w:p>
    <w:p w:rsidR="006C3B88" w:rsidRDefault="006C3B88" w:rsidP="006C3B88">
      <w:pPr>
        <w:pStyle w:val="Paragraphedeliste"/>
        <w:jc w:val="both"/>
        <w:rPr>
          <w:sz w:val="24"/>
          <w:szCs w:val="20"/>
          <w:lang w:val="fr-FR"/>
        </w:rPr>
      </w:pPr>
    </w:p>
    <w:p w:rsidR="006C3B88" w:rsidRDefault="006C3B88" w:rsidP="006C3B88">
      <w:pPr>
        <w:pStyle w:val="Paragraphedeliste"/>
        <w:numPr>
          <w:ilvl w:val="0"/>
          <w:numId w:val="48"/>
        </w:numPr>
        <w:jc w:val="both"/>
        <w:rPr>
          <w:sz w:val="24"/>
          <w:szCs w:val="20"/>
          <w:lang w:val="fr-FR"/>
        </w:rPr>
      </w:pPr>
      <w:r w:rsidRPr="00454997">
        <w:rPr>
          <w:sz w:val="24"/>
          <w:szCs w:val="20"/>
          <w:lang w:val="fr-FR"/>
        </w:rPr>
        <w:t>Les AGR des femmes devraient recevoir les compétences et les outils nécessaires pour améliorer leur production, comme le renforcement de leurs capacités de commercialisation pour vendre des produits qui ont de la demande et un marché, et elles devraient recevoir l'équipement nécessaire, tels que des réfrigérateurs de taille appropriée et de qualité.  De plus, les capacités de gestion du comité communautaire devrait être renforcées afin de s'organiser à surveiller les besoins communautaires et savoir comment transmettre cette information aux représentants officiels au niveau régional.</w:t>
      </w:r>
    </w:p>
    <w:p w:rsidR="006C3B88" w:rsidRPr="004C4D63" w:rsidRDefault="006C3B88" w:rsidP="006C3B88">
      <w:pPr>
        <w:pStyle w:val="Paragraphedeliste"/>
        <w:jc w:val="both"/>
        <w:rPr>
          <w:rStyle w:val="hps"/>
          <w:lang w:val="fr-FR"/>
        </w:rPr>
      </w:pPr>
    </w:p>
    <w:p w:rsidR="006C3B88" w:rsidRPr="00386D9D" w:rsidRDefault="006C3B88" w:rsidP="006C3B88">
      <w:pPr>
        <w:pStyle w:val="Paragraphedeliste"/>
        <w:numPr>
          <w:ilvl w:val="0"/>
          <w:numId w:val="48"/>
        </w:numPr>
        <w:jc w:val="both"/>
        <w:rPr>
          <w:rFonts w:cs="Arial"/>
          <w:sz w:val="24"/>
          <w:szCs w:val="48"/>
          <w:lang w:val="fr-FR"/>
        </w:rPr>
      </w:pPr>
      <w:r w:rsidRPr="00386D9D">
        <w:rPr>
          <w:rStyle w:val="hps"/>
          <w:sz w:val="24"/>
          <w:lang w:val="fr-FR"/>
        </w:rPr>
        <w:t>Le programme</w:t>
      </w:r>
      <w:r w:rsidRPr="00386D9D">
        <w:rPr>
          <w:sz w:val="24"/>
          <w:lang w:val="fr-FR"/>
        </w:rPr>
        <w:t xml:space="preserve"> </w:t>
      </w:r>
      <w:r w:rsidRPr="00386D9D">
        <w:rPr>
          <w:rStyle w:val="hps"/>
          <w:sz w:val="24"/>
          <w:lang w:val="fr-FR"/>
        </w:rPr>
        <w:t>doit fournir</w:t>
      </w:r>
      <w:r w:rsidRPr="00386D9D">
        <w:rPr>
          <w:sz w:val="24"/>
          <w:lang w:val="fr-FR"/>
        </w:rPr>
        <w:t xml:space="preserve"> </w:t>
      </w:r>
      <w:r w:rsidRPr="00386D9D">
        <w:rPr>
          <w:rStyle w:val="hps"/>
          <w:sz w:val="24"/>
          <w:lang w:val="fr-FR"/>
        </w:rPr>
        <w:t>des intrants de qualité</w:t>
      </w:r>
      <w:r w:rsidRPr="00386D9D">
        <w:rPr>
          <w:sz w:val="24"/>
          <w:lang w:val="fr-FR"/>
        </w:rPr>
        <w:t xml:space="preserve"> </w:t>
      </w:r>
      <w:r w:rsidRPr="00386D9D">
        <w:rPr>
          <w:rStyle w:val="hps"/>
          <w:sz w:val="24"/>
          <w:lang w:val="fr-FR"/>
        </w:rPr>
        <w:t>pour assurer la durabilité</w:t>
      </w:r>
      <w:r w:rsidRPr="00386D9D">
        <w:rPr>
          <w:sz w:val="24"/>
          <w:lang w:val="fr-FR"/>
        </w:rPr>
        <w:t xml:space="preserve"> </w:t>
      </w:r>
      <w:r w:rsidRPr="00386D9D">
        <w:rPr>
          <w:rStyle w:val="hps"/>
          <w:sz w:val="24"/>
          <w:lang w:val="fr-FR"/>
        </w:rPr>
        <w:t>des activités</w:t>
      </w:r>
      <w:r w:rsidRPr="00386D9D">
        <w:rPr>
          <w:sz w:val="24"/>
          <w:lang w:val="fr-FR"/>
        </w:rPr>
        <w:t xml:space="preserve">. </w:t>
      </w:r>
      <w:r w:rsidRPr="00386D9D">
        <w:rPr>
          <w:rStyle w:val="hps"/>
          <w:sz w:val="24"/>
          <w:lang w:val="fr-FR"/>
        </w:rPr>
        <w:t>Cela devrait également inclure</w:t>
      </w:r>
      <w:r w:rsidRPr="00386D9D">
        <w:rPr>
          <w:sz w:val="24"/>
          <w:lang w:val="fr-FR"/>
        </w:rPr>
        <w:t xml:space="preserve">, par exemple, l'inspection </w:t>
      </w:r>
      <w:r w:rsidRPr="00386D9D">
        <w:rPr>
          <w:rStyle w:val="hps"/>
          <w:sz w:val="24"/>
          <w:lang w:val="fr-FR"/>
        </w:rPr>
        <w:t>et la réparation des</w:t>
      </w:r>
      <w:r w:rsidRPr="00386D9D">
        <w:rPr>
          <w:sz w:val="24"/>
          <w:lang w:val="fr-FR"/>
        </w:rPr>
        <w:t xml:space="preserve"> </w:t>
      </w:r>
      <w:r w:rsidRPr="00386D9D">
        <w:rPr>
          <w:rStyle w:val="hps"/>
          <w:sz w:val="24"/>
          <w:lang w:val="fr-FR"/>
        </w:rPr>
        <w:t>congélateurs,</w:t>
      </w:r>
      <w:r w:rsidRPr="00386D9D">
        <w:rPr>
          <w:sz w:val="24"/>
          <w:lang w:val="fr-FR"/>
        </w:rPr>
        <w:t xml:space="preserve"> </w:t>
      </w:r>
      <w:r w:rsidRPr="00386D9D">
        <w:rPr>
          <w:rStyle w:val="hps"/>
          <w:sz w:val="24"/>
          <w:lang w:val="fr-FR"/>
        </w:rPr>
        <w:t>des terrains de football</w:t>
      </w:r>
      <w:r w:rsidRPr="00386D9D">
        <w:rPr>
          <w:sz w:val="24"/>
          <w:lang w:val="fr-FR"/>
        </w:rPr>
        <w:t xml:space="preserve"> </w:t>
      </w:r>
      <w:r w:rsidRPr="00386D9D">
        <w:rPr>
          <w:rStyle w:val="hps"/>
          <w:sz w:val="24"/>
          <w:lang w:val="fr-FR"/>
        </w:rPr>
        <w:t>et les centres de jeunes</w:t>
      </w:r>
      <w:r w:rsidRPr="00386D9D">
        <w:rPr>
          <w:sz w:val="24"/>
          <w:lang w:val="fr-FR"/>
        </w:rPr>
        <w:t>.</w:t>
      </w:r>
    </w:p>
    <w:p w:rsidR="006C3B88" w:rsidRPr="004C4D63" w:rsidRDefault="006C3B88" w:rsidP="006C3B88">
      <w:pPr>
        <w:pStyle w:val="Paragraphedeliste"/>
        <w:jc w:val="both"/>
        <w:rPr>
          <w:rStyle w:val="hps"/>
          <w:lang w:val="fr-FR"/>
        </w:rPr>
      </w:pPr>
    </w:p>
    <w:p w:rsidR="006C3B88" w:rsidRPr="001B5028" w:rsidRDefault="006C3B88" w:rsidP="006C3B88">
      <w:pPr>
        <w:pStyle w:val="Paragraphedeliste"/>
        <w:numPr>
          <w:ilvl w:val="0"/>
          <w:numId w:val="48"/>
        </w:numPr>
        <w:jc w:val="both"/>
        <w:rPr>
          <w:sz w:val="24"/>
          <w:lang w:val="fr-FR"/>
        </w:rPr>
      </w:pPr>
      <w:r w:rsidRPr="00386D9D">
        <w:rPr>
          <w:rStyle w:val="hps"/>
          <w:sz w:val="24"/>
          <w:lang w:val="fr-FR"/>
        </w:rPr>
        <w:t>Le</w:t>
      </w:r>
      <w:r w:rsidRPr="00454997">
        <w:rPr>
          <w:sz w:val="24"/>
          <w:lang w:val="fr-FR"/>
        </w:rPr>
        <w:t xml:space="preserve"> </w:t>
      </w:r>
      <w:r w:rsidRPr="00454997">
        <w:rPr>
          <w:rFonts w:cs="Times New Roman"/>
          <w:color w:val="000000"/>
          <w:sz w:val="24"/>
          <w:szCs w:val="23"/>
          <w:lang w:val="fr-FR"/>
        </w:rPr>
        <w:t xml:space="preserve">Commissariat aux Droits de l’Homme </w:t>
      </w:r>
      <w:r w:rsidRPr="00454997">
        <w:rPr>
          <w:rStyle w:val="hps"/>
          <w:sz w:val="24"/>
          <w:lang w:val="fr-FR"/>
        </w:rPr>
        <w:t>(CDH</w:t>
      </w:r>
      <w:r w:rsidRPr="00454997">
        <w:rPr>
          <w:sz w:val="24"/>
          <w:lang w:val="fr-FR"/>
        </w:rPr>
        <w:t xml:space="preserve">) </w:t>
      </w:r>
      <w:r w:rsidRPr="00454997">
        <w:rPr>
          <w:rStyle w:val="hps"/>
          <w:sz w:val="24"/>
          <w:lang w:val="fr-FR"/>
        </w:rPr>
        <w:t>doit effectuer</w:t>
      </w:r>
      <w:r w:rsidRPr="00454997">
        <w:rPr>
          <w:sz w:val="24"/>
          <w:lang w:val="fr-FR"/>
        </w:rPr>
        <w:t xml:space="preserve"> </w:t>
      </w:r>
      <w:r w:rsidRPr="00454997">
        <w:rPr>
          <w:rStyle w:val="hps"/>
          <w:sz w:val="24"/>
          <w:lang w:val="fr-FR"/>
        </w:rPr>
        <w:t>les</w:t>
      </w:r>
      <w:r w:rsidRPr="00454997">
        <w:rPr>
          <w:sz w:val="24"/>
          <w:lang w:val="fr-FR"/>
        </w:rPr>
        <w:t xml:space="preserve"> </w:t>
      </w:r>
      <w:r w:rsidRPr="00454997">
        <w:rPr>
          <w:rStyle w:val="hps"/>
          <w:sz w:val="24"/>
          <w:lang w:val="fr-FR"/>
        </w:rPr>
        <w:t>trois</w:t>
      </w:r>
      <w:r w:rsidRPr="00454997">
        <w:rPr>
          <w:sz w:val="24"/>
          <w:lang w:val="fr-FR"/>
        </w:rPr>
        <w:t xml:space="preserve"> </w:t>
      </w:r>
      <w:r w:rsidRPr="00454997">
        <w:rPr>
          <w:rStyle w:val="hpsalt-edited"/>
          <w:sz w:val="24"/>
          <w:lang w:val="fr-FR"/>
        </w:rPr>
        <w:t>études nécessaires</w:t>
      </w:r>
      <w:r w:rsidRPr="00454997">
        <w:rPr>
          <w:sz w:val="24"/>
          <w:lang w:val="fr-FR"/>
        </w:rPr>
        <w:t xml:space="preserve">. </w:t>
      </w:r>
      <w:r w:rsidRPr="00454997">
        <w:rPr>
          <w:rStyle w:val="hps"/>
          <w:sz w:val="24"/>
          <w:lang w:val="fr-FR"/>
        </w:rPr>
        <w:t>Le</w:t>
      </w:r>
      <w:r w:rsidRPr="00454997">
        <w:rPr>
          <w:sz w:val="24"/>
          <w:lang w:val="fr-FR"/>
        </w:rPr>
        <w:t xml:space="preserve"> </w:t>
      </w:r>
      <w:r w:rsidRPr="00454997">
        <w:rPr>
          <w:rStyle w:val="hps"/>
          <w:sz w:val="24"/>
          <w:lang w:val="fr-FR"/>
        </w:rPr>
        <w:t>PNUD</w:t>
      </w:r>
      <w:r w:rsidRPr="00454997">
        <w:rPr>
          <w:sz w:val="24"/>
          <w:lang w:val="fr-FR"/>
        </w:rPr>
        <w:t xml:space="preserve"> </w:t>
      </w:r>
      <w:r>
        <w:rPr>
          <w:rStyle w:val="hps"/>
          <w:sz w:val="24"/>
          <w:lang w:val="fr-FR"/>
        </w:rPr>
        <w:t>a offert l’</w:t>
      </w:r>
      <w:r w:rsidRPr="00454997">
        <w:rPr>
          <w:rStyle w:val="hps"/>
          <w:sz w:val="24"/>
          <w:lang w:val="fr-FR"/>
        </w:rPr>
        <w:t>assistance</w:t>
      </w:r>
      <w:r w:rsidRPr="00454997">
        <w:rPr>
          <w:sz w:val="24"/>
          <w:lang w:val="fr-FR"/>
        </w:rPr>
        <w:t xml:space="preserve"> </w:t>
      </w:r>
      <w:r w:rsidRPr="00454997">
        <w:rPr>
          <w:rStyle w:val="hps"/>
          <w:sz w:val="24"/>
          <w:lang w:val="fr-FR"/>
        </w:rPr>
        <w:t>technique que le</w:t>
      </w:r>
      <w:r w:rsidRPr="00454997">
        <w:rPr>
          <w:sz w:val="24"/>
          <w:lang w:val="fr-FR"/>
        </w:rPr>
        <w:t xml:space="preserve"> </w:t>
      </w:r>
      <w:r w:rsidRPr="00454997">
        <w:rPr>
          <w:rStyle w:val="hps"/>
          <w:sz w:val="24"/>
          <w:lang w:val="fr-FR"/>
        </w:rPr>
        <w:t>CDH</w:t>
      </w:r>
      <w:r w:rsidRPr="00454997">
        <w:rPr>
          <w:sz w:val="24"/>
          <w:lang w:val="fr-FR"/>
        </w:rPr>
        <w:t xml:space="preserve"> </w:t>
      </w:r>
      <w:r w:rsidRPr="00454997">
        <w:rPr>
          <w:rStyle w:val="hps"/>
          <w:sz w:val="24"/>
          <w:lang w:val="fr-FR"/>
        </w:rPr>
        <w:t>a demandé</w:t>
      </w:r>
      <w:r>
        <w:rPr>
          <w:rStyle w:val="hps"/>
          <w:sz w:val="24"/>
          <w:lang w:val="fr-FR"/>
        </w:rPr>
        <w:t>e</w:t>
      </w:r>
      <w:r w:rsidRPr="00454997">
        <w:rPr>
          <w:rStyle w:val="hps"/>
          <w:sz w:val="24"/>
          <w:lang w:val="fr-FR"/>
        </w:rPr>
        <w:t xml:space="preserve"> et</w:t>
      </w:r>
      <w:r w:rsidRPr="00454997">
        <w:rPr>
          <w:sz w:val="24"/>
          <w:lang w:val="fr-FR"/>
        </w:rPr>
        <w:t xml:space="preserve"> </w:t>
      </w:r>
      <w:r w:rsidRPr="00454997">
        <w:rPr>
          <w:rStyle w:val="hps"/>
          <w:sz w:val="24"/>
          <w:lang w:val="fr-FR"/>
        </w:rPr>
        <w:t>il n'</w:t>
      </w:r>
      <w:r>
        <w:rPr>
          <w:rStyle w:val="hps"/>
          <w:sz w:val="24"/>
          <w:lang w:val="fr-FR"/>
        </w:rPr>
        <w:t xml:space="preserve">est donc pas nécessaire d’accumuler davantage </w:t>
      </w:r>
      <w:r w:rsidRPr="00454997">
        <w:rPr>
          <w:rStyle w:val="hps"/>
          <w:sz w:val="24"/>
          <w:lang w:val="fr-FR"/>
        </w:rPr>
        <w:t>de</w:t>
      </w:r>
      <w:r w:rsidRPr="00454997">
        <w:rPr>
          <w:sz w:val="24"/>
          <w:lang w:val="fr-FR"/>
        </w:rPr>
        <w:t xml:space="preserve"> </w:t>
      </w:r>
      <w:r w:rsidRPr="00454997">
        <w:rPr>
          <w:rStyle w:val="hps"/>
          <w:sz w:val="24"/>
          <w:lang w:val="fr-FR"/>
        </w:rPr>
        <w:t>retard</w:t>
      </w:r>
      <w:r w:rsidRPr="00454997">
        <w:rPr>
          <w:sz w:val="24"/>
          <w:lang w:val="fr-FR"/>
        </w:rPr>
        <w:t xml:space="preserve">. </w:t>
      </w:r>
      <w:r w:rsidRPr="00454997">
        <w:rPr>
          <w:rStyle w:val="hps"/>
          <w:sz w:val="24"/>
          <w:lang w:val="fr-FR"/>
        </w:rPr>
        <w:t>L'équipe de recherche</w:t>
      </w:r>
      <w:r w:rsidRPr="00454997">
        <w:rPr>
          <w:sz w:val="24"/>
          <w:lang w:val="fr-FR"/>
        </w:rPr>
        <w:t xml:space="preserve"> </w:t>
      </w:r>
      <w:r w:rsidRPr="00454997">
        <w:rPr>
          <w:rStyle w:val="hps"/>
          <w:sz w:val="24"/>
          <w:lang w:val="fr-FR"/>
        </w:rPr>
        <w:t>devrait inclure</w:t>
      </w:r>
      <w:r w:rsidRPr="00454997">
        <w:rPr>
          <w:sz w:val="24"/>
          <w:lang w:val="fr-FR"/>
        </w:rPr>
        <w:t xml:space="preserve"> </w:t>
      </w:r>
      <w:r w:rsidRPr="00454997">
        <w:rPr>
          <w:rStyle w:val="hps"/>
          <w:sz w:val="24"/>
          <w:lang w:val="fr-FR"/>
        </w:rPr>
        <w:t>un consultant international et</w:t>
      </w:r>
      <w:r w:rsidRPr="00454997">
        <w:rPr>
          <w:sz w:val="24"/>
          <w:lang w:val="fr-FR"/>
        </w:rPr>
        <w:t xml:space="preserve"> </w:t>
      </w:r>
      <w:r w:rsidRPr="00454997">
        <w:rPr>
          <w:rStyle w:val="hps"/>
          <w:sz w:val="24"/>
          <w:lang w:val="fr-FR"/>
        </w:rPr>
        <w:t>deux</w:t>
      </w:r>
      <w:r w:rsidRPr="00454997">
        <w:rPr>
          <w:sz w:val="24"/>
          <w:lang w:val="fr-FR"/>
        </w:rPr>
        <w:t xml:space="preserve"> </w:t>
      </w:r>
      <w:r w:rsidRPr="00454997">
        <w:rPr>
          <w:rStyle w:val="hps"/>
          <w:sz w:val="24"/>
          <w:lang w:val="fr-FR"/>
        </w:rPr>
        <w:t>chercheurs nationaux</w:t>
      </w:r>
      <w:r w:rsidRPr="00454997">
        <w:rPr>
          <w:sz w:val="24"/>
          <w:lang w:val="fr-FR"/>
        </w:rPr>
        <w:t xml:space="preserve">, </w:t>
      </w:r>
      <w:r w:rsidRPr="00454997">
        <w:rPr>
          <w:rStyle w:val="hpsalt-edited"/>
          <w:sz w:val="24"/>
          <w:lang w:val="fr-FR"/>
        </w:rPr>
        <w:t>un d</w:t>
      </w:r>
      <w:r>
        <w:rPr>
          <w:rStyle w:val="hpsalt-edited"/>
          <w:sz w:val="24"/>
          <w:lang w:val="fr-FR"/>
        </w:rPr>
        <w:t>u</w:t>
      </w:r>
      <w:r w:rsidRPr="00454997">
        <w:rPr>
          <w:rStyle w:val="hps"/>
          <w:sz w:val="24"/>
          <w:lang w:val="fr-FR"/>
        </w:rPr>
        <w:t xml:space="preserve"> CDH et</w:t>
      </w:r>
      <w:r w:rsidRPr="00454997">
        <w:rPr>
          <w:sz w:val="24"/>
          <w:lang w:val="fr-FR"/>
        </w:rPr>
        <w:t xml:space="preserve"> </w:t>
      </w:r>
      <w:r w:rsidRPr="00454997">
        <w:rPr>
          <w:rStyle w:val="hps"/>
          <w:sz w:val="24"/>
          <w:lang w:val="fr-FR"/>
        </w:rPr>
        <w:t>l'autre</w:t>
      </w:r>
      <w:r w:rsidRPr="00454997">
        <w:rPr>
          <w:sz w:val="24"/>
          <w:lang w:val="fr-FR"/>
        </w:rPr>
        <w:t xml:space="preserve"> </w:t>
      </w:r>
      <w:r w:rsidRPr="00454997">
        <w:rPr>
          <w:rStyle w:val="hps"/>
          <w:sz w:val="24"/>
          <w:lang w:val="fr-FR"/>
        </w:rPr>
        <w:t>d'une ONG</w:t>
      </w:r>
      <w:r w:rsidRPr="00454997">
        <w:rPr>
          <w:sz w:val="24"/>
          <w:lang w:val="fr-FR"/>
        </w:rPr>
        <w:t xml:space="preserve"> </w:t>
      </w:r>
      <w:r w:rsidRPr="00454997">
        <w:rPr>
          <w:rStyle w:val="hps"/>
          <w:sz w:val="24"/>
          <w:lang w:val="fr-FR"/>
        </w:rPr>
        <w:t>pertinente</w:t>
      </w:r>
      <w:r w:rsidRPr="00454997">
        <w:rPr>
          <w:sz w:val="24"/>
          <w:lang w:val="fr-FR"/>
        </w:rPr>
        <w:t>.</w:t>
      </w:r>
    </w:p>
    <w:p w:rsidR="006C3B88" w:rsidRPr="0003035D" w:rsidRDefault="006C3B88" w:rsidP="006C3B88">
      <w:pPr>
        <w:pStyle w:val="Paragraphedeliste"/>
        <w:jc w:val="both"/>
        <w:rPr>
          <w:rFonts w:cs="Arial"/>
          <w:sz w:val="24"/>
          <w:szCs w:val="48"/>
          <w:lang w:val="fr-FR"/>
        </w:rPr>
      </w:pPr>
    </w:p>
    <w:p w:rsidR="006C3B88" w:rsidRPr="004C4D63" w:rsidRDefault="006C3B88" w:rsidP="006C3B88">
      <w:pPr>
        <w:pStyle w:val="Paragraphedeliste"/>
        <w:numPr>
          <w:ilvl w:val="0"/>
          <w:numId w:val="48"/>
        </w:numPr>
        <w:jc w:val="both"/>
        <w:rPr>
          <w:rStyle w:val="hps"/>
          <w:lang w:val="fr-FR"/>
        </w:rPr>
      </w:pPr>
      <w:r w:rsidRPr="0003035D">
        <w:rPr>
          <w:rStyle w:val="hps"/>
          <w:sz w:val="24"/>
          <w:lang w:val="fr-FR"/>
        </w:rPr>
        <w:t>Le</w:t>
      </w:r>
      <w:r w:rsidRPr="0003035D">
        <w:rPr>
          <w:sz w:val="24"/>
          <w:lang w:val="fr-FR"/>
        </w:rPr>
        <w:t xml:space="preserve"> </w:t>
      </w:r>
      <w:r w:rsidRPr="0003035D">
        <w:rPr>
          <w:rStyle w:val="hps"/>
          <w:sz w:val="24"/>
          <w:lang w:val="fr-FR"/>
        </w:rPr>
        <w:t>VNU</w:t>
      </w:r>
      <w:r w:rsidRPr="0003035D">
        <w:rPr>
          <w:sz w:val="24"/>
          <w:lang w:val="fr-FR"/>
        </w:rPr>
        <w:t xml:space="preserve"> </w:t>
      </w:r>
      <w:r>
        <w:rPr>
          <w:sz w:val="24"/>
          <w:lang w:val="fr-FR"/>
        </w:rPr>
        <w:t xml:space="preserve">du </w:t>
      </w:r>
      <w:r w:rsidRPr="0003035D">
        <w:rPr>
          <w:rStyle w:val="hps"/>
          <w:sz w:val="24"/>
          <w:lang w:val="fr-FR"/>
        </w:rPr>
        <w:t xml:space="preserve">programme dans le </w:t>
      </w:r>
      <w:proofErr w:type="spellStart"/>
      <w:r w:rsidRPr="0003035D">
        <w:rPr>
          <w:rStyle w:val="hps"/>
          <w:sz w:val="24"/>
          <w:lang w:val="fr-FR"/>
        </w:rPr>
        <w:t>Brakna</w:t>
      </w:r>
      <w:proofErr w:type="spellEnd"/>
      <w:r w:rsidRPr="0003035D">
        <w:rPr>
          <w:sz w:val="24"/>
          <w:lang w:val="fr-FR"/>
        </w:rPr>
        <w:t xml:space="preserve"> </w:t>
      </w:r>
      <w:r w:rsidRPr="0003035D">
        <w:rPr>
          <w:rStyle w:val="hps"/>
          <w:sz w:val="24"/>
          <w:lang w:val="fr-FR"/>
        </w:rPr>
        <w:t>doit avoir</w:t>
      </w:r>
      <w:r w:rsidRPr="0003035D">
        <w:rPr>
          <w:sz w:val="24"/>
          <w:lang w:val="fr-FR"/>
        </w:rPr>
        <w:t xml:space="preserve"> </w:t>
      </w:r>
      <w:r w:rsidRPr="0003035D">
        <w:rPr>
          <w:rStyle w:val="hps"/>
          <w:sz w:val="24"/>
          <w:lang w:val="fr-FR"/>
        </w:rPr>
        <w:t>un véhicule</w:t>
      </w:r>
      <w:r w:rsidRPr="0003035D">
        <w:rPr>
          <w:sz w:val="24"/>
          <w:lang w:val="fr-FR"/>
        </w:rPr>
        <w:t xml:space="preserve"> </w:t>
      </w:r>
      <w:r w:rsidRPr="0003035D">
        <w:rPr>
          <w:rStyle w:val="hps"/>
          <w:sz w:val="24"/>
          <w:lang w:val="fr-FR"/>
        </w:rPr>
        <w:t>pour faciliter</w:t>
      </w:r>
      <w:r w:rsidRPr="0003035D">
        <w:rPr>
          <w:sz w:val="24"/>
          <w:lang w:val="fr-FR"/>
        </w:rPr>
        <w:t xml:space="preserve"> </w:t>
      </w:r>
      <w:r w:rsidRPr="0003035D">
        <w:rPr>
          <w:rStyle w:val="hps"/>
          <w:sz w:val="24"/>
          <w:lang w:val="fr-FR"/>
        </w:rPr>
        <w:t>ses</w:t>
      </w:r>
      <w:r w:rsidRPr="0003035D">
        <w:rPr>
          <w:sz w:val="24"/>
          <w:lang w:val="fr-FR"/>
        </w:rPr>
        <w:t xml:space="preserve"> </w:t>
      </w:r>
      <w:r w:rsidRPr="0003035D">
        <w:rPr>
          <w:rStyle w:val="hps"/>
          <w:sz w:val="24"/>
          <w:lang w:val="fr-FR"/>
        </w:rPr>
        <w:t>activités</w:t>
      </w:r>
      <w:r w:rsidRPr="0003035D">
        <w:rPr>
          <w:sz w:val="24"/>
          <w:lang w:val="fr-FR"/>
        </w:rPr>
        <w:t xml:space="preserve">. </w:t>
      </w:r>
    </w:p>
    <w:p w:rsidR="003B020E" w:rsidRDefault="003B020E" w:rsidP="000C5820">
      <w:pPr>
        <w:jc w:val="both"/>
        <w:rPr>
          <w:b/>
          <w:sz w:val="24"/>
          <w:lang w:val="fr-FR"/>
        </w:rPr>
      </w:pPr>
    </w:p>
    <w:p w:rsidR="000C5820" w:rsidRDefault="000C5820" w:rsidP="000C5820">
      <w:pPr>
        <w:jc w:val="both"/>
        <w:rPr>
          <w:b/>
          <w:sz w:val="24"/>
          <w:lang w:val="fr-FR"/>
        </w:rPr>
      </w:pPr>
    </w:p>
    <w:p w:rsidR="000C5820" w:rsidRDefault="000C5820" w:rsidP="000C5820">
      <w:pPr>
        <w:jc w:val="both"/>
        <w:rPr>
          <w:b/>
          <w:sz w:val="24"/>
          <w:lang w:val="fr-FR"/>
        </w:rPr>
      </w:pPr>
    </w:p>
    <w:p w:rsidR="000C5820" w:rsidRDefault="000C5820" w:rsidP="000C5820">
      <w:pPr>
        <w:jc w:val="both"/>
        <w:rPr>
          <w:b/>
          <w:sz w:val="24"/>
          <w:lang w:val="fr-FR"/>
        </w:rPr>
      </w:pPr>
    </w:p>
    <w:p w:rsidR="00F20D5E" w:rsidRDefault="00F20D5E" w:rsidP="004C4D63">
      <w:pPr>
        <w:jc w:val="both"/>
        <w:rPr>
          <w:b/>
          <w:sz w:val="24"/>
          <w:lang w:val="fr-FR"/>
        </w:rPr>
      </w:pPr>
    </w:p>
    <w:p w:rsidR="00F20D5E" w:rsidRDefault="00A85BD3" w:rsidP="004C4D63">
      <w:pPr>
        <w:ind w:left="-450" w:firstLine="450"/>
        <w:jc w:val="both"/>
        <w:rPr>
          <w:b/>
          <w:sz w:val="24"/>
          <w:lang w:val="fr-FR"/>
        </w:rPr>
      </w:pPr>
      <w:r w:rsidRPr="0065041F">
        <w:rPr>
          <w:b/>
          <w:sz w:val="24"/>
          <w:lang w:val="fr-FR"/>
        </w:rPr>
        <w:t>1. INTRODUCTION</w:t>
      </w:r>
    </w:p>
    <w:p w:rsidR="00F20D5E" w:rsidRDefault="00A85BD3" w:rsidP="004C4D63">
      <w:pPr>
        <w:ind w:left="-450" w:firstLine="360"/>
        <w:jc w:val="both"/>
        <w:rPr>
          <w:sz w:val="24"/>
          <w:lang w:val="fr-FR"/>
        </w:rPr>
      </w:pPr>
      <w:r w:rsidRPr="0065041F">
        <w:rPr>
          <w:sz w:val="24"/>
          <w:lang w:val="fr-FR"/>
        </w:rPr>
        <w:t xml:space="preserve">1.1 </w:t>
      </w:r>
      <w:r w:rsidR="000306D1" w:rsidRPr="00632E22">
        <w:rPr>
          <w:b/>
          <w:sz w:val="24"/>
          <w:lang w:val="fr-FR"/>
        </w:rPr>
        <w:t>Aperçu</w:t>
      </w:r>
      <w:r w:rsidR="0065041F" w:rsidRPr="00632E22">
        <w:rPr>
          <w:b/>
          <w:sz w:val="24"/>
          <w:lang w:val="fr-FR"/>
        </w:rPr>
        <w:t xml:space="preserve"> Géné</w:t>
      </w:r>
      <w:r w:rsidRPr="00632E22">
        <w:rPr>
          <w:b/>
          <w:sz w:val="24"/>
          <w:lang w:val="fr-FR"/>
        </w:rPr>
        <w:t>ral</w:t>
      </w:r>
    </w:p>
    <w:p w:rsidR="00F20D5E" w:rsidRDefault="00A85BD3" w:rsidP="004C4D63">
      <w:pPr>
        <w:pStyle w:val="Paragraphedeliste"/>
        <w:ind w:left="-90"/>
        <w:jc w:val="both"/>
        <w:rPr>
          <w:rFonts w:cs="Times New Roman"/>
          <w:i/>
          <w:color w:val="000000"/>
          <w:sz w:val="24"/>
          <w:szCs w:val="23"/>
          <w:lang w:val="fr-FR"/>
        </w:rPr>
      </w:pPr>
      <w:r w:rsidRPr="00C778B2">
        <w:rPr>
          <w:rFonts w:cs="Verdana"/>
          <w:color w:val="000000"/>
          <w:sz w:val="24"/>
          <w:szCs w:val="19"/>
          <w:lang w:val="fr-FR"/>
        </w:rPr>
        <w:t xml:space="preserve">En 2009, le Fonds OMD a fait don au gouvernement mauritanien de </w:t>
      </w:r>
      <w:r w:rsidRPr="00C778B2">
        <w:rPr>
          <w:rFonts w:cs="Times New Roman"/>
          <w:color w:val="000000"/>
          <w:sz w:val="24"/>
          <w:szCs w:val="23"/>
          <w:lang w:val="fr-FR"/>
        </w:rPr>
        <w:t>$5, 000,000</w:t>
      </w:r>
      <w:r w:rsidR="003604B6">
        <w:rPr>
          <w:rFonts w:cs="Verdana"/>
          <w:color w:val="000000"/>
          <w:sz w:val="24"/>
          <w:szCs w:val="19"/>
          <w:lang w:val="fr-FR"/>
        </w:rPr>
        <w:t xml:space="preserve"> pour</w:t>
      </w:r>
      <w:r w:rsidRPr="00C778B2">
        <w:rPr>
          <w:rFonts w:cs="Verdana"/>
          <w:color w:val="000000"/>
          <w:sz w:val="24"/>
          <w:szCs w:val="19"/>
          <w:lang w:val="fr-FR"/>
        </w:rPr>
        <w:t xml:space="preserve"> un</w:t>
      </w:r>
      <w:r w:rsidRPr="00C778B2">
        <w:rPr>
          <w:rFonts w:cs="Times New Roman"/>
          <w:color w:val="000000"/>
          <w:sz w:val="24"/>
          <w:szCs w:val="23"/>
          <w:lang w:val="fr-FR"/>
        </w:rPr>
        <w:t xml:space="preserve"> programme conjoint</w:t>
      </w:r>
      <w:r>
        <w:rPr>
          <w:rFonts w:cs="Times New Roman"/>
          <w:color w:val="000000"/>
          <w:sz w:val="24"/>
          <w:szCs w:val="23"/>
          <w:lang w:val="fr-FR"/>
        </w:rPr>
        <w:t xml:space="preserve"> (PC)</w:t>
      </w:r>
      <w:r w:rsidRPr="00C778B2">
        <w:rPr>
          <w:rFonts w:cs="Times New Roman"/>
          <w:color w:val="000000"/>
          <w:sz w:val="24"/>
          <w:szCs w:val="23"/>
          <w:lang w:val="fr-FR"/>
        </w:rPr>
        <w:t xml:space="preserve"> dans le cadre de la fenêtre thématique relative à la prévention des conflits </w:t>
      </w:r>
      <w:r>
        <w:rPr>
          <w:rFonts w:cs="Times New Roman"/>
          <w:color w:val="000000"/>
          <w:sz w:val="24"/>
          <w:szCs w:val="23"/>
          <w:lang w:val="fr-FR"/>
        </w:rPr>
        <w:t xml:space="preserve">pour la réalisation des OMD </w:t>
      </w:r>
      <w:r w:rsidRPr="00157A29">
        <w:rPr>
          <w:sz w:val="24"/>
          <w:lang w:val="fr-FR"/>
        </w:rPr>
        <w:t>notamment au travers de la promotion des groupes marginalisé</w:t>
      </w:r>
      <w:r w:rsidR="000306D1">
        <w:rPr>
          <w:sz w:val="24"/>
          <w:lang w:val="fr-FR"/>
        </w:rPr>
        <w:t xml:space="preserve">s. </w:t>
      </w:r>
      <w:r w:rsidR="003604B6">
        <w:rPr>
          <w:sz w:val="24"/>
          <w:lang w:val="fr-FR"/>
        </w:rPr>
        <w:t>Ce programme conj</w:t>
      </w:r>
      <w:r w:rsidR="003604B6" w:rsidRPr="003604B6">
        <w:rPr>
          <w:sz w:val="24"/>
          <w:lang w:val="fr-FR"/>
        </w:rPr>
        <w:t xml:space="preserve">oint (PC), </w:t>
      </w:r>
      <w:r w:rsidR="00DB38DE">
        <w:rPr>
          <w:sz w:val="24"/>
          <w:lang w:val="fr-FR"/>
        </w:rPr>
        <w:t xml:space="preserve">né </w:t>
      </w:r>
      <w:r w:rsidR="003604B6" w:rsidRPr="003604B6">
        <w:rPr>
          <w:sz w:val="24"/>
          <w:lang w:val="fr-FR"/>
        </w:rPr>
        <w:t>d'un partenariat entre le gouvernement et l'ONU, devait être exécuté dans une période de trois ans</w:t>
      </w:r>
      <w:r w:rsidR="00675208" w:rsidRPr="00675208">
        <w:rPr>
          <w:sz w:val="24"/>
          <w:lang w:val="fr-FR"/>
        </w:rPr>
        <w:t xml:space="preserve"> </w:t>
      </w:r>
      <w:r w:rsidR="00675208" w:rsidRPr="00675208">
        <w:rPr>
          <w:rStyle w:val="hpsatn"/>
          <w:sz w:val="24"/>
          <w:lang w:val="fr-FR"/>
        </w:rPr>
        <w:t xml:space="preserve"> (</w:t>
      </w:r>
      <w:r w:rsidR="00675208" w:rsidRPr="00675208">
        <w:rPr>
          <w:sz w:val="24"/>
          <w:lang w:val="fr-FR"/>
        </w:rPr>
        <w:t>2009-2012).</w:t>
      </w:r>
      <w:r w:rsidR="00675208">
        <w:rPr>
          <w:sz w:val="24"/>
          <w:lang w:val="fr-FR"/>
        </w:rPr>
        <w:t xml:space="preserve"> La</w:t>
      </w:r>
      <w:r w:rsidR="000306D1">
        <w:rPr>
          <w:sz w:val="24"/>
          <w:lang w:val="fr-FR"/>
        </w:rPr>
        <w:t xml:space="preserve"> contribution</w:t>
      </w:r>
      <w:r w:rsidR="00CD1DDC">
        <w:rPr>
          <w:sz w:val="24"/>
          <w:lang w:val="fr-FR"/>
        </w:rPr>
        <w:t xml:space="preserve"> du</w:t>
      </w:r>
      <w:r w:rsidR="00675208">
        <w:rPr>
          <w:sz w:val="24"/>
          <w:lang w:val="fr-FR"/>
        </w:rPr>
        <w:t xml:space="preserve"> programme</w:t>
      </w:r>
      <w:r w:rsidR="000306D1">
        <w:rPr>
          <w:sz w:val="24"/>
          <w:lang w:val="fr-FR"/>
        </w:rPr>
        <w:t xml:space="preserve"> s’ajoute</w:t>
      </w:r>
      <w:r w:rsidRPr="00157A29">
        <w:rPr>
          <w:sz w:val="24"/>
          <w:lang w:val="fr-FR"/>
        </w:rPr>
        <w:t xml:space="preserve"> plus particulièrement </w:t>
      </w:r>
      <w:r w:rsidRPr="00157A29">
        <w:rPr>
          <w:rFonts w:cs="Times New Roman"/>
          <w:color w:val="000000"/>
          <w:sz w:val="24"/>
          <w:szCs w:val="23"/>
          <w:lang w:val="fr-FR"/>
        </w:rPr>
        <w:t>à la lutte contre la pauvreté et la faim (OMD 1), à l’introduction de l’enseignement civique et des droits de l’Homme</w:t>
      </w:r>
      <w:r w:rsidR="000306D1">
        <w:rPr>
          <w:rFonts w:cs="Times New Roman"/>
          <w:color w:val="000000"/>
          <w:sz w:val="24"/>
          <w:szCs w:val="23"/>
          <w:lang w:val="fr-FR"/>
        </w:rPr>
        <w:t xml:space="preserve"> dans les</w:t>
      </w:r>
      <w:r w:rsidR="004731F1">
        <w:rPr>
          <w:rFonts w:cs="Times New Roman"/>
          <w:color w:val="000000"/>
          <w:sz w:val="24"/>
          <w:szCs w:val="23"/>
          <w:lang w:val="fr-FR"/>
        </w:rPr>
        <w:t xml:space="preserve"> programmes</w:t>
      </w:r>
      <w:r>
        <w:rPr>
          <w:rFonts w:cs="Times New Roman"/>
          <w:color w:val="000000"/>
          <w:sz w:val="24"/>
          <w:szCs w:val="23"/>
          <w:lang w:val="fr-FR"/>
        </w:rPr>
        <w:t xml:space="preserve"> scolaires et professionnels (OMD 2) et </w:t>
      </w:r>
      <w:r w:rsidRPr="00157A29">
        <w:rPr>
          <w:rFonts w:cs="Times New Roman"/>
          <w:color w:val="000000"/>
          <w:sz w:val="24"/>
          <w:szCs w:val="23"/>
          <w:lang w:val="fr-FR"/>
        </w:rPr>
        <w:t>à</w:t>
      </w:r>
      <w:r>
        <w:rPr>
          <w:rFonts w:cs="Times New Roman"/>
          <w:color w:val="000000"/>
          <w:sz w:val="24"/>
          <w:szCs w:val="23"/>
          <w:lang w:val="fr-FR"/>
        </w:rPr>
        <w:t xml:space="preserve"> l’implication des </w:t>
      </w:r>
      <w:r w:rsidR="001703B6">
        <w:rPr>
          <w:rFonts w:cs="Times New Roman"/>
          <w:color w:val="000000"/>
          <w:sz w:val="24"/>
          <w:szCs w:val="23"/>
          <w:lang w:val="fr-FR"/>
        </w:rPr>
        <w:t>femmes dans le processus de concerta</w:t>
      </w:r>
      <w:r>
        <w:rPr>
          <w:rFonts w:cs="Times New Roman"/>
          <w:color w:val="000000"/>
          <w:sz w:val="24"/>
          <w:szCs w:val="23"/>
          <w:lang w:val="fr-FR"/>
        </w:rPr>
        <w:t>tion et</w:t>
      </w:r>
      <w:r w:rsidRPr="00157A29">
        <w:rPr>
          <w:rFonts w:cs="Times New Roman"/>
          <w:color w:val="000000"/>
          <w:sz w:val="24"/>
          <w:szCs w:val="23"/>
          <w:lang w:val="fr-FR"/>
        </w:rPr>
        <w:t xml:space="preserve"> de décision (OMD 3).</w:t>
      </w:r>
      <w:r>
        <w:rPr>
          <w:rStyle w:val="Appelnotedebasdep"/>
          <w:rFonts w:cs="Times New Roman"/>
          <w:color w:val="000000"/>
          <w:sz w:val="24"/>
          <w:szCs w:val="23"/>
          <w:lang w:val="fr-FR"/>
        </w:rPr>
        <w:footnoteReference w:id="1"/>
      </w:r>
      <w:r w:rsidRPr="00157A29">
        <w:rPr>
          <w:rFonts w:cs="Times New Roman"/>
          <w:i/>
          <w:color w:val="000000"/>
          <w:sz w:val="24"/>
          <w:szCs w:val="23"/>
          <w:lang w:val="fr-FR"/>
        </w:rPr>
        <w:t xml:space="preserve"> </w:t>
      </w:r>
      <w:r>
        <w:rPr>
          <w:rFonts w:cs="Times New Roman"/>
          <w:i/>
          <w:color w:val="000000"/>
          <w:sz w:val="24"/>
          <w:szCs w:val="23"/>
          <w:lang w:val="fr-FR"/>
        </w:rPr>
        <w:t xml:space="preserve"> </w:t>
      </w:r>
    </w:p>
    <w:p w:rsidR="00A85BD3" w:rsidRDefault="00A85BD3" w:rsidP="00A85BD3">
      <w:pPr>
        <w:pStyle w:val="Paragraphedeliste"/>
        <w:ind w:left="-540"/>
        <w:jc w:val="both"/>
        <w:rPr>
          <w:rFonts w:cs="Times New Roman"/>
          <w:i/>
          <w:color w:val="000000"/>
          <w:sz w:val="24"/>
          <w:szCs w:val="23"/>
          <w:lang w:val="fr-FR"/>
        </w:rPr>
      </w:pPr>
    </w:p>
    <w:p w:rsidR="00F20D5E" w:rsidRDefault="00A85BD3" w:rsidP="004C4D63">
      <w:pPr>
        <w:spacing w:after="0"/>
        <w:ind w:left="-90"/>
        <w:jc w:val="both"/>
        <w:rPr>
          <w:rFonts w:ascii="Times" w:hAnsi="Times"/>
          <w:sz w:val="24"/>
          <w:szCs w:val="20"/>
          <w:lang w:val="fr-FR"/>
        </w:rPr>
      </w:pPr>
      <w:r w:rsidRPr="0063011A">
        <w:rPr>
          <w:rFonts w:ascii="Times" w:hAnsi="Times"/>
          <w:sz w:val="24"/>
          <w:szCs w:val="20"/>
          <w:lang w:val="fr-FR"/>
        </w:rPr>
        <w:t xml:space="preserve">Le PC vise à aider le gouvernement de la Mauritanie </w:t>
      </w:r>
      <w:r w:rsidR="001703B6">
        <w:rPr>
          <w:rFonts w:ascii="Times" w:hAnsi="Times"/>
          <w:sz w:val="24"/>
          <w:szCs w:val="20"/>
          <w:lang w:val="fr-FR"/>
        </w:rPr>
        <w:t xml:space="preserve">dans </w:t>
      </w:r>
      <w:r w:rsidRPr="0063011A">
        <w:rPr>
          <w:rFonts w:ascii="Times" w:hAnsi="Times"/>
          <w:sz w:val="24"/>
          <w:szCs w:val="20"/>
          <w:lang w:val="fr-FR"/>
        </w:rPr>
        <w:t xml:space="preserve">la réalisation de </w:t>
      </w:r>
      <w:r w:rsidR="00F61BD4">
        <w:rPr>
          <w:rFonts w:ascii="Times" w:hAnsi="Times"/>
          <w:sz w:val="24"/>
          <w:szCs w:val="20"/>
          <w:lang w:val="fr-FR"/>
        </w:rPr>
        <w:t xml:space="preserve">la </w:t>
      </w:r>
      <w:r w:rsidR="00DB38DE">
        <w:rPr>
          <w:rFonts w:ascii="Times" w:hAnsi="Times"/>
          <w:sz w:val="24"/>
          <w:szCs w:val="20"/>
          <w:lang w:val="fr-FR"/>
        </w:rPr>
        <w:t xml:space="preserve">cohésion sociale et de l’unité </w:t>
      </w:r>
      <w:r w:rsidRPr="0063011A">
        <w:rPr>
          <w:rFonts w:ascii="Times" w:hAnsi="Times"/>
          <w:sz w:val="24"/>
          <w:szCs w:val="20"/>
          <w:lang w:val="fr-FR"/>
        </w:rPr>
        <w:t>nationale</w:t>
      </w:r>
      <w:r>
        <w:rPr>
          <w:rFonts w:ascii="Times" w:hAnsi="Times"/>
          <w:sz w:val="24"/>
          <w:szCs w:val="20"/>
          <w:lang w:val="fr-FR"/>
        </w:rPr>
        <w:t>,</w:t>
      </w:r>
      <w:r w:rsidR="00F61BD4">
        <w:rPr>
          <w:rFonts w:ascii="Times" w:hAnsi="Times"/>
          <w:sz w:val="24"/>
          <w:szCs w:val="20"/>
          <w:lang w:val="fr-FR"/>
        </w:rPr>
        <w:t xml:space="preserve"> </w:t>
      </w:r>
      <w:r w:rsidRPr="0063011A">
        <w:rPr>
          <w:rFonts w:ascii="Times" w:hAnsi="Times"/>
          <w:sz w:val="24"/>
          <w:szCs w:val="20"/>
          <w:lang w:val="fr-FR"/>
        </w:rPr>
        <w:t xml:space="preserve">qui, comme indiqué dans son Cadre Stratégique de Lutte </w:t>
      </w:r>
      <w:r w:rsidR="00DB38DE">
        <w:rPr>
          <w:rFonts w:ascii="Times" w:hAnsi="Times"/>
          <w:sz w:val="24"/>
          <w:szCs w:val="20"/>
          <w:lang w:val="fr-FR"/>
        </w:rPr>
        <w:t>c</w:t>
      </w:r>
      <w:r w:rsidRPr="0063011A">
        <w:rPr>
          <w:rFonts w:ascii="Times" w:hAnsi="Times"/>
          <w:sz w:val="24"/>
          <w:szCs w:val="20"/>
          <w:lang w:val="fr-FR"/>
        </w:rPr>
        <w:t xml:space="preserve">ontre la </w:t>
      </w:r>
      <w:r w:rsidR="001703B6" w:rsidRPr="0063011A">
        <w:rPr>
          <w:rFonts w:ascii="Times" w:hAnsi="Times"/>
          <w:sz w:val="24"/>
          <w:szCs w:val="20"/>
          <w:lang w:val="fr-FR"/>
        </w:rPr>
        <w:t>Pauvreté</w:t>
      </w:r>
      <w:r w:rsidR="00F61BD4">
        <w:rPr>
          <w:rFonts w:ascii="Times" w:hAnsi="Times"/>
          <w:sz w:val="24"/>
          <w:szCs w:val="20"/>
          <w:lang w:val="fr-FR"/>
        </w:rPr>
        <w:t xml:space="preserve"> (</w:t>
      </w:r>
      <w:r w:rsidRPr="0063011A">
        <w:rPr>
          <w:rFonts w:ascii="Times" w:hAnsi="Times"/>
          <w:sz w:val="24"/>
          <w:szCs w:val="20"/>
          <w:lang w:val="fr-FR"/>
        </w:rPr>
        <w:t>C</w:t>
      </w:r>
      <w:r w:rsidR="00F61BD4">
        <w:rPr>
          <w:rFonts w:ascii="Times" w:hAnsi="Times"/>
          <w:sz w:val="24"/>
          <w:szCs w:val="20"/>
          <w:lang w:val="fr-FR"/>
        </w:rPr>
        <w:t>LS</w:t>
      </w:r>
      <w:r w:rsidRPr="0063011A">
        <w:rPr>
          <w:rFonts w:ascii="Times" w:hAnsi="Times"/>
          <w:sz w:val="24"/>
          <w:szCs w:val="20"/>
          <w:lang w:val="fr-FR"/>
        </w:rPr>
        <w:t>P</w:t>
      </w:r>
      <w:r w:rsidR="001703B6">
        <w:rPr>
          <w:rFonts w:ascii="Times" w:hAnsi="Times"/>
          <w:sz w:val="24"/>
          <w:szCs w:val="20"/>
          <w:lang w:val="fr-FR"/>
        </w:rPr>
        <w:t xml:space="preserve">) </w:t>
      </w:r>
      <w:r w:rsidR="00CD1DDC">
        <w:rPr>
          <w:rFonts w:ascii="Times" w:hAnsi="Times"/>
          <w:sz w:val="24"/>
          <w:szCs w:val="20"/>
          <w:lang w:val="fr-FR"/>
        </w:rPr>
        <w:t>et UNDAF</w:t>
      </w:r>
      <w:r w:rsidR="003604B6">
        <w:rPr>
          <w:rFonts w:ascii="Times" w:hAnsi="Times"/>
          <w:sz w:val="24"/>
          <w:szCs w:val="20"/>
          <w:lang w:val="fr-FR"/>
        </w:rPr>
        <w:t>,</w:t>
      </w:r>
      <w:r w:rsidR="00CD1DDC">
        <w:rPr>
          <w:rFonts w:ascii="Times" w:hAnsi="Times"/>
          <w:sz w:val="24"/>
          <w:szCs w:val="20"/>
          <w:lang w:val="fr-FR"/>
        </w:rPr>
        <w:t xml:space="preserve"> </w:t>
      </w:r>
      <w:r w:rsidR="00DB38DE">
        <w:rPr>
          <w:rFonts w:ascii="Times" w:hAnsi="Times"/>
          <w:sz w:val="24"/>
          <w:szCs w:val="20"/>
          <w:lang w:val="fr-FR"/>
        </w:rPr>
        <w:t>sont</w:t>
      </w:r>
      <w:r w:rsidR="001703B6">
        <w:rPr>
          <w:rFonts w:ascii="Times" w:hAnsi="Times"/>
          <w:sz w:val="24"/>
          <w:szCs w:val="20"/>
          <w:lang w:val="fr-FR"/>
        </w:rPr>
        <w:t xml:space="preserve"> essentiel</w:t>
      </w:r>
      <w:r w:rsidR="00DB38DE">
        <w:rPr>
          <w:rFonts w:ascii="Times" w:hAnsi="Times"/>
          <w:sz w:val="24"/>
          <w:szCs w:val="20"/>
          <w:lang w:val="fr-FR"/>
        </w:rPr>
        <w:t>les</w:t>
      </w:r>
      <w:r w:rsidR="001703B6">
        <w:rPr>
          <w:rFonts w:ascii="Times" w:hAnsi="Times"/>
          <w:sz w:val="24"/>
          <w:szCs w:val="20"/>
          <w:lang w:val="fr-FR"/>
        </w:rPr>
        <w:t xml:space="preserve"> pour arriver à réduire la</w:t>
      </w:r>
      <w:r w:rsidRPr="0063011A">
        <w:rPr>
          <w:rFonts w:ascii="Times" w:hAnsi="Times"/>
          <w:sz w:val="24"/>
          <w:szCs w:val="20"/>
          <w:lang w:val="fr-FR"/>
        </w:rPr>
        <w:t xml:space="preserve"> pauvreté.</w:t>
      </w:r>
      <w:r w:rsidR="009B16A8">
        <w:rPr>
          <w:rStyle w:val="Appelnotedebasdep"/>
          <w:rFonts w:ascii="Times" w:hAnsi="Times"/>
          <w:sz w:val="24"/>
          <w:szCs w:val="20"/>
          <w:lang w:val="fr-FR"/>
        </w:rPr>
        <w:footnoteReference w:id="2"/>
      </w:r>
      <w:r w:rsidRPr="0063011A">
        <w:rPr>
          <w:rFonts w:ascii="Times" w:hAnsi="Times"/>
          <w:sz w:val="24"/>
          <w:szCs w:val="20"/>
          <w:lang w:val="fr-FR"/>
        </w:rPr>
        <w:t xml:space="preserve"> Pourtant, ce défi est double:</w:t>
      </w:r>
      <w:r>
        <w:rPr>
          <w:rFonts w:ascii="Times" w:hAnsi="Times"/>
          <w:sz w:val="24"/>
          <w:szCs w:val="20"/>
          <w:lang w:val="fr-FR"/>
        </w:rPr>
        <w:t xml:space="preserve"> </w:t>
      </w:r>
      <w:r w:rsidRPr="0063011A">
        <w:rPr>
          <w:rStyle w:val="hpsatn"/>
          <w:sz w:val="24"/>
          <w:lang w:val="fr-FR"/>
        </w:rPr>
        <w:t>(</w:t>
      </w:r>
      <w:r w:rsidRPr="0063011A">
        <w:rPr>
          <w:sz w:val="24"/>
          <w:lang w:val="fr-FR"/>
        </w:rPr>
        <w:t xml:space="preserve">i) </w:t>
      </w:r>
      <w:r w:rsidRPr="0063011A">
        <w:rPr>
          <w:rStyle w:val="hps"/>
          <w:sz w:val="24"/>
          <w:lang w:val="fr-FR"/>
        </w:rPr>
        <w:t>il s'agit de</w:t>
      </w:r>
      <w:r w:rsidRPr="0063011A">
        <w:rPr>
          <w:sz w:val="24"/>
          <w:lang w:val="fr-FR"/>
        </w:rPr>
        <w:t xml:space="preserve"> </w:t>
      </w:r>
      <w:r w:rsidRPr="0063011A">
        <w:rPr>
          <w:rStyle w:val="hps"/>
          <w:sz w:val="24"/>
          <w:lang w:val="fr-FR"/>
        </w:rPr>
        <w:t>surmonter les disparités</w:t>
      </w:r>
      <w:r w:rsidRPr="0063011A">
        <w:rPr>
          <w:sz w:val="24"/>
          <w:lang w:val="fr-FR"/>
        </w:rPr>
        <w:t xml:space="preserve"> </w:t>
      </w:r>
      <w:r w:rsidRPr="0063011A">
        <w:rPr>
          <w:rStyle w:val="hps"/>
          <w:sz w:val="24"/>
          <w:lang w:val="fr-FR"/>
        </w:rPr>
        <w:t>socio-économiques</w:t>
      </w:r>
      <w:r w:rsidRPr="0063011A">
        <w:rPr>
          <w:sz w:val="24"/>
          <w:lang w:val="fr-FR"/>
        </w:rPr>
        <w:t xml:space="preserve">, </w:t>
      </w:r>
      <w:r w:rsidRPr="0063011A">
        <w:rPr>
          <w:rStyle w:val="hps"/>
          <w:sz w:val="24"/>
          <w:lang w:val="fr-FR"/>
        </w:rPr>
        <w:t>en particulier</w:t>
      </w:r>
      <w:r w:rsidRPr="0063011A">
        <w:rPr>
          <w:sz w:val="24"/>
          <w:lang w:val="fr-FR"/>
        </w:rPr>
        <w:t xml:space="preserve"> </w:t>
      </w:r>
      <w:r w:rsidRPr="0063011A">
        <w:rPr>
          <w:rStyle w:val="hps"/>
          <w:sz w:val="24"/>
          <w:lang w:val="fr-FR"/>
        </w:rPr>
        <w:t>parmi la population rurale</w:t>
      </w:r>
      <w:r w:rsidR="00C57AB1">
        <w:rPr>
          <w:rStyle w:val="hps"/>
          <w:sz w:val="24"/>
          <w:lang w:val="fr-FR"/>
        </w:rPr>
        <w:t xml:space="preserve"> (47%)</w:t>
      </w:r>
      <w:r w:rsidRPr="0063011A">
        <w:rPr>
          <w:sz w:val="24"/>
          <w:lang w:val="fr-FR"/>
        </w:rPr>
        <w:t xml:space="preserve"> </w:t>
      </w:r>
      <w:r w:rsidRPr="0063011A">
        <w:rPr>
          <w:rStyle w:val="hps"/>
          <w:sz w:val="24"/>
          <w:lang w:val="fr-FR"/>
        </w:rPr>
        <w:t>qui comprend</w:t>
      </w:r>
      <w:r w:rsidRPr="0063011A">
        <w:rPr>
          <w:sz w:val="24"/>
          <w:lang w:val="fr-FR"/>
        </w:rPr>
        <w:t xml:space="preserve"> </w:t>
      </w:r>
      <w:r w:rsidRPr="0063011A">
        <w:rPr>
          <w:rStyle w:val="hps"/>
          <w:sz w:val="24"/>
          <w:lang w:val="fr-FR"/>
        </w:rPr>
        <w:t>82,7%</w:t>
      </w:r>
      <w:r w:rsidRPr="0063011A">
        <w:rPr>
          <w:sz w:val="24"/>
          <w:lang w:val="fr-FR"/>
        </w:rPr>
        <w:t xml:space="preserve"> </w:t>
      </w:r>
      <w:r w:rsidRPr="0063011A">
        <w:rPr>
          <w:rStyle w:val="hps"/>
          <w:sz w:val="24"/>
          <w:lang w:val="fr-FR"/>
        </w:rPr>
        <w:t>de personnes vivant sous</w:t>
      </w:r>
      <w:r w:rsidRPr="0063011A">
        <w:rPr>
          <w:sz w:val="24"/>
          <w:lang w:val="fr-FR"/>
        </w:rPr>
        <w:t xml:space="preserve"> </w:t>
      </w:r>
      <w:r w:rsidR="001703B6">
        <w:rPr>
          <w:rStyle w:val="hpsalt-edited"/>
          <w:sz w:val="24"/>
          <w:lang w:val="fr-FR"/>
        </w:rPr>
        <w:t>le seuil</w:t>
      </w:r>
      <w:r w:rsidRPr="0063011A">
        <w:rPr>
          <w:rStyle w:val="hpsalt-edited"/>
          <w:sz w:val="24"/>
          <w:lang w:val="fr-FR"/>
        </w:rPr>
        <w:t xml:space="preserve"> de pauvreté</w:t>
      </w:r>
      <w:r w:rsidRPr="0063011A">
        <w:rPr>
          <w:sz w:val="24"/>
          <w:lang w:val="fr-FR"/>
        </w:rPr>
        <w:t>;</w:t>
      </w:r>
      <w:r>
        <w:rPr>
          <w:sz w:val="24"/>
          <w:lang w:val="fr-FR"/>
        </w:rPr>
        <w:t xml:space="preserve"> </w:t>
      </w:r>
      <w:r w:rsidRPr="005574AE">
        <w:rPr>
          <w:rFonts w:ascii="Times" w:hAnsi="Times"/>
          <w:sz w:val="24"/>
          <w:szCs w:val="20"/>
          <w:lang w:val="fr-FR"/>
        </w:rPr>
        <w:t>et (ii) établir la cohésion sociale entre une société hétérogène défini</w:t>
      </w:r>
      <w:r w:rsidR="001703B6">
        <w:rPr>
          <w:rFonts w:ascii="Times" w:hAnsi="Times"/>
          <w:sz w:val="24"/>
          <w:szCs w:val="20"/>
          <w:lang w:val="fr-FR"/>
        </w:rPr>
        <w:t>e</w:t>
      </w:r>
      <w:r w:rsidRPr="005574AE">
        <w:rPr>
          <w:rFonts w:ascii="Times" w:hAnsi="Times"/>
          <w:sz w:val="24"/>
          <w:szCs w:val="20"/>
          <w:lang w:val="fr-FR"/>
        </w:rPr>
        <w:t xml:space="preserve"> par une hiérarchie sociale traditionnelle </w:t>
      </w:r>
      <w:r w:rsidR="001B5028" w:rsidRPr="005574AE">
        <w:rPr>
          <w:rFonts w:ascii="Times" w:hAnsi="Times"/>
          <w:sz w:val="24"/>
          <w:szCs w:val="20"/>
          <w:lang w:val="fr-FR"/>
        </w:rPr>
        <w:t xml:space="preserve">dominante </w:t>
      </w:r>
      <w:r w:rsidRPr="005574AE">
        <w:rPr>
          <w:rFonts w:ascii="Times" w:hAnsi="Times"/>
          <w:sz w:val="24"/>
          <w:szCs w:val="20"/>
          <w:lang w:val="fr-FR"/>
        </w:rPr>
        <w:t>et les attitudes où les pri</w:t>
      </w:r>
      <w:r w:rsidR="00D270A5">
        <w:rPr>
          <w:rFonts w:ascii="Times" w:hAnsi="Times"/>
          <w:sz w:val="24"/>
          <w:szCs w:val="20"/>
          <w:lang w:val="fr-FR"/>
        </w:rPr>
        <w:t xml:space="preserve">vilèges associés au contrôle des ressources en terres et en </w:t>
      </w:r>
      <w:r w:rsidRPr="005574AE">
        <w:rPr>
          <w:rFonts w:ascii="Times" w:hAnsi="Times"/>
          <w:sz w:val="24"/>
          <w:szCs w:val="20"/>
          <w:lang w:val="fr-FR"/>
        </w:rPr>
        <w:t xml:space="preserve">eau </w:t>
      </w:r>
      <w:r w:rsidR="00D270A5">
        <w:rPr>
          <w:rFonts w:ascii="Times" w:hAnsi="Times"/>
          <w:sz w:val="24"/>
          <w:szCs w:val="20"/>
          <w:lang w:val="fr-FR"/>
        </w:rPr>
        <w:t xml:space="preserve">sont </w:t>
      </w:r>
      <w:r w:rsidRPr="005574AE">
        <w:rPr>
          <w:rFonts w:ascii="Times" w:hAnsi="Times"/>
          <w:sz w:val="24"/>
          <w:szCs w:val="20"/>
          <w:lang w:val="fr-FR"/>
        </w:rPr>
        <w:t>en corrélation avec les att</w:t>
      </w:r>
      <w:r w:rsidR="00D270A5">
        <w:rPr>
          <w:rFonts w:ascii="Times" w:hAnsi="Times"/>
          <w:sz w:val="24"/>
          <w:szCs w:val="20"/>
          <w:lang w:val="fr-FR"/>
        </w:rPr>
        <w:t>ributs sociaux et ethniques et l</w:t>
      </w:r>
      <w:r w:rsidRPr="005574AE">
        <w:rPr>
          <w:rFonts w:ascii="Times" w:hAnsi="Times"/>
          <w:sz w:val="24"/>
          <w:szCs w:val="20"/>
          <w:lang w:val="fr-FR"/>
        </w:rPr>
        <w:t>es loyautés.</w:t>
      </w:r>
      <w:r>
        <w:rPr>
          <w:rFonts w:ascii="Times" w:hAnsi="Times"/>
          <w:sz w:val="24"/>
          <w:szCs w:val="20"/>
          <w:lang w:val="fr-FR"/>
        </w:rPr>
        <w:t xml:space="preserve"> </w:t>
      </w:r>
      <w:r w:rsidR="00D270A5">
        <w:rPr>
          <w:rFonts w:ascii="Times" w:hAnsi="Times"/>
          <w:sz w:val="24"/>
          <w:szCs w:val="20"/>
          <w:lang w:val="fr-FR"/>
        </w:rPr>
        <w:t>Par conséquent, l</w:t>
      </w:r>
      <w:r w:rsidRPr="005574AE">
        <w:rPr>
          <w:rFonts w:ascii="Times" w:hAnsi="Times"/>
          <w:sz w:val="24"/>
          <w:szCs w:val="20"/>
          <w:lang w:val="fr-FR"/>
        </w:rPr>
        <w:t xml:space="preserve">es personnes ayant les plus faibles affiliations sont </w:t>
      </w:r>
      <w:r w:rsidR="00D270A5" w:rsidRPr="005574AE">
        <w:rPr>
          <w:rFonts w:ascii="Times" w:hAnsi="Times"/>
          <w:sz w:val="24"/>
          <w:szCs w:val="20"/>
          <w:lang w:val="fr-FR"/>
        </w:rPr>
        <w:t>marginalisées</w:t>
      </w:r>
      <w:r w:rsidRPr="005574AE">
        <w:rPr>
          <w:rFonts w:ascii="Times" w:hAnsi="Times"/>
          <w:sz w:val="24"/>
          <w:szCs w:val="20"/>
          <w:lang w:val="fr-FR"/>
        </w:rPr>
        <w:t xml:space="preserve"> dans le tissu soci</w:t>
      </w:r>
      <w:r w:rsidR="00D270A5">
        <w:rPr>
          <w:rFonts w:ascii="Times" w:hAnsi="Times"/>
          <w:sz w:val="24"/>
          <w:szCs w:val="20"/>
          <w:lang w:val="fr-FR"/>
        </w:rPr>
        <w:t>al. Selon le document du CSLP, l</w:t>
      </w:r>
      <w:r w:rsidRPr="005574AE">
        <w:rPr>
          <w:rFonts w:ascii="Times" w:hAnsi="Times"/>
          <w:sz w:val="24"/>
          <w:szCs w:val="20"/>
          <w:lang w:val="fr-FR"/>
        </w:rPr>
        <w:t xml:space="preserve">es groupes qui sont les plus vulnérables sont les </w:t>
      </w:r>
      <w:r w:rsidR="00AD512A">
        <w:rPr>
          <w:rFonts w:ascii="Times" w:hAnsi="Times"/>
          <w:sz w:val="24"/>
          <w:szCs w:val="20"/>
          <w:lang w:val="fr-FR"/>
        </w:rPr>
        <w:t>Ha</w:t>
      </w:r>
      <w:r w:rsidR="00AD512A" w:rsidRPr="004C2E76">
        <w:rPr>
          <w:rFonts w:ascii="Times" w:hAnsi="Times"/>
          <w:sz w:val="24"/>
          <w:szCs w:val="20"/>
          <w:lang w:val="fr-FR"/>
        </w:rPr>
        <w:t>rratin</w:t>
      </w:r>
      <w:r w:rsidR="00AD512A">
        <w:rPr>
          <w:rFonts w:ascii="Times" w:hAnsi="Times"/>
          <w:sz w:val="24"/>
          <w:szCs w:val="20"/>
          <w:lang w:val="fr-FR"/>
        </w:rPr>
        <w:t>es</w:t>
      </w:r>
      <w:r w:rsidRPr="005574AE">
        <w:rPr>
          <w:rFonts w:ascii="Times" w:hAnsi="Times"/>
          <w:sz w:val="24"/>
          <w:szCs w:val="20"/>
          <w:lang w:val="fr-FR"/>
        </w:rPr>
        <w:t xml:space="preserve"> et </w:t>
      </w:r>
      <w:r w:rsidR="00D270A5">
        <w:rPr>
          <w:rFonts w:ascii="Times" w:hAnsi="Times"/>
          <w:sz w:val="24"/>
          <w:szCs w:val="20"/>
          <w:lang w:val="fr-FR"/>
        </w:rPr>
        <w:t xml:space="preserve">les </w:t>
      </w:r>
      <w:r w:rsidRPr="005574AE">
        <w:rPr>
          <w:rFonts w:ascii="Times" w:hAnsi="Times"/>
          <w:sz w:val="24"/>
          <w:szCs w:val="20"/>
          <w:lang w:val="fr-FR"/>
        </w:rPr>
        <w:t>rapatriés. La marginalisation de ces groupes est caractérisé</w:t>
      </w:r>
      <w:r w:rsidR="00D270A5">
        <w:rPr>
          <w:rFonts w:ascii="Times" w:hAnsi="Times"/>
          <w:sz w:val="24"/>
          <w:szCs w:val="20"/>
          <w:lang w:val="fr-FR"/>
        </w:rPr>
        <w:t>e</w:t>
      </w:r>
      <w:r w:rsidRPr="005574AE">
        <w:rPr>
          <w:rFonts w:ascii="Times" w:hAnsi="Times"/>
          <w:sz w:val="24"/>
          <w:szCs w:val="20"/>
          <w:lang w:val="fr-FR"/>
        </w:rPr>
        <w:t xml:space="preserve"> par le manque d'accès aux services de base (tels que la santé et l'éducation), u</w:t>
      </w:r>
      <w:r w:rsidR="00D270A5">
        <w:rPr>
          <w:rFonts w:ascii="Times" w:hAnsi="Times"/>
          <w:sz w:val="24"/>
          <w:szCs w:val="20"/>
          <w:lang w:val="fr-FR"/>
        </w:rPr>
        <w:t>n nombre limité d'emplois et de</w:t>
      </w:r>
      <w:r w:rsidRPr="005574AE">
        <w:rPr>
          <w:rFonts w:ascii="Times" w:hAnsi="Times"/>
          <w:sz w:val="24"/>
          <w:szCs w:val="20"/>
          <w:lang w:val="fr-FR"/>
        </w:rPr>
        <w:t xml:space="preserve"> revenus ruraux et un système judiciaire trop faible pour garan</w:t>
      </w:r>
      <w:r w:rsidR="00D270A5">
        <w:rPr>
          <w:rFonts w:ascii="Times" w:hAnsi="Times"/>
          <w:sz w:val="24"/>
          <w:szCs w:val="20"/>
          <w:lang w:val="fr-FR"/>
        </w:rPr>
        <w:t>tir la citoyenneté et l</w:t>
      </w:r>
      <w:r w:rsidRPr="005574AE">
        <w:rPr>
          <w:rFonts w:ascii="Times" w:hAnsi="Times"/>
          <w:sz w:val="24"/>
          <w:szCs w:val="20"/>
          <w:lang w:val="fr-FR"/>
        </w:rPr>
        <w:t>es droits de l'homme.</w:t>
      </w:r>
      <w:r>
        <w:rPr>
          <w:rStyle w:val="Appelnotedebasdep"/>
          <w:rFonts w:ascii="Times" w:hAnsi="Times"/>
          <w:sz w:val="24"/>
          <w:szCs w:val="20"/>
          <w:lang w:val="fr-FR"/>
        </w:rPr>
        <w:footnoteReference w:id="3"/>
      </w:r>
    </w:p>
    <w:p w:rsidR="00A85BD3" w:rsidRPr="0065041F" w:rsidRDefault="00A85BD3" w:rsidP="00F61BD4">
      <w:pPr>
        <w:spacing w:after="0"/>
        <w:ind w:left="-540"/>
        <w:jc w:val="both"/>
        <w:rPr>
          <w:rFonts w:ascii="Times" w:hAnsi="Times"/>
          <w:sz w:val="24"/>
          <w:szCs w:val="20"/>
          <w:lang w:val="fr-FR"/>
        </w:rPr>
      </w:pPr>
    </w:p>
    <w:p w:rsidR="00F20D5E" w:rsidRDefault="00A85BD3" w:rsidP="004C4D63">
      <w:pPr>
        <w:ind w:left="-90"/>
        <w:jc w:val="both"/>
        <w:rPr>
          <w:rFonts w:ascii="Times" w:hAnsi="Times"/>
          <w:sz w:val="24"/>
          <w:szCs w:val="20"/>
          <w:lang w:val="fr-FR"/>
        </w:rPr>
      </w:pPr>
      <w:r w:rsidRPr="00AF26D6">
        <w:rPr>
          <w:rStyle w:val="hps"/>
          <w:sz w:val="24"/>
          <w:lang w:val="fr-FR"/>
        </w:rPr>
        <w:t>En outre</w:t>
      </w:r>
      <w:r w:rsidRPr="00AF26D6">
        <w:rPr>
          <w:sz w:val="24"/>
          <w:lang w:val="fr-FR"/>
        </w:rPr>
        <w:t xml:space="preserve">, </w:t>
      </w:r>
      <w:r w:rsidRPr="00AF26D6">
        <w:rPr>
          <w:rStyle w:val="hps"/>
          <w:sz w:val="24"/>
          <w:lang w:val="fr-FR"/>
        </w:rPr>
        <w:t>l'importance de la</w:t>
      </w:r>
      <w:r w:rsidRPr="00AF26D6">
        <w:rPr>
          <w:sz w:val="24"/>
          <w:lang w:val="fr-FR"/>
        </w:rPr>
        <w:t xml:space="preserve"> </w:t>
      </w:r>
      <w:r w:rsidRPr="00AF26D6">
        <w:rPr>
          <w:rStyle w:val="hps"/>
          <w:sz w:val="24"/>
          <w:lang w:val="fr-FR"/>
        </w:rPr>
        <w:t>consolidation nationale</w:t>
      </w:r>
      <w:r w:rsidRPr="00AF26D6">
        <w:rPr>
          <w:sz w:val="24"/>
          <w:lang w:val="fr-FR"/>
        </w:rPr>
        <w:t xml:space="preserve"> </w:t>
      </w:r>
      <w:r w:rsidRPr="00AF26D6">
        <w:rPr>
          <w:rStyle w:val="hps"/>
          <w:sz w:val="24"/>
          <w:lang w:val="fr-FR"/>
        </w:rPr>
        <w:t>est la clé de</w:t>
      </w:r>
      <w:r w:rsidRPr="00AF26D6">
        <w:rPr>
          <w:sz w:val="24"/>
          <w:lang w:val="fr-FR"/>
        </w:rPr>
        <w:t xml:space="preserve"> </w:t>
      </w:r>
      <w:r w:rsidRPr="00AF26D6">
        <w:rPr>
          <w:rStyle w:val="hps"/>
          <w:sz w:val="24"/>
          <w:lang w:val="fr-FR"/>
        </w:rPr>
        <w:t>la stabilité politique nécessaire</w:t>
      </w:r>
      <w:r w:rsidRPr="00AF26D6">
        <w:rPr>
          <w:sz w:val="24"/>
          <w:lang w:val="fr-FR"/>
        </w:rPr>
        <w:t xml:space="preserve"> </w:t>
      </w:r>
      <w:r w:rsidRPr="00AF26D6">
        <w:rPr>
          <w:rStyle w:val="hps"/>
          <w:sz w:val="24"/>
          <w:lang w:val="fr-FR"/>
        </w:rPr>
        <w:t xml:space="preserve">pour </w:t>
      </w:r>
      <w:r w:rsidR="00C158CA">
        <w:rPr>
          <w:rStyle w:val="hps"/>
          <w:sz w:val="24"/>
          <w:lang w:val="fr-FR"/>
        </w:rPr>
        <w:t xml:space="preserve">que </w:t>
      </w:r>
      <w:r w:rsidRPr="00AF26D6">
        <w:rPr>
          <w:rStyle w:val="hps"/>
          <w:sz w:val="24"/>
          <w:lang w:val="fr-FR"/>
        </w:rPr>
        <w:t>le gouvernement</w:t>
      </w:r>
      <w:r w:rsidRPr="00AF26D6">
        <w:rPr>
          <w:sz w:val="24"/>
          <w:lang w:val="fr-FR"/>
        </w:rPr>
        <w:t xml:space="preserve"> </w:t>
      </w:r>
      <w:r w:rsidR="00C158CA">
        <w:rPr>
          <w:rStyle w:val="hps"/>
          <w:sz w:val="24"/>
          <w:lang w:val="fr-FR"/>
        </w:rPr>
        <w:t>puisse</w:t>
      </w:r>
      <w:r w:rsidRPr="00AF26D6">
        <w:rPr>
          <w:rStyle w:val="hps"/>
          <w:sz w:val="24"/>
          <w:lang w:val="fr-FR"/>
        </w:rPr>
        <w:t xml:space="preserve"> poursuivre ses</w:t>
      </w:r>
      <w:r w:rsidRPr="00AF26D6">
        <w:rPr>
          <w:sz w:val="24"/>
          <w:lang w:val="fr-FR"/>
        </w:rPr>
        <w:t xml:space="preserve"> </w:t>
      </w:r>
      <w:r w:rsidRPr="00AF26D6">
        <w:rPr>
          <w:rStyle w:val="hps"/>
          <w:sz w:val="24"/>
          <w:lang w:val="fr-FR"/>
        </w:rPr>
        <w:t>objectifs de développement</w:t>
      </w:r>
      <w:r w:rsidRPr="00AF26D6">
        <w:rPr>
          <w:sz w:val="24"/>
          <w:lang w:val="fr-FR"/>
        </w:rPr>
        <w:t xml:space="preserve"> </w:t>
      </w:r>
      <w:r w:rsidRPr="00AF26D6">
        <w:rPr>
          <w:rStyle w:val="hps"/>
          <w:sz w:val="24"/>
          <w:lang w:val="fr-FR"/>
        </w:rPr>
        <w:t>et le renforcement</w:t>
      </w:r>
      <w:r w:rsidRPr="00AF26D6">
        <w:rPr>
          <w:sz w:val="24"/>
          <w:lang w:val="fr-FR"/>
        </w:rPr>
        <w:t xml:space="preserve"> </w:t>
      </w:r>
      <w:r w:rsidRPr="00AF26D6">
        <w:rPr>
          <w:rStyle w:val="hps"/>
          <w:sz w:val="24"/>
          <w:lang w:val="fr-FR"/>
        </w:rPr>
        <w:t>d'une société démocratique</w:t>
      </w:r>
      <w:r w:rsidRPr="00AF26D6">
        <w:rPr>
          <w:sz w:val="24"/>
          <w:lang w:val="fr-FR"/>
        </w:rPr>
        <w:t xml:space="preserve">. </w:t>
      </w:r>
      <w:r w:rsidRPr="00AF26D6">
        <w:rPr>
          <w:rStyle w:val="hps"/>
          <w:sz w:val="24"/>
          <w:lang w:val="fr-FR"/>
        </w:rPr>
        <w:t>Le gouvernement est conscient</w:t>
      </w:r>
      <w:r w:rsidRPr="00AF26D6">
        <w:rPr>
          <w:sz w:val="24"/>
          <w:lang w:val="fr-FR"/>
        </w:rPr>
        <w:t xml:space="preserve"> </w:t>
      </w:r>
      <w:r w:rsidRPr="00AF26D6">
        <w:rPr>
          <w:rStyle w:val="hps"/>
          <w:sz w:val="24"/>
          <w:lang w:val="fr-FR"/>
        </w:rPr>
        <w:t>que la marginalisation</w:t>
      </w:r>
      <w:r w:rsidRPr="00AF26D6">
        <w:rPr>
          <w:sz w:val="24"/>
          <w:lang w:val="fr-FR"/>
        </w:rPr>
        <w:t xml:space="preserve"> </w:t>
      </w:r>
      <w:r w:rsidRPr="00AF26D6">
        <w:rPr>
          <w:rStyle w:val="hps"/>
          <w:sz w:val="24"/>
          <w:lang w:val="fr-FR"/>
        </w:rPr>
        <w:t>de ces groupes</w:t>
      </w:r>
      <w:r w:rsidRPr="00AF26D6">
        <w:rPr>
          <w:sz w:val="24"/>
          <w:lang w:val="fr-FR"/>
        </w:rPr>
        <w:t xml:space="preserve"> </w:t>
      </w:r>
      <w:r w:rsidRPr="00AF26D6">
        <w:rPr>
          <w:rStyle w:val="hps"/>
          <w:sz w:val="24"/>
          <w:lang w:val="fr-FR"/>
        </w:rPr>
        <w:t>est une</w:t>
      </w:r>
      <w:r w:rsidRPr="00AF26D6">
        <w:rPr>
          <w:sz w:val="24"/>
          <w:lang w:val="fr-FR"/>
        </w:rPr>
        <w:t xml:space="preserve"> </w:t>
      </w:r>
      <w:r w:rsidRPr="00AF26D6">
        <w:rPr>
          <w:rStyle w:val="hps"/>
          <w:sz w:val="24"/>
          <w:lang w:val="fr-FR"/>
        </w:rPr>
        <w:t>source potentielle de conflit</w:t>
      </w:r>
      <w:r w:rsidRPr="00AF26D6">
        <w:rPr>
          <w:sz w:val="24"/>
          <w:lang w:val="fr-FR"/>
        </w:rPr>
        <w:t xml:space="preserve"> </w:t>
      </w:r>
      <w:r w:rsidRPr="00AF26D6">
        <w:rPr>
          <w:rStyle w:val="hps"/>
          <w:sz w:val="24"/>
          <w:lang w:val="fr-FR"/>
        </w:rPr>
        <w:t>et d'instabilité politique</w:t>
      </w:r>
      <w:r w:rsidRPr="00AF26D6">
        <w:rPr>
          <w:sz w:val="24"/>
          <w:lang w:val="fr-FR"/>
        </w:rPr>
        <w:t xml:space="preserve">. </w:t>
      </w:r>
      <w:r w:rsidRPr="00AF26D6">
        <w:rPr>
          <w:rStyle w:val="hps"/>
          <w:sz w:val="24"/>
          <w:lang w:val="fr-FR"/>
        </w:rPr>
        <w:t>Par exemple</w:t>
      </w:r>
      <w:r w:rsidRPr="00AF26D6">
        <w:rPr>
          <w:sz w:val="24"/>
          <w:lang w:val="fr-FR"/>
        </w:rPr>
        <w:t xml:space="preserve">, en raison de </w:t>
      </w:r>
      <w:r w:rsidRPr="00AF26D6">
        <w:rPr>
          <w:rStyle w:val="hps"/>
          <w:sz w:val="24"/>
          <w:lang w:val="fr-FR"/>
        </w:rPr>
        <w:t>la sécheresse actuelle</w:t>
      </w:r>
      <w:r w:rsidRPr="00AF26D6">
        <w:rPr>
          <w:sz w:val="24"/>
          <w:lang w:val="fr-FR"/>
        </w:rPr>
        <w:t xml:space="preserve"> </w:t>
      </w:r>
      <w:r w:rsidRPr="00AF26D6">
        <w:rPr>
          <w:rStyle w:val="hps"/>
          <w:sz w:val="24"/>
          <w:lang w:val="fr-FR"/>
        </w:rPr>
        <w:t xml:space="preserve">que </w:t>
      </w:r>
      <w:proofErr w:type="gramStart"/>
      <w:r w:rsidRPr="00AF26D6">
        <w:rPr>
          <w:rStyle w:val="hps"/>
          <w:sz w:val="24"/>
          <w:lang w:val="fr-FR"/>
        </w:rPr>
        <w:t>connaît</w:t>
      </w:r>
      <w:proofErr w:type="gramEnd"/>
      <w:r w:rsidRPr="00AF26D6">
        <w:rPr>
          <w:rStyle w:val="hps"/>
          <w:sz w:val="24"/>
          <w:lang w:val="fr-FR"/>
        </w:rPr>
        <w:t xml:space="preserve"> le pays</w:t>
      </w:r>
      <w:r w:rsidRPr="00AF26D6">
        <w:rPr>
          <w:sz w:val="24"/>
          <w:lang w:val="fr-FR"/>
        </w:rPr>
        <w:t xml:space="preserve"> </w:t>
      </w:r>
      <w:r w:rsidRPr="00AF26D6">
        <w:rPr>
          <w:rStyle w:val="hps"/>
          <w:sz w:val="24"/>
          <w:lang w:val="fr-FR"/>
        </w:rPr>
        <w:t>(depuis</w:t>
      </w:r>
      <w:r w:rsidRPr="00AF26D6">
        <w:rPr>
          <w:sz w:val="24"/>
          <w:lang w:val="fr-FR"/>
        </w:rPr>
        <w:t xml:space="preserve"> </w:t>
      </w:r>
      <w:r w:rsidRPr="00AF26D6">
        <w:rPr>
          <w:rStyle w:val="hps"/>
          <w:sz w:val="24"/>
          <w:lang w:val="fr-FR"/>
        </w:rPr>
        <w:t>2011)</w:t>
      </w:r>
      <w:r w:rsidRPr="00AF26D6">
        <w:rPr>
          <w:sz w:val="24"/>
          <w:lang w:val="fr-FR"/>
        </w:rPr>
        <w:t xml:space="preserve"> </w:t>
      </w:r>
      <w:r w:rsidRPr="00AF26D6">
        <w:rPr>
          <w:rStyle w:val="hps"/>
          <w:sz w:val="24"/>
          <w:lang w:val="fr-FR"/>
        </w:rPr>
        <w:t>et la tendance</w:t>
      </w:r>
      <w:r w:rsidR="00C158CA">
        <w:rPr>
          <w:rStyle w:val="hps"/>
          <w:sz w:val="24"/>
          <w:lang w:val="fr-FR"/>
        </w:rPr>
        <w:t xml:space="preserve"> à la hausse</w:t>
      </w:r>
      <w:r w:rsidRPr="00AF26D6">
        <w:rPr>
          <w:sz w:val="24"/>
          <w:lang w:val="fr-FR"/>
        </w:rPr>
        <w:t xml:space="preserve"> </w:t>
      </w:r>
      <w:r w:rsidRPr="00AF26D6">
        <w:rPr>
          <w:rStyle w:val="hps"/>
          <w:sz w:val="24"/>
          <w:lang w:val="fr-FR"/>
        </w:rPr>
        <w:t>des</w:t>
      </w:r>
      <w:r w:rsidRPr="00AF26D6">
        <w:rPr>
          <w:sz w:val="24"/>
          <w:lang w:val="fr-FR"/>
        </w:rPr>
        <w:t xml:space="preserve"> </w:t>
      </w:r>
      <w:r w:rsidRPr="00AF26D6">
        <w:rPr>
          <w:rStyle w:val="hps"/>
          <w:sz w:val="24"/>
          <w:lang w:val="fr-FR"/>
        </w:rPr>
        <w:t>prix des matières premières,</w:t>
      </w:r>
      <w:r w:rsidRPr="00AF26D6">
        <w:rPr>
          <w:sz w:val="24"/>
          <w:lang w:val="fr-FR"/>
        </w:rPr>
        <w:t xml:space="preserve"> </w:t>
      </w:r>
      <w:r w:rsidRPr="00AF26D6">
        <w:rPr>
          <w:rStyle w:val="hps"/>
          <w:sz w:val="24"/>
          <w:lang w:val="fr-FR"/>
        </w:rPr>
        <w:t>l'accès aux ressources</w:t>
      </w:r>
      <w:r w:rsidRPr="00AF26D6">
        <w:rPr>
          <w:sz w:val="24"/>
          <w:lang w:val="fr-FR"/>
        </w:rPr>
        <w:t xml:space="preserve"> </w:t>
      </w:r>
      <w:r w:rsidRPr="00AF26D6">
        <w:rPr>
          <w:rStyle w:val="hps"/>
          <w:sz w:val="24"/>
          <w:lang w:val="fr-FR"/>
        </w:rPr>
        <w:t>comme la terre et</w:t>
      </w:r>
      <w:r w:rsidRPr="00AF26D6">
        <w:rPr>
          <w:sz w:val="24"/>
          <w:lang w:val="fr-FR"/>
        </w:rPr>
        <w:t xml:space="preserve"> </w:t>
      </w:r>
      <w:r w:rsidRPr="00AF26D6">
        <w:rPr>
          <w:rStyle w:val="hps"/>
          <w:sz w:val="24"/>
          <w:lang w:val="fr-FR"/>
        </w:rPr>
        <w:t>l'eau</w:t>
      </w:r>
      <w:r w:rsidRPr="00AF26D6">
        <w:rPr>
          <w:sz w:val="24"/>
          <w:lang w:val="fr-FR"/>
        </w:rPr>
        <w:t xml:space="preserve"> </w:t>
      </w:r>
      <w:r w:rsidRPr="00AF26D6">
        <w:rPr>
          <w:rStyle w:val="hps"/>
          <w:sz w:val="24"/>
          <w:lang w:val="fr-FR"/>
        </w:rPr>
        <w:t>dans les zones rurales</w:t>
      </w:r>
      <w:r w:rsidRPr="00AF26D6">
        <w:rPr>
          <w:sz w:val="24"/>
          <w:lang w:val="fr-FR"/>
        </w:rPr>
        <w:t xml:space="preserve"> </w:t>
      </w:r>
      <w:r w:rsidRPr="00AF26D6">
        <w:rPr>
          <w:rStyle w:val="hps"/>
          <w:sz w:val="24"/>
          <w:lang w:val="fr-FR"/>
        </w:rPr>
        <w:t>peut</w:t>
      </w:r>
      <w:r w:rsidRPr="00AF26D6">
        <w:rPr>
          <w:sz w:val="24"/>
          <w:lang w:val="fr-FR"/>
        </w:rPr>
        <w:t xml:space="preserve"> </w:t>
      </w:r>
      <w:r w:rsidRPr="00AF26D6">
        <w:rPr>
          <w:rStyle w:val="hps"/>
          <w:sz w:val="24"/>
          <w:lang w:val="fr-FR"/>
        </w:rPr>
        <w:t>intensifier la concurrence</w:t>
      </w:r>
      <w:r w:rsidRPr="00AF26D6">
        <w:rPr>
          <w:sz w:val="24"/>
          <w:lang w:val="fr-FR"/>
        </w:rPr>
        <w:t xml:space="preserve"> </w:t>
      </w:r>
      <w:r w:rsidRPr="00AF26D6">
        <w:rPr>
          <w:rStyle w:val="hps"/>
          <w:sz w:val="24"/>
          <w:lang w:val="fr-FR"/>
        </w:rPr>
        <w:t>pour la survie</w:t>
      </w:r>
      <w:r w:rsidRPr="00AF26D6">
        <w:rPr>
          <w:sz w:val="24"/>
          <w:lang w:val="fr-FR"/>
        </w:rPr>
        <w:t xml:space="preserve">. </w:t>
      </w:r>
      <w:r w:rsidRPr="00AF26D6">
        <w:rPr>
          <w:rStyle w:val="hps"/>
          <w:sz w:val="24"/>
          <w:lang w:val="fr-FR"/>
        </w:rPr>
        <w:t>En outre</w:t>
      </w:r>
      <w:r w:rsidRPr="00AF26D6">
        <w:rPr>
          <w:sz w:val="24"/>
          <w:lang w:val="fr-FR"/>
        </w:rPr>
        <w:t xml:space="preserve">, l'incapacité </w:t>
      </w:r>
      <w:r w:rsidRPr="00AF26D6">
        <w:rPr>
          <w:rStyle w:val="hps"/>
          <w:sz w:val="24"/>
          <w:lang w:val="fr-FR"/>
        </w:rPr>
        <w:t>de ces</w:t>
      </w:r>
      <w:r w:rsidRPr="00AF26D6">
        <w:rPr>
          <w:sz w:val="24"/>
          <w:lang w:val="fr-FR"/>
        </w:rPr>
        <w:t xml:space="preserve"> </w:t>
      </w:r>
      <w:r w:rsidRPr="00AF26D6">
        <w:rPr>
          <w:rStyle w:val="hps"/>
          <w:sz w:val="24"/>
          <w:lang w:val="fr-FR"/>
        </w:rPr>
        <w:t>groupes marginalisés</w:t>
      </w:r>
      <w:r w:rsidRPr="00AF26D6">
        <w:rPr>
          <w:sz w:val="24"/>
          <w:lang w:val="fr-FR"/>
        </w:rPr>
        <w:t xml:space="preserve"> </w:t>
      </w:r>
      <w:r w:rsidRPr="00AF26D6">
        <w:rPr>
          <w:rStyle w:val="hps"/>
          <w:sz w:val="24"/>
          <w:lang w:val="fr-FR"/>
        </w:rPr>
        <w:t>à se trouver</w:t>
      </w:r>
      <w:r w:rsidRPr="00AF26D6">
        <w:rPr>
          <w:sz w:val="24"/>
          <w:lang w:val="fr-FR"/>
        </w:rPr>
        <w:t xml:space="preserve"> </w:t>
      </w:r>
      <w:r w:rsidRPr="00AF26D6">
        <w:rPr>
          <w:rStyle w:val="hps"/>
          <w:sz w:val="24"/>
          <w:lang w:val="fr-FR"/>
        </w:rPr>
        <w:t>un emploi</w:t>
      </w:r>
      <w:r w:rsidRPr="00AF26D6">
        <w:rPr>
          <w:sz w:val="24"/>
          <w:lang w:val="fr-FR"/>
        </w:rPr>
        <w:t xml:space="preserve">, </w:t>
      </w:r>
      <w:r w:rsidRPr="00AF26D6">
        <w:rPr>
          <w:rStyle w:val="hps"/>
          <w:sz w:val="24"/>
          <w:lang w:val="fr-FR"/>
        </w:rPr>
        <w:t>en particulier les jeunes</w:t>
      </w:r>
      <w:r w:rsidRPr="00AF26D6">
        <w:rPr>
          <w:sz w:val="24"/>
          <w:lang w:val="fr-FR"/>
        </w:rPr>
        <w:t xml:space="preserve">, </w:t>
      </w:r>
      <w:r w:rsidRPr="00AF26D6">
        <w:rPr>
          <w:rStyle w:val="hps"/>
          <w:sz w:val="24"/>
          <w:lang w:val="fr-FR"/>
        </w:rPr>
        <w:t>les rend</w:t>
      </w:r>
      <w:r w:rsidRPr="00AF26D6">
        <w:rPr>
          <w:sz w:val="24"/>
          <w:lang w:val="fr-FR"/>
        </w:rPr>
        <w:t xml:space="preserve"> </w:t>
      </w:r>
      <w:r w:rsidR="00C158CA">
        <w:rPr>
          <w:rStyle w:val="hps"/>
          <w:sz w:val="24"/>
          <w:lang w:val="fr-FR"/>
        </w:rPr>
        <w:t>plus susceptibles d’être recrutés</w:t>
      </w:r>
      <w:r w:rsidRPr="00AF26D6">
        <w:rPr>
          <w:sz w:val="24"/>
          <w:lang w:val="fr-FR"/>
        </w:rPr>
        <w:t xml:space="preserve"> </w:t>
      </w:r>
      <w:r w:rsidRPr="00AF26D6">
        <w:rPr>
          <w:rStyle w:val="hps"/>
          <w:sz w:val="24"/>
          <w:lang w:val="fr-FR"/>
        </w:rPr>
        <w:t>par les groupes radicaux</w:t>
      </w:r>
      <w:r w:rsidRPr="00AF26D6">
        <w:rPr>
          <w:sz w:val="24"/>
          <w:lang w:val="fr-FR"/>
        </w:rPr>
        <w:t xml:space="preserve"> </w:t>
      </w:r>
      <w:r w:rsidR="00C158CA">
        <w:rPr>
          <w:rStyle w:val="hps"/>
          <w:sz w:val="24"/>
          <w:lang w:val="fr-FR"/>
        </w:rPr>
        <w:t>et</w:t>
      </w:r>
      <w:r w:rsidRPr="00AF26D6">
        <w:rPr>
          <w:rStyle w:val="hps"/>
          <w:sz w:val="24"/>
          <w:lang w:val="fr-FR"/>
        </w:rPr>
        <w:t xml:space="preserve"> terroristes</w:t>
      </w:r>
      <w:r w:rsidRPr="00AF26D6">
        <w:rPr>
          <w:sz w:val="24"/>
          <w:lang w:val="fr-FR"/>
        </w:rPr>
        <w:t xml:space="preserve"> </w:t>
      </w:r>
      <w:r w:rsidRPr="00AF26D6">
        <w:rPr>
          <w:rStyle w:val="hps"/>
          <w:sz w:val="24"/>
          <w:lang w:val="fr-FR"/>
        </w:rPr>
        <w:t>dont l'impact</w:t>
      </w:r>
      <w:r w:rsidRPr="00AF26D6">
        <w:rPr>
          <w:sz w:val="24"/>
          <w:lang w:val="fr-FR"/>
        </w:rPr>
        <w:t xml:space="preserve"> </w:t>
      </w:r>
      <w:r w:rsidRPr="00AF26D6">
        <w:rPr>
          <w:rStyle w:val="hps"/>
          <w:sz w:val="24"/>
          <w:lang w:val="fr-FR"/>
        </w:rPr>
        <w:t>dans la déstabilisation</w:t>
      </w:r>
      <w:r w:rsidRPr="00AF26D6">
        <w:rPr>
          <w:sz w:val="24"/>
          <w:lang w:val="fr-FR"/>
        </w:rPr>
        <w:t xml:space="preserve"> </w:t>
      </w:r>
      <w:r w:rsidRPr="00AF26D6">
        <w:rPr>
          <w:rStyle w:val="hps"/>
          <w:sz w:val="24"/>
          <w:lang w:val="fr-FR"/>
        </w:rPr>
        <w:t>de certaines zones</w:t>
      </w:r>
      <w:r w:rsidRPr="00AF26D6">
        <w:rPr>
          <w:sz w:val="24"/>
          <w:lang w:val="fr-FR"/>
        </w:rPr>
        <w:t xml:space="preserve"> </w:t>
      </w:r>
      <w:r w:rsidR="00C158CA">
        <w:rPr>
          <w:rStyle w:val="hps"/>
          <w:sz w:val="24"/>
          <w:lang w:val="fr-FR"/>
        </w:rPr>
        <w:t xml:space="preserve">du </w:t>
      </w:r>
      <w:r w:rsidRPr="00AF26D6">
        <w:rPr>
          <w:rStyle w:val="hps"/>
          <w:sz w:val="24"/>
          <w:lang w:val="fr-FR"/>
        </w:rPr>
        <w:t xml:space="preserve"> pays</w:t>
      </w:r>
      <w:r w:rsidRPr="00AF26D6">
        <w:rPr>
          <w:sz w:val="24"/>
          <w:lang w:val="fr-FR"/>
        </w:rPr>
        <w:t xml:space="preserve"> </w:t>
      </w:r>
      <w:r w:rsidRPr="00AF26D6">
        <w:rPr>
          <w:rStyle w:val="hps"/>
          <w:sz w:val="24"/>
          <w:lang w:val="fr-FR"/>
        </w:rPr>
        <w:t>est déjà évident</w:t>
      </w:r>
      <w:r w:rsidRPr="00AF26D6">
        <w:rPr>
          <w:sz w:val="24"/>
          <w:lang w:val="fr-FR"/>
        </w:rPr>
        <w:t>.</w:t>
      </w:r>
    </w:p>
    <w:p w:rsidR="00F20D5E" w:rsidRDefault="00261A78" w:rsidP="004C4D63">
      <w:pPr>
        <w:pStyle w:val="Paragraphedeliste"/>
        <w:ind w:left="-90"/>
        <w:jc w:val="both"/>
        <w:rPr>
          <w:rFonts w:cs="Times New Roman"/>
          <w:color w:val="000000"/>
          <w:sz w:val="24"/>
          <w:szCs w:val="23"/>
          <w:lang w:val="fr-FR"/>
        </w:rPr>
      </w:pPr>
      <w:r>
        <w:rPr>
          <w:rFonts w:cs="Times New Roman"/>
          <w:color w:val="000000"/>
          <w:sz w:val="24"/>
          <w:szCs w:val="23"/>
          <w:lang w:val="fr-FR"/>
        </w:rPr>
        <w:lastRenderedPageBreak/>
        <w:t>Ainsi,</w:t>
      </w:r>
      <w:r w:rsidR="00A85BD3">
        <w:rPr>
          <w:rFonts w:cs="Times New Roman"/>
          <w:color w:val="000000"/>
          <w:sz w:val="24"/>
          <w:szCs w:val="23"/>
          <w:lang w:val="fr-FR"/>
        </w:rPr>
        <w:t xml:space="preserve"> l</w:t>
      </w:r>
      <w:r w:rsidR="00C158CA">
        <w:rPr>
          <w:rFonts w:cs="Times New Roman"/>
          <w:color w:val="000000"/>
          <w:sz w:val="24"/>
          <w:szCs w:val="23"/>
          <w:lang w:val="fr-FR"/>
        </w:rPr>
        <w:t>e but général du</w:t>
      </w:r>
      <w:r w:rsidR="00A85BD3" w:rsidRPr="00C778B2">
        <w:rPr>
          <w:rFonts w:cs="Times New Roman"/>
          <w:color w:val="000000"/>
          <w:sz w:val="24"/>
          <w:szCs w:val="23"/>
          <w:lang w:val="fr-FR"/>
        </w:rPr>
        <w:t xml:space="preserve"> </w:t>
      </w:r>
      <w:r w:rsidR="00A85BD3">
        <w:rPr>
          <w:rFonts w:cs="Times New Roman"/>
          <w:color w:val="000000"/>
          <w:sz w:val="24"/>
          <w:szCs w:val="23"/>
          <w:lang w:val="fr-FR"/>
        </w:rPr>
        <w:t>PC</w:t>
      </w:r>
      <w:r w:rsidR="00A85BD3" w:rsidRPr="00C778B2">
        <w:rPr>
          <w:rFonts w:cs="Times New Roman"/>
          <w:color w:val="000000"/>
          <w:sz w:val="24"/>
          <w:szCs w:val="23"/>
          <w:lang w:val="fr-FR"/>
        </w:rPr>
        <w:t xml:space="preserve"> est la consolidation de la paix par le renforcement de l’unité nati</w:t>
      </w:r>
      <w:r w:rsidR="00C158CA">
        <w:rPr>
          <w:rFonts w:cs="Times New Roman"/>
          <w:color w:val="000000"/>
          <w:sz w:val="24"/>
          <w:szCs w:val="23"/>
          <w:lang w:val="fr-FR"/>
        </w:rPr>
        <w:t>onale et le</w:t>
      </w:r>
      <w:r w:rsidR="00A85BD3" w:rsidRPr="00C778B2">
        <w:rPr>
          <w:rFonts w:cs="Times New Roman"/>
          <w:color w:val="000000"/>
          <w:sz w:val="24"/>
          <w:szCs w:val="23"/>
          <w:lang w:val="fr-FR"/>
        </w:rPr>
        <w:t xml:space="preserve"> dialogue. Plus particulièremen</w:t>
      </w:r>
      <w:r w:rsidR="00C158CA">
        <w:rPr>
          <w:rFonts w:cs="Times New Roman"/>
          <w:color w:val="000000"/>
          <w:sz w:val="24"/>
          <w:szCs w:val="23"/>
          <w:lang w:val="fr-FR"/>
        </w:rPr>
        <w:t>t, cela comprend la prévention d</w:t>
      </w:r>
      <w:r w:rsidR="00A85BD3" w:rsidRPr="00C778B2">
        <w:rPr>
          <w:rFonts w:cs="Times New Roman"/>
          <w:color w:val="000000"/>
          <w:sz w:val="24"/>
          <w:szCs w:val="23"/>
          <w:lang w:val="fr-FR"/>
        </w:rPr>
        <w:t xml:space="preserve">es risques de tensions à travers la promotion de la cohésion sociale et de la citoyenneté ainsi que le développement de politiques de répartition équitable des ressources. </w:t>
      </w:r>
    </w:p>
    <w:p w:rsidR="004C4D63" w:rsidRDefault="003134FC" w:rsidP="004C4D63">
      <w:pPr>
        <w:pStyle w:val="Paragraphedeliste"/>
        <w:ind w:left="-540" w:firstLine="180"/>
        <w:rPr>
          <w:rFonts w:cs="Times New Roman"/>
          <w:color w:val="000000"/>
          <w:sz w:val="24"/>
          <w:szCs w:val="23"/>
          <w:lang w:val="fr-FR"/>
        </w:rPr>
      </w:pPr>
      <w:r>
        <w:rPr>
          <w:rFonts w:cs="Times New Roman"/>
          <w:color w:val="000000"/>
          <w:sz w:val="24"/>
          <w:szCs w:val="23"/>
          <w:lang w:val="fr-FR"/>
        </w:rPr>
        <w:tab/>
      </w:r>
    </w:p>
    <w:p w:rsidR="00F20D5E" w:rsidRDefault="00A85BD3" w:rsidP="004C4D63">
      <w:pPr>
        <w:pStyle w:val="Paragraphedeliste"/>
        <w:ind w:left="-540" w:firstLine="180"/>
        <w:rPr>
          <w:rFonts w:cs="Times New Roman"/>
          <w:b/>
          <w:color w:val="000000"/>
          <w:sz w:val="24"/>
          <w:szCs w:val="23"/>
          <w:lang w:val="fr-FR"/>
        </w:rPr>
      </w:pPr>
      <w:r w:rsidRPr="00126EC7">
        <w:rPr>
          <w:spacing w:val="-18"/>
          <w:sz w:val="24"/>
          <w:szCs w:val="28"/>
          <w:lang w:val="fr-FR"/>
        </w:rPr>
        <w:t xml:space="preserve">1.2  </w:t>
      </w:r>
      <w:r w:rsidR="00261A78">
        <w:rPr>
          <w:b/>
          <w:spacing w:val="-18"/>
          <w:sz w:val="24"/>
          <w:szCs w:val="28"/>
          <w:lang w:val="fr-FR"/>
        </w:rPr>
        <w:t xml:space="preserve">Les Objectifs </w:t>
      </w:r>
      <w:r w:rsidRPr="00632E22">
        <w:rPr>
          <w:b/>
          <w:spacing w:val="-18"/>
          <w:sz w:val="24"/>
          <w:szCs w:val="28"/>
          <w:lang w:val="fr-FR"/>
        </w:rPr>
        <w:t>d</w:t>
      </w:r>
      <w:r w:rsidRPr="00632E22">
        <w:rPr>
          <w:b/>
          <w:spacing w:val="-2"/>
          <w:sz w:val="24"/>
          <w:szCs w:val="28"/>
          <w:lang w:val="fr-FR"/>
        </w:rPr>
        <w:t>’Evaluation</w:t>
      </w:r>
    </w:p>
    <w:p w:rsidR="00F20D5E" w:rsidRDefault="00A85BD3" w:rsidP="004C4D63">
      <w:pPr>
        <w:jc w:val="both"/>
        <w:rPr>
          <w:sz w:val="24"/>
          <w:lang w:val="fr-FR"/>
        </w:rPr>
      </w:pPr>
      <w:r w:rsidRPr="000B6C18">
        <w:rPr>
          <w:sz w:val="24"/>
          <w:lang w:val="fr-FR"/>
        </w:rPr>
        <w:t>D</w:t>
      </w:r>
      <w:r>
        <w:rPr>
          <w:sz w:val="24"/>
          <w:lang w:val="fr-FR"/>
        </w:rPr>
        <w:t>epuis que le PC</w:t>
      </w:r>
      <w:r w:rsidRPr="000B6C18">
        <w:rPr>
          <w:sz w:val="24"/>
          <w:lang w:val="fr-FR"/>
        </w:rPr>
        <w:t xml:space="preserve"> a achevé sa d</w:t>
      </w:r>
      <w:r w:rsidR="00C158CA">
        <w:rPr>
          <w:sz w:val="24"/>
          <w:lang w:val="fr-FR"/>
        </w:rPr>
        <w:t>euxième année, le secrétariat du</w:t>
      </w:r>
      <w:r w:rsidRPr="000B6C18">
        <w:rPr>
          <w:sz w:val="24"/>
          <w:lang w:val="fr-FR"/>
        </w:rPr>
        <w:t xml:space="preserve"> F-OMD complète son devoir d’évaluation de mi-parcours, comme prescrit par la «</w:t>
      </w:r>
      <w:r w:rsidR="00DD37FB" w:rsidRPr="004C4D63">
        <w:rPr>
          <w:sz w:val="24"/>
          <w:lang w:val="fr-FR"/>
        </w:rPr>
        <w:t xml:space="preserve">Monitoring and Evaluation </w:t>
      </w:r>
      <w:proofErr w:type="spellStart"/>
      <w:r w:rsidR="00DD37FB" w:rsidRPr="004C4D63">
        <w:rPr>
          <w:sz w:val="24"/>
          <w:lang w:val="fr-FR"/>
        </w:rPr>
        <w:t>Strategy</w:t>
      </w:r>
      <w:proofErr w:type="spellEnd"/>
      <w:r w:rsidR="00DD37FB" w:rsidRPr="004C4D63">
        <w:rPr>
          <w:sz w:val="24"/>
          <w:lang w:val="fr-FR"/>
        </w:rPr>
        <w:t xml:space="preserve"> and the </w:t>
      </w:r>
      <w:proofErr w:type="spellStart"/>
      <w:r w:rsidR="00DD37FB" w:rsidRPr="004C4D63">
        <w:rPr>
          <w:sz w:val="24"/>
          <w:lang w:val="fr-FR"/>
        </w:rPr>
        <w:t>Implementation</w:t>
      </w:r>
      <w:proofErr w:type="spellEnd"/>
      <w:r w:rsidR="00DD37FB" w:rsidRPr="004C4D63">
        <w:rPr>
          <w:sz w:val="24"/>
          <w:lang w:val="fr-FR"/>
        </w:rPr>
        <w:t xml:space="preserve"> Guidelines of the MDG-F </w:t>
      </w:r>
      <w:proofErr w:type="spellStart"/>
      <w:r w:rsidR="00DD37FB" w:rsidRPr="004C4D63">
        <w:rPr>
          <w:sz w:val="24"/>
          <w:lang w:val="fr-FR"/>
        </w:rPr>
        <w:t>Supported</w:t>
      </w:r>
      <w:proofErr w:type="spellEnd"/>
      <w:r w:rsidR="00DD37FB" w:rsidRPr="004C4D63">
        <w:rPr>
          <w:sz w:val="24"/>
          <w:lang w:val="fr-FR"/>
        </w:rPr>
        <w:t xml:space="preserve"> Joint Programme.</w:t>
      </w:r>
      <w:r w:rsidRPr="000B6C18">
        <w:rPr>
          <w:sz w:val="24"/>
          <w:lang w:val="fr-FR"/>
        </w:rPr>
        <w:t>» </w:t>
      </w:r>
      <w:r w:rsidRPr="004F4744">
        <w:rPr>
          <w:rStyle w:val="hps"/>
          <w:sz w:val="24"/>
          <w:lang w:val="fr-FR"/>
        </w:rPr>
        <w:t>Une évaluation</w:t>
      </w:r>
      <w:r w:rsidRPr="004F4744">
        <w:rPr>
          <w:sz w:val="24"/>
          <w:lang w:val="fr-FR"/>
        </w:rPr>
        <w:t xml:space="preserve"> </w:t>
      </w:r>
      <w:r w:rsidRPr="004F4744">
        <w:rPr>
          <w:rStyle w:val="hps"/>
          <w:sz w:val="24"/>
          <w:lang w:val="fr-FR"/>
        </w:rPr>
        <w:t>accélérée a été</w:t>
      </w:r>
      <w:r w:rsidRPr="004F4744">
        <w:rPr>
          <w:sz w:val="24"/>
          <w:lang w:val="fr-FR"/>
        </w:rPr>
        <w:t xml:space="preserve"> </w:t>
      </w:r>
      <w:r w:rsidRPr="004F4744">
        <w:rPr>
          <w:rStyle w:val="hps"/>
          <w:sz w:val="24"/>
          <w:lang w:val="fr-FR"/>
        </w:rPr>
        <w:t>réalisée par un consultant</w:t>
      </w:r>
      <w:r w:rsidRPr="004F4744">
        <w:rPr>
          <w:sz w:val="24"/>
          <w:lang w:val="fr-FR"/>
        </w:rPr>
        <w:t xml:space="preserve"> </w:t>
      </w:r>
      <w:r w:rsidRPr="004F4744">
        <w:rPr>
          <w:rStyle w:val="hps"/>
          <w:sz w:val="24"/>
          <w:lang w:val="fr-FR"/>
        </w:rPr>
        <w:t>international d'évaluation</w:t>
      </w:r>
      <w:r w:rsidRPr="004F4744">
        <w:rPr>
          <w:sz w:val="24"/>
          <w:lang w:val="fr-FR"/>
        </w:rPr>
        <w:t xml:space="preserve">, qui comprenait </w:t>
      </w:r>
      <w:r w:rsidRPr="004F4744">
        <w:rPr>
          <w:rStyle w:val="hps"/>
          <w:sz w:val="24"/>
          <w:lang w:val="fr-FR"/>
        </w:rPr>
        <w:t>une mission de terrain</w:t>
      </w:r>
      <w:r w:rsidRPr="004F4744">
        <w:rPr>
          <w:sz w:val="24"/>
          <w:lang w:val="fr-FR"/>
        </w:rPr>
        <w:t xml:space="preserve"> </w:t>
      </w:r>
      <w:r w:rsidRPr="004F4744">
        <w:rPr>
          <w:rStyle w:val="hps"/>
          <w:sz w:val="24"/>
          <w:lang w:val="fr-FR"/>
        </w:rPr>
        <w:t xml:space="preserve">en Mauritanie </w:t>
      </w:r>
      <w:r w:rsidRPr="00FA55D7">
        <w:rPr>
          <w:rStyle w:val="hpsatn"/>
          <w:color w:val="000000" w:themeColor="text1"/>
          <w:sz w:val="24"/>
          <w:lang w:val="fr-FR"/>
        </w:rPr>
        <w:t>à la mi-</w:t>
      </w:r>
      <w:r w:rsidRPr="00FA55D7">
        <w:rPr>
          <w:color w:val="000000" w:themeColor="text1"/>
          <w:sz w:val="24"/>
          <w:lang w:val="fr-FR"/>
        </w:rPr>
        <w:t>novembre</w:t>
      </w:r>
      <w:r>
        <w:rPr>
          <w:sz w:val="24"/>
          <w:lang w:val="fr-FR"/>
        </w:rPr>
        <w:t>.</w:t>
      </w:r>
    </w:p>
    <w:p w:rsidR="00A85BD3" w:rsidRPr="0065041F" w:rsidRDefault="00A85BD3" w:rsidP="003134FC">
      <w:pPr>
        <w:jc w:val="both"/>
        <w:rPr>
          <w:sz w:val="24"/>
          <w:lang w:val="fr-FR"/>
        </w:rPr>
      </w:pPr>
      <w:r w:rsidRPr="000B6C18">
        <w:rPr>
          <w:spacing w:val="-2"/>
          <w:sz w:val="24"/>
          <w:szCs w:val="28"/>
          <w:lang w:val="fr-FR"/>
        </w:rPr>
        <w:t>L</w:t>
      </w:r>
      <w:r w:rsidRPr="000B6C18">
        <w:rPr>
          <w:sz w:val="24"/>
          <w:szCs w:val="28"/>
          <w:lang w:val="fr-FR"/>
        </w:rPr>
        <w:t>e</w:t>
      </w:r>
      <w:r w:rsidRPr="000B6C18">
        <w:rPr>
          <w:spacing w:val="1"/>
          <w:sz w:val="24"/>
          <w:szCs w:val="28"/>
          <w:lang w:val="fr-FR"/>
        </w:rPr>
        <w:t xml:space="preserve"> </w:t>
      </w:r>
      <w:r w:rsidRPr="000B6C18">
        <w:rPr>
          <w:sz w:val="24"/>
          <w:szCs w:val="28"/>
          <w:lang w:val="fr-FR"/>
        </w:rPr>
        <w:t>p</w:t>
      </w:r>
      <w:r w:rsidRPr="000B6C18">
        <w:rPr>
          <w:spacing w:val="-2"/>
          <w:sz w:val="24"/>
          <w:szCs w:val="28"/>
          <w:lang w:val="fr-FR"/>
        </w:rPr>
        <w:t>r</w:t>
      </w:r>
      <w:r w:rsidRPr="000B6C18">
        <w:rPr>
          <w:spacing w:val="-1"/>
          <w:sz w:val="24"/>
          <w:szCs w:val="28"/>
          <w:lang w:val="fr-FR"/>
        </w:rPr>
        <w:t>i</w:t>
      </w:r>
      <w:r w:rsidRPr="000B6C18">
        <w:rPr>
          <w:sz w:val="24"/>
          <w:szCs w:val="28"/>
          <w:lang w:val="fr-FR"/>
        </w:rPr>
        <w:t>n</w:t>
      </w:r>
      <w:r w:rsidRPr="000B6C18">
        <w:rPr>
          <w:spacing w:val="1"/>
          <w:sz w:val="24"/>
          <w:szCs w:val="28"/>
          <w:lang w:val="fr-FR"/>
        </w:rPr>
        <w:t>c</w:t>
      </w:r>
      <w:r w:rsidRPr="000B6C18">
        <w:rPr>
          <w:spacing w:val="-1"/>
          <w:sz w:val="24"/>
          <w:szCs w:val="28"/>
          <w:lang w:val="fr-FR"/>
        </w:rPr>
        <w:t>i</w:t>
      </w:r>
      <w:r w:rsidRPr="000B6C18">
        <w:rPr>
          <w:sz w:val="24"/>
          <w:szCs w:val="28"/>
          <w:lang w:val="fr-FR"/>
        </w:rPr>
        <w:t>p</w:t>
      </w:r>
      <w:r w:rsidRPr="000B6C18">
        <w:rPr>
          <w:spacing w:val="1"/>
          <w:sz w:val="24"/>
          <w:szCs w:val="28"/>
          <w:lang w:val="fr-FR"/>
        </w:rPr>
        <w:t>a</w:t>
      </w:r>
      <w:r w:rsidRPr="000B6C18">
        <w:rPr>
          <w:sz w:val="24"/>
          <w:szCs w:val="28"/>
          <w:lang w:val="fr-FR"/>
        </w:rPr>
        <w:t>l o</w:t>
      </w:r>
      <w:r w:rsidRPr="000B6C18">
        <w:rPr>
          <w:spacing w:val="5"/>
          <w:sz w:val="24"/>
          <w:szCs w:val="28"/>
          <w:lang w:val="fr-FR"/>
        </w:rPr>
        <w:t>b</w:t>
      </w:r>
      <w:r w:rsidRPr="000B6C18">
        <w:rPr>
          <w:spacing w:val="-1"/>
          <w:sz w:val="24"/>
          <w:szCs w:val="28"/>
          <w:lang w:val="fr-FR"/>
        </w:rPr>
        <w:t>j</w:t>
      </w:r>
      <w:r w:rsidRPr="000B6C18">
        <w:rPr>
          <w:spacing w:val="1"/>
          <w:sz w:val="24"/>
          <w:szCs w:val="28"/>
          <w:lang w:val="fr-FR"/>
        </w:rPr>
        <w:t>ec</w:t>
      </w:r>
      <w:r w:rsidRPr="000B6C18">
        <w:rPr>
          <w:spacing w:val="-1"/>
          <w:sz w:val="24"/>
          <w:szCs w:val="28"/>
          <w:lang w:val="fr-FR"/>
        </w:rPr>
        <w:t>ti</w:t>
      </w:r>
      <w:r w:rsidRPr="000B6C18">
        <w:rPr>
          <w:sz w:val="24"/>
          <w:szCs w:val="28"/>
          <w:lang w:val="fr-FR"/>
        </w:rPr>
        <w:t>f</w:t>
      </w:r>
      <w:r w:rsidRPr="000B6C18">
        <w:rPr>
          <w:spacing w:val="-1"/>
          <w:sz w:val="24"/>
          <w:szCs w:val="28"/>
          <w:lang w:val="fr-FR"/>
        </w:rPr>
        <w:t xml:space="preserve"> </w:t>
      </w:r>
      <w:r w:rsidRPr="000B6C18">
        <w:rPr>
          <w:sz w:val="24"/>
          <w:szCs w:val="28"/>
          <w:lang w:val="fr-FR"/>
        </w:rPr>
        <w:t>de</w:t>
      </w:r>
      <w:r w:rsidRPr="000B6C18">
        <w:rPr>
          <w:spacing w:val="1"/>
          <w:sz w:val="24"/>
          <w:szCs w:val="28"/>
          <w:lang w:val="fr-FR"/>
        </w:rPr>
        <w:t xml:space="preserve"> </w:t>
      </w:r>
      <w:r w:rsidRPr="000B6C18">
        <w:rPr>
          <w:spacing w:val="-1"/>
          <w:sz w:val="24"/>
          <w:szCs w:val="28"/>
          <w:lang w:val="fr-FR"/>
        </w:rPr>
        <w:t>l</w:t>
      </w:r>
      <w:r w:rsidRPr="000B6C18">
        <w:rPr>
          <w:spacing w:val="-2"/>
          <w:sz w:val="24"/>
          <w:szCs w:val="28"/>
          <w:lang w:val="fr-FR"/>
        </w:rPr>
        <w:t>’</w:t>
      </w:r>
      <w:r w:rsidRPr="000B6C18">
        <w:rPr>
          <w:spacing w:val="1"/>
          <w:sz w:val="24"/>
          <w:szCs w:val="28"/>
          <w:lang w:val="fr-FR"/>
        </w:rPr>
        <w:t>é</w:t>
      </w:r>
      <w:r w:rsidRPr="000B6C18">
        <w:rPr>
          <w:sz w:val="24"/>
          <w:szCs w:val="28"/>
          <w:lang w:val="fr-FR"/>
        </w:rPr>
        <w:t>v</w:t>
      </w:r>
      <w:r w:rsidRPr="000B6C18">
        <w:rPr>
          <w:spacing w:val="1"/>
          <w:sz w:val="24"/>
          <w:szCs w:val="28"/>
          <w:lang w:val="fr-FR"/>
        </w:rPr>
        <w:t>a</w:t>
      </w:r>
      <w:r w:rsidRPr="000B6C18">
        <w:rPr>
          <w:spacing w:val="-1"/>
          <w:sz w:val="24"/>
          <w:szCs w:val="28"/>
          <w:lang w:val="fr-FR"/>
        </w:rPr>
        <w:t>l</w:t>
      </w:r>
      <w:r w:rsidRPr="000B6C18">
        <w:rPr>
          <w:sz w:val="24"/>
          <w:szCs w:val="28"/>
          <w:lang w:val="fr-FR"/>
        </w:rPr>
        <w:t>u</w:t>
      </w:r>
      <w:r w:rsidRPr="000B6C18">
        <w:rPr>
          <w:spacing w:val="1"/>
          <w:sz w:val="24"/>
          <w:szCs w:val="28"/>
          <w:lang w:val="fr-FR"/>
        </w:rPr>
        <w:t>a</w:t>
      </w:r>
      <w:r w:rsidRPr="000B6C18">
        <w:rPr>
          <w:spacing w:val="4"/>
          <w:sz w:val="24"/>
          <w:szCs w:val="28"/>
          <w:lang w:val="fr-FR"/>
        </w:rPr>
        <w:t>t</w:t>
      </w:r>
      <w:r w:rsidRPr="000B6C18">
        <w:rPr>
          <w:spacing w:val="-1"/>
          <w:sz w:val="24"/>
          <w:szCs w:val="28"/>
          <w:lang w:val="fr-FR"/>
        </w:rPr>
        <w:t>i</w:t>
      </w:r>
      <w:r w:rsidRPr="000B6C18">
        <w:rPr>
          <w:sz w:val="24"/>
          <w:szCs w:val="28"/>
          <w:lang w:val="fr-FR"/>
        </w:rPr>
        <w:t>on</w:t>
      </w:r>
      <w:r w:rsidRPr="000B6C18">
        <w:rPr>
          <w:spacing w:val="1"/>
          <w:sz w:val="24"/>
          <w:szCs w:val="28"/>
          <w:lang w:val="fr-FR"/>
        </w:rPr>
        <w:t xml:space="preserve"> </w:t>
      </w:r>
      <w:r w:rsidR="00261A78">
        <w:rPr>
          <w:spacing w:val="1"/>
          <w:sz w:val="24"/>
          <w:szCs w:val="28"/>
          <w:lang w:val="fr-FR"/>
        </w:rPr>
        <w:t xml:space="preserve">à </w:t>
      </w:r>
      <w:r w:rsidRPr="000B6C18">
        <w:rPr>
          <w:spacing w:val="1"/>
          <w:sz w:val="24"/>
          <w:szCs w:val="28"/>
          <w:lang w:val="fr-FR"/>
        </w:rPr>
        <w:t>mi-parcours e</w:t>
      </w:r>
      <w:r w:rsidRPr="000B6C18">
        <w:rPr>
          <w:spacing w:val="2"/>
          <w:sz w:val="24"/>
          <w:szCs w:val="28"/>
          <w:lang w:val="fr-FR"/>
        </w:rPr>
        <w:t>s</w:t>
      </w:r>
      <w:r w:rsidRPr="000B6C18">
        <w:rPr>
          <w:sz w:val="24"/>
          <w:szCs w:val="28"/>
          <w:lang w:val="fr-FR"/>
        </w:rPr>
        <w:t>t de</w:t>
      </w:r>
      <w:r w:rsidRPr="000B6C18">
        <w:rPr>
          <w:spacing w:val="1"/>
          <w:sz w:val="24"/>
          <w:szCs w:val="28"/>
          <w:lang w:val="fr-FR"/>
        </w:rPr>
        <w:t xml:space="preserve"> </w:t>
      </w:r>
      <w:r w:rsidRPr="000B6C18">
        <w:rPr>
          <w:sz w:val="24"/>
          <w:szCs w:val="28"/>
          <w:lang w:val="fr-FR"/>
        </w:rPr>
        <w:t>g</w:t>
      </w:r>
      <w:r w:rsidRPr="000B6C18">
        <w:rPr>
          <w:spacing w:val="1"/>
          <w:sz w:val="24"/>
          <w:szCs w:val="28"/>
          <w:lang w:val="fr-FR"/>
        </w:rPr>
        <w:t>é</w:t>
      </w:r>
      <w:r w:rsidRPr="000B6C18">
        <w:rPr>
          <w:sz w:val="24"/>
          <w:szCs w:val="28"/>
          <w:lang w:val="fr-FR"/>
        </w:rPr>
        <w:t>n</w:t>
      </w:r>
      <w:r w:rsidRPr="000B6C18">
        <w:rPr>
          <w:spacing w:val="1"/>
          <w:sz w:val="24"/>
          <w:szCs w:val="28"/>
          <w:lang w:val="fr-FR"/>
        </w:rPr>
        <w:t>é</w:t>
      </w:r>
      <w:r w:rsidRPr="000B6C18">
        <w:rPr>
          <w:spacing w:val="-2"/>
          <w:sz w:val="24"/>
          <w:szCs w:val="28"/>
          <w:lang w:val="fr-FR"/>
        </w:rPr>
        <w:t>r</w:t>
      </w:r>
      <w:r w:rsidRPr="000B6C18">
        <w:rPr>
          <w:spacing w:val="1"/>
          <w:sz w:val="24"/>
          <w:szCs w:val="28"/>
          <w:lang w:val="fr-FR"/>
        </w:rPr>
        <w:t>e</w:t>
      </w:r>
      <w:r w:rsidRPr="000B6C18">
        <w:rPr>
          <w:sz w:val="24"/>
          <w:szCs w:val="28"/>
          <w:lang w:val="fr-FR"/>
        </w:rPr>
        <w:t>r</w:t>
      </w:r>
      <w:r w:rsidRPr="000B6C18">
        <w:rPr>
          <w:spacing w:val="-1"/>
          <w:sz w:val="24"/>
          <w:szCs w:val="28"/>
          <w:lang w:val="fr-FR"/>
        </w:rPr>
        <w:t xml:space="preserve"> </w:t>
      </w:r>
      <w:r w:rsidRPr="000B6C18">
        <w:rPr>
          <w:sz w:val="24"/>
          <w:szCs w:val="28"/>
          <w:lang w:val="fr-FR"/>
        </w:rPr>
        <w:t>d</w:t>
      </w:r>
      <w:r w:rsidRPr="000B6C18">
        <w:rPr>
          <w:spacing w:val="1"/>
          <w:sz w:val="24"/>
          <w:szCs w:val="28"/>
          <w:lang w:val="fr-FR"/>
        </w:rPr>
        <w:t>e</w:t>
      </w:r>
      <w:r w:rsidRPr="000B6C18">
        <w:rPr>
          <w:sz w:val="24"/>
          <w:szCs w:val="28"/>
          <w:lang w:val="fr-FR"/>
        </w:rPr>
        <w:t>s</w:t>
      </w:r>
      <w:r w:rsidRPr="000B6C18">
        <w:rPr>
          <w:spacing w:val="3"/>
          <w:sz w:val="24"/>
          <w:szCs w:val="28"/>
          <w:lang w:val="fr-FR"/>
        </w:rPr>
        <w:t xml:space="preserve"> </w:t>
      </w:r>
      <w:r w:rsidRPr="000B6C18">
        <w:rPr>
          <w:spacing w:val="1"/>
          <w:sz w:val="24"/>
          <w:szCs w:val="28"/>
          <w:lang w:val="fr-FR"/>
        </w:rPr>
        <w:t>c</w:t>
      </w:r>
      <w:r w:rsidRPr="000B6C18">
        <w:rPr>
          <w:sz w:val="24"/>
          <w:szCs w:val="28"/>
          <w:lang w:val="fr-FR"/>
        </w:rPr>
        <w:t>onn</w:t>
      </w:r>
      <w:r w:rsidRPr="000B6C18">
        <w:rPr>
          <w:spacing w:val="1"/>
          <w:sz w:val="24"/>
          <w:szCs w:val="28"/>
          <w:lang w:val="fr-FR"/>
        </w:rPr>
        <w:t>a</w:t>
      </w:r>
      <w:r w:rsidRPr="000B6C18">
        <w:rPr>
          <w:spacing w:val="-1"/>
          <w:sz w:val="24"/>
          <w:szCs w:val="28"/>
          <w:lang w:val="fr-FR"/>
        </w:rPr>
        <w:t>i</w:t>
      </w:r>
      <w:r w:rsidRPr="000B6C18">
        <w:rPr>
          <w:spacing w:val="2"/>
          <w:sz w:val="24"/>
          <w:szCs w:val="28"/>
          <w:lang w:val="fr-FR"/>
        </w:rPr>
        <w:t>ss</w:t>
      </w:r>
      <w:r w:rsidRPr="000B6C18">
        <w:rPr>
          <w:spacing w:val="1"/>
          <w:sz w:val="24"/>
          <w:szCs w:val="28"/>
          <w:lang w:val="fr-FR"/>
        </w:rPr>
        <w:t>a</w:t>
      </w:r>
      <w:r w:rsidRPr="000B6C18">
        <w:rPr>
          <w:sz w:val="24"/>
          <w:szCs w:val="28"/>
          <w:lang w:val="fr-FR"/>
        </w:rPr>
        <w:t>n</w:t>
      </w:r>
      <w:r w:rsidRPr="000B6C18">
        <w:rPr>
          <w:spacing w:val="1"/>
          <w:sz w:val="24"/>
          <w:szCs w:val="28"/>
          <w:lang w:val="fr-FR"/>
        </w:rPr>
        <w:t>ce</w:t>
      </w:r>
      <w:r w:rsidRPr="000B6C18">
        <w:rPr>
          <w:spacing w:val="2"/>
          <w:sz w:val="24"/>
          <w:szCs w:val="28"/>
          <w:lang w:val="fr-FR"/>
        </w:rPr>
        <w:t>s</w:t>
      </w:r>
      <w:r w:rsidRPr="000B6C18">
        <w:rPr>
          <w:sz w:val="24"/>
          <w:szCs w:val="28"/>
          <w:lang w:val="fr-FR"/>
        </w:rPr>
        <w:t>,</w:t>
      </w:r>
      <w:r w:rsidRPr="000B6C18">
        <w:rPr>
          <w:spacing w:val="-1"/>
          <w:sz w:val="24"/>
          <w:szCs w:val="28"/>
          <w:lang w:val="fr-FR"/>
        </w:rPr>
        <w:t xml:space="preserve"> </w:t>
      </w:r>
      <w:r w:rsidRPr="000B6C18">
        <w:rPr>
          <w:sz w:val="24"/>
          <w:szCs w:val="28"/>
          <w:lang w:val="fr-FR"/>
        </w:rPr>
        <w:t>d</w:t>
      </w:r>
      <w:r w:rsidRPr="000B6C18">
        <w:rPr>
          <w:spacing w:val="-2"/>
          <w:sz w:val="24"/>
          <w:szCs w:val="28"/>
          <w:lang w:val="fr-FR"/>
        </w:rPr>
        <w:t>’</w:t>
      </w:r>
      <w:r w:rsidRPr="000B6C18">
        <w:rPr>
          <w:spacing w:val="-1"/>
          <w:sz w:val="24"/>
          <w:szCs w:val="28"/>
          <w:lang w:val="fr-FR"/>
        </w:rPr>
        <w:t>i</w:t>
      </w:r>
      <w:r w:rsidRPr="000B6C18">
        <w:rPr>
          <w:sz w:val="24"/>
          <w:szCs w:val="28"/>
          <w:lang w:val="fr-FR"/>
        </w:rPr>
        <w:t>d</w:t>
      </w:r>
      <w:r w:rsidRPr="000B6C18">
        <w:rPr>
          <w:spacing w:val="1"/>
          <w:sz w:val="24"/>
          <w:szCs w:val="28"/>
          <w:lang w:val="fr-FR"/>
        </w:rPr>
        <w:t>e</w:t>
      </w:r>
      <w:r w:rsidRPr="000B6C18">
        <w:rPr>
          <w:sz w:val="24"/>
          <w:szCs w:val="28"/>
          <w:lang w:val="fr-FR"/>
        </w:rPr>
        <w:t>n</w:t>
      </w:r>
      <w:r w:rsidRPr="000B6C18">
        <w:rPr>
          <w:spacing w:val="-1"/>
          <w:sz w:val="24"/>
          <w:szCs w:val="28"/>
          <w:lang w:val="fr-FR"/>
        </w:rPr>
        <w:t>t</w:t>
      </w:r>
      <w:r w:rsidRPr="000B6C18">
        <w:rPr>
          <w:spacing w:val="4"/>
          <w:sz w:val="24"/>
          <w:szCs w:val="28"/>
          <w:lang w:val="fr-FR"/>
        </w:rPr>
        <w:t>i</w:t>
      </w:r>
      <w:r w:rsidRPr="000B6C18">
        <w:rPr>
          <w:spacing w:val="-2"/>
          <w:sz w:val="24"/>
          <w:szCs w:val="28"/>
          <w:lang w:val="fr-FR"/>
        </w:rPr>
        <w:t>f</w:t>
      </w:r>
      <w:r w:rsidRPr="000B6C18">
        <w:rPr>
          <w:spacing w:val="-1"/>
          <w:sz w:val="24"/>
          <w:szCs w:val="28"/>
          <w:lang w:val="fr-FR"/>
        </w:rPr>
        <w:t>i</w:t>
      </w:r>
      <w:r w:rsidRPr="000B6C18">
        <w:rPr>
          <w:spacing w:val="1"/>
          <w:sz w:val="24"/>
          <w:szCs w:val="28"/>
          <w:lang w:val="fr-FR"/>
        </w:rPr>
        <w:t>e</w:t>
      </w:r>
      <w:r w:rsidRPr="000B6C18">
        <w:rPr>
          <w:sz w:val="24"/>
          <w:szCs w:val="28"/>
          <w:lang w:val="fr-FR"/>
        </w:rPr>
        <w:t>r d</w:t>
      </w:r>
      <w:r w:rsidRPr="000B6C18">
        <w:rPr>
          <w:spacing w:val="1"/>
          <w:sz w:val="24"/>
          <w:szCs w:val="28"/>
          <w:lang w:val="fr-FR"/>
        </w:rPr>
        <w:t>e</w:t>
      </w:r>
      <w:r w:rsidRPr="000B6C18">
        <w:rPr>
          <w:sz w:val="24"/>
          <w:szCs w:val="28"/>
          <w:lang w:val="fr-FR"/>
        </w:rPr>
        <w:t>s</w:t>
      </w:r>
      <w:r w:rsidRPr="000B6C18">
        <w:rPr>
          <w:spacing w:val="3"/>
          <w:sz w:val="24"/>
          <w:szCs w:val="28"/>
          <w:lang w:val="fr-FR"/>
        </w:rPr>
        <w:t xml:space="preserve"> </w:t>
      </w:r>
      <w:r w:rsidRPr="000B6C18">
        <w:rPr>
          <w:spacing w:val="-1"/>
          <w:sz w:val="24"/>
          <w:szCs w:val="28"/>
          <w:lang w:val="fr-FR"/>
        </w:rPr>
        <w:t>m</w:t>
      </w:r>
      <w:r w:rsidRPr="000B6C18">
        <w:rPr>
          <w:spacing w:val="1"/>
          <w:sz w:val="24"/>
          <w:szCs w:val="28"/>
          <w:lang w:val="fr-FR"/>
        </w:rPr>
        <w:t>é</w:t>
      </w:r>
      <w:r w:rsidRPr="000B6C18">
        <w:rPr>
          <w:spacing w:val="-1"/>
          <w:sz w:val="24"/>
          <w:szCs w:val="28"/>
          <w:lang w:val="fr-FR"/>
        </w:rPr>
        <w:t>t</w:t>
      </w:r>
      <w:r w:rsidRPr="000B6C18">
        <w:rPr>
          <w:sz w:val="24"/>
          <w:szCs w:val="28"/>
          <w:lang w:val="fr-FR"/>
        </w:rPr>
        <w:t>hod</w:t>
      </w:r>
      <w:r w:rsidRPr="000B6C18">
        <w:rPr>
          <w:spacing w:val="1"/>
          <w:sz w:val="24"/>
          <w:szCs w:val="28"/>
          <w:lang w:val="fr-FR"/>
        </w:rPr>
        <w:t>e</w:t>
      </w:r>
      <w:r w:rsidRPr="000B6C18">
        <w:rPr>
          <w:sz w:val="24"/>
          <w:szCs w:val="28"/>
          <w:lang w:val="fr-FR"/>
        </w:rPr>
        <w:t>s</w:t>
      </w:r>
      <w:r w:rsidRPr="000B6C18">
        <w:rPr>
          <w:spacing w:val="2"/>
          <w:sz w:val="24"/>
          <w:szCs w:val="28"/>
          <w:lang w:val="fr-FR"/>
        </w:rPr>
        <w:t xml:space="preserve"> </w:t>
      </w:r>
      <w:r w:rsidRPr="000B6C18">
        <w:rPr>
          <w:spacing w:val="1"/>
          <w:sz w:val="24"/>
          <w:szCs w:val="28"/>
          <w:lang w:val="fr-FR"/>
        </w:rPr>
        <w:t>a</w:t>
      </w:r>
      <w:r w:rsidRPr="000B6C18">
        <w:rPr>
          <w:sz w:val="24"/>
          <w:szCs w:val="28"/>
          <w:lang w:val="fr-FR"/>
        </w:rPr>
        <w:t>d</w:t>
      </w:r>
      <w:r w:rsidRPr="000B6C18">
        <w:rPr>
          <w:spacing w:val="1"/>
          <w:sz w:val="24"/>
          <w:szCs w:val="28"/>
          <w:lang w:val="fr-FR"/>
        </w:rPr>
        <w:t>a</w:t>
      </w:r>
      <w:r w:rsidRPr="000B6C18">
        <w:rPr>
          <w:sz w:val="24"/>
          <w:szCs w:val="28"/>
          <w:lang w:val="fr-FR"/>
        </w:rPr>
        <w:t>p</w:t>
      </w:r>
      <w:r w:rsidRPr="000B6C18">
        <w:rPr>
          <w:spacing w:val="-1"/>
          <w:sz w:val="24"/>
          <w:szCs w:val="28"/>
          <w:lang w:val="fr-FR"/>
        </w:rPr>
        <w:t>t</w:t>
      </w:r>
      <w:r w:rsidRPr="000B6C18">
        <w:rPr>
          <w:spacing w:val="1"/>
          <w:sz w:val="24"/>
          <w:szCs w:val="28"/>
          <w:lang w:val="fr-FR"/>
        </w:rPr>
        <w:t>ée</w:t>
      </w:r>
      <w:r w:rsidRPr="000B6C18">
        <w:rPr>
          <w:sz w:val="24"/>
          <w:szCs w:val="28"/>
          <w:lang w:val="fr-FR"/>
        </w:rPr>
        <w:t>s</w:t>
      </w:r>
      <w:r w:rsidRPr="000B6C18">
        <w:rPr>
          <w:spacing w:val="3"/>
          <w:sz w:val="24"/>
          <w:szCs w:val="28"/>
          <w:lang w:val="fr-FR"/>
        </w:rPr>
        <w:t xml:space="preserve"> </w:t>
      </w:r>
      <w:r w:rsidRPr="000B6C18">
        <w:rPr>
          <w:spacing w:val="1"/>
          <w:sz w:val="24"/>
          <w:szCs w:val="28"/>
          <w:lang w:val="fr-FR"/>
        </w:rPr>
        <w:t>e</w:t>
      </w:r>
      <w:r w:rsidRPr="000B6C18">
        <w:rPr>
          <w:sz w:val="24"/>
          <w:szCs w:val="28"/>
          <w:lang w:val="fr-FR"/>
        </w:rPr>
        <w:t>t</w:t>
      </w:r>
      <w:r w:rsidRPr="000B6C18">
        <w:rPr>
          <w:spacing w:val="1"/>
          <w:sz w:val="24"/>
          <w:szCs w:val="28"/>
          <w:lang w:val="fr-FR"/>
        </w:rPr>
        <w:t xml:space="preserve"> </w:t>
      </w:r>
      <w:r w:rsidRPr="000B6C18">
        <w:rPr>
          <w:sz w:val="24"/>
          <w:szCs w:val="28"/>
          <w:lang w:val="fr-FR"/>
        </w:rPr>
        <w:t>d</w:t>
      </w:r>
      <w:r w:rsidR="0014701C">
        <w:rPr>
          <w:sz w:val="24"/>
          <w:szCs w:val="28"/>
          <w:lang w:val="fr-FR"/>
        </w:rPr>
        <w:t>e</w:t>
      </w:r>
      <w:r w:rsidRPr="000B6C18">
        <w:rPr>
          <w:spacing w:val="1"/>
          <w:sz w:val="24"/>
          <w:szCs w:val="28"/>
          <w:lang w:val="fr-FR"/>
        </w:rPr>
        <w:t xml:space="preserve"> </w:t>
      </w:r>
      <w:r w:rsidRPr="000B6C18">
        <w:rPr>
          <w:spacing w:val="-1"/>
          <w:sz w:val="24"/>
          <w:szCs w:val="28"/>
          <w:lang w:val="fr-FR"/>
        </w:rPr>
        <w:t>ti</w:t>
      </w:r>
      <w:r w:rsidRPr="000B6C18">
        <w:rPr>
          <w:spacing w:val="-2"/>
          <w:sz w:val="24"/>
          <w:szCs w:val="28"/>
          <w:lang w:val="fr-FR"/>
        </w:rPr>
        <w:t>r</w:t>
      </w:r>
      <w:r w:rsidRPr="000B6C18">
        <w:rPr>
          <w:spacing w:val="1"/>
          <w:sz w:val="24"/>
          <w:szCs w:val="28"/>
          <w:lang w:val="fr-FR"/>
        </w:rPr>
        <w:t>e</w:t>
      </w:r>
      <w:r w:rsidRPr="000B6C18">
        <w:rPr>
          <w:sz w:val="24"/>
          <w:szCs w:val="28"/>
          <w:lang w:val="fr-FR"/>
        </w:rPr>
        <w:t>r</w:t>
      </w:r>
      <w:r w:rsidRPr="000B6C18">
        <w:rPr>
          <w:spacing w:val="-1"/>
          <w:sz w:val="24"/>
          <w:szCs w:val="28"/>
          <w:lang w:val="fr-FR"/>
        </w:rPr>
        <w:t xml:space="preserve"> </w:t>
      </w:r>
      <w:r w:rsidRPr="000B6C18">
        <w:rPr>
          <w:sz w:val="24"/>
          <w:szCs w:val="28"/>
          <w:lang w:val="fr-FR"/>
        </w:rPr>
        <w:t>d</w:t>
      </w:r>
      <w:r w:rsidRPr="000B6C18">
        <w:rPr>
          <w:spacing w:val="1"/>
          <w:sz w:val="24"/>
          <w:szCs w:val="28"/>
          <w:lang w:val="fr-FR"/>
        </w:rPr>
        <w:t>e</w:t>
      </w:r>
      <w:r w:rsidRPr="000B6C18">
        <w:rPr>
          <w:sz w:val="24"/>
          <w:szCs w:val="28"/>
          <w:lang w:val="fr-FR"/>
        </w:rPr>
        <w:t>s</w:t>
      </w:r>
      <w:r w:rsidRPr="000B6C18">
        <w:rPr>
          <w:spacing w:val="3"/>
          <w:sz w:val="24"/>
          <w:szCs w:val="28"/>
          <w:lang w:val="fr-FR"/>
        </w:rPr>
        <w:t xml:space="preserve"> </w:t>
      </w:r>
      <w:r>
        <w:rPr>
          <w:spacing w:val="-1"/>
          <w:sz w:val="24"/>
          <w:szCs w:val="28"/>
          <w:lang w:val="fr-FR"/>
        </w:rPr>
        <w:t>enseignement</w:t>
      </w:r>
      <w:r w:rsidRPr="000B6C18">
        <w:rPr>
          <w:spacing w:val="-1"/>
          <w:sz w:val="24"/>
          <w:szCs w:val="28"/>
          <w:lang w:val="fr-FR"/>
        </w:rPr>
        <w:t>s</w:t>
      </w:r>
      <w:r w:rsidRPr="000B6C18">
        <w:rPr>
          <w:sz w:val="24"/>
          <w:szCs w:val="28"/>
          <w:lang w:val="fr-FR"/>
        </w:rPr>
        <w:t xml:space="preserve"> et recommandations</w:t>
      </w:r>
      <w:r w:rsidRPr="000B6C18">
        <w:rPr>
          <w:spacing w:val="3"/>
          <w:sz w:val="24"/>
          <w:szCs w:val="28"/>
          <w:lang w:val="fr-FR"/>
        </w:rPr>
        <w:t xml:space="preserve"> </w:t>
      </w:r>
      <w:r w:rsidRPr="000B6C18">
        <w:rPr>
          <w:sz w:val="24"/>
          <w:szCs w:val="28"/>
          <w:lang w:val="fr-FR"/>
        </w:rPr>
        <w:t>qui</w:t>
      </w:r>
      <w:r w:rsidRPr="000B6C18">
        <w:rPr>
          <w:spacing w:val="-2"/>
          <w:sz w:val="24"/>
          <w:szCs w:val="28"/>
          <w:lang w:val="fr-FR"/>
        </w:rPr>
        <w:t xml:space="preserve"> </w:t>
      </w:r>
      <w:r w:rsidR="0014701C">
        <w:rPr>
          <w:spacing w:val="-2"/>
          <w:sz w:val="24"/>
          <w:szCs w:val="28"/>
          <w:lang w:val="fr-FR"/>
        </w:rPr>
        <w:t xml:space="preserve">orienteront les actions futures du programme ainsi que </w:t>
      </w:r>
      <w:r w:rsidRPr="000B6C18">
        <w:rPr>
          <w:spacing w:val="1"/>
          <w:sz w:val="24"/>
          <w:szCs w:val="28"/>
          <w:lang w:val="fr-FR"/>
        </w:rPr>
        <w:t xml:space="preserve"> </w:t>
      </w:r>
      <w:r w:rsidRPr="000B6C18">
        <w:rPr>
          <w:spacing w:val="2"/>
          <w:sz w:val="24"/>
          <w:szCs w:val="28"/>
          <w:lang w:val="fr-FR"/>
        </w:rPr>
        <w:t>s</w:t>
      </w:r>
      <w:r w:rsidRPr="000B6C18">
        <w:rPr>
          <w:sz w:val="24"/>
          <w:szCs w:val="28"/>
          <w:lang w:val="fr-FR"/>
        </w:rPr>
        <w:t>a</w:t>
      </w:r>
      <w:r w:rsidRPr="000B6C18">
        <w:rPr>
          <w:spacing w:val="-1"/>
          <w:sz w:val="24"/>
          <w:szCs w:val="28"/>
          <w:lang w:val="fr-FR"/>
        </w:rPr>
        <w:t xml:space="preserve"> </w:t>
      </w:r>
      <w:r w:rsidRPr="000B6C18">
        <w:rPr>
          <w:spacing w:val="1"/>
          <w:sz w:val="24"/>
          <w:szCs w:val="28"/>
          <w:lang w:val="fr-FR"/>
        </w:rPr>
        <w:t>c</w:t>
      </w:r>
      <w:r w:rsidRPr="000B6C18">
        <w:rPr>
          <w:sz w:val="24"/>
          <w:szCs w:val="28"/>
          <w:lang w:val="fr-FR"/>
        </w:rPr>
        <w:t>on</w:t>
      </w:r>
      <w:r w:rsidRPr="000B6C18">
        <w:rPr>
          <w:spacing w:val="-1"/>
          <w:sz w:val="24"/>
          <w:szCs w:val="28"/>
          <w:lang w:val="fr-FR"/>
        </w:rPr>
        <w:t>t</w:t>
      </w:r>
      <w:r w:rsidRPr="000B6C18">
        <w:rPr>
          <w:spacing w:val="-2"/>
          <w:sz w:val="24"/>
          <w:szCs w:val="28"/>
          <w:lang w:val="fr-FR"/>
        </w:rPr>
        <w:t>r</w:t>
      </w:r>
      <w:r w:rsidRPr="000B6C18">
        <w:rPr>
          <w:spacing w:val="-1"/>
          <w:sz w:val="24"/>
          <w:szCs w:val="28"/>
          <w:lang w:val="fr-FR"/>
        </w:rPr>
        <w:t>i</w:t>
      </w:r>
      <w:r w:rsidRPr="000B6C18">
        <w:rPr>
          <w:sz w:val="24"/>
          <w:szCs w:val="28"/>
          <w:lang w:val="fr-FR"/>
        </w:rPr>
        <w:t>b</w:t>
      </w:r>
      <w:r w:rsidRPr="000B6C18">
        <w:rPr>
          <w:spacing w:val="5"/>
          <w:sz w:val="24"/>
          <w:szCs w:val="28"/>
          <w:lang w:val="fr-FR"/>
        </w:rPr>
        <w:t>u</w:t>
      </w:r>
      <w:r w:rsidRPr="000B6C18">
        <w:rPr>
          <w:spacing w:val="-1"/>
          <w:sz w:val="24"/>
          <w:szCs w:val="28"/>
          <w:lang w:val="fr-FR"/>
        </w:rPr>
        <w:t>ti</w:t>
      </w:r>
      <w:r w:rsidRPr="000B6C18">
        <w:rPr>
          <w:sz w:val="24"/>
          <w:szCs w:val="28"/>
          <w:lang w:val="fr-FR"/>
        </w:rPr>
        <w:t>on</w:t>
      </w:r>
      <w:r w:rsidRPr="000B6C18">
        <w:rPr>
          <w:spacing w:val="2"/>
          <w:sz w:val="24"/>
          <w:szCs w:val="28"/>
          <w:lang w:val="fr-FR"/>
        </w:rPr>
        <w:t xml:space="preserve"> </w:t>
      </w:r>
      <w:r w:rsidR="007F7465">
        <w:rPr>
          <w:spacing w:val="1"/>
          <w:sz w:val="24"/>
          <w:szCs w:val="28"/>
          <w:lang w:val="fr-FR"/>
        </w:rPr>
        <w:t xml:space="preserve">aux </w:t>
      </w:r>
      <w:r w:rsidRPr="000B6C18">
        <w:rPr>
          <w:spacing w:val="1"/>
          <w:sz w:val="24"/>
          <w:szCs w:val="28"/>
          <w:lang w:val="fr-FR"/>
        </w:rPr>
        <w:t>O</w:t>
      </w:r>
      <w:r w:rsidRPr="000B6C18">
        <w:rPr>
          <w:spacing w:val="2"/>
          <w:sz w:val="24"/>
          <w:szCs w:val="28"/>
          <w:lang w:val="fr-FR"/>
        </w:rPr>
        <w:t>M</w:t>
      </w:r>
      <w:r w:rsidRPr="000B6C18">
        <w:rPr>
          <w:spacing w:val="1"/>
          <w:sz w:val="24"/>
          <w:szCs w:val="28"/>
          <w:lang w:val="fr-FR"/>
        </w:rPr>
        <w:t>D</w:t>
      </w:r>
      <w:r>
        <w:rPr>
          <w:spacing w:val="1"/>
          <w:sz w:val="24"/>
          <w:szCs w:val="28"/>
          <w:lang w:val="fr-FR"/>
        </w:rPr>
        <w:t xml:space="preserve"> 1, 2, 3</w:t>
      </w:r>
      <w:r w:rsidRPr="000B6C18">
        <w:rPr>
          <w:sz w:val="24"/>
          <w:szCs w:val="28"/>
          <w:lang w:val="fr-FR"/>
        </w:rPr>
        <w:t>.</w:t>
      </w:r>
    </w:p>
    <w:p w:rsidR="00A85BD3" w:rsidRPr="0065041F" w:rsidRDefault="00A85BD3" w:rsidP="003134FC">
      <w:pPr>
        <w:jc w:val="both"/>
        <w:rPr>
          <w:sz w:val="24"/>
          <w:lang w:val="fr-FR"/>
        </w:rPr>
      </w:pPr>
      <w:r w:rsidRPr="000B6C18">
        <w:rPr>
          <w:sz w:val="24"/>
          <w:szCs w:val="28"/>
          <w:lang w:val="fr-FR"/>
        </w:rPr>
        <w:t>P</w:t>
      </w:r>
      <w:r w:rsidRPr="000B6C18">
        <w:rPr>
          <w:spacing w:val="-1"/>
          <w:sz w:val="24"/>
          <w:szCs w:val="28"/>
          <w:lang w:val="fr-FR"/>
        </w:rPr>
        <w:t>l</w:t>
      </w:r>
      <w:r w:rsidRPr="000B6C18">
        <w:rPr>
          <w:sz w:val="24"/>
          <w:szCs w:val="28"/>
          <w:lang w:val="fr-FR"/>
        </w:rPr>
        <w:t>us</w:t>
      </w:r>
      <w:r w:rsidRPr="000B6C18">
        <w:rPr>
          <w:spacing w:val="3"/>
          <w:sz w:val="24"/>
          <w:szCs w:val="28"/>
          <w:lang w:val="fr-FR"/>
        </w:rPr>
        <w:t xml:space="preserve"> </w:t>
      </w:r>
      <w:r w:rsidRPr="000B6C18">
        <w:rPr>
          <w:sz w:val="24"/>
          <w:szCs w:val="28"/>
          <w:lang w:val="fr-FR"/>
        </w:rPr>
        <w:t>p</w:t>
      </w:r>
      <w:r w:rsidRPr="000B6C18">
        <w:rPr>
          <w:spacing w:val="-2"/>
          <w:sz w:val="24"/>
          <w:szCs w:val="28"/>
          <w:lang w:val="fr-FR"/>
        </w:rPr>
        <w:t>r</w:t>
      </w:r>
      <w:r w:rsidRPr="000B6C18">
        <w:rPr>
          <w:spacing w:val="1"/>
          <w:sz w:val="24"/>
          <w:szCs w:val="28"/>
          <w:lang w:val="fr-FR"/>
        </w:rPr>
        <w:t>éc</w:t>
      </w:r>
      <w:r w:rsidRPr="000B6C18">
        <w:rPr>
          <w:spacing w:val="-1"/>
          <w:sz w:val="24"/>
          <w:szCs w:val="28"/>
          <w:lang w:val="fr-FR"/>
        </w:rPr>
        <w:t>i</w:t>
      </w:r>
      <w:r w:rsidRPr="000B6C18">
        <w:rPr>
          <w:spacing w:val="2"/>
          <w:sz w:val="24"/>
          <w:szCs w:val="28"/>
          <w:lang w:val="fr-FR"/>
        </w:rPr>
        <w:t>s</w:t>
      </w:r>
      <w:r w:rsidRPr="000B6C18">
        <w:rPr>
          <w:spacing w:val="1"/>
          <w:sz w:val="24"/>
          <w:szCs w:val="28"/>
          <w:lang w:val="fr-FR"/>
        </w:rPr>
        <w:t>é</w:t>
      </w:r>
      <w:r w:rsidRPr="000B6C18">
        <w:rPr>
          <w:spacing w:val="-1"/>
          <w:sz w:val="24"/>
          <w:szCs w:val="28"/>
          <w:lang w:val="fr-FR"/>
        </w:rPr>
        <w:t>m</w:t>
      </w:r>
      <w:r w:rsidRPr="000B6C18">
        <w:rPr>
          <w:spacing w:val="1"/>
          <w:sz w:val="24"/>
          <w:szCs w:val="28"/>
          <w:lang w:val="fr-FR"/>
        </w:rPr>
        <w:t>e</w:t>
      </w:r>
      <w:r w:rsidRPr="000B6C18">
        <w:rPr>
          <w:sz w:val="24"/>
          <w:szCs w:val="28"/>
          <w:lang w:val="fr-FR"/>
        </w:rPr>
        <w:t>nt,</w:t>
      </w:r>
      <w:r w:rsidRPr="000B6C18">
        <w:rPr>
          <w:spacing w:val="3"/>
          <w:sz w:val="24"/>
          <w:szCs w:val="28"/>
          <w:lang w:val="fr-FR"/>
        </w:rPr>
        <w:t xml:space="preserve"> </w:t>
      </w:r>
      <w:r w:rsidRPr="000B6C18">
        <w:rPr>
          <w:spacing w:val="-1"/>
          <w:sz w:val="24"/>
          <w:szCs w:val="28"/>
          <w:lang w:val="fr-FR"/>
        </w:rPr>
        <w:t>l</w:t>
      </w:r>
      <w:r w:rsidRPr="000B6C18">
        <w:rPr>
          <w:spacing w:val="1"/>
          <w:sz w:val="24"/>
          <w:szCs w:val="28"/>
          <w:lang w:val="fr-FR"/>
        </w:rPr>
        <w:t>e</w:t>
      </w:r>
      <w:r w:rsidRPr="000B6C18">
        <w:rPr>
          <w:sz w:val="24"/>
          <w:szCs w:val="28"/>
          <w:lang w:val="fr-FR"/>
        </w:rPr>
        <w:t>s</w:t>
      </w:r>
      <w:r w:rsidRPr="000B6C18">
        <w:rPr>
          <w:spacing w:val="3"/>
          <w:sz w:val="24"/>
          <w:szCs w:val="28"/>
          <w:lang w:val="fr-FR"/>
        </w:rPr>
        <w:t xml:space="preserve"> </w:t>
      </w:r>
      <w:r w:rsidRPr="000B6C18">
        <w:rPr>
          <w:sz w:val="24"/>
          <w:szCs w:val="28"/>
          <w:lang w:val="fr-FR"/>
        </w:rPr>
        <w:t>ob</w:t>
      </w:r>
      <w:r w:rsidRPr="000B6C18">
        <w:rPr>
          <w:spacing w:val="-1"/>
          <w:sz w:val="24"/>
          <w:szCs w:val="28"/>
          <w:lang w:val="fr-FR"/>
        </w:rPr>
        <w:t>j</w:t>
      </w:r>
      <w:r w:rsidRPr="000B6C18">
        <w:rPr>
          <w:spacing w:val="1"/>
          <w:sz w:val="24"/>
          <w:szCs w:val="28"/>
          <w:lang w:val="fr-FR"/>
        </w:rPr>
        <w:t>ec</w:t>
      </w:r>
      <w:r w:rsidRPr="000B6C18">
        <w:rPr>
          <w:spacing w:val="-1"/>
          <w:sz w:val="24"/>
          <w:szCs w:val="28"/>
          <w:lang w:val="fr-FR"/>
        </w:rPr>
        <w:t>ti</w:t>
      </w:r>
      <w:r w:rsidRPr="000B6C18">
        <w:rPr>
          <w:spacing w:val="-2"/>
          <w:sz w:val="24"/>
          <w:szCs w:val="28"/>
          <w:lang w:val="fr-FR"/>
        </w:rPr>
        <w:t>f</w:t>
      </w:r>
      <w:r w:rsidRPr="000B6C18">
        <w:rPr>
          <w:sz w:val="24"/>
          <w:szCs w:val="28"/>
          <w:lang w:val="fr-FR"/>
        </w:rPr>
        <w:t>s</w:t>
      </w:r>
      <w:r w:rsidRPr="000B6C18">
        <w:rPr>
          <w:spacing w:val="2"/>
          <w:sz w:val="24"/>
          <w:szCs w:val="28"/>
          <w:lang w:val="fr-FR"/>
        </w:rPr>
        <w:t xml:space="preserve"> </w:t>
      </w:r>
      <w:r w:rsidRPr="000B6C18">
        <w:rPr>
          <w:sz w:val="24"/>
          <w:szCs w:val="28"/>
          <w:lang w:val="fr-FR"/>
        </w:rPr>
        <w:t>d</w:t>
      </w:r>
      <w:r w:rsidRPr="000B6C18">
        <w:rPr>
          <w:spacing w:val="-2"/>
          <w:sz w:val="24"/>
          <w:szCs w:val="28"/>
          <w:lang w:val="fr-FR"/>
        </w:rPr>
        <w:t>’</w:t>
      </w:r>
      <w:r w:rsidRPr="000B6C18">
        <w:rPr>
          <w:spacing w:val="1"/>
          <w:sz w:val="24"/>
          <w:szCs w:val="28"/>
          <w:lang w:val="fr-FR"/>
        </w:rPr>
        <w:t>é</w:t>
      </w:r>
      <w:r w:rsidRPr="000B6C18">
        <w:rPr>
          <w:sz w:val="24"/>
          <w:szCs w:val="28"/>
          <w:lang w:val="fr-FR"/>
        </w:rPr>
        <w:t>v</w:t>
      </w:r>
      <w:r w:rsidRPr="000B6C18">
        <w:rPr>
          <w:spacing w:val="1"/>
          <w:sz w:val="24"/>
          <w:szCs w:val="28"/>
          <w:lang w:val="fr-FR"/>
        </w:rPr>
        <w:t>a</w:t>
      </w:r>
      <w:r w:rsidRPr="000B6C18">
        <w:rPr>
          <w:spacing w:val="-1"/>
          <w:sz w:val="24"/>
          <w:szCs w:val="28"/>
          <w:lang w:val="fr-FR"/>
        </w:rPr>
        <w:t>l</w:t>
      </w:r>
      <w:r w:rsidRPr="000B6C18">
        <w:rPr>
          <w:sz w:val="24"/>
          <w:szCs w:val="28"/>
          <w:lang w:val="fr-FR"/>
        </w:rPr>
        <w:t>u</w:t>
      </w:r>
      <w:r w:rsidRPr="000B6C18">
        <w:rPr>
          <w:spacing w:val="1"/>
          <w:sz w:val="24"/>
          <w:szCs w:val="28"/>
          <w:lang w:val="fr-FR"/>
        </w:rPr>
        <w:t>a</w:t>
      </w:r>
      <w:r w:rsidRPr="000B6C18">
        <w:rPr>
          <w:spacing w:val="-1"/>
          <w:sz w:val="24"/>
          <w:szCs w:val="28"/>
          <w:lang w:val="fr-FR"/>
        </w:rPr>
        <w:t>t</w:t>
      </w:r>
      <w:r w:rsidRPr="000B6C18">
        <w:rPr>
          <w:spacing w:val="4"/>
          <w:sz w:val="24"/>
          <w:szCs w:val="28"/>
          <w:lang w:val="fr-FR"/>
        </w:rPr>
        <w:t>i</w:t>
      </w:r>
      <w:r w:rsidRPr="000B6C18">
        <w:rPr>
          <w:sz w:val="24"/>
          <w:szCs w:val="28"/>
          <w:lang w:val="fr-FR"/>
        </w:rPr>
        <w:t>on</w:t>
      </w:r>
      <w:r w:rsidRPr="000B6C18">
        <w:rPr>
          <w:spacing w:val="1"/>
          <w:sz w:val="24"/>
          <w:szCs w:val="28"/>
          <w:lang w:val="fr-FR"/>
        </w:rPr>
        <w:t xml:space="preserve"> c</w:t>
      </w:r>
      <w:r w:rsidRPr="000B6C18">
        <w:rPr>
          <w:sz w:val="24"/>
          <w:szCs w:val="28"/>
          <w:lang w:val="fr-FR"/>
        </w:rPr>
        <w:t>o</w:t>
      </w:r>
      <w:r w:rsidRPr="000B6C18">
        <w:rPr>
          <w:spacing w:val="-1"/>
          <w:sz w:val="24"/>
          <w:szCs w:val="28"/>
          <w:lang w:val="fr-FR"/>
        </w:rPr>
        <w:t>m</w:t>
      </w:r>
      <w:r w:rsidRPr="000B6C18">
        <w:rPr>
          <w:sz w:val="24"/>
          <w:szCs w:val="28"/>
          <w:lang w:val="fr-FR"/>
        </w:rPr>
        <w:t>p</w:t>
      </w:r>
      <w:r w:rsidRPr="000B6C18">
        <w:rPr>
          <w:spacing w:val="-2"/>
          <w:sz w:val="24"/>
          <w:szCs w:val="28"/>
          <w:lang w:val="fr-FR"/>
        </w:rPr>
        <w:t>r</w:t>
      </w:r>
      <w:r w:rsidRPr="000B6C18">
        <w:rPr>
          <w:spacing w:val="1"/>
          <w:sz w:val="24"/>
          <w:szCs w:val="28"/>
          <w:lang w:val="fr-FR"/>
        </w:rPr>
        <w:t>e</w:t>
      </w:r>
      <w:r w:rsidRPr="000B6C18">
        <w:rPr>
          <w:spacing w:val="5"/>
          <w:sz w:val="24"/>
          <w:szCs w:val="28"/>
          <w:lang w:val="fr-FR"/>
        </w:rPr>
        <w:t>n</w:t>
      </w:r>
      <w:r w:rsidRPr="000B6C18">
        <w:rPr>
          <w:sz w:val="24"/>
          <w:szCs w:val="28"/>
          <w:lang w:val="fr-FR"/>
        </w:rPr>
        <w:t>n</w:t>
      </w:r>
      <w:r w:rsidRPr="000B6C18">
        <w:rPr>
          <w:spacing w:val="1"/>
          <w:sz w:val="24"/>
          <w:szCs w:val="28"/>
          <w:lang w:val="fr-FR"/>
        </w:rPr>
        <w:t>e</w:t>
      </w:r>
      <w:r w:rsidRPr="000B6C18">
        <w:rPr>
          <w:sz w:val="24"/>
          <w:szCs w:val="28"/>
          <w:lang w:val="fr-FR"/>
        </w:rPr>
        <w:t>n</w:t>
      </w:r>
      <w:r w:rsidRPr="000B6C18">
        <w:rPr>
          <w:spacing w:val="-1"/>
          <w:sz w:val="24"/>
          <w:szCs w:val="28"/>
          <w:lang w:val="fr-FR"/>
        </w:rPr>
        <w:t>t</w:t>
      </w:r>
      <w:r w:rsidRPr="000B6C18">
        <w:rPr>
          <w:sz w:val="24"/>
          <w:szCs w:val="28"/>
          <w:lang w:val="fr-FR"/>
        </w:rPr>
        <w:t>:</w:t>
      </w:r>
    </w:p>
    <w:p w:rsidR="00F20D5E" w:rsidRDefault="00A85BD3" w:rsidP="004C4D63">
      <w:pPr>
        <w:pStyle w:val="Paragraphedeliste"/>
        <w:numPr>
          <w:ilvl w:val="0"/>
          <w:numId w:val="43"/>
        </w:numPr>
        <w:spacing w:after="0"/>
        <w:jc w:val="both"/>
        <w:rPr>
          <w:sz w:val="24"/>
          <w:lang w:val="fr-FR"/>
        </w:rPr>
      </w:pPr>
      <w:r w:rsidRPr="007C43FA">
        <w:rPr>
          <w:rStyle w:val="hpsalt-edited"/>
          <w:sz w:val="24"/>
          <w:lang w:val="fr-FR"/>
        </w:rPr>
        <w:t>L’évaluation</w:t>
      </w:r>
      <w:r w:rsidRPr="007C43FA">
        <w:rPr>
          <w:sz w:val="24"/>
          <w:lang w:val="fr-FR"/>
        </w:rPr>
        <w:t xml:space="preserve"> de </w:t>
      </w:r>
      <w:r w:rsidRPr="007C43FA">
        <w:rPr>
          <w:rStyle w:val="hps"/>
          <w:sz w:val="24"/>
          <w:lang w:val="fr-FR"/>
        </w:rPr>
        <w:t>la conception du programme</w:t>
      </w:r>
      <w:r w:rsidRPr="007C43FA">
        <w:rPr>
          <w:sz w:val="24"/>
          <w:lang w:val="fr-FR"/>
        </w:rPr>
        <w:t xml:space="preserve">, y compris </w:t>
      </w:r>
      <w:r w:rsidRPr="007C43FA">
        <w:rPr>
          <w:rStyle w:val="hps"/>
          <w:sz w:val="24"/>
          <w:lang w:val="fr-FR"/>
        </w:rPr>
        <w:t>ses</w:t>
      </w:r>
      <w:r w:rsidRPr="007C43FA">
        <w:rPr>
          <w:sz w:val="24"/>
          <w:lang w:val="fr-FR"/>
        </w:rPr>
        <w:t xml:space="preserve"> </w:t>
      </w:r>
      <w:r w:rsidRPr="007C43FA">
        <w:rPr>
          <w:rStyle w:val="hps"/>
          <w:sz w:val="24"/>
          <w:lang w:val="fr-FR"/>
        </w:rPr>
        <w:t>cohérences internes et externes</w:t>
      </w:r>
      <w:r w:rsidRPr="007C43FA">
        <w:rPr>
          <w:sz w:val="24"/>
          <w:lang w:val="fr-FR"/>
        </w:rPr>
        <w:t xml:space="preserve"> </w:t>
      </w:r>
      <w:r w:rsidRPr="007C43FA">
        <w:rPr>
          <w:rStyle w:val="hps"/>
          <w:sz w:val="24"/>
          <w:lang w:val="fr-FR"/>
        </w:rPr>
        <w:t>avec la</w:t>
      </w:r>
      <w:r w:rsidRPr="007C43FA">
        <w:rPr>
          <w:sz w:val="24"/>
          <w:lang w:val="fr-FR"/>
        </w:rPr>
        <w:t xml:space="preserve"> </w:t>
      </w:r>
      <w:r w:rsidRPr="007C43FA">
        <w:rPr>
          <w:rStyle w:val="hps"/>
          <w:sz w:val="24"/>
          <w:lang w:val="fr-FR"/>
        </w:rPr>
        <w:t>stratégie nationale de développement</w:t>
      </w:r>
      <w:r w:rsidRPr="007C43FA">
        <w:rPr>
          <w:sz w:val="24"/>
          <w:lang w:val="fr-FR"/>
        </w:rPr>
        <w:t xml:space="preserve">, </w:t>
      </w:r>
      <w:r w:rsidRPr="007C43FA">
        <w:rPr>
          <w:rStyle w:val="hps"/>
          <w:sz w:val="24"/>
          <w:lang w:val="fr-FR"/>
        </w:rPr>
        <w:t>l'UNDAF et</w:t>
      </w:r>
      <w:r w:rsidRPr="007C43FA">
        <w:rPr>
          <w:sz w:val="24"/>
          <w:lang w:val="fr-FR"/>
        </w:rPr>
        <w:t xml:space="preserve"> </w:t>
      </w:r>
      <w:r w:rsidRPr="007C43FA">
        <w:rPr>
          <w:rStyle w:val="hps"/>
          <w:sz w:val="24"/>
          <w:lang w:val="fr-FR"/>
        </w:rPr>
        <w:t>les OMD,</w:t>
      </w:r>
      <w:r w:rsidRPr="007C43FA">
        <w:rPr>
          <w:sz w:val="24"/>
          <w:lang w:val="fr-FR"/>
        </w:rPr>
        <w:t xml:space="preserve"> </w:t>
      </w:r>
      <w:r w:rsidRPr="007C43FA">
        <w:rPr>
          <w:rStyle w:val="hpsatn"/>
          <w:sz w:val="24"/>
          <w:lang w:val="fr-FR"/>
        </w:rPr>
        <w:t>et le degré d'</w:t>
      </w:r>
      <w:r w:rsidRPr="007C43FA">
        <w:rPr>
          <w:sz w:val="24"/>
          <w:lang w:val="fr-FR"/>
        </w:rPr>
        <w:t xml:space="preserve">appropriation nationale </w:t>
      </w:r>
      <w:r w:rsidRPr="007C43FA">
        <w:rPr>
          <w:rStyle w:val="hps"/>
          <w:sz w:val="24"/>
          <w:lang w:val="fr-FR"/>
        </w:rPr>
        <w:t>telle que définie par</w:t>
      </w:r>
      <w:r w:rsidRPr="007C43FA">
        <w:rPr>
          <w:sz w:val="24"/>
          <w:lang w:val="fr-FR"/>
        </w:rPr>
        <w:t xml:space="preserve"> </w:t>
      </w:r>
      <w:r w:rsidRPr="007C43FA">
        <w:rPr>
          <w:rStyle w:val="hps"/>
          <w:sz w:val="24"/>
          <w:lang w:val="fr-FR"/>
        </w:rPr>
        <w:t>la Déclaration de</w:t>
      </w:r>
      <w:r w:rsidRPr="007C43FA">
        <w:rPr>
          <w:sz w:val="24"/>
          <w:lang w:val="fr-FR"/>
        </w:rPr>
        <w:t xml:space="preserve"> </w:t>
      </w:r>
      <w:r w:rsidRPr="007C43FA">
        <w:rPr>
          <w:rStyle w:val="hps"/>
          <w:sz w:val="24"/>
          <w:lang w:val="fr-FR"/>
        </w:rPr>
        <w:t xml:space="preserve">Paris et </w:t>
      </w:r>
      <w:r w:rsidR="00354E3D">
        <w:rPr>
          <w:rStyle w:val="hps"/>
          <w:sz w:val="24"/>
          <w:lang w:val="fr-FR"/>
        </w:rPr>
        <w:t xml:space="preserve">le </w:t>
      </w:r>
      <w:r w:rsidRPr="007C43FA">
        <w:rPr>
          <w:rStyle w:val="hps"/>
          <w:sz w:val="24"/>
          <w:lang w:val="fr-FR"/>
        </w:rPr>
        <w:t xml:space="preserve"> P</w:t>
      </w:r>
      <w:r w:rsidR="00354E3D">
        <w:rPr>
          <w:rStyle w:val="hps"/>
          <w:sz w:val="24"/>
          <w:lang w:val="fr-FR"/>
        </w:rPr>
        <w:t>lan</w:t>
      </w:r>
      <w:r w:rsidRPr="007C43FA">
        <w:rPr>
          <w:sz w:val="24"/>
          <w:lang w:val="fr-FR"/>
        </w:rPr>
        <w:t xml:space="preserve"> </w:t>
      </w:r>
      <w:r w:rsidRPr="007C43FA">
        <w:rPr>
          <w:rStyle w:val="hps"/>
          <w:sz w:val="24"/>
          <w:lang w:val="fr-FR"/>
        </w:rPr>
        <w:t>d'action d'Accra</w:t>
      </w:r>
      <w:r>
        <w:rPr>
          <w:sz w:val="24"/>
          <w:lang w:val="fr-FR"/>
        </w:rPr>
        <w:t>.</w:t>
      </w:r>
    </w:p>
    <w:p w:rsidR="00F20D5E" w:rsidRDefault="00F20D5E" w:rsidP="004C4D63">
      <w:pPr>
        <w:pStyle w:val="Paragraphedeliste"/>
        <w:spacing w:after="0"/>
        <w:ind w:left="0"/>
        <w:jc w:val="both"/>
        <w:rPr>
          <w:sz w:val="24"/>
          <w:lang w:val="fr-FR"/>
        </w:rPr>
      </w:pPr>
    </w:p>
    <w:p w:rsidR="00F20D5E" w:rsidRPr="004C4D63" w:rsidRDefault="00A85BD3" w:rsidP="004C4D63">
      <w:pPr>
        <w:pStyle w:val="Paragraphedeliste"/>
        <w:numPr>
          <w:ilvl w:val="0"/>
          <w:numId w:val="43"/>
        </w:numPr>
        <w:spacing w:after="0"/>
        <w:jc w:val="both"/>
        <w:rPr>
          <w:rStyle w:val="hpsalt-edited"/>
          <w:lang w:val="fr-FR"/>
        </w:rPr>
      </w:pPr>
      <w:r>
        <w:rPr>
          <w:rStyle w:val="hps"/>
          <w:sz w:val="24"/>
          <w:lang w:val="fr-FR"/>
        </w:rPr>
        <w:t>L</w:t>
      </w:r>
      <w:r w:rsidRPr="007C43FA">
        <w:rPr>
          <w:rStyle w:val="hps"/>
          <w:sz w:val="24"/>
          <w:lang w:val="fr-FR"/>
        </w:rPr>
        <w:t xml:space="preserve">a compréhension de </w:t>
      </w:r>
      <w:r w:rsidR="00354E3D">
        <w:rPr>
          <w:rStyle w:val="hps"/>
          <w:sz w:val="24"/>
          <w:lang w:val="fr-FR"/>
        </w:rPr>
        <w:t xml:space="preserve">la manière avec laquelle </w:t>
      </w:r>
      <w:r w:rsidRPr="007C43FA">
        <w:rPr>
          <w:sz w:val="24"/>
          <w:lang w:val="fr-FR"/>
        </w:rPr>
        <w:t xml:space="preserve"> </w:t>
      </w:r>
      <w:r w:rsidRPr="007C43FA">
        <w:rPr>
          <w:rStyle w:val="hpsalt-edited"/>
          <w:sz w:val="24"/>
          <w:lang w:val="fr-FR"/>
        </w:rPr>
        <w:t>opère</w:t>
      </w:r>
      <w:r w:rsidRPr="007C43FA">
        <w:rPr>
          <w:sz w:val="24"/>
          <w:lang w:val="fr-FR"/>
        </w:rPr>
        <w:t xml:space="preserve"> </w:t>
      </w:r>
      <w:r w:rsidRPr="007C43FA">
        <w:rPr>
          <w:rStyle w:val="hps"/>
          <w:sz w:val="24"/>
          <w:lang w:val="fr-FR"/>
        </w:rPr>
        <w:t>le PC</w:t>
      </w:r>
      <w:r w:rsidRPr="007C43FA">
        <w:rPr>
          <w:sz w:val="24"/>
          <w:lang w:val="fr-FR"/>
        </w:rPr>
        <w:t xml:space="preserve">, </w:t>
      </w:r>
      <w:r w:rsidRPr="007C43FA">
        <w:rPr>
          <w:rStyle w:val="hps"/>
          <w:sz w:val="24"/>
          <w:lang w:val="fr-FR"/>
        </w:rPr>
        <w:t>l'efficacité de son</w:t>
      </w:r>
      <w:r w:rsidRPr="007C43FA">
        <w:rPr>
          <w:sz w:val="24"/>
          <w:lang w:val="fr-FR"/>
        </w:rPr>
        <w:t xml:space="preserve"> </w:t>
      </w:r>
      <w:r w:rsidRPr="007C43FA">
        <w:rPr>
          <w:rStyle w:val="hps"/>
          <w:sz w:val="24"/>
          <w:lang w:val="fr-FR"/>
        </w:rPr>
        <w:t>modèle de gestion</w:t>
      </w:r>
      <w:r w:rsidRPr="007C43FA">
        <w:rPr>
          <w:sz w:val="24"/>
          <w:lang w:val="fr-FR"/>
        </w:rPr>
        <w:t xml:space="preserve"> </w:t>
      </w:r>
      <w:r w:rsidRPr="007C43FA">
        <w:rPr>
          <w:rStyle w:val="hps"/>
          <w:sz w:val="24"/>
          <w:lang w:val="fr-FR"/>
        </w:rPr>
        <w:t>dans la planification</w:t>
      </w:r>
      <w:r w:rsidRPr="007C43FA">
        <w:rPr>
          <w:sz w:val="24"/>
          <w:lang w:val="fr-FR"/>
        </w:rPr>
        <w:t xml:space="preserve">, la coordination, </w:t>
      </w:r>
      <w:r w:rsidRPr="007C43FA">
        <w:rPr>
          <w:rStyle w:val="hps"/>
          <w:sz w:val="24"/>
          <w:lang w:val="fr-FR"/>
        </w:rPr>
        <w:t>la gestion</w:t>
      </w:r>
      <w:r w:rsidRPr="007C43FA">
        <w:rPr>
          <w:sz w:val="24"/>
          <w:lang w:val="fr-FR"/>
        </w:rPr>
        <w:t xml:space="preserve"> </w:t>
      </w:r>
      <w:r w:rsidRPr="007C43FA">
        <w:rPr>
          <w:rStyle w:val="hps"/>
          <w:sz w:val="24"/>
          <w:lang w:val="fr-FR"/>
        </w:rPr>
        <w:t>et l'exécution des</w:t>
      </w:r>
      <w:r w:rsidRPr="007C43FA">
        <w:rPr>
          <w:sz w:val="24"/>
          <w:lang w:val="fr-FR"/>
        </w:rPr>
        <w:t xml:space="preserve"> </w:t>
      </w:r>
      <w:r w:rsidRPr="007C43FA">
        <w:rPr>
          <w:rStyle w:val="hps"/>
          <w:sz w:val="24"/>
          <w:lang w:val="fr-FR"/>
        </w:rPr>
        <w:t>ressources allouées pour</w:t>
      </w:r>
      <w:r w:rsidRPr="007C43FA">
        <w:rPr>
          <w:sz w:val="24"/>
          <w:lang w:val="fr-FR"/>
        </w:rPr>
        <w:t xml:space="preserve"> </w:t>
      </w:r>
      <w:r w:rsidRPr="007C43FA">
        <w:rPr>
          <w:rStyle w:val="hps"/>
          <w:sz w:val="24"/>
          <w:lang w:val="fr-FR"/>
        </w:rPr>
        <w:t>sa mise en œuvre</w:t>
      </w:r>
      <w:r w:rsidRPr="007C43FA">
        <w:rPr>
          <w:sz w:val="24"/>
          <w:lang w:val="fr-FR"/>
        </w:rPr>
        <w:t xml:space="preserve">. </w:t>
      </w:r>
      <w:r w:rsidRPr="007C43FA">
        <w:rPr>
          <w:rFonts w:cs="Times New Roman"/>
          <w:sz w:val="24"/>
          <w:szCs w:val="32"/>
          <w:lang w:val="fr-FR"/>
        </w:rPr>
        <w:t xml:space="preserve">L'analyse de cette information mettrait en évidence les facteurs de son succès et les limites entre agences dans le cadre </w:t>
      </w:r>
      <w:proofErr w:type="gramStart"/>
      <w:r w:rsidRPr="007C43FA">
        <w:rPr>
          <w:rFonts w:cs="Times New Roman"/>
          <w:sz w:val="24"/>
          <w:szCs w:val="32"/>
          <w:lang w:val="fr-FR"/>
        </w:rPr>
        <w:t>de One</w:t>
      </w:r>
      <w:proofErr w:type="gramEnd"/>
      <w:r w:rsidRPr="007C43FA">
        <w:rPr>
          <w:rFonts w:cs="Times New Roman"/>
          <w:sz w:val="24"/>
          <w:szCs w:val="32"/>
          <w:lang w:val="fr-FR"/>
        </w:rPr>
        <w:t xml:space="preserve"> UN</w:t>
      </w:r>
      <w:r>
        <w:rPr>
          <w:rFonts w:cs="Times New Roman"/>
          <w:sz w:val="24"/>
          <w:szCs w:val="32"/>
          <w:lang w:val="fr-FR"/>
        </w:rPr>
        <w:t>.</w:t>
      </w:r>
    </w:p>
    <w:p w:rsidR="00F20D5E" w:rsidRPr="004C4D63" w:rsidRDefault="00F20D5E" w:rsidP="004C4D63">
      <w:pPr>
        <w:pStyle w:val="Paragraphedeliste"/>
        <w:spacing w:after="0"/>
        <w:ind w:left="0"/>
        <w:jc w:val="both"/>
        <w:rPr>
          <w:rStyle w:val="hpsalt-edited"/>
          <w:lang w:val="fr-FR"/>
        </w:rPr>
      </w:pPr>
    </w:p>
    <w:p w:rsidR="00F20D5E" w:rsidRDefault="00A85BD3" w:rsidP="004C4D63">
      <w:pPr>
        <w:pStyle w:val="Paragraphedeliste"/>
        <w:numPr>
          <w:ilvl w:val="0"/>
          <w:numId w:val="43"/>
        </w:numPr>
        <w:spacing w:after="0"/>
        <w:jc w:val="both"/>
        <w:rPr>
          <w:sz w:val="24"/>
          <w:lang w:val="fr-FR"/>
        </w:rPr>
      </w:pPr>
      <w:r w:rsidRPr="007C43FA">
        <w:rPr>
          <w:rStyle w:val="hpsalt-edited"/>
          <w:sz w:val="24"/>
          <w:lang w:val="fr-FR"/>
        </w:rPr>
        <w:t xml:space="preserve">L’identification des </w:t>
      </w:r>
      <w:r w:rsidRPr="007C43FA">
        <w:rPr>
          <w:rStyle w:val="hps"/>
          <w:sz w:val="24"/>
          <w:lang w:val="fr-FR"/>
        </w:rPr>
        <w:t>degrés</w:t>
      </w:r>
      <w:r w:rsidRPr="007C43FA">
        <w:rPr>
          <w:sz w:val="24"/>
          <w:lang w:val="fr-FR"/>
        </w:rPr>
        <w:t xml:space="preserve"> </w:t>
      </w:r>
      <w:r w:rsidRPr="007C43FA">
        <w:rPr>
          <w:rStyle w:val="hps"/>
          <w:sz w:val="24"/>
          <w:lang w:val="fr-FR"/>
        </w:rPr>
        <w:t>d'efficacité du programme</w:t>
      </w:r>
      <w:r w:rsidRPr="007C43FA">
        <w:rPr>
          <w:sz w:val="24"/>
          <w:lang w:val="fr-FR"/>
        </w:rPr>
        <w:t xml:space="preserve"> </w:t>
      </w:r>
      <w:r w:rsidRPr="007C43FA">
        <w:rPr>
          <w:rStyle w:val="hps"/>
          <w:sz w:val="24"/>
          <w:lang w:val="fr-FR"/>
        </w:rPr>
        <w:t>et de</w:t>
      </w:r>
      <w:r w:rsidRPr="007C43FA">
        <w:rPr>
          <w:sz w:val="24"/>
          <w:lang w:val="fr-FR"/>
        </w:rPr>
        <w:t xml:space="preserve"> </w:t>
      </w:r>
      <w:r w:rsidRPr="007C43FA">
        <w:rPr>
          <w:rStyle w:val="hps"/>
          <w:sz w:val="24"/>
          <w:lang w:val="fr-FR"/>
        </w:rPr>
        <w:t>contribution aux objectifs</w:t>
      </w:r>
      <w:r w:rsidRPr="007C43FA">
        <w:rPr>
          <w:sz w:val="24"/>
          <w:lang w:val="fr-FR"/>
        </w:rPr>
        <w:t xml:space="preserve"> </w:t>
      </w:r>
      <w:r w:rsidRPr="007C43FA">
        <w:rPr>
          <w:rStyle w:val="hps"/>
          <w:sz w:val="24"/>
          <w:lang w:val="fr-FR"/>
        </w:rPr>
        <w:t>de l'OMD 1</w:t>
      </w:r>
      <w:r w:rsidRPr="007C43FA">
        <w:rPr>
          <w:sz w:val="24"/>
          <w:lang w:val="fr-FR"/>
        </w:rPr>
        <w:t xml:space="preserve">, 2, 3 </w:t>
      </w:r>
      <w:r w:rsidRPr="007C43FA">
        <w:rPr>
          <w:rStyle w:val="hps"/>
          <w:sz w:val="24"/>
          <w:lang w:val="fr-FR"/>
        </w:rPr>
        <w:t>au niveau</w:t>
      </w:r>
      <w:r w:rsidRPr="007C43FA">
        <w:rPr>
          <w:sz w:val="24"/>
          <w:lang w:val="fr-FR"/>
        </w:rPr>
        <w:t xml:space="preserve"> national et </w:t>
      </w:r>
      <w:r w:rsidRPr="007C43FA">
        <w:rPr>
          <w:rStyle w:val="hps"/>
          <w:sz w:val="24"/>
          <w:lang w:val="fr-FR"/>
        </w:rPr>
        <w:t>local</w:t>
      </w:r>
      <w:r w:rsidRPr="007C43FA">
        <w:rPr>
          <w:sz w:val="24"/>
          <w:lang w:val="fr-FR"/>
        </w:rPr>
        <w:t>.</w:t>
      </w:r>
    </w:p>
    <w:p w:rsidR="00A85BD3" w:rsidRPr="004C4D63" w:rsidRDefault="00A85BD3" w:rsidP="003134FC">
      <w:pPr>
        <w:rPr>
          <w:rStyle w:val="hps"/>
          <w:lang w:val="fr-FR"/>
        </w:rPr>
      </w:pPr>
    </w:p>
    <w:p w:rsidR="00B15217" w:rsidRPr="004C4D63" w:rsidRDefault="00B15217" w:rsidP="003134FC">
      <w:pPr>
        <w:rPr>
          <w:rStyle w:val="hps"/>
          <w:lang w:val="fr-FR"/>
        </w:rPr>
      </w:pPr>
    </w:p>
    <w:p w:rsidR="00A85BD3" w:rsidRPr="004C4D63" w:rsidRDefault="003604B6" w:rsidP="003134FC">
      <w:pPr>
        <w:tabs>
          <w:tab w:val="left" w:pos="90"/>
        </w:tabs>
        <w:rPr>
          <w:rStyle w:val="hps"/>
          <w:lang w:val="fr-FR"/>
        </w:rPr>
      </w:pPr>
      <w:r>
        <w:rPr>
          <w:rStyle w:val="hps"/>
          <w:b/>
          <w:sz w:val="24"/>
          <w:lang w:val="fr-FR"/>
        </w:rPr>
        <w:t xml:space="preserve">1.3  </w:t>
      </w:r>
      <w:r w:rsidR="00A85BD3">
        <w:rPr>
          <w:rStyle w:val="hps"/>
          <w:b/>
          <w:sz w:val="24"/>
          <w:lang w:val="fr-FR"/>
        </w:rPr>
        <w:t xml:space="preserve"> Méthodologie </w:t>
      </w:r>
    </w:p>
    <w:p w:rsidR="00A85BD3" w:rsidRPr="0065041F" w:rsidRDefault="00A85BD3" w:rsidP="003134FC">
      <w:pPr>
        <w:tabs>
          <w:tab w:val="left" w:pos="90"/>
        </w:tabs>
        <w:rPr>
          <w:lang w:val="fr-FR"/>
        </w:rPr>
      </w:pPr>
      <w:r w:rsidRPr="009A3377">
        <w:rPr>
          <w:rStyle w:val="hps"/>
          <w:sz w:val="24"/>
          <w:lang w:val="fr-FR"/>
        </w:rPr>
        <w:t>L'évaluation a été</w:t>
      </w:r>
      <w:r w:rsidRPr="009A3377">
        <w:rPr>
          <w:sz w:val="24"/>
          <w:lang w:val="fr-FR"/>
        </w:rPr>
        <w:t xml:space="preserve"> </w:t>
      </w:r>
      <w:r w:rsidRPr="009A3377">
        <w:rPr>
          <w:rStyle w:val="hps"/>
          <w:sz w:val="24"/>
          <w:lang w:val="fr-FR"/>
        </w:rPr>
        <w:t>réalisée d</w:t>
      </w:r>
      <w:r>
        <w:rPr>
          <w:rStyle w:val="hps"/>
          <w:sz w:val="24"/>
          <w:lang w:val="fr-FR"/>
        </w:rPr>
        <w:t>e façon</w:t>
      </w:r>
      <w:r w:rsidRPr="009A3377">
        <w:rPr>
          <w:rStyle w:val="hps"/>
          <w:sz w:val="24"/>
          <w:lang w:val="fr-FR"/>
        </w:rPr>
        <w:t xml:space="preserve"> accéléré</w:t>
      </w:r>
      <w:r>
        <w:rPr>
          <w:rStyle w:val="hps"/>
          <w:sz w:val="24"/>
          <w:lang w:val="fr-FR"/>
        </w:rPr>
        <w:t>e</w:t>
      </w:r>
      <w:r w:rsidRPr="009A3377">
        <w:rPr>
          <w:sz w:val="24"/>
          <w:lang w:val="fr-FR"/>
        </w:rPr>
        <w:t xml:space="preserve">, en s'appuyant sur </w:t>
      </w:r>
      <w:r>
        <w:rPr>
          <w:sz w:val="24"/>
          <w:lang w:val="fr-FR"/>
        </w:rPr>
        <w:t xml:space="preserve">une analyse </w:t>
      </w:r>
      <w:r w:rsidRPr="009A3377">
        <w:rPr>
          <w:rStyle w:val="hps"/>
          <w:sz w:val="24"/>
          <w:lang w:val="fr-FR"/>
        </w:rPr>
        <w:t>systématique</w:t>
      </w:r>
      <w:r>
        <w:rPr>
          <w:sz w:val="24"/>
          <w:lang w:val="fr-FR"/>
        </w:rPr>
        <w:t xml:space="preserve"> et </w:t>
      </w:r>
      <w:r w:rsidRPr="009A3377">
        <w:rPr>
          <w:sz w:val="24"/>
          <w:lang w:val="fr-FR"/>
        </w:rPr>
        <w:t>rapide</w:t>
      </w:r>
      <w:r>
        <w:rPr>
          <w:sz w:val="24"/>
          <w:lang w:val="fr-FR"/>
        </w:rPr>
        <w:t>, afin de</w:t>
      </w:r>
      <w:r w:rsidRPr="009A3377">
        <w:rPr>
          <w:rStyle w:val="hps"/>
          <w:sz w:val="24"/>
          <w:lang w:val="fr-FR"/>
        </w:rPr>
        <w:t xml:space="preserve"> produire</w:t>
      </w:r>
      <w:r w:rsidRPr="009A3377">
        <w:rPr>
          <w:sz w:val="24"/>
          <w:lang w:val="fr-FR"/>
        </w:rPr>
        <w:t xml:space="preserve"> </w:t>
      </w:r>
      <w:r w:rsidRPr="009A3377">
        <w:rPr>
          <w:rStyle w:val="hps"/>
          <w:sz w:val="24"/>
          <w:lang w:val="fr-FR"/>
        </w:rPr>
        <w:t>une analyse</w:t>
      </w:r>
      <w:r w:rsidRPr="009A3377">
        <w:rPr>
          <w:sz w:val="24"/>
          <w:lang w:val="fr-FR"/>
        </w:rPr>
        <w:t xml:space="preserve"> </w:t>
      </w:r>
      <w:r w:rsidRPr="009A3377">
        <w:rPr>
          <w:rStyle w:val="hps"/>
          <w:sz w:val="24"/>
          <w:lang w:val="fr-FR"/>
        </w:rPr>
        <w:t>des conclusions et</w:t>
      </w:r>
      <w:r w:rsidRPr="009A3377">
        <w:rPr>
          <w:sz w:val="24"/>
          <w:lang w:val="fr-FR"/>
        </w:rPr>
        <w:t xml:space="preserve"> </w:t>
      </w:r>
      <w:r w:rsidRPr="009A3377">
        <w:rPr>
          <w:rStyle w:val="hps"/>
          <w:sz w:val="24"/>
          <w:lang w:val="fr-FR"/>
        </w:rPr>
        <w:t>recommandations dans un délai</w:t>
      </w:r>
      <w:r w:rsidRPr="009A3377">
        <w:rPr>
          <w:sz w:val="24"/>
          <w:lang w:val="fr-FR"/>
        </w:rPr>
        <w:t xml:space="preserve"> </w:t>
      </w:r>
      <w:r w:rsidRPr="009A3377">
        <w:rPr>
          <w:rStyle w:val="hps"/>
          <w:sz w:val="24"/>
          <w:lang w:val="fr-FR"/>
        </w:rPr>
        <w:t>d'environ</w:t>
      </w:r>
      <w:r w:rsidRPr="009A3377">
        <w:rPr>
          <w:sz w:val="24"/>
          <w:lang w:val="fr-FR"/>
        </w:rPr>
        <w:t xml:space="preserve"> </w:t>
      </w:r>
      <w:r w:rsidRPr="009A3377">
        <w:rPr>
          <w:rStyle w:val="hps"/>
          <w:sz w:val="24"/>
          <w:lang w:val="fr-FR"/>
        </w:rPr>
        <w:t>trois mois.</w:t>
      </w:r>
      <w:r>
        <w:rPr>
          <w:rStyle w:val="Appelnotedebasdep"/>
          <w:sz w:val="24"/>
          <w:lang w:val="fr-FR"/>
        </w:rPr>
        <w:footnoteReference w:id="4"/>
      </w:r>
      <w:r>
        <w:rPr>
          <w:rStyle w:val="hps"/>
          <w:sz w:val="24"/>
          <w:lang w:val="fr-FR"/>
        </w:rPr>
        <w:t xml:space="preserve"> </w:t>
      </w:r>
      <w:r w:rsidRPr="009A3377">
        <w:rPr>
          <w:rStyle w:val="hps"/>
          <w:sz w:val="24"/>
          <w:lang w:val="fr-FR"/>
        </w:rPr>
        <w:t>La méthodologie d'évaluation</w:t>
      </w:r>
      <w:r w:rsidRPr="009A3377">
        <w:rPr>
          <w:sz w:val="24"/>
          <w:lang w:val="fr-FR"/>
        </w:rPr>
        <w:t xml:space="preserve"> </w:t>
      </w:r>
      <w:r>
        <w:rPr>
          <w:rStyle w:val="hps"/>
          <w:sz w:val="24"/>
          <w:lang w:val="fr-FR"/>
        </w:rPr>
        <w:t>applique les trois</w:t>
      </w:r>
      <w:r w:rsidRPr="009A3377">
        <w:rPr>
          <w:rStyle w:val="hps"/>
          <w:sz w:val="24"/>
          <w:lang w:val="fr-FR"/>
        </w:rPr>
        <w:t xml:space="preserve"> critères</w:t>
      </w:r>
      <w:r w:rsidRPr="009A3377">
        <w:rPr>
          <w:sz w:val="24"/>
          <w:lang w:val="fr-FR"/>
        </w:rPr>
        <w:t xml:space="preserve"> </w:t>
      </w:r>
      <w:r w:rsidRPr="009A3377">
        <w:rPr>
          <w:rStyle w:val="hps"/>
          <w:sz w:val="24"/>
          <w:lang w:val="fr-FR"/>
        </w:rPr>
        <w:t>d'évaluation</w:t>
      </w:r>
      <w:r>
        <w:rPr>
          <w:rStyle w:val="hps"/>
          <w:sz w:val="24"/>
          <w:lang w:val="fr-FR"/>
        </w:rPr>
        <w:t xml:space="preserve"> suivants</w:t>
      </w:r>
      <w:r w:rsidRPr="009A3377">
        <w:rPr>
          <w:rStyle w:val="hps"/>
          <w:sz w:val="24"/>
          <w:lang w:val="fr-FR"/>
        </w:rPr>
        <w:t xml:space="preserve"> </w:t>
      </w:r>
      <w:r>
        <w:rPr>
          <w:rStyle w:val="hps"/>
          <w:sz w:val="24"/>
          <w:lang w:val="fr-FR"/>
        </w:rPr>
        <w:t>pour</w:t>
      </w:r>
      <w:r w:rsidRPr="009A3377">
        <w:rPr>
          <w:rStyle w:val="hps"/>
          <w:sz w:val="24"/>
          <w:lang w:val="fr-FR"/>
        </w:rPr>
        <w:t xml:space="preserve"> évaluer</w:t>
      </w:r>
      <w:r w:rsidRPr="009A3377">
        <w:rPr>
          <w:sz w:val="24"/>
          <w:lang w:val="fr-FR"/>
        </w:rPr>
        <w:t xml:space="preserve"> </w:t>
      </w:r>
      <w:r w:rsidRPr="009A3377">
        <w:rPr>
          <w:rStyle w:val="hps"/>
          <w:sz w:val="24"/>
          <w:lang w:val="fr-FR"/>
        </w:rPr>
        <w:t>la performance du</w:t>
      </w:r>
      <w:r w:rsidRPr="009A3377">
        <w:rPr>
          <w:sz w:val="24"/>
          <w:lang w:val="fr-FR"/>
        </w:rPr>
        <w:t xml:space="preserve"> </w:t>
      </w:r>
      <w:r w:rsidRPr="009A3377">
        <w:rPr>
          <w:rStyle w:val="hps"/>
          <w:sz w:val="24"/>
          <w:lang w:val="fr-FR"/>
        </w:rPr>
        <w:t>P</w:t>
      </w:r>
      <w:r>
        <w:rPr>
          <w:rStyle w:val="hps"/>
          <w:sz w:val="24"/>
          <w:lang w:val="fr-FR"/>
        </w:rPr>
        <w:t>C</w:t>
      </w:r>
      <w:r w:rsidRPr="009A3377">
        <w:rPr>
          <w:sz w:val="24"/>
          <w:lang w:val="fr-FR"/>
        </w:rPr>
        <w:t>:</w:t>
      </w:r>
      <w:r>
        <w:rPr>
          <w:rStyle w:val="Appelnotedebasdep"/>
          <w:sz w:val="24"/>
          <w:lang w:val="fr-FR"/>
        </w:rPr>
        <w:footnoteReference w:id="5"/>
      </w:r>
    </w:p>
    <w:p w:rsidR="00A85BD3" w:rsidRPr="0065041F" w:rsidRDefault="00A85BD3" w:rsidP="006F7BFC">
      <w:pPr>
        <w:pStyle w:val="Paragraphedeliste"/>
        <w:numPr>
          <w:ilvl w:val="0"/>
          <w:numId w:val="2"/>
        </w:numPr>
        <w:spacing w:after="0"/>
        <w:ind w:hanging="270"/>
        <w:rPr>
          <w:lang w:val="fr-FR"/>
        </w:rPr>
      </w:pPr>
      <w:r w:rsidRPr="00F55476">
        <w:rPr>
          <w:rStyle w:val="hps"/>
          <w:sz w:val="24"/>
          <w:lang w:val="fr-FR"/>
        </w:rPr>
        <w:t>au niveau de la conceptio</w:t>
      </w:r>
      <w:r w:rsidR="00F952A1">
        <w:rPr>
          <w:rStyle w:val="hps"/>
          <w:sz w:val="24"/>
          <w:lang w:val="fr-FR"/>
        </w:rPr>
        <w:t>n :</w:t>
      </w:r>
      <w:r w:rsidR="00F952A1">
        <w:rPr>
          <w:sz w:val="24"/>
          <w:lang w:val="fr-FR"/>
        </w:rPr>
        <w:t xml:space="preserve"> évaluation de</w:t>
      </w:r>
      <w:r w:rsidRPr="00F55476">
        <w:rPr>
          <w:sz w:val="24"/>
          <w:lang w:val="fr-FR"/>
        </w:rPr>
        <w:t xml:space="preserve"> </w:t>
      </w:r>
      <w:r w:rsidRPr="00F55476">
        <w:rPr>
          <w:rStyle w:val="hps"/>
          <w:sz w:val="24"/>
          <w:lang w:val="fr-FR"/>
        </w:rPr>
        <w:t xml:space="preserve">la pertinence et </w:t>
      </w:r>
      <w:r w:rsidR="00F952A1">
        <w:rPr>
          <w:rStyle w:val="hps"/>
          <w:sz w:val="24"/>
          <w:lang w:val="fr-FR"/>
        </w:rPr>
        <w:t xml:space="preserve">de </w:t>
      </w:r>
      <w:r w:rsidRPr="00F55476">
        <w:rPr>
          <w:rStyle w:val="hps"/>
          <w:sz w:val="24"/>
          <w:lang w:val="fr-FR"/>
        </w:rPr>
        <w:t>la</w:t>
      </w:r>
      <w:r w:rsidRPr="00F55476">
        <w:rPr>
          <w:sz w:val="24"/>
          <w:lang w:val="fr-FR"/>
        </w:rPr>
        <w:t xml:space="preserve"> </w:t>
      </w:r>
      <w:r w:rsidRPr="00F55476">
        <w:rPr>
          <w:rStyle w:val="hps"/>
          <w:sz w:val="24"/>
          <w:lang w:val="fr-FR"/>
        </w:rPr>
        <w:t>cohérence du projet</w:t>
      </w:r>
      <w:r w:rsidRPr="00F55476">
        <w:rPr>
          <w:sz w:val="24"/>
          <w:lang w:val="fr-FR"/>
        </w:rPr>
        <w:t>;</w:t>
      </w:r>
    </w:p>
    <w:p w:rsidR="00A85BD3" w:rsidRPr="0065041F" w:rsidRDefault="00A85BD3" w:rsidP="006F7BFC">
      <w:pPr>
        <w:pStyle w:val="Paragraphedeliste"/>
        <w:numPr>
          <w:ilvl w:val="0"/>
          <w:numId w:val="2"/>
        </w:numPr>
        <w:spacing w:after="0"/>
        <w:ind w:hanging="270"/>
        <w:rPr>
          <w:lang w:val="fr-FR"/>
        </w:rPr>
      </w:pPr>
      <w:r w:rsidRPr="00F55476">
        <w:rPr>
          <w:rStyle w:val="hps"/>
          <w:sz w:val="24"/>
          <w:lang w:val="fr-FR"/>
        </w:rPr>
        <w:t>au niveau du processus</w:t>
      </w:r>
      <w:r w:rsidR="00F952A1">
        <w:rPr>
          <w:rStyle w:val="hps"/>
          <w:sz w:val="24"/>
          <w:lang w:val="fr-FR"/>
        </w:rPr>
        <w:t> : évaluation de</w:t>
      </w:r>
      <w:r w:rsidRPr="00F55476">
        <w:rPr>
          <w:sz w:val="24"/>
          <w:lang w:val="fr-FR"/>
        </w:rPr>
        <w:t xml:space="preserve"> </w:t>
      </w:r>
      <w:r w:rsidRPr="00F55476">
        <w:rPr>
          <w:rStyle w:val="hps"/>
          <w:sz w:val="24"/>
          <w:lang w:val="fr-FR"/>
        </w:rPr>
        <w:t>l'efficacité</w:t>
      </w:r>
      <w:r>
        <w:rPr>
          <w:rStyle w:val="hps"/>
          <w:sz w:val="24"/>
          <w:lang w:val="fr-FR"/>
        </w:rPr>
        <w:t> </w:t>
      </w:r>
      <w:r>
        <w:rPr>
          <w:sz w:val="24"/>
          <w:lang w:val="fr-FR"/>
        </w:rPr>
        <w:t>;</w:t>
      </w:r>
    </w:p>
    <w:p w:rsidR="00A85BD3" w:rsidRPr="004C4D63" w:rsidRDefault="00A85BD3" w:rsidP="006F7BFC">
      <w:pPr>
        <w:pStyle w:val="Paragraphedeliste"/>
        <w:numPr>
          <w:ilvl w:val="0"/>
          <w:numId w:val="2"/>
        </w:numPr>
        <w:spacing w:after="0"/>
        <w:ind w:hanging="270"/>
        <w:rPr>
          <w:rStyle w:val="hps"/>
          <w:lang w:val="fr-FR"/>
        </w:rPr>
      </w:pPr>
      <w:r w:rsidRPr="00F55476">
        <w:rPr>
          <w:sz w:val="24"/>
          <w:lang w:val="fr-FR"/>
        </w:rPr>
        <w:t xml:space="preserve">au </w:t>
      </w:r>
      <w:r w:rsidRPr="00F55476">
        <w:rPr>
          <w:rStyle w:val="hps"/>
          <w:sz w:val="24"/>
          <w:lang w:val="fr-FR"/>
        </w:rPr>
        <w:t>niveau des</w:t>
      </w:r>
      <w:r w:rsidRPr="00F55476">
        <w:rPr>
          <w:sz w:val="24"/>
          <w:lang w:val="fr-FR"/>
        </w:rPr>
        <w:t xml:space="preserve"> </w:t>
      </w:r>
      <w:r w:rsidRPr="00F55476">
        <w:rPr>
          <w:rStyle w:val="hps"/>
          <w:sz w:val="24"/>
          <w:lang w:val="fr-FR"/>
        </w:rPr>
        <w:t>résultats</w:t>
      </w:r>
      <w:r w:rsidR="00F952A1">
        <w:rPr>
          <w:rStyle w:val="hps"/>
          <w:sz w:val="24"/>
          <w:lang w:val="fr-FR"/>
        </w:rPr>
        <w:t xml:space="preserve"> : </w:t>
      </w:r>
      <w:r w:rsidRPr="00F55476">
        <w:rPr>
          <w:rStyle w:val="hps"/>
          <w:sz w:val="24"/>
          <w:lang w:val="fr-FR"/>
        </w:rPr>
        <w:t>évaluation des résultats et</w:t>
      </w:r>
      <w:r w:rsidRPr="00F55476">
        <w:rPr>
          <w:sz w:val="24"/>
          <w:lang w:val="fr-FR"/>
        </w:rPr>
        <w:t xml:space="preserve"> </w:t>
      </w:r>
      <w:r w:rsidR="00F952A1">
        <w:rPr>
          <w:sz w:val="24"/>
          <w:lang w:val="fr-FR"/>
        </w:rPr>
        <w:t xml:space="preserve">de </w:t>
      </w:r>
      <w:r w:rsidRPr="00F55476">
        <w:rPr>
          <w:rStyle w:val="hps"/>
          <w:sz w:val="24"/>
          <w:lang w:val="fr-FR"/>
        </w:rPr>
        <w:t>la durabilité.</w:t>
      </w:r>
    </w:p>
    <w:p w:rsidR="00A85BD3" w:rsidRDefault="00A85BD3" w:rsidP="00A85BD3">
      <w:pPr>
        <w:jc w:val="both"/>
        <w:rPr>
          <w:sz w:val="24"/>
          <w:lang w:val="fr-FR"/>
        </w:rPr>
      </w:pPr>
    </w:p>
    <w:p w:rsidR="00F20D5E" w:rsidRDefault="00A85BD3" w:rsidP="005F786A">
      <w:pPr>
        <w:jc w:val="both"/>
        <w:rPr>
          <w:rFonts w:ascii="Times" w:hAnsi="Times"/>
          <w:sz w:val="24"/>
          <w:szCs w:val="20"/>
          <w:lang w:val="fr-FR"/>
        </w:rPr>
      </w:pPr>
      <w:r w:rsidRPr="00F23561">
        <w:rPr>
          <w:rFonts w:ascii="Times" w:hAnsi="Times"/>
          <w:sz w:val="24"/>
          <w:szCs w:val="20"/>
          <w:lang w:val="fr-FR"/>
        </w:rPr>
        <w:t>Chaque critère d'évaluation est constitué d'un ensembl</w:t>
      </w:r>
      <w:r>
        <w:rPr>
          <w:rFonts w:ascii="Times" w:hAnsi="Times"/>
          <w:sz w:val="24"/>
          <w:szCs w:val="20"/>
          <w:lang w:val="fr-FR"/>
        </w:rPr>
        <w:t>e de questions, qui ont servi d’</w:t>
      </w:r>
      <w:r w:rsidRPr="00F23561">
        <w:rPr>
          <w:rFonts w:ascii="Times" w:hAnsi="Times"/>
          <w:sz w:val="24"/>
          <w:szCs w:val="20"/>
          <w:lang w:val="fr-FR"/>
        </w:rPr>
        <w:t>instrument d'évaluation. L'unité d'analyse est le PC, ce qui implique l'évaluation de la performance du programme dans son ensemble et comment ses activités</w:t>
      </w:r>
      <w:r>
        <w:rPr>
          <w:rFonts w:ascii="Times" w:hAnsi="Times"/>
          <w:sz w:val="24"/>
          <w:szCs w:val="20"/>
          <w:lang w:val="fr-FR"/>
        </w:rPr>
        <w:t xml:space="preserve"> contribuent aux résultats du PC et aux produits, et</w:t>
      </w:r>
      <w:r w:rsidRPr="00F23561">
        <w:rPr>
          <w:rFonts w:ascii="Times" w:hAnsi="Times"/>
          <w:sz w:val="24"/>
          <w:szCs w:val="20"/>
          <w:lang w:val="fr-FR"/>
        </w:rPr>
        <w:t xml:space="preserve"> pas les activités d</w:t>
      </w:r>
      <w:r>
        <w:rPr>
          <w:rFonts w:ascii="Times" w:hAnsi="Times"/>
          <w:sz w:val="24"/>
          <w:szCs w:val="20"/>
          <w:lang w:val="fr-FR"/>
        </w:rPr>
        <w:t>e chaque agence de l'ONU séparément</w:t>
      </w:r>
      <w:r w:rsidRPr="00F23561">
        <w:rPr>
          <w:rFonts w:ascii="Times" w:hAnsi="Times"/>
          <w:sz w:val="24"/>
          <w:szCs w:val="20"/>
          <w:lang w:val="fr-FR"/>
        </w:rPr>
        <w:t>. En outre, l'évaluation est qualitative</w:t>
      </w:r>
      <w:r>
        <w:rPr>
          <w:rFonts w:ascii="Times" w:hAnsi="Times"/>
          <w:sz w:val="24"/>
          <w:szCs w:val="20"/>
          <w:lang w:val="fr-FR"/>
        </w:rPr>
        <w:t xml:space="preserve"> et comprend</w:t>
      </w:r>
      <w:r w:rsidRPr="00F23561">
        <w:rPr>
          <w:rFonts w:ascii="Times" w:hAnsi="Times"/>
          <w:sz w:val="24"/>
          <w:szCs w:val="20"/>
          <w:lang w:val="fr-FR"/>
        </w:rPr>
        <w:t xml:space="preserve"> des données primaires et secondaires.</w:t>
      </w:r>
    </w:p>
    <w:p w:rsidR="00F20D5E" w:rsidRDefault="00A85BD3" w:rsidP="005F786A">
      <w:pPr>
        <w:jc w:val="both"/>
        <w:rPr>
          <w:rFonts w:ascii="Times" w:hAnsi="Times"/>
          <w:sz w:val="24"/>
          <w:szCs w:val="20"/>
          <w:lang w:val="fr-FR"/>
        </w:rPr>
      </w:pPr>
      <w:r>
        <w:rPr>
          <w:rStyle w:val="hps"/>
          <w:sz w:val="24"/>
          <w:lang w:val="fr-FR"/>
        </w:rPr>
        <w:t>La p</w:t>
      </w:r>
      <w:r w:rsidRPr="00F23561">
        <w:rPr>
          <w:rStyle w:val="hps"/>
          <w:sz w:val="24"/>
          <w:lang w:val="fr-FR"/>
        </w:rPr>
        <w:t>remière phase</w:t>
      </w:r>
      <w:r w:rsidRPr="00F23561">
        <w:rPr>
          <w:sz w:val="24"/>
          <w:lang w:val="fr-FR"/>
        </w:rPr>
        <w:t xml:space="preserve"> </w:t>
      </w:r>
      <w:r w:rsidRPr="00F23561">
        <w:rPr>
          <w:rStyle w:val="hps"/>
          <w:sz w:val="24"/>
          <w:lang w:val="fr-FR"/>
        </w:rPr>
        <w:t>de l'évaluation comprenait</w:t>
      </w:r>
      <w:r w:rsidRPr="00F23561">
        <w:rPr>
          <w:sz w:val="24"/>
          <w:lang w:val="fr-FR"/>
        </w:rPr>
        <w:t xml:space="preserve"> </w:t>
      </w:r>
      <w:r w:rsidRPr="00F23561">
        <w:rPr>
          <w:rStyle w:val="hps"/>
          <w:sz w:val="24"/>
          <w:lang w:val="fr-FR"/>
        </w:rPr>
        <w:t>un examen</w:t>
      </w:r>
      <w:r w:rsidRPr="00F23561">
        <w:rPr>
          <w:sz w:val="24"/>
          <w:lang w:val="fr-FR"/>
        </w:rPr>
        <w:t xml:space="preserve"> </w:t>
      </w:r>
      <w:r w:rsidRPr="00F23561">
        <w:rPr>
          <w:rStyle w:val="hps"/>
          <w:sz w:val="24"/>
          <w:lang w:val="fr-FR"/>
        </w:rPr>
        <w:t>des données secondaires</w:t>
      </w:r>
      <w:r w:rsidRPr="00F23561">
        <w:rPr>
          <w:sz w:val="24"/>
          <w:lang w:val="fr-FR"/>
        </w:rPr>
        <w:t xml:space="preserve">. </w:t>
      </w:r>
      <w:r w:rsidRPr="00F23561">
        <w:rPr>
          <w:rStyle w:val="hps"/>
          <w:sz w:val="24"/>
          <w:lang w:val="fr-FR"/>
        </w:rPr>
        <w:t>Cette analyse</w:t>
      </w:r>
      <w:r w:rsidRPr="00F23561">
        <w:rPr>
          <w:sz w:val="24"/>
          <w:lang w:val="fr-FR"/>
        </w:rPr>
        <w:t xml:space="preserve"> </w:t>
      </w:r>
      <w:r w:rsidRPr="00F23561">
        <w:rPr>
          <w:rStyle w:val="hps"/>
          <w:sz w:val="24"/>
          <w:lang w:val="fr-FR"/>
        </w:rPr>
        <w:t>comportait</w:t>
      </w:r>
      <w:r w:rsidRPr="00F23561">
        <w:rPr>
          <w:sz w:val="24"/>
          <w:lang w:val="fr-FR"/>
        </w:rPr>
        <w:t xml:space="preserve"> </w:t>
      </w:r>
      <w:r>
        <w:rPr>
          <w:rStyle w:val="hps"/>
          <w:sz w:val="24"/>
          <w:lang w:val="fr-FR"/>
        </w:rPr>
        <w:t>le</w:t>
      </w:r>
      <w:r w:rsidRPr="00F23561">
        <w:rPr>
          <w:rStyle w:val="hps"/>
          <w:sz w:val="24"/>
          <w:lang w:val="fr-FR"/>
        </w:rPr>
        <w:t xml:space="preserve"> document du programme</w:t>
      </w:r>
      <w:r w:rsidRPr="00F23561">
        <w:rPr>
          <w:sz w:val="24"/>
          <w:lang w:val="fr-FR"/>
        </w:rPr>
        <w:t xml:space="preserve">, </w:t>
      </w:r>
      <w:r w:rsidRPr="00F23561">
        <w:rPr>
          <w:rStyle w:val="hps"/>
          <w:sz w:val="24"/>
          <w:lang w:val="fr-FR"/>
        </w:rPr>
        <w:t>les rapports de suivi</w:t>
      </w:r>
      <w:r w:rsidRPr="00F23561">
        <w:rPr>
          <w:sz w:val="24"/>
          <w:lang w:val="fr-FR"/>
        </w:rPr>
        <w:t xml:space="preserve">, </w:t>
      </w:r>
      <w:r>
        <w:rPr>
          <w:sz w:val="24"/>
          <w:lang w:val="fr-FR"/>
        </w:rPr>
        <w:t xml:space="preserve">les </w:t>
      </w:r>
      <w:r w:rsidRPr="00F23561">
        <w:rPr>
          <w:sz w:val="24"/>
          <w:lang w:val="fr-FR"/>
        </w:rPr>
        <w:t xml:space="preserve">procès-verbaux </w:t>
      </w:r>
      <w:r>
        <w:rPr>
          <w:rStyle w:val="hps"/>
          <w:sz w:val="24"/>
          <w:lang w:val="fr-FR"/>
        </w:rPr>
        <w:t>du</w:t>
      </w:r>
      <w:r w:rsidRPr="00F23561">
        <w:rPr>
          <w:rStyle w:val="hps"/>
          <w:sz w:val="24"/>
          <w:lang w:val="fr-FR"/>
        </w:rPr>
        <w:t xml:space="preserve"> PC</w:t>
      </w:r>
      <w:r w:rsidRPr="00F23561">
        <w:rPr>
          <w:sz w:val="24"/>
          <w:lang w:val="fr-FR"/>
        </w:rPr>
        <w:t xml:space="preserve">, </w:t>
      </w:r>
      <w:r>
        <w:rPr>
          <w:rStyle w:val="hps"/>
          <w:sz w:val="24"/>
          <w:lang w:val="fr-FR"/>
        </w:rPr>
        <w:t xml:space="preserve">des </w:t>
      </w:r>
      <w:r w:rsidRPr="00F23561">
        <w:rPr>
          <w:rStyle w:val="hps"/>
          <w:sz w:val="24"/>
          <w:lang w:val="fr-FR"/>
        </w:rPr>
        <w:t>études</w:t>
      </w:r>
      <w:r>
        <w:rPr>
          <w:rStyle w:val="hps"/>
          <w:sz w:val="24"/>
          <w:lang w:val="fr-FR"/>
        </w:rPr>
        <w:t xml:space="preserve"> du programme</w:t>
      </w:r>
      <w:r w:rsidRPr="00F23561">
        <w:rPr>
          <w:sz w:val="24"/>
          <w:lang w:val="fr-FR"/>
        </w:rPr>
        <w:t xml:space="preserve">, </w:t>
      </w:r>
      <w:r>
        <w:rPr>
          <w:rStyle w:val="hps"/>
          <w:sz w:val="24"/>
          <w:lang w:val="fr-FR"/>
        </w:rPr>
        <w:t>d</w:t>
      </w:r>
      <w:r w:rsidRPr="00F23561">
        <w:rPr>
          <w:rStyle w:val="hps"/>
          <w:sz w:val="24"/>
          <w:lang w:val="fr-FR"/>
        </w:rPr>
        <w:t>es plans de travail</w:t>
      </w:r>
      <w:r w:rsidRPr="00F23561">
        <w:rPr>
          <w:sz w:val="24"/>
          <w:lang w:val="fr-FR"/>
        </w:rPr>
        <w:t xml:space="preserve">, des rapports </w:t>
      </w:r>
      <w:r w:rsidRPr="00F23561">
        <w:rPr>
          <w:rStyle w:val="hps"/>
          <w:sz w:val="24"/>
          <w:lang w:val="fr-FR"/>
        </w:rPr>
        <w:t>d'examen interne</w:t>
      </w:r>
      <w:r w:rsidRPr="00F23561">
        <w:rPr>
          <w:sz w:val="24"/>
          <w:lang w:val="fr-FR"/>
        </w:rPr>
        <w:t xml:space="preserve"> </w:t>
      </w:r>
      <w:r w:rsidRPr="00F23561">
        <w:rPr>
          <w:rStyle w:val="hps"/>
          <w:sz w:val="24"/>
          <w:lang w:val="fr-FR"/>
        </w:rPr>
        <w:t>et des documents gouvernementaux</w:t>
      </w:r>
      <w:r w:rsidRPr="00F23561">
        <w:rPr>
          <w:sz w:val="24"/>
          <w:lang w:val="fr-FR"/>
        </w:rPr>
        <w:t>.</w:t>
      </w:r>
    </w:p>
    <w:p w:rsidR="00F20D5E" w:rsidRPr="005F786A" w:rsidRDefault="00A85BD3" w:rsidP="005F786A">
      <w:pPr>
        <w:jc w:val="both"/>
        <w:rPr>
          <w:rStyle w:val="hps"/>
          <w:lang w:val="fr-FR"/>
        </w:rPr>
      </w:pPr>
      <w:r>
        <w:rPr>
          <w:rStyle w:val="hps"/>
          <w:sz w:val="24"/>
          <w:lang w:val="fr-FR"/>
        </w:rPr>
        <w:t>La d</w:t>
      </w:r>
      <w:r w:rsidRPr="00F23561">
        <w:rPr>
          <w:rStyle w:val="hps"/>
          <w:sz w:val="24"/>
          <w:lang w:val="fr-FR"/>
        </w:rPr>
        <w:t>euxième phase</w:t>
      </w:r>
      <w:r w:rsidRPr="00F23561">
        <w:rPr>
          <w:sz w:val="24"/>
          <w:lang w:val="fr-FR"/>
        </w:rPr>
        <w:t xml:space="preserve"> </w:t>
      </w:r>
      <w:r w:rsidRPr="00F23561">
        <w:rPr>
          <w:rStyle w:val="hps"/>
          <w:sz w:val="24"/>
          <w:lang w:val="fr-FR"/>
        </w:rPr>
        <w:t>comprenait</w:t>
      </w:r>
      <w:r w:rsidRPr="00F23561">
        <w:rPr>
          <w:sz w:val="24"/>
          <w:lang w:val="fr-FR"/>
        </w:rPr>
        <w:t xml:space="preserve"> </w:t>
      </w:r>
      <w:r>
        <w:rPr>
          <w:sz w:val="24"/>
          <w:lang w:val="fr-FR"/>
        </w:rPr>
        <w:t xml:space="preserve">la </w:t>
      </w:r>
      <w:r w:rsidRPr="00F23561">
        <w:rPr>
          <w:rStyle w:val="hpsalt-edited"/>
          <w:sz w:val="24"/>
          <w:lang w:val="fr-FR"/>
        </w:rPr>
        <w:t>collecte de données</w:t>
      </w:r>
      <w:r w:rsidRPr="00F23561">
        <w:rPr>
          <w:sz w:val="24"/>
          <w:lang w:val="fr-FR"/>
        </w:rPr>
        <w:t xml:space="preserve"> </w:t>
      </w:r>
      <w:r w:rsidRPr="00F23561">
        <w:rPr>
          <w:rStyle w:val="hps"/>
          <w:sz w:val="24"/>
          <w:lang w:val="fr-FR"/>
        </w:rPr>
        <w:t>primaires</w:t>
      </w:r>
      <w:r w:rsidRPr="00F23561">
        <w:rPr>
          <w:sz w:val="24"/>
          <w:lang w:val="fr-FR"/>
        </w:rPr>
        <w:t xml:space="preserve">, qui </w:t>
      </w:r>
      <w:r>
        <w:rPr>
          <w:rStyle w:val="hps"/>
          <w:sz w:val="24"/>
          <w:lang w:val="fr-FR"/>
        </w:rPr>
        <w:t>a</w:t>
      </w:r>
      <w:r w:rsidRPr="00F23561">
        <w:rPr>
          <w:rStyle w:val="hps"/>
          <w:sz w:val="24"/>
          <w:lang w:val="fr-FR"/>
        </w:rPr>
        <w:t xml:space="preserve"> eu lieu pendant</w:t>
      </w:r>
      <w:r w:rsidRPr="00F23561">
        <w:rPr>
          <w:sz w:val="24"/>
          <w:lang w:val="fr-FR"/>
        </w:rPr>
        <w:t xml:space="preserve"> </w:t>
      </w:r>
      <w:r w:rsidRPr="00F23561">
        <w:rPr>
          <w:rStyle w:val="hps"/>
          <w:sz w:val="24"/>
          <w:lang w:val="fr-FR"/>
        </w:rPr>
        <w:t xml:space="preserve">la mission </w:t>
      </w:r>
      <w:r>
        <w:rPr>
          <w:rStyle w:val="hps"/>
          <w:sz w:val="24"/>
          <w:lang w:val="fr-FR"/>
        </w:rPr>
        <w:t>d</w:t>
      </w:r>
      <w:r w:rsidR="00354E3D">
        <w:rPr>
          <w:rStyle w:val="hps"/>
          <w:sz w:val="24"/>
          <w:lang w:val="fr-FR"/>
        </w:rPr>
        <w:t>e</w:t>
      </w:r>
      <w:r w:rsidRPr="00F23561">
        <w:rPr>
          <w:sz w:val="24"/>
          <w:lang w:val="fr-FR"/>
        </w:rPr>
        <w:t xml:space="preserve"> </w:t>
      </w:r>
      <w:r w:rsidR="00354E3D">
        <w:rPr>
          <w:sz w:val="24"/>
          <w:lang w:val="fr-FR"/>
        </w:rPr>
        <w:t xml:space="preserve">la </w:t>
      </w:r>
      <w:r w:rsidRPr="00F23561">
        <w:rPr>
          <w:rStyle w:val="hps"/>
          <w:sz w:val="24"/>
          <w:lang w:val="fr-FR"/>
        </w:rPr>
        <w:t>consultant</w:t>
      </w:r>
      <w:r w:rsidR="00354E3D">
        <w:rPr>
          <w:rStyle w:val="hps"/>
          <w:sz w:val="24"/>
          <w:lang w:val="fr-FR"/>
        </w:rPr>
        <w:t>e</w:t>
      </w:r>
      <w:r w:rsidRPr="00F23561">
        <w:rPr>
          <w:sz w:val="24"/>
          <w:lang w:val="fr-FR"/>
        </w:rPr>
        <w:t xml:space="preserve"> </w:t>
      </w:r>
      <w:r>
        <w:rPr>
          <w:rStyle w:val="hps"/>
          <w:sz w:val="24"/>
          <w:lang w:val="fr-FR"/>
        </w:rPr>
        <w:t>en</w:t>
      </w:r>
      <w:r w:rsidRPr="00F23561">
        <w:rPr>
          <w:rStyle w:val="hps"/>
          <w:sz w:val="24"/>
          <w:lang w:val="fr-FR"/>
        </w:rPr>
        <w:t xml:space="preserve"> Mauritanie</w:t>
      </w:r>
      <w:r w:rsidRPr="00F23561">
        <w:rPr>
          <w:sz w:val="24"/>
          <w:lang w:val="fr-FR"/>
        </w:rPr>
        <w:t xml:space="preserve"> </w:t>
      </w:r>
      <w:r w:rsidRPr="00FA55D7">
        <w:rPr>
          <w:rStyle w:val="hpsatn"/>
          <w:color w:val="000000" w:themeColor="text1"/>
          <w:sz w:val="24"/>
          <w:lang w:val="fr-FR"/>
        </w:rPr>
        <w:t>à la mi-</w:t>
      </w:r>
      <w:r w:rsidRPr="00FA55D7">
        <w:rPr>
          <w:color w:val="000000" w:themeColor="text1"/>
          <w:sz w:val="24"/>
          <w:lang w:val="fr-FR"/>
        </w:rPr>
        <w:t>novembre</w:t>
      </w:r>
      <w:r>
        <w:rPr>
          <w:lang w:val="fr-FR"/>
        </w:rPr>
        <w:t>.</w:t>
      </w:r>
      <w:r>
        <w:rPr>
          <w:rStyle w:val="Appelnotedebasdep"/>
          <w:lang w:val="fr-FR"/>
        </w:rPr>
        <w:footnoteReference w:id="6"/>
      </w:r>
      <w:r w:rsidRPr="00F23561">
        <w:rPr>
          <w:sz w:val="24"/>
          <w:lang w:val="fr-FR"/>
        </w:rPr>
        <w:t xml:space="preserve"> </w:t>
      </w:r>
      <w:r w:rsidRPr="00F23561">
        <w:rPr>
          <w:rStyle w:val="hps"/>
          <w:sz w:val="24"/>
          <w:lang w:val="fr-FR"/>
        </w:rPr>
        <w:t>Les données primaires</w:t>
      </w:r>
      <w:r w:rsidRPr="00F23561">
        <w:rPr>
          <w:sz w:val="24"/>
          <w:lang w:val="fr-FR"/>
        </w:rPr>
        <w:t xml:space="preserve"> </w:t>
      </w:r>
      <w:r w:rsidRPr="00F23561">
        <w:rPr>
          <w:rStyle w:val="hpsalt-edited"/>
          <w:sz w:val="24"/>
          <w:lang w:val="fr-FR"/>
        </w:rPr>
        <w:t>ont été collectées</w:t>
      </w:r>
      <w:r w:rsidRPr="00F23561">
        <w:rPr>
          <w:sz w:val="24"/>
          <w:lang w:val="fr-FR"/>
        </w:rPr>
        <w:t xml:space="preserve"> </w:t>
      </w:r>
      <w:r w:rsidRPr="00F23561">
        <w:rPr>
          <w:rStyle w:val="hps"/>
          <w:sz w:val="24"/>
          <w:lang w:val="fr-FR"/>
        </w:rPr>
        <w:t>au moyen d'entrevues</w:t>
      </w:r>
      <w:r w:rsidRPr="00F23561">
        <w:rPr>
          <w:sz w:val="24"/>
          <w:lang w:val="fr-FR"/>
        </w:rPr>
        <w:t xml:space="preserve">, </w:t>
      </w:r>
      <w:r>
        <w:rPr>
          <w:sz w:val="24"/>
          <w:lang w:val="fr-FR"/>
        </w:rPr>
        <w:t xml:space="preserve">de </w:t>
      </w:r>
      <w:r w:rsidRPr="00F23561">
        <w:rPr>
          <w:rStyle w:val="hps"/>
          <w:sz w:val="24"/>
          <w:lang w:val="fr-FR"/>
        </w:rPr>
        <w:t>discussions de groupe</w:t>
      </w:r>
      <w:r w:rsidRPr="00F23561">
        <w:rPr>
          <w:sz w:val="24"/>
          <w:lang w:val="fr-FR"/>
        </w:rPr>
        <w:t xml:space="preserve"> </w:t>
      </w:r>
      <w:r>
        <w:rPr>
          <w:rStyle w:val="hps"/>
          <w:sz w:val="24"/>
          <w:lang w:val="fr-FR"/>
        </w:rPr>
        <w:t>et de l’observation</w:t>
      </w:r>
      <w:r w:rsidRPr="00F23561">
        <w:rPr>
          <w:rStyle w:val="hps"/>
          <w:sz w:val="24"/>
          <w:lang w:val="fr-FR"/>
        </w:rPr>
        <w:t xml:space="preserve"> des</w:t>
      </w:r>
      <w:r w:rsidRPr="00F23561">
        <w:rPr>
          <w:sz w:val="24"/>
          <w:lang w:val="fr-FR"/>
        </w:rPr>
        <w:t xml:space="preserve"> </w:t>
      </w:r>
      <w:r w:rsidRPr="00F23561">
        <w:rPr>
          <w:rStyle w:val="hps"/>
          <w:sz w:val="24"/>
          <w:lang w:val="fr-FR"/>
        </w:rPr>
        <w:t>interventions</w:t>
      </w:r>
      <w:r>
        <w:rPr>
          <w:rStyle w:val="hps"/>
          <w:sz w:val="24"/>
          <w:lang w:val="fr-FR"/>
        </w:rPr>
        <w:t xml:space="preserve"> du</w:t>
      </w:r>
      <w:r w:rsidRPr="00F23561">
        <w:rPr>
          <w:sz w:val="24"/>
          <w:lang w:val="fr-FR"/>
        </w:rPr>
        <w:t xml:space="preserve"> </w:t>
      </w:r>
      <w:r w:rsidRPr="00F23561">
        <w:rPr>
          <w:rStyle w:val="hps"/>
          <w:sz w:val="24"/>
          <w:lang w:val="fr-FR"/>
        </w:rPr>
        <w:t>PC.</w:t>
      </w:r>
      <w:r w:rsidRPr="00F23561">
        <w:rPr>
          <w:sz w:val="24"/>
          <w:lang w:val="fr-FR"/>
        </w:rPr>
        <w:t xml:space="preserve"> </w:t>
      </w:r>
      <w:r w:rsidRPr="00F23561">
        <w:rPr>
          <w:rStyle w:val="hps"/>
          <w:sz w:val="24"/>
          <w:lang w:val="fr-FR"/>
        </w:rPr>
        <w:t>La mission</w:t>
      </w:r>
      <w:r w:rsidRPr="00F23561">
        <w:rPr>
          <w:sz w:val="24"/>
          <w:lang w:val="fr-FR"/>
        </w:rPr>
        <w:t xml:space="preserve"> </w:t>
      </w:r>
      <w:r>
        <w:rPr>
          <w:rStyle w:val="hps"/>
          <w:sz w:val="24"/>
          <w:lang w:val="fr-FR"/>
        </w:rPr>
        <w:t>sur le terrain a commenc</w:t>
      </w:r>
      <w:r w:rsidRPr="00F23561">
        <w:rPr>
          <w:rStyle w:val="hps"/>
          <w:sz w:val="24"/>
          <w:lang w:val="fr-FR"/>
        </w:rPr>
        <w:t>é</w:t>
      </w:r>
      <w:r w:rsidRPr="00F23561">
        <w:rPr>
          <w:sz w:val="24"/>
          <w:lang w:val="fr-FR"/>
        </w:rPr>
        <w:t xml:space="preserve"> </w:t>
      </w:r>
      <w:r w:rsidRPr="00F23561">
        <w:rPr>
          <w:rStyle w:val="hps"/>
          <w:sz w:val="24"/>
          <w:lang w:val="fr-FR"/>
        </w:rPr>
        <w:t>à Nouakchott</w:t>
      </w:r>
      <w:r w:rsidRPr="00F23561">
        <w:rPr>
          <w:sz w:val="24"/>
          <w:lang w:val="fr-FR"/>
        </w:rPr>
        <w:t xml:space="preserve"> </w:t>
      </w:r>
      <w:r>
        <w:rPr>
          <w:rStyle w:val="hps"/>
          <w:sz w:val="24"/>
          <w:lang w:val="fr-FR"/>
        </w:rPr>
        <w:t>où</w:t>
      </w:r>
      <w:r w:rsidRPr="00F23561">
        <w:rPr>
          <w:rStyle w:val="hps"/>
          <w:sz w:val="24"/>
          <w:lang w:val="fr-FR"/>
        </w:rPr>
        <w:t xml:space="preserve"> l'évalua</w:t>
      </w:r>
      <w:r>
        <w:rPr>
          <w:rStyle w:val="hps"/>
          <w:sz w:val="24"/>
          <w:lang w:val="fr-FR"/>
        </w:rPr>
        <w:t xml:space="preserve">trice a fait </w:t>
      </w:r>
      <w:r w:rsidRPr="00F23561">
        <w:rPr>
          <w:rStyle w:val="hps"/>
          <w:sz w:val="24"/>
          <w:lang w:val="fr-FR"/>
        </w:rPr>
        <w:t>un briefing</w:t>
      </w:r>
      <w:r w:rsidRPr="00F23561">
        <w:rPr>
          <w:sz w:val="24"/>
          <w:lang w:val="fr-FR"/>
        </w:rPr>
        <w:t xml:space="preserve"> </w:t>
      </w:r>
      <w:r>
        <w:rPr>
          <w:rStyle w:val="hps"/>
          <w:sz w:val="24"/>
          <w:lang w:val="fr-FR"/>
        </w:rPr>
        <w:t>et au</w:t>
      </w:r>
      <w:r w:rsidRPr="00F23561">
        <w:rPr>
          <w:rStyle w:val="hps"/>
          <w:sz w:val="24"/>
          <w:lang w:val="fr-FR"/>
        </w:rPr>
        <w:t xml:space="preserve"> C</w:t>
      </w:r>
      <w:r>
        <w:rPr>
          <w:rStyle w:val="hps"/>
          <w:sz w:val="24"/>
          <w:lang w:val="fr-FR"/>
        </w:rPr>
        <w:t xml:space="preserve">omité de </w:t>
      </w:r>
      <w:r w:rsidRPr="00F23561">
        <w:rPr>
          <w:rStyle w:val="hps"/>
          <w:sz w:val="24"/>
          <w:lang w:val="fr-FR"/>
        </w:rPr>
        <w:t>G</w:t>
      </w:r>
      <w:r>
        <w:rPr>
          <w:rStyle w:val="hps"/>
          <w:sz w:val="24"/>
          <w:lang w:val="fr-FR"/>
        </w:rPr>
        <w:t xml:space="preserve">estion du </w:t>
      </w:r>
      <w:r w:rsidRPr="00F23561">
        <w:rPr>
          <w:rStyle w:val="hps"/>
          <w:sz w:val="24"/>
          <w:lang w:val="fr-FR"/>
        </w:rPr>
        <w:t>P</w:t>
      </w:r>
      <w:r>
        <w:rPr>
          <w:rStyle w:val="hps"/>
          <w:sz w:val="24"/>
          <w:lang w:val="fr-FR"/>
        </w:rPr>
        <w:t>rogramme (CGP)</w:t>
      </w:r>
      <w:r w:rsidRPr="00F23561">
        <w:rPr>
          <w:sz w:val="24"/>
          <w:lang w:val="fr-FR"/>
        </w:rPr>
        <w:t xml:space="preserve">, </w:t>
      </w:r>
      <w:r>
        <w:rPr>
          <w:rStyle w:val="hps"/>
          <w:sz w:val="24"/>
          <w:lang w:val="fr-FR"/>
        </w:rPr>
        <w:t>puis a</w:t>
      </w:r>
      <w:r w:rsidRPr="00F23561">
        <w:rPr>
          <w:sz w:val="24"/>
          <w:lang w:val="fr-FR"/>
        </w:rPr>
        <w:t xml:space="preserve"> </w:t>
      </w:r>
      <w:r>
        <w:rPr>
          <w:rStyle w:val="hps"/>
          <w:sz w:val="24"/>
          <w:lang w:val="fr-FR"/>
        </w:rPr>
        <w:t>mené</w:t>
      </w:r>
      <w:r w:rsidRPr="00F23561">
        <w:rPr>
          <w:rStyle w:val="hps"/>
          <w:sz w:val="24"/>
          <w:lang w:val="fr-FR"/>
        </w:rPr>
        <w:t xml:space="preserve"> des entrevues</w:t>
      </w:r>
      <w:r w:rsidRPr="00F23561">
        <w:rPr>
          <w:sz w:val="24"/>
          <w:lang w:val="fr-FR"/>
        </w:rPr>
        <w:t xml:space="preserve"> </w:t>
      </w:r>
      <w:r w:rsidRPr="00F23561">
        <w:rPr>
          <w:rStyle w:val="hps"/>
          <w:sz w:val="24"/>
          <w:lang w:val="fr-FR"/>
        </w:rPr>
        <w:t>avec le Coordonnateur</w:t>
      </w:r>
      <w:r w:rsidRPr="00F23561">
        <w:rPr>
          <w:sz w:val="24"/>
          <w:lang w:val="fr-FR"/>
        </w:rPr>
        <w:t xml:space="preserve"> </w:t>
      </w:r>
      <w:r w:rsidRPr="00F23561">
        <w:rPr>
          <w:rStyle w:val="hps"/>
          <w:sz w:val="24"/>
          <w:lang w:val="fr-FR"/>
        </w:rPr>
        <w:t>Résident des Nations Unies</w:t>
      </w:r>
      <w:r w:rsidRPr="00F23561">
        <w:rPr>
          <w:sz w:val="24"/>
          <w:lang w:val="fr-FR"/>
        </w:rPr>
        <w:t>,</w:t>
      </w:r>
      <w:r w:rsidR="004C2E76">
        <w:rPr>
          <w:rStyle w:val="hps"/>
          <w:sz w:val="24"/>
          <w:lang w:val="fr-FR"/>
        </w:rPr>
        <w:t xml:space="preserve"> </w:t>
      </w:r>
      <w:r w:rsidRPr="00F23561">
        <w:rPr>
          <w:sz w:val="24"/>
          <w:lang w:val="fr-FR"/>
        </w:rPr>
        <w:t xml:space="preserve">les membres du </w:t>
      </w:r>
      <w:r w:rsidRPr="00F23561">
        <w:rPr>
          <w:rStyle w:val="hps"/>
          <w:sz w:val="24"/>
          <w:lang w:val="fr-FR"/>
        </w:rPr>
        <w:t>C</w:t>
      </w:r>
      <w:r w:rsidR="004C2E76">
        <w:rPr>
          <w:rStyle w:val="hps"/>
          <w:sz w:val="24"/>
          <w:lang w:val="fr-FR"/>
        </w:rPr>
        <w:t>omit</w:t>
      </w:r>
      <w:r w:rsidR="005F786A">
        <w:rPr>
          <w:rStyle w:val="hps"/>
          <w:sz w:val="24"/>
          <w:lang w:val="fr-FR"/>
        </w:rPr>
        <w:t>é</w:t>
      </w:r>
      <w:r w:rsidR="004C2E76">
        <w:rPr>
          <w:rStyle w:val="hps"/>
          <w:sz w:val="24"/>
          <w:lang w:val="fr-FR"/>
        </w:rPr>
        <w:t xml:space="preserve"> </w:t>
      </w:r>
      <w:r w:rsidR="004C2E76" w:rsidRPr="00F23561">
        <w:rPr>
          <w:rStyle w:val="hps"/>
          <w:sz w:val="24"/>
          <w:lang w:val="fr-FR"/>
        </w:rPr>
        <w:t>D</w:t>
      </w:r>
      <w:r w:rsidR="004C2E76">
        <w:rPr>
          <w:rStyle w:val="hps"/>
          <w:sz w:val="24"/>
          <w:lang w:val="fr-FR"/>
        </w:rPr>
        <w:t xml:space="preserve">irecteur </w:t>
      </w:r>
      <w:r w:rsidRPr="00F23561">
        <w:rPr>
          <w:rStyle w:val="hps"/>
          <w:sz w:val="24"/>
          <w:lang w:val="fr-FR"/>
        </w:rPr>
        <w:t>N</w:t>
      </w:r>
      <w:r w:rsidR="004C2E76">
        <w:rPr>
          <w:rStyle w:val="hps"/>
          <w:sz w:val="24"/>
          <w:lang w:val="fr-FR"/>
        </w:rPr>
        <w:t>ational (CDN)</w:t>
      </w:r>
      <w:r w:rsidR="00354E3D">
        <w:rPr>
          <w:sz w:val="24"/>
          <w:lang w:val="fr-FR"/>
        </w:rPr>
        <w:t xml:space="preserve"> et du</w:t>
      </w:r>
      <w:r w:rsidRPr="00F23561">
        <w:rPr>
          <w:sz w:val="24"/>
          <w:lang w:val="fr-FR"/>
        </w:rPr>
        <w:t xml:space="preserve"> </w:t>
      </w:r>
      <w:r>
        <w:rPr>
          <w:sz w:val="24"/>
          <w:lang w:val="fr-FR"/>
        </w:rPr>
        <w:t>CGP</w:t>
      </w:r>
      <w:r w:rsidRPr="00F23561">
        <w:rPr>
          <w:sz w:val="24"/>
          <w:lang w:val="fr-FR"/>
        </w:rPr>
        <w:t xml:space="preserve">, les ONG participantes </w:t>
      </w:r>
      <w:r w:rsidRPr="00F23561">
        <w:rPr>
          <w:rStyle w:val="hps"/>
          <w:sz w:val="24"/>
          <w:lang w:val="fr-FR"/>
        </w:rPr>
        <w:t>et des consultants du programme.</w:t>
      </w:r>
      <w:r>
        <w:rPr>
          <w:rStyle w:val="Appelnotedebasdep"/>
          <w:lang w:val="fr-FR"/>
        </w:rPr>
        <w:footnoteReference w:id="7"/>
      </w:r>
      <w:r>
        <w:rPr>
          <w:rStyle w:val="hps"/>
          <w:lang w:val="fr-FR"/>
        </w:rPr>
        <w:t xml:space="preserve"> </w:t>
      </w:r>
      <w:r w:rsidR="0075038B">
        <w:rPr>
          <w:rStyle w:val="hps"/>
          <w:sz w:val="24"/>
          <w:lang w:val="fr-FR"/>
        </w:rPr>
        <w:t xml:space="preserve">Elle </w:t>
      </w:r>
      <w:r w:rsidR="00EF7C8F" w:rsidRPr="00EF7C8F">
        <w:rPr>
          <w:rStyle w:val="hps"/>
          <w:sz w:val="24"/>
          <w:lang w:val="fr-FR"/>
        </w:rPr>
        <w:t>a choisi un échantillon de</w:t>
      </w:r>
      <w:r w:rsidR="00EF7C8F" w:rsidRPr="00EF7C8F">
        <w:rPr>
          <w:rStyle w:val="longtextshorttext"/>
          <w:sz w:val="24"/>
          <w:lang w:val="fr-FR"/>
        </w:rPr>
        <w:t xml:space="preserve"> </w:t>
      </w:r>
      <w:r w:rsidR="00EF7C8F" w:rsidRPr="00EF7C8F">
        <w:rPr>
          <w:rStyle w:val="hps"/>
          <w:sz w:val="24"/>
          <w:lang w:val="fr-FR"/>
        </w:rPr>
        <w:t>sites du programme</w:t>
      </w:r>
      <w:r w:rsidR="007D75F7">
        <w:rPr>
          <w:rStyle w:val="hps"/>
          <w:sz w:val="24"/>
          <w:lang w:val="fr-FR"/>
        </w:rPr>
        <w:t xml:space="preserve"> pour visiter les zones cibles a</w:t>
      </w:r>
      <w:r w:rsidR="00EF7C8F" w:rsidRPr="00EF7C8F">
        <w:rPr>
          <w:rStyle w:val="hps"/>
          <w:sz w:val="24"/>
          <w:lang w:val="fr-FR"/>
        </w:rPr>
        <w:t xml:space="preserve">u </w:t>
      </w:r>
      <w:proofErr w:type="spellStart"/>
      <w:r w:rsidR="00EF7C8F" w:rsidRPr="00EF7C8F">
        <w:rPr>
          <w:rStyle w:val="hps"/>
          <w:sz w:val="24"/>
          <w:lang w:val="fr-FR"/>
        </w:rPr>
        <w:t>Hodh</w:t>
      </w:r>
      <w:proofErr w:type="spellEnd"/>
      <w:r w:rsidR="00EF7C8F" w:rsidRPr="00EF7C8F">
        <w:rPr>
          <w:rStyle w:val="hps"/>
          <w:sz w:val="24"/>
          <w:lang w:val="fr-FR"/>
        </w:rPr>
        <w:t xml:space="preserve"> El Gharbi et au </w:t>
      </w:r>
      <w:proofErr w:type="spellStart"/>
      <w:r w:rsidR="00EF7C8F" w:rsidRPr="00EF7C8F">
        <w:rPr>
          <w:rStyle w:val="hps"/>
          <w:sz w:val="24"/>
          <w:lang w:val="fr-FR"/>
        </w:rPr>
        <w:t>Brakna</w:t>
      </w:r>
      <w:proofErr w:type="spellEnd"/>
      <w:r w:rsidR="00EF7C8F" w:rsidRPr="00EF7C8F">
        <w:rPr>
          <w:rStyle w:val="hps"/>
          <w:sz w:val="24"/>
          <w:lang w:val="fr-FR"/>
        </w:rPr>
        <w:t xml:space="preserve">  et a eu des entretiens avec les ONG partenaires, les </w:t>
      </w:r>
      <w:proofErr w:type="spellStart"/>
      <w:r w:rsidR="00EF7C8F" w:rsidRPr="00EF7C8F">
        <w:rPr>
          <w:rStyle w:val="hps"/>
          <w:sz w:val="24"/>
          <w:lang w:val="fr-FR"/>
        </w:rPr>
        <w:t>VNUs</w:t>
      </w:r>
      <w:proofErr w:type="spellEnd"/>
      <w:r w:rsidR="00EF7C8F" w:rsidRPr="00EF7C8F">
        <w:rPr>
          <w:rStyle w:val="hps"/>
          <w:sz w:val="24"/>
          <w:lang w:val="fr-FR"/>
        </w:rPr>
        <w:t xml:space="preserve">, le Wali du </w:t>
      </w:r>
      <w:proofErr w:type="spellStart"/>
      <w:r w:rsidR="00EF7C8F" w:rsidRPr="00EF7C8F">
        <w:rPr>
          <w:rStyle w:val="hps"/>
          <w:sz w:val="24"/>
          <w:lang w:val="fr-FR"/>
        </w:rPr>
        <w:t>Hodh</w:t>
      </w:r>
      <w:proofErr w:type="spellEnd"/>
      <w:r w:rsidR="00EF7C8F" w:rsidRPr="00EF7C8F">
        <w:rPr>
          <w:rStyle w:val="hps"/>
          <w:sz w:val="24"/>
          <w:lang w:val="fr-FR"/>
        </w:rPr>
        <w:t xml:space="preserve"> El Gharbi (</w:t>
      </w:r>
      <w:proofErr w:type="spellStart"/>
      <w:r w:rsidR="00EF7C8F" w:rsidRPr="00EF7C8F">
        <w:rPr>
          <w:rStyle w:val="hps"/>
          <w:sz w:val="24"/>
          <w:lang w:val="fr-FR"/>
        </w:rPr>
        <w:t>Aioun</w:t>
      </w:r>
      <w:proofErr w:type="spellEnd"/>
      <w:r w:rsidR="00EF7C8F" w:rsidRPr="00EF7C8F">
        <w:rPr>
          <w:rStyle w:val="hps"/>
          <w:sz w:val="24"/>
          <w:lang w:val="fr-FR"/>
        </w:rPr>
        <w:t xml:space="preserve">) et le </w:t>
      </w:r>
      <w:proofErr w:type="spellStart"/>
      <w:r w:rsidR="00EF7C8F" w:rsidRPr="00EF7C8F">
        <w:rPr>
          <w:rStyle w:val="hps"/>
          <w:sz w:val="24"/>
          <w:lang w:val="fr-FR"/>
        </w:rPr>
        <w:t>Hakem</w:t>
      </w:r>
      <w:proofErr w:type="spellEnd"/>
      <w:r w:rsidR="00EF7C8F" w:rsidRPr="00EF7C8F">
        <w:rPr>
          <w:rStyle w:val="hps"/>
          <w:sz w:val="24"/>
          <w:lang w:val="fr-FR"/>
        </w:rPr>
        <w:t xml:space="preserve"> de Boghé (</w:t>
      </w:r>
      <w:proofErr w:type="spellStart"/>
      <w:r w:rsidR="00EF7C8F" w:rsidRPr="00EF7C8F">
        <w:rPr>
          <w:rStyle w:val="hps"/>
          <w:sz w:val="24"/>
          <w:lang w:val="fr-FR"/>
        </w:rPr>
        <w:t>Brakna</w:t>
      </w:r>
      <w:proofErr w:type="spellEnd"/>
      <w:r w:rsidR="00EF7C8F" w:rsidRPr="00EF7C8F">
        <w:rPr>
          <w:rStyle w:val="hps"/>
          <w:sz w:val="24"/>
          <w:lang w:val="fr-FR"/>
        </w:rPr>
        <w:t>).</w:t>
      </w:r>
      <w:r>
        <w:rPr>
          <w:rStyle w:val="Appelnotedebasdep"/>
          <w:lang w:val="fr-FR"/>
        </w:rPr>
        <w:footnoteReference w:id="8"/>
      </w:r>
      <w:r>
        <w:rPr>
          <w:lang w:val="fr-FR"/>
        </w:rPr>
        <w:t xml:space="preserve"> </w:t>
      </w:r>
      <w:r w:rsidRPr="00F23561">
        <w:rPr>
          <w:rStyle w:val="hps"/>
          <w:sz w:val="24"/>
          <w:lang w:val="fr-FR"/>
        </w:rPr>
        <w:t>L'évaluat</w:t>
      </w:r>
      <w:r>
        <w:rPr>
          <w:rStyle w:val="hps"/>
          <w:sz w:val="24"/>
          <w:lang w:val="fr-FR"/>
        </w:rPr>
        <w:t>rice</w:t>
      </w:r>
      <w:r w:rsidRPr="00F23561">
        <w:rPr>
          <w:sz w:val="24"/>
          <w:lang w:val="fr-FR"/>
        </w:rPr>
        <w:t xml:space="preserve"> </w:t>
      </w:r>
      <w:r w:rsidRPr="00F23561">
        <w:rPr>
          <w:rStyle w:val="hps"/>
          <w:sz w:val="24"/>
          <w:lang w:val="fr-FR"/>
        </w:rPr>
        <w:t>a ensuite visité un</w:t>
      </w:r>
      <w:r w:rsidRPr="00F23561">
        <w:rPr>
          <w:sz w:val="24"/>
          <w:lang w:val="fr-FR"/>
        </w:rPr>
        <w:t xml:space="preserve"> </w:t>
      </w:r>
      <w:r w:rsidRPr="00F23561">
        <w:rPr>
          <w:rStyle w:val="hps"/>
          <w:sz w:val="24"/>
          <w:lang w:val="fr-FR"/>
        </w:rPr>
        <w:t>échantillon de villages</w:t>
      </w:r>
      <w:r w:rsidRPr="00F23561">
        <w:rPr>
          <w:sz w:val="24"/>
          <w:lang w:val="fr-FR"/>
        </w:rPr>
        <w:t xml:space="preserve"> </w:t>
      </w:r>
      <w:r w:rsidRPr="00F23561">
        <w:rPr>
          <w:rStyle w:val="hpsalt-edited"/>
          <w:sz w:val="24"/>
          <w:lang w:val="fr-FR"/>
        </w:rPr>
        <w:t xml:space="preserve">et </w:t>
      </w:r>
      <w:r>
        <w:rPr>
          <w:rStyle w:val="hpsalt-edited"/>
          <w:sz w:val="24"/>
          <w:lang w:val="fr-FR"/>
        </w:rPr>
        <w:t xml:space="preserve">de </w:t>
      </w:r>
      <w:r w:rsidRPr="00F23561">
        <w:rPr>
          <w:rStyle w:val="hpsalt-edited"/>
          <w:sz w:val="24"/>
          <w:lang w:val="fr-FR"/>
        </w:rPr>
        <w:t>communautés</w:t>
      </w:r>
      <w:r w:rsidRPr="00F23561">
        <w:rPr>
          <w:sz w:val="24"/>
          <w:lang w:val="fr-FR"/>
        </w:rPr>
        <w:t xml:space="preserve"> </w:t>
      </w:r>
      <w:r>
        <w:rPr>
          <w:rStyle w:val="hps"/>
          <w:sz w:val="24"/>
          <w:lang w:val="fr-FR"/>
        </w:rPr>
        <w:t>faisant partie</w:t>
      </w:r>
      <w:r w:rsidRPr="00F23561">
        <w:rPr>
          <w:rStyle w:val="hps"/>
          <w:sz w:val="24"/>
          <w:lang w:val="fr-FR"/>
        </w:rPr>
        <w:t xml:space="preserve"> du programme</w:t>
      </w:r>
      <w:r w:rsidRPr="00F23561">
        <w:rPr>
          <w:sz w:val="24"/>
          <w:lang w:val="fr-FR"/>
        </w:rPr>
        <w:t xml:space="preserve"> </w:t>
      </w:r>
      <w:r w:rsidRPr="00F23561">
        <w:rPr>
          <w:rStyle w:val="hps"/>
          <w:sz w:val="24"/>
          <w:lang w:val="fr-FR"/>
        </w:rPr>
        <w:t xml:space="preserve">et </w:t>
      </w:r>
      <w:r>
        <w:rPr>
          <w:rStyle w:val="hps"/>
          <w:sz w:val="24"/>
          <w:lang w:val="fr-FR"/>
        </w:rPr>
        <w:t xml:space="preserve">a </w:t>
      </w:r>
      <w:r w:rsidRPr="00F23561">
        <w:rPr>
          <w:rStyle w:val="hps"/>
          <w:sz w:val="24"/>
          <w:lang w:val="fr-FR"/>
        </w:rPr>
        <w:t>vu</w:t>
      </w:r>
      <w:r w:rsidRPr="00F23561">
        <w:rPr>
          <w:sz w:val="24"/>
          <w:lang w:val="fr-FR"/>
        </w:rPr>
        <w:t xml:space="preserve"> </w:t>
      </w:r>
      <w:r w:rsidRPr="00F23561">
        <w:rPr>
          <w:rStyle w:val="hps"/>
          <w:sz w:val="24"/>
          <w:lang w:val="fr-FR"/>
        </w:rPr>
        <w:t>les interventions du programme</w:t>
      </w:r>
      <w:r>
        <w:rPr>
          <w:sz w:val="24"/>
          <w:lang w:val="fr-FR"/>
        </w:rPr>
        <w:t xml:space="preserve"> </w:t>
      </w:r>
      <w:r w:rsidRPr="004960B8">
        <w:rPr>
          <w:rStyle w:val="hps"/>
          <w:sz w:val="24"/>
          <w:lang w:val="fr-FR"/>
        </w:rPr>
        <w:t>et interviewé</w:t>
      </w:r>
      <w:r w:rsidRPr="004960B8">
        <w:rPr>
          <w:sz w:val="24"/>
          <w:lang w:val="fr-FR"/>
        </w:rPr>
        <w:t xml:space="preserve"> </w:t>
      </w:r>
      <w:r w:rsidRPr="004960B8">
        <w:rPr>
          <w:rStyle w:val="hps"/>
          <w:sz w:val="24"/>
          <w:lang w:val="fr-FR"/>
        </w:rPr>
        <w:t>d'autres acteurs clés</w:t>
      </w:r>
      <w:r w:rsidRPr="004960B8">
        <w:rPr>
          <w:sz w:val="24"/>
          <w:lang w:val="fr-FR"/>
        </w:rPr>
        <w:t xml:space="preserve"> </w:t>
      </w:r>
      <w:r w:rsidRPr="004960B8">
        <w:rPr>
          <w:rStyle w:val="hps"/>
          <w:sz w:val="24"/>
          <w:lang w:val="fr-FR"/>
        </w:rPr>
        <w:t>tels que le</w:t>
      </w:r>
      <w:r w:rsidR="00A44362">
        <w:rPr>
          <w:rStyle w:val="hps"/>
          <w:sz w:val="24"/>
          <w:lang w:val="fr-FR"/>
        </w:rPr>
        <w:t>s</w:t>
      </w:r>
      <w:r w:rsidRPr="004960B8">
        <w:rPr>
          <w:sz w:val="24"/>
          <w:lang w:val="fr-FR"/>
        </w:rPr>
        <w:t xml:space="preserve"> </w:t>
      </w:r>
      <w:r w:rsidRPr="004960B8">
        <w:rPr>
          <w:rStyle w:val="hps"/>
          <w:sz w:val="24"/>
          <w:lang w:val="fr-FR"/>
        </w:rPr>
        <w:t>relais communautaires</w:t>
      </w:r>
      <w:r w:rsidRPr="004960B8">
        <w:rPr>
          <w:sz w:val="24"/>
          <w:lang w:val="fr-FR"/>
        </w:rPr>
        <w:t xml:space="preserve">, les </w:t>
      </w:r>
      <w:r w:rsidR="00354E3D">
        <w:rPr>
          <w:sz w:val="24"/>
          <w:lang w:val="fr-FR"/>
        </w:rPr>
        <w:t xml:space="preserve">femmes </w:t>
      </w:r>
      <w:proofErr w:type="spellStart"/>
      <w:r w:rsidRPr="004960B8">
        <w:rPr>
          <w:sz w:val="24"/>
          <w:lang w:val="fr-FR"/>
        </w:rPr>
        <w:t>parajuristes</w:t>
      </w:r>
      <w:proofErr w:type="spellEnd"/>
      <w:r w:rsidR="00A44362">
        <w:rPr>
          <w:sz w:val="24"/>
          <w:lang w:val="fr-FR"/>
        </w:rPr>
        <w:t xml:space="preserve"> </w:t>
      </w:r>
      <w:r w:rsidR="00BF5B04">
        <w:rPr>
          <w:sz w:val="24"/>
          <w:lang w:val="fr-FR"/>
        </w:rPr>
        <w:t>(techniciens juristes)</w:t>
      </w:r>
      <w:r w:rsidRPr="004960B8">
        <w:rPr>
          <w:sz w:val="24"/>
          <w:lang w:val="fr-FR"/>
        </w:rPr>
        <w:t>,</w:t>
      </w:r>
      <w:r>
        <w:rPr>
          <w:sz w:val="24"/>
          <w:lang w:val="fr-FR"/>
        </w:rPr>
        <w:t xml:space="preserve"> les</w:t>
      </w:r>
      <w:r w:rsidRPr="004960B8">
        <w:rPr>
          <w:sz w:val="24"/>
          <w:lang w:val="fr-FR"/>
        </w:rPr>
        <w:t xml:space="preserve"> </w:t>
      </w:r>
      <w:proofErr w:type="spellStart"/>
      <w:r w:rsidR="007F7465">
        <w:rPr>
          <w:rStyle w:val="hps"/>
          <w:i/>
          <w:sz w:val="24"/>
          <w:lang w:val="fr-FR"/>
        </w:rPr>
        <w:t>mouslih</w:t>
      </w:r>
      <w:r w:rsidRPr="00050DF4">
        <w:rPr>
          <w:rStyle w:val="hps"/>
          <w:i/>
          <w:sz w:val="24"/>
          <w:lang w:val="fr-FR"/>
        </w:rPr>
        <w:t>s</w:t>
      </w:r>
      <w:proofErr w:type="spellEnd"/>
      <w:r>
        <w:rPr>
          <w:rStyle w:val="hps"/>
          <w:sz w:val="24"/>
          <w:lang w:val="fr-FR"/>
        </w:rPr>
        <w:t>,</w:t>
      </w:r>
      <w:r w:rsidRPr="004960B8">
        <w:rPr>
          <w:rStyle w:val="hps"/>
          <w:sz w:val="24"/>
          <w:lang w:val="fr-FR"/>
        </w:rPr>
        <w:t xml:space="preserve"> </w:t>
      </w:r>
      <w:r w:rsidRPr="00F23561">
        <w:rPr>
          <w:rStyle w:val="hps"/>
          <w:sz w:val="24"/>
          <w:lang w:val="fr-FR"/>
        </w:rPr>
        <w:t xml:space="preserve">et </w:t>
      </w:r>
      <w:r>
        <w:rPr>
          <w:rStyle w:val="hps"/>
          <w:sz w:val="24"/>
          <w:lang w:val="fr-FR"/>
        </w:rPr>
        <w:t>a eu</w:t>
      </w:r>
      <w:r w:rsidRPr="00F23561">
        <w:rPr>
          <w:rStyle w:val="hps"/>
          <w:sz w:val="24"/>
          <w:lang w:val="fr-FR"/>
        </w:rPr>
        <w:t xml:space="preserve"> des discussions</w:t>
      </w:r>
      <w:r w:rsidRPr="00F23561">
        <w:rPr>
          <w:sz w:val="24"/>
          <w:lang w:val="fr-FR"/>
        </w:rPr>
        <w:t xml:space="preserve"> </w:t>
      </w:r>
      <w:r w:rsidRPr="00F23561">
        <w:rPr>
          <w:rStyle w:val="hps"/>
          <w:sz w:val="24"/>
          <w:lang w:val="fr-FR"/>
        </w:rPr>
        <w:t>de groupe avec</w:t>
      </w:r>
      <w:r w:rsidRPr="00F23561">
        <w:rPr>
          <w:sz w:val="24"/>
          <w:lang w:val="fr-FR"/>
        </w:rPr>
        <w:t xml:space="preserve"> </w:t>
      </w:r>
      <w:r w:rsidRPr="00F23561">
        <w:rPr>
          <w:rStyle w:val="hps"/>
          <w:sz w:val="24"/>
          <w:lang w:val="fr-FR"/>
        </w:rPr>
        <w:t>les</w:t>
      </w:r>
      <w:r>
        <w:rPr>
          <w:rStyle w:val="hps"/>
          <w:sz w:val="24"/>
          <w:lang w:val="fr-FR"/>
        </w:rPr>
        <w:t xml:space="preserve"> </w:t>
      </w:r>
      <w:r w:rsidRPr="00F23561">
        <w:rPr>
          <w:sz w:val="24"/>
          <w:lang w:val="fr-FR"/>
        </w:rPr>
        <w:t>c</w:t>
      </w:r>
      <w:r>
        <w:rPr>
          <w:sz w:val="24"/>
          <w:lang w:val="fr-FR"/>
        </w:rPr>
        <w:t>omités de gestion communautaire</w:t>
      </w:r>
      <w:r w:rsidRPr="00F23561">
        <w:rPr>
          <w:sz w:val="24"/>
          <w:lang w:val="fr-FR"/>
        </w:rPr>
        <w:t xml:space="preserve"> </w:t>
      </w:r>
      <w:r w:rsidRPr="00F23561">
        <w:rPr>
          <w:rStyle w:val="hps"/>
          <w:sz w:val="24"/>
          <w:lang w:val="fr-FR"/>
        </w:rPr>
        <w:t>et les bénéficiaires.</w:t>
      </w:r>
    </w:p>
    <w:p w:rsidR="00F20D5E" w:rsidRDefault="00A85BD3" w:rsidP="005F786A">
      <w:pPr>
        <w:jc w:val="both"/>
        <w:rPr>
          <w:rFonts w:ascii="Times" w:hAnsi="Times"/>
          <w:sz w:val="24"/>
          <w:szCs w:val="20"/>
          <w:lang w:val="fr-FR"/>
        </w:rPr>
      </w:pPr>
      <w:r>
        <w:rPr>
          <w:rFonts w:ascii="Times" w:hAnsi="Times"/>
          <w:sz w:val="24"/>
          <w:szCs w:val="20"/>
          <w:lang w:val="fr-FR"/>
        </w:rPr>
        <w:t>L'évaluation a été réalisée avec</w:t>
      </w:r>
      <w:r w:rsidRPr="00C0182D">
        <w:rPr>
          <w:rFonts w:ascii="Times" w:hAnsi="Times"/>
          <w:sz w:val="24"/>
          <w:szCs w:val="20"/>
          <w:lang w:val="fr-FR"/>
        </w:rPr>
        <w:t xml:space="preserve"> une approche participative en encourageant tous les partenaires du projet à </w:t>
      </w:r>
      <w:r w:rsidR="00354E3D">
        <w:rPr>
          <w:rFonts w:ascii="Times" w:hAnsi="Times"/>
          <w:sz w:val="24"/>
          <w:szCs w:val="20"/>
          <w:lang w:val="fr-FR"/>
        </w:rPr>
        <w:t>jouer</w:t>
      </w:r>
      <w:r w:rsidR="00354E3D" w:rsidRPr="00C0182D">
        <w:rPr>
          <w:rFonts w:ascii="Times" w:hAnsi="Times"/>
          <w:sz w:val="24"/>
          <w:szCs w:val="20"/>
          <w:lang w:val="fr-FR"/>
        </w:rPr>
        <w:t xml:space="preserve"> </w:t>
      </w:r>
      <w:r w:rsidRPr="00C0182D">
        <w:rPr>
          <w:rFonts w:ascii="Times" w:hAnsi="Times"/>
          <w:sz w:val="24"/>
          <w:szCs w:val="20"/>
          <w:lang w:val="fr-FR"/>
        </w:rPr>
        <w:t>un rôle actif dans le partage de leurs expérie</w:t>
      </w:r>
      <w:r>
        <w:rPr>
          <w:rFonts w:ascii="Times" w:hAnsi="Times"/>
          <w:sz w:val="24"/>
          <w:szCs w:val="20"/>
          <w:lang w:val="fr-FR"/>
        </w:rPr>
        <w:t>nces et de leurs points de vue sur</w:t>
      </w:r>
      <w:r w:rsidRPr="00C0182D">
        <w:rPr>
          <w:rFonts w:ascii="Times" w:hAnsi="Times"/>
          <w:sz w:val="24"/>
          <w:szCs w:val="20"/>
          <w:lang w:val="fr-FR"/>
        </w:rPr>
        <w:t xml:space="preserve"> </w:t>
      </w:r>
      <w:r>
        <w:rPr>
          <w:rFonts w:ascii="Times" w:hAnsi="Times"/>
          <w:sz w:val="24"/>
          <w:szCs w:val="20"/>
          <w:lang w:val="fr-FR"/>
        </w:rPr>
        <w:t>les réalisations du PC</w:t>
      </w:r>
      <w:r w:rsidRPr="00C0182D">
        <w:rPr>
          <w:rFonts w:ascii="Times" w:hAnsi="Times"/>
          <w:sz w:val="24"/>
          <w:szCs w:val="20"/>
          <w:lang w:val="fr-FR"/>
        </w:rPr>
        <w:t>, les contraintes et les recommandations.</w:t>
      </w:r>
      <w:r>
        <w:rPr>
          <w:rStyle w:val="Appelnotedebasdep"/>
          <w:rFonts w:ascii="Times" w:hAnsi="Times"/>
          <w:szCs w:val="20"/>
          <w:lang w:val="fr-FR"/>
        </w:rPr>
        <w:footnoteReference w:id="9"/>
      </w:r>
    </w:p>
    <w:p w:rsidR="00F20D5E" w:rsidRDefault="00A85BD3" w:rsidP="005F786A">
      <w:pPr>
        <w:jc w:val="both"/>
        <w:rPr>
          <w:rFonts w:ascii="Times" w:hAnsi="Times"/>
          <w:sz w:val="24"/>
          <w:szCs w:val="20"/>
          <w:lang w:val="fr-FR"/>
        </w:rPr>
      </w:pPr>
      <w:r w:rsidRPr="00213DBC">
        <w:rPr>
          <w:rStyle w:val="hps"/>
          <w:sz w:val="24"/>
          <w:lang w:val="fr-FR"/>
        </w:rPr>
        <w:t>A la fin de</w:t>
      </w:r>
      <w:r w:rsidRPr="00213DBC">
        <w:rPr>
          <w:sz w:val="24"/>
          <w:lang w:val="fr-FR"/>
        </w:rPr>
        <w:t xml:space="preserve"> </w:t>
      </w:r>
      <w:r w:rsidRPr="00213DBC">
        <w:rPr>
          <w:rStyle w:val="hps"/>
          <w:sz w:val="24"/>
          <w:lang w:val="fr-FR"/>
        </w:rPr>
        <w:t>la mission de terrain</w:t>
      </w:r>
      <w:r>
        <w:rPr>
          <w:sz w:val="24"/>
          <w:lang w:val="fr-FR"/>
        </w:rPr>
        <w:t xml:space="preserve">, </w:t>
      </w:r>
      <w:r w:rsidRPr="00213DBC">
        <w:rPr>
          <w:sz w:val="24"/>
          <w:lang w:val="fr-FR"/>
        </w:rPr>
        <w:t xml:space="preserve">le 2 </w:t>
      </w:r>
      <w:r>
        <w:rPr>
          <w:rStyle w:val="hps"/>
          <w:sz w:val="24"/>
          <w:lang w:val="fr-FR"/>
        </w:rPr>
        <w:t>d</w:t>
      </w:r>
      <w:r w:rsidRPr="00213DBC">
        <w:rPr>
          <w:rStyle w:val="hps"/>
          <w:sz w:val="24"/>
          <w:lang w:val="fr-FR"/>
        </w:rPr>
        <w:t>écembre</w:t>
      </w:r>
      <w:r w:rsidRPr="00213DBC">
        <w:rPr>
          <w:sz w:val="24"/>
          <w:lang w:val="fr-FR"/>
        </w:rPr>
        <w:t xml:space="preserve"> </w:t>
      </w:r>
      <w:r w:rsidRPr="00213DBC">
        <w:rPr>
          <w:rStyle w:val="hps"/>
          <w:sz w:val="24"/>
          <w:lang w:val="fr-FR"/>
        </w:rPr>
        <w:t>2011</w:t>
      </w:r>
      <w:r>
        <w:rPr>
          <w:rStyle w:val="hps"/>
          <w:sz w:val="24"/>
          <w:lang w:val="fr-FR"/>
        </w:rPr>
        <w:t>, l’évaluatrice</w:t>
      </w:r>
      <w:r w:rsidRPr="00213DBC">
        <w:rPr>
          <w:sz w:val="24"/>
          <w:lang w:val="fr-FR"/>
        </w:rPr>
        <w:t xml:space="preserve"> </w:t>
      </w:r>
      <w:r w:rsidRPr="00213DBC">
        <w:rPr>
          <w:rStyle w:val="hps"/>
          <w:sz w:val="24"/>
          <w:lang w:val="fr-FR"/>
        </w:rPr>
        <w:t>a eu un</w:t>
      </w:r>
      <w:r w:rsidRPr="00213DBC">
        <w:rPr>
          <w:sz w:val="24"/>
          <w:lang w:val="fr-FR"/>
        </w:rPr>
        <w:t xml:space="preserve"> </w:t>
      </w:r>
      <w:r w:rsidRPr="00213DBC">
        <w:rPr>
          <w:rStyle w:val="hps"/>
          <w:sz w:val="24"/>
          <w:lang w:val="fr-FR"/>
        </w:rPr>
        <w:t>débriefing et</w:t>
      </w:r>
      <w:r w:rsidRPr="00213DBC">
        <w:rPr>
          <w:sz w:val="24"/>
          <w:lang w:val="fr-FR"/>
        </w:rPr>
        <w:t xml:space="preserve"> </w:t>
      </w:r>
      <w:r>
        <w:rPr>
          <w:sz w:val="24"/>
          <w:lang w:val="fr-FR"/>
        </w:rPr>
        <w:t xml:space="preserve">a </w:t>
      </w:r>
      <w:r w:rsidRPr="00213DBC">
        <w:rPr>
          <w:rStyle w:val="hps"/>
          <w:sz w:val="24"/>
          <w:lang w:val="fr-FR"/>
        </w:rPr>
        <w:t>présenté les conclusions préliminaires</w:t>
      </w:r>
      <w:r w:rsidRPr="00213DBC">
        <w:rPr>
          <w:sz w:val="24"/>
          <w:lang w:val="fr-FR"/>
        </w:rPr>
        <w:t xml:space="preserve"> </w:t>
      </w:r>
      <w:r w:rsidRPr="00213DBC">
        <w:rPr>
          <w:rStyle w:val="hps"/>
          <w:sz w:val="24"/>
          <w:lang w:val="fr-FR"/>
        </w:rPr>
        <w:t>de l'évaluation</w:t>
      </w:r>
      <w:r>
        <w:rPr>
          <w:rStyle w:val="hps"/>
          <w:sz w:val="24"/>
          <w:lang w:val="fr-FR"/>
        </w:rPr>
        <w:t>.</w:t>
      </w:r>
    </w:p>
    <w:p w:rsidR="00F20D5E" w:rsidRDefault="00A85BD3" w:rsidP="005F786A">
      <w:pPr>
        <w:ind w:left="-540" w:firstLine="540"/>
        <w:jc w:val="both"/>
        <w:rPr>
          <w:rFonts w:ascii="Times" w:hAnsi="Times"/>
          <w:sz w:val="24"/>
          <w:szCs w:val="20"/>
          <w:lang w:val="fr-FR"/>
        </w:rPr>
      </w:pPr>
      <w:r w:rsidRPr="00C66A03">
        <w:rPr>
          <w:rFonts w:ascii="Times" w:hAnsi="Times"/>
          <w:sz w:val="24"/>
          <w:szCs w:val="20"/>
          <w:lang w:val="fr-FR"/>
        </w:rPr>
        <w:t xml:space="preserve">1.3.1  </w:t>
      </w:r>
      <w:r w:rsidRPr="00C66A03">
        <w:rPr>
          <w:rFonts w:ascii="Times" w:hAnsi="Times"/>
          <w:sz w:val="24"/>
          <w:szCs w:val="20"/>
          <w:u w:val="single"/>
          <w:lang w:val="fr-FR"/>
        </w:rPr>
        <w:t xml:space="preserve"> Validation de l'information</w:t>
      </w:r>
    </w:p>
    <w:p w:rsidR="00F20D5E" w:rsidRPr="005F786A" w:rsidRDefault="00A85BD3" w:rsidP="005F786A">
      <w:pPr>
        <w:spacing w:after="0"/>
        <w:jc w:val="both"/>
        <w:rPr>
          <w:rStyle w:val="hps"/>
          <w:lang w:val="fr-FR"/>
        </w:rPr>
      </w:pPr>
      <w:r w:rsidRPr="00573A25">
        <w:rPr>
          <w:rStyle w:val="hps"/>
          <w:sz w:val="24"/>
          <w:lang w:val="fr-FR"/>
        </w:rPr>
        <w:t>La validation des données a été réalisée par un processus de triangulation, qui comprenait la vérification des informati</w:t>
      </w:r>
      <w:r w:rsidR="00A44362">
        <w:rPr>
          <w:rStyle w:val="hps"/>
          <w:sz w:val="24"/>
          <w:lang w:val="fr-FR"/>
        </w:rPr>
        <w:t>ons  par recoupement</w:t>
      </w:r>
      <w:r w:rsidR="00354E3D">
        <w:rPr>
          <w:rStyle w:val="hps"/>
          <w:sz w:val="24"/>
          <w:lang w:val="fr-FR"/>
        </w:rPr>
        <w:t xml:space="preserve"> des données a</w:t>
      </w:r>
      <w:r w:rsidR="009516B0">
        <w:rPr>
          <w:rStyle w:val="hps"/>
          <w:sz w:val="24"/>
          <w:lang w:val="fr-FR"/>
        </w:rPr>
        <w:t>vec diverses sources telles que</w:t>
      </w:r>
      <w:r w:rsidRPr="00573A25">
        <w:rPr>
          <w:rStyle w:val="hps"/>
          <w:sz w:val="24"/>
          <w:lang w:val="fr-FR"/>
        </w:rPr>
        <w:t xml:space="preserve"> les exécutants des programmes, les données secondaires et les acteurs nationaux.</w:t>
      </w:r>
      <w:r>
        <w:rPr>
          <w:rStyle w:val="hps"/>
          <w:sz w:val="24"/>
          <w:lang w:val="fr-FR"/>
        </w:rPr>
        <w:t xml:space="preserve"> </w:t>
      </w:r>
    </w:p>
    <w:p w:rsidR="00A85BD3" w:rsidRPr="005F786A" w:rsidRDefault="00A85BD3" w:rsidP="00A85BD3">
      <w:pPr>
        <w:spacing w:after="0"/>
        <w:ind w:left="-540"/>
        <w:jc w:val="both"/>
        <w:rPr>
          <w:rStyle w:val="hps"/>
          <w:lang w:val="fr-FR"/>
        </w:rPr>
      </w:pPr>
    </w:p>
    <w:p w:rsidR="00F20D5E" w:rsidRDefault="00A85BD3" w:rsidP="005F786A">
      <w:pPr>
        <w:spacing w:after="0"/>
        <w:jc w:val="both"/>
        <w:rPr>
          <w:rFonts w:ascii="Times" w:hAnsi="Times"/>
          <w:sz w:val="24"/>
          <w:szCs w:val="20"/>
          <w:lang w:val="fr-FR"/>
        </w:rPr>
      </w:pPr>
      <w:r>
        <w:rPr>
          <w:rStyle w:val="hps"/>
          <w:sz w:val="24"/>
          <w:lang w:val="fr-FR"/>
        </w:rPr>
        <w:t>En outre, l</w:t>
      </w:r>
      <w:r w:rsidRPr="00C863A6">
        <w:rPr>
          <w:rFonts w:ascii="Times" w:hAnsi="Times"/>
          <w:sz w:val="24"/>
          <w:szCs w:val="20"/>
          <w:lang w:val="fr-FR"/>
        </w:rPr>
        <w:t xml:space="preserve">'évaluation a été </w:t>
      </w:r>
      <w:r>
        <w:rPr>
          <w:rFonts w:ascii="Times" w:hAnsi="Times"/>
          <w:sz w:val="24"/>
          <w:szCs w:val="20"/>
          <w:lang w:val="fr-FR"/>
        </w:rPr>
        <w:t xml:space="preserve">menée </w:t>
      </w:r>
      <w:r w:rsidRPr="00C863A6">
        <w:rPr>
          <w:rFonts w:ascii="Times" w:hAnsi="Times"/>
          <w:sz w:val="24"/>
          <w:szCs w:val="20"/>
          <w:lang w:val="fr-FR"/>
        </w:rPr>
        <w:t xml:space="preserve">en conformité </w:t>
      </w:r>
      <w:r>
        <w:rPr>
          <w:rFonts w:ascii="Times" w:hAnsi="Times"/>
          <w:sz w:val="24"/>
          <w:szCs w:val="20"/>
          <w:lang w:val="fr-FR"/>
        </w:rPr>
        <w:t>avec les principes éthiques et l</w:t>
      </w:r>
      <w:r w:rsidRPr="00C863A6">
        <w:rPr>
          <w:rFonts w:ascii="Times" w:hAnsi="Times"/>
          <w:sz w:val="24"/>
          <w:szCs w:val="20"/>
          <w:lang w:val="fr-FR"/>
        </w:rPr>
        <w:t>es n</w:t>
      </w:r>
      <w:r>
        <w:rPr>
          <w:rFonts w:ascii="Times" w:hAnsi="Times"/>
          <w:sz w:val="24"/>
          <w:szCs w:val="20"/>
          <w:lang w:val="fr-FR"/>
        </w:rPr>
        <w:t>ormes établies par le Groupe d’E</w:t>
      </w:r>
      <w:r w:rsidRPr="00A91C9E">
        <w:rPr>
          <w:rFonts w:ascii="Times" w:hAnsi="Times"/>
          <w:sz w:val="24"/>
          <w:szCs w:val="20"/>
          <w:lang w:val="fr-FR"/>
        </w:rPr>
        <w:t>valuation des</w:t>
      </w:r>
      <w:r>
        <w:rPr>
          <w:rFonts w:ascii="Times" w:hAnsi="Times"/>
          <w:sz w:val="24"/>
          <w:szCs w:val="20"/>
          <w:lang w:val="fr-FR"/>
        </w:rPr>
        <w:t xml:space="preserve"> Nations Unies</w:t>
      </w:r>
      <w:r w:rsidRPr="00C863A6">
        <w:rPr>
          <w:rFonts w:ascii="Times" w:hAnsi="Times"/>
          <w:sz w:val="24"/>
          <w:szCs w:val="20"/>
          <w:lang w:val="fr-FR"/>
        </w:rPr>
        <w:t xml:space="preserve"> (GNUE), comme indiqué dans le mandat. </w:t>
      </w:r>
    </w:p>
    <w:p w:rsidR="00A6683C" w:rsidRPr="005F786A" w:rsidRDefault="00A6683C" w:rsidP="00A85BD3">
      <w:pPr>
        <w:spacing w:after="0"/>
        <w:ind w:left="-540"/>
        <w:jc w:val="both"/>
        <w:rPr>
          <w:rStyle w:val="hps"/>
          <w:lang w:val="fr-FR"/>
        </w:rPr>
      </w:pPr>
    </w:p>
    <w:p w:rsidR="00F20D5E" w:rsidRPr="005F786A" w:rsidRDefault="00A85BD3" w:rsidP="005F786A">
      <w:pPr>
        <w:spacing w:after="0"/>
        <w:ind w:left="-540" w:firstLine="540"/>
        <w:jc w:val="both"/>
        <w:rPr>
          <w:rStyle w:val="hps"/>
          <w:lang w:val="fr-FR"/>
        </w:rPr>
      </w:pPr>
      <w:r w:rsidRPr="007C43FA">
        <w:rPr>
          <w:rStyle w:val="hps"/>
          <w:sz w:val="24"/>
          <w:lang w:val="fr-FR"/>
        </w:rPr>
        <w:lastRenderedPageBreak/>
        <w:t xml:space="preserve">1.3.2  </w:t>
      </w:r>
      <w:r w:rsidRPr="007C43FA">
        <w:rPr>
          <w:rStyle w:val="hps"/>
          <w:sz w:val="24"/>
          <w:u w:val="single"/>
          <w:lang w:val="fr-FR"/>
        </w:rPr>
        <w:t>Limitations</w:t>
      </w:r>
    </w:p>
    <w:p w:rsidR="00A85BD3" w:rsidRPr="005F786A" w:rsidRDefault="00A85BD3" w:rsidP="00A85BD3">
      <w:pPr>
        <w:spacing w:after="0"/>
        <w:ind w:left="-540"/>
        <w:jc w:val="both"/>
        <w:rPr>
          <w:rStyle w:val="hps"/>
          <w:lang w:val="fr-FR"/>
        </w:rPr>
      </w:pPr>
    </w:p>
    <w:p w:rsidR="00F20D5E" w:rsidRDefault="00A85BD3" w:rsidP="005F786A">
      <w:pPr>
        <w:spacing w:after="0"/>
        <w:jc w:val="both"/>
        <w:rPr>
          <w:sz w:val="24"/>
          <w:lang w:val="fr-FR"/>
        </w:rPr>
      </w:pPr>
      <w:r w:rsidRPr="00224526">
        <w:rPr>
          <w:rStyle w:val="hps"/>
          <w:sz w:val="24"/>
          <w:lang w:val="fr-FR"/>
        </w:rPr>
        <w:t>Selon le</w:t>
      </w:r>
      <w:r w:rsidRPr="00224526">
        <w:rPr>
          <w:sz w:val="24"/>
          <w:lang w:val="fr-FR"/>
        </w:rPr>
        <w:t xml:space="preserve"> </w:t>
      </w:r>
      <w:r w:rsidRPr="00224526">
        <w:rPr>
          <w:rStyle w:val="hps"/>
          <w:sz w:val="24"/>
          <w:lang w:val="fr-FR"/>
        </w:rPr>
        <w:t>mandat générique</w:t>
      </w:r>
      <w:r w:rsidRPr="00224526">
        <w:rPr>
          <w:sz w:val="24"/>
          <w:lang w:val="fr-FR"/>
        </w:rPr>
        <w:t xml:space="preserve"> </w:t>
      </w:r>
      <w:r w:rsidRPr="00224526">
        <w:rPr>
          <w:rStyle w:val="hpsatn"/>
          <w:sz w:val="24"/>
          <w:lang w:val="fr-FR"/>
        </w:rPr>
        <w:t>de l'</w:t>
      </w:r>
      <w:r w:rsidRPr="00224526">
        <w:rPr>
          <w:sz w:val="24"/>
          <w:lang w:val="fr-FR"/>
        </w:rPr>
        <w:t xml:space="preserve">évaluation </w:t>
      </w:r>
      <w:r w:rsidRPr="00224526">
        <w:rPr>
          <w:rStyle w:val="hps"/>
          <w:sz w:val="24"/>
          <w:lang w:val="fr-FR"/>
        </w:rPr>
        <w:t>des OMD</w:t>
      </w:r>
      <w:r w:rsidRPr="00224526">
        <w:rPr>
          <w:sz w:val="24"/>
          <w:lang w:val="fr-FR"/>
        </w:rPr>
        <w:t xml:space="preserve">, le calendrier </w:t>
      </w:r>
      <w:r w:rsidRPr="00224526">
        <w:rPr>
          <w:rStyle w:val="hps"/>
          <w:sz w:val="24"/>
          <w:lang w:val="fr-FR"/>
        </w:rPr>
        <w:t>de la visite</w:t>
      </w:r>
      <w:r w:rsidRPr="00224526">
        <w:rPr>
          <w:sz w:val="24"/>
          <w:lang w:val="fr-FR"/>
        </w:rPr>
        <w:t xml:space="preserve"> </w:t>
      </w:r>
      <w:r w:rsidRPr="00224526">
        <w:rPr>
          <w:rStyle w:val="hps"/>
          <w:sz w:val="24"/>
          <w:lang w:val="fr-FR"/>
        </w:rPr>
        <w:t>de terrain</w:t>
      </w:r>
      <w:r w:rsidRPr="00224526">
        <w:rPr>
          <w:sz w:val="24"/>
          <w:lang w:val="fr-FR"/>
        </w:rPr>
        <w:t xml:space="preserve"> </w:t>
      </w:r>
      <w:r w:rsidRPr="00224526">
        <w:rPr>
          <w:rStyle w:val="hps"/>
          <w:sz w:val="24"/>
          <w:lang w:val="fr-FR"/>
        </w:rPr>
        <w:t>pour une évaluation</w:t>
      </w:r>
      <w:r w:rsidRPr="00224526">
        <w:rPr>
          <w:sz w:val="24"/>
          <w:lang w:val="fr-FR"/>
        </w:rPr>
        <w:t xml:space="preserve"> </w:t>
      </w:r>
      <w:r w:rsidRPr="00224526">
        <w:rPr>
          <w:rStyle w:val="hps"/>
          <w:sz w:val="24"/>
          <w:lang w:val="fr-FR"/>
        </w:rPr>
        <w:t>se situe entre</w:t>
      </w:r>
      <w:r w:rsidRPr="00224526">
        <w:rPr>
          <w:sz w:val="24"/>
          <w:lang w:val="fr-FR"/>
        </w:rPr>
        <w:t xml:space="preserve"> </w:t>
      </w:r>
      <w:r w:rsidRPr="00224526">
        <w:rPr>
          <w:rStyle w:val="hps"/>
          <w:sz w:val="24"/>
          <w:lang w:val="fr-FR"/>
        </w:rPr>
        <w:t>10-1</w:t>
      </w:r>
      <w:r w:rsidR="000C5820">
        <w:rPr>
          <w:rStyle w:val="hps"/>
          <w:sz w:val="24"/>
          <w:lang w:val="fr-FR"/>
        </w:rPr>
        <w:t>5</w:t>
      </w:r>
      <w:r w:rsidRPr="00224526">
        <w:rPr>
          <w:rStyle w:val="hps"/>
          <w:sz w:val="24"/>
          <w:lang w:val="fr-FR"/>
        </w:rPr>
        <w:t xml:space="preserve"> jours</w:t>
      </w:r>
      <w:r w:rsidRPr="00224526">
        <w:rPr>
          <w:sz w:val="24"/>
          <w:lang w:val="fr-FR"/>
        </w:rPr>
        <w:t xml:space="preserve"> </w:t>
      </w:r>
      <w:r w:rsidRPr="00224526">
        <w:rPr>
          <w:rStyle w:val="hps"/>
          <w:sz w:val="24"/>
          <w:lang w:val="fr-FR"/>
        </w:rPr>
        <w:t>de travail.</w:t>
      </w:r>
      <w:r>
        <w:rPr>
          <w:rStyle w:val="Appelnotedebasdep"/>
          <w:sz w:val="24"/>
          <w:lang w:val="fr-FR"/>
        </w:rPr>
        <w:footnoteReference w:id="10"/>
      </w:r>
      <w:r w:rsidRPr="00224526">
        <w:rPr>
          <w:rStyle w:val="hps"/>
          <w:sz w:val="24"/>
          <w:lang w:val="fr-FR"/>
        </w:rPr>
        <w:t xml:space="preserve"> Or, cette évaluation</w:t>
      </w:r>
      <w:r w:rsidRPr="00224526">
        <w:rPr>
          <w:sz w:val="24"/>
          <w:lang w:val="fr-FR"/>
        </w:rPr>
        <w:t xml:space="preserve"> </w:t>
      </w:r>
      <w:r w:rsidRPr="00224526">
        <w:rPr>
          <w:rStyle w:val="hps"/>
          <w:sz w:val="24"/>
          <w:lang w:val="fr-FR"/>
        </w:rPr>
        <w:t>s’est vue accorder</w:t>
      </w:r>
      <w:r w:rsidRPr="00224526">
        <w:rPr>
          <w:sz w:val="24"/>
          <w:lang w:val="fr-FR"/>
        </w:rPr>
        <w:t xml:space="preserve"> </w:t>
      </w:r>
      <w:r w:rsidRPr="00224526">
        <w:rPr>
          <w:rStyle w:val="hps"/>
          <w:sz w:val="24"/>
          <w:lang w:val="fr-FR"/>
        </w:rPr>
        <w:t>une période de temps plus courte</w:t>
      </w:r>
      <w:r w:rsidRPr="00224526">
        <w:rPr>
          <w:sz w:val="24"/>
          <w:lang w:val="fr-FR"/>
        </w:rPr>
        <w:t xml:space="preserve"> </w:t>
      </w:r>
      <w:r>
        <w:rPr>
          <w:rStyle w:val="hps"/>
          <w:sz w:val="24"/>
          <w:lang w:val="fr-FR"/>
        </w:rPr>
        <w:t>basée sur</w:t>
      </w:r>
      <w:r w:rsidRPr="00224526">
        <w:rPr>
          <w:rStyle w:val="hps"/>
          <w:sz w:val="24"/>
          <w:lang w:val="fr-FR"/>
        </w:rPr>
        <w:t xml:space="preserve"> l'hypothèse</w:t>
      </w:r>
      <w:r w:rsidRPr="00224526">
        <w:rPr>
          <w:sz w:val="24"/>
          <w:lang w:val="fr-FR"/>
        </w:rPr>
        <w:t xml:space="preserve"> </w:t>
      </w:r>
      <w:r w:rsidRPr="00224526">
        <w:rPr>
          <w:rStyle w:val="hps"/>
          <w:sz w:val="24"/>
          <w:lang w:val="fr-FR"/>
        </w:rPr>
        <w:t>que, parce que</w:t>
      </w:r>
      <w:r w:rsidRPr="00224526">
        <w:rPr>
          <w:sz w:val="24"/>
          <w:lang w:val="fr-FR"/>
        </w:rPr>
        <w:t xml:space="preserve"> </w:t>
      </w:r>
      <w:r w:rsidRPr="00224526">
        <w:rPr>
          <w:rStyle w:val="hps"/>
          <w:sz w:val="24"/>
          <w:lang w:val="fr-FR"/>
        </w:rPr>
        <w:t>l'évaluatrice était déjà sur place</w:t>
      </w:r>
      <w:r w:rsidRPr="00224526">
        <w:rPr>
          <w:sz w:val="24"/>
          <w:lang w:val="fr-FR"/>
        </w:rPr>
        <w:t xml:space="preserve"> </w:t>
      </w:r>
      <w:r w:rsidRPr="00224526">
        <w:rPr>
          <w:rStyle w:val="hps"/>
          <w:sz w:val="24"/>
          <w:lang w:val="fr-FR"/>
        </w:rPr>
        <w:t>en Mauritanie</w:t>
      </w:r>
      <w:r w:rsidRPr="00224526">
        <w:rPr>
          <w:sz w:val="24"/>
          <w:lang w:val="fr-FR"/>
        </w:rPr>
        <w:t xml:space="preserve"> </w:t>
      </w:r>
      <w:r w:rsidRPr="00224526">
        <w:rPr>
          <w:rStyle w:val="hps"/>
          <w:sz w:val="24"/>
          <w:lang w:val="fr-FR"/>
        </w:rPr>
        <w:t>pour mener une autre</w:t>
      </w:r>
      <w:r w:rsidRPr="00224526">
        <w:rPr>
          <w:sz w:val="24"/>
          <w:lang w:val="fr-FR"/>
        </w:rPr>
        <w:t xml:space="preserve"> </w:t>
      </w:r>
      <w:r w:rsidRPr="00224526">
        <w:rPr>
          <w:rStyle w:val="hps"/>
          <w:sz w:val="24"/>
          <w:lang w:val="fr-FR"/>
        </w:rPr>
        <w:t>évaluation</w:t>
      </w:r>
      <w:r w:rsidRPr="00224526">
        <w:rPr>
          <w:sz w:val="24"/>
          <w:lang w:val="fr-FR"/>
        </w:rPr>
        <w:t xml:space="preserve"> </w:t>
      </w:r>
      <w:r w:rsidRPr="00224526">
        <w:rPr>
          <w:rStyle w:val="hps"/>
          <w:sz w:val="24"/>
          <w:lang w:val="fr-FR"/>
        </w:rPr>
        <w:t>OMD,</w:t>
      </w:r>
      <w:r w:rsidRPr="00224526">
        <w:rPr>
          <w:sz w:val="24"/>
          <w:lang w:val="fr-FR"/>
        </w:rPr>
        <w:t xml:space="preserve"> </w:t>
      </w:r>
      <w:r w:rsidRPr="00224526">
        <w:rPr>
          <w:rStyle w:val="hps"/>
          <w:sz w:val="24"/>
          <w:lang w:val="fr-FR"/>
        </w:rPr>
        <w:t>il faudrait</w:t>
      </w:r>
      <w:r w:rsidRPr="00224526">
        <w:rPr>
          <w:sz w:val="24"/>
          <w:lang w:val="fr-FR"/>
        </w:rPr>
        <w:t xml:space="preserve"> </w:t>
      </w:r>
      <w:r w:rsidRPr="00224526">
        <w:rPr>
          <w:rStyle w:val="hps"/>
          <w:sz w:val="24"/>
          <w:lang w:val="fr-FR"/>
        </w:rPr>
        <w:t>moins de temps.</w:t>
      </w:r>
      <w:r w:rsidRPr="00C863A6">
        <w:rPr>
          <w:rStyle w:val="Appelnotedebasdep"/>
          <w:sz w:val="24"/>
          <w:lang w:val="fr-FR"/>
        </w:rPr>
        <w:footnoteReference w:id="11"/>
      </w:r>
      <w:r w:rsidRPr="00224526">
        <w:rPr>
          <w:sz w:val="24"/>
          <w:lang w:val="fr-FR"/>
        </w:rPr>
        <w:t xml:space="preserve"> </w:t>
      </w:r>
      <w:r w:rsidRPr="00224526">
        <w:rPr>
          <w:rStyle w:val="hps"/>
          <w:sz w:val="24"/>
          <w:lang w:val="fr-FR"/>
        </w:rPr>
        <w:t>Cependant</w:t>
      </w:r>
      <w:r w:rsidRPr="00224526">
        <w:rPr>
          <w:sz w:val="24"/>
          <w:lang w:val="fr-FR"/>
        </w:rPr>
        <w:t xml:space="preserve"> cette </w:t>
      </w:r>
      <w:r w:rsidRPr="00224526">
        <w:rPr>
          <w:rStyle w:val="hps"/>
          <w:sz w:val="24"/>
          <w:lang w:val="fr-FR"/>
        </w:rPr>
        <w:t>hypothèse s'est révélée</w:t>
      </w:r>
      <w:r w:rsidRPr="00224526">
        <w:rPr>
          <w:sz w:val="24"/>
          <w:lang w:val="fr-FR"/>
        </w:rPr>
        <w:t xml:space="preserve"> </w:t>
      </w:r>
      <w:r w:rsidRPr="00224526">
        <w:rPr>
          <w:rStyle w:val="hps"/>
          <w:sz w:val="24"/>
          <w:lang w:val="fr-FR"/>
        </w:rPr>
        <w:t>erronée</w:t>
      </w:r>
      <w:r w:rsidRPr="00224526">
        <w:rPr>
          <w:sz w:val="24"/>
          <w:lang w:val="fr-FR"/>
        </w:rPr>
        <w:t xml:space="preserve"> et ceci a </w:t>
      </w:r>
      <w:r w:rsidRPr="00224526">
        <w:rPr>
          <w:rStyle w:val="hps"/>
          <w:sz w:val="24"/>
          <w:lang w:val="fr-FR"/>
        </w:rPr>
        <w:t>compromis</w:t>
      </w:r>
      <w:r w:rsidRPr="00224526">
        <w:rPr>
          <w:sz w:val="24"/>
          <w:lang w:val="fr-FR"/>
        </w:rPr>
        <w:t xml:space="preserve"> </w:t>
      </w:r>
      <w:r w:rsidRPr="00224526">
        <w:rPr>
          <w:rStyle w:val="hps"/>
          <w:sz w:val="24"/>
          <w:lang w:val="fr-FR"/>
        </w:rPr>
        <w:t>le temps nécessaire</w:t>
      </w:r>
      <w:r w:rsidRPr="00224526">
        <w:rPr>
          <w:sz w:val="24"/>
          <w:lang w:val="fr-FR"/>
        </w:rPr>
        <w:t xml:space="preserve"> </w:t>
      </w:r>
      <w:r w:rsidRPr="00224526">
        <w:rPr>
          <w:rStyle w:val="hps"/>
          <w:sz w:val="24"/>
          <w:lang w:val="fr-FR"/>
        </w:rPr>
        <w:t>pour la collecte des</w:t>
      </w:r>
      <w:r w:rsidRPr="00224526">
        <w:rPr>
          <w:sz w:val="24"/>
          <w:lang w:val="fr-FR"/>
        </w:rPr>
        <w:t xml:space="preserve"> </w:t>
      </w:r>
      <w:r w:rsidRPr="00224526">
        <w:rPr>
          <w:rStyle w:val="hps"/>
          <w:sz w:val="24"/>
          <w:lang w:val="fr-FR"/>
        </w:rPr>
        <w:t>données.</w:t>
      </w:r>
      <w:r w:rsidRPr="00224526">
        <w:rPr>
          <w:sz w:val="24"/>
          <w:lang w:val="fr-FR"/>
        </w:rPr>
        <w:t xml:space="preserve"> </w:t>
      </w:r>
      <w:r w:rsidRPr="00224526">
        <w:rPr>
          <w:rStyle w:val="hps"/>
          <w:sz w:val="24"/>
          <w:lang w:val="fr-FR"/>
        </w:rPr>
        <w:t>Par exemple</w:t>
      </w:r>
      <w:r w:rsidRPr="00224526">
        <w:rPr>
          <w:sz w:val="24"/>
          <w:lang w:val="fr-FR"/>
        </w:rPr>
        <w:t xml:space="preserve">, l'évaluatrice </w:t>
      </w:r>
      <w:r w:rsidRPr="00224526">
        <w:rPr>
          <w:rStyle w:val="hps"/>
          <w:sz w:val="24"/>
          <w:lang w:val="fr-FR"/>
        </w:rPr>
        <w:t xml:space="preserve">devait se rendre </w:t>
      </w:r>
      <w:r w:rsidR="00A536C5">
        <w:rPr>
          <w:rStyle w:val="hps"/>
          <w:sz w:val="24"/>
          <w:lang w:val="fr-FR"/>
        </w:rPr>
        <w:t>au</w:t>
      </w:r>
      <w:r w:rsidRPr="00224526">
        <w:rPr>
          <w:sz w:val="24"/>
          <w:lang w:val="fr-FR"/>
        </w:rPr>
        <w:t xml:space="preserve"> </w:t>
      </w:r>
      <w:proofErr w:type="spellStart"/>
      <w:r w:rsidRPr="00224526">
        <w:rPr>
          <w:rStyle w:val="hps"/>
          <w:sz w:val="24"/>
          <w:lang w:val="fr-FR"/>
        </w:rPr>
        <w:t>Hodh</w:t>
      </w:r>
      <w:proofErr w:type="spellEnd"/>
      <w:r w:rsidRPr="00224526">
        <w:rPr>
          <w:rStyle w:val="hps"/>
          <w:sz w:val="24"/>
          <w:lang w:val="fr-FR"/>
        </w:rPr>
        <w:t xml:space="preserve"> El</w:t>
      </w:r>
      <w:r w:rsidRPr="00224526">
        <w:rPr>
          <w:sz w:val="24"/>
          <w:lang w:val="fr-FR"/>
        </w:rPr>
        <w:t xml:space="preserve"> </w:t>
      </w:r>
      <w:r w:rsidRPr="00224526">
        <w:rPr>
          <w:rStyle w:val="hps"/>
          <w:sz w:val="24"/>
          <w:lang w:val="fr-FR"/>
        </w:rPr>
        <w:t>Gharbi</w:t>
      </w:r>
      <w:r w:rsidRPr="00224526">
        <w:rPr>
          <w:sz w:val="24"/>
          <w:lang w:val="fr-FR"/>
        </w:rPr>
        <w:t xml:space="preserve"> </w:t>
      </w:r>
      <w:r w:rsidRPr="00224526">
        <w:rPr>
          <w:rStyle w:val="hps"/>
          <w:sz w:val="24"/>
          <w:lang w:val="fr-FR"/>
        </w:rPr>
        <w:t xml:space="preserve">pour avoir </w:t>
      </w:r>
      <w:r w:rsidR="00A536C5">
        <w:rPr>
          <w:rStyle w:val="hps"/>
          <w:sz w:val="24"/>
          <w:lang w:val="fr-FR"/>
        </w:rPr>
        <w:t>des</w:t>
      </w:r>
      <w:r w:rsidRPr="00224526">
        <w:rPr>
          <w:rStyle w:val="hps"/>
          <w:sz w:val="24"/>
          <w:lang w:val="fr-FR"/>
        </w:rPr>
        <w:t xml:space="preserve"> entretien</w:t>
      </w:r>
      <w:r w:rsidR="00A536C5">
        <w:rPr>
          <w:rStyle w:val="hps"/>
          <w:sz w:val="24"/>
          <w:lang w:val="fr-FR"/>
        </w:rPr>
        <w:t>s</w:t>
      </w:r>
      <w:r w:rsidRPr="00224526">
        <w:rPr>
          <w:rStyle w:val="hps"/>
          <w:sz w:val="24"/>
          <w:lang w:val="fr-FR"/>
        </w:rPr>
        <w:t xml:space="preserve"> avec</w:t>
      </w:r>
      <w:r w:rsidRPr="00224526">
        <w:rPr>
          <w:sz w:val="24"/>
          <w:lang w:val="fr-FR"/>
        </w:rPr>
        <w:t xml:space="preserve"> </w:t>
      </w:r>
      <w:r w:rsidRPr="00224526">
        <w:rPr>
          <w:rStyle w:val="hps"/>
          <w:sz w:val="24"/>
          <w:lang w:val="fr-FR"/>
        </w:rPr>
        <w:t>les intervenants régionaux</w:t>
      </w:r>
      <w:r w:rsidRPr="00224526">
        <w:rPr>
          <w:sz w:val="24"/>
          <w:lang w:val="fr-FR"/>
        </w:rPr>
        <w:t xml:space="preserve"> </w:t>
      </w:r>
      <w:r w:rsidRPr="00224526">
        <w:rPr>
          <w:rStyle w:val="hps"/>
          <w:sz w:val="24"/>
          <w:lang w:val="fr-FR"/>
        </w:rPr>
        <w:t>et des bénéficiaires</w:t>
      </w:r>
      <w:r w:rsidRPr="00224526">
        <w:rPr>
          <w:sz w:val="24"/>
          <w:lang w:val="fr-FR"/>
        </w:rPr>
        <w:t xml:space="preserve"> </w:t>
      </w:r>
      <w:r w:rsidRPr="00224526">
        <w:rPr>
          <w:rStyle w:val="hps"/>
          <w:sz w:val="24"/>
          <w:lang w:val="fr-FR"/>
        </w:rPr>
        <w:t>et pour visiter</w:t>
      </w:r>
      <w:r w:rsidRPr="00224526">
        <w:rPr>
          <w:sz w:val="24"/>
          <w:lang w:val="fr-FR"/>
        </w:rPr>
        <w:t xml:space="preserve"> </w:t>
      </w:r>
      <w:r w:rsidRPr="00224526">
        <w:rPr>
          <w:rStyle w:val="hps"/>
          <w:sz w:val="24"/>
          <w:lang w:val="fr-FR"/>
        </w:rPr>
        <w:t>les sites d'intervention</w:t>
      </w:r>
      <w:r w:rsidRPr="00224526">
        <w:rPr>
          <w:sz w:val="24"/>
          <w:lang w:val="fr-FR"/>
        </w:rPr>
        <w:t xml:space="preserve"> </w:t>
      </w:r>
      <w:r w:rsidRPr="00224526">
        <w:rPr>
          <w:rStyle w:val="hps"/>
          <w:sz w:val="24"/>
          <w:lang w:val="fr-FR"/>
        </w:rPr>
        <w:t>du PC</w:t>
      </w:r>
      <w:r w:rsidRPr="00224526">
        <w:rPr>
          <w:sz w:val="24"/>
          <w:lang w:val="fr-FR"/>
        </w:rPr>
        <w:t xml:space="preserve">. Ceci a nécessité </w:t>
      </w:r>
      <w:r w:rsidRPr="00224526">
        <w:rPr>
          <w:rStyle w:val="hps"/>
          <w:sz w:val="24"/>
          <w:lang w:val="fr-FR"/>
        </w:rPr>
        <w:t>un voyage de 900 km de Nouakchott</w:t>
      </w:r>
      <w:r w:rsidRPr="00224526">
        <w:rPr>
          <w:sz w:val="24"/>
          <w:lang w:val="fr-FR"/>
        </w:rPr>
        <w:t xml:space="preserve"> </w:t>
      </w:r>
      <w:r w:rsidRPr="00224526">
        <w:rPr>
          <w:rStyle w:val="hps"/>
          <w:sz w:val="24"/>
          <w:lang w:val="fr-FR"/>
        </w:rPr>
        <w:t>à</w:t>
      </w:r>
      <w:r w:rsidRPr="00224526">
        <w:rPr>
          <w:sz w:val="24"/>
          <w:lang w:val="fr-FR"/>
        </w:rPr>
        <w:t xml:space="preserve"> </w:t>
      </w:r>
      <w:proofErr w:type="spellStart"/>
      <w:r w:rsidRPr="00224526">
        <w:rPr>
          <w:rStyle w:val="hps"/>
          <w:sz w:val="24"/>
          <w:lang w:val="fr-FR"/>
        </w:rPr>
        <w:t>A</w:t>
      </w:r>
      <w:r w:rsidR="00A536C5">
        <w:rPr>
          <w:rStyle w:val="hps"/>
          <w:sz w:val="24"/>
          <w:lang w:val="fr-FR"/>
        </w:rPr>
        <w:t>ï</w:t>
      </w:r>
      <w:r w:rsidRPr="00224526">
        <w:rPr>
          <w:rStyle w:val="hps"/>
          <w:sz w:val="24"/>
          <w:lang w:val="fr-FR"/>
        </w:rPr>
        <w:t>oun</w:t>
      </w:r>
      <w:proofErr w:type="spellEnd"/>
      <w:r w:rsidRPr="00224526">
        <w:rPr>
          <w:sz w:val="24"/>
          <w:lang w:val="fr-FR"/>
        </w:rPr>
        <w:t xml:space="preserve"> </w:t>
      </w:r>
      <w:r w:rsidRPr="00224526">
        <w:rPr>
          <w:rStyle w:val="hps"/>
          <w:sz w:val="24"/>
          <w:lang w:val="fr-FR"/>
        </w:rPr>
        <w:t>par voie terrestre</w:t>
      </w:r>
      <w:r w:rsidRPr="00224526">
        <w:rPr>
          <w:sz w:val="24"/>
          <w:lang w:val="fr-FR"/>
        </w:rPr>
        <w:t>.</w:t>
      </w:r>
      <w:r>
        <w:rPr>
          <w:rStyle w:val="Appelnotedebasdep"/>
          <w:sz w:val="24"/>
          <w:lang w:val="fr-FR"/>
        </w:rPr>
        <w:footnoteReference w:id="12"/>
      </w:r>
      <w:r w:rsidRPr="00224526">
        <w:rPr>
          <w:sz w:val="24"/>
          <w:lang w:val="fr-FR"/>
        </w:rPr>
        <w:t xml:space="preserve">  </w:t>
      </w:r>
      <w:r w:rsidRPr="00224526">
        <w:rPr>
          <w:rStyle w:val="hps"/>
          <w:sz w:val="24"/>
          <w:lang w:val="fr-FR"/>
        </w:rPr>
        <w:t>Par ailleurs</w:t>
      </w:r>
      <w:r w:rsidR="00A536C5">
        <w:rPr>
          <w:rStyle w:val="hps"/>
          <w:sz w:val="24"/>
          <w:lang w:val="fr-FR"/>
        </w:rPr>
        <w:t>,</w:t>
      </w:r>
      <w:r w:rsidRPr="00224526">
        <w:rPr>
          <w:rStyle w:val="hps"/>
          <w:sz w:val="24"/>
          <w:lang w:val="fr-FR"/>
        </w:rPr>
        <w:t xml:space="preserve"> les voyages</w:t>
      </w:r>
      <w:r w:rsidRPr="00224526">
        <w:rPr>
          <w:sz w:val="24"/>
          <w:lang w:val="fr-FR"/>
        </w:rPr>
        <w:t xml:space="preserve"> </w:t>
      </w:r>
      <w:r w:rsidRPr="00224526">
        <w:rPr>
          <w:rStyle w:val="hps"/>
          <w:sz w:val="24"/>
          <w:lang w:val="fr-FR"/>
        </w:rPr>
        <w:t>pour visiter les sites</w:t>
      </w:r>
      <w:r w:rsidRPr="00224526">
        <w:rPr>
          <w:sz w:val="24"/>
          <w:lang w:val="fr-FR"/>
        </w:rPr>
        <w:t xml:space="preserve"> </w:t>
      </w:r>
      <w:r>
        <w:rPr>
          <w:rStyle w:val="hps"/>
          <w:sz w:val="24"/>
          <w:lang w:val="fr-FR"/>
        </w:rPr>
        <w:t>faisant partie du</w:t>
      </w:r>
      <w:r w:rsidRPr="00224526">
        <w:rPr>
          <w:rStyle w:val="hps"/>
          <w:sz w:val="24"/>
          <w:lang w:val="fr-FR"/>
        </w:rPr>
        <w:t xml:space="preserve"> programme</w:t>
      </w:r>
      <w:r w:rsidRPr="00224526">
        <w:rPr>
          <w:sz w:val="24"/>
          <w:lang w:val="fr-FR"/>
        </w:rPr>
        <w:t xml:space="preserve"> en partant </w:t>
      </w:r>
      <w:r w:rsidRPr="00224526">
        <w:rPr>
          <w:rStyle w:val="hps"/>
          <w:sz w:val="24"/>
          <w:lang w:val="fr-FR"/>
        </w:rPr>
        <w:t>d'</w:t>
      </w:r>
      <w:proofErr w:type="spellStart"/>
      <w:r w:rsidRPr="00224526">
        <w:rPr>
          <w:rStyle w:val="hps"/>
          <w:sz w:val="24"/>
          <w:lang w:val="fr-FR"/>
        </w:rPr>
        <w:t>A</w:t>
      </w:r>
      <w:r w:rsidR="00A536C5">
        <w:rPr>
          <w:rStyle w:val="hps"/>
          <w:sz w:val="24"/>
          <w:lang w:val="fr-FR"/>
        </w:rPr>
        <w:t>ï</w:t>
      </w:r>
      <w:r w:rsidRPr="00224526">
        <w:rPr>
          <w:rStyle w:val="hps"/>
          <w:sz w:val="24"/>
          <w:lang w:val="fr-FR"/>
        </w:rPr>
        <w:t>oun</w:t>
      </w:r>
      <w:proofErr w:type="spellEnd"/>
      <w:r w:rsidRPr="00224526">
        <w:rPr>
          <w:sz w:val="24"/>
          <w:lang w:val="fr-FR"/>
        </w:rPr>
        <w:t xml:space="preserve"> </w:t>
      </w:r>
      <w:r w:rsidRPr="00224526">
        <w:rPr>
          <w:rStyle w:val="hps"/>
          <w:sz w:val="24"/>
          <w:lang w:val="fr-FR"/>
        </w:rPr>
        <w:t>variaient de 100</w:t>
      </w:r>
      <w:r w:rsidRPr="00224526">
        <w:rPr>
          <w:sz w:val="24"/>
          <w:lang w:val="fr-FR"/>
        </w:rPr>
        <w:t xml:space="preserve"> </w:t>
      </w:r>
      <w:r w:rsidRPr="00224526">
        <w:rPr>
          <w:rStyle w:val="hps"/>
          <w:sz w:val="24"/>
          <w:lang w:val="fr-FR"/>
        </w:rPr>
        <w:t xml:space="preserve">à </w:t>
      </w:r>
      <w:r w:rsidR="00A536C5">
        <w:rPr>
          <w:rStyle w:val="hps"/>
          <w:sz w:val="24"/>
          <w:lang w:val="fr-FR"/>
        </w:rPr>
        <w:t>3</w:t>
      </w:r>
      <w:r w:rsidRPr="00224526">
        <w:rPr>
          <w:rStyle w:val="hps"/>
          <w:sz w:val="24"/>
          <w:lang w:val="fr-FR"/>
        </w:rPr>
        <w:t>00 km</w:t>
      </w:r>
      <w:r w:rsidR="00A44362">
        <w:rPr>
          <w:rStyle w:val="hps"/>
          <w:sz w:val="24"/>
          <w:lang w:val="fr-FR"/>
        </w:rPr>
        <w:t xml:space="preserve">. L’évaluatrice s’est </w:t>
      </w:r>
      <w:r w:rsidRPr="008263FE">
        <w:rPr>
          <w:rStyle w:val="hps"/>
          <w:sz w:val="24"/>
          <w:lang w:val="fr-FR"/>
        </w:rPr>
        <w:t>ensuite rendu</w:t>
      </w:r>
      <w:r w:rsidR="00A44362">
        <w:rPr>
          <w:rStyle w:val="hps"/>
          <w:sz w:val="24"/>
          <w:lang w:val="fr-FR"/>
        </w:rPr>
        <w:t>e</w:t>
      </w:r>
      <w:r w:rsidRPr="008263FE">
        <w:rPr>
          <w:sz w:val="24"/>
          <w:lang w:val="fr-FR"/>
        </w:rPr>
        <w:t xml:space="preserve"> </w:t>
      </w:r>
      <w:r w:rsidRPr="008263FE">
        <w:rPr>
          <w:rStyle w:val="hps"/>
          <w:sz w:val="24"/>
          <w:lang w:val="fr-FR"/>
        </w:rPr>
        <w:t>d'</w:t>
      </w:r>
      <w:proofErr w:type="spellStart"/>
      <w:r w:rsidRPr="008263FE">
        <w:rPr>
          <w:rStyle w:val="hps"/>
          <w:sz w:val="24"/>
          <w:lang w:val="fr-FR"/>
        </w:rPr>
        <w:t>A</w:t>
      </w:r>
      <w:r w:rsidR="00A536C5">
        <w:rPr>
          <w:rStyle w:val="hps"/>
          <w:sz w:val="24"/>
          <w:lang w:val="fr-FR"/>
        </w:rPr>
        <w:t>ï</w:t>
      </w:r>
      <w:r w:rsidRPr="008263FE">
        <w:rPr>
          <w:rStyle w:val="hps"/>
          <w:sz w:val="24"/>
          <w:lang w:val="fr-FR"/>
        </w:rPr>
        <w:t>oun</w:t>
      </w:r>
      <w:proofErr w:type="spellEnd"/>
      <w:r w:rsidR="00A44362" w:rsidRPr="00A44362">
        <w:rPr>
          <w:rStyle w:val="hps"/>
          <w:sz w:val="24"/>
          <w:lang w:val="fr-FR"/>
        </w:rPr>
        <w:t xml:space="preserve"> </w:t>
      </w:r>
      <w:r w:rsidR="00A44362">
        <w:rPr>
          <w:rStyle w:val="hps"/>
          <w:sz w:val="24"/>
          <w:lang w:val="fr-FR"/>
        </w:rPr>
        <w:t>à</w:t>
      </w:r>
      <w:r w:rsidR="00A44362" w:rsidRPr="008263FE">
        <w:rPr>
          <w:rStyle w:val="hps"/>
          <w:sz w:val="24"/>
          <w:lang w:val="fr-FR"/>
        </w:rPr>
        <w:t xml:space="preserve"> </w:t>
      </w:r>
      <w:r w:rsidR="00A536C5">
        <w:rPr>
          <w:rStyle w:val="hps"/>
          <w:sz w:val="24"/>
          <w:lang w:val="fr-FR"/>
        </w:rPr>
        <w:t>Boghé (</w:t>
      </w:r>
      <w:proofErr w:type="spellStart"/>
      <w:r w:rsidR="00A44362" w:rsidRPr="008263FE">
        <w:rPr>
          <w:rStyle w:val="hps"/>
          <w:sz w:val="24"/>
          <w:lang w:val="fr-FR"/>
        </w:rPr>
        <w:t>Brakna</w:t>
      </w:r>
      <w:proofErr w:type="spellEnd"/>
      <w:r w:rsidR="00A536C5">
        <w:rPr>
          <w:rStyle w:val="hps"/>
          <w:sz w:val="24"/>
          <w:lang w:val="fr-FR"/>
        </w:rPr>
        <w:t>)</w:t>
      </w:r>
      <w:r w:rsidRPr="008263FE">
        <w:rPr>
          <w:sz w:val="24"/>
          <w:lang w:val="fr-FR"/>
        </w:rPr>
        <w:t xml:space="preserve">, </w:t>
      </w:r>
      <w:r w:rsidR="00A44362">
        <w:rPr>
          <w:sz w:val="24"/>
          <w:lang w:val="fr-FR"/>
        </w:rPr>
        <w:t xml:space="preserve">ce </w:t>
      </w:r>
      <w:r w:rsidR="00A44362">
        <w:rPr>
          <w:rStyle w:val="hps"/>
          <w:sz w:val="24"/>
          <w:lang w:val="fr-FR"/>
        </w:rPr>
        <w:t>qui a nécessité</w:t>
      </w:r>
      <w:r w:rsidRPr="008263FE">
        <w:rPr>
          <w:rStyle w:val="hps"/>
          <w:sz w:val="24"/>
          <w:lang w:val="fr-FR"/>
        </w:rPr>
        <w:t xml:space="preserve"> un voyage</w:t>
      </w:r>
      <w:r w:rsidR="003604B6">
        <w:rPr>
          <w:rStyle w:val="hps"/>
          <w:sz w:val="24"/>
          <w:lang w:val="fr-FR"/>
        </w:rPr>
        <w:t xml:space="preserve"> de</w:t>
      </w:r>
      <w:r w:rsidRPr="008263FE">
        <w:rPr>
          <w:sz w:val="24"/>
          <w:lang w:val="fr-FR"/>
        </w:rPr>
        <w:t xml:space="preserve"> </w:t>
      </w:r>
      <w:r w:rsidRPr="008263FE">
        <w:rPr>
          <w:rStyle w:val="hps"/>
          <w:sz w:val="24"/>
          <w:lang w:val="fr-FR"/>
        </w:rPr>
        <w:t>500 km</w:t>
      </w:r>
      <w:r>
        <w:rPr>
          <w:rStyle w:val="hps"/>
          <w:sz w:val="24"/>
          <w:lang w:val="fr-FR"/>
        </w:rPr>
        <w:t>.</w:t>
      </w:r>
      <w:r w:rsidRPr="00224526">
        <w:rPr>
          <w:sz w:val="24"/>
          <w:lang w:val="fr-FR"/>
        </w:rPr>
        <w:t xml:space="preserve"> </w:t>
      </w:r>
      <w:r w:rsidRPr="00224526">
        <w:rPr>
          <w:rStyle w:val="hps"/>
          <w:sz w:val="24"/>
          <w:lang w:val="fr-FR"/>
        </w:rPr>
        <w:t>En conséquence,</w:t>
      </w:r>
      <w:r w:rsidRPr="00224526">
        <w:rPr>
          <w:sz w:val="24"/>
          <w:lang w:val="fr-FR"/>
        </w:rPr>
        <w:t xml:space="preserve"> </w:t>
      </w:r>
      <w:r w:rsidRPr="00224526">
        <w:rPr>
          <w:rStyle w:val="hps"/>
          <w:sz w:val="24"/>
          <w:lang w:val="fr-FR"/>
        </w:rPr>
        <w:t>un temps important</w:t>
      </w:r>
      <w:r w:rsidRPr="00224526">
        <w:rPr>
          <w:sz w:val="24"/>
          <w:lang w:val="fr-FR"/>
        </w:rPr>
        <w:t xml:space="preserve"> </w:t>
      </w:r>
      <w:r w:rsidRPr="00224526">
        <w:rPr>
          <w:rStyle w:val="hps"/>
          <w:sz w:val="24"/>
          <w:lang w:val="fr-FR"/>
        </w:rPr>
        <w:t>a été perdu</w:t>
      </w:r>
      <w:r w:rsidRPr="00224526">
        <w:rPr>
          <w:sz w:val="24"/>
          <w:lang w:val="fr-FR"/>
        </w:rPr>
        <w:t xml:space="preserve"> </w:t>
      </w:r>
      <w:r w:rsidRPr="00224526">
        <w:rPr>
          <w:rStyle w:val="hps"/>
          <w:sz w:val="24"/>
          <w:lang w:val="fr-FR"/>
        </w:rPr>
        <w:t>à cause de ces</w:t>
      </w:r>
      <w:r w:rsidRPr="00224526">
        <w:rPr>
          <w:sz w:val="24"/>
          <w:lang w:val="fr-FR"/>
        </w:rPr>
        <w:t xml:space="preserve"> </w:t>
      </w:r>
      <w:r w:rsidRPr="00224526">
        <w:rPr>
          <w:rStyle w:val="hps"/>
          <w:sz w:val="24"/>
          <w:lang w:val="fr-FR"/>
        </w:rPr>
        <w:t>longs trajets</w:t>
      </w:r>
      <w:r w:rsidRPr="00224526">
        <w:rPr>
          <w:sz w:val="24"/>
          <w:lang w:val="fr-FR"/>
        </w:rPr>
        <w:t xml:space="preserve"> </w:t>
      </w:r>
      <w:r w:rsidRPr="00224526">
        <w:rPr>
          <w:rStyle w:val="hps"/>
          <w:sz w:val="24"/>
          <w:lang w:val="fr-FR"/>
        </w:rPr>
        <w:t xml:space="preserve">et le </w:t>
      </w:r>
      <w:r w:rsidR="00A536C5">
        <w:rPr>
          <w:rStyle w:val="hps"/>
          <w:sz w:val="24"/>
          <w:lang w:val="fr-FR"/>
        </w:rPr>
        <w:t>temps</w:t>
      </w:r>
      <w:r w:rsidR="00A536C5" w:rsidRPr="00224526">
        <w:rPr>
          <w:rStyle w:val="hps"/>
          <w:sz w:val="24"/>
          <w:lang w:val="fr-FR"/>
        </w:rPr>
        <w:t xml:space="preserve"> </w:t>
      </w:r>
      <w:r w:rsidRPr="00224526">
        <w:rPr>
          <w:rStyle w:val="hps"/>
          <w:sz w:val="24"/>
          <w:lang w:val="fr-FR"/>
        </w:rPr>
        <w:t>réel restant pour</w:t>
      </w:r>
      <w:r w:rsidRPr="00224526">
        <w:rPr>
          <w:sz w:val="24"/>
          <w:lang w:val="fr-FR"/>
        </w:rPr>
        <w:t xml:space="preserve"> </w:t>
      </w:r>
      <w:r w:rsidRPr="00224526">
        <w:rPr>
          <w:rStyle w:val="hps"/>
          <w:sz w:val="24"/>
          <w:lang w:val="fr-FR"/>
        </w:rPr>
        <w:t>l'évaluation</w:t>
      </w:r>
      <w:r w:rsidRPr="00224526">
        <w:rPr>
          <w:sz w:val="24"/>
          <w:lang w:val="fr-FR"/>
        </w:rPr>
        <w:t xml:space="preserve"> </w:t>
      </w:r>
      <w:r w:rsidRPr="00224526">
        <w:rPr>
          <w:rStyle w:val="hps"/>
          <w:sz w:val="24"/>
          <w:lang w:val="fr-FR"/>
        </w:rPr>
        <w:t>était de cinq jours</w:t>
      </w:r>
      <w:r w:rsidRPr="00224526">
        <w:rPr>
          <w:sz w:val="24"/>
          <w:lang w:val="fr-FR"/>
        </w:rPr>
        <w:t>.</w:t>
      </w:r>
      <w:r w:rsidRPr="007C43FA">
        <w:rPr>
          <w:rStyle w:val="Appelnotedebasdep"/>
          <w:lang w:val="fr-FR"/>
        </w:rPr>
        <w:footnoteReference w:id="13"/>
      </w:r>
    </w:p>
    <w:p w:rsidR="0012243A" w:rsidRDefault="0012243A">
      <w:pPr>
        <w:rPr>
          <w:lang w:val="fr-FR"/>
        </w:rPr>
      </w:pPr>
    </w:p>
    <w:p w:rsidR="00B15217" w:rsidRDefault="00B15217" w:rsidP="00EA248E">
      <w:pPr>
        <w:pStyle w:val="Paragraphedeliste"/>
        <w:spacing w:after="0"/>
        <w:ind w:left="-547" w:firstLine="547"/>
        <w:rPr>
          <w:rFonts w:ascii="Times" w:hAnsi="Times"/>
          <w:b/>
          <w:sz w:val="24"/>
          <w:szCs w:val="20"/>
          <w:lang w:val="fr-FR"/>
        </w:rPr>
      </w:pPr>
    </w:p>
    <w:p w:rsidR="00F20D5E" w:rsidRDefault="000D6513" w:rsidP="005F786A">
      <w:pPr>
        <w:pStyle w:val="Paragraphedeliste"/>
        <w:spacing w:after="0"/>
        <w:ind w:left="-547" w:firstLine="547"/>
        <w:rPr>
          <w:rFonts w:ascii="Times" w:hAnsi="Times"/>
          <w:b/>
          <w:sz w:val="24"/>
          <w:szCs w:val="20"/>
          <w:lang w:val="fr-FR"/>
        </w:rPr>
      </w:pPr>
      <w:r w:rsidRPr="00126EC7">
        <w:rPr>
          <w:rFonts w:ascii="Times" w:hAnsi="Times"/>
          <w:b/>
          <w:sz w:val="24"/>
          <w:szCs w:val="20"/>
          <w:lang w:val="fr-FR"/>
        </w:rPr>
        <w:t>2. DESCRIPTION DU PROGRAMME CONJOINT</w:t>
      </w:r>
    </w:p>
    <w:p w:rsidR="000D6513" w:rsidRPr="005F786A" w:rsidRDefault="000D6513" w:rsidP="000D6513">
      <w:pPr>
        <w:spacing w:after="0"/>
        <w:jc w:val="both"/>
        <w:rPr>
          <w:rStyle w:val="hps"/>
          <w:lang w:val="fr-FR"/>
        </w:rPr>
      </w:pPr>
    </w:p>
    <w:p w:rsidR="00F20D5E" w:rsidRDefault="000D6513" w:rsidP="005F786A">
      <w:pPr>
        <w:pStyle w:val="Paragraphedeliste"/>
        <w:spacing w:after="0"/>
        <w:ind w:left="0"/>
        <w:jc w:val="both"/>
        <w:rPr>
          <w:sz w:val="24"/>
          <w:lang w:val="fr-FR"/>
        </w:rPr>
      </w:pPr>
      <w:r w:rsidRPr="00E07691">
        <w:rPr>
          <w:rStyle w:val="hps"/>
          <w:sz w:val="24"/>
          <w:lang w:val="fr-FR"/>
        </w:rPr>
        <w:t>Selon</w:t>
      </w:r>
      <w:r w:rsidRPr="00E07691">
        <w:rPr>
          <w:sz w:val="24"/>
          <w:lang w:val="fr-FR"/>
        </w:rPr>
        <w:t xml:space="preserve"> </w:t>
      </w:r>
      <w:r w:rsidRPr="00E07691">
        <w:rPr>
          <w:rStyle w:val="hps"/>
          <w:sz w:val="24"/>
          <w:lang w:val="fr-FR"/>
        </w:rPr>
        <w:t>le document du programme</w:t>
      </w:r>
      <w:r w:rsidRPr="00E07691">
        <w:rPr>
          <w:sz w:val="24"/>
          <w:lang w:val="fr-FR"/>
        </w:rPr>
        <w:t xml:space="preserve">, </w:t>
      </w:r>
      <w:r w:rsidRPr="00E07691">
        <w:rPr>
          <w:rStyle w:val="hps"/>
          <w:sz w:val="24"/>
          <w:lang w:val="fr-FR"/>
        </w:rPr>
        <w:t>le PC</w:t>
      </w:r>
      <w:r w:rsidRPr="00E07691">
        <w:rPr>
          <w:sz w:val="24"/>
          <w:lang w:val="fr-FR"/>
        </w:rPr>
        <w:t xml:space="preserve"> </w:t>
      </w:r>
      <w:r w:rsidRPr="00E07691">
        <w:rPr>
          <w:rStyle w:val="hps"/>
          <w:sz w:val="24"/>
          <w:lang w:val="fr-FR"/>
        </w:rPr>
        <w:t>est basé sur</w:t>
      </w:r>
      <w:r w:rsidRPr="00E07691">
        <w:rPr>
          <w:sz w:val="24"/>
          <w:lang w:val="fr-FR"/>
        </w:rPr>
        <w:t xml:space="preserve"> </w:t>
      </w:r>
      <w:r w:rsidRPr="00E07691">
        <w:rPr>
          <w:rStyle w:val="hps"/>
          <w:sz w:val="24"/>
          <w:lang w:val="fr-FR"/>
        </w:rPr>
        <w:t>une approche préventive</w:t>
      </w:r>
      <w:r w:rsidRPr="00E07691">
        <w:rPr>
          <w:sz w:val="24"/>
          <w:lang w:val="fr-FR"/>
        </w:rPr>
        <w:t xml:space="preserve">, </w:t>
      </w:r>
      <w:r w:rsidRPr="00E07691">
        <w:rPr>
          <w:rStyle w:val="hps"/>
          <w:sz w:val="24"/>
          <w:lang w:val="fr-FR"/>
        </w:rPr>
        <w:t>qui comprend</w:t>
      </w:r>
      <w:r w:rsidRPr="00E07691">
        <w:rPr>
          <w:sz w:val="24"/>
          <w:lang w:val="fr-FR"/>
        </w:rPr>
        <w:t xml:space="preserve"> </w:t>
      </w:r>
      <w:r w:rsidRPr="00E07691">
        <w:rPr>
          <w:rStyle w:val="hps"/>
          <w:sz w:val="24"/>
          <w:lang w:val="fr-FR"/>
        </w:rPr>
        <w:t>plusieurs composantes</w:t>
      </w:r>
      <w:r w:rsidRPr="00E07691">
        <w:rPr>
          <w:sz w:val="24"/>
          <w:lang w:val="fr-FR"/>
        </w:rPr>
        <w:t xml:space="preserve">. </w:t>
      </w:r>
      <w:r w:rsidRPr="00E07691">
        <w:rPr>
          <w:rStyle w:val="hps"/>
          <w:sz w:val="24"/>
          <w:lang w:val="fr-FR"/>
        </w:rPr>
        <w:t>Premièrement, il</w:t>
      </w:r>
      <w:r w:rsidRPr="00E07691">
        <w:rPr>
          <w:sz w:val="24"/>
          <w:lang w:val="fr-FR"/>
        </w:rPr>
        <w:t xml:space="preserve"> </w:t>
      </w:r>
      <w:r w:rsidRPr="00E07691">
        <w:rPr>
          <w:rStyle w:val="hps"/>
          <w:sz w:val="24"/>
          <w:lang w:val="fr-FR"/>
        </w:rPr>
        <w:t>implique</w:t>
      </w:r>
      <w:r w:rsidRPr="00E07691">
        <w:rPr>
          <w:sz w:val="24"/>
          <w:lang w:val="fr-FR"/>
        </w:rPr>
        <w:t xml:space="preserve"> </w:t>
      </w:r>
      <w:r w:rsidRPr="00E07691">
        <w:rPr>
          <w:rStyle w:val="hps"/>
          <w:sz w:val="24"/>
          <w:lang w:val="fr-FR"/>
        </w:rPr>
        <w:t>une étude</w:t>
      </w:r>
      <w:r w:rsidRPr="00E07691">
        <w:rPr>
          <w:sz w:val="24"/>
          <w:lang w:val="fr-FR"/>
        </w:rPr>
        <w:t xml:space="preserve"> </w:t>
      </w:r>
      <w:r w:rsidRPr="00E07691">
        <w:rPr>
          <w:rStyle w:val="hps"/>
          <w:sz w:val="24"/>
          <w:lang w:val="fr-FR"/>
        </w:rPr>
        <w:t>de recherche</w:t>
      </w:r>
      <w:r w:rsidRPr="00E07691">
        <w:rPr>
          <w:sz w:val="24"/>
          <w:lang w:val="fr-FR"/>
        </w:rPr>
        <w:t xml:space="preserve"> </w:t>
      </w:r>
      <w:r w:rsidRPr="00E07691">
        <w:rPr>
          <w:rStyle w:val="hps"/>
          <w:sz w:val="24"/>
          <w:lang w:val="fr-FR"/>
        </w:rPr>
        <w:t>appliquant</w:t>
      </w:r>
      <w:r w:rsidRPr="00E07691">
        <w:rPr>
          <w:sz w:val="24"/>
          <w:lang w:val="fr-FR"/>
        </w:rPr>
        <w:t xml:space="preserve"> une </w:t>
      </w:r>
      <w:r w:rsidRPr="00E07691">
        <w:rPr>
          <w:rStyle w:val="hps"/>
          <w:sz w:val="24"/>
          <w:lang w:val="fr-FR"/>
        </w:rPr>
        <w:t>analyse</w:t>
      </w:r>
      <w:r w:rsidRPr="00E07691">
        <w:rPr>
          <w:sz w:val="24"/>
          <w:lang w:val="fr-FR"/>
        </w:rPr>
        <w:t xml:space="preserve"> </w:t>
      </w:r>
      <w:r w:rsidRPr="00E07691">
        <w:rPr>
          <w:rStyle w:val="hps"/>
          <w:sz w:val="24"/>
          <w:lang w:val="fr-FR"/>
        </w:rPr>
        <w:t>causale</w:t>
      </w:r>
      <w:r w:rsidRPr="00E07691">
        <w:rPr>
          <w:sz w:val="24"/>
          <w:lang w:val="fr-FR"/>
        </w:rPr>
        <w:t xml:space="preserve"> </w:t>
      </w:r>
      <w:r w:rsidRPr="00E07691">
        <w:rPr>
          <w:rStyle w:val="hps"/>
          <w:sz w:val="24"/>
          <w:lang w:val="fr-FR"/>
        </w:rPr>
        <w:t>pour identifier</w:t>
      </w:r>
      <w:r w:rsidRPr="00E07691">
        <w:rPr>
          <w:sz w:val="24"/>
          <w:lang w:val="fr-FR"/>
        </w:rPr>
        <w:t xml:space="preserve"> </w:t>
      </w:r>
      <w:r w:rsidRPr="00E07691">
        <w:rPr>
          <w:rStyle w:val="hps"/>
          <w:sz w:val="24"/>
          <w:lang w:val="fr-FR"/>
        </w:rPr>
        <w:t>les</w:t>
      </w:r>
      <w:r w:rsidRPr="00E07691">
        <w:rPr>
          <w:sz w:val="24"/>
          <w:lang w:val="fr-FR"/>
        </w:rPr>
        <w:t xml:space="preserve"> </w:t>
      </w:r>
      <w:r w:rsidRPr="00E07691">
        <w:rPr>
          <w:rStyle w:val="hps"/>
          <w:sz w:val="24"/>
          <w:lang w:val="fr-FR"/>
        </w:rPr>
        <w:t>causes profondes des conflits</w:t>
      </w:r>
      <w:r w:rsidRPr="00E07691">
        <w:rPr>
          <w:sz w:val="24"/>
          <w:lang w:val="fr-FR"/>
        </w:rPr>
        <w:t xml:space="preserve"> </w:t>
      </w:r>
      <w:r w:rsidRPr="00E07691">
        <w:rPr>
          <w:rStyle w:val="hps"/>
          <w:sz w:val="24"/>
          <w:lang w:val="fr-FR"/>
        </w:rPr>
        <w:t>et développer</w:t>
      </w:r>
      <w:r w:rsidRPr="00E07691">
        <w:rPr>
          <w:sz w:val="24"/>
          <w:lang w:val="fr-FR"/>
        </w:rPr>
        <w:t xml:space="preserve"> </w:t>
      </w:r>
      <w:r w:rsidRPr="00E07691">
        <w:rPr>
          <w:rStyle w:val="hps"/>
          <w:sz w:val="24"/>
          <w:lang w:val="fr-FR"/>
        </w:rPr>
        <w:t>une meilleure compréhension</w:t>
      </w:r>
      <w:r w:rsidRPr="00E07691">
        <w:rPr>
          <w:sz w:val="24"/>
          <w:lang w:val="fr-FR"/>
        </w:rPr>
        <w:t xml:space="preserve"> </w:t>
      </w:r>
      <w:r w:rsidRPr="00E07691">
        <w:rPr>
          <w:rStyle w:val="hps"/>
          <w:sz w:val="24"/>
          <w:lang w:val="fr-FR"/>
        </w:rPr>
        <w:t>des conflits</w:t>
      </w:r>
      <w:r w:rsidRPr="00E07691">
        <w:rPr>
          <w:sz w:val="24"/>
          <w:lang w:val="fr-FR"/>
        </w:rPr>
        <w:t xml:space="preserve"> </w:t>
      </w:r>
      <w:r w:rsidRPr="00E07691">
        <w:rPr>
          <w:rStyle w:val="hps"/>
          <w:sz w:val="24"/>
          <w:lang w:val="fr-FR"/>
        </w:rPr>
        <w:t>existants</w:t>
      </w:r>
      <w:r w:rsidRPr="00E07691">
        <w:rPr>
          <w:sz w:val="24"/>
          <w:lang w:val="fr-FR"/>
        </w:rPr>
        <w:t xml:space="preserve"> </w:t>
      </w:r>
      <w:r w:rsidRPr="00E07691">
        <w:rPr>
          <w:rStyle w:val="hps"/>
          <w:sz w:val="24"/>
          <w:lang w:val="fr-FR"/>
        </w:rPr>
        <w:t>et de leurs dynamiques</w:t>
      </w:r>
      <w:r w:rsidRPr="00E07691">
        <w:rPr>
          <w:sz w:val="24"/>
          <w:lang w:val="fr-FR"/>
        </w:rPr>
        <w:t xml:space="preserve">. </w:t>
      </w:r>
      <w:r w:rsidRPr="00E07691">
        <w:rPr>
          <w:rStyle w:val="hps"/>
          <w:sz w:val="24"/>
          <w:lang w:val="fr-FR"/>
        </w:rPr>
        <w:t>Sur la base de</w:t>
      </w:r>
      <w:r w:rsidRPr="00E07691">
        <w:rPr>
          <w:sz w:val="24"/>
          <w:lang w:val="fr-FR"/>
        </w:rPr>
        <w:t xml:space="preserve"> </w:t>
      </w:r>
      <w:r w:rsidRPr="00E07691">
        <w:rPr>
          <w:rStyle w:val="hps"/>
          <w:sz w:val="24"/>
          <w:lang w:val="fr-FR"/>
        </w:rPr>
        <w:t>ces</w:t>
      </w:r>
      <w:r w:rsidRPr="00E07691">
        <w:rPr>
          <w:sz w:val="24"/>
          <w:lang w:val="fr-FR"/>
        </w:rPr>
        <w:t xml:space="preserve"> </w:t>
      </w:r>
      <w:r w:rsidRPr="00E07691">
        <w:rPr>
          <w:rStyle w:val="hps"/>
          <w:sz w:val="24"/>
          <w:lang w:val="fr-FR"/>
        </w:rPr>
        <w:t>résultats, le programme</w:t>
      </w:r>
      <w:r w:rsidRPr="00E07691">
        <w:rPr>
          <w:sz w:val="24"/>
          <w:lang w:val="fr-FR"/>
        </w:rPr>
        <w:t xml:space="preserve"> </w:t>
      </w:r>
      <w:r w:rsidRPr="00E07691">
        <w:rPr>
          <w:rStyle w:val="hps"/>
          <w:sz w:val="24"/>
          <w:lang w:val="fr-FR"/>
        </w:rPr>
        <w:t>élaborerait des stratégies</w:t>
      </w:r>
      <w:r w:rsidRPr="00E07691">
        <w:rPr>
          <w:sz w:val="24"/>
          <w:lang w:val="fr-FR"/>
        </w:rPr>
        <w:t xml:space="preserve"> </w:t>
      </w:r>
      <w:r w:rsidRPr="00E07691">
        <w:rPr>
          <w:rStyle w:val="hps"/>
          <w:sz w:val="24"/>
          <w:lang w:val="fr-FR"/>
        </w:rPr>
        <w:t>de réduction des risques</w:t>
      </w:r>
      <w:r w:rsidRPr="00E07691">
        <w:rPr>
          <w:sz w:val="24"/>
          <w:lang w:val="fr-FR"/>
        </w:rPr>
        <w:t xml:space="preserve"> </w:t>
      </w:r>
      <w:r w:rsidRPr="00E07691">
        <w:rPr>
          <w:rStyle w:val="hps"/>
          <w:sz w:val="24"/>
          <w:lang w:val="fr-FR"/>
        </w:rPr>
        <w:t>pour apaiser les tensions</w:t>
      </w:r>
      <w:r w:rsidRPr="00E07691">
        <w:rPr>
          <w:sz w:val="24"/>
          <w:lang w:val="fr-FR"/>
        </w:rPr>
        <w:t xml:space="preserve"> </w:t>
      </w:r>
      <w:r w:rsidRPr="00E07691">
        <w:rPr>
          <w:rStyle w:val="hps"/>
          <w:sz w:val="24"/>
          <w:lang w:val="fr-FR"/>
        </w:rPr>
        <w:t>sociales</w:t>
      </w:r>
      <w:r w:rsidRPr="00E07691">
        <w:rPr>
          <w:sz w:val="24"/>
          <w:lang w:val="fr-FR"/>
        </w:rPr>
        <w:t xml:space="preserve"> </w:t>
      </w:r>
      <w:r w:rsidRPr="00E07691">
        <w:rPr>
          <w:rStyle w:val="hpsalt-edited"/>
          <w:sz w:val="24"/>
          <w:lang w:val="fr-FR"/>
        </w:rPr>
        <w:t>dans le</w:t>
      </w:r>
      <w:r w:rsidRPr="00E07691">
        <w:rPr>
          <w:sz w:val="24"/>
          <w:lang w:val="fr-FR"/>
        </w:rPr>
        <w:t xml:space="preserve"> </w:t>
      </w:r>
      <w:r w:rsidRPr="00E07691">
        <w:rPr>
          <w:rStyle w:val="hps"/>
          <w:sz w:val="24"/>
          <w:lang w:val="fr-FR"/>
        </w:rPr>
        <w:t>but de minimiser</w:t>
      </w:r>
      <w:r w:rsidRPr="00E07691">
        <w:rPr>
          <w:sz w:val="24"/>
          <w:lang w:val="fr-FR"/>
        </w:rPr>
        <w:t xml:space="preserve"> </w:t>
      </w:r>
      <w:r w:rsidRPr="00E07691">
        <w:rPr>
          <w:rStyle w:val="hps"/>
          <w:sz w:val="24"/>
          <w:lang w:val="fr-FR"/>
        </w:rPr>
        <w:t>la possibilité</w:t>
      </w:r>
      <w:r w:rsidRPr="00E07691">
        <w:rPr>
          <w:sz w:val="24"/>
          <w:lang w:val="fr-FR"/>
        </w:rPr>
        <w:t xml:space="preserve"> </w:t>
      </w:r>
      <w:r w:rsidRPr="00E07691">
        <w:rPr>
          <w:rStyle w:val="hps"/>
          <w:sz w:val="24"/>
          <w:lang w:val="fr-FR"/>
        </w:rPr>
        <w:t>qu'ils</w:t>
      </w:r>
      <w:r w:rsidRPr="00E07691">
        <w:rPr>
          <w:sz w:val="24"/>
          <w:lang w:val="fr-FR"/>
        </w:rPr>
        <w:t xml:space="preserve"> </w:t>
      </w:r>
      <w:r w:rsidRPr="00E07691">
        <w:rPr>
          <w:rStyle w:val="hps"/>
          <w:sz w:val="24"/>
          <w:lang w:val="fr-FR"/>
        </w:rPr>
        <w:t>ne dégénèrent en</w:t>
      </w:r>
      <w:r w:rsidRPr="00E07691">
        <w:rPr>
          <w:sz w:val="24"/>
          <w:lang w:val="fr-FR"/>
        </w:rPr>
        <w:t xml:space="preserve"> </w:t>
      </w:r>
      <w:r w:rsidRPr="00E07691">
        <w:rPr>
          <w:rStyle w:val="hps"/>
          <w:sz w:val="24"/>
          <w:lang w:val="fr-FR"/>
        </w:rPr>
        <w:t>crises ouvertes</w:t>
      </w:r>
      <w:r w:rsidRPr="00E07691">
        <w:rPr>
          <w:sz w:val="24"/>
          <w:lang w:val="fr-FR"/>
        </w:rPr>
        <w:t xml:space="preserve">. </w:t>
      </w:r>
      <w:r w:rsidRPr="00E07691">
        <w:rPr>
          <w:rStyle w:val="hps"/>
          <w:sz w:val="24"/>
          <w:lang w:val="fr-FR"/>
        </w:rPr>
        <w:t>Une deuxième composante inclurait</w:t>
      </w:r>
      <w:r w:rsidRPr="00E07691">
        <w:rPr>
          <w:sz w:val="24"/>
          <w:lang w:val="fr-FR"/>
        </w:rPr>
        <w:t xml:space="preserve"> </w:t>
      </w:r>
      <w:r w:rsidRPr="00E07691">
        <w:rPr>
          <w:rStyle w:val="hps"/>
          <w:sz w:val="24"/>
          <w:lang w:val="fr-FR"/>
        </w:rPr>
        <w:t>des propositions visant à</w:t>
      </w:r>
      <w:r w:rsidRPr="00E07691">
        <w:rPr>
          <w:sz w:val="24"/>
          <w:lang w:val="fr-FR"/>
        </w:rPr>
        <w:t xml:space="preserve"> </w:t>
      </w:r>
      <w:r w:rsidRPr="00E07691">
        <w:rPr>
          <w:rStyle w:val="hps"/>
          <w:sz w:val="24"/>
          <w:lang w:val="fr-FR"/>
        </w:rPr>
        <w:t>renforcer les mécanismes existants</w:t>
      </w:r>
      <w:r w:rsidRPr="00E07691">
        <w:rPr>
          <w:sz w:val="24"/>
          <w:lang w:val="fr-FR"/>
        </w:rPr>
        <w:t xml:space="preserve"> </w:t>
      </w:r>
      <w:r w:rsidRPr="00E07691">
        <w:rPr>
          <w:rStyle w:val="hps"/>
          <w:sz w:val="24"/>
          <w:lang w:val="fr-FR"/>
        </w:rPr>
        <w:t>au niveau local</w:t>
      </w:r>
      <w:r w:rsidRPr="00E07691">
        <w:rPr>
          <w:sz w:val="24"/>
          <w:lang w:val="fr-FR"/>
        </w:rPr>
        <w:t xml:space="preserve"> </w:t>
      </w:r>
      <w:r w:rsidRPr="00E07691">
        <w:rPr>
          <w:rStyle w:val="hps"/>
          <w:sz w:val="24"/>
          <w:lang w:val="fr-FR"/>
        </w:rPr>
        <w:t>en tandem avec</w:t>
      </w:r>
      <w:r w:rsidRPr="00E07691">
        <w:rPr>
          <w:sz w:val="24"/>
          <w:lang w:val="fr-FR"/>
        </w:rPr>
        <w:t xml:space="preserve"> </w:t>
      </w:r>
      <w:r w:rsidRPr="00E07691">
        <w:rPr>
          <w:rStyle w:val="hps"/>
          <w:sz w:val="24"/>
          <w:lang w:val="fr-FR"/>
        </w:rPr>
        <w:t>la création</w:t>
      </w:r>
      <w:r w:rsidRPr="00E07691">
        <w:rPr>
          <w:sz w:val="24"/>
          <w:lang w:val="fr-FR"/>
        </w:rPr>
        <w:t xml:space="preserve"> </w:t>
      </w:r>
      <w:r w:rsidRPr="00E07691">
        <w:rPr>
          <w:rStyle w:val="hps"/>
          <w:sz w:val="24"/>
          <w:lang w:val="fr-FR"/>
        </w:rPr>
        <w:t>de nouveaux mécanismes</w:t>
      </w:r>
      <w:r w:rsidRPr="00E07691">
        <w:rPr>
          <w:sz w:val="24"/>
          <w:lang w:val="fr-FR"/>
        </w:rPr>
        <w:t xml:space="preserve"> </w:t>
      </w:r>
      <w:r w:rsidRPr="00E07691">
        <w:rPr>
          <w:rStyle w:val="hps"/>
          <w:sz w:val="24"/>
          <w:lang w:val="fr-FR"/>
        </w:rPr>
        <w:t>de règlement des conflits</w:t>
      </w:r>
      <w:r w:rsidRPr="00E07691">
        <w:rPr>
          <w:sz w:val="24"/>
          <w:lang w:val="fr-FR"/>
        </w:rPr>
        <w:t xml:space="preserve"> </w:t>
      </w:r>
      <w:r w:rsidRPr="00E07691">
        <w:rPr>
          <w:rStyle w:val="hps"/>
          <w:sz w:val="24"/>
          <w:lang w:val="fr-FR"/>
        </w:rPr>
        <w:t>existants</w:t>
      </w:r>
      <w:r w:rsidRPr="00E07691">
        <w:rPr>
          <w:sz w:val="24"/>
          <w:lang w:val="fr-FR"/>
        </w:rPr>
        <w:t xml:space="preserve">. </w:t>
      </w:r>
      <w:r w:rsidRPr="00E07691">
        <w:rPr>
          <w:rStyle w:val="hps"/>
          <w:sz w:val="24"/>
          <w:lang w:val="fr-FR"/>
        </w:rPr>
        <w:t>Un objectif sous-jacent de cette</w:t>
      </w:r>
      <w:r w:rsidRPr="00E07691">
        <w:rPr>
          <w:sz w:val="24"/>
          <w:lang w:val="fr-FR"/>
        </w:rPr>
        <w:t xml:space="preserve"> </w:t>
      </w:r>
      <w:r w:rsidRPr="00E07691">
        <w:rPr>
          <w:rStyle w:val="hps"/>
          <w:sz w:val="24"/>
          <w:lang w:val="fr-FR"/>
        </w:rPr>
        <w:t>composante est de faciliter</w:t>
      </w:r>
      <w:r w:rsidRPr="00E07691">
        <w:rPr>
          <w:sz w:val="24"/>
          <w:lang w:val="fr-FR"/>
        </w:rPr>
        <w:t xml:space="preserve"> </w:t>
      </w:r>
      <w:r w:rsidRPr="00E07691">
        <w:rPr>
          <w:rStyle w:val="hps"/>
          <w:sz w:val="24"/>
          <w:lang w:val="fr-FR"/>
        </w:rPr>
        <w:t>l'accès</w:t>
      </w:r>
      <w:r w:rsidRPr="00E07691">
        <w:rPr>
          <w:sz w:val="24"/>
          <w:lang w:val="fr-FR"/>
        </w:rPr>
        <w:t xml:space="preserve"> </w:t>
      </w:r>
      <w:r w:rsidRPr="00E07691">
        <w:rPr>
          <w:rStyle w:val="hps"/>
          <w:sz w:val="24"/>
          <w:lang w:val="fr-FR"/>
        </w:rPr>
        <w:t>des groupes vulnérables à</w:t>
      </w:r>
      <w:r w:rsidRPr="00E07691">
        <w:rPr>
          <w:sz w:val="24"/>
          <w:lang w:val="fr-FR"/>
        </w:rPr>
        <w:t xml:space="preserve"> </w:t>
      </w:r>
      <w:r w:rsidRPr="00E07691">
        <w:rPr>
          <w:rStyle w:val="hps"/>
          <w:sz w:val="24"/>
          <w:lang w:val="fr-FR"/>
        </w:rPr>
        <w:t>des recours juridiques et</w:t>
      </w:r>
      <w:r w:rsidRPr="00E07691">
        <w:rPr>
          <w:sz w:val="24"/>
          <w:lang w:val="fr-FR"/>
        </w:rPr>
        <w:t xml:space="preserve"> à </w:t>
      </w:r>
      <w:r w:rsidRPr="00E07691">
        <w:rPr>
          <w:rStyle w:val="hps"/>
          <w:sz w:val="24"/>
          <w:lang w:val="fr-FR"/>
        </w:rPr>
        <w:t>la justice. Dans le même temps</w:t>
      </w:r>
      <w:r w:rsidRPr="00E07691">
        <w:rPr>
          <w:sz w:val="24"/>
          <w:lang w:val="fr-FR"/>
        </w:rPr>
        <w:t xml:space="preserve"> le but d’</w:t>
      </w:r>
      <w:r w:rsidRPr="00E07691">
        <w:rPr>
          <w:rStyle w:val="hps"/>
          <w:sz w:val="24"/>
          <w:lang w:val="fr-FR"/>
        </w:rPr>
        <w:t>un tel mécanisme</w:t>
      </w:r>
      <w:r w:rsidRPr="00E07691">
        <w:rPr>
          <w:sz w:val="24"/>
          <w:lang w:val="fr-FR"/>
        </w:rPr>
        <w:t xml:space="preserve"> </w:t>
      </w:r>
      <w:r w:rsidRPr="00E07691">
        <w:rPr>
          <w:rStyle w:val="hps"/>
          <w:sz w:val="24"/>
          <w:lang w:val="fr-FR"/>
        </w:rPr>
        <w:t>serait</w:t>
      </w:r>
      <w:r w:rsidRPr="00E07691">
        <w:rPr>
          <w:sz w:val="24"/>
          <w:lang w:val="fr-FR"/>
        </w:rPr>
        <w:t xml:space="preserve"> </w:t>
      </w:r>
      <w:r w:rsidRPr="00E07691">
        <w:rPr>
          <w:rStyle w:val="hpsalt-edited"/>
          <w:sz w:val="24"/>
          <w:lang w:val="fr-FR"/>
        </w:rPr>
        <w:t>également d’aider</w:t>
      </w:r>
      <w:r w:rsidRPr="00E07691">
        <w:rPr>
          <w:rStyle w:val="hps"/>
          <w:sz w:val="24"/>
          <w:lang w:val="fr-FR"/>
        </w:rPr>
        <w:t xml:space="preserve"> le système judiciaire</w:t>
      </w:r>
      <w:r w:rsidRPr="00E07691">
        <w:rPr>
          <w:sz w:val="24"/>
          <w:lang w:val="fr-FR"/>
        </w:rPr>
        <w:t xml:space="preserve"> </w:t>
      </w:r>
      <w:r w:rsidRPr="00E07691">
        <w:rPr>
          <w:rStyle w:val="hps"/>
          <w:sz w:val="24"/>
          <w:lang w:val="fr-FR"/>
        </w:rPr>
        <w:t>à gagner leur confiance</w:t>
      </w:r>
      <w:r w:rsidRPr="00E07691">
        <w:rPr>
          <w:sz w:val="24"/>
          <w:lang w:val="fr-FR"/>
        </w:rPr>
        <w:t xml:space="preserve"> </w:t>
      </w:r>
      <w:r w:rsidRPr="00E07691">
        <w:rPr>
          <w:rStyle w:val="hps"/>
          <w:sz w:val="24"/>
          <w:lang w:val="fr-FR"/>
        </w:rPr>
        <w:t>en allégeant les</w:t>
      </w:r>
      <w:r w:rsidRPr="00E07691">
        <w:rPr>
          <w:sz w:val="24"/>
          <w:lang w:val="fr-FR"/>
        </w:rPr>
        <w:t xml:space="preserve"> </w:t>
      </w:r>
      <w:r w:rsidRPr="00E07691">
        <w:rPr>
          <w:rStyle w:val="hps"/>
          <w:sz w:val="24"/>
          <w:lang w:val="fr-FR"/>
        </w:rPr>
        <w:t>frustrations liées</w:t>
      </w:r>
      <w:r w:rsidRPr="00E07691">
        <w:rPr>
          <w:sz w:val="24"/>
          <w:lang w:val="fr-FR"/>
        </w:rPr>
        <w:t xml:space="preserve"> </w:t>
      </w:r>
      <w:r w:rsidRPr="00E07691">
        <w:rPr>
          <w:rStyle w:val="hps"/>
          <w:sz w:val="24"/>
          <w:lang w:val="fr-FR"/>
        </w:rPr>
        <w:t>à des sentiments</w:t>
      </w:r>
      <w:r w:rsidRPr="00E07691">
        <w:rPr>
          <w:sz w:val="24"/>
          <w:lang w:val="fr-FR"/>
        </w:rPr>
        <w:t xml:space="preserve"> </w:t>
      </w:r>
      <w:r w:rsidRPr="00E07691">
        <w:rPr>
          <w:rStyle w:val="hps"/>
          <w:sz w:val="24"/>
          <w:lang w:val="fr-FR"/>
        </w:rPr>
        <w:t>d'inégalité</w:t>
      </w:r>
      <w:r w:rsidRPr="00E07691">
        <w:rPr>
          <w:sz w:val="24"/>
          <w:lang w:val="fr-FR"/>
        </w:rPr>
        <w:t xml:space="preserve">. </w:t>
      </w:r>
      <w:r w:rsidRPr="00E07691">
        <w:rPr>
          <w:rStyle w:val="hps"/>
          <w:sz w:val="24"/>
          <w:lang w:val="fr-FR"/>
        </w:rPr>
        <w:t>Par conséquent</w:t>
      </w:r>
      <w:r w:rsidRPr="00E07691">
        <w:rPr>
          <w:sz w:val="24"/>
          <w:lang w:val="fr-FR"/>
        </w:rPr>
        <w:t>, ces mécanismes inclu</w:t>
      </w:r>
      <w:r w:rsidRPr="00E07691">
        <w:rPr>
          <w:rStyle w:val="hps"/>
          <w:sz w:val="24"/>
          <w:lang w:val="fr-FR"/>
        </w:rPr>
        <w:t>ent le renforcement des capacités</w:t>
      </w:r>
      <w:r w:rsidRPr="00E07691">
        <w:rPr>
          <w:sz w:val="24"/>
          <w:lang w:val="fr-FR"/>
        </w:rPr>
        <w:t xml:space="preserve"> des </w:t>
      </w:r>
      <w:r w:rsidRPr="00E07691">
        <w:rPr>
          <w:rStyle w:val="hps"/>
          <w:sz w:val="24"/>
          <w:lang w:val="fr-FR"/>
        </w:rPr>
        <w:t>acteurs</w:t>
      </w:r>
      <w:r w:rsidRPr="00E07691">
        <w:rPr>
          <w:sz w:val="24"/>
          <w:lang w:val="fr-FR"/>
        </w:rPr>
        <w:t xml:space="preserve"> </w:t>
      </w:r>
      <w:r w:rsidRPr="00E07691">
        <w:rPr>
          <w:rStyle w:val="hps"/>
          <w:sz w:val="24"/>
          <w:lang w:val="fr-FR"/>
        </w:rPr>
        <w:t>juridiques</w:t>
      </w:r>
      <w:r w:rsidRPr="00E07691">
        <w:rPr>
          <w:sz w:val="24"/>
          <w:lang w:val="fr-FR"/>
        </w:rPr>
        <w:t xml:space="preserve"> </w:t>
      </w:r>
      <w:r w:rsidRPr="00E07691">
        <w:rPr>
          <w:rStyle w:val="hps"/>
          <w:sz w:val="24"/>
          <w:lang w:val="fr-FR"/>
        </w:rPr>
        <w:t>traditionnels locaux</w:t>
      </w:r>
      <w:r w:rsidRPr="00E07691">
        <w:rPr>
          <w:sz w:val="24"/>
          <w:lang w:val="fr-FR"/>
        </w:rPr>
        <w:t xml:space="preserve"> </w:t>
      </w:r>
      <w:r w:rsidRPr="00E07691">
        <w:rPr>
          <w:rStyle w:val="hpsatn"/>
          <w:sz w:val="24"/>
          <w:lang w:val="fr-FR"/>
        </w:rPr>
        <w:t>(</w:t>
      </w:r>
      <w:proofErr w:type="spellStart"/>
      <w:r w:rsidRPr="00E07691">
        <w:rPr>
          <w:i/>
          <w:sz w:val="24"/>
          <w:lang w:val="fr-FR"/>
        </w:rPr>
        <w:t>mouslihs</w:t>
      </w:r>
      <w:proofErr w:type="spellEnd"/>
      <w:r w:rsidRPr="00E07691">
        <w:rPr>
          <w:sz w:val="24"/>
          <w:lang w:val="fr-FR"/>
        </w:rPr>
        <w:t xml:space="preserve">) </w:t>
      </w:r>
      <w:r w:rsidRPr="00E07691">
        <w:rPr>
          <w:rStyle w:val="hps"/>
          <w:sz w:val="24"/>
          <w:lang w:val="fr-FR"/>
        </w:rPr>
        <w:t>dans les zones cibles</w:t>
      </w:r>
      <w:r w:rsidRPr="00E07691">
        <w:rPr>
          <w:sz w:val="24"/>
          <w:lang w:val="fr-FR"/>
        </w:rPr>
        <w:t xml:space="preserve"> </w:t>
      </w:r>
      <w:r w:rsidRPr="00E07691">
        <w:rPr>
          <w:rStyle w:val="hps"/>
          <w:sz w:val="24"/>
          <w:lang w:val="fr-FR"/>
        </w:rPr>
        <w:t>et l'introduction de</w:t>
      </w:r>
      <w:r w:rsidRPr="00E07691">
        <w:rPr>
          <w:sz w:val="24"/>
          <w:lang w:val="fr-FR"/>
        </w:rPr>
        <w:t xml:space="preserve"> </w:t>
      </w:r>
      <w:r w:rsidRPr="00E07691">
        <w:rPr>
          <w:rStyle w:val="hps"/>
          <w:sz w:val="24"/>
          <w:lang w:val="fr-FR"/>
        </w:rPr>
        <w:t xml:space="preserve">femmes </w:t>
      </w:r>
      <w:proofErr w:type="spellStart"/>
      <w:r w:rsidRPr="00E07691">
        <w:rPr>
          <w:rStyle w:val="hps"/>
          <w:sz w:val="24"/>
          <w:lang w:val="fr-FR"/>
        </w:rPr>
        <w:t>parajuristes</w:t>
      </w:r>
      <w:proofErr w:type="spellEnd"/>
      <w:r w:rsidRPr="00E07691">
        <w:rPr>
          <w:rStyle w:val="hps"/>
          <w:sz w:val="24"/>
          <w:lang w:val="fr-FR"/>
        </w:rPr>
        <w:t xml:space="preserve"> formées</w:t>
      </w:r>
      <w:r w:rsidRPr="00E07691">
        <w:rPr>
          <w:sz w:val="24"/>
          <w:lang w:val="fr-FR"/>
        </w:rPr>
        <w:t xml:space="preserve"> </w:t>
      </w:r>
      <w:r w:rsidRPr="00E07691">
        <w:rPr>
          <w:rStyle w:val="hps"/>
          <w:sz w:val="24"/>
          <w:lang w:val="fr-FR"/>
        </w:rPr>
        <w:t>pour faciliter l'accès</w:t>
      </w:r>
      <w:r w:rsidRPr="00E07691">
        <w:rPr>
          <w:sz w:val="24"/>
          <w:lang w:val="fr-FR"/>
        </w:rPr>
        <w:t xml:space="preserve"> </w:t>
      </w:r>
      <w:r w:rsidRPr="00E07691">
        <w:rPr>
          <w:rStyle w:val="hps"/>
          <w:sz w:val="24"/>
          <w:lang w:val="fr-FR"/>
        </w:rPr>
        <w:t>à la justice</w:t>
      </w:r>
      <w:r w:rsidRPr="00E07691">
        <w:rPr>
          <w:sz w:val="24"/>
          <w:lang w:val="fr-FR"/>
        </w:rPr>
        <w:t xml:space="preserve"> </w:t>
      </w:r>
      <w:r w:rsidRPr="00E07691">
        <w:rPr>
          <w:rStyle w:val="hpsalt-edited"/>
          <w:sz w:val="24"/>
          <w:lang w:val="fr-FR"/>
        </w:rPr>
        <w:t>et résoudre les conflits</w:t>
      </w:r>
      <w:r w:rsidRPr="00E07691">
        <w:rPr>
          <w:sz w:val="24"/>
          <w:lang w:val="fr-FR"/>
        </w:rPr>
        <w:t xml:space="preserve"> </w:t>
      </w:r>
      <w:r w:rsidRPr="00E07691">
        <w:rPr>
          <w:rStyle w:val="hps"/>
          <w:sz w:val="24"/>
          <w:lang w:val="fr-FR"/>
        </w:rPr>
        <w:t>locaux. Ces</w:t>
      </w:r>
      <w:r w:rsidRPr="00E07691">
        <w:rPr>
          <w:sz w:val="24"/>
          <w:lang w:val="fr-FR"/>
        </w:rPr>
        <w:t xml:space="preserve"> </w:t>
      </w:r>
      <w:r w:rsidRPr="00E07691">
        <w:rPr>
          <w:rStyle w:val="hps"/>
          <w:sz w:val="24"/>
          <w:lang w:val="fr-FR"/>
        </w:rPr>
        <w:t>mécanismes peuvent</w:t>
      </w:r>
      <w:r w:rsidRPr="00E07691">
        <w:rPr>
          <w:sz w:val="24"/>
          <w:lang w:val="fr-FR"/>
        </w:rPr>
        <w:t xml:space="preserve"> </w:t>
      </w:r>
      <w:r w:rsidRPr="00E07691">
        <w:rPr>
          <w:rStyle w:val="hps"/>
          <w:sz w:val="24"/>
          <w:lang w:val="fr-FR"/>
        </w:rPr>
        <w:t>contribuer de manière significative</w:t>
      </w:r>
      <w:r w:rsidRPr="00E07691">
        <w:rPr>
          <w:sz w:val="24"/>
          <w:lang w:val="fr-FR"/>
        </w:rPr>
        <w:t xml:space="preserve"> </w:t>
      </w:r>
      <w:r w:rsidRPr="00E07691">
        <w:rPr>
          <w:rStyle w:val="hps"/>
          <w:sz w:val="24"/>
          <w:lang w:val="fr-FR"/>
        </w:rPr>
        <w:t>à l'atténuation des</w:t>
      </w:r>
      <w:r w:rsidRPr="00E07691">
        <w:rPr>
          <w:sz w:val="24"/>
          <w:lang w:val="fr-FR"/>
        </w:rPr>
        <w:t xml:space="preserve"> </w:t>
      </w:r>
      <w:r w:rsidRPr="00E07691">
        <w:rPr>
          <w:rStyle w:val="hps"/>
          <w:sz w:val="24"/>
          <w:lang w:val="fr-FR"/>
        </w:rPr>
        <w:t>tensions</w:t>
      </w:r>
      <w:r w:rsidRPr="00E07691">
        <w:rPr>
          <w:sz w:val="24"/>
          <w:lang w:val="fr-FR"/>
        </w:rPr>
        <w:t xml:space="preserve"> </w:t>
      </w:r>
      <w:r w:rsidRPr="00E07691">
        <w:rPr>
          <w:rStyle w:val="hps"/>
          <w:sz w:val="24"/>
          <w:lang w:val="fr-FR"/>
        </w:rPr>
        <w:t>et des conflits sociaux</w:t>
      </w:r>
      <w:r w:rsidRPr="00E07691">
        <w:rPr>
          <w:sz w:val="24"/>
          <w:lang w:val="fr-FR"/>
        </w:rPr>
        <w:t>.</w:t>
      </w:r>
    </w:p>
    <w:p w:rsidR="000D6513" w:rsidRPr="00634922" w:rsidRDefault="000D6513" w:rsidP="00634922">
      <w:pPr>
        <w:spacing w:after="0"/>
        <w:jc w:val="both"/>
        <w:rPr>
          <w:sz w:val="24"/>
          <w:lang w:val="fr-FR"/>
        </w:rPr>
      </w:pPr>
    </w:p>
    <w:p w:rsidR="00F20D5E" w:rsidRDefault="000D6513" w:rsidP="005F786A">
      <w:pPr>
        <w:pStyle w:val="Paragraphedeliste"/>
        <w:spacing w:after="0"/>
        <w:ind w:left="0"/>
        <w:jc w:val="both"/>
        <w:rPr>
          <w:sz w:val="24"/>
          <w:lang w:val="fr-FR"/>
        </w:rPr>
      </w:pPr>
      <w:r w:rsidRPr="00E07691">
        <w:rPr>
          <w:rStyle w:val="hps"/>
          <w:sz w:val="24"/>
          <w:lang w:val="fr-FR"/>
        </w:rPr>
        <w:t>Une</w:t>
      </w:r>
      <w:r w:rsidRPr="00E07691">
        <w:rPr>
          <w:sz w:val="24"/>
          <w:lang w:val="fr-FR"/>
        </w:rPr>
        <w:t xml:space="preserve"> </w:t>
      </w:r>
      <w:r w:rsidRPr="00E07691">
        <w:rPr>
          <w:rStyle w:val="hpsalt-edited"/>
          <w:sz w:val="24"/>
          <w:lang w:val="fr-FR"/>
        </w:rPr>
        <w:t>troisième</w:t>
      </w:r>
      <w:r w:rsidRPr="00E07691">
        <w:rPr>
          <w:sz w:val="24"/>
          <w:lang w:val="fr-FR"/>
        </w:rPr>
        <w:t xml:space="preserve"> </w:t>
      </w:r>
      <w:r w:rsidRPr="00E07691">
        <w:rPr>
          <w:rStyle w:val="hps"/>
          <w:sz w:val="24"/>
          <w:lang w:val="fr-FR"/>
        </w:rPr>
        <w:t>composante que</w:t>
      </w:r>
      <w:r w:rsidRPr="00E07691">
        <w:rPr>
          <w:sz w:val="24"/>
          <w:lang w:val="fr-FR"/>
        </w:rPr>
        <w:t xml:space="preserve"> le </w:t>
      </w:r>
      <w:r w:rsidRPr="00E07691">
        <w:rPr>
          <w:rStyle w:val="hps"/>
          <w:sz w:val="24"/>
          <w:lang w:val="fr-FR"/>
        </w:rPr>
        <w:t>PC</w:t>
      </w:r>
      <w:r w:rsidRPr="00E07691">
        <w:rPr>
          <w:sz w:val="24"/>
          <w:lang w:val="fr-FR"/>
        </w:rPr>
        <w:t xml:space="preserve"> </w:t>
      </w:r>
      <w:r w:rsidRPr="00E07691">
        <w:rPr>
          <w:rStyle w:val="hps"/>
          <w:sz w:val="24"/>
          <w:lang w:val="fr-FR"/>
        </w:rPr>
        <w:t>propose</w:t>
      </w:r>
      <w:r w:rsidRPr="00E07691">
        <w:rPr>
          <w:sz w:val="24"/>
          <w:lang w:val="fr-FR"/>
        </w:rPr>
        <w:t xml:space="preserve"> </w:t>
      </w:r>
      <w:r w:rsidRPr="00E07691">
        <w:rPr>
          <w:rStyle w:val="hps"/>
          <w:sz w:val="24"/>
          <w:lang w:val="fr-FR"/>
        </w:rPr>
        <w:t>est d'approfondir</w:t>
      </w:r>
      <w:r w:rsidRPr="00E07691">
        <w:rPr>
          <w:sz w:val="24"/>
          <w:lang w:val="fr-FR"/>
        </w:rPr>
        <w:t xml:space="preserve"> </w:t>
      </w:r>
      <w:r w:rsidRPr="00E07691">
        <w:rPr>
          <w:rStyle w:val="hps"/>
          <w:sz w:val="24"/>
          <w:lang w:val="fr-FR"/>
        </w:rPr>
        <w:t>le dialogue</w:t>
      </w:r>
      <w:r w:rsidRPr="00E07691">
        <w:rPr>
          <w:sz w:val="24"/>
          <w:lang w:val="fr-FR"/>
        </w:rPr>
        <w:t xml:space="preserve"> </w:t>
      </w:r>
      <w:r w:rsidR="00C40C81">
        <w:rPr>
          <w:sz w:val="24"/>
          <w:lang w:val="fr-FR"/>
        </w:rPr>
        <w:t xml:space="preserve">sur l’accès équitable et le contrôle des ressources par les femmes et les hommes </w:t>
      </w:r>
      <w:r w:rsidRPr="00E07691">
        <w:rPr>
          <w:sz w:val="24"/>
          <w:lang w:val="fr-FR"/>
        </w:rPr>
        <w:t xml:space="preserve"> </w:t>
      </w:r>
      <w:r w:rsidRPr="00E07691">
        <w:rPr>
          <w:rStyle w:val="hps"/>
          <w:sz w:val="24"/>
          <w:lang w:val="fr-FR"/>
        </w:rPr>
        <w:t>pour développer des formes de</w:t>
      </w:r>
      <w:r w:rsidRPr="00E07691">
        <w:rPr>
          <w:sz w:val="24"/>
          <w:lang w:val="fr-FR"/>
        </w:rPr>
        <w:t xml:space="preserve"> </w:t>
      </w:r>
      <w:r w:rsidRPr="00E07691">
        <w:rPr>
          <w:rStyle w:val="hps"/>
          <w:sz w:val="24"/>
          <w:lang w:val="fr-FR"/>
        </w:rPr>
        <w:t>répartition plus équitables</w:t>
      </w:r>
      <w:r w:rsidRPr="00E07691">
        <w:rPr>
          <w:sz w:val="24"/>
          <w:lang w:val="fr-FR"/>
        </w:rPr>
        <w:t xml:space="preserve"> </w:t>
      </w:r>
      <w:r w:rsidRPr="00E07691">
        <w:rPr>
          <w:rStyle w:val="hps"/>
          <w:sz w:val="24"/>
          <w:lang w:val="fr-FR"/>
        </w:rPr>
        <w:t>et encourager</w:t>
      </w:r>
      <w:r w:rsidRPr="00E07691">
        <w:rPr>
          <w:sz w:val="24"/>
          <w:lang w:val="fr-FR"/>
        </w:rPr>
        <w:t xml:space="preserve"> </w:t>
      </w:r>
      <w:r w:rsidRPr="00E07691">
        <w:rPr>
          <w:rStyle w:val="hps"/>
          <w:sz w:val="24"/>
          <w:lang w:val="fr-FR"/>
        </w:rPr>
        <w:t>une gestion des ressources</w:t>
      </w:r>
      <w:r w:rsidRPr="00E07691">
        <w:rPr>
          <w:sz w:val="24"/>
          <w:lang w:val="fr-FR"/>
        </w:rPr>
        <w:t xml:space="preserve"> </w:t>
      </w:r>
      <w:r w:rsidRPr="00E07691">
        <w:rPr>
          <w:rStyle w:val="hps"/>
          <w:sz w:val="24"/>
          <w:lang w:val="fr-FR"/>
        </w:rPr>
        <w:t>plus responsable</w:t>
      </w:r>
      <w:r w:rsidRPr="00E07691">
        <w:rPr>
          <w:sz w:val="24"/>
          <w:lang w:val="fr-FR"/>
        </w:rPr>
        <w:t xml:space="preserve">. </w:t>
      </w:r>
      <w:r w:rsidRPr="00E07691">
        <w:rPr>
          <w:rStyle w:val="hps"/>
          <w:sz w:val="24"/>
          <w:lang w:val="fr-FR"/>
        </w:rPr>
        <w:t>Le but de</w:t>
      </w:r>
      <w:r w:rsidRPr="00E07691">
        <w:rPr>
          <w:sz w:val="24"/>
          <w:lang w:val="fr-FR"/>
        </w:rPr>
        <w:t xml:space="preserve"> </w:t>
      </w:r>
      <w:r w:rsidRPr="00E07691">
        <w:rPr>
          <w:rStyle w:val="hps"/>
          <w:sz w:val="24"/>
          <w:lang w:val="fr-FR"/>
        </w:rPr>
        <w:t>ce dialogue est de</w:t>
      </w:r>
      <w:r w:rsidRPr="00E07691">
        <w:rPr>
          <w:sz w:val="24"/>
          <w:lang w:val="fr-FR"/>
        </w:rPr>
        <w:t xml:space="preserve"> </w:t>
      </w:r>
      <w:r w:rsidRPr="00E07691">
        <w:rPr>
          <w:rStyle w:val="hps"/>
          <w:sz w:val="24"/>
          <w:lang w:val="fr-FR"/>
        </w:rPr>
        <w:t>renforcer le consensus</w:t>
      </w:r>
      <w:r w:rsidRPr="00E07691">
        <w:rPr>
          <w:sz w:val="24"/>
          <w:lang w:val="fr-FR"/>
        </w:rPr>
        <w:t xml:space="preserve"> </w:t>
      </w:r>
      <w:r w:rsidRPr="00E07691">
        <w:rPr>
          <w:rStyle w:val="hps"/>
          <w:sz w:val="24"/>
          <w:lang w:val="fr-FR"/>
        </w:rPr>
        <w:t>national sur les questions</w:t>
      </w:r>
      <w:r w:rsidRPr="00E07691">
        <w:rPr>
          <w:sz w:val="24"/>
          <w:lang w:val="fr-FR"/>
        </w:rPr>
        <w:t xml:space="preserve"> </w:t>
      </w:r>
      <w:r w:rsidRPr="00E07691">
        <w:rPr>
          <w:rStyle w:val="hps"/>
          <w:sz w:val="24"/>
          <w:lang w:val="fr-FR"/>
        </w:rPr>
        <w:t>de développement</w:t>
      </w:r>
      <w:r w:rsidRPr="00E07691">
        <w:rPr>
          <w:sz w:val="24"/>
          <w:lang w:val="fr-FR"/>
        </w:rPr>
        <w:t xml:space="preserve">. </w:t>
      </w:r>
      <w:r w:rsidRPr="00E07691">
        <w:rPr>
          <w:rStyle w:val="hps"/>
          <w:sz w:val="24"/>
          <w:lang w:val="fr-FR"/>
        </w:rPr>
        <w:t>Les élus et les</w:t>
      </w:r>
      <w:r w:rsidRPr="00E07691">
        <w:rPr>
          <w:sz w:val="24"/>
          <w:lang w:val="fr-FR"/>
        </w:rPr>
        <w:t xml:space="preserve"> </w:t>
      </w:r>
      <w:r w:rsidRPr="00E07691">
        <w:rPr>
          <w:rStyle w:val="hps"/>
          <w:sz w:val="24"/>
          <w:lang w:val="fr-FR"/>
        </w:rPr>
        <w:t>acteurs de la société</w:t>
      </w:r>
      <w:r w:rsidRPr="00E07691">
        <w:rPr>
          <w:sz w:val="24"/>
          <w:lang w:val="fr-FR"/>
        </w:rPr>
        <w:t xml:space="preserve"> </w:t>
      </w:r>
      <w:r w:rsidRPr="00E07691">
        <w:rPr>
          <w:rStyle w:val="hps"/>
          <w:sz w:val="24"/>
          <w:lang w:val="fr-FR"/>
        </w:rPr>
        <w:t>civile</w:t>
      </w:r>
      <w:r w:rsidRPr="00E07691">
        <w:rPr>
          <w:sz w:val="24"/>
          <w:lang w:val="fr-FR"/>
        </w:rPr>
        <w:t xml:space="preserve"> </w:t>
      </w:r>
      <w:r w:rsidRPr="00E07691">
        <w:rPr>
          <w:rStyle w:val="hps"/>
          <w:sz w:val="24"/>
          <w:lang w:val="fr-FR"/>
        </w:rPr>
        <w:t>seront mobilisés pour</w:t>
      </w:r>
      <w:r w:rsidRPr="00E07691">
        <w:rPr>
          <w:sz w:val="24"/>
          <w:lang w:val="fr-FR"/>
        </w:rPr>
        <w:t xml:space="preserve"> </w:t>
      </w:r>
      <w:r w:rsidRPr="00E07691">
        <w:rPr>
          <w:rStyle w:val="hps"/>
          <w:sz w:val="24"/>
          <w:lang w:val="fr-FR"/>
        </w:rPr>
        <w:t>jouer un rôle actif</w:t>
      </w:r>
      <w:r w:rsidRPr="00E07691">
        <w:rPr>
          <w:sz w:val="24"/>
          <w:lang w:val="fr-FR"/>
        </w:rPr>
        <w:t xml:space="preserve"> </w:t>
      </w:r>
      <w:r w:rsidRPr="00E07691">
        <w:rPr>
          <w:rStyle w:val="hps"/>
          <w:sz w:val="24"/>
          <w:lang w:val="fr-FR"/>
        </w:rPr>
        <w:t>dans ce contexte</w:t>
      </w:r>
      <w:r w:rsidRPr="00E07691">
        <w:rPr>
          <w:sz w:val="24"/>
          <w:lang w:val="fr-FR"/>
        </w:rPr>
        <w:t>.</w:t>
      </w:r>
      <w:r w:rsidRPr="00E07691">
        <w:rPr>
          <w:rStyle w:val="Appelnotedebasdep"/>
          <w:sz w:val="24"/>
          <w:lang w:val="fr-FR"/>
        </w:rPr>
        <w:footnoteReference w:id="14"/>
      </w:r>
      <w:r w:rsidRPr="00E07691">
        <w:rPr>
          <w:sz w:val="24"/>
          <w:lang w:val="fr-FR"/>
        </w:rPr>
        <w:t xml:space="preserve"> </w:t>
      </w:r>
    </w:p>
    <w:p w:rsidR="000D6513" w:rsidRPr="00E07691" w:rsidRDefault="000D6513" w:rsidP="000D6513">
      <w:pPr>
        <w:spacing w:after="0"/>
        <w:jc w:val="both"/>
        <w:rPr>
          <w:sz w:val="24"/>
          <w:lang w:val="fr-FR"/>
        </w:rPr>
      </w:pPr>
    </w:p>
    <w:p w:rsidR="00F20D5E" w:rsidRDefault="000D6513" w:rsidP="005F786A">
      <w:pPr>
        <w:pStyle w:val="Paragraphedeliste"/>
        <w:spacing w:after="0"/>
        <w:ind w:left="0"/>
        <w:jc w:val="both"/>
        <w:rPr>
          <w:color w:val="0000FF"/>
          <w:sz w:val="24"/>
          <w:lang w:val="fr-FR"/>
        </w:rPr>
      </w:pPr>
      <w:r w:rsidRPr="00E07691">
        <w:rPr>
          <w:rStyle w:val="hps"/>
          <w:sz w:val="24"/>
          <w:lang w:val="fr-FR"/>
        </w:rPr>
        <w:lastRenderedPageBreak/>
        <w:t>Un autre</w:t>
      </w:r>
      <w:r w:rsidRPr="00E07691">
        <w:rPr>
          <w:sz w:val="24"/>
          <w:lang w:val="fr-FR"/>
        </w:rPr>
        <w:t xml:space="preserve"> </w:t>
      </w:r>
      <w:r w:rsidRPr="00E07691">
        <w:rPr>
          <w:rStyle w:val="hpsalt-edited"/>
          <w:sz w:val="24"/>
          <w:lang w:val="fr-FR"/>
        </w:rPr>
        <w:t>engagement</w:t>
      </w:r>
      <w:r w:rsidRPr="00E07691">
        <w:rPr>
          <w:sz w:val="24"/>
          <w:lang w:val="fr-FR"/>
        </w:rPr>
        <w:t xml:space="preserve"> </w:t>
      </w:r>
      <w:r w:rsidRPr="00E07691">
        <w:rPr>
          <w:rStyle w:val="hps"/>
          <w:sz w:val="24"/>
          <w:lang w:val="fr-FR"/>
        </w:rPr>
        <w:t>est d'affirmer</w:t>
      </w:r>
      <w:r w:rsidRPr="00E07691">
        <w:rPr>
          <w:sz w:val="24"/>
          <w:lang w:val="fr-FR"/>
        </w:rPr>
        <w:t xml:space="preserve"> </w:t>
      </w:r>
      <w:r w:rsidRPr="00E07691">
        <w:rPr>
          <w:rStyle w:val="hpsalt-edited"/>
          <w:sz w:val="24"/>
          <w:lang w:val="fr-FR"/>
        </w:rPr>
        <w:t>la règle de droit</w:t>
      </w:r>
      <w:r w:rsidRPr="00E07691">
        <w:rPr>
          <w:sz w:val="24"/>
          <w:lang w:val="fr-FR"/>
        </w:rPr>
        <w:t xml:space="preserve"> </w:t>
      </w:r>
      <w:r w:rsidRPr="00E07691">
        <w:rPr>
          <w:rStyle w:val="hps"/>
          <w:sz w:val="24"/>
          <w:lang w:val="fr-FR"/>
        </w:rPr>
        <w:t>et de promouvoir</w:t>
      </w:r>
      <w:r w:rsidRPr="00E07691">
        <w:rPr>
          <w:sz w:val="24"/>
          <w:lang w:val="fr-FR"/>
        </w:rPr>
        <w:t xml:space="preserve"> </w:t>
      </w:r>
      <w:r w:rsidRPr="00E07691">
        <w:rPr>
          <w:rStyle w:val="hps"/>
          <w:sz w:val="24"/>
          <w:lang w:val="fr-FR"/>
        </w:rPr>
        <w:t>une culture démocratique</w:t>
      </w:r>
      <w:r w:rsidRPr="00E07691">
        <w:rPr>
          <w:sz w:val="24"/>
          <w:lang w:val="fr-FR"/>
        </w:rPr>
        <w:t xml:space="preserve"> </w:t>
      </w:r>
      <w:r w:rsidRPr="00E07691">
        <w:rPr>
          <w:rStyle w:val="hps"/>
          <w:sz w:val="24"/>
          <w:lang w:val="fr-FR"/>
        </w:rPr>
        <w:t>par la promotion de</w:t>
      </w:r>
      <w:r w:rsidRPr="00E07691">
        <w:rPr>
          <w:sz w:val="24"/>
          <w:lang w:val="fr-FR"/>
        </w:rPr>
        <w:t xml:space="preserve"> </w:t>
      </w:r>
      <w:r w:rsidRPr="00E07691">
        <w:rPr>
          <w:rStyle w:val="hps"/>
          <w:sz w:val="24"/>
          <w:lang w:val="fr-FR"/>
        </w:rPr>
        <w:t>la participation populaire</w:t>
      </w:r>
      <w:r w:rsidRPr="00E07691">
        <w:rPr>
          <w:sz w:val="24"/>
          <w:lang w:val="fr-FR"/>
        </w:rPr>
        <w:t xml:space="preserve">. </w:t>
      </w:r>
      <w:r w:rsidRPr="00E07691">
        <w:rPr>
          <w:rStyle w:val="hps"/>
          <w:sz w:val="24"/>
          <w:lang w:val="fr-FR"/>
        </w:rPr>
        <w:t>Cette composante comprend</w:t>
      </w:r>
      <w:r w:rsidRPr="00E07691">
        <w:rPr>
          <w:sz w:val="24"/>
          <w:lang w:val="fr-FR"/>
        </w:rPr>
        <w:t xml:space="preserve"> </w:t>
      </w:r>
      <w:r w:rsidRPr="00E07691">
        <w:rPr>
          <w:rStyle w:val="hps"/>
          <w:sz w:val="24"/>
          <w:lang w:val="fr-FR"/>
        </w:rPr>
        <w:t>deux approches</w:t>
      </w:r>
      <w:r w:rsidRPr="00E07691">
        <w:rPr>
          <w:sz w:val="24"/>
          <w:lang w:val="fr-FR"/>
        </w:rPr>
        <w:t xml:space="preserve">. </w:t>
      </w:r>
      <w:r w:rsidRPr="00E07691">
        <w:rPr>
          <w:rStyle w:val="hps"/>
          <w:sz w:val="24"/>
          <w:lang w:val="fr-FR"/>
        </w:rPr>
        <w:t>La première consiste à</w:t>
      </w:r>
      <w:r w:rsidRPr="00E07691">
        <w:rPr>
          <w:sz w:val="24"/>
          <w:lang w:val="fr-FR"/>
        </w:rPr>
        <w:t xml:space="preserve"> </w:t>
      </w:r>
      <w:r w:rsidRPr="00E07691">
        <w:rPr>
          <w:rStyle w:val="hps"/>
          <w:sz w:val="24"/>
          <w:lang w:val="fr-FR"/>
        </w:rPr>
        <w:t>changer les comportements</w:t>
      </w:r>
      <w:r w:rsidRPr="00E07691">
        <w:rPr>
          <w:sz w:val="24"/>
          <w:lang w:val="fr-FR"/>
        </w:rPr>
        <w:t xml:space="preserve"> </w:t>
      </w:r>
      <w:r w:rsidRPr="00E07691">
        <w:rPr>
          <w:rStyle w:val="hps"/>
          <w:sz w:val="24"/>
          <w:lang w:val="fr-FR"/>
        </w:rPr>
        <w:t xml:space="preserve">en </w:t>
      </w:r>
      <w:r w:rsidR="003E43A3">
        <w:rPr>
          <w:rStyle w:val="hps"/>
          <w:sz w:val="24"/>
          <w:lang w:val="fr-FR"/>
        </w:rPr>
        <w:t>suppléant</w:t>
      </w:r>
      <w:r w:rsidR="003E43A3" w:rsidRPr="00E07691">
        <w:rPr>
          <w:sz w:val="24"/>
          <w:lang w:val="fr-FR"/>
        </w:rPr>
        <w:t xml:space="preserve"> </w:t>
      </w:r>
      <w:r w:rsidRPr="00E07691">
        <w:rPr>
          <w:rStyle w:val="hps"/>
          <w:sz w:val="24"/>
          <w:lang w:val="fr-FR"/>
        </w:rPr>
        <w:t>les allégeances</w:t>
      </w:r>
      <w:r w:rsidRPr="00E07691">
        <w:rPr>
          <w:sz w:val="24"/>
          <w:lang w:val="fr-FR"/>
        </w:rPr>
        <w:t xml:space="preserve"> </w:t>
      </w:r>
      <w:r w:rsidRPr="00E07691">
        <w:rPr>
          <w:rStyle w:val="hps"/>
          <w:sz w:val="24"/>
          <w:lang w:val="fr-FR"/>
        </w:rPr>
        <w:t xml:space="preserve">ethniques et tribales </w:t>
      </w:r>
      <w:r w:rsidRPr="00E07691">
        <w:rPr>
          <w:sz w:val="24"/>
          <w:lang w:val="fr-FR"/>
        </w:rPr>
        <w:t>par d</w:t>
      </w:r>
      <w:r w:rsidRPr="00E07691">
        <w:rPr>
          <w:rStyle w:val="hps"/>
          <w:sz w:val="24"/>
          <w:lang w:val="fr-FR"/>
        </w:rPr>
        <w:t>es</w:t>
      </w:r>
      <w:r w:rsidRPr="00E07691">
        <w:rPr>
          <w:sz w:val="24"/>
          <w:lang w:val="fr-FR"/>
        </w:rPr>
        <w:t xml:space="preserve"> </w:t>
      </w:r>
      <w:r w:rsidRPr="00E07691">
        <w:rPr>
          <w:rStyle w:val="hps"/>
          <w:sz w:val="24"/>
          <w:lang w:val="fr-FR"/>
        </w:rPr>
        <w:t>responsabilités de citoyens</w:t>
      </w:r>
      <w:r w:rsidRPr="00E07691">
        <w:rPr>
          <w:sz w:val="24"/>
          <w:lang w:val="fr-FR"/>
        </w:rPr>
        <w:t xml:space="preserve">. </w:t>
      </w:r>
      <w:r w:rsidRPr="00E07691">
        <w:rPr>
          <w:rStyle w:val="hps"/>
          <w:sz w:val="24"/>
          <w:lang w:val="fr-FR"/>
        </w:rPr>
        <w:t>Le programme</w:t>
      </w:r>
      <w:r w:rsidRPr="00E07691">
        <w:rPr>
          <w:sz w:val="24"/>
          <w:lang w:val="fr-FR"/>
        </w:rPr>
        <w:t xml:space="preserve"> </w:t>
      </w:r>
      <w:r w:rsidRPr="00E07691">
        <w:rPr>
          <w:rStyle w:val="hps"/>
          <w:sz w:val="24"/>
          <w:lang w:val="fr-FR"/>
        </w:rPr>
        <w:t>identifie</w:t>
      </w:r>
      <w:r w:rsidRPr="00E07691">
        <w:rPr>
          <w:sz w:val="24"/>
          <w:lang w:val="fr-FR"/>
        </w:rPr>
        <w:t xml:space="preserve"> </w:t>
      </w:r>
      <w:r w:rsidRPr="00E07691">
        <w:rPr>
          <w:rStyle w:val="hps"/>
          <w:sz w:val="24"/>
          <w:lang w:val="fr-FR"/>
        </w:rPr>
        <w:t>les jeunes comme</w:t>
      </w:r>
      <w:r w:rsidRPr="00E07691">
        <w:rPr>
          <w:sz w:val="24"/>
          <w:lang w:val="fr-FR"/>
        </w:rPr>
        <w:t xml:space="preserve"> </w:t>
      </w:r>
      <w:r w:rsidRPr="00E07691">
        <w:rPr>
          <w:rStyle w:val="hps"/>
          <w:sz w:val="24"/>
          <w:lang w:val="fr-FR"/>
        </w:rPr>
        <w:t>un groupe cible important</w:t>
      </w:r>
      <w:r w:rsidRPr="00E07691">
        <w:rPr>
          <w:sz w:val="24"/>
          <w:lang w:val="fr-FR"/>
        </w:rPr>
        <w:t xml:space="preserve"> </w:t>
      </w:r>
      <w:r w:rsidRPr="00E07691">
        <w:rPr>
          <w:rStyle w:val="hps"/>
          <w:sz w:val="24"/>
          <w:lang w:val="fr-FR"/>
        </w:rPr>
        <w:t>et vise à attirer leur attention et à</w:t>
      </w:r>
      <w:r w:rsidRPr="00E07691">
        <w:rPr>
          <w:sz w:val="24"/>
          <w:lang w:val="fr-FR"/>
        </w:rPr>
        <w:t xml:space="preserve"> </w:t>
      </w:r>
      <w:r w:rsidRPr="00E07691">
        <w:rPr>
          <w:rStyle w:val="hps"/>
          <w:sz w:val="24"/>
          <w:lang w:val="fr-FR"/>
        </w:rPr>
        <w:t>les toucher</w:t>
      </w:r>
      <w:r w:rsidRPr="00E07691">
        <w:rPr>
          <w:sz w:val="24"/>
          <w:lang w:val="fr-FR"/>
        </w:rPr>
        <w:t xml:space="preserve"> </w:t>
      </w:r>
      <w:r w:rsidRPr="00E07691">
        <w:rPr>
          <w:rStyle w:val="hps"/>
          <w:sz w:val="24"/>
          <w:lang w:val="fr-FR"/>
        </w:rPr>
        <w:t>à travers le plaidoyer</w:t>
      </w:r>
      <w:r w:rsidRPr="00E07691">
        <w:rPr>
          <w:sz w:val="24"/>
          <w:lang w:val="fr-FR"/>
        </w:rPr>
        <w:t xml:space="preserve"> </w:t>
      </w:r>
      <w:r w:rsidRPr="00E07691">
        <w:rPr>
          <w:rStyle w:val="hps"/>
          <w:sz w:val="24"/>
          <w:lang w:val="fr-FR"/>
        </w:rPr>
        <w:t>et l'éducation civique</w:t>
      </w:r>
      <w:r w:rsidRPr="00E07691">
        <w:rPr>
          <w:sz w:val="24"/>
          <w:lang w:val="fr-FR"/>
        </w:rPr>
        <w:t xml:space="preserve">, </w:t>
      </w:r>
      <w:r w:rsidRPr="00E07691">
        <w:rPr>
          <w:rStyle w:val="hps"/>
          <w:sz w:val="24"/>
          <w:lang w:val="fr-FR"/>
        </w:rPr>
        <w:t>les activités scolaires</w:t>
      </w:r>
      <w:r w:rsidRPr="00E07691">
        <w:rPr>
          <w:sz w:val="24"/>
          <w:lang w:val="fr-FR"/>
        </w:rPr>
        <w:t xml:space="preserve"> </w:t>
      </w:r>
      <w:r w:rsidRPr="00E07691">
        <w:rPr>
          <w:rStyle w:val="hps"/>
          <w:sz w:val="24"/>
          <w:lang w:val="fr-FR"/>
        </w:rPr>
        <w:t>dans les villages</w:t>
      </w:r>
      <w:r w:rsidRPr="00E07691">
        <w:rPr>
          <w:sz w:val="24"/>
          <w:lang w:val="fr-FR"/>
        </w:rPr>
        <w:t xml:space="preserve"> </w:t>
      </w:r>
      <w:r w:rsidRPr="00E07691">
        <w:rPr>
          <w:rStyle w:val="hps"/>
          <w:sz w:val="24"/>
          <w:lang w:val="fr-FR"/>
        </w:rPr>
        <w:t>cibles</w:t>
      </w:r>
      <w:r w:rsidRPr="00E07691">
        <w:rPr>
          <w:sz w:val="24"/>
          <w:lang w:val="fr-FR"/>
        </w:rPr>
        <w:t xml:space="preserve"> </w:t>
      </w:r>
      <w:r w:rsidRPr="00E07691">
        <w:rPr>
          <w:rStyle w:val="hpsalt-edited"/>
          <w:sz w:val="24"/>
          <w:lang w:val="fr-FR"/>
        </w:rPr>
        <w:t>et des échanges culturels</w:t>
      </w:r>
      <w:r w:rsidRPr="00E07691">
        <w:rPr>
          <w:sz w:val="24"/>
          <w:lang w:val="fr-FR"/>
        </w:rPr>
        <w:t xml:space="preserve"> </w:t>
      </w:r>
      <w:r w:rsidRPr="00E07691">
        <w:rPr>
          <w:rStyle w:val="hps"/>
          <w:sz w:val="24"/>
          <w:lang w:val="fr-FR"/>
        </w:rPr>
        <w:t>qui pourraient unir</w:t>
      </w:r>
      <w:r w:rsidRPr="00E07691">
        <w:rPr>
          <w:sz w:val="24"/>
          <w:lang w:val="fr-FR"/>
        </w:rPr>
        <w:t xml:space="preserve"> </w:t>
      </w:r>
      <w:r w:rsidRPr="00E07691">
        <w:rPr>
          <w:rStyle w:val="hps"/>
          <w:sz w:val="24"/>
          <w:lang w:val="fr-FR"/>
        </w:rPr>
        <w:t>les jeunes</w:t>
      </w:r>
      <w:r w:rsidRPr="00E07691">
        <w:rPr>
          <w:sz w:val="24"/>
          <w:lang w:val="fr-FR"/>
        </w:rPr>
        <w:t xml:space="preserve"> </w:t>
      </w:r>
      <w:r w:rsidRPr="00E07691">
        <w:rPr>
          <w:rStyle w:val="hpsalt-edited"/>
          <w:sz w:val="24"/>
          <w:lang w:val="fr-FR"/>
        </w:rPr>
        <w:t>de différentes origines</w:t>
      </w:r>
      <w:r w:rsidRPr="00E07691">
        <w:rPr>
          <w:sz w:val="24"/>
          <w:lang w:val="fr-FR"/>
        </w:rPr>
        <w:t xml:space="preserve"> </w:t>
      </w:r>
      <w:r w:rsidRPr="00E07691">
        <w:rPr>
          <w:rStyle w:val="hps"/>
          <w:sz w:val="24"/>
          <w:lang w:val="fr-FR"/>
        </w:rPr>
        <w:t>et</w:t>
      </w:r>
      <w:r w:rsidRPr="00E07691">
        <w:rPr>
          <w:rStyle w:val="hpsalt-edited"/>
          <w:sz w:val="24"/>
          <w:lang w:val="fr-FR"/>
        </w:rPr>
        <w:t xml:space="preserve"> communautés</w:t>
      </w:r>
      <w:r w:rsidRPr="00E07691">
        <w:rPr>
          <w:sz w:val="24"/>
          <w:lang w:val="fr-FR"/>
        </w:rPr>
        <w:t xml:space="preserve">. </w:t>
      </w:r>
      <w:r w:rsidRPr="00E07691">
        <w:rPr>
          <w:rStyle w:val="hpsalt-edited"/>
          <w:sz w:val="24"/>
          <w:lang w:val="fr-FR"/>
        </w:rPr>
        <w:t>Par le biais de ces</w:t>
      </w:r>
      <w:r w:rsidRPr="00E07691">
        <w:rPr>
          <w:sz w:val="24"/>
          <w:lang w:val="fr-FR"/>
        </w:rPr>
        <w:t xml:space="preserve"> </w:t>
      </w:r>
      <w:r w:rsidRPr="00E07691">
        <w:rPr>
          <w:rStyle w:val="hps"/>
          <w:sz w:val="24"/>
          <w:lang w:val="fr-FR"/>
        </w:rPr>
        <w:t>échanges entre les jeunes</w:t>
      </w:r>
      <w:r w:rsidRPr="00E07691">
        <w:rPr>
          <w:sz w:val="24"/>
          <w:lang w:val="fr-FR"/>
        </w:rPr>
        <w:t xml:space="preserve">, </w:t>
      </w:r>
      <w:r w:rsidRPr="00E07691">
        <w:rPr>
          <w:rStyle w:val="hps"/>
          <w:sz w:val="24"/>
          <w:lang w:val="fr-FR"/>
        </w:rPr>
        <w:t>des valeurs telles que</w:t>
      </w:r>
      <w:r w:rsidRPr="00E07691">
        <w:rPr>
          <w:sz w:val="24"/>
          <w:lang w:val="fr-FR"/>
        </w:rPr>
        <w:t xml:space="preserve"> </w:t>
      </w:r>
      <w:r w:rsidRPr="00E07691">
        <w:rPr>
          <w:rStyle w:val="hps"/>
          <w:sz w:val="24"/>
          <w:lang w:val="fr-FR"/>
        </w:rPr>
        <w:t>la tolérance et le brassage culturel</w:t>
      </w:r>
      <w:r w:rsidRPr="00E07691">
        <w:rPr>
          <w:sz w:val="24"/>
          <w:lang w:val="fr-FR"/>
        </w:rPr>
        <w:t xml:space="preserve"> </w:t>
      </w:r>
      <w:r w:rsidRPr="00E07691">
        <w:rPr>
          <w:rStyle w:val="hps"/>
          <w:sz w:val="24"/>
          <w:lang w:val="fr-FR"/>
        </w:rPr>
        <w:t>peuvent être renforcés</w:t>
      </w:r>
      <w:r w:rsidRPr="00E07691">
        <w:rPr>
          <w:sz w:val="24"/>
          <w:lang w:val="fr-FR"/>
        </w:rPr>
        <w:t xml:space="preserve">. </w:t>
      </w:r>
      <w:r w:rsidRPr="00E07691">
        <w:rPr>
          <w:rStyle w:val="hpsalt-edited"/>
          <w:sz w:val="24"/>
          <w:lang w:val="fr-FR"/>
        </w:rPr>
        <w:t>La deuxième approche</w:t>
      </w:r>
      <w:r w:rsidRPr="00E07691">
        <w:rPr>
          <w:sz w:val="24"/>
          <w:lang w:val="fr-FR"/>
        </w:rPr>
        <w:t xml:space="preserve"> </w:t>
      </w:r>
      <w:r w:rsidRPr="00E07691">
        <w:rPr>
          <w:rStyle w:val="hps"/>
          <w:sz w:val="24"/>
          <w:lang w:val="fr-FR"/>
        </w:rPr>
        <w:t>consiste à améliorer</w:t>
      </w:r>
      <w:r w:rsidRPr="00E07691">
        <w:rPr>
          <w:sz w:val="24"/>
          <w:lang w:val="fr-FR"/>
        </w:rPr>
        <w:t xml:space="preserve"> </w:t>
      </w:r>
      <w:r w:rsidRPr="00E07691">
        <w:rPr>
          <w:rStyle w:val="hps"/>
          <w:sz w:val="24"/>
          <w:lang w:val="fr-FR"/>
        </w:rPr>
        <w:t>les</w:t>
      </w:r>
      <w:r w:rsidRPr="00E07691">
        <w:rPr>
          <w:sz w:val="24"/>
          <w:lang w:val="fr-FR"/>
        </w:rPr>
        <w:t xml:space="preserve"> </w:t>
      </w:r>
      <w:r w:rsidRPr="00E07691">
        <w:rPr>
          <w:rStyle w:val="hps"/>
          <w:sz w:val="24"/>
          <w:lang w:val="fr-FR"/>
        </w:rPr>
        <w:t>moyens de subsistance des</w:t>
      </w:r>
      <w:r w:rsidRPr="00E07691">
        <w:rPr>
          <w:sz w:val="24"/>
          <w:lang w:val="fr-FR"/>
        </w:rPr>
        <w:t xml:space="preserve"> </w:t>
      </w:r>
      <w:r w:rsidRPr="00E07691">
        <w:rPr>
          <w:rStyle w:val="hps"/>
          <w:sz w:val="24"/>
          <w:lang w:val="fr-FR"/>
        </w:rPr>
        <w:t>groupes marginalisés</w:t>
      </w:r>
      <w:r w:rsidRPr="00E07691">
        <w:rPr>
          <w:sz w:val="24"/>
          <w:lang w:val="fr-FR"/>
        </w:rPr>
        <w:t xml:space="preserve">. </w:t>
      </w:r>
      <w:r w:rsidRPr="00E07691">
        <w:rPr>
          <w:rStyle w:val="hps"/>
          <w:sz w:val="24"/>
          <w:lang w:val="fr-FR"/>
        </w:rPr>
        <w:t>Le</w:t>
      </w:r>
      <w:r w:rsidRPr="00E07691">
        <w:rPr>
          <w:sz w:val="24"/>
          <w:lang w:val="fr-FR"/>
        </w:rPr>
        <w:t xml:space="preserve"> </w:t>
      </w:r>
      <w:r w:rsidRPr="00E07691">
        <w:rPr>
          <w:rStyle w:val="hps"/>
          <w:sz w:val="24"/>
          <w:lang w:val="fr-FR"/>
        </w:rPr>
        <w:t>PC</w:t>
      </w:r>
      <w:r w:rsidRPr="00E07691">
        <w:rPr>
          <w:sz w:val="24"/>
          <w:lang w:val="fr-FR"/>
        </w:rPr>
        <w:t xml:space="preserve"> </w:t>
      </w:r>
      <w:r w:rsidRPr="00E07691">
        <w:rPr>
          <w:rStyle w:val="hps"/>
          <w:sz w:val="24"/>
          <w:lang w:val="fr-FR"/>
        </w:rPr>
        <w:t>reconnaît que</w:t>
      </w:r>
      <w:r w:rsidRPr="00E07691">
        <w:rPr>
          <w:sz w:val="24"/>
          <w:lang w:val="fr-FR"/>
        </w:rPr>
        <w:t xml:space="preserve">, sans alléger </w:t>
      </w:r>
      <w:r w:rsidRPr="00E07691">
        <w:rPr>
          <w:rStyle w:val="hps"/>
          <w:sz w:val="24"/>
          <w:lang w:val="fr-FR"/>
        </w:rPr>
        <w:t>les</w:t>
      </w:r>
      <w:r w:rsidRPr="00E07691">
        <w:rPr>
          <w:sz w:val="24"/>
          <w:lang w:val="fr-FR"/>
        </w:rPr>
        <w:t xml:space="preserve"> </w:t>
      </w:r>
      <w:r w:rsidRPr="00E07691">
        <w:rPr>
          <w:rStyle w:val="hps"/>
          <w:sz w:val="24"/>
          <w:lang w:val="fr-FR"/>
        </w:rPr>
        <w:t>contraintes économiques</w:t>
      </w:r>
      <w:r w:rsidRPr="00E07691">
        <w:rPr>
          <w:sz w:val="24"/>
          <w:lang w:val="fr-FR"/>
        </w:rPr>
        <w:t xml:space="preserve"> </w:t>
      </w:r>
      <w:r w:rsidRPr="00E07691">
        <w:rPr>
          <w:rStyle w:val="hps"/>
          <w:sz w:val="24"/>
          <w:lang w:val="fr-FR"/>
        </w:rPr>
        <w:t>de ces groupes</w:t>
      </w:r>
      <w:r w:rsidRPr="00E07691">
        <w:rPr>
          <w:sz w:val="24"/>
          <w:lang w:val="fr-FR"/>
        </w:rPr>
        <w:t xml:space="preserve">, </w:t>
      </w:r>
      <w:r w:rsidRPr="00E07691">
        <w:rPr>
          <w:rStyle w:val="hps"/>
          <w:sz w:val="24"/>
          <w:lang w:val="fr-FR"/>
        </w:rPr>
        <w:t>la stabilité politique</w:t>
      </w:r>
      <w:r w:rsidRPr="00E07691">
        <w:rPr>
          <w:sz w:val="24"/>
          <w:lang w:val="fr-FR"/>
        </w:rPr>
        <w:t xml:space="preserve"> </w:t>
      </w:r>
      <w:r w:rsidRPr="00E07691">
        <w:rPr>
          <w:rStyle w:val="hps"/>
          <w:sz w:val="24"/>
          <w:lang w:val="fr-FR"/>
        </w:rPr>
        <w:t>et une</w:t>
      </w:r>
      <w:r w:rsidRPr="00E07691">
        <w:rPr>
          <w:sz w:val="24"/>
          <w:lang w:val="fr-FR"/>
        </w:rPr>
        <w:t xml:space="preserve"> </w:t>
      </w:r>
      <w:r w:rsidRPr="00E07691">
        <w:rPr>
          <w:rStyle w:val="hps"/>
          <w:sz w:val="24"/>
          <w:lang w:val="fr-FR"/>
        </w:rPr>
        <w:t>culture</w:t>
      </w:r>
      <w:r w:rsidRPr="00E07691">
        <w:rPr>
          <w:sz w:val="24"/>
          <w:lang w:val="fr-FR"/>
        </w:rPr>
        <w:t xml:space="preserve"> </w:t>
      </w:r>
      <w:r w:rsidRPr="00E07691">
        <w:rPr>
          <w:rStyle w:val="hps"/>
          <w:sz w:val="24"/>
          <w:lang w:val="fr-FR"/>
        </w:rPr>
        <w:t>démocratique ne peuvent pas</w:t>
      </w:r>
      <w:r w:rsidRPr="00E07691">
        <w:rPr>
          <w:sz w:val="24"/>
          <w:lang w:val="fr-FR"/>
        </w:rPr>
        <w:t xml:space="preserve"> </w:t>
      </w:r>
      <w:r w:rsidRPr="00E07691">
        <w:rPr>
          <w:rStyle w:val="hps"/>
          <w:sz w:val="24"/>
          <w:lang w:val="fr-FR"/>
        </w:rPr>
        <w:t>être atteints</w:t>
      </w:r>
      <w:r w:rsidRPr="00E07691">
        <w:rPr>
          <w:sz w:val="24"/>
          <w:lang w:val="fr-FR"/>
        </w:rPr>
        <w:t xml:space="preserve">. </w:t>
      </w:r>
      <w:r w:rsidRPr="00E07691">
        <w:rPr>
          <w:rStyle w:val="hps"/>
          <w:sz w:val="24"/>
          <w:lang w:val="fr-FR"/>
        </w:rPr>
        <w:t>Le programme</w:t>
      </w:r>
      <w:r w:rsidRPr="00E07691">
        <w:rPr>
          <w:sz w:val="24"/>
          <w:lang w:val="fr-FR"/>
        </w:rPr>
        <w:t xml:space="preserve">, </w:t>
      </w:r>
      <w:r w:rsidRPr="00E07691">
        <w:rPr>
          <w:rStyle w:val="hps"/>
          <w:sz w:val="24"/>
          <w:lang w:val="fr-FR"/>
        </w:rPr>
        <w:t>donc</w:t>
      </w:r>
      <w:r w:rsidRPr="00E07691">
        <w:rPr>
          <w:sz w:val="24"/>
          <w:lang w:val="fr-FR"/>
        </w:rPr>
        <w:t xml:space="preserve">, </w:t>
      </w:r>
      <w:r w:rsidRPr="00E07691">
        <w:rPr>
          <w:rStyle w:val="hps"/>
          <w:sz w:val="24"/>
          <w:lang w:val="fr-FR"/>
        </w:rPr>
        <w:t>se propose de</w:t>
      </w:r>
      <w:r w:rsidRPr="00E07691">
        <w:rPr>
          <w:sz w:val="24"/>
          <w:lang w:val="fr-FR"/>
        </w:rPr>
        <w:t xml:space="preserve"> </w:t>
      </w:r>
      <w:r w:rsidRPr="00E07691">
        <w:rPr>
          <w:rStyle w:val="hps"/>
          <w:sz w:val="24"/>
          <w:lang w:val="fr-FR"/>
        </w:rPr>
        <w:t>consacrer une partie importante</w:t>
      </w:r>
      <w:r w:rsidRPr="00E07691">
        <w:rPr>
          <w:sz w:val="24"/>
          <w:lang w:val="fr-FR"/>
        </w:rPr>
        <w:t xml:space="preserve"> </w:t>
      </w:r>
      <w:r w:rsidRPr="00E07691">
        <w:rPr>
          <w:rStyle w:val="hps"/>
          <w:sz w:val="24"/>
          <w:lang w:val="fr-FR"/>
        </w:rPr>
        <w:t>de son budget</w:t>
      </w:r>
      <w:r w:rsidRPr="00E07691">
        <w:rPr>
          <w:sz w:val="24"/>
          <w:lang w:val="fr-FR"/>
        </w:rPr>
        <w:t xml:space="preserve"> </w:t>
      </w:r>
      <w:r w:rsidRPr="00E07691">
        <w:rPr>
          <w:rStyle w:val="hps"/>
          <w:sz w:val="24"/>
          <w:lang w:val="fr-FR"/>
        </w:rPr>
        <w:t>pour financer</w:t>
      </w:r>
      <w:r w:rsidRPr="00E07691">
        <w:rPr>
          <w:sz w:val="24"/>
          <w:lang w:val="fr-FR"/>
        </w:rPr>
        <w:t xml:space="preserve"> </w:t>
      </w:r>
      <w:r w:rsidRPr="00E07691">
        <w:rPr>
          <w:rStyle w:val="hps"/>
          <w:sz w:val="24"/>
          <w:lang w:val="fr-FR"/>
        </w:rPr>
        <w:t>des activités génératrices de</w:t>
      </w:r>
      <w:r w:rsidRPr="00E07691">
        <w:rPr>
          <w:sz w:val="24"/>
          <w:lang w:val="fr-FR"/>
        </w:rPr>
        <w:t xml:space="preserve"> </w:t>
      </w:r>
      <w:r w:rsidRPr="00E07691">
        <w:rPr>
          <w:rStyle w:val="hps"/>
          <w:sz w:val="24"/>
          <w:lang w:val="fr-FR"/>
        </w:rPr>
        <w:t>revenus</w:t>
      </w:r>
      <w:r w:rsidRPr="00E07691">
        <w:rPr>
          <w:sz w:val="24"/>
          <w:lang w:val="fr-FR"/>
        </w:rPr>
        <w:t xml:space="preserve">, </w:t>
      </w:r>
      <w:r w:rsidRPr="00E07691">
        <w:rPr>
          <w:rStyle w:val="hps"/>
          <w:sz w:val="24"/>
          <w:lang w:val="fr-FR"/>
        </w:rPr>
        <w:t>de manière à</w:t>
      </w:r>
      <w:r w:rsidRPr="00E07691">
        <w:rPr>
          <w:sz w:val="24"/>
          <w:lang w:val="fr-FR"/>
        </w:rPr>
        <w:t xml:space="preserve"> </w:t>
      </w:r>
      <w:r w:rsidRPr="00E07691">
        <w:rPr>
          <w:rStyle w:val="hps"/>
          <w:sz w:val="24"/>
          <w:lang w:val="fr-FR"/>
        </w:rPr>
        <w:t>augmenter les ressources</w:t>
      </w:r>
      <w:r w:rsidRPr="00E07691">
        <w:rPr>
          <w:sz w:val="24"/>
          <w:lang w:val="fr-FR"/>
        </w:rPr>
        <w:t xml:space="preserve"> </w:t>
      </w:r>
      <w:r w:rsidRPr="00E07691">
        <w:rPr>
          <w:rStyle w:val="hps"/>
          <w:sz w:val="24"/>
          <w:lang w:val="fr-FR"/>
        </w:rPr>
        <w:t>de ces groupes</w:t>
      </w:r>
      <w:r w:rsidRPr="00E07691">
        <w:rPr>
          <w:sz w:val="24"/>
          <w:lang w:val="fr-FR"/>
        </w:rPr>
        <w:t xml:space="preserve"> </w:t>
      </w:r>
      <w:r w:rsidRPr="00E07691">
        <w:rPr>
          <w:rStyle w:val="hps"/>
          <w:sz w:val="24"/>
          <w:lang w:val="fr-FR"/>
        </w:rPr>
        <w:t>en leur offrant</w:t>
      </w:r>
      <w:r w:rsidRPr="00E07691">
        <w:rPr>
          <w:sz w:val="24"/>
          <w:lang w:val="fr-FR"/>
        </w:rPr>
        <w:t xml:space="preserve"> </w:t>
      </w:r>
      <w:r w:rsidRPr="00E07691">
        <w:rPr>
          <w:rStyle w:val="hps"/>
          <w:sz w:val="24"/>
          <w:lang w:val="fr-FR"/>
        </w:rPr>
        <w:t>la chance de s'engager</w:t>
      </w:r>
      <w:r w:rsidRPr="00E07691">
        <w:rPr>
          <w:sz w:val="24"/>
          <w:lang w:val="fr-FR"/>
        </w:rPr>
        <w:t xml:space="preserve"> </w:t>
      </w:r>
      <w:r w:rsidRPr="00E07691">
        <w:rPr>
          <w:rStyle w:val="hps"/>
          <w:sz w:val="24"/>
          <w:lang w:val="fr-FR"/>
        </w:rPr>
        <w:t>dans des activités productives</w:t>
      </w:r>
      <w:r w:rsidRPr="00E07691">
        <w:rPr>
          <w:sz w:val="24"/>
          <w:lang w:val="fr-FR"/>
        </w:rPr>
        <w:t xml:space="preserve">. </w:t>
      </w:r>
      <w:r w:rsidRPr="00E07691">
        <w:rPr>
          <w:rStyle w:val="hps"/>
          <w:sz w:val="24"/>
          <w:lang w:val="fr-FR"/>
        </w:rPr>
        <w:t>Le</w:t>
      </w:r>
      <w:r w:rsidRPr="00E07691">
        <w:rPr>
          <w:sz w:val="24"/>
          <w:lang w:val="fr-FR"/>
        </w:rPr>
        <w:t xml:space="preserve"> </w:t>
      </w:r>
      <w:r w:rsidRPr="00E07691">
        <w:rPr>
          <w:rStyle w:val="hps"/>
          <w:sz w:val="24"/>
          <w:lang w:val="fr-FR"/>
        </w:rPr>
        <w:t>revenu supplémentaire</w:t>
      </w:r>
      <w:r w:rsidRPr="00E07691">
        <w:rPr>
          <w:sz w:val="24"/>
          <w:lang w:val="fr-FR"/>
        </w:rPr>
        <w:t xml:space="preserve"> </w:t>
      </w:r>
      <w:r w:rsidRPr="00E07691">
        <w:rPr>
          <w:rStyle w:val="hps"/>
          <w:sz w:val="24"/>
          <w:lang w:val="fr-FR"/>
        </w:rPr>
        <w:t>qui proviendrait de ces</w:t>
      </w:r>
      <w:r w:rsidRPr="00E07691">
        <w:rPr>
          <w:sz w:val="24"/>
          <w:lang w:val="fr-FR"/>
        </w:rPr>
        <w:t xml:space="preserve"> </w:t>
      </w:r>
      <w:r w:rsidRPr="00E07691">
        <w:rPr>
          <w:rStyle w:val="hps"/>
          <w:sz w:val="24"/>
          <w:lang w:val="fr-FR"/>
        </w:rPr>
        <w:t>activités</w:t>
      </w:r>
      <w:r w:rsidRPr="00E07691">
        <w:rPr>
          <w:sz w:val="24"/>
          <w:lang w:val="fr-FR"/>
        </w:rPr>
        <w:t xml:space="preserve"> </w:t>
      </w:r>
      <w:r w:rsidRPr="00E07691">
        <w:rPr>
          <w:rStyle w:val="hps"/>
          <w:sz w:val="24"/>
          <w:lang w:val="fr-FR"/>
        </w:rPr>
        <w:t>devrait également</w:t>
      </w:r>
      <w:r w:rsidRPr="00E07691">
        <w:rPr>
          <w:sz w:val="24"/>
          <w:lang w:val="fr-FR"/>
        </w:rPr>
        <w:t xml:space="preserve"> </w:t>
      </w:r>
      <w:r w:rsidRPr="00E07691">
        <w:rPr>
          <w:rStyle w:val="hps"/>
          <w:sz w:val="24"/>
          <w:lang w:val="fr-FR"/>
        </w:rPr>
        <w:t xml:space="preserve">aider les </w:t>
      </w:r>
      <w:r w:rsidR="0054478D">
        <w:rPr>
          <w:rStyle w:val="hps"/>
          <w:sz w:val="24"/>
          <w:lang w:val="fr-FR"/>
        </w:rPr>
        <w:t>bénéficiaires</w:t>
      </w:r>
      <w:r w:rsidR="0054478D" w:rsidRPr="00E07691">
        <w:rPr>
          <w:rStyle w:val="hps"/>
          <w:sz w:val="24"/>
          <w:lang w:val="fr-FR"/>
        </w:rPr>
        <w:t xml:space="preserve"> </w:t>
      </w:r>
      <w:r w:rsidRPr="00E07691">
        <w:rPr>
          <w:rStyle w:val="hps"/>
          <w:sz w:val="24"/>
          <w:lang w:val="fr-FR"/>
        </w:rPr>
        <w:t>à</w:t>
      </w:r>
      <w:r w:rsidRPr="00E07691">
        <w:rPr>
          <w:sz w:val="24"/>
          <w:lang w:val="fr-FR"/>
        </w:rPr>
        <w:t xml:space="preserve"> </w:t>
      </w:r>
      <w:r w:rsidRPr="00E07691">
        <w:rPr>
          <w:rStyle w:val="hps"/>
          <w:sz w:val="24"/>
          <w:lang w:val="fr-FR"/>
        </w:rPr>
        <w:t>améliorer leur nutrition</w:t>
      </w:r>
      <w:r w:rsidRPr="00E07691">
        <w:rPr>
          <w:sz w:val="24"/>
          <w:lang w:val="fr-FR"/>
        </w:rPr>
        <w:t xml:space="preserve"> </w:t>
      </w:r>
      <w:r w:rsidRPr="00E07691">
        <w:rPr>
          <w:rStyle w:val="hps"/>
          <w:sz w:val="24"/>
          <w:lang w:val="fr-FR"/>
        </w:rPr>
        <w:t>et l'accès à</w:t>
      </w:r>
      <w:r w:rsidRPr="00E07691">
        <w:rPr>
          <w:sz w:val="24"/>
          <w:lang w:val="fr-FR"/>
        </w:rPr>
        <w:t xml:space="preserve"> </w:t>
      </w:r>
      <w:r w:rsidRPr="00E07691">
        <w:rPr>
          <w:rStyle w:val="hps"/>
          <w:sz w:val="24"/>
          <w:lang w:val="fr-FR"/>
        </w:rPr>
        <w:t>l'éducation</w:t>
      </w:r>
      <w:r w:rsidRPr="00E07691">
        <w:rPr>
          <w:sz w:val="24"/>
          <w:lang w:val="fr-FR"/>
        </w:rPr>
        <w:t xml:space="preserve"> </w:t>
      </w:r>
      <w:r w:rsidRPr="00E07691">
        <w:rPr>
          <w:rStyle w:val="hps"/>
          <w:sz w:val="24"/>
          <w:lang w:val="fr-FR"/>
        </w:rPr>
        <w:t>et à la santé</w:t>
      </w:r>
      <w:r w:rsidRPr="00E07691">
        <w:rPr>
          <w:rFonts w:ascii="Times" w:hAnsi="Times"/>
          <w:szCs w:val="20"/>
          <w:lang w:val="fr-FR"/>
        </w:rPr>
        <w:t>.</w:t>
      </w:r>
    </w:p>
    <w:p w:rsidR="000D6513" w:rsidRPr="0075038B" w:rsidRDefault="000D6513" w:rsidP="0075038B">
      <w:pPr>
        <w:spacing w:after="0"/>
        <w:jc w:val="both"/>
        <w:rPr>
          <w:color w:val="0000FF"/>
          <w:sz w:val="24"/>
          <w:lang w:val="fr-FR"/>
        </w:rPr>
      </w:pPr>
    </w:p>
    <w:p w:rsidR="000D6513" w:rsidRPr="001011ED" w:rsidRDefault="000D6513" w:rsidP="000D6513">
      <w:pPr>
        <w:ind w:left="-540"/>
        <w:jc w:val="both"/>
        <w:rPr>
          <w:sz w:val="24"/>
          <w:lang w:val="fr-FR"/>
        </w:rPr>
      </w:pPr>
    </w:p>
    <w:p w:rsidR="00F20D5E" w:rsidRPr="005F786A" w:rsidRDefault="000D6513" w:rsidP="005F786A">
      <w:pPr>
        <w:pStyle w:val="Paragraphedeliste"/>
        <w:ind w:left="-540" w:firstLine="540"/>
        <w:jc w:val="both"/>
        <w:rPr>
          <w:rStyle w:val="hps"/>
          <w:lang w:val="fr-FR"/>
        </w:rPr>
      </w:pPr>
      <w:r w:rsidRPr="00632E22">
        <w:rPr>
          <w:rStyle w:val="hps"/>
          <w:b/>
          <w:sz w:val="24"/>
          <w:lang w:val="fr-FR"/>
        </w:rPr>
        <w:t>2.1 Stratégie de mise en œuvre</w:t>
      </w:r>
    </w:p>
    <w:p w:rsidR="000D6513" w:rsidRPr="005F786A" w:rsidRDefault="000D6513" w:rsidP="000D6513">
      <w:pPr>
        <w:pStyle w:val="Paragraphedeliste"/>
        <w:ind w:left="-540"/>
        <w:jc w:val="both"/>
        <w:rPr>
          <w:rStyle w:val="hps"/>
          <w:lang w:val="fr-FR"/>
        </w:rPr>
      </w:pPr>
    </w:p>
    <w:p w:rsidR="00F20D5E" w:rsidRPr="005F786A" w:rsidRDefault="000D6513" w:rsidP="005F786A">
      <w:pPr>
        <w:pStyle w:val="Paragraphedeliste"/>
        <w:ind w:left="-540" w:firstLine="540"/>
        <w:rPr>
          <w:rStyle w:val="shorttext"/>
          <w:lang w:val="fr-FR"/>
        </w:rPr>
      </w:pPr>
      <w:r>
        <w:rPr>
          <w:rStyle w:val="hps"/>
          <w:sz w:val="24"/>
          <w:lang w:val="fr-FR"/>
        </w:rPr>
        <w:t xml:space="preserve">Le PC a deux </w:t>
      </w:r>
      <w:r w:rsidRPr="00197CDD">
        <w:rPr>
          <w:rStyle w:val="hps"/>
          <w:sz w:val="24"/>
          <w:lang w:val="fr-FR"/>
        </w:rPr>
        <w:t>stratégies</w:t>
      </w:r>
      <w:r w:rsidRPr="00197CDD">
        <w:rPr>
          <w:rStyle w:val="shorttext"/>
          <w:sz w:val="24"/>
          <w:lang w:val="fr-FR"/>
        </w:rPr>
        <w:t xml:space="preserve"> </w:t>
      </w:r>
      <w:r>
        <w:rPr>
          <w:rStyle w:val="shorttext"/>
          <w:sz w:val="24"/>
          <w:lang w:val="fr-FR"/>
        </w:rPr>
        <w:t xml:space="preserve">de </w:t>
      </w:r>
      <w:r w:rsidRPr="00197CDD">
        <w:rPr>
          <w:rStyle w:val="hps"/>
          <w:sz w:val="24"/>
          <w:lang w:val="fr-FR"/>
        </w:rPr>
        <w:t>mise en œuvre</w:t>
      </w:r>
      <w:r>
        <w:rPr>
          <w:rStyle w:val="hps"/>
          <w:sz w:val="24"/>
          <w:lang w:val="fr-FR"/>
        </w:rPr>
        <w:t xml:space="preserve"> avec</w:t>
      </w:r>
      <w:r>
        <w:rPr>
          <w:rFonts w:cs="Times New Roman"/>
          <w:color w:val="000000"/>
          <w:sz w:val="22"/>
          <w:szCs w:val="23"/>
          <w:lang w:val="fr-FR"/>
        </w:rPr>
        <w:t xml:space="preserve"> </w:t>
      </w:r>
      <w:r w:rsidRPr="00F167B9">
        <w:rPr>
          <w:rFonts w:cs="Times New Roman"/>
          <w:color w:val="000000"/>
          <w:sz w:val="22"/>
          <w:szCs w:val="23"/>
          <w:lang w:val="fr-FR"/>
        </w:rPr>
        <w:t>deux horizons temporels</w:t>
      </w:r>
      <w:r w:rsidRPr="00197CDD">
        <w:rPr>
          <w:rStyle w:val="shorttext"/>
          <w:sz w:val="24"/>
          <w:lang w:val="fr-FR"/>
        </w:rPr>
        <w:t>:</w:t>
      </w:r>
    </w:p>
    <w:p w:rsidR="000D6513" w:rsidRPr="005F786A" w:rsidRDefault="000D6513" w:rsidP="000D6513">
      <w:pPr>
        <w:pStyle w:val="Paragraphedeliste"/>
        <w:ind w:left="-540"/>
        <w:rPr>
          <w:rStyle w:val="shorttext"/>
          <w:lang w:val="fr-FR"/>
        </w:rPr>
      </w:pPr>
    </w:p>
    <w:p w:rsidR="00F20D5E" w:rsidRDefault="000D6513" w:rsidP="005F786A">
      <w:pPr>
        <w:pStyle w:val="Paragraphedeliste"/>
        <w:numPr>
          <w:ilvl w:val="0"/>
          <w:numId w:val="44"/>
        </w:numPr>
        <w:rPr>
          <w:sz w:val="24"/>
          <w:lang w:val="fr-FR"/>
        </w:rPr>
      </w:pPr>
      <w:r w:rsidRPr="00280675">
        <w:rPr>
          <w:rFonts w:cs="Times New Roman"/>
          <w:color w:val="000000"/>
          <w:sz w:val="24"/>
          <w:szCs w:val="23"/>
          <w:lang w:val="fr-FR"/>
        </w:rPr>
        <w:t>A court terme, il s’agit d’améliorer l’accès aux ressources et les conditions de vie des groupes vulnérables. Il vise à renforcer leur capacité à mieux se prendre en charge, au travers de micro crédit pour financer des activités génératrices de revenus au profit des femmes chefs de famille et des coopératives.  Les revenus de ces activités aideront les populations à accroitre leur accès à l’éducation et à la santé.</w:t>
      </w:r>
    </w:p>
    <w:p w:rsidR="000D6513" w:rsidRPr="00280675" w:rsidRDefault="000D6513" w:rsidP="00D138F5">
      <w:pPr>
        <w:pStyle w:val="Paragraphedeliste"/>
        <w:ind w:left="360"/>
        <w:rPr>
          <w:sz w:val="24"/>
          <w:lang w:val="fr-FR"/>
        </w:rPr>
      </w:pPr>
    </w:p>
    <w:p w:rsidR="00F20D5E" w:rsidRDefault="000D6513" w:rsidP="005F786A">
      <w:pPr>
        <w:pStyle w:val="Paragraphedeliste"/>
        <w:numPr>
          <w:ilvl w:val="0"/>
          <w:numId w:val="44"/>
        </w:numPr>
        <w:rPr>
          <w:sz w:val="24"/>
          <w:lang w:val="fr-FR"/>
        </w:rPr>
      </w:pPr>
      <w:r w:rsidRPr="00280675">
        <w:rPr>
          <w:sz w:val="24"/>
          <w:lang w:val="fr-FR"/>
        </w:rPr>
        <w:t xml:space="preserve">A long terme, le programme vise </w:t>
      </w:r>
      <w:r w:rsidRPr="00280675">
        <w:rPr>
          <w:rFonts w:cs="Times New Roman"/>
          <w:color w:val="000000"/>
          <w:sz w:val="24"/>
          <w:szCs w:val="23"/>
          <w:lang w:val="fr-FR"/>
        </w:rPr>
        <w:t>à</w:t>
      </w:r>
      <w:r w:rsidRPr="00280675">
        <w:rPr>
          <w:sz w:val="24"/>
          <w:lang w:val="fr-FR"/>
        </w:rPr>
        <w:t xml:space="preserve"> changer les mentalités afin de renforcer l’appropriation des droits par les bénéficiaires et de créer les conditions d</w:t>
      </w:r>
      <w:r>
        <w:rPr>
          <w:sz w:val="24"/>
          <w:lang w:val="fr-FR"/>
        </w:rPr>
        <w:t>’</w:t>
      </w:r>
      <w:r w:rsidRPr="00280675">
        <w:rPr>
          <w:sz w:val="24"/>
          <w:lang w:val="fr-FR"/>
        </w:rPr>
        <w:t>u</w:t>
      </w:r>
      <w:r>
        <w:rPr>
          <w:sz w:val="24"/>
          <w:lang w:val="fr-FR"/>
        </w:rPr>
        <w:t>n</w:t>
      </w:r>
      <w:r w:rsidRPr="00280675">
        <w:rPr>
          <w:sz w:val="24"/>
          <w:lang w:val="fr-FR"/>
        </w:rPr>
        <w:t xml:space="preserve"> développement de la culture démocratique. Ce changement constitue l’assise de la stabilité politique et social</w:t>
      </w:r>
      <w:r>
        <w:rPr>
          <w:sz w:val="24"/>
          <w:lang w:val="fr-FR"/>
        </w:rPr>
        <w:t>e</w:t>
      </w:r>
      <w:r w:rsidRPr="00280675">
        <w:rPr>
          <w:sz w:val="24"/>
          <w:lang w:val="fr-FR"/>
        </w:rPr>
        <w:t xml:space="preserve"> nécessaire </w:t>
      </w:r>
      <w:r w:rsidRPr="00280675">
        <w:rPr>
          <w:rFonts w:cs="Times New Roman"/>
          <w:color w:val="000000"/>
          <w:sz w:val="24"/>
          <w:szCs w:val="23"/>
          <w:lang w:val="fr-FR"/>
        </w:rPr>
        <w:t>à</w:t>
      </w:r>
      <w:r w:rsidRPr="00280675">
        <w:rPr>
          <w:sz w:val="24"/>
          <w:lang w:val="fr-FR"/>
        </w:rPr>
        <w:t xml:space="preserve"> l’amélioration des conditions de vie des populations les plus pauvres</w:t>
      </w:r>
      <w:r w:rsidRPr="00280675">
        <w:rPr>
          <w:rFonts w:cs="Times New Roman"/>
          <w:color w:val="000000"/>
          <w:sz w:val="24"/>
          <w:szCs w:val="23"/>
          <w:lang w:val="fr-FR"/>
        </w:rPr>
        <w:t>.</w:t>
      </w:r>
    </w:p>
    <w:p w:rsidR="00F20D5E" w:rsidRDefault="000D6513" w:rsidP="005F786A">
      <w:pPr>
        <w:ind w:left="-540" w:firstLine="540"/>
        <w:jc w:val="both"/>
        <w:rPr>
          <w:sz w:val="24"/>
          <w:lang w:val="fr-FR"/>
        </w:rPr>
      </w:pPr>
      <w:r w:rsidRPr="00C67AC6">
        <w:rPr>
          <w:rStyle w:val="hps"/>
          <w:sz w:val="24"/>
          <w:lang w:val="fr-FR"/>
        </w:rPr>
        <w:t>À la fin</w:t>
      </w:r>
      <w:r w:rsidRPr="00C67AC6">
        <w:rPr>
          <w:rStyle w:val="shorttext"/>
          <w:sz w:val="24"/>
          <w:lang w:val="fr-FR"/>
        </w:rPr>
        <w:t xml:space="preserve"> </w:t>
      </w:r>
      <w:r w:rsidRPr="00C67AC6">
        <w:rPr>
          <w:rStyle w:val="hps"/>
          <w:sz w:val="24"/>
          <w:lang w:val="fr-FR"/>
        </w:rPr>
        <w:t>du programme</w:t>
      </w:r>
      <w:r>
        <w:rPr>
          <w:rStyle w:val="hps"/>
          <w:sz w:val="24"/>
          <w:lang w:val="fr-FR"/>
        </w:rPr>
        <w:t xml:space="preserve"> en 2012, on</w:t>
      </w:r>
      <w:r>
        <w:rPr>
          <w:sz w:val="24"/>
          <w:lang w:val="fr-FR"/>
        </w:rPr>
        <w:t xml:space="preserve"> attend d</w:t>
      </w:r>
      <w:r w:rsidRPr="00A23E84">
        <w:rPr>
          <w:sz w:val="24"/>
          <w:lang w:val="fr-FR"/>
        </w:rPr>
        <w:t>e</w:t>
      </w:r>
      <w:r>
        <w:rPr>
          <w:sz w:val="24"/>
          <w:lang w:val="fr-FR"/>
        </w:rPr>
        <w:t>ux</w:t>
      </w:r>
      <w:r w:rsidRPr="00A23E84">
        <w:rPr>
          <w:sz w:val="24"/>
          <w:lang w:val="fr-FR"/>
        </w:rPr>
        <w:t xml:space="preserve"> </w:t>
      </w:r>
      <w:r>
        <w:rPr>
          <w:rFonts w:cs="Verdana"/>
          <w:color w:val="000000"/>
          <w:sz w:val="24"/>
          <w:szCs w:val="19"/>
          <w:lang w:val="fr-FR"/>
        </w:rPr>
        <w:t xml:space="preserve">résultats </w:t>
      </w:r>
      <w:r w:rsidRPr="00A23E84">
        <w:rPr>
          <w:rFonts w:cs="Verdana"/>
          <w:color w:val="000000"/>
          <w:sz w:val="24"/>
          <w:szCs w:val="19"/>
          <w:lang w:val="fr-FR"/>
        </w:rPr>
        <w:t>principaux</w:t>
      </w:r>
      <w:r>
        <w:rPr>
          <w:rFonts w:cs="Verdana"/>
          <w:color w:val="000000"/>
          <w:sz w:val="24"/>
          <w:szCs w:val="19"/>
          <w:lang w:val="fr-FR"/>
        </w:rPr>
        <w:t xml:space="preserve"> avec </w:t>
      </w:r>
      <w:r w:rsidRPr="00A23E84">
        <w:rPr>
          <w:rFonts w:cs="Verdana"/>
          <w:color w:val="000000"/>
          <w:sz w:val="24"/>
          <w:szCs w:val="19"/>
          <w:lang w:val="fr-FR"/>
        </w:rPr>
        <w:t>des produits</w:t>
      </w:r>
      <w:r>
        <w:rPr>
          <w:rFonts w:cs="Verdana"/>
          <w:color w:val="000000"/>
          <w:sz w:val="24"/>
          <w:szCs w:val="19"/>
          <w:lang w:val="fr-FR"/>
        </w:rPr>
        <w:t xml:space="preserve"> spécifiques :</w:t>
      </w:r>
    </w:p>
    <w:p w:rsidR="00F20D5E" w:rsidRDefault="000D6513" w:rsidP="005F786A">
      <w:pPr>
        <w:ind w:left="720"/>
        <w:jc w:val="both"/>
        <w:rPr>
          <w:sz w:val="24"/>
          <w:lang w:val="fr-FR"/>
        </w:rPr>
      </w:pPr>
      <w:r w:rsidRPr="00C67AC6">
        <w:rPr>
          <w:b/>
          <w:sz w:val="24"/>
          <w:lang w:val="fr-FR"/>
        </w:rPr>
        <w:t>Effet 1</w:t>
      </w:r>
      <w:r w:rsidRPr="00C67AC6">
        <w:rPr>
          <w:sz w:val="24"/>
          <w:lang w:val="fr-FR"/>
        </w:rPr>
        <w:t>: La cohésion sociale est renforcée par la promotion des droits des populations marginalisées et la mise en place de mécanismes participatifs de règlement des conflits.</w:t>
      </w:r>
    </w:p>
    <w:p w:rsidR="000D6513" w:rsidRPr="00C67AC6" w:rsidRDefault="000D6513" w:rsidP="000D6513">
      <w:pPr>
        <w:pStyle w:val="Paragraphedeliste"/>
        <w:numPr>
          <w:ilvl w:val="1"/>
          <w:numId w:val="7"/>
        </w:numPr>
        <w:jc w:val="both"/>
        <w:rPr>
          <w:sz w:val="24"/>
          <w:lang w:val="fr-FR"/>
        </w:rPr>
      </w:pPr>
      <w:r w:rsidRPr="00C67AC6">
        <w:rPr>
          <w:sz w:val="24"/>
          <w:lang w:val="fr-FR"/>
        </w:rPr>
        <w:t>Les causes des conflits et les droits des populations sont mieux connus.</w:t>
      </w:r>
    </w:p>
    <w:p w:rsidR="000D6513" w:rsidRPr="00C67AC6" w:rsidRDefault="000D6513" w:rsidP="000D6513">
      <w:pPr>
        <w:pStyle w:val="Paragraphedeliste"/>
        <w:numPr>
          <w:ilvl w:val="1"/>
          <w:numId w:val="7"/>
        </w:numPr>
        <w:jc w:val="both"/>
        <w:rPr>
          <w:sz w:val="24"/>
          <w:lang w:val="fr-FR"/>
        </w:rPr>
      </w:pPr>
      <w:r w:rsidRPr="00C67AC6">
        <w:rPr>
          <w:sz w:val="24"/>
          <w:lang w:val="fr-FR"/>
        </w:rPr>
        <w:t>Des mécanismes nationaux inclusifs de prévention, de dénonciation et de règlement sont mis en place.</w:t>
      </w:r>
    </w:p>
    <w:p w:rsidR="000D6513" w:rsidRPr="00C67AC6" w:rsidRDefault="000D6513" w:rsidP="000D6513">
      <w:pPr>
        <w:pStyle w:val="Paragraphedeliste"/>
        <w:numPr>
          <w:ilvl w:val="1"/>
          <w:numId w:val="7"/>
        </w:numPr>
        <w:jc w:val="both"/>
        <w:rPr>
          <w:sz w:val="24"/>
          <w:lang w:val="fr-FR"/>
        </w:rPr>
      </w:pPr>
      <w:r w:rsidRPr="00C67AC6">
        <w:rPr>
          <w:sz w:val="24"/>
          <w:lang w:val="fr-FR"/>
        </w:rPr>
        <w:t>Les conditions de vie des populations victimes de discriminations dans les zones cibles sont améliorées.</w:t>
      </w:r>
    </w:p>
    <w:p w:rsidR="00F20D5E" w:rsidRDefault="000D6513" w:rsidP="005F786A">
      <w:pPr>
        <w:ind w:firstLine="720"/>
        <w:jc w:val="both"/>
        <w:rPr>
          <w:sz w:val="24"/>
          <w:lang w:val="fr-FR"/>
        </w:rPr>
      </w:pPr>
      <w:r w:rsidRPr="00C67AC6">
        <w:rPr>
          <w:b/>
          <w:sz w:val="24"/>
          <w:lang w:val="fr-FR"/>
        </w:rPr>
        <w:t xml:space="preserve">Effet 2 : </w:t>
      </w:r>
      <w:r w:rsidRPr="00C67AC6">
        <w:rPr>
          <w:sz w:val="24"/>
          <w:lang w:val="fr-FR"/>
        </w:rPr>
        <w:t>La culture démocratique est promue et contribue à la prévention des conflits.</w:t>
      </w:r>
    </w:p>
    <w:p w:rsidR="000D6513" w:rsidRPr="00C67AC6" w:rsidRDefault="000D6513" w:rsidP="000D6513">
      <w:pPr>
        <w:pStyle w:val="Paragraphedeliste"/>
        <w:numPr>
          <w:ilvl w:val="1"/>
          <w:numId w:val="14"/>
        </w:numPr>
        <w:jc w:val="both"/>
        <w:rPr>
          <w:sz w:val="24"/>
          <w:lang w:val="fr-FR"/>
        </w:rPr>
      </w:pPr>
      <w:r w:rsidRPr="00C67AC6">
        <w:rPr>
          <w:sz w:val="24"/>
          <w:lang w:val="fr-FR"/>
        </w:rPr>
        <w:t>Le dialogue sur l’accès équitable des femmes et des hommes aux ressources et à la prise de décision dans les zones cibles est approfondi.</w:t>
      </w:r>
    </w:p>
    <w:p w:rsidR="000D6513" w:rsidRPr="00C67AC6" w:rsidRDefault="000D6513" w:rsidP="000D6513">
      <w:pPr>
        <w:pStyle w:val="Paragraphedeliste"/>
        <w:numPr>
          <w:ilvl w:val="1"/>
          <w:numId w:val="14"/>
        </w:numPr>
        <w:jc w:val="both"/>
        <w:rPr>
          <w:sz w:val="24"/>
          <w:lang w:val="fr-FR"/>
        </w:rPr>
      </w:pPr>
      <w:r w:rsidRPr="00C67AC6">
        <w:rPr>
          <w:sz w:val="24"/>
          <w:lang w:val="fr-FR"/>
        </w:rPr>
        <w:lastRenderedPageBreak/>
        <w:t>Des mécanismes accessibles sont mis en p</w:t>
      </w:r>
      <w:r w:rsidR="009D2DB6">
        <w:rPr>
          <w:sz w:val="24"/>
          <w:lang w:val="fr-FR"/>
        </w:rPr>
        <w:t>l</w:t>
      </w:r>
      <w:r w:rsidRPr="00C67AC6">
        <w:rPr>
          <w:sz w:val="24"/>
          <w:lang w:val="fr-FR"/>
        </w:rPr>
        <w:t xml:space="preserve">ace et en mesure de contribuer à résoudre les conflits de manière rapide et équitable, </w:t>
      </w:r>
      <w:r>
        <w:rPr>
          <w:sz w:val="24"/>
          <w:lang w:val="fr-FR"/>
        </w:rPr>
        <w:t xml:space="preserve">en </w:t>
      </w:r>
      <w:r w:rsidRPr="00C67AC6">
        <w:rPr>
          <w:sz w:val="24"/>
          <w:lang w:val="fr-FR"/>
        </w:rPr>
        <w:t>impliquant les femmes.</w:t>
      </w:r>
    </w:p>
    <w:p w:rsidR="000D6513" w:rsidRPr="00C67AC6" w:rsidRDefault="000D6513" w:rsidP="000D6513">
      <w:pPr>
        <w:pStyle w:val="Paragraphedeliste"/>
        <w:numPr>
          <w:ilvl w:val="1"/>
          <w:numId w:val="14"/>
        </w:numPr>
        <w:jc w:val="both"/>
        <w:rPr>
          <w:sz w:val="24"/>
          <w:lang w:val="fr-FR"/>
        </w:rPr>
      </w:pPr>
      <w:r w:rsidRPr="00C67AC6">
        <w:rPr>
          <w:sz w:val="24"/>
          <w:lang w:val="fr-FR"/>
        </w:rPr>
        <w:t>Les jeunes et les femmes connaissent les causes des conflits et adopt</w:t>
      </w:r>
      <w:r>
        <w:rPr>
          <w:sz w:val="24"/>
          <w:lang w:val="fr-FR"/>
        </w:rPr>
        <w:t>ent d</w:t>
      </w:r>
      <w:r w:rsidRPr="00C67AC6">
        <w:rPr>
          <w:sz w:val="24"/>
          <w:lang w:val="fr-FR"/>
        </w:rPr>
        <w:t>es attitudes pour la promotion de la paix et la citoyenneté au sein de leurs structures et communautés.</w:t>
      </w:r>
    </w:p>
    <w:p w:rsidR="000D6513" w:rsidRPr="00C67AC6" w:rsidRDefault="000D6513" w:rsidP="000D6513">
      <w:pPr>
        <w:pStyle w:val="Paragraphedeliste"/>
        <w:numPr>
          <w:ilvl w:val="1"/>
          <w:numId w:val="14"/>
        </w:numPr>
        <w:jc w:val="both"/>
        <w:rPr>
          <w:sz w:val="24"/>
          <w:lang w:val="fr-FR"/>
        </w:rPr>
      </w:pPr>
      <w:r w:rsidRPr="00C67AC6">
        <w:rPr>
          <w:sz w:val="24"/>
          <w:lang w:val="fr-FR"/>
        </w:rPr>
        <w:t>Les acteurs et les populations sont sensibilisés et jouent un rôle actif dans la prévention des conflits.</w:t>
      </w:r>
    </w:p>
    <w:p w:rsidR="000D6513" w:rsidRDefault="000D6513" w:rsidP="000D6513">
      <w:pPr>
        <w:pStyle w:val="Paragraphedeliste"/>
        <w:spacing w:after="0"/>
        <w:ind w:left="-547"/>
        <w:jc w:val="both"/>
        <w:rPr>
          <w:rFonts w:cs="Times New Roman"/>
          <w:color w:val="000000"/>
          <w:sz w:val="24"/>
          <w:szCs w:val="23"/>
          <w:lang w:val="fr-FR"/>
        </w:rPr>
      </w:pPr>
    </w:p>
    <w:p w:rsidR="00C23653" w:rsidRDefault="00C23653" w:rsidP="000D6513">
      <w:pPr>
        <w:pStyle w:val="Paragraphedeliste"/>
        <w:spacing w:after="0"/>
        <w:ind w:left="-547"/>
        <w:jc w:val="both"/>
        <w:rPr>
          <w:rFonts w:cs="Times New Roman"/>
          <w:color w:val="000000"/>
          <w:sz w:val="24"/>
          <w:szCs w:val="23"/>
          <w:lang w:val="fr-FR"/>
        </w:rPr>
      </w:pPr>
    </w:p>
    <w:p w:rsidR="00F20D5E" w:rsidRDefault="00E95B20" w:rsidP="005F786A">
      <w:pPr>
        <w:numPr>
          <w:ins w:id="1" w:author="Unknown"/>
        </w:numPr>
        <w:spacing w:after="0"/>
        <w:ind w:left="-90" w:hanging="9"/>
        <w:jc w:val="both"/>
        <w:rPr>
          <w:rFonts w:cs="Times New Roman"/>
          <w:color w:val="000000"/>
          <w:sz w:val="24"/>
          <w:szCs w:val="23"/>
          <w:lang w:val="fr-FR"/>
        </w:rPr>
      </w:pPr>
      <w:r w:rsidRPr="005F786A">
        <w:rPr>
          <w:rFonts w:cs="Times New Roman"/>
          <w:color w:val="000000"/>
          <w:sz w:val="24"/>
          <w:szCs w:val="23"/>
          <w:lang w:val="fr-FR"/>
        </w:rPr>
        <w:t xml:space="preserve">2.2.1 </w:t>
      </w:r>
      <w:r w:rsidR="000D6513" w:rsidRPr="00D138F5">
        <w:rPr>
          <w:rFonts w:cs="Times New Roman"/>
          <w:color w:val="000000"/>
          <w:sz w:val="24"/>
          <w:szCs w:val="23"/>
          <w:u w:val="single"/>
          <w:lang w:val="fr-FR"/>
        </w:rPr>
        <w:t>Les Partenaires</w:t>
      </w:r>
    </w:p>
    <w:p w:rsidR="000D6513" w:rsidRDefault="000D6513" w:rsidP="000D6513">
      <w:pPr>
        <w:pStyle w:val="Paragraphedeliste"/>
        <w:spacing w:after="0"/>
        <w:ind w:left="-547"/>
        <w:jc w:val="both"/>
        <w:rPr>
          <w:rFonts w:cs="Times New Roman"/>
          <w:color w:val="000000"/>
          <w:sz w:val="24"/>
          <w:szCs w:val="23"/>
          <w:lang w:val="fr-FR"/>
        </w:rPr>
      </w:pPr>
    </w:p>
    <w:p w:rsidR="00F20D5E" w:rsidRDefault="007F3F6F" w:rsidP="005F786A">
      <w:pPr>
        <w:pStyle w:val="Paragraphedeliste"/>
        <w:spacing w:after="0"/>
        <w:ind w:left="-99"/>
        <w:jc w:val="both"/>
        <w:rPr>
          <w:rFonts w:cs="Times New Roman"/>
          <w:color w:val="000000"/>
          <w:sz w:val="24"/>
          <w:szCs w:val="23"/>
          <w:lang w:val="fr-FR"/>
        </w:rPr>
      </w:pPr>
      <w:r>
        <w:rPr>
          <w:rFonts w:cs="Times New Roman"/>
          <w:color w:val="000000"/>
          <w:sz w:val="24"/>
          <w:szCs w:val="23"/>
          <w:lang w:val="fr-FR"/>
        </w:rPr>
        <w:t>Le PC est composé d’un</w:t>
      </w:r>
      <w:r w:rsidRPr="00093B0E">
        <w:rPr>
          <w:rFonts w:cs="Times New Roman"/>
          <w:color w:val="000000"/>
          <w:sz w:val="24"/>
          <w:szCs w:val="23"/>
          <w:lang w:val="fr-FR"/>
        </w:rPr>
        <w:t xml:space="preserve"> partenariat entre quatre agences des Nations Unies (PNUD, UNFPA, UNICEF et ONUDC) et les institutions nationales suivantes : le Commis</w:t>
      </w:r>
      <w:r>
        <w:rPr>
          <w:rFonts w:cs="Times New Roman"/>
          <w:color w:val="000000"/>
          <w:sz w:val="24"/>
          <w:szCs w:val="23"/>
          <w:lang w:val="fr-FR"/>
        </w:rPr>
        <w:t xml:space="preserve">sariat aux Droits de l’Homme, </w:t>
      </w:r>
      <w:r w:rsidRPr="00093B0E">
        <w:rPr>
          <w:rFonts w:cs="Times New Roman"/>
          <w:color w:val="000000"/>
          <w:sz w:val="24"/>
          <w:szCs w:val="21"/>
          <w:lang w:val="fr-FR"/>
        </w:rPr>
        <w:t>à</w:t>
      </w:r>
      <w:r w:rsidRPr="00093B0E">
        <w:rPr>
          <w:rFonts w:cs="Times New Roman"/>
          <w:color w:val="000000"/>
          <w:sz w:val="24"/>
          <w:szCs w:val="23"/>
          <w:lang w:val="fr-FR"/>
        </w:rPr>
        <w:t xml:space="preserve"> l’Action Humanitaire</w:t>
      </w:r>
      <w:r>
        <w:rPr>
          <w:rFonts w:cs="Times New Roman"/>
          <w:color w:val="000000"/>
          <w:sz w:val="24"/>
          <w:szCs w:val="23"/>
          <w:lang w:val="fr-FR"/>
        </w:rPr>
        <w:t xml:space="preserve"> et aux Relation avec la Société Civile,</w:t>
      </w:r>
      <w:r w:rsidRPr="00093B0E">
        <w:rPr>
          <w:rFonts w:cs="Times New Roman"/>
          <w:color w:val="000000"/>
          <w:sz w:val="24"/>
          <w:szCs w:val="23"/>
          <w:lang w:val="fr-FR"/>
        </w:rPr>
        <w:t xml:space="preserve"> la Commission Nationale des Droits de l’Homme, , le Ministère de la Justice, le Ministère de la Culture, de la Jeunesse et des Sports, le Ministère des Affaires Economique</w:t>
      </w:r>
      <w:r>
        <w:rPr>
          <w:rFonts w:cs="Times New Roman"/>
          <w:color w:val="000000"/>
          <w:sz w:val="24"/>
          <w:szCs w:val="23"/>
          <w:lang w:val="fr-FR"/>
        </w:rPr>
        <w:t>s</w:t>
      </w:r>
      <w:r w:rsidRPr="00093B0E">
        <w:rPr>
          <w:rFonts w:cs="Times New Roman"/>
          <w:color w:val="000000"/>
          <w:sz w:val="24"/>
          <w:szCs w:val="23"/>
          <w:lang w:val="fr-FR"/>
        </w:rPr>
        <w:t xml:space="preserve"> et du Développement, le Ministère de l’Intérieur et de la Décentralisation, le Ministère des Affaires Sociales, de l’Enfance et de la Famille. </w:t>
      </w:r>
      <w:r>
        <w:rPr>
          <w:rFonts w:cs="Times New Roman"/>
          <w:color w:val="000000"/>
          <w:sz w:val="24"/>
          <w:szCs w:val="23"/>
          <w:lang w:val="fr-FR"/>
        </w:rPr>
        <w:t xml:space="preserve"> </w:t>
      </w:r>
      <w:r w:rsidRPr="00093B0E">
        <w:rPr>
          <w:rFonts w:cs="Times New Roman"/>
          <w:color w:val="000000"/>
          <w:sz w:val="24"/>
          <w:szCs w:val="23"/>
          <w:lang w:val="fr-FR"/>
        </w:rPr>
        <w:t xml:space="preserve">Au niveau régional, le programme dépend des </w:t>
      </w:r>
      <w:r>
        <w:rPr>
          <w:rFonts w:cs="Times New Roman"/>
          <w:color w:val="000000"/>
          <w:sz w:val="24"/>
          <w:szCs w:val="23"/>
          <w:lang w:val="fr-FR"/>
        </w:rPr>
        <w:t>services déconcentrés de l’Etat, des VNU et des ONG</w:t>
      </w:r>
      <w:r w:rsidRPr="00093B0E">
        <w:rPr>
          <w:rFonts w:cs="Times New Roman"/>
          <w:color w:val="000000"/>
          <w:sz w:val="24"/>
          <w:szCs w:val="23"/>
          <w:lang w:val="fr-FR"/>
        </w:rPr>
        <w:t xml:space="preserve"> qui assurent le suivi quotidien des plans d’action annuels. </w:t>
      </w:r>
    </w:p>
    <w:p w:rsidR="000D6513" w:rsidRPr="00FF7A6A" w:rsidRDefault="000D6513" w:rsidP="000D6513">
      <w:pPr>
        <w:pStyle w:val="Paragraphedeliste"/>
        <w:ind w:left="-540"/>
        <w:rPr>
          <w:sz w:val="24"/>
          <w:lang w:val="fr-FR"/>
        </w:rPr>
      </w:pPr>
    </w:p>
    <w:p w:rsidR="000D6513" w:rsidRPr="00FF7A6A" w:rsidRDefault="000D6513" w:rsidP="000D6513">
      <w:pPr>
        <w:pStyle w:val="Paragraphedeliste"/>
        <w:ind w:left="-540"/>
        <w:rPr>
          <w:sz w:val="24"/>
          <w:lang w:val="fr-FR"/>
        </w:rPr>
      </w:pPr>
    </w:p>
    <w:p w:rsidR="00F20D5E" w:rsidRDefault="000D6513" w:rsidP="005F786A">
      <w:pPr>
        <w:pStyle w:val="Paragraphedeliste"/>
        <w:ind w:left="-540" w:firstLine="441"/>
        <w:rPr>
          <w:sz w:val="24"/>
          <w:lang w:val="fr-FR"/>
        </w:rPr>
      </w:pPr>
      <w:r w:rsidRPr="00FF7A6A">
        <w:rPr>
          <w:sz w:val="24"/>
          <w:lang w:val="fr-FR"/>
        </w:rPr>
        <w:t>2.2</w:t>
      </w:r>
      <w:r w:rsidR="00632E22">
        <w:rPr>
          <w:sz w:val="24"/>
          <w:lang w:val="fr-FR"/>
        </w:rPr>
        <w:t>.2</w:t>
      </w:r>
      <w:r w:rsidRPr="00FF7A6A">
        <w:rPr>
          <w:sz w:val="24"/>
          <w:lang w:val="fr-FR"/>
        </w:rPr>
        <w:t xml:space="preserve"> </w:t>
      </w:r>
      <w:r w:rsidRPr="00ED3912">
        <w:rPr>
          <w:sz w:val="24"/>
          <w:u w:val="single"/>
          <w:lang w:val="fr-FR"/>
        </w:rPr>
        <w:t>Les Bénéficiaires</w:t>
      </w:r>
    </w:p>
    <w:p w:rsidR="00F20D5E" w:rsidRDefault="000D6513" w:rsidP="005F7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jc w:val="both"/>
        <w:rPr>
          <w:rFonts w:cs="Times New Roman"/>
          <w:color w:val="000000"/>
          <w:sz w:val="24"/>
          <w:szCs w:val="23"/>
          <w:lang w:val="fr-FR"/>
        </w:rPr>
      </w:pPr>
      <w:r w:rsidRPr="00ED3912">
        <w:rPr>
          <w:rFonts w:cs="Times New Roman"/>
          <w:color w:val="000000"/>
          <w:sz w:val="24"/>
          <w:szCs w:val="23"/>
          <w:lang w:val="fr-FR"/>
        </w:rPr>
        <w:t>Il y a deux bénéficia</w:t>
      </w:r>
      <w:r>
        <w:rPr>
          <w:rFonts w:cs="Times New Roman"/>
          <w:color w:val="000000"/>
          <w:sz w:val="24"/>
          <w:szCs w:val="23"/>
          <w:lang w:val="fr-FR"/>
        </w:rPr>
        <w:t>ires principaux de ce programme</w:t>
      </w:r>
      <w:r w:rsidRPr="00ED3912">
        <w:rPr>
          <w:rFonts w:cs="Times New Roman"/>
          <w:color w:val="000000"/>
          <w:sz w:val="24"/>
          <w:szCs w:val="23"/>
          <w:lang w:val="fr-FR"/>
        </w:rPr>
        <w:t>: les anciens escla</w:t>
      </w:r>
      <w:r>
        <w:rPr>
          <w:rFonts w:cs="Times New Roman"/>
          <w:color w:val="000000"/>
          <w:sz w:val="24"/>
          <w:szCs w:val="23"/>
          <w:lang w:val="fr-FR"/>
        </w:rPr>
        <w:t xml:space="preserve">ves et les </w:t>
      </w:r>
      <w:r w:rsidR="005F786A">
        <w:rPr>
          <w:rFonts w:cs="Times New Roman"/>
          <w:color w:val="000000"/>
          <w:sz w:val="24"/>
          <w:szCs w:val="23"/>
          <w:lang w:val="fr-FR"/>
        </w:rPr>
        <w:t>réfugiés</w:t>
      </w:r>
      <w:r>
        <w:rPr>
          <w:rFonts w:cs="Times New Roman"/>
          <w:color w:val="000000"/>
          <w:sz w:val="24"/>
          <w:szCs w:val="23"/>
          <w:lang w:val="fr-FR"/>
        </w:rPr>
        <w:t xml:space="preserve"> rapatriés</w:t>
      </w:r>
      <w:r w:rsidR="00A3358C">
        <w:rPr>
          <w:rFonts w:cs="Times New Roman"/>
          <w:color w:val="000000"/>
          <w:sz w:val="24"/>
          <w:szCs w:val="23"/>
          <w:lang w:val="fr-FR"/>
        </w:rPr>
        <w:t xml:space="preserve"> du Sénégal</w:t>
      </w:r>
      <w:r>
        <w:rPr>
          <w:rFonts w:cs="Times New Roman"/>
          <w:color w:val="000000"/>
          <w:sz w:val="24"/>
          <w:szCs w:val="23"/>
          <w:lang w:val="fr-FR"/>
        </w:rPr>
        <w:t>. C</w:t>
      </w:r>
      <w:r w:rsidRPr="00ED3912">
        <w:rPr>
          <w:rFonts w:cs="Times New Roman"/>
          <w:color w:val="000000"/>
          <w:sz w:val="24"/>
          <w:szCs w:val="23"/>
          <w:lang w:val="fr-FR"/>
        </w:rPr>
        <w:t>es deux populations sont considérées en grande majorité extrêmement pauvres</w:t>
      </w:r>
      <w:r w:rsidR="00261A78">
        <w:rPr>
          <w:rFonts w:cs="Times New Roman"/>
          <w:color w:val="000000"/>
          <w:sz w:val="24"/>
          <w:szCs w:val="23"/>
          <w:lang w:val="fr-FR"/>
        </w:rPr>
        <w:t>, sans ou avec peu d’accès aux</w:t>
      </w:r>
      <w:r w:rsidRPr="00ED3912">
        <w:rPr>
          <w:rFonts w:cs="Times New Roman"/>
          <w:color w:val="000000"/>
          <w:sz w:val="24"/>
          <w:szCs w:val="23"/>
          <w:lang w:val="fr-FR"/>
        </w:rPr>
        <w:t xml:space="preserve"> infrastruct</w:t>
      </w:r>
      <w:r>
        <w:rPr>
          <w:rFonts w:cs="Times New Roman"/>
          <w:color w:val="000000"/>
          <w:sz w:val="24"/>
          <w:szCs w:val="23"/>
          <w:lang w:val="fr-FR"/>
        </w:rPr>
        <w:t xml:space="preserve">ures de base (écoles, </w:t>
      </w:r>
      <w:r w:rsidRPr="00ED3912">
        <w:rPr>
          <w:rFonts w:cs="Times New Roman"/>
          <w:color w:val="000000"/>
          <w:sz w:val="24"/>
          <w:szCs w:val="23"/>
          <w:lang w:val="fr-FR"/>
        </w:rPr>
        <w:t>santé, eau potable). Ce problème est une des grandes causes potentielles de conflits politiques dans le pays. Cependant, afin d’éviter les frustrations susceptibles de créer des tensions au sein des populations locales, le programme prend aussi en considération d’autres communautés vulnérables, comme celles des femmes et des jeunes.</w:t>
      </w:r>
    </w:p>
    <w:p w:rsidR="000D6513" w:rsidRPr="00ED3912" w:rsidRDefault="000D6513" w:rsidP="000D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jc w:val="both"/>
        <w:rPr>
          <w:rFonts w:cs="Times New Roman"/>
          <w:color w:val="000000"/>
          <w:sz w:val="24"/>
          <w:szCs w:val="23"/>
          <w:lang w:val="fr-FR"/>
        </w:rPr>
      </w:pPr>
    </w:p>
    <w:p w:rsidR="005771CE" w:rsidRDefault="000D6513" w:rsidP="005771CE">
      <w:pPr>
        <w:pStyle w:val="Paragraphedeliste"/>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color w:val="000000"/>
          <w:sz w:val="24"/>
          <w:szCs w:val="23"/>
          <w:lang w:val="fr-FR"/>
        </w:rPr>
      </w:pPr>
      <w:r w:rsidRPr="005771CE">
        <w:rPr>
          <w:rFonts w:cs="Times New Roman"/>
          <w:b/>
          <w:color w:val="000000"/>
          <w:sz w:val="24"/>
          <w:szCs w:val="23"/>
          <w:u w:val="single"/>
          <w:lang w:val="fr-FR"/>
        </w:rPr>
        <w:t>Les anciens esclaves</w:t>
      </w:r>
      <w:r w:rsidRPr="005771CE">
        <w:rPr>
          <w:rFonts w:cs="Times New Roman"/>
          <w:color w:val="000000"/>
          <w:sz w:val="24"/>
          <w:szCs w:val="23"/>
          <w:lang w:val="fr-FR"/>
        </w:rPr>
        <w:t>: Ils habitent dans toutes les régions du pays. Il y a peu d’études récentes sur le sujet. Les dernières estimations datant de 1977 présentent une majorité d’arabophones, appelés</w:t>
      </w:r>
      <w:r w:rsidR="00083203">
        <w:rPr>
          <w:rFonts w:cs="Times New Roman"/>
          <w:color w:val="000000"/>
          <w:sz w:val="24"/>
          <w:szCs w:val="23"/>
          <w:lang w:val="fr-FR"/>
        </w:rPr>
        <w:t xml:space="preserve"> Har</w:t>
      </w:r>
      <w:r w:rsidR="00D6257C">
        <w:rPr>
          <w:rFonts w:cs="Times New Roman"/>
          <w:color w:val="000000"/>
          <w:sz w:val="24"/>
          <w:szCs w:val="23"/>
          <w:lang w:val="fr-FR"/>
        </w:rPr>
        <w:t>r</w:t>
      </w:r>
      <w:r w:rsidR="00083203">
        <w:rPr>
          <w:rFonts w:cs="Times New Roman"/>
          <w:color w:val="000000"/>
          <w:sz w:val="24"/>
          <w:szCs w:val="23"/>
          <w:lang w:val="fr-FR"/>
        </w:rPr>
        <w:t>atine</w:t>
      </w:r>
      <w:r w:rsidRPr="005771CE">
        <w:rPr>
          <w:rFonts w:cs="Times New Roman"/>
          <w:iCs/>
          <w:color w:val="000000"/>
          <w:sz w:val="24"/>
          <w:szCs w:val="23"/>
          <w:lang w:val="fr-FR"/>
        </w:rPr>
        <w:t xml:space="preserve">, qui peuplent les villages </w:t>
      </w:r>
      <w:proofErr w:type="spellStart"/>
      <w:r w:rsidRPr="005771CE">
        <w:rPr>
          <w:rFonts w:cs="Times New Roman"/>
          <w:iCs/>
          <w:color w:val="000000"/>
          <w:sz w:val="24"/>
          <w:szCs w:val="23"/>
          <w:lang w:val="fr-FR"/>
        </w:rPr>
        <w:t>adwaba</w:t>
      </w:r>
      <w:proofErr w:type="spellEnd"/>
      <w:r w:rsidRPr="005771CE">
        <w:rPr>
          <w:rFonts w:cs="Times New Roman"/>
          <w:iCs/>
          <w:color w:val="000000"/>
          <w:sz w:val="24"/>
          <w:szCs w:val="23"/>
          <w:lang w:val="fr-FR"/>
        </w:rPr>
        <w:t xml:space="preserve">. La taille des </w:t>
      </w:r>
      <w:proofErr w:type="spellStart"/>
      <w:r w:rsidRPr="005771CE">
        <w:rPr>
          <w:rFonts w:cs="Times New Roman"/>
          <w:iCs/>
          <w:color w:val="000000"/>
          <w:sz w:val="24"/>
          <w:szCs w:val="23"/>
          <w:lang w:val="fr-FR"/>
        </w:rPr>
        <w:t>adwaba</w:t>
      </w:r>
      <w:proofErr w:type="spellEnd"/>
      <w:r w:rsidRPr="005771CE">
        <w:rPr>
          <w:rFonts w:cs="Times New Roman"/>
          <w:iCs/>
          <w:color w:val="000000"/>
          <w:sz w:val="24"/>
          <w:szCs w:val="23"/>
          <w:lang w:val="fr-FR"/>
        </w:rPr>
        <w:t xml:space="preserve"> est très variable, allant de dizaines à quelques centaines d’habitants, avec une structure de population singulière, caractérisée par un taux de masculinité très faible, en raison de l’exode de la main d’œuvre vers les centres urbains. Cette population est concentr</w:t>
      </w:r>
      <w:r w:rsidRPr="005771CE">
        <w:rPr>
          <w:rFonts w:cs="Times New Roman"/>
          <w:color w:val="000000"/>
          <w:sz w:val="24"/>
          <w:szCs w:val="23"/>
          <w:lang w:val="fr-FR"/>
        </w:rPr>
        <w:t>ée</w:t>
      </w:r>
      <w:r w:rsidRPr="005771CE">
        <w:rPr>
          <w:rFonts w:cs="Times New Roman"/>
          <w:iCs/>
          <w:color w:val="000000"/>
          <w:sz w:val="24"/>
          <w:szCs w:val="23"/>
          <w:lang w:val="fr-FR"/>
        </w:rPr>
        <w:t xml:space="preserve"> dans les zones </w:t>
      </w:r>
      <w:r w:rsidRPr="005771CE">
        <w:rPr>
          <w:rFonts w:cs="Times New Roman"/>
          <w:color w:val="000000"/>
          <w:sz w:val="24"/>
          <w:szCs w:val="23"/>
          <w:lang w:val="fr-FR"/>
        </w:rPr>
        <w:t xml:space="preserve">méridionales. </w:t>
      </w:r>
    </w:p>
    <w:p w:rsidR="005771CE" w:rsidRDefault="005771CE" w:rsidP="005771C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56"/>
        <w:jc w:val="both"/>
        <w:rPr>
          <w:rFonts w:cs="Times New Roman"/>
          <w:b/>
          <w:color w:val="000000"/>
          <w:sz w:val="24"/>
          <w:szCs w:val="23"/>
          <w:u w:val="single"/>
          <w:lang w:val="fr-FR"/>
        </w:rPr>
      </w:pPr>
    </w:p>
    <w:p w:rsidR="00F20D5E" w:rsidRDefault="000D6513" w:rsidP="005F786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94"/>
        <w:jc w:val="both"/>
        <w:rPr>
          <w:rFonts w:cs="Times New Roman"/>
          <w:color w:val="000000"/>
          <w:sz w:val="24"/>
          <w:szCs w:val="23"/>
          <w:lang w:val="fr-FR"/>
        </w:rPr>
      </w:pPr>
      <w:r w:rsidRPr="005771CE">
        <w:rPr>
          <w:rFonts w:cs="Times New Roman"/>
          <w:color w:val="000000"/>
          <w:sz w:val="24"/>
          <w:szCs w:val="23"/>
          <w:lang w:val="fr-FR"/>
        </w:rPr>
        <w:t xml:space="preserve">Le programme cible la zone de </w:t>
      </w:r>
      <w:proofErr w:type="spellStart"/>
      <w:r w:rsidRPr="005771CE">
        <w:rPr>
          <w:rFonts w:cs="Times New Roman"/>
          <w:iCs/>
          <w:color w:val="000000"/>
          <w:sz w:val="24"/>
          <w:szCs w:val="23"/>
          <w:lang w:val="fr-FR"/>
        </w:rPr>
        <w:t>Lehdada</w:t>
      </w:r>
      <w:proofErr w:type="spellEnd"/>
      <w:r w:rsidRPr="005771CE">
        <w:rPr>
          <w:rFonts w:cs="Times New Roman"/>
          <w:color w:val="000000"/>
          <w:sz w:val="24"/>
          <w:szCs w:val="23"/>
          <w:lang w:val="fr-FR"/>
        </w:rPr>
        <w:t xml:space="preserve">, située au sud des wilayas du </w:t>
      </w:r>
      <w:proofErr w:type="spellStart"/>
      <w:r w:rsidRPr="005771CE">
        <w:rPr>
          <w:rFonts w:cs="Times New Roman"/>
          <w:color w:val="000000"/>
          <w:sz w:val="24"/>
          <w:szCs w:val="23"/>
          <w:lang w:val="fr-FR"/>
        </w:rPr>
        <w:t>Hodh</w:t>
      </w:r>
      <w:proofErr w:type="spellEnd"/>
      <w:r w:rsidRPr="005771CE">
        <w:rPr>
          <w:rFonts w:cs="Times New Roman"/>
          <w:color w:val="000000"/>
          <w:sz w:val="24"/>
          <w:szCs w:val="23"/>
          <w:lang w:val="fr-FR"/>
        </w:rPr>
        <w:t xml:space="preserve"> El Gharbi et du </w:t>
      </w:r>
      <w:proofErr w:type="spellStart"/>
      <w:r w:rsidRPr="005771CE">
        <w:rPr>
          <w:rFonts w:cs="Times New Roman"/>
          <w:color w:val="000000"/>
          <w:sz w:val="24"/>
          <w:szCs w:val="23"/>
          <w:lang w:val="fr-FR"/>
        </w:rPr>
        <w:t>Hodh</w:t>
      </w:r>
      <w:proofErr w:type="spellEnd"/>
      <w:r w:rsidRPr="005771CE">
        <w:rPr>
          <w:rFonts w:cs="Times New Roman"/>
          <w:color w:val="000000"/>
          <w:sz w:val="24"/>
          <w:szCs w:val="23"/>
          <w:lang w:val="fr-FR"/>
        </w:rPr>
        <w:t xml:space="preserve"> El </w:t>
      </w:r>
      <w:proofErr w:type="spellStart"/>
      <w:r w:rsidRPr="005771CE">
        <w:rPr>
          <w:rFonts w:cs="Times New Roman"/>
          <w:color w:val="000000"/>
          <w:sz w:val="24"/>
          <w:szCs w:val="23"/>
          <w:lang w:val="fr-FR"/>
        </w:rPr>
        <w:t>Chargui</w:t>
      </w:r>
      <w:proofErr w:type="spellEnd"/>
      <w:r w:rsidRPr="005771CE">
        <w:rPr>
          <w:rFonts w:cs="Times New Roman"/>
          <w:color w:val="000000"/>
          <w:sz w:val="24"/>
          <w:szCs w:val="23"/>
          <w:lang w:val="fr-FR"/>
        </w:rPr>
        <w:t xml:space="preserve">, où l’esclavagisme est encore pratiqué. Le programme vise environ 8 000 bénéficiaires directs et 32 000 indirects (membres de leurs familles), soit un total de 40 000 personnes. Ces personnes représentent en conséquence 15 % des 280 000 </w:t>
      </w:r>
      <w:r w:rsidR="00182E5E">
        <w:rPr>
          <w:rFonts w:cs="Times New Roman"/>
          <w:color w:val="000000"/>
          <w:sz w:val="24"/>
          <w:szCs w:val="23"/>
          <w:lang w:val="fr-FR"/>
        </w:rPr>
        <w:t>descendants d’</w:t>
      </w:r>
      <w:r w:rsidRPr="005771CE">
        <w:rPr>
          <w:rFonts w:cs="Times New Roman"/>
          <w:color w:val="000000"/>
          <w:sz w:val="24"/>
          <w:szCs w:val="23"/>
          <w:lang w:val="fr-FR"/>
        </w:rPr>
        <w:t>anciens esclaves du sud des deux wilayas.</w:t>
      </w:r>
      <w:r>
        <w:rPr>
          <w:rStyle w:val="Appelnotedebasdep"/>
          <w:rFonts w:cs="Times New Roman"/>
          <w:color w:val="000000"/>
          <w:sz w:val="24"/>
          <w:szCs w:val="23"/>
          <w:lang w:val="fr-FR"/>
        </w:rPr>
        <w:footnoteReference w:id="15"/>
      </w:r>
    </w:p>
    <w:p w:rsidR="005771CE" w:rsidRDefault="005771CE" w:rsidP="005771C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56"/>
        <w:jc w:val="both"/>
        <w:rPr>
          <w:rFonts w:cs="Times New Roman"/>
          <w:color w:val="000000"/>
          <w:sz w:val="24"/>
          <w:szCs w:val="23"/>
          <w:lang w:val="fr-FR"/>
        </w:rPr>
      </w:pPr>
    </w:p>
    <w:p w:rsidR="00F20D5E" w:rsidRDefault="004742AD" w:rsidP="005F786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hanging="436"/>
        <w:jc w:val="both"/>
        <w:rPr>
          <w:rFonts w:cs="Times New Roman"/>
          <w:color w:val="000000"/>
          <w:sz w:val="24"/>
          <w:szCs w:val="23"/>
          <w:lang w:val="fr-FR"/>
        </w:rPr>
      </w:pPr>
      <w:r>
        <w:rPr>
          <w:rFonts w:cs="Times New Roman"/>
          <w:color w:val="000000"/>
          <w:sz w:val="24"/>
          <w:szCs w:val="23"/>
          <w:lang w:val="fr-FR"/>
        </w:rPr>
        <w:t xml:space="preserve"> </w:t>
      </w:r>
      <w:r w:rsidR="00D138F5">
        <w:rPr>
          <w:rFonts w:cs="Times New Roman"/>
          <w:color w:val="000000"/>
          <w:sz w:val="24"/>
          <w:szCs w:val="23"/>
          <w:lang w:val="fr-FR"/>
        </w:rPr>
        <w:tab/>
      </w:r>
      <w:r w:rsidR="00E95B20" w:rsidRPr="005F786A">
        <w:rPr>
          <w:rFonts w:cs="Arial"/>
          <w:sz w:val="24"/>
          <w:szCs w:val="26"/>
          <w:lang w:val="fr-FR"/>
        </w:rPr>
        <w:t xml:space="preserve">Le programme fournit des activités </w:t>
      </w:r>
      <w:r w:rsidR="00E95B20">
        <w:rPr>
          <w:rFonts w:cs="Times New Roman"/>
          <w:color w:val="000000"/>
          <w:sz w:val="24"/>
          <w:szCs w:val="23"/>
          <w:lang w:val="fr-FR"/>
        </w:rPr>
        <w:t>de sensibilisation pour le développement de la citoyenneté et de vulgarisation du droit. Ils reçoivent de l’aide juridique et aussi le financement d’activités génératrices de revenus, afin d’accroître leurs capacités économiques et sociales pour améliorer</w:t>
      </w:r>
      <w:r w:rsidR="000D6513" w:rsidRPr="00ED3912">
        <w:rPr>
          <w:rFonts w:cs="Times New Roman"/>
          <w:color w:val="000000"/>
          <w:sz w:val="24"/>
          <w:szCs w:val="23"/>
          <w:lang w:val="fr-FR"/>
        </w:rPr>
        <w:t xml:space="preserve"> </w:t>
      </w:r>
      <w:r w:rsidR="000D6513" w:rsidRPr="00ED3912">
        <w:rPr>
          <w:rFonts w:cs="Times New Roman"/>
          <w:color w:val="000000"/>
          <w:sz w:val="24"/>
          <w:szCs w:val="23"/>
          <w:lang w:val="fr-FR"/>
        </w:rPr>
        <w:lastRenderedPageBreak/>
        <w:t>leurs conditions de vie (</w:t>
      </w:r>
      <w:r w:rsidR="000D6513" w:rsidRPr="003B020E">
        <w:rPr>
          <w:rFonts w:cs="Times New Roman"/>
          <w:i/>
          <w:color w:val="000000"/>
          <w:sz w:val="24"/>
          <w:szCs w:val="23"/>
          <w:lang w:val="fr-FR"/>
        </w:rPr>
        <w:t>alimentation, éducation, santé</w:t>
      </w:r>
      <w:r w:rsidR="000D6513" w:rsidRPr="00ED3912">
        <w:rPr>
          <w:rFonts w:cs="Times New Roman"/>
          <w:color w:val="000000"/>
          <w:sz w:val="24"/>
          <w:szCs w:val="23"/>
          <w:lang w:val="fr-FR"/>
        </w:rPr>
        <w:t>).</w:t>
      </w:r>
      <w:r w:rsidR="000D6513">
        <w:rPr>
          <w:rFonts w:cs="Times New Roman"/>
          <w:color w:val="000000"/>
          <w:sz w:val="24"/>
          <w:szCs w:val="23"/>
          <w:lang w:val="fr-FR"/>
        </w:rPr>
        <w:t xml:space="preserve"> E</w:t>
      </w:r>
      <w:r w:rsidR="000D6513" w:rsidRPr="000E7EEE">
        <w:rPr>
          <w:rFonts w:cs="Times New Roman"/>
          <w:color w:val="000000"/>
          <w:sz w:val="24"/>
          <w:szCs w:val="23"/>
          <w:lang w:val="fr-FR"/>
        </w:rPr>
        <w:t xml:space="preserve">n croisant les conclusions avec l’expérience des institutions nationales en la matière, ainsi qu’avec les préférences exprimées par les populations bénéficiaires, </w:t>
      </w:r>
      <w:r w:rsidR="000D6513">
        <w:rPr>
          <w:rFonts w:cs="Times New Roman"/>
          <w:color w:val="000000"/>
          <w:sz w:val="24"/>
          <w:szCs w:val="23"/>
          <w:lang w:val="fr-FR"/>
        </w:rPr>
        <w:t xml:space="preserve">une étude permettra, </w:t>
      </w:r>
      <w:r w:rsidR="000D6513" w:rsidRPr="000E7EEE">
        <w:rPr>
          <w:rFonts w:cs="Times New Roman"/>
          <w:color w:val="000000"/>
          <w:sz w:val="24"/>
          <w:szCs w:val="23"/>
          <w:lang w:val="fr-FR"/>
        </w:rPr>
        <w:t>de définir la liste des activités susceptibles d’être financées, telles que la restauration, le petit commerce, la boucherie, la couture, la teinture, l’artisanat, etc.</w:t>
      </w:r>
      <w:r w:rsidR="000D6513">
        <w:rPr>
          <w:rStyle w:val="Appelnotedebasdep"/>
          <w:rFonts w:cs="Times New Roman"/>
          <w:color w:val="000000"/>
          <w:sz w:val="24"/>
          <w:szCs w:val="23"/>
          <w:lang w:val="fr-FR"/>
        </w:rPr>
        <w:footnoteReference w:id="16"/>
      </w:r>
    </w:p>
    <w:p w:rsidR="000D6513" w:rsidRDefault="000D6513" w:rsidP="000D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jc w:val="both"/>
        <w:rPr>
          <w:rFonts w:cs="Times New Roman"/>
          <w:color w:val="000000"/>
          <w:sz w:val="24"/>
          <w:szCs w:val="23"/>
          <w:lang w:val="fr-FR"/>
        </w:rPr>
      </w:pPr>
    </w:p>
    <w:p w:rsidR="00F20D5E" w:rsidRDefault="000D6513" w:rsidP="009D28AE">
      <w:pPr>
        <w:pStyle w:val="Commentaire"/>
        <w:ind w:left="180"/>
        <w:rPr>
          <w:sz w:val="24"/>
          <w:lang w:val="fr-FR"/>
        </w:rPr>
      </w:pPr>
      <w:r w:rsidRPr="005771CE">
        <w:rPr>
          <w:rFonts w:cs="Times New Roman"/>
          <w:b/>
          <w:color w:val="000000"/>
          <w:sz w:val="24"/>
          <w:szCs w:val="23"/>
          <w:u w:val="single"/>
          <w:lang w:val="fr-FR"/>
        </w:rPr>
        <w:t>L</w:t>
      </w:r>
      <w:r w:rsidR="00D138F5">
        <w:rPr>
          <w:rFonts w:cs="Times New Roman"/>
          <w:b/>
          <w:color w:val="000000"/>
          <w:sz w:val="24"/>
          <w:szCs w:val="23"/>
          <w:u w:val="single"/>
          <w:lang w:val="fr-FR"/>
        </w:rPr>
        <w:t>e</w:t>
      </w:r>
      <w:r w:rsidRPr="005771CE">
        <w:rPr>
          <w:rFonts w:cs="Times New Roman"/>
          <w:b/>
          <w:color w:val="000000"/>
          <w:sz w:val="24"/>
          <w:szCs w:val="23"/>
          <w:u w:val="single"/>
          <w:lang w:val="fr-FR"/>
        </w:rPr>
        <w:t>s rapatriés</w:t>
      </w:r>
      <w:r w:rsidRPr="005771CE">
        <w:rPr>
          <w:rFonts w:cs="Times New Roman"/>
          <w:color w:val="000000"/>
          <w:sz w:val="24"/>
          <w:szCs w:val="23"/>
          <w:lang w:val="fr-FR"/>
        </w:rPr>
        <w:t>: On estime que 8000 personnes ont été rapatriées</w:t>
      </w:r>
      <w:r w:rsidR="00D427E0">
        <w:rPr>
          <w:rFonts w:cs="Times New Roman"/>
          <w:color w:val="000000"/>
          <w:sz w:val="24"/>
          <w:szCs w:val="23"/>
          <w:lang w:val="fr-FR"/>
        </w:rPr>
        <w:t xml:space="preserve"> d</w:t>
      </w:r>
      <w:r w:rsidRPr="005771CE">
        <w:rPr>
          <w:rFonts w:cs="Times New Roman"/>
          <w:color w:val="000000"/>
          <w:sz w:val="24"/>
          <w:szCs w:val="23"/>
          <w:lang w:val="fr-FR"/>
        </w:rPr>
        <w:t xml:space="preserve">u Sénégal à la suite de la crise de 1989 et qu’elles vivent entre les wilayas du </w:t>
      </w:r>
      <w:proofErr w:type="spellStart"/>
      <w:r w:rsidRPr="005771CE">
        <w:rPr>
          <w:rFonts w:cs="Times New Roman"/>
          <w:color w:val="000000"/>
          <w:sz w:val="24"/>
          <w:szCs w:val="23"/>
          <w:lang w:val="fr-FR"/>
        </w:rPr>
        <w:t>Brakna</w:t>
      </w:r>
      <w:proofErr w:type="spellEnd"/>
      <w:r w:rsidRPr="005771CE">
        <w:rPr>
          <w:rFonts w:cs="Times New Roman"/>
          <w:color w:val="000000"/>
          <w:sz w:val="24"/>
          <w:szCs w:val="23"/>
          <w:lang w:val="fr-FR"/>
        </w:rPr>
        <w:t xml:space="preserve"> (65%) et le Trarza (35%) sur une douzaine de sites.</w:t>
      </w:r>
      <w:r w:rsidR="0075038B">
        <w:rPr>
          <w:rFonts w:cs="Times New Roman"/>
          <w:color w:val="000000"/>
          <w:sz w:val="24"/>
          <w:szCs w:val="23"/>
          <w:lang w:val="fr-FR"/>
        </w:rPr>
        <w:t xml:space="preserve"> </w:t>
      </w:r>
      <w:r w:rsidR="0075038B" w:rsidRPr="0075038B">
        <w:rPr>
          <w:sz w:val="24"/>
          <w:lang w:val="fr-FR"/>
        </w:rPr>
        <w:t>A ce jour 20 484 personnes ont regagné la Mauritanie</w:t>
      </w:r>
      <w:r w:rsidR="0075038B">
        <w:rPr>
          <w:sz w:val="24"/>
          <w:lang w:val="fr-FR"/>
        </w:rPr>
        <w:t>.</w:t>
      </w:r>
      <w:r w:rsidR="0075038B">
        <w:rPr>
          <w:rStyle w:val="Appelnotedebasdep"/>
          <w:sz w:val="24"/>
          <w:lang w:val="fr-FR"/>
        </w:rPr>
        <w:footnoteReference w:id="17"/>
      </w:r>
      <w:r w:rsidR="0075038B" w:rsidRPr="0075038B">
        <w:rPr>
          <w:sz w:val="24"/>
          <w:lang w:val="fr-FR"/>
        </w:rPr>
        <w:t xml:space="preserve"> </w:t>
      </w:r>
      <w:r w:rsidRPr="00950EE4">
        <w:rPr>
          <w:rFonts w:cs="Times New Roman"/>
          <w:color w:val="000000"/>
          <w:sz w:val="24"/>
          <w:szCs w:val="23"/>
          <w:lang w:val="fr-FR"/>
        </w:rPr>
        <w:t xml:space="preserve"> </w:t>
      </w:r>
    </w:p>
    <w:p w:rsidR="00F20D5E" w:rsidRDefault="00950EE4" w:rsidP="009D28AE">
      <w:pPr>
        <w:pStyle w:val="Commentaire"/>
        <w:spacing w:after="0"/>
        <w:ind w:left="180"/>
        <w:rPr>
          <w:sz w:val="24"/>
          <w:lang w:val="fr-FR"/>
        </w:rPr>
      </w:pPr>
      <w:r w:rsidRPr="00950EE4">
        <w:rPr>
          <w:sz w:val="24"/>
          <w:lang w:val="fr-FR"/>
        </w:rPr>
        <w:t xml:space="preserve">Il y a aujourd’hui 118 sites de rapatriés répartis dans 5 wilayas: Trarza, </w:t>
      </w:r>
      <w:proofErr w:type="spellStart"/>
      <w:r w:rsidRPr="00950EE4">
        <w:rPr>
          <w:sz w:val="24"/>
          <w:lang w:val="fr-FR"/>
        </w:rPr>
        <w:t>Brakna</w:t>
      </w:r>
      <w:proofErr w:type="spellEnd"/>
      <w:r w:rsidRPr="00950EE4">
        <w:rPr>
          <w:sz w:val="24"/>
          <w:lang w:val="fr-FR"/>
        </w:rPr>
        <w:t xml:space="preserve">, </w:t>
      </w:r>
      <w:proofErr w:type="spellStart"/>
      <w:r w:rsidRPr="00950EE4">
        <w:rPr>
          <w:sz w:val="24"/>
          <w:lang w:val="fr-FR"/>
        </w:rPr>
        <w:t>Gorgol</w:t>
      </w:r>
      <w:proofErr w:type="spellEnd"/>
      <w:r w:rsidRPr="00950EE4">
        <w:rPr>
          <w:sz w:val="24"/>
          <w:lang w:val="fr-FR"/>
        </w:rPr>
        <w:t xml:space="preserve">, Guidimagha et Assaba. Les wilayas du Trarza et du </w:t>
      </w:r>
      <w:proofErr w:type="spellStart"/>
      <w:r w:rsidRPr="00950EE4">
        <w:rPr>
          <w:sz w:val="24"/>
          <w:lang w:val="fr-FR"/>
        </w:rPr>
        <w:t>Brakna</w:t>
      </w:r>
      <w:proofErr w:type="spellEnd"/>
      <w:r w:rsidRPr="00950EE4">
        <w:rPr>
          <w:sz w:val="24"/>
          <w:lang w:val="fr-FR"/>
        </w:rPr>
        <w:t xml:space="preserve"> renfermant les plus grands nombres de rapatriés, le PC a choisi d’y intervenir dans 10 sites</w:t>
      </w:r>
      <w:r w:rsidR="0089281A" w:rsidRPr="009D28AE">
        <w:rPr>
          <w:rStyle w:val="hps"/>
          <w:sz w:val="24"/>
          <w:lang w:val="fr-FR"/>
        </w:rPr>
        <w:t>.</w:t>
      </w:r>
      <w:r w:rsidR="00CE1EC0" w:rsidRPr="00950EE4">
        <w:rPr>
          <w:rStyle w:val="Appelnotedebasdep"/>
        </w:rPr>
        <w:footnoteReference w:id="18"/>
      </w:r>
      <w:r w:rsidR="0089281A" w:rsidRPr="009D28AE">
        <w:rPr>
          <w:rStyle w:val="hps"/>
          <w:sz w:val="24"/>
          <w:lang w:val="fr-FR"/>
        </w:rPr>
        <w:t xml:space="preserve"> </w:t>
      </w:r>
      <w:r w:rsidRPr="005771CE">
        <w:rPr>
          <w:rFonts w:cs="Times New Roman"/>
          <w:color w:val="000000"/>
          <w:sz w:val="24"/>
          <w:szCs w:val="23"/>
          <w:lang w:val="fr-FR"/>
        </w:rPr>
        <w:t xml:space="preserve">Au </w:t>
      </w:r>
      <w:proofErr w:type="spellStart"/>
      <w:r w:rsidRPr="005771CE">
        <w:rPr>
          <w:rFonts w:cs="Times New Roman"/>
          <w:color w:val="000000"/>
          <w:sz w:val="24"/>
          <w:szCs w:val="23"/>
          <w:lang w:val="fr-FR"/>
        </w:rPr>
        <w:t>Brakna</w:t>
      </w:r>
      <w:proofErr w:type="spellEnd"/>
      <w:r w:rsidRPr="005771CE">
        <w:rPr>
          <w:rFonts w:cs="Times New Roman"/>
          <w:color w:val="000000"/>
          <w:sz w:val="24"/>
          <w:szCs w:val="23"/>
          <w:lang w:val="fr-FR"/>
        </w:rPr>
        <w:t>, il s’</w:t>
      </w:r>
      <w:r>
        <w:rPr>
          <w:rFonts w:cs="Times New Roman"/>
          <w:color w:val="000000"/>
          <w:sz w:val="24"/>
          <w:szCs w:val="23"/>
          <w:lang w:val="fr-FR"/>
        </w:rPr>
        <w:t>agit des sites de</w:t>
      </w:r>
      <w:r w:rsidRPr="0089796E">
        <w:rPr>
          <w:rFonts w:cs="Times New Roman"/>
          <w:color w:val="000000"/>
          <w:sz w:val="24"/>
          <w:szCs w:val="23"/>
          <w:lang w:val="fr-FR"/>
        </w:rPr>
        <w:t xml:space="preserve"> </w:t>
      </w:r>
      <w:proofErr w:type="spellStart"/>
      <w:r w:rsidR="0089796E" w:rsidRPr="0089796E">
        <w:rPr>
          <w:sz w:val="24"/>
          <w:lang w:val="fr-FR"/>
        </w:rPr>
        <w:t>Hamdallaye</w:t>
      </w:r>
      <w:proofErr w:type="spellEnd"/>
      <w:r w:rsidR="0089796E" w:rsidRPr="0089796E">
        <w:rPr>
          <w:sz w:val="24"/>
          <w:lang w:val="fr-FR"/>
        </w:rPr>
        <w:t xml:space="preserve">, </w:t>
      </w:r>
      <w:proofErr w:type="spellStart"/>
      <w:r w:rsidR="0089796E" w:rsidRPr="0089796E">
        <w:rPr>
          <w:sz w:val="24"/>
          <w:lang w:val="fr-FR"/>
        </w:rPr>
        <w:t>Sénékouna</w:t>
      </w:r>
      <w:proofErr w:type="spellEnd"/>
      <w:r w:rsidR="0089796E" w:rsidRPr="0089796E">
        <w:rPr>
          <w:sz w:val="24"/>
          <w:lang w:val="fr-FR"/>
        </w:rPr>
        <w:t xml:space="preserve">, Indou Idi, </w:t>
      </w:r>
      <w:proofErr w:type="spellStart"/>
      <w:r w:rsidR="0089796E" w:rsidRPr="0089796E">
        <w:rPr>
          <w:sz w:val="24"/>
          <w:lang w:val="fr-FR"/>
        </w:rPr>
        <w:t>Mourtougal</w:t>
      </w:r>
      <w:proofErr w:type="spellEnd"/>
      <w:r w:rsidR="0089796E" w:rsidRPr="0089796E">
        <w:rPr>
          <w:sz w:val="24"/>
          <w:lang w:val="fr-FR"/>
        </w:rPr>
        <w:t xml:space="preserve">, </w:t>
      </w:r>
      <w:proofErr w:type="spellStart"/>
      <w:r w:rsidR="0089796E" w:rsidRPr="0089796E">
        <w:rPr>
          <w:sz w:val="24"/>
          <w:lang w:val="fr-FR"/>
        </w:rPr>
        <w:t>Beylane</w:t>
      </w:r>
      <w:proofErr w:type="spellEnd"/>
      <w:r w:rsidR="0089796E" w:rsidRPr="0089796E">
        <w:rPr>
          <w:sz w:val="24"/>
          <w:lang w:val="fr-FR"/>
        </w:rPr>
        <w:t>.</w:t>
      </w:r>
      <w:r w:rsidR="0089796E">
        <w:rPr>
          <w:sz w:val="24"/>
          <w:lang w:val="fr-FR"/>
        </w:rPr>
        <w:t xml:space="preserve"> </w:t>
      </w:r>
      <w:r w:rsidRPr="0089796E">
        <w:rPr>
          <w:rFonts w:cs="Times New Roman"/>
          <w:color w:val="000000"/>
          <w:sz w:val="24"/>
          <w:szCs w:val="23"/>
          <w:lang w:val="fr-FR"/>
        </w:rPr>
        <w:t xml:space="preserve">Au niveau de la wilaya du Trarza, les communes de </w:t>
      </w:r>
      <w:r w:rsidR="0089796E" w:rsidRPr="0089796E">
        <w:rPr>
          <w:sz w:val="24"/>
          <w:lang w:val="fr-FR"/>
        </w:rPr>
        <w:t>Rosso Lycée, Rabbani/</w:t>
      </w:r>
      <w:proofErr w:type="spellStart"/>
      <w:r w:rsidR="0089796E" w:rsidRPr="0089796E">
        <w:rPr>
          <w:sz w:val="24"/>
          <w:lang w:val="fr-FR"/>
        </w:rPr>
        <w:t>Rghaywatt</w:t>
      </w:r>
      <w:proofErr w:type="spellEnd"/>
      <w:r w:rsidR="0089796E" w:rsidRPr="0089796E">
        <w:rPr>
          <w:sz w:val="24"/>
          <w:lang w:val="fr-FR"/>
        </w:rPr>
        <w:t xml:space="preserve">, </w:t>
      </w:r>
      <w:proofErr w:type="spellStart"/>
      <w:r w:rsidR="0089796E" w:rsidRPr="0089796E">
        <w:rPr>
          <w:sz w:val="24"/>
          <w:lang w:val="fr-FR"/>
        </w:rPr>
        <w:t>Thiambène</w:t>
      </w:r>
      <w:proofErr w:type="spellEnd"/>
      <w:r w:rsidR="0089796E" w:rsidRPr="0089796E">
        <w:rPr>
          <w:sz w:val="24"/>
          <w:lang w:val="fr-FR"/>
        </w:rPr>
        <w:t xml:space="preserve">, </w:t>
      </w:r>
      <w:proofErr w:type="spellStart"/>
      <w:r w:rsidR="0089796E" w:rsidRPr="0089796E">
        <w:rPr>
          <w:sz w:val="24"/>
          <w:lang w:val="fr-FR"/>
        </w:rPr>
        <w:t>Djoly</w:t>
      </w:r>
      <w:proofErr w:type="spellEnd"/>
      <w:r w:rsidR="0089796E" w:rsidRPr="0089796E">
        <w:rPr>
          <w:sz w:val="24"/>
          <w:lang w:val="fr-FR"/>
        </w:rPr>
        <w:t xml:space="preserve">, </w:t>
      </w:r>
      <w:r w:rsidR="0089796E">
        <w:rPr>
          <w:sz w:val="24"/>
          <w:lang w:val="fr-FR"/>
        </w:rPr>
        <w:t xml:space="preserve">et </w:t>
      </w:r>
      <w:proofErr w:type="spellStart"/>
      <w:r w:rsidR="0089796E" w:rsidRPr="0089796E">
        <w:rPr>
          <w:sz w:val="24"/>
          <w:lang w:val="fr-FR"/>
        </w:rPr>
        <w:t>Gourel</w:t>
      </w:r>
      <w:proofErr w:type="spellEnd"/>
      <w:r w:rsidR="0089796E" w:rsidRPr="0089796E">
        <w:rPr>
          <w:sz w:val="24"/>
          <w:lang w:val="fr-FR"/>
        </w:rPr>
        <w:t xml:space="preserve"> Moussa</w:t>
      </w:r>
      <w:r w:rsidRPr="0089796E">
        <w:rPr>
          <w:rFonts w:cs="Times New Roman"/>
          <w:color w:val="000000"/>
          <w:sz w:val="24"/>
          <w:szCs w:val="23"/>
          <w:lang w:val="fr-FR"/>
        </w:rPr>
        <w:t>. Cette région est l’une des zones les plus sujettes aux conflits liés à la propriété foncière et à l’accès à l’eau, en raison de son étendue territoriale et de son large potentiel irrigable.</w:t>
      </w:r>
    </w:p>
    <w:p w:rsidR="0089796E" w:rsidRPr="009D28AE" w:rsidRDefault="008979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ps"/>
          <w:szCs w:val="20"/>
          <w:lang w:val="fr-FR"/>
        </w:rPr>
      </w:pPr>
    </w:p>
    <w:p w:rsidR="00F20D5E" w:rsidRDefault="00E95B20" w:rsidP="009D28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jc w:val="both"/>
        <w:rPr>
          <w:rFonts w:cs="Times New Roman"/>
          <w:color w:val="000000"/>
          <w:sz w:val="24"/>
          <w:szCs w:val="23"/>
          <w:lang w:val="fr-FR"/>
        </w:rPr>
      </w:pPr>
      <w:r w:rsidRPr="009D28AE">
        <w:rPr>
          <w:rStyle w:val="hps"/>
          <w:sz w:val="24"/>
          <w:lang w:val="fr-FR"/>
        </w:rPr>
        <w:t>L</w:t>
      </w:r>
      <w:r w:rsidR="00246326">
        <w:rPr>
          <w:rFonts w:cs="Times New Roman"/>
          <w:color w:val="000000"/>
          <w:sz w:val="24"/>
          <w:szCs w:val="23"/>
          <w:lang w:val="fr-FR"/>
        </w:rPr>
        <w:t xml:space="preserve">e </w:t>
      </w:r>
      <w:r w:rsidR="00246326">
        <w:rPr>
          <w:rFonts w:cs="Times New Roman"/>
          <w:color w:val="000000"/>
          <w:sz w:val="24"/>
          <w:szCs w:val="23"/>
          <w:lang w:val="fr-FR"/>
        </w:rPr>
        <w:t>p</w:t>
      </w:r>
      <w:r w:rsidR="00246326">
        <w:rPr>
          <w:rFonts w:cs="Times New Roman"/>
          <w:color w:val="000000"/>
          <w:sz w:val="24"/>
          <w:szCs w:val="23"/>
          <w:lang w:val="fr-FR"/>
        </w:rPr>
        <w:t xml:space="preserve">rogramme vise à toucher environ 2 000 bénéficiaires directs, ainsi que leurs familles qui seront des bénéficiaires indirects, soit plus de 1/6ème des 12 000 réfugiés, dont le retour est en cours. Les familles ciblées bénéficieront d’activités de sensibilisation et de renforcement des capacités, ainsi que du financement de microprojets générateurs de revenus. </w:t>
      </w:r>
    </w:p>
    <w:p w:rsidR="0009225C" w:rsidRPr="00D138F5" w:rsidRDefault="0009225C" w:rsidP="0009225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56"/>
        <w:jc w:val="both"/>
        <w:rPr>
          <w:rFonts w:cs="Times New Roman"/>
          <w:color w:val="000000"/>
          <w:sz w:val="24"/>
          <w:szCs w:val="23"/>
          <w:lang w:val="fr-FR"/>
        </w:rPr>
      </w:pPr>
    </w:p>
    <w:p w:rsidR="00F20D5E" w:rsidRDefault="00E95B20" w:rsidP="009D28AE">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jc w:val="both"/>
        <w:rPr>
          <w:rFonts w:cs="Times New Roman"/>
          <w:color w:val="000000"/>
          <w:sz w:val="24"/>
          <w:szCs w:val="23"/>
          <w:lang w:val="fr-FR"/>
        </w:rPr>
      </w:pPr>
      <w:r w:rsidRPr="009D28AE">
        <w:rPr>
          <w:rFonts w:cs="Times New Roman"/>
          <w:sz w:val="24"/>
          <w:szCs w:val="23"/>
          <w:lang w:val="fr-FR"/>
        </w:rPr>
        <w:t>Dans le souci de ne pas générer de frustrations qui pourraient créer des tensions au sein des populations locales, le programme ne devra pas bénéficier uniquement aux anciens esclaves et aux réfugiés, mais à leur environnement global, y inclus les autres groupes vulnérables, qui eux non plus n’ont pas accès aux ressources et services de base. Au sein des groupes vulnérables, le programme conjoint cible particulièrement  les femmes et les jeunes :</w:t>
      </w:r>
    </w:p>
    <w:p w:rsidR="000D6513" w:rsidRPr="00B80DB9" w:rsidRDefault="000D6513" w:rsidP="000D65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jc w:val="both"/>
        <w:rPr>
          <w:rFonts w:cs="Times New Roman"/>
          <w:sz w:val="24"/>
          <w:szCs w:val="23"/>
          <w:lang w:val="fr-FR"/>
        </w:rPr>
      </w:pPr>
    </w:p>
    <w:p w:rsidR="000D6513" w:rsidRPr="00B80DB9" w:rsidRDefault="00E95B20" w:rsidP="000D6513">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3"/>
          <w:lang w:val="fr-FR"/>
        </w:rPr>
      </w:pPr>
      <w:r w:rsidRPr="009D28AE">
        <w:rPr>
          <w:rFonts w:cs="Times New Roman"/>
          <w:sz w:val="24"/>
          <w:szCs w:val="23"/>
          <w:lang w:val="fr-FR"/>
        </w:rPr>
        <w:t>Les femmes sont doublement discriminées, du fait de leur appartenance aux groupes vulnérables et du fait de leur condition de femmes. Il est important de noter qu’elles sont des acteurs clés dans les processus de prévention/gestion des conflits et de réconciliation.</w:t>
      </w:r>
      <w:r>
        <w:rPr>
          <w:rStyle w:val="Appelnotedebasdep"/>
          <w:rFonts w:cs="Times New Roman"/>
          <w:sz w:val="24"/>
          <w:szCs w:val="23"/>
          <w:lang w:val="fr-FR"/>
        </w:rPr>
        <w:footnoteReference w:id="19"/>
      </w:r>
      <w:r w:rsidRPr="009D28AE">
        <w:rPr>
          <w:rFonts w:cs="Times New Roman"/>
          <w:sz w:val="24"/>
          <w:szCs w:val="23"/>
          <w:lang w:val="fr-FR"/>
        </w:rPr>
        <w:t xml:space="preserve">  Par ailleurs, elles représentent une forte proportion des groupes ciblés.</w:t>
      </w:r>
    </w:p>
    <w:p w:rsidR="000D6513" w:rsidRPr="00B80DB9" w:rsidRDefault="000D6513" w:rsidP="000D6513">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80"/>
        <w:jc w:val="both"/>
        <w:rPr>
          <w:rFonts w:cs="Times New Roman"/>
          <w:sz w:val="24"/>
          <w:szCs w:val="23"/>
          <w:lang w:val="fr-FR"/>
        </w:rPr>
      </w:pPr>
    </w:p>
    <w:p w:rsidR="0075038B" w:rsidRPr="00B80DB9" w:rsidRDefault="00E95B20">
      <w:pPr>
        <w:pStyle w:val="Paragraphedeliste"/>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 New Roman"/>
          <w:sz w:val="24"/>
          <w:szCs w:val="23"/>
          <w:lang w:val="fr-FR"/>
        </w:rPr>
      </w:pPr>
      <w:r w:rsidRPr="009D28AE">
        <w:rPr>
          <w:rFonts w:cs="Times New Roman"/>
          <w:sz w:val="24"/>
          <w:szCs w:val="23"/>
          <w:lang w:val="fr-FR"/>
        </w:rPr>
        <w:t xml:space="preserve">Les jeunes sont les premières victimes de la détérioration du système éducatif et du manque de perspective d’emploi. Ils seront aussi des acteurs clés de par leur importance démographique et de par leur capacité d’évolution aux mentalités pacifistes favorables aux résolutions de conflits. </w:t>
      </w:r>
    </w:p>
    <w:p w:rsidR="00CE1EC0" w:rsidRPr="00B80DB9" w:rsidRDefault="00CE1EC0" w:rsidP="000D6513">
      <w:pPr>
        <w:ind w:left="-540"/>
        <w:jc w:val="both"/>
        <w:rPr>
          <w:rFonts w:ascii="Times" w:hAnsi="Times" w:cs="Times New Roman"/>
          <w:b/>
          <w:sz w:val="24"/>
          <w:szCs w:val="23"/>
          <w:lang w:val="fr-FR"/>
        </w:rPr>
      </w:pPr>
    </w:p>
    <w:p w:rsidR="00CE1EC0" w:rsidRDefault="00CE1EC0" w:rsidP="000D6513">
      <w:pPr>
        <w:ind w:left="-540"/>
        <w:jc w:val="both"/>
        <w:rPr>
          <w:rFonts w:ascii="Times" w:hAnsi="Times" w:cs="Times New Roman"/>
          <w:b/>
          <w:sz w:val="24"/>
          <w:szCs w:val="23"/>
          <w:lang w:val="fr-FR"/>
        </w:rPr>
      </w:pPr>
    </w:p>
    <w:p w:rsidR="00B80DB9" w:rsidRDefault="00B80DB9" w:rsidP="000D6513">
      <w:pPr>
        <w:ind w:left="-540"/>
        <w:jc w:val="both"/>
        <w:rPr>
          <w:rFonts w:ascii="Times" w:hAnsi="Times" w:cs="Times New Roman"/>
          <w:b/>
          <w:sz w:val="24"/>
          <w:szCs w:val="23"/>
          <w:lang w:val="fr-FR"/>
        </w:rPr>
      </w:pPr>
    </w:p>
    <w:p w:rsidR="00B80DB9" w:rsidRDefault="00B80DB9" w:rsidP="000D6513">
      <w:pPr>
        <w:ind w:left="-540"/>
        <w:jc w:val="both"/>
        <w:rPr>
          <w:rFonts w:ascii="Times" w:hAnsi="Times" w:cs="Times New Roman"/>
          <w:b/>
          <w:sz w:val="24"/>
          <w:szCs w:val="23"/>
          <w:lang w:val="fr-FR"/>
        </w:rPr>
      </w:pPr>
    </w:p>
    <w:p w:rsidR="00B80DB9" w:rsidRPr="00B80DB9" w:rsidRDefault="00B80DB9" w:rsidP="000D6513">
      <w:pPr>
        <w:ind w:left="-540"/>
        <w:jc w:val="both"/>
        <w:rPr>
          <w:rFonts w:ascii="Times" w:hAnsi="Times" w:cs="Times New Roman"/>
          <w:b/>
          <w:sz w:val="24"/>
          <w:szCs w:val="23"/>
          <w:lang w:val="fr-FR"/>
        </w:rPr>
      </w:pPr>
    </w:p>
    <w:p w:rsidR="00F20D5E" w:rsidRDefault="0012243A" w:rsidP="009D28AE">
      <w:pPr>
        <w:ind w:left="-540" w:firstLine="720"/>
        <w:jc w:val="both"/>
        <w:rPr>
          <w:rFonts w:ascii="Times" w:hAnsi="Times" w:cs="Times New Roman"/>
          <w:b/>
          <w:sz w:val="24"/>
          <w:szCs w:val="23"/>
          <w:lang w:val="fr-FR"/>
        </w:rPr>
      </w:pPr>
      <w:r w:rsidRPr="008C086B">
        <w:rPr>
          <w:rFonts w:ascii="Times" w:hAnsi="Times" w:cs="Times New Roman"/>
          <w:b/>
          <w:sz w:val="24"/>
          <w:szCs w:val="23"/>
          <w:lang w:val="fr-FR"/>
        </w:rPr>
        <w:t xml:space="preserve">3.  LES </w:t>
      </w:r>
      <w:r w:rsidR="00CD2ABA" w:rsidRPr="008C086B">
        <w:rPr>
          <w:rFonts w:ascii="Times" w:hAnsi="Times" w:cs="Times New Roman"/>
          <w:b/>
          <w:sz w:val="24"/>
          <w:szCs w:val="23"/>
          <w:lang w:val="fr-FR"/>
        </w:rPr>
        <w:t>CONSTATS</w:t>
      </w:r>
    </w:p>
    <w:p w:rsidR="00F20D5E" w:rsidRDefault="0012243A" w:rsidP="009D28AE">
      <w:pPr>
        <w:ind w:left="-540" w:firstLine="720"/>
        <w:jc w:val="both"/>
        <w:rPr>
          <w:rFonts w:ascii="Times" w:hAnsi="Times" w:cs="Times New Roman"/>
          <w:sz w:val="24"/>
          <w:szCs w:val="23"/>
          <w:lang w:val="fr-FR"/>
        </w:rPr>
      </w:pPr>
      <w:r w:rsidRPr="008C086B">
        <w:rPr>
          <w:rFonts w:ascii="Times" w:hAnsi="Times" w:cs="Times New Roman"/>
          <w:b/>
          <w:sz w:val="24"/>
          <w:szCs w:val="23"/>
          <w:lang w:val="fr-FR"/>
        </w:rPr>
        <w:t>3.1  Au Niveau de la Conception</w:t>
      </w:r>
    </w:p>
    <w:p w:rsidR="00F20D5E" w:rsidRDefault="0012243A" w:rsidP="009D28AE">
      <w:pPr>
        <w:ind w:left="180"/>
        <w:jc w:val="both"/>
        <w:rPr>
          <w:rFonts w:ascii="Times" w:hAnsi="Times"/>
          <w:sz w:val="24"/>
          <w:szCs w:val="20"/>
          <w:lang w:val="fr-FR"/>
        </w:rPr>
      </w:pPr>
      <w:r w:rsidRPr="008C086B">
        <w:rPr>
          <w:rFonts w:cs="Times New Roman"/>
          <w:sz w:val="24"/>
          <w:szCs w:val="23"/>
          <w:lang w:val="fr-FR"/>
        </w:rPr>
        <w:t xml:space="preserve">Le programme est conceptualisé </w:t>
      </w:r>
      <w:r w:rsidRPr="008C086B">
        <w:rPr>
          <w:rFonts w:cs="Times New Roman"/>
          <w:color w:val="000000" w:themeColor="text1"/>
          <w:sz w:val="24"/>
          <w:szCs w:val="23"/>
          <w:lang w:val="fr-FR"/>
        </w:rPr>
        <w:t>en vue</w:t>
      </w:r>
      <w:r w:rsidRPr="008C086B">
        <w:rPr>
          <w:rFonts w:cs="Times New Roman"/>
          <w:sz w:val="24"/>
          <w:szCs w:val="23"/>
          <w:lang w:val="fr-FR"/>
        </w:rPr>
        <w:t xml:space="preserve"> de surmonter les défis que sont la pauvreté, l'inégalité sociale et l'unité nationale, auxquels deux groupes marginalisés, les </w:t>
      </w:r>
      <w:r w:rsidR="00AD512A">
        <w:rPr>
          <w:rFonts w:cs="Times New Roman"/>
          <w:sz w:val="24"/>
          <w:szCs w:val="23"/>
          <w:lang w:val="fr-FR"/>
        </w:rPr>
        <w:t>Harratines</w:t>
      </w:r>
      <w:r w:rsidRPr="008C086B">
        <w:rPr>
          <w:rFonts w:cs="Times New Roman"/>
          <w:sz w:val="24"/>
          <w:szCs w:val="23"/>
          <w:lang w:val="fr-FR"/>
        </w:rPr>
        <w:t xml:space="preserve"> et les rapatriés, sont actuellement confrontés. Bien que le pays en</w:t>
      </w:r>
      <w:r w:rsidRPr="0012243A">
        <w:rPr>
          <w:sz w:val="24"/>
          <w:szCs w:val="20"/>
          <w:lang w:val="fr-FR"/>
        </w:rPr>
        <w:t xml:space="preserve">tier souffre de pauvreté et d'insécurité alimentaire, en particulier dans les zones rurales, ces deux groupes se distinguent </w:t>
      </w:r>
      <w:r w:rsidR="001B510C">
        <w:rPr>
          <w:sz w:val="24"/>
          <w:szCs w:val="20"/>
          <w:lang w:val="fr-FR"/>
        </w:rPr>
        <w:t xml:space="preserve"> par leur</w:t>
      </w:r>
      <w:r w:rsidRPr="0012243A">
        <w:rPr>
          <w:sz w:val="24"/>
          <w:szCs w:val="20"/>
          <w:lang w:val="fr-FR"/>
        </w:rPr>
        <w:t xml:space="preserve"> marginalisation accentu</w:t>
      </w:r>
      <w:r w:rsidR="001B510C">
        <w:rPr>
          <w:sz w:val="24"/>
          <w:szCs w:val="20"/>
          <w:lang w:val="fr-FR"/>
        </w:rPr>
        <w:t>é</w:t>
      </w:r>
      <w:r w:rsidRPr="0012243A">
        <w:rPr>
          <w:sz w:val="24"/>
          <w:szCs w:val="20"/>
          <w:lang w:val="fr-FR"/>
        </w:rPr>
        <w:t xml:space="preserve">e le manque d'accès aux services de base, précisément en matière d’éducation et de santé. Selon le CSLP et l'UNDAF, l'inégalité sociale que les </w:t>
      </w:r>
      <w:r w:rsidR="00AD512A">
        <w:rPr>
          <w:sz w:val="24"/>
          <w:szCs w:val="20"/>
          <w:lang w:val="fr-FR"/>
        </w:rPr>
        <w:t>Harratines</w:t>
      </w:r>
      <w:r w:rsidRPr="0012243A">
        <w:rPr>
          <w:sz w:val="24"/>
          <w:szCs w:val="20"/>
          <w:lang w:val="fr-FR"/>
        </w:rPr>
        <w:t xml:space="preserve"> et les rapatriés subissent empêche le pays d'atteindre deux objectifs fondamentaux:</w:t>
      </w:r>
      <w:r w:rsidR="00B80DB9">
        <w:rPr>
          <w:sz w:val="24"/>
          <w:szCs w:val="20"/>
          <w:lang w:val="fr-FR"/>
        </w:rPr>
        <w:t xml:space="preserve"> </w:t>
      </w:r>
      <w:r w:rsidRPr="0012243A">
        <w:rPr>
          <w:sz w:val="24"/>
          <w:szCs w:val="20"/>
          <w:lang w:val="fr-FR"/>
        </w:rPr>
        <w:t>i) à court terme, empêcher le pays de se désintégrer en conflit en raison de la menace croissante de l'insécurité alimentaire qui devrait empirer avec la sécheresse actuelle, et, ii) à long terme, atteindre l'objectif de réduire la pauvreté.</w:t>
      </w:r>
      <w:r w:rsidR="005D7A24">
        <w:rPr>
          <w:rStyle w:val="Appelnotedebasdep"/>
          <w:sz w:val="24"/>
          <w:szCs w:val="20"/>
          <w:lang w:val="fr-FR"/>
        </w:rPr>
        <w:footnoteReference w:id="20"/>
      </w:r>
      <w:r w:rsidRPr="0012243A">
        <w:rPr>
          <w:sz w:val="24"/>
          <w:szCs w:val="20"/>
          <w:lang w:val="fr-FR"/>
        </w:rPr>
        <w:t xml:space="preserve"> Par conséquent,  l'élaboration de politiques qui permettraient une répartition égale des ressources et la mise en place de mécanismes instaurant un dialogue social contribueraient à la cohésion sociale.</w:t>
      </w:r>
    </w:p>
    <w:p w:rsidR="00F20D5E" w:rsidRDefault="0012243A" w:rsidP="009D28AE">
      <w:pPr>
        <w:ind w:left="180"/>
        <w:jc w:val="both"/>
        <w:rPr>
          <w:sz w:val="24"/>
          <w:szCs w:val="20"/>
          <w:lang w:val="fr-FR"/>
        </w:rPr>
      </w:pPr>
      <w:r w:rsidRPr="0012243A">
        <w:rPr>
          <w:rStyle w:val="hps"/>
          <w:sz w:val="24"/>
          <w:lang w:val="fr-FR"/>
        </w:rPr>
        <w:t>Les</w:t>
      </w:r>
      <w:r w:rsidRPr="0012243A">
        <w:rPr>
          <w:sz w:val="24"/>
          <w:lang w:val="fr-FR"/>
        </w:rPr>
        <w:t xml:space="preserve"> </w:t>
      </w:r>
      <w:r w:rsidRPr="0012243A">
        <w:rPr>
          <w:rStyle w:val="hps"/>
          <w:sz w:val="24"/>
          <w:lang w:val="fr-FR"/>
        </w:rPr>
        <w:t>agences des Nations Unies</w:t>
      </w:r>
      <w:r w:rsidRPr="0012243A">
        <w:rPr>
          <w:sz w:val="24"/>
          <w:lang w:val="fr-FR"/>
        </w:rPr>
        <w:t xml:space="preserve"> </w:t>
      </w:r>
      <w:r w:rsidRPr="0012243A">
        <w:rPr>
          <w:rStyle w:val="hps"/>
          <w:sz w:val="24"/>
          <w:lang w:val="fr-FR"/>
        </w:rPr>
        <w:t>et les partenaires nationaux</w:t>
      </w:r>
      <w:r w:rsidRPr="0012243A">
        <w:rPr>
          <w:sz w:val="24"/>
          <w:lang w:val="fr-FR"/>
        </w:rPr>
        <w:t xml:space="preserve"> </w:t>
      </w:r>
      <w:r w:rsidRPr="0012243A">
        <w:rPr>
          <w:rStyle w:val="hps"/>
          <w:sz w:val="24"/>
          <w:lang w:val="fr-FR"/>
        </w:rPr>
        <w:t>au niveau central</w:t>
      </w:r>
      <w:r w:rsidRPr="0012243A">
        <w:rPr>
          <w:sz w:val="24"/>
          <w:lang w:val="fr-FR"/>
        </w:rPr>
        <w:t xml:space="preserve"> </w:t>
      </w:r>
      <w:r w:rsidRPr="0012243A">
        <w:rPr>
          <w:rStyle w:val="hpsatn"/>
          <w:sz w:val="24"/>
          <w:lang w:val="fr-FR"/>
        </w:rPr>
        <w:t>(</w:t>
      </w:r>
      <w:r w:rsidRPr="0012243A">
        <w:rPr>
          <w:sz w:val="24"/>
          <w:lang w:val="fr-FR"/>
        </w:rPr>
        <w:t>gouvernementaux et non</w:t>
      </w:r>
      <w:r w:rsidRPr="0012243A">
        <w:rPr>
          <w:rStyle w:val="atn"/>
          <w:sz w:val="24"/>
          <w:lang w:val="fr-FR"/>
        </w:rPr>
        <w:t xml:space="preserve"> </w:t>
      </w:r>
      <w:r w:rsidRPr="0012243A">
        <w:rPr>
          <w:sz w:val="24"/>
          <w:lang w:val="fr-FR"/>
        </w:rPr>
        <w:t xml:space="preserve">gouvernementaux) </w:t>
      </w:r>
      <w:r w:rsidRPr="0012243A">
        <w:rPr>
          <w:rStyle w:val="hpsalt-edited"/>
          <w:sz w:val="24"/>
          <w:lang w:val="fr-FR"/>
        </w:rPr>
        <w:t>ont participé</w:t>
      </w:r>
      <w:r w:rsidRPr="0012243A">
        <w:rPr>
          <w:sz w:val="24"/>
          <w:lang w:val="fr-FR"/>
        </w:rPr>
        <w:t xml:space="preserve"> </w:t>
      </w:r>
      <w:r w:rsidRPr="0012243A">
        <w:rPr>
          <w:rStyle w:val="hpsalt-edited"/>
          <w:sz w:val="24"/>
          <w:lang w:val="fr-FR"/>
        </w:rPr>
        <w:t>à la conception du</w:t>
      </w:r>
      <w:r w:rsidRPr="0012243A">
        <w:rPr>
          <w:sz w:val="24"/>
          <w:lang w:val="fr-FR"/>
        </w:rPr>
        <w:t xml:space="preserve"> </w:t>
      </w:r>
      <w:r w:rsidRPr="0012243A">
        <w:rPr>
          <w:rStyle w:val="hps"/>
          <w:sz w:val="24"/>
          <w:lang w:val="fr-FR"/>
        </w:rPr>
        <w:t xml:space="preserve">PC. </w:t>
      </w:r>
      <w:r w:rsidRPr="0012243A">
        <w:rPr>
          <w:sz w:val="24"/>
          <w:lang w:val="fr-FR"/>
        </w:rPr>
        <w:t xml:space="preserve">Il n'y a </w:t>
      </w:r>
      <w:r w:rsidRPr="0012243A">
        <w:rPr>
          <w:rStyle w:val="hps"/>
          <w:sz w:val="24"/>
          <w:lang w:val="fr-FR"/>
        </w:rPr>
        <w:t>pas eu de</w:t>
      </w:r>
      <w:r w:rsidRPr="0012243A">
        <w:rPr>
          <w:sz w:val="24"/>
          <w:lang w:val="fr-FR"/>
        </w:rPr>
        <w:t xml:space="preserve"> </w:t>
      </w:r>
      <w:r w:rsidRPr="0012243A">
        <w:rPr>
          <w:rStyle w:val="hps"/>
          <w:sz w:val="24"/>
          <w:lang w:val="fr-FR"/>
        </w:rPr>
        <w:t>participation au niveau</w:t>
      </w:r>
      <w:r w:rsidRPr="0012243A">
        <w:rPr>
          <w:sz w:val="24"/>
          <w:lang w:val="fr-FR"/>
        </w:rPr>
        <w:t xml:space="preserve"> </w:t>
      </w:r>
      <w:r w:rsidRPr="0012243A">
        <w:rPr>
          <w:rStyle w:val="hps"/>
          <w:sz w:val="24"/>
          <w:lang w:val="fr-FR"/>
        </w:rPr>
        <w:t>régional ou</w:t>
      </w:r>
      <w:r w:rsidRPr="0012243A">
        <w:rPr>
          <w:sz w:val="24"/>
          <w:lang w:val="fr-FR"/>
        </w:rPr>
        <w:t xml:space="preserve"> au niveau </w:t>
      </w:r>
      <w:r w:rsidRPr="0012243A">
        <w:rPr>
          <w:rStyle w:val="hps"/>
          <w:sz w:val="24"/>
          <w:lang w:val="fr-FR"/>
        </w:rPr>
        <w:t>des</w:t>
      </w:r>
      <w:r w:rsidRPr="0012243A">
        <w:rPr>
          <w:sz w:val="24"/>
          <w:lang w:val="fr-FR"/>
        </w:rPr>
        <w:t xml:space="preserve"> </w:t>
      </w:r>
      <w:r w:rsidRPr="0012243A">
        <w:rPr>
          <w:rStyle w:val="hps"/>
          <w:sz w:val="24"/>
          <w:lang w:val="fr-FR"/>
        </w:rPr>
        <w:t>bénéficiaires</w:t>
      </w:r>
      <w:r w:rsidRPr="0012243A">
        <w:rPr>
          <w:sz w:val="24"/>
          <w:lang w:val="fr-FR"/>
        </w:rPr>
        <w:t xml:space="preserve">. </w:t>
      </w:r>
      <w:r w:rsidRPr="0012243A">
        <w:rPr>
          <w:rStyle w:val="hpsalt-edited"/>
          <w:sz w:val="24"/>
          <w:lang w:val="fr-FR"/>
        </w:rPr>
        <w:t>En évaluant</w:t>
      </w:r>
      <w:r w:rsidRPr="0012243A">
        <w:rPr>
          <w:sz w:val="24"/>
          <w:lang w:val="fr-FR"/>
        </w:rPr>
        <w:t xml:space="preserve"> </w:t>
      </w:r>
      <w:r w:rsidRPr="0012243A">
        <w:rPr>
          <w:rStyle w:val="hps"/>
          <w:sz w:val="24"/>
          <w:lang w:val="fr-FR"/>
        </w:rPr>
        <w:t>la conception du PC</w:t>
      </w:r>
      <w:r w:rsidRPr="0012243A">
        <w:rPr>
          <w:sz w:val="24"/>
          <w:lang w:val="fr-FR"/>
        </w:rPr>
        <w:t xml:space="preserve"> </w:t>
      </w:r>
      <w:r w:rsidRPr="0012243A">
        <w:rPr>
          <w:rStyle w:val="hpsalt-edited"/>
          <w:sz w:val="24"/>
          <w:lang w:val="fr-FR"/>
        </w:rPr>
        <w:t>l'évaluatrice</w:t>
      </w:r>
      <w:r w:rsidRPr="0012243A">
        <w:rPr>
          <w:sz w:val="24"/>
          <w:lang w:val="fr-FR"/>
        </w:rPr>
        <w:t xml:space="preserve"> </w:t>
      </w:r>
      <w:r w:rsidRPr="0012243A">
        <w:rPr>
          <w:rStyle w:val="hps"/>
          <w:sz w:val="24"/>
          <w:lang w:val="fr-FR"/>
        </w:rPr>
        <w:t>a examiné</w:t>
      </w:r>
      <w:r w:rsidRPr="0012243A">
        <w:rPr>
          <w:sz w:val="24"/>
          <w:lang w:val="fr-FR"/>
        </w:rPr>
        <w:t xml:space="preserve"> </w:t>
      </w:r>
      <w:r w:rsidRPr="0012243A">
        <w:rPr>
          <w:rStyle w:val="hps"/>
          <w:sz w:val="24"/>
          <w:lang w:val="fr-FR"/>
        </w:rPr>
        <w:t>la pertinence et</w:t>
      </w:r>
      <w:r w:rsidRPr="0012243A">
        <w:rPr>
          <w:sz w:val="24"/>
          <w:lang w:val="fr-FR"/>
        </w:rPr>
        <w:t xml:space="preserve"> </w:t>
      </w:r>
      <w:r w:rsidRPr="0012243A">
        <w:rPr>
          <w:rStyle w:val="hps"/>
          <w:sz w:val="24"/>
          <w:lang w:val="fr-FR"/>
        </w:rPr>
        <w:t>la cohérence au</w:t>
      </w:r>
      <w:r w:rsidRPr="0012243A">
        <w:rPr>
          <w:sz w:val="24"/>
          <w:lang w:val="fr-FR"/>
        </w:rPr>
        <w:t xml:space="preserve"> </w:t>
      </w:r>
      <w:r w:rsidRPr="0012243A">
        <w:rPr>
          <w:rStyle w:val="hps"/>
          <w:sz w:val="24"/>
          <w:lang w:val="fr-FR"/>
        </w:rPr>
        <w:t>niveau national/niveau macro</w:t>
      </w:r>
      <w:r w:rsidRPr="0012243A">
        <w:rPr>
          <w:sz w:val="24"/>
          <w:lang w:val="fr-FR"/>
        </w:rPr>
        <w:t xml:space="preserve"> </w:t>
      </w:r>
      <w:r w:rsidRPr="0012243A">
        <w:rPr>
          <w:rStyle w:val="hps"/>
          <w:sz w:val="24"/>
          <w:lang w:val="fr-FR"/>
        </w:rPr>
        <w:t>UNDAF</w:t>
      </w:r>
      <w:r w:rsidRPr="0012243A">
        <w:rPr>
          <w:sz w:val="24"/>
          <w:lang w:val="fr-FR"/>
        </w:rPr>
        <w:t xml:space="preserve"> </w:t>
      </w:r>
      <w:r w:rsidRPr="0012243A">
        <w:rPr>
          <w:rStyle w:val="hps"/>
          <w:sz w:val="24"/>
          <w:lang w:val="fr-FR"/>
        </w:rPr>
        <w:t>(2009-2010)</w:t>
      </w:r>
      <w:r w:rsidRPr="0012243A">
        <w:rPr>
          <w:sz w:val="24"/>
          <w:lang w:val="fr-FR"/>
        </w:rPr>
        <w:t xml:space="preserve">, et, </w:t>
      </w:r>
      <w:r w:rsidRPr="0012243A">
        <w:rPr>
          <w:rStyle w:val="hps"/>
          <w:sz w:val="24"/>
          <w:lang w:val="fr-FR"/>
        </w:rPr>
        <w:t>au niveau</w:t>
      </w:r>
      <w:r w:rsidRPr="0012243A">
        <w:rPr>
          <w:sz w:val="24"/>
          <w:lang w:val="fr-FR"/>
        </w:rPr>
        <w:t xml:space="preserve"> </w:t>
      </w:r>
      <w:r w:rsidRPr="0012243A">
        <w:rPr>
          <w:rStyle w:val="hps"/>
          <w:sz w:val="24"/>
          <w:lang w:val="fr-FR"/>
        </w:rPr>
        <w:t>micro</w:t>
      </w:r>
      <w:r w:rsidRPr="0012243A">
        <w:rPr>
          <w:sz w:val="24"/>
          <w:lang w:val="fr-FR"/>
        </w:rPr>
        <w:t xml:space="preserve">, </w:t>
      </w:r>
      <w:r w:rsidRPr="0012243A">
        <w:rPr>
          <w:rStyle w:val="hps"/>
          <w:sz w:val="24"/>
          <w:lang w:val="fr-FR"/>
        </w:rPr>
        <w:t>sa pertinence par rapport aux</w:t>
      </w:r>
      <w:r w:rsidRPr="0012243A">
        <w:rPr>
          <w:sz w:val="24"/>
          <w:lang w:val="fr-FR"/>
        </w:rPr>
        <w:t xml:space="preserve"> </w:t>
      </w:r>
      <w:r w:rsidRPr="0012243A">
        <w:rPr>
          <w:rStyle w:val="hps"/>
          <w:sz w:val="24"/>
          <w:lang w:val="fr-FR"/>
        </w:rPr>
        <w:t>besoins et aux intérêts</w:t>
      </w:r>
      <w:r w:rsidRPr="0012243A">
        <w:rPr>
          <w:sz w:val="24"/>
          <w:lang w:val="fr-FR"/>
        </w:rPr>
        <w:t xml:space="preserve"> </w:t>
      </w:r>
      <w:r w:rsidRPr="0012243A">
        <w:rPr>
          <w:rStyle w:val="hps"/>
          <w:sz w:val="24"/>
          <w:lang w:val="fr-FR"/>
        </w:rPr>
        <w:t>de la population</w:t>
      </w:r>
      <w:r w:rsidRPr="0012243A">
        <w:rPr>
          <w:sz w:val="24"/>
          <w:lang w:val="fr-FR"/>
        </w:rPr>
        <w:t>, c'est</w:t>
      </w:r>
      <w:r w:rsidR="006B2A22">
        <w:rPr>
          <w:sz w:val="24"/>
          <w:lang w:val="fr-FR"/>
        </w:rPr>
        <w:t>-</w:t>
      </w:r>
      <w:r w:rsidRPr="0012243A">
        <w:rPr>
          <w:sz w:val="24"/>
          <w:lang w:val="fr-FR"/>
        </w:rPr>
        <w:t>à</w:t>
      </w:r>
      <w:r w:rsidR="006B2A22">
        <w:rPr>
          <w:sz w:val="24"/>
          <w:lang w:val="fr-FR"/>
        </w:rPr>
        <w:t>-</w:t>
      </w:r>
      <w:r w:rsidRPr="0012243A">
        <w:rPr>
          <w:sz w:val="24"/>
          <w:lang w:val="fr-FR"/>
        </w:rPr>
        <w:t xml:space="preserve">dire </w:t>
      </w:r>
      <w:r w:rsidRPr="0012243A">
        <w:rPr>
          <w:rStyle w:val="hps"/>
          <w:sz w:val="24"/>
          <w:lang w:val="fr-FR"/>
        </w:rPr>
        <w:t>les groupes cibles</w:t>
      </w:r>
      <w:r w:rsidRPr="0012243A">
        <w:rPr>
          <w:sz w:val="24"/>
          <w:lang w:val="fr-FR"/>
        </w:rPr>
        <w:t xml:space="preserve"> </w:t>
      </w:r>
      <w:r w:rsidRPr="0012243A">
        <w:rPr>
          <w:rStyle w:val="hps"/>
          <w:sz w:val="24"/>
          <w:lang w:val="fr-FR"/>
        </w:rPr>
        <w:t>que sont les</w:t>
      </w:r>
      <w:r w:rsidRPr="0012243A">
        <w:rPr>
          <w:sz w:val="24"/>
          <w:lang w:val="fr-FR"/>
        </w:rPr>
        <w:t xml:space="preserve"> </w:t>
      </w:r>
      <w:r w:rsidR="00AD512A">
        <w:rPr>
          <w:rStyle w:val="hps"/>
          <w:sz w:val="24"/>
          <w:lang w:val="fr-FR"/>
        </w:rPr>
        <w:t>Harratines</w:t>
      </w:r>
      <w:r w:rsidRPr="0012243A">
        <w:rPr>
          <w:sz w:val="24"/>
          <w:lang w:val="fr-FR"/>
        </w:rPr>
        <w:t xml:space="preserve"> </w:t>
      </w:r>
      <w:r w:rsidRPr="0012243A">
        <w:rPr>
          <w:rStyle w:val="hps"/>
          <w:sz w:val="24"/>
          <w:lang w:val="fr-FR"/>
        </w:rPr>
        <w:t>et les rapatriés</w:t>
      </w:r>
      <w:r w:rsidRPr="0012243A">
        <w:rPr>
          <w:sz w:val="24"/>
          <w:lang w:val="fr-FR"/>
        </w:rPr>
        <w:t>.</w:t>
      </w:r>
      <w:r w:rsidRPr="0012243A">
        <w:rPr>
          <w:rStyle w:val="Appelnotedebasdep"/>
          <w:sz w:val="24"/>
          <w:szCs w:val="20"/>
        </w:rPr>
        <w:footnoteReference w:id="21"/>
      </w:r>
    </w:p>
    <w:p w:rsidR="00F20D5E" w:rsidRDefault="0012243A" w:rsidP="009D28AE">
      <w:pPr>
        <w:ind w:left="-540" w:firstLine="540"/>
        <w:jc w:val="both"/>
        <w:rPr>
          <w:rFonts w:ascii="Times" w:hAnsi="Times"/>
          <w:sz w:val="24"/>
          <w:szCs w:val="20"/>
          <w:lang w:val="fr-FR"/>
        </w:rPr>
      </w:pPr>
      <w:r w:rsidRPr="0012243A">
        <w:rPr>
          <w:rFonts w:ascii="Times" w:hAnsi="Times"/>
          <w:sz w:val="24"/>
          <w:szCs w:val="20"/>
          <w:lang w:val="fr-FR"/>
        </w:rPr>
        <w:t>Les résultats de l'UNDAF sont</w:t>
      </w:r>
      <w:r w:rsidRPr="0012243A">
        <w:rPr>
          <w:sz w:val="24"/>
          <w:szCs w:val="20"/>
          <w:lang w:val="fr-FR"/>
        </w:rPr>
        <w:t>:</w:t>
      </w:r>
    </w:p>
    <w:p w:rsidR="00F20D5E" w:rsidRDefault="000D6513" w:rsidP="009D28AE">
      <w:pPr>
        <w:pStyle w:val="Paragraphedeliste"/>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sz w:val="24"/>
          <w:szCs w:val="21"/>
          <w:lang w:val="fr-FR"/>
        </w:rPr>
      </w:pPr>
      <w:r w:rsidRPr="00D138F5">
        <w:rPr>
          <w:rFonts w:cs="Times New Roman"/>
          <w:color w:val="000000"/>
          <w:sz w:val="24"/>
          <w:szCs w:val="21"/>
          <w:lang w:val="fr-FR"/>
        </w:rPr>
        <w:t>D’ici</w:t>
      </w:r>
      <w:r w:rsidR="0012243A" w:rsidRPr="00D138F5">
        <w:rPr>
          <w:rFonts w:cs="Times New Roman"/>
          <w:color w:val="FF0000"/>
          <w:sz w:val="24"/>
          <w:szCs w:val="21"/>
          <w:lang w:val="fr-FR"/>
        </w:rPr>
        <w:t xml:space="preserve"> </w:t>
      </w:r>
      <w:r w:rsidR="007C1DD9" w:rsidRPr="00D138F5">
        <w:rPr>
          <w:rFonts w:cs="Times New Roman"/>
          <w:sz w:val="24"/>
          <w:szCs w:val="21"/>
          <w:lang w:val="fr-FR"/>
        </w:rPr>
        <w:t>à</w:t>
      </w:r>
      <w:r w:rsidR="0012243A" w:rsidRPr="00D138F5">
        <w:rPr>
          <w:rFonts w:cs="Times New Roman"/>
          <w:sz w:val="24"/>
          <w:szCs w:val="21"/>
          <w:lang w:val="fr-FR"/>
        </w:rPr>
        <w:t xml:space="preserve"> 201</w:t>
      </w:r>
      <w:r w:rsidR="006B2A22" w:rsidRPr="00D138F5">
        <w:rPr>
          <w:rFonts w:cs="Times New Roman"/>
          <w:sz w:val="24"/>
          <w:szCs w:val="21"/>
          <w:lang w:val="fr-FR"/>
        </w:rPr>
        <w:t>1</w:t>
      </w:r>
      <w:r w:rsidR="0012243A" w:rsidRPr="00D138F5">
        <w:rPr>
          <w:rFonts w:cs="Times New Roman"/>
          <w:color w:val="000000"/>
          <w:sz w:val="24"/>
          <w:szCs w:val="21"/>
          <w:lang w:val="fr-FR"/>
        </w:rPr>
        <w:t xml:space="preserve">, la situation </w:t>
      </w:r>
      <w:r w:rsidR="0012243A" w:rsidRPr="00D138F5">
        <w:rPr>
          <w:rFonts w:cs="Times New Roman"/>
          <w:b/>
          <w:color w:val="000000"/>
          <w:sz w:val="24"/>
          <w:szCs w:val="21"/>
          <w:lang w:val="fr-FR"/>
        </w:rPr>
        <w:t xml:space="preserve">économique et sociale </w:t>
      </w:r>
      <w:r w:rsidR="0012243A" w:rsidRPr="00D138F5">
        <w:rPr>
          <w:rFonts w:cs="Times New Roman"/>
          <w:color w:val="000000"/>
          <w:sz w:val="24"/>
          <w:szCs w:val="21"/>
          <w:lang w:val="fr-FR"/>
        </w:rPr>
        <w:t>de la Mauritanie s’est améliorée à travers le</w:t>
      </w:r>
      <w:r w:rsidR="00D138F5">
        <w:rPr>
          <w:rFonts w:cs="Times New Roman"/>
          <w:color w:val="000000"/>
          <w:sz w:val="24"/>
          <w:szCs w:val="21"/>
          <w:lang w:val="fr-FR"/>
        </w:rPr>
        <w:t xml:space="preserve"> </w:t>
      </w:r>
      <w:r w:rsidR="0012243A" w:rsidRPr="00D138F5">
        <w:rPr>
          <w:rFonts w:cs="Times New Roman"/>
          <w:color w:val="000000"/>
          <w:sz w:val="24"/>
          <w:szCs w:val="21"/>
          <w:lang w:val="fr-FR"/>
        </w:rPr>
        <w:t>renforcement de la bonne gouvernance, de la démocratie et de l’Etat de droit.</w:t>
      </w:r>
    </w:p>
    <w:p w:rsidR="00D138F5" w:rsidRDefault="00D138F5" w:rsidP="00D138F5">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jc w:val="both"/>
        <w:rPr>
          <w:rFonts w:cs="Times New Roman"/>
          <w:sz w:val="24"/>
          <w:szCs w:val="21"/>
          <w:lang w:val="fr-FR"/>
        </w:rPr>
      </w:pPr>
    </w:p>
    <w:p w:rsidR="00F20D5E" w:rsidRDefault="007C1DD9" w:rsidP="009D28AE">
      <w:pPr>
        <w:pStyle w:val="Paragraphedeliste"/>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Garamond" w:hAnsi="Garamond" w:cs="Garamond"/>
          <w:color w:val="000000"/>
          <w:sz w:val="24"/>
          <w:szCs w:val="23"/>
          <w:lang w:val="fr-FR"/>
        </w:rPr>
      </w:pPr>
      <w:r>
        <w:rPr>
          <w:rFonts w:cs="Times New Roman"/>
          <w:sz w:val="24"/>
          <w:szCs w:val="21"/>
          <w:lang w:val="fr-FR"/>
        </w:rPr>
        <w:t>D’ici à</w:t>
      </w:r>
      <w:r w:rsidR="0012243A" w:rsidRPr="000D6513">
        <w:rPr>
          <w:rFonts w:cs="Times New Roman"/>
          <w:sz w:val="24"/>
          <w:szCs w:val="21"/>
          <w:lang w:val="fr-FR"/>
        </w:rPr>
        <w:t xml:space="preserve"> 201</w:t>
      </w:r>
      <w:r w:rsidR="006B2A22">
        <w:rPr>
          <w:rFonts w:cs="Times New Roman"/>
          <w:sz w:val="24"/>
          <w:szCs w:val="21"/>
          <w:lang w:val="fr-FR"/>
        </w:rPr>
        <w:t>1</w:t>
      </w:r>
      <w:r w:rsidR="0012243A" w:rsidRPr="000D6513">
        <w:rPr>
          <w:rFonts w:cs="Times New Roman"/>
          <w:sz w:val="24"/>
          <w:szCs w:val="21"/>
          <w:lang w:val="fr-FR"/>
        </w:rPr>
        <w:t>,</w:t>
      </w:r>
      <w:r w:rsidR="0012243A" w:rsidRPr="0012243A">
        <w:rPr>
          <w:rFonts w:cs="Times New Roman"/>
          <w:color w:val="000000"/>
          <w:sz w:val="24"/>
          <w:szCs w:val="21"/>
          <w:lang w:val="fr-FR"/>
        </w:rPr>
        <w:t xml:space="preserve"> </w:t>
      </w:r>
      <w:r w:rsidR="0012243A" w:rsidRPr="0012243A">
        <w:rPr>
          <w:rFonts w:cs="Times New Roman"/>
          <w:b/>
          <w:color w:val="000000"/>
          <w:sz w:val="24"/>
          <w:szCs w:val="21"/>
          <w:lang w:val="fr-FR"/>
        </w:rPr>
        <w:t>l'accès des pauvres et vulnérables à des emplois et revenus décents s’est amélioré</w:t>
      </w:r>
      <w:r w:rsidR="0012243A" w:rsidRPr="0012243A">
        <w:rPr>
          <w:rFonts w:cs="Times New Roman"/>
          <w:color w:val="000000"/>
          <w:sz w:val="24"/>
          <w:szCs w:val="21"/>
          <w:lang w:val="fr-FR"/>
        </w:rPr>
        <w:t xml:space="preserve"> sur la base d'une croissance inclusive et non discriminatoire.</w:t>
      </w:r>
    </w:p>
    <w:p w:rsidR="0012243A" w:rsidRPr="0012243A" w:rsidRDefault="0012243A" w:rsidP="0012243A">
      <w:pPr>
        <w:jc w:val="both"/>
        <w:rPr>
          <w:rFonts w:ascii="Garamond" w:hAnsi="Garamond" w:cs="Garamond"/>
          <w:color w:val="000000"/>
          <w:sz w:val="24"/>
          <w:szCs w:val="23"/>
          <w:lang w:val="fr-FR"/>
        </w:rPr>
      </w:pPr>
    </w:p>
    <w:p w:rsidR="00F20D5E" w:rsidRDefault="0012243A" w:rsidP="009D28AE">
      <w:pPr>
        <w:jc w:val="both"/>
        <w:rPr>
          <w:sz w:val="24"/>
          <w:szCs w:val="20"/>
          <w:lang w:val="fr-FR"/>
        </w:rPr>
      </w:pPr>
      <w:r w:rsidRPr="0012243A">
        <w:rPr>
          <w:rFonts w:cs="Garamond"/>
          <w:color w:val="000000"/>
          <w:sz w:val="24"/>
          <w:szCs w:val="23"/>
          <w:lang w:val="fr-FR"/>
        </w:rPr>
        <w:t>Ces résultats de l’UNDAF sont solidement ancrés sur les priorités nationales du CSLP, et ont été choisis en fonction des avantages comparatifs du Système des Nations Unies.</w:t>
      </w:r>
    </w:p>
    <w:p w:rsidR="00F20D5E" w:rsidRDefault="0012243A" w:rsidP="009D28AE">
      <w:pPr>
        <w:ind w:left="-540" w:firstLine="540"/>
        <w:jc w:val="both"/>
        <w:rPr>
          <w:sz w:val="24"/>
          <w:szCs w:val="20"/>
          <w:lang w:val="fr-FR"/>
        </w:rPr>
      </w:pPr>
      <w:r w:rsidRPr="0012243A">
        <w:rPr>
          <w:rFonts w:cs="Times New Roman"/>
          <w:color w:val="000000"/>
          <w:sz w:val="24"/>
          <w:szCs w:val="21"/>
          <w:lang w:val="fr-FR"/>
        </w:rPr>
        <w:t>Les résultats que l’on attend du PC :</w:t>
      </w:r>
      <w:r w:rsidRPr="0012243A">
        <w:rPr>
          <w:rStyle w:val="Appelnotedebasdep"/>
          <w:rFonts w:cs="Times New Roman"/>
          <w:color w:val="000000"/>
          <w:sz w:val="24"/>
          <w:szCs w:val="21"/>
          <w:lang w:val="fr-FR"/>
        </w:rPr>
        <w:footnoteReference w:id="22"/>
      </w:r>
    </w:p>
    <w:p w:rsidR="0012243A" w:rsidRPr="00950EE4" w:rsidRDefault="0012243A" w:rsidP="0012243A">
      <w:pPr>
        <w:pStyle w:val="Paragraphedeliste"/>
        <w:numPr>
          <w:ilvl w:val="0"/>
          <w:numId w:val="8"/>
        </w:numPr>
        <w:jc w:val="both"/>
        <w:rPr>
          <w:sz w:val="24"/>
          <w:szCs w:val="20"/>
          <w:lang w:val="fr-FR"/>
        </w:rPr>
      </w:pPr>
      <w:r w:rsidRPr="0012243A">
        <w:rPr>
          <w:rFonts w:cs="Times New Roman"/>
          <w:color w:val="000000"/>
          <w:sz w:val="24"/>
          <w:szCs w:val="21"/>
          <w:lang w:val="fr-FR"/>
        </w:rPr>
        <w:lastRenderedPageBreak/>
        <w:t>La cohésion sociale est renforcée par la promotion des droits des populations marginalisées et la mise en place de mécanismes participatifs de règlement des conflits.</w:t>
      </w:r>
    </w:p>
    <w:p w:rsidR="00950EE4" w:rsidRPr="00950EE4" w:rsidRDefault="00950EE4" w:rsidP="00950EE4">
      <w:pPr>
        <w:pStyle w:val="Paragraphedeliste"/>
        <w:jc w:val="both"/>
        <w:rPr>
          <w:sz w:val="24"/>
          <w:szCs w:val="20"/>
          <w:lang w:val="fr-FR"/>
        </w:rPr>
      </w:pPr>
    </w:p>
    <w:p w:rsidR="00950EE4" w:rsidRPr="0012243A" w:rsidDel="00950EE4" w:rsidRDefault="00950EE4" w:rsidP="00950EE4">
      <w:pPr>
        <w:pStyle w:val="Paragraphedeliste"/>
        <w:numPr>
          <w:ilvl w:val="0"/>
          <w:numId w:val="8"/>
        </w:numPr>
        <w:jc w:val="both"/>
        <w:rPr>
          <w:sz w:val="24"/>
          <w:szCs w:val="20"/>
          <w:lang w:val="fr-FR"/>
        </w:rPr>
      </w:pPr>
      <w:r w:rsidRPr="0012243A">
        <w:rPr>
          <w:rFonts w:cs="Times New Roman"/>
          <w:color w:val="000000"/>
          <w:sz w:val="24"/>
          <w:szCs w:val="21"/>
          <w:lang w:val="fr-FR"/>
        </w:rPr>
        <w:t>La culture démocratique est promue et contribue à la prévention des conflits.</w:t>
      </w:r>
    </w:p>
    <w:p w:rsidR="00950EE4" w:rsidRPr="0012243A" w:rsidRDefault="00950EE4" w:rsidP="00950EE4">
      <w:pPr>
        <w:pStyle w:val="Paragraphedeliste"/>
        <w:jc w:val="both"/>
        <w:rPr>
          <w:sz w:val="24"/>
          <w:szCs w:val="20"/>
          <w:lang w:val="fr-FR"/>
        </w:rPr>
      </w:pPr>
    </w:p>
    <w:p w:rsidR="00F20D5E" w:rsidRDefault="00950EE4" w:rsidP="000E0AE8">
      <w:pPr>
        <w:numPr>
          <w:ins w:id="2" w:author="Unknown"/>
        </w:numPr>
        <w:jc w:val="both"/>
        <w:rPr>
          <w:sz w:val="24"/>
          <w:szCs w:val="20"/>
          <w:lang w:val="fr-FR"/>
        </w:rPr>
      </w:pPr>
      <w:r w:rsidRPr="00950EE4">
        <w:rPr>
          <w:rFonts w:cs="Times New Roman"/>
          <w:color w:val="000000"/>
          <w:sz w:val="24"/>
          <w:szCs w:val="21"/>
          <w:lang w:val="fr-FR"/>
        </w:rPr>
        <w:t>Lorsqu'on compare les résultats du PC et ceux de l'UNDAF, on constate que le programme ne complète pas les résultats de l'UNDAF.</w:t>
      </w:r>
      <w:r w:rsidR="00B80DB9">
        <w:rPr>
          <w:rFonts w:cs="Times New Roman"/>
          <w:color w:val="000000"/>
          <w:sz w:val="24"/>
          <w:szCs w:val="21"/>
          <w:lang w:val="fr-FR"/>
        </w:rPr>
        <w:t xml:space="preserve"> </w:t>
      </w:r>
      <w:r w:rsidR="0012243A" w:rsidRPr="0012243A">
        <w:rPr>
          <w:rStyle w:val="hps"/>
          <w:sz w:val="24"/>
          <w:lang w:val="fr-FR"/>
        </w:rPr>
        <w:t>Une comparaison</w:t>
      </w:r>
      <w:r w:rsidR="0012243A" w:rsidRPr="0012243A">
        <w:rPr>
          <w:sz w:val="24"/>
          <w:lang w:val="fr-FR"/>
        </w:rPr>
        <w:t xml:space="preserve"> </w:t>
      </w:r>
      <w:r w:rsidR="0012243A" w:rsidRPr="0012243A">
        <w:rPr>
          <w:rStyle w:val="hps"/>
          <w:sz w:val="24"/>
          <w:lang w:val="fr-FR"/>
        </w:rPr>
        <w:t>entre les</w:t>
      </w:r>
      <w:r w:rsidR="0012243A" w:rsidRPr="0012243A">
        <w:rPr>
          <w:sz w:val="24"/>
          <w:lang w:val="fr-FR"/>
        </w:rPr>
        <w:t xml:space="preserve"> </w:t>
      </w:r>
      <w:r w:rsidR="0012243A" w:rsidRPr="0012243A">
        <w:rPr>
          <w:rStyle w:val="hps"/>
          <w:sz w:val="24"/>
          <w:lang w:val="fr-FR"/>
        </w:rPr>
        <w:t>résultats</w:t>
      </w:r>
      <w:r w:rsidR="0012243A" w:rsidRPr="0012243A">
        <w:rPr>
          <w:sz w:val="24"/>
          <w:lang w:val="fr-FR"/>
        </w:rPr>
        <w:t xml:space="preserve"> </w:t>
      </w:r>
      <w:r w:rsidR="0012243A" w:rsidRPr="0012243A">
        <w:rPr>
          <w:rStyle w:val="hps"/>
          <w:sz w:val="24"/>
          <w:lang w:val="fr-FR"/>
        </w:rPr>
        <w:t>du</w:t>
      </w:r>
      <w:r w:rsidR="0012243A" w:rsidRPr="0012243A">
        <w:rPr>
          <w:sz w:val="24"/>
          <w:lang w:val="fr-FR"/>
        </w:rPr>
        <w:t xml:space="preserve"> </w:t>
      </w:r>
      <w:r w:rsidR="0012243A" w:rsidRPr="0012243A">
        <w:rPr>
          <w:rStyle w:val="hps"/>
          <w:sz w:val="24"/>
          <w:lang w:val="fr-FR"/>
        </w:rPr>
        <w:t>PC</w:t>
      </w:r>
      <w:r w:rsidR="0012243A" w:rsidRPr="0012243A">
        <w:rPr>
          <w:sz w:val="24"/>
          <w:lang w:val="fr-FR"/>
        </w:rPr>
        <w:t xml:space="preserve"> et ceux </w:t>
      </w:r>
      <w:r w:rsidR="0012243A" w:rsidRPr="0012243A">
        <w:rPr>
          <w:rStyle w:val="hps"/>
          <w:sz w:val="24"/>
          <w:lang w:val="fr-FR"/>
        </w:rPr>
        <w:t>de l'UNDAF</w:t>
      </w:r>
      <w:r w:rsidR="0012243A" w:rsidRPr="0012243A">
        <w:rPr>
          <w:sz w:val="24"/>
          <w:lang w:val="fr-FR"/>
        </w:rPr>
        <w:t xml:space="preserve"> </w:t>
      </w:r>
      <w:r w:rsidR="0012243A" w:rsidRPr="0012243A">
        <w:rPr>
          <w:rStyle w:val="hps"/>
          <w:sz w:val="24"/>
          <w:lang w:val="fr-FR"/>
        </w:rPr>
        <w:t>montre</w:t>
      </w:r>
      <w:r w:rsidR="0012243A" w:rsidRPr="0012243A">
        <w:rPr>
          <w:sz w:val="24"/>
          <w:lang w:val="fr-FR"/>
        </w:rPr>
        <w:t xml:space="preserve"> </w:t>
      </w:r>
      <w:r w:rsidR="0012243A" w:rsidRPr="0012243A">
        <w:rPr>
          <w:rStyle w:val="hps"/>
          <w:sz w:val="24"/>
          <w:lang w:val="fr-FR"/>
        </w:rPr>
        <w:t>un certain décalage</w:t>
      </w:r>
      <w:r w:rsidR="0012243A" w:rsidRPr="0012243A">
        <w:rPr>
          <w:sz w:val="24"/>
          <w:lang w:val="fr-FR"/>
        </w:rPr>
        <w:t xml:space="preserve">. </w:t>
      </w:r>
      <w:r w:rsidR="0012243A" w:rsidRPr="0012243A">
        <w:rPr>
          <w:rStyle w:val="hps"/>
          <w:sz w:val="24"/>
          <w:lang w:val="fr-FR"/>
        </w:rPr>
        <w:t>Par exemple</w:t>
      </w:r>
      <w:r w:rsidR="0012243A" w:rsidRPr="0012243A">
        <w:rPr>
          <w:sz w:val="24"/>
          <w:lang w:val="fr-FR"/>
        </w:rPr>
        <w:t xml:space="preserve">, </w:t>
      </w:r>
      <w:r w:rsidR="0012243A" w:rsidRPr="0012243A">
        <w:rPr>
          <w:rStyle w:val="hps"/>
          <w:sz w:val="24"/>
          <w:lang w:val="fr-FR"/>
        </w:rPr>
        <w:t>pour l'UNDAF</w:t>
      </w:r>
      <w:r w:rsidR="0012243A" w:rsidRPr="0012243A">
        <w:rPr>
          <w:sz w:val="24"/>
          <w:lang w:val="fr-FR"/>
        </w:rPr>
        <w:t xml:space="preserve">, </w:t>
      </w:r>
      <w:r w:rsidR="0012243A" w:rsidRPr="0012243A">
        <w:rPr>
          <w:rStyle w:val="hps"/>
          <w:sz w:val="24"/>
          <w:lang w:val="fr-FR"/>
        </w:rPr>
        <w:t>chaque résultat,</w:t>
      </w:r>
      <w:r w:rsidR="0012243A" w:rsidRPr="0012243A">
        <w:rPr>
          <w:sz w:val="24"/>
          <w:lang w:val="fr-FR"/>
        </w:rPr>
        <w:t xml:space="preserve"> </w:t>
      </w:r>
      <w:r w:rsidR="0012243A" w:rsidRPr="0012243A">
        <w:rPr>
          <w:rStyle w:val="hps"/>
          <w:sz w:val="24"/>
          <w:lang w:val="fr-FR"/>
        </w:rPr>
        <w:t>dans un contexte</w:t>
      </w:r>
      <w:r w:rsidR="0012243A" w:rsidRPr="0012243A">
        <w:rPr>
          <w:sz w:val="24"/>
          <w:lang w:val="fr-FR"/>
        </w:rPr>
        <w:t xml:space="preserve"> </w:t>
      </w:r>
      <w:r w:rsidR="0012243A" w:rsidRPr="0012243A">
        <w:rPr>
          <w:rStyle w:val="hpsalt-edited"/>
          <w:sz w:val="24"/>
          <w:lang w:val="fr-FR"/>
        </w:rPr>
        <w:t>de croissance</w:t>
      </w:r>
      <w:r w:rsidR="0012243A" w:rsidRPr="0012243A">
        <w:rPr>
          <w:sz w:val="24"/>
          <w:lang w:val="fr-FR"/>
        </w:rPr>
        <w:t xml:space="preserve"> </w:t>
      </w:r>
      <w:r w:rsidR="0012243A" w:rsidRPr="0012243A">
        <w:rPr>
          <w:rStyle w:val="hpsalt-edited"/>
          <w:sz w:val="24"/>
          <w:lang w:val="fr-FR"/>
        </w:rPr>
        <w:t>de bonne gouvernance</w:t>
      </w:r>
      <w:r w:rsidR="0012243A" w:rsidRPr="0012243A">
        <w:rPr>
          <w:sz w:val="24"/>
          <w:lang w:val="fr-FR"/>
        </w:rPr>
        <w:t xml:space="preserve">, d'inclusion active et </w:t>
      </w:r>
      <w:r w:rsidR="0012243A" w:rsidRPr="0012243A">
        <w:rPr>
          <w:rStyle w:val="hps"/>
          <w:sz w:val="24"/>
          <w:lang w:val="fr-FR"/>
        </w:rPr>
        <w:t>non discriminatoire</w:t>
      </w:r>
      <w:r w:rsidR="0012243A" w:rsidRPr="0012243A">
        <w:rPr>
          <w:sz w:val="24"/>
          <w:lang w:val="fr-FR"/>
        </w:rPr>
        <w:t xml:space="preserve"> </w:t>
      </w:r>
      <w:r w:rsidR="0012243A" w:rsidRPr="0012243A">
        <w:rPr>
          <w:rStyle w:val="hps"/>
          <w:sz w:val="24"/>
          <w:lang w:val="fr-FR"/>
        </w:rPr>
        <w:t>et de protection des</w:t>
      </w:r>
      <w:r w:rsidR="0012243A" w:rsidRPr="0012243A">
        <w:rPr>
          <w:sz w:val="24"/>
          <w:lang w:val="fr-FR"/>
        </w:rPr>
        <w:t xml:space="preserve"> </w:t>
      </w:r>
      <w:r w:rsidR="0012243A" w:rsidRPr="0012243A">
        <w:rPr>
          <w:rStyle w:val="hps"/>
          <w:sz w:val="24"/>
          <w:lang w:val="fr-FR"/>
        </w:rPr>
        <w:t>groupes vulnérables</w:t>
      </w:r>
      <w:r w:rsidR="0012243A" w:rsidRPr="0012243A">
        <w:rPr>
          <w:sz w:val="24"/>
          <w:lang w:val="fr-FR"/>
        </w:rPr>
        <w:t xml:space="preserve"> </w:t>
      </w:r>
      <w:r w:rsidR="0012243A" w:rsidRPr="0012243A">
        <w:rPr>
          <w:rStyle w:val="hps"/>
          <w:sz w:val="24"/>
          <w:lang w:val="fr-FR"/>
        </w:rPr>
        <w:t>est accompagné de</w:t>
      </w:r>
      <w:r w:rsidR="0012243A" w:rsidRPr="0012243A">
        <w:rPr>
          <w:sz w:val="24"/>
          <w:lang w:val="fr-FR"/>
        </w:rPr>
        <w:t xml:space="preserve"> </w:t>
      </w:r>
      <w:r w:rsidR="0012243A" w:rsidRPr="0012243A">
        <w:rPr>
          <w:rStyle w:val="hps"/>
          <w:sz w:val="24"/>
          <w:lang w:val="fr-FR"/>
        </w:rPr>
        <w:t>l'amélioration du développement</w:t>
      </w:r>
      <w:r w:rsidR="0012243A" w:rsidRPr="0012243A">
        <w:rPr>
          <w:sz w:val="24"/>
          <w:lang w:val="fr-FR"/>
        </w:rPr>
        <w:t xml:space="preserve"> </w:t>
      </w:r>
      <w:r w:rsidR="0012243A" w:rsidRPr="0012243A">
        <w:rPr>
          <w:rStyle w:val="hps"/>
          <w:sz w:val="24"/>
          <w:lang w:val="fr-FR"/>
        </w:rPr>
        <w:t>économique et social</w:t>
      </w:r>
      <w:r w:rsidR="0012243A" w:rsidRPr="0012243A">
        <w:rPr>
          <w:sz w:val="24"/>
          <w:lang w:val="fr-FR"/>
        </w:rPr>
        <w:t xml:space="preserve"> </w:t>
      </w:r>
      <w:r w:rsidR="0012243A" w:rsidRPr="0012243A">
        <w:rPr>
          <w:rStyle w:val="hps"/>
          <w:sz w:val="24"/>
          <w:lang w:val="fr-FR"/>
        </w:rPr>
        <w:t>et de l'accès à</w:t>
      </w:r>
      <w:r w:rsidR="0012243A" w:rsidRPr="0012243A">
        <w:rPr>
          <w:sz w:val="24"/>
          <w:lang w:val="fr-FR"/>
        </w:rPr>
        <w:t xml:space="preserve"> </w:t>
      </w:r>
      <w:r w:rsidR="00BE1546">
        <w:rPr>
          <w:rStyle w:val="hps"/>
          <w:sz w:val="24"/>
          <w:lang w:val="fr-FR"/>
        </w:rPr>
        <w:t>des revenus</w:t>
      </w:r>
      <w:r w:rsidR="0012243A" w:rsidRPr="0012243A">
        <w:rPr>
          <w:rStyle w:val="hps"/>
          <w:sz w:val="24"/>
          <w:lang w:val="fr-FR"/>
        </w:rPr>
        <w:t xml:space="preserve"> décent</w:t>
      </w:r>
      <w:r w:rsidR="00BE1546">
        <w:rPr>
          <w:rStyle w:val="hps"/>
          <w:sz w:val="24"/>
          <w:lang w:val="fr-FR"/>
        </w:rPr>
        <w:t>s</w:t>
      </w:r>
      <w:r w:rsidR="0012243A" w:rsidRPr="0012243A">
        <w:rPr>
          <w:sz w:val="24"/>
          <w:lang w:val="fr-FR"/>
        </w:rPr>
        <w:t xml:space="preserve">. </w:t>
      </w:r>
      <w:r w:rsidR="0012243A" w:rsidRPr="0012243A">
        <w:rPr>
          <w:rStyle w:val="hpsalt-edited"/>
          <w:sz w:val="24"/>
          <w:lang w:val="fr-FR"/>
        </w:rPr>
        <w:t>Autrement dit</w:t>
      </w:r>
      <w:r w:rsidR="0012243A" w:rsidRPr="0012243A">
        <w:rPr>
          <w:sz w:val="24"/>
          <w:lang w:val="fr-FR"/>
        </w:rPr>
        <w:t xml:space="preserve">, </w:t>
      </w:r>
      <w:r w:rsidR="0012243A" w:rsidRPr="0012243A">
        <w:rPr>
          <w:rStyle w:val="hps"/>
          <w:sz w:val="24"/>
          <w:lang w:val="fr-FR"/>
        </w:rPr>
        <w:t>ce sont des</w:t>
      </w:r>
      <w:r w:rsidR="0012243A" w:rsidRPr="0012243A">
        <w:rPr>
          <w:sz w:val="24"/>
          <w:lang w:val="fr-FR"/>
        </w:rPr>
        <w:t xml:space="preserve"> </w:t>
      </w:r>
      <w:proofErr w:type="spellStart"/>
      <w:r w:rsidR="0012243A" w:rsidRPr="0012243A">
        <w:rPr>
          <w:rStyle w:val="hps"/>
          <w:sz w:val="24"/>
          <w:lang w:val="fr-FR"/>
        </w:rPr>
        <w:t>pré-requis</w:t>
      </w:r>
      <w:proofErr w:type="spellEnd"/>
      <w:r w:rsidR="0012243A" w:rsidRPr="0012243A">
        <w:rPr>
          <w:sz w:val="24"/>
          <w:lang w:val="fr-FR"/>
        </w:rPr>
        <w:t xml:space="preserve">. </w:t>
      </w:r>
      <w:r w:rsidR="0012243A" w:rsidRPr="0012243A">
        <w:rPr>
          <w:rStyle w:val="hpsalt-edited"/>
          <w:sz w:val="24"/>
          <w:lang w:val="fr-FR"/>
        </w:rPr>
        <w:t>De plus</w:t>
      </w:r>
      <w:r w:rsidR="0012243A" w:rsidRPr="0012243A">
        <w:rPr>
          <w:sz w:val="24"/>
          <w:lang w:val="fr-FR"/>
        </w:rPr>
        <w:t xml:space="preserve">, la responsabilité </w:t>
      </w:r>
      <w:r w:rsidR="0012243A" w:rsidRPr="0012243A">
        <w:rPr>
          <w:rStyle w:val="hps"/>
          <w:sz w:val="24"/>
          <w:lang w:val="fr-FR"/>
        </w:rPr>
        <w:t>de la création de</w:t>
      </w:r>
      <w:r w:rsidR="0012243A" w:rsidRPr="0012243A">
        <w:rPr>
          <w:sz w:val="24"/>
          <w:lang w:val="fr-FR"/>
        </w:rPr>
        <w:t xml:space="preserve"> </w:t>
      </w:r>
      <w:r w:rsidR="0012243A" w:rsidRPr="0012243A">
        <w:rPr>
          <w:rStyle w:val="hps"/>
          <w:sz w:val="24"/>
          <w:lang w:val="fr-FR"/>
        </w:rPr>
        <w:t>cet environnement</w:t>
      </w:r>
      <w:r w:rsidR="0012243A" w:rsidRPr="0012243A">
        <w:rPr>
          <w:sz w:val="24"/>
          <w:lang w:val="fr-FR"/>
        </w:rPr>
        <w:t xml:space="preserve"> </w:t>
      </w:r>
      <w:r w:rsidR="0012243A" w:rsidRPr="0012243A">
        <w:rPr>
          <w:rStyle w:val="hps"/>
          <w:sz w:val="24"/>
          <w:lang w:val="fr-FR"/>
        </w:rPr>
        <w:t>repose sur le gouvernement</w:t>
      </w:r>
      <w:r w:rsidR="0012243A" w:rsidRPr="0012243A">
        <w:rPr>
          <w:sz w:val="24"/>
          <w:lang w:val="fr-FR"/>
        </w:rPr>
        <w:t xml:space="preserve">. </w:t>
      </w:r>
      <w:r w:rsidR="0012243A" w:rsidRPr="0012243A">
        <w:rPr>
          <w:rStyle w:val="hps"/>
          <w:sz w:val="24"/>
          <w:lang w:val="fr-FR"/>
        </w:rPr>
        <w:t>Pour le</w:t>
      </w:r>
      <w:r w:rsidR="0012243A" w:rsidRPr="0012243A">
        <w:rPr>
          <w:sz w:val="24"/>
          <w:lang w:val="fr-FR"/>
        </w:rPr>
        <w:t xml:space="preserve"> </w:t>
      </w:r>
      <w:r w:rsidR="0012243A" w:rsidRPr="0012243A">
        <w:rPr>
          <w:rStyle w:val="hps"/>
          <w:sz w:val="24"/>
          <w:lang w:val="fr-FR"/>
        </w:rPr>
        <w:t>PC</w:t>
      </w:r>
      <w:r w:rsidR="0012243A" w:rsidRPr="0012243A">
        <w:rPr>
          <w:sz w:val="24"/>
          <w:lang w:val="fr-FR"/>
        </w:rPr>
        <w:t xml:space="preserve">, </w:t>
      </w:r>
      <w:r w:rsidR="0012243A" w:rsidRPr="0012243A">
        <w:rPr>
          <w:rStyle w:val="hps"/>
          <w:sz w:val="24"/>
          <w:lang w:val="fr-FR"/>
        </w:rPr>
        <w:t>par contre</w:t>
      </w:r>
      <w:r w:rsidR="0012243A" w:rsidRPr="0012243A">
        <w:rPr>
          <w:rStyle w:val="alt-edited"/>
          <w:sz w:val="24"/>
          <w:lang w:val="fr-FR"/>
        </w:rPr>
        <w:t>, les résultats attendus</w:t>
      </w:r>
      <w:r w:rsidR="0012243A" w:rsidRPr="0012243A">
        <w:rPr>
          <w:sz w:val="24"/>
          <w:lang w:val="fr-FR"/>
        </w:rPr>
        <w:t xml:space="preserve"> </w:t>
      </w:r>
      <w:r w:rsidR="0012243A" w:rsidRPr="0012243A">
        <w:rPr>
          <w:rStyle w:val="hps"/>
          <w:sz w:val="24"/>
          <w:lang w:val="fr-FR"/>
        </w:rPr>
        <w:t>ne reposent pas sur ces</w:t>
      </w:r>
      <w:r w:rsidR="0012243A" w:rsidRPr="0012243A">
        <w:rPr>
          <w:sz w:val="24"/>
          <w:lang w:val="fr-FR"/>
        </w:rPr>
        <w:t xml:space="preserve"> </w:t>
      </w:r>
      <w:proofErr w:type="spellStart"/>
      <w:r w:rsidR="0012243A" w:rsidRPr="0012243A">
        <w:rPr>
          <w:rStyle w:val="hps"/>
          <w:sz w:val="24"/>
          <w:lang w:val="fr-FR"/>
        </w:rPr>
        <w:t>pré-requis</w:t>
      </w:r>
      <w:proofErr w:type="spellEnd"/>
      <w:r w:rsidR="0012243A" w:rsidRPr="0012243A">
        <w:rPr>
          <w:sz w:val="24"/>
          <w:lang w:val="fr-FR"/>
        </w:rPr>
        <w:t xml:space="preserve">, plutôt </w:t>
      </w:r>
      <w:r w:rsidR="0012243A" w:rsidRPr="0012243A">
        <w:rPr>
          <w:rStyle w:val="hps"/>
          <w:sz w:val="24"/>
          <w:lang w:val="fr-FR"/>
        </w:rPr>
        <w:t>ils comprennent</w:t>
      </w:r>
      <w:r w:rsidR="0012243A" w:rsidRPr="0012243A">
        <w:rPr>
          <w:sz w:val="24"/>
          <w:lang w:val="fr-FR"/>
        </w:rPr>
        <w:t xml:space="preserve"> </w:t>
      </w:r>
      <w:r w:rsidR="0012243A" w:rsidRPr="0012243A">
        <w:rPr>
          <w:rStyle w:val="hps"/>
          <w:sz w:val="24"/>
          <w:lang w:val="fr-FR"/>
        </w:rPr>
        <w:t>une approche intellectuelle</w:t>
      </w:r>
      <w:r w:rsidR="0012243A" w:rsidRPr="0012243A">
        <w:rPr>
          <w:sz w:val="24"/>
          <w:lang w:val="fr-FR"/>
        </w:rPr>
        <w:t xml:space="preserve"> </w:t>
      </w:r>
      <w:r w:rsidR="0012243A" w:rsidRPr="0012243A">
        <w:rPr>
          <w:rStyle w:val="hpsalt-edited"/>
          <w:sz w:val="24"/>
          <w:lang w:val="fr-FR"/>
        </w:rPr>
        <w:t>mettant l'accent sur</w:t>
      </w:r>
      <w:r w:rsidR="0012243A" w:rsidRPr="0012243A">
        <w:rPr>
          <w:sz w:val="24"/>
          <w:lang w:val="fr-FR"/>
        </w:rPr>
        <w:t xml:space="preserve"> </w:t>
      </w:r>
      <w:r w:rsidR="0012243A" w:rsidRPr="0012243A">
        <w:rPr>
          <w:rStyle w:val="hps"/>
          <w:sz w:val="24"/>
          <w:lang w:val="fr-FR"/>
        </w:rPr>
        <w:t>la promotion des connaissances</w:t>
      </w:r>
      <w:r w:rsidR="0012243A" w:rsidRPr="0012243A">
        <w:rPr>
          <w:sz w:val="24"/>
          <w:lang w:val="fr-FR"/>
        </w:rPr>
        <w:t xml:space="preserve"> </w:t>
      </w:r>
      <w:r w:rsidR="0012243A" w:rsidRPr="0012243A">
        <w:rPr>
          <w:rStyle w:val="hps"/>
          <w:sz w:val="24"/>
          <w:lang w:val="fr-FR"/>
        </w:rPr>
        <w:t>et la sensibilisation</w:t>
      </w:r>
      <w:r w:rsidR="0012243A" w:rsidRPr="0012243A">
        <w:rPr>
          <w:sz w:val="24"/>
          <w:lang w:val="fr-FR"/>
        </w:rPr>
        <w:t xml:space="preserve"> </w:t>
      </w:r>
      <w:r w:rsidR="0012243A" w:rsidRPr="0012243A">
        <w:rPr>
          <w:rStyle w:val="hps"/>
          <w:sz w:val="24"/>
          <w:lang w:val="fr-FR"/>
        </w:rPr>
        <w:t>sur les droits</w:t>
      </w:r>
      <w:r w:rsidR="0012243A" w:rsidRPr="0012243A">
        <w:rPr>
          <w:sz w:val="24"/>
          <w:lang w:val="fr-FR"/>
        </w:rPr>
        <w:t xml:space="preserve"> </w:t>
      </w:r>
      <w:r w:rsidR="0012243A" w:rsidRPr="0012243A">
        <w:rPr>
          <w:rStyle w:val="hps"/>
          <w:sz w:val="24"/>
          <w:lang w:val="fr-FR"/>
        </w:rPr>
        <w:t>et la citoyenneté</w:t>
      </w:r>
      <w:r w:rsidR="0012243A" w:rsidRPr="0012243A">
        <w:rPr>
          <w:sz w:val="24"/>
          <w:lang w:val="fr-FR"/>
        </w:rPr>
        <w:t xml:space="preserve"> </w:t>
      </w:r>
      <w:r w:rsidR="0012243A" w:rsidRPr="0012243A">
        <w:rPr>
          <w:rStyle w:val="hpsalt-edited"/>
          <w:sz w:val="24"/>
          <w:lang w:val="fr-FR"/>
        </w:rPr>
        <w:t>comme moyen</w:t>
      </w:r>
      <w:r w:rsidR="0012243A" w:rsidRPr="0012243A">
        <w:rPr>
          <w:sz w:val="24"/>
          <w:lang w:val="fr-FR"/>
        </w:rPr>
        <w:t xml:space="preserve"> </w:t>
      </w:r>
      <w:r w:rsidR="0012243A" w:rsidRPr="0012243A">
        <w:rPr>
          <w:rStyle w:val="hps"/>
          <w:sz w:val="24"/>
          <w:lang w:val="fr-FR"/>
        </w:rPr>
        <w:t>d'atteindre</w:t>
      </w:r>
      <w:r w:rsidR="0012243A" w:rsidRPr="0012243A">
        <w:rPr>
          <w:sz w:val="24"/>
          <w:lang w:val="fr-FR"/>
        </w:rPr>
        <w:t xml:space="preserve"> </w:t>
      </w:r>
      <w:r w:rsidR="0012243A" w:rsidRPr="0012243A">
        <w:rPr>
          <w:rStyle w:val="hps"/>
          <w:sz w:val="24"/>
          <w:lang w:val="fr-FR"/>
        </w:rPr>
        <w:t>la cohésion sociale et</w:t>
      </w:r>
      <w:r w:rsidR="0012243A" w:rsidRPr="0012243A">
        <w:rPr>
          <w:sz w:val="24"/>
          <w:lang w:val="fr-FR"/>
        </w:rPr>
        <w:t xml:space="preserve"> </w:t>
      </w:r>
      <w:r w:rsidR="0012243A" w:rsidRPr="0012243A">
        <w:rPr>
          <w:rStyle w:val="hps"/>
          <w:sz w:val="24"/>
          <w:lang w:val="fr-FR"/>
        </w:rPr>
        <w:t>la prévention des conflits</w:t>
      </w:r>
      <w:r w:rsidR="0012243A" w:rsidRPr="0012243A">
        <w:rPr>
          <w:sz w:val="24"/>
          <w:lang w:val="fr-FR"/>
        </w:rPr>
        <w:t>.</w:t>
      </w:r>
      <w:ins w:id="3" w:author="roar" w:date="2012-04-13T15:20:00Z">
        <w:r w:rsidR="00595AE2">
          <w:rPr>
            <w:sz w:val="24"/>
            <w:lang w:val="fr-FR"/>
          </w:rPr>
          <w:t xml:space="preserve"> </w:t>
        </w:r>
      </w:ins>
    </w:p>
    <w:p w:rsidR="00F20D5E" w:rsidRDefault="0012243A" w:rsidP="000E0AE8">
      <w:pPr>
        <w:numPr>
          <w:ins w:id="4" w:author="Unknown"/>
        </w:numPr>
        <w:jc w:val="both"/>
        <w:rPr>
          <w:sz w:val="24"/>
          <w:szCs w:val="20"/>
          <w:lang w:val="fr-FR"/>
        </w:rPr>
      </w:pPr>
      <w:r w:rsidRPr="0012243A">
        <w:rPr>
          <w:rStyle w:val="hpsalt-edited"/>
          <w:sz w:val="24"/>
          <w:lang w:val="fr-FR"/>
        </w:rPr>
        <w:t>Ainsi</w:t>
      </w:r>
      <w:r w:rsidRPr="0012243A">
        <w:rPr>
          <w:sz w:val="24"/>
          <w:lang w:val="fr-FR"/>
        </w:rPr>
        <w:t>,</w:t>
      </w:r>
      <w:del w:id="5" w:author="roar" w:date="2012-04-13T15:23:00Z">
        <w:r w:rsidRPr="0012243A" w:rsidDel="00595AE2">
          <w:rPr>
            <w:sz w:val="24"/>
            <w:lang w:val="fr-FR"/>
          </w:rPr>
          <w:delText xml:space="preserve"> </w:delText>
        </w:r>
      </w:del>
      <w:ins w:id="6" w:author="roar" w:date="2012-04-13T15:22:00Z">
        <w:r w:rsidR="00595AE2">
          <w:rPr>
            <w:sz w:val="24"/>
            <w:lang w:val="fr-FR"/>
          </w:rPr>
          <w:t xml:space="preserve"> </w:t>
        </w:r>
      </w:ins>
      <w:r w:rsidRPr="0012243A">
        <w:rPr>
          <w:rStyle w:val="hps"/>
          <w:sz w:val="24"/>
          <w:lang w:val="fr-FR"/>
        </w:rPr>
        <w:t>les</w:t>
      </w:r>
      <w:r w:rsidRPr="0012243A">
        <w:rPr>
          <w:sz w:val="24"/>
          <w:lang w:val="fr-FR"/>
        </w:rPr>
        <w:t xml:space="preserve"> </w:t>
      </w:r>
      <w:r w:rsidRPr="0012243A">
        <w:rPr>
          <w:rStyle w:val="hps"/>
          <w:sz w:val="24"/>
          <w:lang w:val="fr-FR"/>
        </w:rPr>
        <w:t>résultats</w:t>
      </w:r>
      <w:r w:rsidRPr="0012243A">
        <w:rPr>
          <w:sz w:val="24"/>
          <w:lang w:val="fr-FR"/>
        </w:rPr>
        <w:t xml:space="preserve"> </w:t>
      </w:r>
      <w:r w:rsidRPr="0012243A">
        <w:rPr>
          <w:rStyle w:val="hpsalt-edited"/>
          <w:sz w:val="24"/>
          <w:lang w:val="fr-FR"/>
        </w:rPr>
        <w:t>que l’on attend du PC</w:t>
      </w:r>
      <w:r w:rsidRPr="0012243A">
        <w:rPr>
          <w:rStyle w:val="hps"/>
          <w:sz w:val="24"/>
          <w:lang w:val="fr-FR"/>
        </w:rPr>
        <w:t xml:space="preserve"> ne sont pas</w:t>
      </w:r>
      <w:r w:rsidRPr="0012243A">
        <w:rPr>
          <w:sz w:val="24"/>
          <w:lang w:val="fr-FR"/>
        </w:rPr>
        <w:t xml:space="preserve"> </w:t>
      </w:r>
      <w:r w:rsidRPr="0012243A">
        <w:rPr>
          <w:rStyle w:val="hpsalt-edited"/>
          <w:sz w:val="24"/>
          <w:lang w:val="fr-FR"/>
        </w:rPr>
        <w:t>tout à fait conformes</w:t>
      </w:r>
      <w:r w:rsidRPr="0012243A">
        <w:rPr>
          <w:sz w:val="24"/>
          <w:lang w:val="fr-FR"/>
        </w:rPr>
        <w:t xml:space="preserve"> </w:t>
      </w:r>
      <w:r w:rsidRPr="0012243A">
        <w:rPr>
          <w:rStyle w:val="hps"/>
          <w:sz w:val="24"/>
          <w:lang w:val="fr-FR"/>
        </w:rPr>
        <w:t>à l'UNDAF</w:t>
      </w:r>
      <w:r w:rsidRPr="0012243A">
        <w:rPr>
          <w:sz w:val="24"/>
          <w:lang w:val="fr-FR"/>
        </w:rPr>
        <w:t xml:space="preserve"> </w:t>
      </w:r>
      <w:r w:rsidRPr="0012243A">
        <w:rPr>
          <w:rStyle w:val="hps"/>
          <w:sz w:val="24"/>
          <w:lang w:val="fr-FR"/>
        </w:rPr>
        <w:t>et au CSLP </w:t>
      </w:r>
      <w:r w:rsidRPr="0012243A">
        <w:rPr>
          <w:sz w:val="24"/>
          <w:lang w:val="fr-FR"/>
        </w:rPr>
        <w:t xml:space="preserve">: En effet, le PC </w:t>
      </w:r>
      <w:r w:rsidRPr="0012243A">
        <w:rPr>
          <w:rStyle w:val="hps"/>
          <w:sz w:val="24"/>
          <w:lang w:val="fr-FR"/>
        </w:rPr>
        <w:t>ne prévoit pas</w:t>
      </w:r>
      <w:r w:rsidRPr="0012243A">
        <w:rPr>
          <w:sz w:val="24"/>
          <w:lang w:val="fr-FR"/>
        </w:rPr>
        <w:t xml:space="preserve"> </w:t>
      </w:r>
      <w:r w:rsidRPr="0012243A">
        <w:rPr>
          <w:rStyle w:val="hps"/>
          <w:sz w:val="24"/>
          <w:lang w:val="fr-FR"/>
        </w:rPr>
        <w:t>la promotion de</w:t>
      </w:r>
      <w:r w:rsidRPr="0012243A">
        <w:rPr>
          <w:sz w:val="24"/>
          <w:lang w:val="fr-FR"/>
        </w:rPr>
        <w:t xml:space="preserve"> </w:t>
      </w:r>
      <w:r w:rsidRPr="0012243A">
        <w:rPr>
          <w:rStyle w:val="hps"/>
          <w:sz w:val="24"/>
          <w:lang w:val="fr-FR"/>
        </w:rPr>
        <w:t>l'accès équitable</w:t>
      </w:r>
      <w:r w:rsidRPr="0012243A">
        <w:rPr>
          <w:sz w:val="24"/>
          <w:lang w:val="fr-FR"/>
        </w:rPr>
        <w:t xml:space="preserve"> </w:t>
      </w:r>
      <w:r w:rsidRPr="0012243A">
        <w:rPr>
          <w:rStyle w:val="hps"/>
          <w:sz w:val="24"/>
          <w:lang w:val="fr-FR"/>
        </w:rPr>
        <w:t>aux services de base</w:t>
      </w:r>
      <w:r w:rsidRPr="0012243A">
        <w:rPr>
          <w:sz w:val="24"/>
          <w:lang w:val="fr-FR"/>
        </w:rPr>
        <w:t xml:space="preserve"> </w:t>
      </w:r>
      <w:r w:rsidRPr="0012243A">
        <w:rPr>
          <w:rStyle w:val="hps"/>
          <w:sz w:val="24"/>
          <w:lang w:val="fr-FR"/>
        </w:rPr>
        <w:t>et l'amélioration</w:t>
      </w:r>
      <w:r w:rsidRPr="0012243A">
        <w:rPr>
          <w:sz w:val="24"/>
          <w:lang w:val="fr-FR"/>
        </w:rPr>
        <w:t xml:space="preserve"> </w:t>
      </w:r>
      <w:r w:rsidRPr="0012243A">
        <w:rPr>
          <w:rStyle w:val="hps"/>
          <w:sz w:val="24"/>
          <w:lang w:val="fr-FR"/>
        </w:rPr>
        <w:t>des moyens de subsistance</w:t>
      </w:r>
      <w:r w:rsidRPr="0012243A">
        <w:rPr>
          <w:sz w:val="24"/>
          <w:lang w:val="fr-FR"/>
        </w:rPr>
        <w:t xml:space="preserve"> </w:t>
      </w:r>
      <w:r w:rsidRPr="0012243A">
        <w:rPr>
          <w:rStyle w:val="hps"/>
          <w:sz w:val="24"/>
          <w:lang w:val="fr-FR"/>
        </w:rPr>
        <w:t>des gens</w:t>
      </w:r>
      <w:r w:rsidRPr="0012243A">
        <w:rPr>
          <w:sz w:val="24"/>
          <w:lang w:val="fr-FR"/>
        </w:rPr>
        <w:t xml:space="preserve"> </w:t>
      </w:r>
      <w:r w:rsidRPr="0012243A">
        <w:rPr>
          <w:rStyle w:val="hps"/>
          <w:sz w:val="24"/>
          <w:lang w:val="fr-FR"/>
        </w:rPr>
        <w:t>pour arriver à une inclusion active et</w:t>
      </w:r>
      <w:r w:rsidRPr="0012243A">
        <w:rPr>
          <w:sz w:val="24"/>
          <w:lang w:val="fr-FR"/>
        </w:rPr>
        <w:t xml:space="preserve"> à </w:t>
      </w:r>
      <w:r w:rsidRPr="0012243A">
        <w:rPr>
          <w:rStyle w:val="hps"/>
          <w:sz w:val="24"/>
          <w:lang w:val="fr-FR"/>
        </w:rPr>
        <w:t>une croissance non discriminatoire</w:t>
      </w:r>
      <w:r w:rsidRPr="0012243A">
        <w:rPr>
          <w:sz w:val="24"/>
          <w:lang w:val="fr-FR"/>
        </w:rPr>
        <w:t xml:space="preserve">, </w:t>
      </w:r>
      <w:r w:rsidRPr="0012243A">
        <w:rPr>
          <w:rStyle w:val="hps"/>
          <w:sz w:val="24"/>
          <w:lang w:val="fr-FR"/>
        </w:rPr>
        <w:t>qui sont fondamentales</w:t>
      </w:r>
      <w:r w:rsidRPr="0012243A">
        <w:rPr>
          <w:sz w:val="24"/>
          <w:lang w:val="fr-FR"/>
        </w:rPr>
        <w:t xml:space="preserve"> </w:t>
      </w:r>
      <w:r w:rsidRPr="0012243A">
        <w:rPr>
          <w:rStyle w:val="hps"/>
          <w:sz w:val="24"/>
          <w:lang w:val="fr-FR"/>
        </w:rPr>
        <w:t>pour l'intégration des</w:t>
      </w:r>
      <w:r w:rsidRPr="0012243A">
        <w:rPr>
          <w:sz w:val="24"/>
          <w:lang w:val="fr-FR"/>
        </w:rPr>
        <w:t xml:space="preserve"> </w:t>
      </w:r>
      <w:r w:rsidRPr="0012243A">
        <w:rPr>
          <w:rStyle w:val="hps"/>
          <w:sz w:val="24"/>
          <w:lang w:val="fr-FR"/>
        </w:rPr>
        <w:t>groupes sociaux marginalisés</w:t>
      </w:r>
      <w:r w:rsidRPr="0012243A">
        <w:rPr>
          <w:sz w:val="24"/>
          <w:lang w:val="fr-FR"/>
        </w:rPr>
        <w:t xml:space="preserve"> </w:t>
      </w:r>
      <w:r w:rsidRPr="0012243A">
        <w:rPr>
          <w:rStyle w:val="hps"/>
          <w:sz w:val="24"/>
          <w:lang w:val="fr-FR"/>
        </w:rPr>
        <w:t>et</w:t>
      </w:r>
      <w:r w:rsidRPr="0012243A">
        <w:rPr>
          <w:sz w:val="24"/>
          <w:lang w:val="fr-FR"/>
        </w:rPr>
        <w:t xml:space="preserve"> pour l’</w:t>
      </w:r>
      <w:r w:rsidRPr="0012243A">
        <w:rPr>
          <w:rStyle w:val="hps"/>
          <w:sz w:val="24"/>
          <w:lang w:val="fr-FR"/>
        </w:rPr>
        <w:t xml:space="preserve">établissement </w:t>
      </w:r>
      <w:r w:rsidR="009D2DB6">
        <w:rPr>
          <w:rStyle w:val="hps"/>
          <w:sz w:val="24"/>
          <w:lang w:val="fr-FR"/>
        </w:rPr>
        <w:t>d’</w:t>
      </w:r>
      <w:r w:rsidRPr="0012243A">
        <w:rPr>
          <w:rStyle w:val="hps"/>
          <w:sz w:val="24"/>
          <w:lang w:val="fr-FR"/>
        </w:rPr>
        <w:t>une société démocratique</w:t>
      </w:r>
      <w:r w:rsidRPr="0012243A">
        <w:rPr>
          <w:sz w:val="24"/>
          <w:lang w:val="fr-FR"/>
        </w:rPr>
        <w:t>.</w:t>
      </w:r>
      <w:ins w:id="7" w:author="roar" w:date="2012-04-13T15:19:00Z">
        <w:r w:rsidR="00595AE2">
          <w:rPr>
            <w:sz w:val="24"/>
            <w:lang w:val="fr-FR"/>
          </w:rPr>
          <w:t xml:space="preserve"> </w:t>
        </w:r>
      </w:ins>
    </w:p>
    <w:p w:rsidR="00F20D5E" w:rsidRDefault="0012243A" w:rsidP="000E0AE8">
      <w:pPr>
        <w:jc w:val="both"/>
        <w:rPr>
          <w:sz w:val="24"/>
          <w:szCs w:val="20"/>
          <w:lang w:val="fr-FR"/>
        </w:rPr>
      </w:pPr>
      <w:r w:rsidRPr="0012243A">
        <w:rPr>
          <w:rStyle w:val="hps"/>
          <w:sz w:val="24"/>
          <w:lang w:val="fr-FR"/>
        </w:rPr>
        <w:t>Au niveau micro</w:t>
      </w:r>
      <w:r w:rsidRPr="0012243A">
        <w:rPr>
          <w:sz w:val="24"/>
          <w:lang w:val="fr-FR"/>
        </w:rPr>
        <w:t xml:space="preserve">, </w:t>
      </w:r>
      <w:r w:rsidRPr="0012243A">
        <w:rPr>
          <w:rStyle w:val="hps"/>
          <w:sz w:val="24"/>
          <w:lang w:val="fr-FR"/>
        </w:rPr>
        <w:t>l'évaluation</w:t>
      </w:r>
      <w:r w:rsidRPr="0012243A">
        <w:rPr>
          <w:sz w:val="24"/>
          <w:lang w:val="fr-FR"/>
        </w:rPr>
        <w:t xml:space="preserve"> </w:t>
      </w:r>
      <w:r w:rsidRPr="0012243A">
        <w:rPr>
          <w:rStyle w:val="hps"/>
          <w:sz w:val="24"/>
          <w:lang w:val="fr-FR"/>
        </w:rPr>
        <w:t>évalue</w:t>
      </w:r>
      <w:r w:rsidRPr="0012243A">
        <w:rPr>
          <w:sz w:val="24"/>
          <w:lang w:val="fr-FR"/>
        </w:rPr>
        <w:t xml:space="preserve"> </w:t>
      </w:r>
      <w:r w:rsidRPr="0012243A">
        <w:rPr>
          <w:rStyle w:val="hps"/>
          <w:sz w:val="24"/>
          <w:lang w:val="fr-FR"/>
        </w:rPr>
        <w:t>la pertinence de la</w:t>
      </w:r>
      <w:r w:rsidRPr="0012243A">
        <w:rPr>
          <w:sz w:val="24"/>
          <w:lang w:val="fr-FR"/>
        </w:rPr>
        <w:t xml:space="preserve"> </w:t>
      </w:r>
      <w:r w:rsidRPr="0012243A">
        <w:rPr>
          <w:rStyle w:val="hpsalt-edited"/>
          <w:sz w:val="24"/>
          <w:lang w:val="fr-FR"/>
        </w:rPr>
        <w:t>conception du PC</w:t>
      </w:r>
      <w:r w:rsidRPr="0012243A">
        <w:rPr>
          <w:sz w:val="24"/>
          <w:lang w:val="fr-FR"/>
        </w:rPr>
        <w:t xml:space="preserve"> </w:t>
      </w:r>
      <w:r w:rsidRPr="0012243A">
        <w:rPr>
          <w:rStyle w:val="hps"/>
          <w:sz w:val="24"/>
          <w:lang w:val="fr-FR"/>
        </w:rPr>
        <w:t>pour les</w:t>
      </w:r>
      <w:r w:rsidRPr="0012243A">
        <w:rPr>
          <w:sz w:val="24"/>
          <w:lang w:val="fr-FR"/>
        </w:rPr>
        <w:t xml:space="preserve"> </w:t>
      </w:r>
      <w:r w:rsidRPr="0012243A">
        <w:rPr>
          <w:rStyle w:val="hps"/>
          <w:sz w:val="24"/>
          <w:lang w:val="fr-FR"/>
        </w:rPr>
        <w:t>groupes cibles</w:t>
      </w:r>
      <w:r w:rsidRPr="0012243A">
        <w:rPr>
          <w:sz w:val="24"/>
          <w:lang w:val="fr-FR"/>
        </w:rPr>
        <w:t xml:space="preserve"> </w:t>
      </w:r>
      <w:r w:rsidRPr="0012243A">
        <w:rPr>
          <w:rStyle w:val="hpsatn"/>
          <w:sz w:val="24"/>
          <w:lang w:val="fr-FR"/>
        </w:rPr>
        <w:t xml:space="preserve">(les </w:t>
      </w:r>
      <w:r w:rsidRPr="0012243A">
        <w:rPr>
          <w:sz w:val="24"/>
          <w:lang w:val="fr-FR"/>
        </w:rPr>
        <w:t xml:space="preserve">bénéficiaires), c'est-à-dire les </w:t>
      </w:r>
      <w:r w:rsidR="00AD512A">
        <w:rPr>
          <w:rStyle w:val="hps"/>
          <w:sz w:val="24"/>
          <w:lang w:val="fr-FR"/>
        </w:rPr>
        <w:t>Harratines</w:t>
      </w:r>
      <w:r w:rsidRPr="0012243A">
        <w:rPr>
          <w:sz w:val="24"/>
          <w:lang w:val="fr-FR"/>
        </w:rPr>
        <w:t xml:space="preserve"> </w:t>
      </w:r>
      <w:r w:rsidRPr="0012243A">
        <w:rPr>
          <w:rStyle w:val="hps"/>
          <w:sz w:val="24"/>
          <w:lang w:val="fr-FR"/>
        </w:rPr>
        <w:t>et</w:t>
      </w:r>
      <w:r w:rsidRPr="0012243A">
        <w:rPr>
          <w:sz w:val="24"/>
          <w:lang w:val="fr-FR"/>
        </w:rPr>
        <w:t xml:space="preserve"> </w:t>
      </w:r>
      <w:r w:rsidRPr="0012243A">
        <w:rPr>
          <w:rStyle w:val="hps"/>
          <w:sz w:val="24"/>
          <w:lang w:val="fr-FR"/>
        </w:rPr>
        <w:t>les</w:t>
      </w:r>
      <w:r w:rsidRPr="0012243A">
        <w:rPr>
          <w:sz w:val="24"/>
          <w:lang w:val="fr-FR"/>
        </w:rPr>
        <w:t xml:space="preserve"> </w:t>
      </w:r>
      <w:r w:rsidRPr="0012243A">
        <w:rPr>
          <w:rStyle w:val="hps"/>
          <w:sz w:val="24"/>
          <w:lang w:val="fr-FR"/>
        </w:rPr>
        <w:t>rapatriés</w:t>
      </w:r>
      <w:r w:rsidRPr="0012243A">
        <w:rPr>
          <w:sz w:val="24"/>
          <w:lang w:val="fr-FR"/>
        </w:rPr>
        <w:t xml:space="preserve">, y compris les </w:t>
      </w:r>
      <w:r w:rsidRPr="0012243A">
        <w:rPr>
          <w:rStyle w:val="hps"/>
          <w:sz w:val="24"/>
          <w:lang w:val="fr-FR"/>
        </w:rPr>
        <w:t>femmes et les jeunes</w:t>
      </w:r>
      <w:r w:rsidRPr="0012243A">
        <w:rPr>
          <w:sz w:val="24"/>
          <w:lang w:val="fr-FR"/>
        </w:rPr>
        <w:t xml:space="preserve">. </w:t>
      </w:r>
      <w:r w:rsidRPr="0012243A">
        <w:rPr>
          <w:rStyle w:val="hps"/>
          <w:sz w:val="24"/>
          <w:lang w:val="fr-FR"/>
        </w:rPr>
        <w:t>La participation des bénéficiaires</w:t>
      </w:r>
      <w:r w:rsidRPr="0012243A">
        <w:rPr>
          <w:sz w:val="24"/>
          <w:lang w:val="fr-FR"/>
        </w:rPr>
        <w:t xml:space="preserve"> </w:t>
      </w:r>
      <w:r w:rsidRPr="0012243A">
        <w:rPr>
          <w:rStyle w:val="hps"/>
          <w:sz w:val="24"/>
          <w:lang w:val="fr-FR"/>
        </w:rPr>
        <w:t>dans la conception</w:t>
      </w:r>
      <w:r w:rsidRPr="0012243A">
        <w:rPr>
          <w:sz w:val="24"/>
          <w:lang w:val="fr-FR"/>
        </w:rPr>
        <w:t xml:space="preserve"> </w:t>
      </w:r>
      <w:r w:rsidRPr="0012243A">
        <w:rPr>
          <w:rStyle w:val="hps"/>
          <w:sz w:val="24"/>
          <w:lang w:val="fr-FR"/>
        </w:rPr>
        <w:t>n'a pas été sollicitée</w:t>
      </w:r>
      <w:r w:rsidRPr="0012243A">
        <w:rPr>
          <w:sz w:val="24"/>
          <w:lang w:val="fr-FR"/>
        </w:rPr>
        <w:t xml:space="preserve">. </w:t>
      </w:r>
      <w:r w:rsidRPr="0012243A">
        <w:rPr>
          <w:rStyle w:val="hps"/>
          <w:sz w:val="24"/>
          <w:lang w:val="fr-FR"/>
        </w:rPr>
        <w:t>Le</w:t>
      </w:r>
      <w:r w:rsidRPr="0012243A">
        <w:rPr>
          <w:sz w:val="24"/>
          <w:lang w:val="fr-FR"/>
        </w:rPr>
        <w:t xml:space="preserve"> </w:t>
      </w:r>
      <w:r w:rsidRPr="0012243A">
        <w:rPr>
          <w:rStyle w:val="hps"/>
          <w:sz w:val="24"/>
          <w:lang w:val="fr-FR"/>
        </w:rPr>
        <w:t>PC</w:t>
      </w:r>
      <w:r w:rsidRPr="0012243A">
        <w:rPr>
          <w:sz w:val="24"/>
          <w:lang w:val="fr-FR"/>
        </w:rPr>
        <w:t xml:space="preserve"> </w:t>
      </w:r>
      <w:r w:rsidRPr="0012243A">
        <w:rPr>
          <w:rStyle w:val="hpsalt-edited"/>
          <w:sz w:val="24"/>
          <w:lang w:val="fr-FR"/>
        </w:rPr>
        <w:t>a</w:t>
      </w:r>
      <w:r w:rsidRPr="0012243A">
        <w:rPr>
          <w:sz w:val="24"/>
          <w:lang w:val="fr-FR"/>
        </w:rPr>
        <w:t xml:space="preserve"> </w:t>
      </w:r>
      <w:r w:rsidRPr="0012243A">
        <w:rPr>
          <w:rStyle w:val="hps"/>
          <w:sz w:val="24"/>
          <w:lang w:val="fr-FR"/>
        </w:rPr>
        <w:t>cependant</w:t>
      </w:r>
      <w:r w:rsidRPr="0012243A">
        <w:rPr>
          <w:sz w:val="24"/>
          <w:lang w:val="fr-FR"/>
        </w:rPr>
        <w:t xml:space="preserve"> mené </w:t>
      </w:r>
      <w:r w:rsidRPr="0012243A">
        <w:rPr>
          <w:rStyle w:val="hps"/>
          <w:sz w:val="24"/>
          <w:lang w:val="fr-FR"/>
        </w:rPr>
        <w:t xml:space="preserve">une étude sur les groupes cibles </w:t>
      </w:r>
      <w:r w:rsidRPr="0012243A">
        <w:rPr>
          <w:sz w:val="24"/>
          <w:szCs w:val="20"/>
          <w:lang w:val="fr-FR"/>
        </w:rPr>
        <w:t>(M. Ould Cheik</w:t>
      </w:r>
      <w:r w:rsidR="001B1215">
        <w:rPr>
          <w:sz w:val="24"/>
          <w:szCs w:val="20"/>
          <w:lang w:val="fr-FR"/>
        </w:rPr>
        <w:t>h</w:t>
      </w:r>
      <w:r w:rsidRPr="0012243A">
        <w:rPr>
          <w:sz w:val="24"/>
          <w:szCs w:val="20"/>
          <w:lang w:val="fr-FR"/>
        </w:rPr>
        <w:t>, 2010),</w:t>
      </w:r>
      <w:r w:rsidRPr="0012243A">
        <w:rPr>
          <w:sz w:val="24"/>
          <w:lang w:val="fr-FR"/>
        </w:rPr>
        <w:t xml:space="preserve"> </w:t>
      </w:r>
      <w:r w:rsidRPr="0012243A">
        <w:rPr>
          <w:rStyle w:val="hps"/>
          <w:sz w:val="24"/>
          <w:lang w:val="fr-FR"/>
        </w:rPr>
        <w:t>qui met en évidence</w:t>
      </w:r>
      <w:r w:rsidRPr="0012243A">
        <w:rPr>
          <w:sz w:val="24"/>
          <w:lang w:val="fr-FR"/>
        </w:rPr>
        <w:t xml:space="preserve"> </w:t>
      </w:r>
      <w:r w:rsidRPr="0012243A">
        <w:rPr>
          <w:rStyle w:val="hps"/>
          <w:sz w:val="24"/>
          <w:lang w:val="fr-FR"/>
        </w:rPr>
        <w:t>des informations importantes</w:t>
      </w:r>
      <w:r w:rsidRPr="0012243A">
        <w:rPr>
          <w:sz w:val="24"/>
          <w:lang w:val="fr-FR"/>
        </w:rPr>
        <w:t xml:space="preserve"> </w:t>
      </w:r>
      <w:r w:rsidRPr="0012243A">
        <w:rPr>
          <w:rStyle w:val="hpsalt-edited"/>
          <w:sz w:val="24"/>
          <w:lang w:val="fr-FR"/>
        </w:rPr>
        <w:t>sur leur</w:t>
      </w:r>
      <w:r w:rsidRPr="0012243A">
        <w:rPr>
          <w:sz w:val="24"/>
          <w:lang w:val="fr-FR"/>
        </w:rPr>
        <w:t xml:space="preserve"> </w:t>
      </w:r>
      <w:r w:rsidRPr="0012243A">
        <w:rPr>
          <w:rStyle w:val="hps"/>
          <w:sz w:val="24"/>
          <w:lang w:val="fr-FR"/>
        </w:rPr>
        <w:t>situation et leurs besoins</w:t>
      </w:r>
      <w:r w:rsidRPr="0012243A">
        <w:rPr>
          <w:sz w:val="24"/>
          <w:lang w:val="fr-FR"/>
        </w:rPr>
        <w:t xml:space="preserve">. </w:t>
      </w:r>
      <w:r w:rsidRPr="0012243A">
        <w:rPr>
          <w:rStyle w:val="hps"/>
          <w:sz w:val="24"/>
          <w:lang w:val="fr-FR"/>
        </w:rPr>
        <w:t>Par exemple</w:t>
      </w:r>
      <w:r w:rsidRPr="0012243A">
        <w:rPr>
          <w:sz w:val="24"/>
          <w:szCs w:val="20"/>
          <w:lang w:val="fr-FR"/>
        </w:rPr>
        <w:t>:</w:t>
      </w:r>
      <w:r w:rsidRPr="0012243A">
        <w:rPr>
          <w:i/>
          <w:color w:val="0000FF"/>
          <w:sz w:val="24"/>
          <w:szCs w:val="20"/>
          <w:lang w:val="fr-FR"/>
        </w:rPr>
        <w:t xml:space="preserve"> </w:t>
      </w:r>
      <w:r w:rsidRPr="0012243A">
        <w:rPr>
          <w:rStyle w:val="Appelnotedebasdep"/>
          <w:sz w:val="24"/>
          <w:szCs w:val="20"/>
        </w:rPr>
        <w:footnoteReference w:id="23"/>
      </w:r>
      <w:r w:rsidR="0004634D">
        <w:rPr>
          <w:rStyle w:val="hps"/>
          <w:sz w:val="24"/>
          <w:lang w:val="fr-FR"/>
        </w:rPr>
        <w:t xml:space="preserve"> l</w:t>
      </w:r>
      <w:r w:rsidRPr="0012243A">
        <w:rPr>
          <w:rStyle w:val="hps"/>
          <w:sz w:val="24"/>
          <w:lang w:val="fr-FR"/>
        </w:rPr>
        <w:t>a marginalisation des</w:t>
      </w:r>
      <w:r w:rsidRPr="0012243A">
        <w:rPr>
          <w:sz w:val="24"/>
          <w:lang w:val="fr-FR"/>
        </w:rPr>
        <w:t xml:space="preserve"> </w:t>
      </w:r>
      <w:r w:rsidR="00AD512A">
        <w:rPr>
          <w:rStyle w:val="hps"/>
          <w:sz w:val="24"/>
          <w:lang w:val="fr-FR"/>
        </w:rPr>
        <w:t>Harratines</w:t>
      </w:r>
      <w:r w:rsidRPr="0012243A">
        <w:rPr>
          <w:sz w:val="24"/>
          <w:lang w:val="fr-FR"/>
        </w:rPr>
        <w:t xml:space="preserve"> </w:t>
      </w:r>
      <w:r w:rsidRPr="0012243A">
        <w:rPr>
          <w:rStyle w:val="hps"/>
          <w:sz w:val="24"/>
          <w:lang w:val="fr-FR"/>
        </w:rPr>
        <w:t>est illustrée</w:t>
      </w:r>
      <w:r w:rsidRPr="0012243A">
        <w:rPr>
          <w:sz w:val="24"/>
          <w:lang w:val="fr-FR"/>
        </w:rPr>
        <w:t xml:space="preserve"> notamment par un fort taux d’</w:t>
      </w:r>
      <w:r w:rsidRPr="0012243A">
        <w:rPr>
          <w:rStyle w:val="hps"/>
          <w:sz w:val="24"/>
          <w:lang w:val="fr-FR"/>
        </w:rPr>
        <w:t>analphabétisme</w:t>
      </w:r>
      <w:r w:rsidRPr="0012243A">
        <w:rPr>
          <w:sz w:val="24"/>
          <w:lang w:val="fr-FR"/>
        </w:rPr>
        <w:t xml:space="preserve">, </w:t>
      </w:r>
      <w:r w:rsidRPr="0012243A">
        <w:rPr>
          <w:rStyle w:val="hps"/>
          <w:sz w:val="24"/>
          <w:lang w:val="fr-FR"/>
        </w:rPr>
        <w:t>une grande pauvreté</w:t>
      </w:r>
      <w:r w:rsidRPr="0012243A">
        <w:rPr>
          <w:sz w:val="24"/>
          <w:lang w:val="fr-FR"/>
        </w:rPr>
        <w:t xml:space="preserve"> </w:t>
      </w:r>
      <w:r w:rsidRPr="0012243A">
        <w:rPr>
          <w:rStyle w:val="hps"/>
          <w:sz w:val="24"/>
          <w:lang w:val="fr-FR"/>
        </w:rPr>
        <w:t>et des</w:t>
      </w:r>
      <w:r w:rsidRPr="0012243A">
        <w:rPr>
          <w:sz w:val="24"/>
          <w:lang w:val="fr-FR"/>
        </w:rPr>
        <w:t xml:space="preserve"> moyens de </w:t>
      </w:r>
      <w:r w:rsidRPr="0012243A">
        <w:rPr>
          <w:rStyle w:val="hps"/>
          <w:sz w:val="24"/>
          <w:lang w:val="fr-FR"/>
        </w:rPr>
        <w:t>production très inappropriés (terre</w:t>
      </w:r>
      <w:r w:rsidRPr="0012243A">
        <w:rPr>
          <w:sz w:val="24"/>
          <w:lang w:val="fr-FR"/>
        </w:rPr>
        <w:t>s,</w:t>
      </w:r>
      <w:r w:rsidRPr="0012243A">
        <w:rPr>
          <w:rStyle w:val="hps"/>
          <w:sz w:val="24"/>
          <w:lang w:val="fr-FR"/>
        </w:rPr>
        <w:t xml:space="preserve"> élevage</w:t>
      </w:r>
      <w:r w:rsidRPr="0012243A">
        <w:rPr>
          <w:sz w:val="24"/>
          <w:lang w:val="fr-FR"/>
        </w:rPr>
        <w:t xml:space="preserve"> </w:t>
      </w:r>
      <w:r w:rsidRPr="0012243A">
        <w:rPr>
          <w:rStyle w:val="hps"/>
          <w:sz w:val="24"/>
          <w:lang w:val="fr-FR"/>
        </w:rPr>
        <w:t>et accès</w:t>
      </w:r>
      <w:r w:rsidRPr="0012243A">
        <w:rPr>
          <w:sz w:val="24"/>
          <w:lang w:val="fr-FR"/>
        </w:rPr>
        <w:t xml:space="preserve"> </w:t>
      </w:r>
      <w:r w:rsidRPr="0012243A">
        <w:rPr>
          <w:rStyle w:val="hps"/>
          <w:sz w:val="24"/>
          <w:lang w:val="fr-FR"/>
        </w:rPr>
        <w:t>à l'eau</w:t>
      </w:r>
      <w:r w:rsidRPr="0012243A">
        <w:rPr>
          <w:sz w:val="24"/>
          <w:lang w:val="fr-FR"/>
        </w:rPr>
        <w:t xml:space="preserve">). </w:t>
      </w:r>
      <w:r w:rsidRPr="0012243A">
        <w:rPr>
          <w:rStyle w:val="hpsalt-edited"/>
          <w:sz w:val="24"/>
          <w:lang w:val="fr-FR"/>
        </w:rPr>
        <w:t>Leur détresse</w:t>
      </w:r>
      <w:r w:rsidRPr="0012243A">
        <w:rPr>
          <w:sz w:val="24"/>
          <w:lang w:val="fr-FR"/>
        </w:rPr>
        <w:t xml:space="preserve"> </w:t>
      </w:r>
      <w:r w:rsidRPr="0012243A">
        <w:rPr>
          <w:rStyle w:val="hps"/>
          <w:sz w:val="24"/>
          <w:lang w:val="fr-FR"/>
        </w:rPr>
        <w:t>a été</w:t>
      </w:r>
      <w:r w:rsidRPr="0012243A">
        <w:rPr>
          <w:sz w:val="24"/>
          <w:lang w:val="fr-FR"/>
        </w:rPr>
        <w:t xml:space="preserve"> </w:t>
      </w:r>
      <w:r w:rsidRPr="0012243A">
        <w:rPr>
          <w:rStyle w:val="hps"/>
          <w:sz w:val="24"/>
          <w:lang w:val="fr-FR"/>
        </w:rPr>
        <w:t>mise en évidence lors de</w:t>
      </w:r>
      <w:r w:rsidRPr="0012243A">
        <w:rPr>
          <w:sz w:val="24"/>
          <w:lang w:val="fr-FR"/>
        </w:rPr>
        <w:t xml:space="preserve"> </w:t>
      </w:r>
      <w:r w:rsidRPr="0012243A">
        <w:rPr>
          <w:rStyle w:val="hps"/>
          <w:sz w:val="24"/>
          <w:lang w:val="fr-FR"/>
        </w:rPr>
        <w:t>la terrible sécheresse</w:t>
      </w:r>
      <w:r w:rsidRPr="0012243A">
        <w:rPr>
          <w:sz w:val="24"/>
          <w:lang w:val="fr-FR"/>
        </w:rPr>
        <w:t xml:space="preserve"> </w:t>
      </w:r>
      <w:r w:rsidRPr="0012243A">
        <w:rPr>
          <w:rStyle w:val="hps"/>
          <w:sz w:val="24"/>
          <w:lang w:val="fr-FR"/>
        </w:rPr>
        <w:t>de 1970</w:t>
      </w:r>
      <w:r w:rsidRPr="0012243A">
        <w:rPr>
          <w:sz w:val="24"/>
          <w:lang w:val="fr-FR"/>
        </w:rPr>
        <w:t xml:space="preserve">, </w:t>
      </w:r>
      <w:r w:rsidRPr="0012243A">
        <w:rPr>
          <w:rStyle w:val="hps"/>
          <w:sz w:val="24"/>
          <w:lang w:val="fr-FR"/>
        </w:rPr>
        <w:t>qui a causé</w:t>
      </w:r>
      <w:r w:rsidRPr="0012243A">
        <w:rPr>
          <w:sz w:val="24"/>
          <w:lang w:val="fr-FR"/>
        </w:rPr>
        <w:t xml:space="preserve"> </w:t>
      </w:r>
      <w:r w:rsidRPr="0012243A">
        <w:rPr>
          <w:rStyle w:val="hps"/>
          <w:sz w:val="24"/>
          <w:lang w:val="fr-FR"/>
        </w:rPr>
        <w:t>un exode rural sans précédent</w:t>
      </w:r>
      <w:r w:rsidRPr="0012243A">
        <w:rPr>
          <w:sz w:val="24"/>
          <w:lang w:val="fr-FR"/>
        </w:rPr>
        <w:t xml:space="preserve"> </w:t>
      </w:r>
      <w:r w:rsidRPr="0012243A">
        <w:rPr>
          <w:rStyle w:val="hps"/>
          <w:sz w:val="24"/>
          <w:lang w:val="fr-FR"/>
        </w:rPr>
        <w:t>et</w:t>
      </w:r>
      <w:r w:rsidRPr="0012243A">
        <w:rPr>
          <w:sz w:val="24"/>
          <w:lang w:val="fr-FR"/>
        </w:rPr>
        <w:t xml:space="preserve"> </w:t>
      </w:r>
      <w:r w:rsidRPr="0012243A">
        <w:rPr>
          <w:rStyle w:val="hps"/>
          <w:sz w:val="24"/>
          <w:lang w:val="fr-FR"/>
        </w:rPr>
        <w:t>déclenché</w:t>
      </w:r>
      <w:r w:rsidRPr="0012243A">
        <w:rPr>
          <w:sz w:val="24"/>
          <w:lang w:val="fr-FR"/>
        </w:rPr>
        <w:t xml:space="preserve"> </w:t>
      </w:r>
      <w:r w:rsidRPr="0012243A">
        <w:rPr>
          <w:rStyle w:val="hps"/>
          <w:sz w:val="24"/>
          <w:lang w:val="fr-FR"/>
        </w:rPr>
        <w:t>leur propre conscience</w:t>
      </w:r>
      <w:r w:rsidRPr="0012243A">
        <w:rPr>
          <w:sz w:val="24"/>
          <w:lang w:val="fr-FR"/>
        </w:rPr>
        <w:t xml:space="preserve"> </w:t>
      </w:r>
      <w:r w:rsidRPr="0012243A">
        <w:rPr>
          <w:rStyle w:val="hps"/>
          <w:sz w:val="24"/>
          <w:lang w:val="fr-FR"/>
        </w:rPr>
        <w:t>de leur condition et existence</w:t>
      </w:r>
      <w:r w:rsidRPr="0012243A">
        <w:rPr>
          <w:sz w:val="24"/>
          <w:lang w:val="fr-FR"/>
        </w:rPr>
        <w:t xml:space="preserve"> </w:t>
      </w:r>
      <w:r w:rsidRPr="0012243A">
        <w:rPr>
          <w:rStyle w:val="hps"/>
          <w:sz w:val="24"/>
          <w:lang w:val="fr-FR"/>
        </w:rPr>
        <w:t>prédestinée</w:t>
      </w:r>
      <w:r w:rsidRPr="0012243A">
        <w:rPr>
          <w:sz w:val="24"/>
          <w:lang w:val="fr-FR"/>
        </w:rPr>
        <w:t>.</w:t>
      </w:r>
      <w:r w:rsidRPr="0012243A">
        <w:rPr>
          <w:rStyle w:val="Appelnotedebasdep"/>
          <w:sz w:val="24"/>
          <w:szCs w:val="20"/>
        </w:rPr>
        <w:footnoteReference w:id="24"/>
      </w:r>
      <w:r w:rsidRPr="0012243A">
        <w:rPr>
          <w:sz w:val="24"/>
          <w:lang w:val="fr-FR"/>
        </w:rPr>
        <w:t xml:space="preserve"> </w:t>
      </w:r>
      <w:r w:rsidRPr="0012243A">
        <w:rPr>
          <w:rStyle w:val="hps"/>
          <w:sz w:val="24"/>
          <w:lang w:val="fr-FR"/>
        </w:rPr>
        <w:t>C'est dans</w:t>
      </w:r>
      <w:r w:rsidRPr="0012243A">
        <w:rPr>
          <w:sz w:val="24"/>
          <w:lang w:val="fr-FR"/>
        </w:rPr>
        <w:t xml:space="preserve"> </w:t>
      </w:r>
      <w:r w:rsidRPr="0012243A">
        <w:rPr>
          <w:rStyle w:val="hps"/>
          <w:sz w:val="24"/>
          <w:lang w:val="fr-FR"/>
        </w:rPr>
        <w:t>ce contexte</w:t>
      </w:r>
      <w:r w:rsidRPr="0012243A">
        <w:rPr>
          <w:sz w:val="24"/>
          <w:lang w:val="fr-FR"/>
        </w:rPr>
        <w:t xml:space="preserve"> qu’</w:t>
      </w:r>
      <w:r w:rsidRPr="0012243A">
        <w:rPr>
          <w:rStyle w:val="hps"/>
          <w:sz w:val="24"/>
          <w:lang w:val="fr-FR"/>
        </w:rPr>
        <w:t>en 1980 une</w:t>
      </w:r>
      <w:r w:rsidRPr="0012243A">
        <w:rPr>
          <w:sz w:val="24"/>
          <w:lang w:val="fr-FR"/>
        </w:rPr>
        <w:t xml:space="preserve"> </w:t>
      </w:r>
      <w:r w:rsidRPr="0012243A">
        <w:rPr>
          <w:rStyle w:val="hps"/>
          <w:sz w:val="24"/>
          <w:lang w:val="fr-FR"/>
        </w:rPr>
        <w:t>loi abolissant l'esclavage</w:t>
      </w:r>
      <w:r w:rsidRPr="0012243A">
        <w:rPr>
          <w:sz w:val="24"/>
          <w:lang w:val="fr-FR"/>
        </w:rPr>
        <w:t xml:space="preserve"> </w:t>
      </w:r>
      <w:r w:rsidRPr="0012243A">
        <w:rPr>
          <w:rStyle w:val="hps"/>
          <w:sz w:val="24"/>
          <w:lang w:val="fr-FR"/>
        </w:rPr>
        <w:t>a été adoptée</w:t>
      </w:r>
      <w:r w:rsidRPr="0012243A">
        <w:rPr>
          <w:sz w:val="24"/>
          <w:lang w:val="fr-FR"/>
        </w:rPr>
        <w:t xml:space="preserve"> </w:t>
      </w:r>
      <w:r w:rsidRPr="0012243A">
        <w:rPr>
          <w:rStyle w:val="hps"/>
          <w:sz w:val="24"/>
          <w:lang w:val="fr-FR"/>
        </w:rPr>
        <w:t>suivie par une loi sur la réforme agraire</w:t>
      </w:r>
      <w:r w:rsidRPr="0012243A">
        <w:rPr>
          <w:sz w:val="24"/>
          <w:lang w:val="fr-FR"/>
        </w:rPr>
        <w:t xml:space="preserve">. </w:t>
      </w:r>
      <w:r w:rsidRPr="0012243A">
        <w:rPr>
          <w:rStyle w:val="hps"/>
          <w:sz w:val="24"/>
          <w:lang w:val="fr-FR"/>
        </w:rPr>
        <w:t>Comme</w:t>
      </w:r>
      <w:r w:rsidRPr="0012243A">
        <w:rPr>
          <w:sz w:val="24"/>
          <w:lang w:val="fr-FR"/>
        </w:rPr>
        <w:t xml:space="preserve"> </w:t>
      </w:r>
      <w:r w:rsidR="00D0316B">
        <w:rPr>
          <w:sz w:val="24"/>
          <w:lang w:val="fr-FR"/>
        </w:rPr>
        <w:t xml:space="preserve">Ould </w:t>
      </w:r>
      <w:r w:rsidRPr="0012243A">
        <w:rPr>
          <w:rStyle w:val="hps"/>
          <w:sz w:val="24"/>
          <w:lang w:val="fr-FR"/>
        </w:rPr>
        <w:t>Cheikh (2010)</w:t>
      </w:r>
      <w:r w:rsidRPr="0012243A">
        <w:rPr>
          <w:sz w:val="24"/>
          <w:lang w:val="fr-FR"/>
        </w:rPr>
        <w:t xml:space="preserve"> l’</w:t>
      </w:r>
      <w:r w:rsidRPr="0012243A">
        <w:rPr>
          <w:rStyle w:val="hps"/>
          <w:sz w:val="24"/>
          <w:lang w:val="fr-FR"/>
        </w:rPr>
        <w:t>explique</w:t>
      </w:r>
      <w:r w:rsidRPr="0012243A">
        <w:rPr>
          <w:sz w:val="24"/>
          <w:lang w:val="fr-FR"/>
        </w:rPr>
        <w:t xml:space="preserve">: «Certes, </w:t>
      </w:r>
      <w:r w:rsidRPr="0012243A">
        <w:rPr>
          <w:rStyle w:val="hps"/>
          <w:sz w:val="24"/>
          <w:lang w:val="fr-FR"/>
        </w:rPr>
        <w:t>ces</w:t>
      </w:r>
      <w:r w:rsidRPr="0012243A">
        <w:rPr>
          <w:sz w:val="24"/>
          <w:lang w:val="fr-FR"/>
        </w:rPr>
        <w:t xml:space="preserve"> </w:t>
      </w:r>
      <w:r w:rsidRPr="0012243A">
        <w:rPr>
          <w:rStyle w:val="hps"/>
          <w:sz w:val="24"/>
          <w:lang w:val="fr-FR"/>
        </w:rPr>
        <w:t>deux</w:t>
      </w:r>
      <w:r w:rsidRPr="0012243A">
        <w:rPr>
          <w:sz w:val="24"/>
          <w:lang w:val="fr-FR"/>
        </w:rPr>
        <w:t xml:space="preserve"> </w:t>
      </w:r>
      <w:r w:rsidRPr="0012243A">
        <w:rPr>
          <w:rStyle w:val="hps"/>
          <w:sz w:val="24"/>
          <w:lang w:val="fr-FR"/>
        </w:rPr>
        <w:t>lois</w:t>
      </w:r>
      <w:r w:rsidRPr="0012243A">
        <w:rPr>
          <w:sz w:val="24"/>
          <w:lang w:val="fr-FR"/>
        </w:rPr>
        <w:t xml:space="preserve"> </w:t>
      </w:r>
      <w:r w:rsidRPr="0012243A">
        <w:rPr>
          <w:rStyle w:val="hps"/>
          <w:sz w:val="24"/>
          <w:lang w:val="fr-FR"/>
        </w:rPr>
        <w:t>n'ont pas été</w:t>
      </w:r>
      <w:r w:rsidRPr="0012243A">
        <w:rPr>
          <w:sz w:val="24"/>
          <w:lang w:val="fr-FR"/>
        </w:rPr>
        <w:t xml:space="preserve"> </w:t>
      </w:r>
      <w:r w:rsidRPr="0012243A">
        <w:rPr>
          <w:rStyle w:val="hps"/>
          <w:sz w:val="24"/>
          <w:lang w:val="fr-FR"/>
        </w:rPr>
        <w:t>suivies de mesures concrètes</w:t>
      </w:r>
      <w:r w:rsidRPr="0012243A">
        <w:rPr>
          <w:sz w:val="24"/>
          <w:lang w:val="fr-FR"/>
        </w:rPr>
        <w:t xml:space="preserve"> </w:t>
      </w:r>
      <w:r w:rsidRPr="0012243A">
        <w:rPr>
          <w:rStyle w:val="hps"/>
          <w:sz w:val="24"/>
          <w:lang w:val="fr-FR"/>
        </w:rPr>
        <w:t>et, par conséquent,</w:t>
      </w:r>
      <w:r w:rsidRPr="0012243A">
        <w:rPr>
          <w:sz w:val="24"/>
          <w:lang w:val="fr-FR"/>
        </w:rPr>
        <w:t xml:space="preserve"> </w:t>
      </w:r>
      <w:r w:rsidRPr="0012243A">
        <w:rPr>
          <w:rStyle w:val="hps"/>
          <w:sz w:val="24"/>
          <w:lang w:val="fr-FR"/>
        </w:rPr>
        <w:t>n'ont eu aucun effet</w:t>
      </w:r>
      <w:r w:rsidRPr="0012243A">
        <w:rPr>
          <w:sz w:val="24"/>
          <w:lang w:val="fr-FR"/>
        </w:rPr>
        <w:t>."</w:t>
      </w:r>
      <w:r w:rsidRPr="0012243A">
        <w:rPr>
          <w:rStyle w:val="Appelnotedebasdep"/>
          <w:sz w:val="24"/>
        </w:rPr>
        <w:footnoteReference w:id="25"/>
      </w:r>
      <w:r w:rsidRPr="0012243A">
        <w:rPr>
          <w:sz w:val="24"/>
          <w:lang w:val="fr-FR"/>
        </w:rPr>
        <w:t xml:space="preserve"> </w:t>
      </w:r>
      <w:r w:rsidRPr="0012243A">
        <w:rPr>
          <w:rFonts w:ascii="Times" w:hAnsi="Times"/>
          <w:sz w:val="24"/>
          <w:szCs w:val="20"/>
          <w:lang w:val="fr-FR"/>
        </w:rPr>
        <w:t xml:space="preserve">En 2007, le gouvernement </w:t>
      </w:r>
      <w:r w:rsidR="00C918F4">
        <w:rPr>
          <w:rFonts w:ascii="Times" w:hAnsi="Times"/>
          <w:sz w:val="24"/>
          <w:szCs w:val="20"/>
          <w:lang w:val="fr-FR"/>
        </w:rPr>
        <w:t xml:space="preserve">en place </w:t>
      </w:r>
      <w:r w:rsidRPr="0012243A">
        <w:rPr>
          <w:rFonts w:ascii="Times" w:hAnsi="Times"/>
          <w:sz w:val="24"/>
          <w:szCs w:val="20"/>
          <w:lang w:val="fr-FR"/>
        </w:rPr>
        <w:t xml:space="preserve">a également fait des efforts pour protéger ce groupe en adoptant une loi criminalisant l'esclavage, accompagnée par des mesures de soutien pour l'émancipation des </w:t>
      </w:r>
      <w:r w:rsidR="00AD512A">
        <w:rPr>
          <w:rFonts w:ascii="Times" w:hAnsi="Times"/>
          <w:sz w:val="24"/>
          <w:szCs w:val="20"/>
          <w:lang w:val="fr-FR"/>
        </w:rPr>
        <w:t>Harratines</w:t>
      </w:r>
      <w:r w:rsidRPr="0012243A">
        <w:rPr>
          <w:rFonts w:ascii="Times" w:hAnsi="Times"/>
          <w:sz w:val="24"/>
          <w:szCs w:val="20"/>
          <w:lang w:val="fr-FR"/>
        </w:rPr>
        <w:t>, par des moyens de mise en œuvre de projets sociaux tels que la lutte contre la pauvreté, les services de base dans le</w:t>
      </w:r>
      <w:r w:rsidR="00372988">
        <w:rPr>
          <w:rFonts w:ascii="Times" w:hAnsi="Times"/>
          <w:sz w:val="24"/>
          <w:szCs w:val="20"/>
          <w:lang w:val="fr-FR"/>
        </w:rPr>
        <w:t>s</w:t>
      </w:r>
      <w:r w:rsidRPr="0012243A">
        <w:rPr>
          <w:rFonts w:ascii="Times" w:hAnsi="Times"/>
          <w:sz w:val="24"/>
          <w:szCs w:val="20"/>
          <w:lang w:val="fr-FR"/>
        </w:rPr>
        <w:t xml:space="preserve"> «</w:t>
      </w:r>
      <w:proofErr w:type="spellStart"/>
      <w:r w:rsidRPr="0012243A">
        <w:rPr>
          <w:rFonts w:ascii="Times" w:hAnsi="Times"/>
          <w:sz w:val="24"/>
          <w:szCs w:val="20"/>
          <w:lang w:val="fr-FR"/>
        </w:rPr>
        <w:t>adwabas</w:t>
      </w:r>
      <w:proofErr w:type="spellEnd"/>
      <w:r w:rsidRPr="0012243A">
        <w:rPr>
          <w:rFonts w:ascii="Times" w:hAnsi="Times"/>
          <w:sz w:val="24"/>
          <w:szCs w:val="20"/>
          <w:lang w:val="fr-FR"/>
        </w:rPr>
        <w:t xml:space="preserve">», un meilleur accès aux routes construites, l'action positive, etc. Pourtant, malgré l'existence de ce système juridique, </w:t>
      </w:r>
      <w:r w:rsidRPr="0012243A">
        <w:rPr>
          <w:rFonts w:ascii="Times" w:hAnsi="Times"/>
          <w:sz w:val="24"/>
          <w:szCs w:val="20"/>
          <w:lang w:val="fr-FR"/>
        </w:rPr>
        <w:lastRenderedPageBreak/>
        <w:t>l'obstacle majeur reste son application et l'adoption d'une politique volontariste (services de base, projets sociaux) en faveur de ces groupes.</w:t>
      </w:r>
      <w:r w:rsidRPr="0012243A">
        <w:rPr>
          <w:rStyle w:val="Appelnotedebasdep"/>
          <w:sz w:val="24"/>
        </w:rPr>
        <w:footnoteReference w:id="26"/>
      </w:r>
    </w:p>
    <w:p w:rsidR="00F20D5E" w:rsidRDefault="0012243A" w:rsidP="000E0AE8">
      <w:pPr>
        <w:jc w:val="both"/>
        <w:rPr>
          <w:sz w:val="24"/>
          <w:lang w:val="fr-FR"/>
        </w:rPr>
      </w:pPr>
      <w:r w:rsidRPr="0012243A">
        <w:rPr>
          <w:rStyle w:val="hps"/>
          <w:sz w:val="24"/>
          <w:lang w:val="fr-FR"/>
        </w:rPr>
        <w:t>A la suite d’entretiens</w:t>
      </w:r>
      <w:r w:rsidRPr="0012243A">
        <w:rPr>
          <w:sz w:val="24"/>
          <w:lang w:val="fr-FR"/>
        </w:rPr>
        <w:t xml:space="preserve"> </w:t>
      </w:r>
      <w:r w:rsidRPr="0012243A">
        <w:rPr>
          <w:rStyle w:val="hps"/>
          <w:sz w:val="24"/>
          <w:lang w:val="fr-FR"/>
        </w:rPr>
        <w:t>avec</w:t>
      </w:r>
      <w:r w:rsidRPr="0012243A">
        <w:rPr>
          <w:sz w:val="24"/>
          <w:lang w:val="fr-FR"/>
        </w:rPr>
        <w:t xml:space="preserve"> </w:t>
      </w:r>
      <w:r w:rsidRPr="0012243A">
        <w:rPr>
          <w:rStyle w:val="hps"/>
          <w:sz w:val="24"/>
          <w:lang w:val="fr-FR"/>
        </w:rPr>
        <w:t>le</w:t>
      </w:r>
      <w:r w:rsidR="00A50F60">
        <w:rPr>
          <w:rStyle w:val="hps"/>
          <w:sz w:val="24"/>
          <w:lang w:val="fr-FR"/>
        </w:rPr>
        <w:t>s</w:t>
      </w:r>
      <w:r w:rsidRPr="0012243A">
        <w:rPr>
          <w:rStyle w:val="hps"/>
          <w:sz w:val="24"/>
          <w:lang w:val="fr-FR"/>
        </w:rPr>
        <w:t xml:space="preserve"> </w:t>
      </w:r>
      <w:r w:rsidR="000772DC" w:rsidRPr="000772DC">
        <w:rPr>
          <w:rStyle w:val="hps"/>
          <w:sz w:val="24"/>
          <w:lang w:val="fr-FR"/>
        </w:rPr>
        <w:t>représentant</w:t>
      </w:r>
      <w:r w:rsidR="00B22801">
        <w:rPr>
          <w:rStyle w:val="hps"/>
          <w:sz w:val="24"/>
          <w:lang w:val="fr-FR"/>
        </w:rPr>
        <w:t>s</w:t>
      </w:r>
      <w:r w:rsidR="000772DC" w:rsidRPr="000772DC">
        <w:rPr>
          <w:rStyle w:val="hps"/>
          <w:sz w:val="24"/>
          <w:lang w:val="fr-FR"/>
        </w:rPr>
        <w:t xml:space="preserve"> d’</w:t>
      </w:r>
      <w:r w:rsidRPr="0012243A">
        <w:rPr>
          <w:rStyle w:val="hps"/>
          <w:sz w:val="24"/>
          <w:lang w:val="fr-FR"/>
        </w:rPr>
        <w:t>ONG</w:t>
      </w:r>
      <w:r w:rsidR="00A50F60">
        <w:rPr>
          <w:rStyle w:val="hps"/>
          <w:sz w:val="24"/>
          <w:lang w:val="fr-FR"/>
        </w:rPr>
        <w:t xml:space="preserve">, dont </w:t>
      </w:r>
      <w:r w:rsidR="00B22801">
        <w:rPr>
          <w:rStyle w:val="hps"/>
          <w:sz w:val="24"/>
          <w:lang w:val="fr-FR"/>
        </w:rPr>
        <w:t xml:space="preserve">un </w:t>
      </w:r>
      <w:r w:rsidR="00A50F60" w:rsidRPr="0012243A">
        <w:rPr>
          <w:rStyle w:val="hps"/>
          <w:sz w:val="24"/>
          <w:lang w:val="fr-FR"/>
        </w:rPr>
        <w:t>entretiens</w:t>
      </w:r>
      <w:r w:rsidR="00A50F60">
        <w:rPr>
          <w:rStyle w:val="hps"/>
          <w:sz w:val="24"/>
          <w:lang w:val="fr-FR"/>
        </w:rPr>
        <w:t xml:space="preserve"> avec le </w:t>
      </w:r>
      <w:r w:rsidR="00A50F60" w:rsidRPr="000772DC">
        <w:rPr>
          <w:rStyle w:val="hps"/>
          <w:sz w:val="24"/>
          <w:lang w:val="fr-FR"/>
        </w:rPr>
        <w:t>représentant</w:t>
      </w:r>
      <w:r w:rsidR="00A50F60">
        <w:rPr>
          <w:rStyle w:val="hps"/>
          <w:sz w:val="24"/>
          <w:lang w:val="fr-FR"/>
        </w:rPr>
        <w:t xml:space="preserve"> </w:t>
      </w:r>
      <w:r w:rsidR="00B22801">
        <w:rPr>
          <w:rStyle w:val="hps"/>
          <w:sz w:val="24"/>
          <w:lang w:val="fr-FR"/>
        </w:rPr>
        <w:t>de l’</w:t>
      </w:r>
      <w:r w:rsidR="00A50F60">
        <w:rPr>
          <w:rStyle w:val="hps"/>
          <w:sz w:val="24"/>
          <w:lang w:val="fr-FR"/>
        </w:rPr>
        <w:t xml:space="preserve">ONG </w:t>
      </w:r>
      <w:r w:rsidR="00A50F60" w:rsidRPr="00321CA4">
        <w:rPr>
          <w:rStyle w:val="hps"/>
          <w:sz w:val="24"/>
          <w:lang w:val="fr-FR"/>
        </w:rPr>
        <w:t>SOS</w:t>
      </w:r>
      <w:r w:rsidR="00B17DF5">
        <w:rPr>
          <w:rStyle w:val="hps"/>
          <w:sz w:val="24"/>
          <w:lang w:val="fr-FR"/>
        </w:rPr>
        <w:t xml:space="preserve">- </w:t>
      </w:r>
      <w:proofErr w:type="spellStart"/>
      <w:r w:rsidR="00B17DF5">
        <w:rPr>
          <w:rStyle w:val="hps"/>
          <w:sz w:val="24"/>
          <w:lang w:val="fr-FR"/>
        </w:rPr>
        <w:t>Escalves</w:t>
      </w:r>
      <w:proofErr w:type="spellEnd"/>
      <w:r w:rsidRPr="0012243A">
        <w:rPr>
          <w:sz w:val="24"/>
          <w:lang w:val="fr-FR"/>
        </w:rPr>
        <w:t>,</w:t>
      </w:r>
      <w:r w:rsidR="00A50F60">
        <w:rPr>
          <w:sz w:val="24"/>
          <w:lang w:val="fr-FR"/>
        </w:rPr>
        <w:t xml:space="preserve"> d</w:t>
      </w:r>
      <w:r w:rsidRPr="0012243A">
        <w:rPr>
          <w:rStyle w:val="hps"/>
          <w:sz w:val="24"/>
          <w:lang w:val="fr-FR"/>
        </w:rPr>
        <w:t>e</w:t>
      </w:r>
      <w:r w:rsidR="00B22801">
        <w:rPr>
          <w:rStyle w:val="hps"/>
          <w:sz w:val="24"/>
          <w:lang w:val="fr-FR"/>
        </w:rPr>
        <w:t>s</w:t>
      </w:r>
      <w:r w:rsidRPr="0012243A">
        <w:rPr>
          <w:rStyle w:val="hps"/>
          <w:sz w:val="24"/>
          <w:lang w:val="fr-FR"/>
        </w:rPr>
        <w:t xml:space="preserve"> groupes de discussion</w:t>
      </w:r>
      <w:r w:rsidRPr="0012243A">
        <w:rPr>
          <w:sz w:val="24"/>
          <w:lang w:val="fr-FR"/>
        </w:rPr>
        <w:t xml:space="preserve"> </w:t>
      </w:r>
      <w:r w:rsidRPr="0012243A">
        <w:rPr>
          <w:rStyle w:val="hps"/>
          <w:sz w:val="24"/>
          <w:lang w:val="fr-FR"/>
        </w:rPr>
        <w:t>et en se basant sur ses propres observations sur le terrain</w:t>
      </w:r>
      <w:r w:rsidRPr="0012243A">
        <w:rPr>
          <w:sz w:val="24"/>
          <w:lang w:val="fr-FR"/>
        </w:rPr>
        <w:t xml:space="preserve">, </w:t>
      </w:r>
      <w:r w:rsidRPr="0012243A">
        <w:rPr>
          <w:rStyle w:val="hps"/>
          <w:sz w:val="24"/>
          <w:lang w:val="fr-FR"/>
        </w:rPr>
        <w:t>l'évaluatrice</w:t>
      </w:r>
      <w:r w:rsidRPr="0012243A">
        <w:rPr>
          <w:sz w:val="24"/>
          <w:lang w:val="fr-FR"/>
        </w:rPr>
        <w:t xml:space="preserve"> </w:t>
      </w:r>
      <w:r w:rsidRPr="0012243A">
        <w:rPr>
          <w:rStyle w:val="hps"/>
          <w:sz w:val="24"/>
          <w:lang w:val="fr-FR"/>
        </w:rPr>
        <w:t>constate la confirmation que</w:t>
      </w:r>
      <w:r w:rsidRPr="0012243A">
        <w:rPr>
          <w:sz w:val="24"/>
          <w:lang w:val="fr-FR"/>
        </w:rPr>
        <w:t xml:space="preserve"> </w:t>
      </w:r>
      <w:r w:rsidRPr="0012243A">
        <w:rPr>
          <w:rStyle w:val="hps"/>
          <w:sz w:val="24"/>
          <w:lang w:val="fr-FR"/>
        </w:rPr>
        <w:t>la marginalisation</w:t>
      </w:r>
      <w:r w:rsidRPr="0012243A">
        <w:rPr>
          <w:sz w:val="24"/>
          <w:lang w:val="fr-FR"/>
        </w:rPr>
        <w:t xml:space="preserve"> des </w:t>
      </w:r>
      <w:r w:rsidR="00AD512A">
        <w:rPr>
          <w:rStyle w:val="hps"/>
          <w:sz w:val="24"/>
          <w:lang w:val="fr-FR"/>
        </w:rPr>
        <w:t>Harratines</w:t>
      </w:r>
      <w:r w:rsidRPr="0012243A">
        <w:rPr>
          <w:sz w:val="24"/>
          <w:lang w:val="fr-FR"/>
        </w:rPr>
        <w:t xml:space="preserve"> </w:t>
      </w:r>
      <w:r w:rsidRPr="0012243A">
        <w:rPr>
          <w:rStyle w:val="hps"/>
          <w:sz w:val="24"/>
          <w:lang w:val="fr-FR"/>
        </w:rPr>
        <w:t>continue d'être</w:t>
      </w:r>
      <w:r w:rsidRPr="0012243A">
        <w:rPr>
          <w:sz w:val="24"/>
          <w:lang w:val="fr-FR"/>
        </w:rPr>
        <w:t xml:space="preserve"> </w:t>
      </w:r>
      <w:r w:rsidRPr="0012243A">
        <w:rPr>
          <w:rStyle w:val="hps"/>
          <w:sz w:val="24"/>
          <w:lang w:val="fr-FR"/>
        </w:rPr>
        <w:t>soulignée</w:t>
      </w:r>
      <w:r w:rsidRPr="0012243A">
        <w:rPr>
          <w:sz w:val="24"/>
          <w:lang w:val="fr-FR"/>
        </w:rPr>
        <w:t xml:space="preserve"> </w:t>
      </w:r>
      <w:r w:rsidRPr="0012243A">
        <w:rPr>
          <w:rStyle w:val="hps"/>
          <w:sz w:val="24"/>
          <w:lang w:val="fr-FR"/>
        </w:rPr>
        <w:t>par leur</w:t>
      </w:r>
      <w:r w:rsidRPr="0012243A">
        <w:rPr>
          <w:sz w:val="24"/>
          <w:lang w:val="fr-FR"/>
        </w:rPr>
        <w:t xml:space="preserve"> </w:t>
      </w:r>
      <w:r w:rsidRPr="0012243A">
        <w:rPr>
          <w:rStyle w:val="hps"/>
          <w:sz w:val="24"/>
          <w:lang w:val="fr-FR"/>
        </w:rPr>
        <w:t>manque d'accès</w:t>
      </w:r>
      <w:r w:rsidRPr="0012243A">
        <w:rPr>
          <w:sz w:val="24"/>
          <w:lang w:val="fr-FR"/>
        </w:rPr>
        <w:t xml:space="preserve"> </w:t>
      </w:r>
      <w:r w:rsidRPr="0012243A">
        <w:rPr>
          <w:rStyle w:val="hps"/>
          <w:sz w:val="24"/>
          <w:lang w:val="fr-FR"/>
        </w:rPr>
        <w:t>aux services de base</w:t>
      </w:r>
      <w:r w:rsidRPr="0012243A">
        <w:rPr>
          <w:sz w:val="24"/>
          <w:lang w:val="fr-FR"/>
        </w:rPr>
        <w:t xml:space="preserve"> </w:t>
      </w:r>
      <w:r w:rsidRPr="0012243A">
        <w:rPr>
          <w:rStyle w:val="hps"/>
          <w:sz w:val="24"/>
          <w:lang w:val="fr-FR"/>
        </w:rPr>
        <w:t>et</w:t>
      </w:r>
      <w:r w:rsidRPr="0012243A">
        <w:rPr>
          <w:sz w:val="24"/>
          <w:lang w:val="fr-FR"/>
        </w:rPr>
        <w:t xml:space="preserve"> </w:t>
      </w:r>
      <w:r w:rsidRPr="0012243A">
        <w:rPr>
          <w:rStyle w:val="hps"/>
          <w:sz w:val="24"/>
          <w:lang w:val="fr-FR"/>
        </w:rPr>
        <w:t>aux moyens de subsistance</w:t>
      </w:r>
      <w:r w:rsidRPr="0012243A">
        <w:rPr>
          <w:sz w:val="24"/>
          <w:lang w:val="fr-FR"/>
        </w:rPr>
        <w:t xml:space="preserve"> </w:t>
      </w:r>
      <w:r w:rsidRPr="0012243A">
        <w:rPr>
          <w:rStyle w:val="hps"/>
          <w:sz w:val="24"/>
          <w:lang w:val="fr-FR"/>
        </w:rPr>
        <w:t>productifs</w:t>
      </w:r>
      <w:r w:rsidRPr="0012243A">
        <w:rPr>
          <w:sz w:val="24"/>
          <w:lang w:val="fr-FR"/>
        </w:rPr>
        <w:t xml:space="preserve">. </w:t>
      </w:r>
      <w:r w:rsidRPr="0012243A">
        <w:rPr>
          <w:rStyle w:val="hps"/>
          <w:sz w:val="24"/>
          <w:lang w:val="fr-FR"/>
        </w:rPr>
        <w:t>Par exemple</w:t>
      </w:r>
      <w:r w:rsidRPr="0012243A">
        <w:rPr>
          <w:sz w:val="24"/>
          <w:lang w:val="fr-FR"/>
        </w:rPr>
        <w:t xml:space="preserve">, </w:t>
      </w:r>
      <w:r w:rsidRPr="0012243A">
        <w:rPr>
          <w:rStyle w:val="hps"/>
          <w:sz w:val="24"/>
          <w:lang w:val="fr-FR"/>
        </w:rPr>
        <w:t>dans la zone cible</w:t>
      </w:r>
      <w:r w:rsidRPr="0012243A">
        <w:rPr>
          <w:sz w:val="24"/>
          <w:lang w:val="fr-FR"/>
        </w:rPr>
        <w:t xml:space="preserve"> </w:t>
      </w:r>
      <w:r w:rsidRPr="0012243A">
        <w:rPr>
          <w:rStyle w:val="hps"/>
          <w:sz w:val="24"/>
          <w:lang w:val="fr-FR"/>
        </w:rPr>
        <w:t xml:space="preserve">de </w:t>
      </w:r>
      <w:proofErr w:type="spellStart"/>
      <w:r w:rsidRPr="0012243A">
        <w:rPr>
          <w:rStyle w:val="hps"/>
          <w:sz w:val="24"/>
          <w:lang w:val="fr-FR"/>
        </w:rPr>
        <w:t>Hodh</w:t>
      </w:r>
      <w:proofErr w:type="spellEnd"/>
      <w:r w:rsidRPr="0012243A">
        <w:rPr>
          <w:sz w:val="24"/>
          <w:lang w:val="fr-FR"/>
        </w:rPr>
        <w:t xml:space="preserve"> </w:t>
      </w:r>
      <w:r w:rsidRPr="0012243A">
        <w:rPr>
          <w:rStyle w:val="hps"/>
          <w:sz w:val="24"/>
          <w:lang w:val="fr-FR"/>
        </w:rPr>
        <w:t>El</w:t>
      </w:r>
      <w:r w:rsidRPr="0012243A">
        <w:rPr>
          <w:sz w:val="24"/>
          <w:lang w:val="fr-FR"/>
        </w:rPr>
        <w:t xml:space="preserve"> </w:t>
      </w:r>
      <w:r w:rsidRPr="0012243A">
        <w:rPr>
          <w:rStyle w:val="hps"/>
          <w:sz w:val="24"/>
          <w:lang w:val="fr-FR"/>
        </w:rPr>
        <w:t>Gharbi,</w:t>
      </w:r>
      <w:r w:rsidRPr="0012243A">
        <w:rPr>
          <w:sz w:val="24"/>
          <w:lang w:val="fr-FR"/>
        </w:rPr>
        <w:t xml:space="preserve"> </w:t>
      </w:r>
      <w:r w:rsidRPr="0012243A">
        <w:rPr>
          <w:rStyle w:val="hps"/>
          <w:sz w:val="24"/>
          <w:lang w:val="fr-FR"/>
        </w:rPr>
        <w:t>ils représentent</w:t>
      </w:r>
      <w:r w:rsidRPr="0012243A">
        <w:rPr>
          <w:sz w:val="24"/>
          <w:lang w:val="fr-FR"/>
        </w:rPr>
        <w:t xml:space="preserve"> </w:t>
      </w:r>
      <w:r w:rsidRPr="0012243A">
        <w:rPr>
          <w:rStyle w:val="hps"/>
          <w:sz w:val="24"/>
          <w:lang w:val="fr-FR"/>
        </w:rPr>
        <w:t>une partie</w:t>
      </w:r>
      <w:r w:rsidRPr="0012243A">
        <w:rPr>
          <w:sz w:val="24"/>
          <w:lang w:val="fr-FR"/>
        </w:rPr>
        <w:t xml:space="preserve"> </w:t>
      </w:r>
      <w:r w:rsidRPr="0012243A">
        <w:rPr>
          <w:rStyle w:val="hps"/>
          <w:sz w:val="24"/>
          <w:lang w:val="fr-FR"/>
        </w:rPr>
        <w:t>importante de la population</w:t>
      </w:r>
      <w:r w:rsidRPr="0012243A">
        <w:rPr>
          <w:sz w:val="24"/>
          <w:lang w:val="fr-FR"/>
        </w:rPr>
        <w:t xml:space="preserve"> </w:t>
      </w:r>
      <w:r w:rsidRPr="0012243A">
        <w:rPr>
          <w:rStyle w:val="hps"/>
          <w:sz w:val="24"/>
          <w:lang w:val="fr-FR"/>
        </w:rPr>
        <w:t>qui souffre de</w:t>
      </w:r>
      <w:r w:rsidRPr="0012243A">
        <w:rPr>
          <w:sz w:val="24"/>
          <w:lang w:val="fr-FR"/>
        </w:rPr>
        <w:t xml:space="preserve"> </w:t>
      </w:r>
      <w:r w:rsidRPr="0012243A">
        <w:rPr>
          <w:rStyle w:val="hps"/>
          <w:sz w:val="24"/>
          <w:lang w:val="fr-FR"/>
        </w:rPr>
        <w:t>l'insécurité alimentaire</w:t>
      </w:r>
      <w:r w:rsidRPr="0012243A">
        <w:rPr>
          <w:sz w:val="24"/>
          <w:lang w:val="fr-FR"/>
        </w:rPr>
        <w:t xml:space="preserve"> </w:t>
      </w:r>
      <w:r w:rsidRPr="0012243A">
        <w:rPr>
          <w:rStyle w:val="hps"/>
          <w:sz w:val="24"/>
          <w:lang w:val="fr-FR"/>
        </w:rPr>
        <w:t>et de la malnutrition</w:t>
      </w:r>
      <w:r w:rsidRPr="0012243A">
        <w:rPr>
          <w:sz w:val="24"/>
          <w:lang w:val="fr-FR"/>
        </w:rPr>
        <w:t xml:space="preserve"> </w:t>
      </w:r>
      <w:r w:rsidRPr="0012243A">
        <w:rPr>
          <w:rStyle w:val="hps"/>
          <w:sz w:val="24"/>
          <w:lang w:val="fr-FR"/>
        </w:rPr>
        <w:t>des enfants</w:t>
      </w:r>
      <w:r w:rsidRPr="0012243A">
        <w:rPr>
          <w:sz w:val="24"/>
          <w:szCs w:val="20"/>
          <w:lang w:val="fr-FR"/>
        </w:rPr>
        <w:t>.</w:t>
      </w:r>
      <w:r w:rsidRPr="0012243A">
        <w:rPr>
          <w:rStyle w:val="Appelnotedebasdep"/>
          <w:sz w:val="24"/>
          <w:szCs w:val="20"/>
        </w:rPr>
        <w:footnoteReference w:id="27"/>
      </w:r>
      <w:r w:rsidRPr="0012243A">
        <w:rPr>
          <w:sz w:val="24"/>
          <w:szCs w:val="20"/>
          <w:lang w:val="fr-FR"/>
        </w:rPr>
        <w:t xml:space="preserve"> </w:t>
      </w:r>
    </w:p>
    <w:p w:rsidR="00F20D5E" w:rsidRPr="000E0AE8" w:rsidRDefault="0012243A" w:rsidP="000E0AE8">
      <w:pPr>
        <w:jc w:val="both"/>
        <w:rPr>
          <w:rStyle w:val="hps"/>
          <w:lang w:val="fr-FR"/>
        </w:rPr>
      </w:pPr>
      <w:r w:rsidRPr="0012243A">
        <w:rPr>
          <w:rStyle w:val="hps"/>
          <w:sz w:val="24"/>
          <w:u w:val="single"/>
          <w:lang w:val="fr-FR"/>
        </w:rPr>
        <w:t>Les</w:t>
      </w:r>
      <w:r w:rsidRPr="0012243A">
        <w:rPr>
          <w:sz w:val="24"/>
          <w:u w:val="single"/>
          <w:lang w:val="fr-FR"/>
        </w:rPr>
        <w:t xml:space="preserve"> </w:t>
      </w:r>
      <w:r w:rsidRPr="0012243A">
        <w:rPr>
          <w:rStyle w:val="hps"/>
          <w:sz w:val="24"/>
          <w:u w:val="single"/>
          <w:lang w:val="fr-FR"/>
        </w:rPr>
        <w:t>rapatriés</w:t>
      </w:r>
      <w:r w:rsidRPr="0012243A">
        <w:rPr>
          <w:sz w:val="24"/>
          <w:lang w:val="fr-FR"/>
        </w:rPr>
        <w:t xml:space="preserve"> </w:t>
      </w:r>
      <w:r w:rsidRPr="0012243A">
        <w:rPr>
          <w:rStyle w:val="hpsalt-edited"/>
          <w:sz w:val="24"/>
          <w:lang w:val="fr-FR"/>
        </w:rPr>
        <w:t>sont principalement</w:t>
      </w:r>
      <w:r w:rsidRPr="0012243A">
        <w:rPr>
          <w:sz w:val="24"/>
          <w:lang w:val="fr-FR"/>
        </w:rPr>
        <w:t xml:space="preserve"> des </w:t>
      </w:r>
      <w:r w:rsidRPr="0012243A">
        <w:rPr>
          <w:rStyle w:val="hps"/>
          <w:sz w:val="24"/>
          <w:lang w:val="fr-FR"/>
        </w:rPr>
        <w:t>Mauritaniens</w:t>
      </w:r>
      <w:r w:rsidRPr="0012243A">
        <w:rPr>
          <w:sz w:val="24"/>
          <w:lang w:val="fr-FR"/>
        </w:rPr>
        <w:t xml:space="preserve"> </w:t>
      </w:r>
      <w:r w:rsidRPr="0012243A">
        <w:rPr>
          <w:rStyle w:val="hps"/>
          <w:sz w:val="24"/>
          <w:lang w:val="fr-FR"/>
        </w:rPr>
        <w:t>noirs africains</w:t>
      </w:r>
      <w:r w:rsidRPr="0012243A">
        <w:rPr>
          <w:sz w:val="24"/>
          <w:lang w:val="fr-FR"/>
        </w:rPr>
        <w:t xml:space="preserve"> </w:t>
      </w:r>
      <w:r w:rsidRPr="0012243A">
        <w:rPr>
          <w:rStyle w:val="hps"/>
          <w:sz w:val="24"/>
          <w:lang w:val="fr-FR"/>
        </w:rPr>
        <w:t>pour la plupart</w:t>
      </w:r>
      <w:r w:rsidRPr="0012243A">
        <w:rPr>
          <w:sz w:val="24"/>
          <w:lang w:val="fr-FR"/>
        </w:rPr>
        <w:t xml:space="preserve"> </w:t>
      </w:r>
      <w:r w:rsidRPr="0012243A">
        <w:rPr>
          <w:rStyle w:val="hps"/>
          <w:sz w:val="24"/>
          <w:lang w:val="fr-FR"/>
        </w:rPr>
        <w:t>appartenant au</w:t>
      </w:r>
      <w:r w:rsidRPr="0012243A">
        <w:rPr>
          <w:sz w:val="24"/>
          <w:lang w:val="fr-FR"/>
        </w:rPr>
        <w:t xml:space="preserve"> groupe </w:t>
      </w:r>
      <w:r w:rsidRPr="0012243A">
        <w:rPr>
          <w:rStyle w:val="hps"/>
          <w:sz w:val="24"/>
          <w:lang w:val="fr-FR"/>
        </w:rPr>
        <w:t>des</w:t>
      </w:r>
      <w:r w:rsidRPr="0012243A">
        <w:rPr>
          <w:sz w:val="24"/>
          <w:lang w:val="fr-FR"/>
        </w:rPr>
        <w:t xml:space="preserve"> </w:t>
      </w:r>
      <w:proofErr w:type="spellStart"/>
      <w:r w:rsidRPr="0012243A">
        <w:rPr>
          <w:rStyle w:val="hps"/>
          <w:sz w:val="24"/>
          <w:lang w:val="fr-FR"/>
        </w:rPr>
        <w:t>Haalpuareens</w:t>
      </w:r>
      <w:proofErr w:type="spellEnd"/>
      <w:r w:rsidRPr="0012243A">
        <w:rPr>
          <w:sz w:val="24"/>
          <w:lang w:val="fr-FR"/>
        </w:rPr>
        <w:t xml:space="preserve">. </w:t>
      </w:r>
      <w:r w:rsidRPr="0012243A">
        <w:rPr>
          <w:rStyle w:val="hps"/>
          <w:sz w:val="24"/>
          <w:lang w:val="fr-FR"/>
        </w:rPr>
        <w:t>Les</w:t>
      </w:r>
      <w:r w:rsidRPr="0012243A">
        <w:rPr>
          <w:sz w:val="24"/>
          <w:lang w:val="fr-FR"/>
        </w:rPr>
        <w:t xml:space="preserve"> </w:t>
      </w:r>
      <w:r w:rsidRPr="0012243A">
        <w:rPr>
          <w:rStyle w:val="hps"/>
          <w:sz w:val="24"/>
          <w:lang w:val="fr-FR"/>
        </w:rPr>
        <w:t>événements politiques de 1989</w:t>
      </w:r>
      <w:r w:rsidR="009E2E17">
        <w:rPr>
          <w:rStyle w:val="hps"/>
          <w:sz w:val="24"/>
          <w:lang w:val="fr-FR"/>
        </w:rPr>
        <w:t xml:space="preserve">  </w:t>
      </w:r>
      <w:r w:rsidR="00ED5DCB" w:rsidRPr="009E2E17">
        <w:rPr>
          <w:rStyle w:val="hps"/>
          <w:sz w:val="24"/>
          <w:u w:val="single"/>
          <w:lang w:val="fr-FR"/>
        </w:rPr>
        <w:t xml:space="preserve"> entre la Mauritanie et le Sénégal</w:t>
      </w:r>
      <w:r w:rsidRPr="0012243A">
        <w:rPr>
          <w:sz w:val="24"/>
          <w:lang w:val="fr-FR"/>
        </w:rPr>
        <w:t xml:space="preserve">, comprenant </w:t>
      </w:r>
      <w:r w:rsidRPr="0012243A">
        <w:rPr>
          <w:rStyle w:val="hps"/>
          <w:sz w:val="24"/>
          <w:lang w:val="fr-FR"/>
        </w:rPr>
        <w:t>des affrontements ethniques,</w:t>
      </w:r>
      <w:r w:rsidRPr="0012243A">
        <w:rPr>
          <w:sz w:val="24"/>
          <w:lang w:val="fr-FR"/>
        </w:rPr>
        <w:t xml:space="preserve"> </w:t>
      </w:r>
      <w:r w:rsidRPr="0012243A">
        <w:rPr>
          <w:rStyle w:val="hps"/>
          <w:sz w:val="24"/>
          <w:lang w:val="fr-FR"/>
        </w:rPr>
        <w:t>ont entraîné l'expulsion</w:t>
      </w:r>
      <w:r w:rsidRPr="0012243A">
        <w:rPr>
          <w:sz w:val="24"/>
          <w:lang w:val="fr-FR"/>
        </w:rPr>
        <w:t xml:space="preserve"> </w:t>
      </w:r>
      <w:r w:rsidRPr="0012243A">
        <w:rPr>
          <w:rStyle w:val="hps"/>
          <w:sz w:val="24"/>
          <w:lang w:val="fr-FR"/>
        </w:rPr>
        <w:t>de milliers de</w:t>
      </w:r>
      <w:r w:rsidRPr="0012243A">
        <w:rPr>
          <w:sz w:val="24"/>
          <w:lang w:val="fr-FR"/>
        </w:rPr>
        <w:t xml:space="preserve"> </w:t>
      </w:r>
      <w:r w:rsidRPr="0012243A">
        <w:rPr>
          <w:rStyle w:val="hps"/>
          <w:sz w:val="24"/>
          <w:lang w:val="fr-FR"/>
        </w:rPr>
        <w:t>ces</w:t>
      </w:r>
      <w:r w:rsidRPr="0012243A">
        <w:rPr>
          <w:sz w:val="24"/>
          <w:lang w:val="fr-FR"/>
        </w:rPr>
        <w:t xml:space="preserve"> </w:t>
      </w:r>
      <w:r w:rsidRPr="0012243A">
        <w:rPr>
          <w:rStyle w:val="hps"/>
          <w:sz w:val="24"/>
          <w:lang w:val="fr-FR"/>
        </w:rPr>
        <w:t>citoyens</w:t>
      </w:r>
      <w:r w:rsidRPr="0012243A">
        <w:rPr>
          <w:sz w:val="24"/>
          <w:lang w:val="fr-FR"/>
        </w:rPr>
        <w:t xml:space="preserve"> </w:t>
      </w:r>
      <w:r w:rsidRPr="0012243A">
        <w:rPr>
          <w:rStyle w:val="hps"/>
          <w:sz w:val="24"/>
          <w:lang w:val="fr-FR"/>
        </w:rPr>
        <w:t>et ils ont débarqué</w:t>
      </w:r>
      <w:r w:rsidRPr="0012243A">
        <w:rPr>
          <w:sz w:val="24"/>
          <w:lang w:val="fr-FR"/>
        </w:rPr>
        <w:t xml:space="preserve"> </w:t>
      </w:r>
      <w:r w:rsidRPr="0012243A">
        <w:rPr>
          <w:rStyle w:val="hps"/>
          <w:sz w:val="24"/>
          <w:lang w:val="fr-FR"/>
        </w:rPr>
        <w:t>dans</w:t>
      </w:r>
      <w:r w:rsidRPr="0012243A">
        <w:rPr>
          <w:sz w:val="24"/>
          <w:lang w:val="fr-FR"/>
        </w:rPr>
        <w:t xml:space="preserve"> </w:t>
      </w:r>
      <w:r w:rsidRPr="0012243A">
        <w:rPr>
          <w:rStyle w:val="hps"/>
          <w:sz w:val="24"/>
          <w:lang w:val="fr-FR"/>
        </w:rPr>
        <w:t>des camps de réfugiés</w:t>
      </w:r>
      <w:r w:rsidRPr="0012243A">
        <w:rPr>
          <w:sz w:val="24"/>
          <w:lang w:val="fr-FR"/>
        </w:rPr>
        <w:t xml:space="preserve"> </w:t>
      </w:r>
      <w:r w:rsidRPr="0012243A">
        <w:rPr>
          <w:rStyle w:val="hps"/>
          <w:sz w:val="24"/>
          <w:lang w:val="fr-FR"/>
        </w:rPr>
        <w:t>de fortune</w:t>
      </w:r>
      <w:r w:rsidRPr="0012243A">
        <w:rPr>
          <w:sz w:val="24"/>
          <w:lang w:val="fr-FR"/>
        </w:rPr>
        <w:t xml:space="preserve"> </w:t>
      </w:r>
      <w:r w:rsidRPr="0012243A">
        <w:rPr>
          <w:rStyle w:val="hps"/>
          <w:sz w:val="24"/>
          <w:lang w:val="fr-FR"/>
        </w:rPr>
        <w:t>du HCR</w:t>
      </w:r>
      <w:r w:rsidRPr="0012243A">
        <w:rPr>
          <w:sz w:val="24"/>
          <w:lang w:val="fr-FR"/>
        </w:rPr>
        <w:t xml:space="preserve"> </w:t>
      </w:r>
      <w:r w:rsidRPr="0012243A">
        <w:rPr>
          <w:rStyle w:val="hps"/>
          <w:sz w:val="24"/>
          <w:lang w:val="fr-FR"/>
        </w:rPr>
        <w:t>au Sénégal</w:t>
      </w:r>
      <w:r w:rsidRPr="0012243A">
        <w:rPr>
          <w:sz w:val="24"/>
          <w:lang w:val="fr-FR"/>
        </w:rPr>
        <w:t xml:space="preserve"> </w:t>
      </w:r>
      <w:r w:rsidRPr="0012243A">
        <w:rPr>
          <w:rStyle w:val="hpsalt-edited"/>
          <w:sz w:val="24"/>
          <w:lang w:val="fr-FR"/>
        </w:rPr>
        <w:t>et Mali</w:t>
      </w:r>
      <w:r w:rsidRPr="0012243A">
        <w:rPr>
          <w:sz w:val="24"/>
          <w:lang w:val="fr-FR"/>
        </w:rPr>
        <w:t xml:space="preserve">. </w:t>
      </w:r>
      <w:r w:rsidRPr="0012243A">
        <w:rPr>
          <w:rStyle w:val="hps"/>
          <w:sz w:val="24"/>
          <w:lang w:val="fr-FR"/>
        </w:rPr>
        <w:t>Les</w:t>
      </w:r>
      <w:r w:rsidRPr="0012243A">
        <w:rPr>
          <w:sz w:val="24"/>
          <w:lang w:val="fr-FR"/>
        </w:rPr>
        <w:t xml:space="preserve"> </w:t>
      </w:r>
      <w:r w:rsidRPr="0012243A">
        <w:rPr>
          <w:rStyle w:val="hps"/>
          <w:sz w:val="24"/>
          <w:lang w:val="fr-FR"/>
        </w:rPr>
        <w:t>événements de 1989</w:t>
      </w:r>
      <w:r w:rsidRPr="0012243A">
        <w:rPr>
          <w:sz w:val="24"/>
          <w:lang w:val="fr-FR"/>
        </w:rPr>
        <w:t xml:space="preserve"> </w:t>
      </w:r>
      <w:r w:rsidRPr="0012243A">
        <w:rPr>
          <w:rStyle w:val="hps"/>
          <w:sz w:val="24"/>
          <w:lang w:val="fr-FR"/>
        </w:rPr>
        <w:t xml:space="preserve">sont décrits par </w:t>
      </w:r>
      <w:r w:rsidR="00BE47CD">
        <w:rPr>
          <w:rStyle w:val="hps"/>
          <w:sz w:val="24"/>
          <w:lang w:val="fr-FR"/>
        </w:rPr>
        <w:t xml:space="preserve">Ould </w:t>
      </w:r>
      <w:r w:rsidRPr="0012243A">
        <w:rPr>
          <w:color w:val="000000" w:themeColor="text1"/>
          <w:sz w:val="24"/>
          <w:szCs w:val="20"/>
          <w:lang w:val="fr-FR"/>
        </w:rPr>
        <w:t xml:space="preserve">Cheikh </w:t>
      </w:r>
      <w:r w:rsidRPr="0012243A">
        <w:rPr>
          <w:rStyle w:val="hps"/>
          <w:sz w:val="24"/>
          <w:lang w:val="fr-FR"/>
        </w:rPr>
        <w:t>comme</w:t>
      </w:r>
      <w:r w:rsidRPr="0012243A">
        <w:rPr>
          <w:sz w:val="24"/>
          <w:lang w:val="fr-FR"/>
        </w:rPr>
        <w:t xml:space="preserve"> </w:t>
      </w:r>
      <w:r w:rsidRPr="0012243A">
        <w:rPr>
          <w:rStyle w:val="hps"/>
          <w:sz w:val="24"/>
          <w:lang w:val="fr-FR"/>
        </w:rPr>
        <w:t>une tragédie humaine</w:t>
      </w:r>
      <w:r w:rsidRPr="0012243A">
        <w:rPr>
          <w:sz w:val="24"/>
          <w:lang w:val="fr-FR"/>
        </w:rPr>
        <w:t xml:space="preserve"> </w:t>
      </w:r>
      <w:r w:rsidRPr="0012243A">
        <w:rPr>
          <w:rStyle w:val="hps"/>
          <w:sz w:val="24"/>
          <w:lang w:val="fr-FR"/>
        </w:rPr>
        <w:t>qui a laissé</w:t>
      </w:r>
      <w:r w:rsidRPr="0012243A">
        <w:rPr>
          <w:sz w:val="24"/>
          <w:lang w:val="fr-FR"/>
        </w:rPr>
        <w:t xml:space="preserve"> </w:t>
      </w:r>
      <w:r w:rsidRPr="0012243A">
        <w:rPr>
          <w:rStyle w:val="hps"/>
          <w:sz w:val="24"/>
          <w:lang w:val="fr-FR"/>
        </w:rPr>
        <w:t>de profondes</w:t>
      </w:r>
      <w:r w:rsidRPr="0012243A">
        <w:rPr>
          <w:sz w:val="24"/>
          <w:lang w:val="fr-FR"/>
        </w:rPr>
        <w:t xml:space="preserve"> </w:t>
      </w:r>
      <w:r w:rsidRPr="0012243A">
        <w:rPr>
          <w:rStyle w:val="hps"/>
          <w:sz w:val="24"/>
          <w:lang w:val="fr-FR"/>
        </w:rPr>
        <w:t>blessures qui</w:t>
      </w:r>
      <w:r w:rsidRPr="0012243A">
        <w:rPr>
          <w:sz w:val="24"/>
          <w:lang w:val="fr-FR"/>
        </w:rPr>
        <w:t xml:space="preserve"> </w:t>
      </w:r>
      <w:r w:rsidRPr="0012243A">
        <w:rPr>
          <w:rStyle w:val="hps"/>
          <w:sz w:val="24"/>
          <w:lang w:val="fr-FR"/>
        </w:rPr>
        <w:t>ne peuvent guérir qu’avec</w:t>
      </w:r>
      <w:r w:rsidRPr="0012243A">
        <w:rPr>
          <w:sz w:val="24"/>
          <w:lang w:val="fr-FR"/>
        </w:rPr>
        <w:t xml:space="preserve"> </w:t>
      </w:r>
      <w:r w:rsidRPr="0012243A">
        <w:rPr>
          <w:rStyle w:val="hps"/>
          <w:sz w:val="24"/>
          <w:lang w:val="fr-FR"/>
        </w:rPr>
        <w:t>la réintégration</w:t>
      </w:r>
      <w:r w:rsidRPr="0012243A">
        <w:rPr>
          <w:sz w:val="24"/>
          <w:lang w:val="fr-FR"/>
        </w:rPr>
        <w:t xml:space="preserve"> </w:t>
      </w:r>
      <w:r w:rsidRPr="0012243A">
        <w:rPr>
          <w:rStyle w:val="hps"/>
          <w:sz w:val="24"/>
          <w:lang w:val="fr-FR"/>
        </w:rPr>
        <w:t xml:space="preserve">véritable de </w:t>
      </w:r>
      <w:r w:rsidR="000541B2" w:rsidRPr="0012243A">
        <w:rPr>
          <w:rStyle w:val="hps"/>
          <w:sz w:val="24"/>
          <w:lang w:val="fr-FR"/>
        </w:rPr>
        <w:t>ces personn</w:t>
      </w:r>
      <w:r w:rsidR="000541B2">
        <w:rPr>
          <w:rStyle w:val="hps"/>
          <w:sz w:val="24"/>
          <w:lang w:val="fr-FR"/>
        </w:rPr>
        <w:t>es</w:t>
      </w:r>
      <w:r w:rsidRPr="0012243A">
        <w:rPr>
          <w:rStyle w:val="hps"/>
          <w:sz w:val="24"/>
          <w:lang w:val="fr-FR"/>
        </w:rPr>
        <w:t xml:space="preserve"> et</w:t>
      </w:r>
      <w:r w:rsidRPr="0012243A">
        <w:rPr>
          <w:sz w:val="24"/>
          <w:lang w:val="fr-FR"/>
        </w:rPr>
        <w:t xml:space="preserve"> </w:t>
      </w:r>
      <w:r w:rsidRPr="0012243A">
        <w:rPr>
          <w:rStyle w:val="hps"/>
          <w:sz w:val="24"/>
          <w:lang w:val="fr-FR"/>
        </w:rPr>
        <w:t>leur reprise de confiance en</w:t>
      </w:r>
      <w:r w:rsidRPr="0012243A">
        <w:rPr>
          <w:sz w:val="24"/>
          <w:lang w:val="fr-FR"/>
        </w:rPr>
        <w:t xml:space="preserve"> </w:t>
      </w:r>
      <w:r w:rsidRPr="0012243A">
        <w:rPr>
          <w:rStyle w:val="hps"/>
          <w:sz w:val="24"/>
          <w:lang w:val="fr-FR"/>
        </w:rPr>
        <w:t>leur gouvernement.</w:t>
      </w:r>
      <w:r w:rsidRPr="0012243A">
        <w:rPr>
          <w:rStyle w:val="Appelnotedebasdep"/>
          <w:sz w:val="24"/>
          <w:lang w:val="fr-FR"/>
        </w:rPr>
        <w:footnoteReference w:id="28"/>
      </w:r>
    </w:p>
    <w:p w:rsidR="00F20D5E" w:rsidRDefault="0012243A" w:rsidP="000E0AE8">
      <w:pPr>
        <w:jc w:val="both"/>
        <w:rPr>
          <w:i/>
          <w:color w:val="0000FF"/>
          <w:sz w:val="24"/>
          <w:szCs w:val="20"/>
          <w:lang w:val="fr-FR"/>
        </w:rPr>
      </w:pPr>
      <w:r w:rsidRPr="0012243A">
        <w:rPr>
          <w:rFonts w:ascii="Times" w:hAnsi="Times"/>
          <w:sz w:val="24"/>
          <w:szCs w:val="20"/>
          <w:lang w:val="fr-FR"/>
        </w:rPr>
        <w:t>Depuis 2007, le gouvernement a fait des efforts pour organiser leur rapatriement avec l'aide du HCR. P</w:t>
      </w:r>
      <w:r w:rsidR="008C21B6">
        <w:rPr>
          <w:rFonts w:ascii="Times" w:hAnsi="Times"/>
          <w:sz w:val="24"/>
          <w:szCs w:val="20"/>
          <w:lang w:val="fr-FR"/>
        </w:rPr>
        <w:t xml:space="preserve">lus de </w:t>
      </w:r>
      <w:r w:rsidRPr="0012243A">
        <w:rPr>
          <w:rFonts w:ascii="Times" w:hAnsi="Times"/>
          <w:sz w:val="24"/>
          <w:szCs w:val="20"/>
          <w:lang w:val="fr-FR"/>
        </w:rPr>
        <w:t xml:space="preserve"> 20 000 sont revenus et ont été installés par </w:t>
      </w:r>
      <w:r w:rsidR="00BE1546">
        <w:rPr>
          <w:rFonts w:ascii="Times" w:hAnsi="Times"/>
          <w:sz w:val="24"/>
          <w:szCs w:val="20"/>
          <w:lang w:val="fr-FR"/>
        </w:rPr>
        <w:t>le gouvernement dans les sites dans</w:t>
      </w:r>
      <w:r w:rsidRPr="0012243A">
        <w:rPr>
          <w:rFonts w:ascii="Times" w:hAnsi="Times"/>
          <w:sz w:val="24"/>
          <w:szCs w:val="20"/>
          <w:lang w:val="fr-FR"/>
        </w:rPr>
        <w:t xml:space="preserve"> </w:t>
      </w:r>
      <w:proofErr w:type="spellStart"/>
      <w:r w:rsidRPr="0012243A">
        <w:rPr>
          <w:rFonts w:ascii="Times" w:hAnsi="Times"/>
          <w:sz w:val="24"/>
          <w:szCs w:val="20"/>
          <w:lang w:val="fr-FR"/>
        </w:rPr>
        <w:t>Brakna</w:t>
      </w:r>
      <w:proofErr w:type="spellEnd"/>
      <w:r w:rsidRPr="0012243A">
        <w:rPr>
          <w:rFonts w:ascii="Times" w:hAnsi="Times"/>
          <w:sz w:val="24"/>
          <w:szCs w:val="20"/>
          <w:lang w:val="fr-FR"/>
        </w:rPr>
        <w:t>, Trarza</w:t>
      </w:r>
      <w:r w:rsidR="008C21B6">
        <w:rPr>
          <w:rFonts w:ascii="Times" w:hAnsi="Times"/>
          <w:sz w:val="24"/>
          <w:szCs w:val="20"/>
          <w:lang w:val="fr-FR"/>
        </w:rPr>
        <w:t>,</w:t>
      </w:r>
      <w:r w:rsidRPr="0012243A">
        <w:rPr>
          <w:rFonts w:ascii="Times" w:hAnsi="Times"/>
          <w:sz w:val="24"/>
          <w:szCs w:val="20"/>
          <w:lang w:val="fr-FR"/>
        </w:rPr>
        <w:t xml:space="preserve"> </w:t>
      </w:r>
      <w:proofErr w:type="spellStart"/>
      <w:r w:rsidRPr="0012243A">
        <w:rPr>
          <w:rFonts w:ascii="Times" w:hAnsi="Times"/>
          <w:sz w:val="24"/>
          <w:szCs w:val="20"/>
          <w:lang w:val="fr-FR"/>
        </w:rPr>
        <w:t>Gorgol</w:t>
      </w:r>
      <w:proofErr w:type="spellEnd"/>
      <w:r w:rsidR="008C21B6">
        <w:rPr>
          <w:rFonts w:ascii="Times" w:hAnsi="Times"/>
          <w:sz w:val="24"/>
          <w:szCs w:val="20"/>
          <w:lang w:val="fr-FR"/>
        </w:rPr>
        <w:t>, Assaba et du Guidimagha</w:t>
      </w:r>
      <w:r w:rsidRPr="0012243A">
        <w:rPr>
          <w:rFonts w:ascii="Times" w:hAnsi="Times"/>
          <w:sz w:val="24"/>
          <w:szCs w:val="20"/>
          <w:lang w:val="fr-FR"/>
        </w:rPr>
        <w:t xml:space="preserve">. Ces sites sont situés dans des zones très retirées, sans routes carrossables pour les atteindre, dépourvus du moindre service de base en particulier la santé et n’offrent aucune perspective d’emploi. Ceux qui sont rentrés ont également constaté que leurs biens (leurs maisons et leurs terres ancestrales) ont été volés ou accaparés par d'autres </w:t>
      </w:r>
      <w:r w:rsidR="00321CA4">
        <w:rPr>
          <w:rFonts w:ascii="Times" w:hAnsi="Times"/>
          <w:sz w:val="24"/>
          <w:szCs w:val="20"/>
          <w:lang w:val="fr-FR"/>
        </w:rPr>
        <w:t>communautés</w:t>
      </w:r>
      <w:r w:rsidRPr="0012243A">
        <w:rPr>
          <w:rFonts w:ascii="Times" w:hAnsi="Times"/>
          <w:sz w:val="24"/>
          <w:szCs w:val="20"/>
          <w:lang w:val="fr-FR"/>
        </w:rPr>
        <w:t xml:space="preserve">, ce qui est une source de discorde entre eux et ces colons. Le gouvernement a créé un organisme spécial, l'Agence Nationale </w:t>
      </w:r>
      <w:r w:rsidR="004813AF">
        <w:rPr>
          <w:rFonts w:ascii="Times" w:hAnsi="Times"/>
          <w:sz w:val="24"/>
          <w:szCs w:val="20"/>
          <w:lang w:val="fr-FR"/>
        </w:rPr>
        <w:t>d’Appui et d’Insertion des R</w:t>
      </w:r>
      <w:r w:rsidR="007F7465">
        <w:rPr>
          <w:rFonts w:ascii="Times" w:hAnsi="Times"/>
          <w:sz w:val="24"/>
          <w:szCs w:val="20"/>
          <w:lang w:val="fr-FR"/>
        </w:rPr>
        <w:t>é</w:t>
      </w:r>
      <w:r w:rsidR="004813AF">
        <w:rPr>
          <w:rFonts w:ascii="Times" w:hAnsi="Times"/>
          <w:sz w:val="24"/>
          <w:szCs w:val="20"/>
          <w:lang w:val="fr-FR"/>
        </w:rPr>
        <w:t xml:space="preserve">fugiés </w:t>
      </w:r>
      <w:r w:rsidRPr="0012243A">
        <w:rPr>
          <w:rFonts w:ascii="Times" w:hAnsi="Times"/>
          <w:sz w:val="24"/>
          <w:szCs w:val="20"/>
          <w:lang w:val="fr-FR"/>
        </w:rPr>
        <w:t>pour l'Intégration des Rapatriés (ANAIR), pour superviser les affaires des rapatriés. Pourtant, malgré des efforts importants de la part de l’ANAIR, les rapatriés continuent à vivre dans des conditions précaires, ce qui inclut l</w:t>
      </w:r>
      <w:r w:rsidRPr="000C2115">
        <w:rPr>
          <w:rFonts w:ascii="Times" w:hAnsi="Times"/>
          <w:sz w:val="24"/>
          <w:szCs w:val="20"/>
          <w:lang w:val="fr-FR"/>
        </w:rPr>
        <w:t>'extrême pauvreté, le manque de services de base (tels que, l'eau, la terre, l'électricité, la santé et une éducation de qualité) et</w:t>
      </w:r>
      <w:r>
        <w:rPr>
          <w:rFonts w:ascii="Times" w:hAnsi="Times"/>
          <w:sz w:val="24"/>
          <w:szCs w:val="20"/>
          <w:lang w:val="fr-FR"/>
        </w:rPr>
        <w:t xml:space="preserve"> la situation exclut la perspective de trouver </w:t>
      </w:r>
      <w:r w:rsidRPr="000C2115">
        <w:rPr>
          <w:rFonts w:ascii="Times" w:hAnsi="Times"/>
          <w:sz w:val="24"/>
          <w:szCs w:val="20"/>
          <w:lang w:val="fr-FR"/>
        </w:rPr>
        <w:t>un</w:t>
      </w:r>
      <w:r>
        <w:rPr>
          <w:rFonts w:ascii="Times" w:hAnsi="Times"/>
          <w:sz w:val="24"/>
          <w:szCs w:val="20"/>
          <w:lang w:val="fr-FR"/>
        </w:rPr>
        <w:t xml:space="preserve"> moyen de subsistance productif</w:t>
      </w:r>
      <w:r w:rsidRPr="000C2115">
        <w:rPr>
          <w:rFonts w:ascii="Times" w:hAnsi="Times"/>
          <w:sz w:val="24"/>
          <w:szCs w:val="20"/>
          <w:lang w:val="fr-FR"/>
        </w:rPr>
        <w:t>.</w:t>
      </w:r>
      <w:r>
        <w:rPr>
          <w:rStyle w:val="Appelnotedebasdep"/>
          <w:rFonts w:ascii="Times" w:hAnsi="Times"/>
          <w:szCs w:val="20"/>
        </w:rPr>
        <w:footnoteReference w:id="29"/>
      </w:r>
      <w:r w:rsidRPr="006B2841">
        <w:rPr>
          <w:i/>
          <w:color w:val="0000FF"/>
          <w:sz w:val="24"/>
          <w:szCs w:val="20"/>
          <w:lang w:val="fr-FR"/>
        </w:rPr>
        <w:t xml:space="preserve"> </w:t>
      </w:r>
      <w:r w:rsidR="00321CA4">
        <w:rPr>
          <w:i/>
          <w:color w:val="0000FF"/>
          <w:sz w:val="24"/>
          <w:szCs w:val="20"/>
          <w:lang w:val="fr-FR"/>
        </w:rPr>
        <w:t xml:space="preserve"> </w:t>
      </w:r>
    </w:p>
    <w:p w:rsidR="00F20D5E" w:rsidRDefault="0012243A" w:rsidP="000E0AE8">
      <w:pPr>
        <w:jc w:val="both"/>
        <w:rPr>
          <w:i/>
          <w:color w:val="0000FF"/>
          <w:sz w:val="24"/>
          <w:szCs w:val="20"/>
          <w:lang w:val="fr-FR"/>
        </w:rPr>
      </w:pPr>
      <w:r w:rsidRPr="00006E65">
        <w:rPr>
          <w:rFonts w:ascii="Times" w:hAnsi="Times"/>
          <w:sz w:val="24"/>
          <w:szCs w:val="20"/>
          <w:lang w:val="fr-FR"/>
        </w:rPr>
        <w:t xml:space="preserve">Lors de l'évaluation, un autre problème majeur mis en évidence </w:t>
      </w:r>
      <w:r>
        <w:rPr>
          <w:rFonts w:ascii="Times" w:hAnsi="Times"/>
          <w:sz w:val="24"/>
          <w:szCs w:val="20"/>
          <w:lang w:val="fr-FR"/>
        </w:rPr>
        <w:t xml:space="preserve">est </w:t>
      </w:r>
      <w:r w:rsidRPr="00006E65">
        <w:rPr>
          <w:rFonts w:ascii="Times" w:hAnsi="Times"/>
          <w:sz w:val="24"/>
          <w:szCs w:val="20"/>
          <w:lang w:val="fr-FR"/>
        </w:rPr>
        <w:t>la difficulté</w:t>
      </w:r>
      <w:r>
        <w:rPr>
          <w:rFonts w:ascii="Times" w:hAnsi="Times"/>
          <w:sz w:val="24"/>
          <w:szCs w:val="20"/>
          <w:lang w:val="fr-FR"/>
        </w:rPr>
        <w:t xml:space="preserve"> à laquelle se heurtent les rapatriés </w:t>
      </w:r>
      <w:r w:rsidRPr="00006E65">
        <w:rPr>
          <w:rFonts w:ascii="Times" w:hAnsi="Times"/>
          <w:sz w:val="24"/>
          <w:szCs w:val="20"/>
          <w:lang w:val="fr-FR"/>
        </w:rPr>
        <w:t xml:space="preserve">dans </w:t>
      </w:r>
      <w:r w:rsidR="004813AF">
        <w:rPr>
          <w:rFonts w:ascii="Times" w:hAnsi="Times"/>
          <w:sz w:val="24"/>
          <w:szCs w:val="20"/>
          <w:lang w:val="fr-FR"/>
        </w:rPr>
        <w:t>l’obtention</w:t>
      </w:r>
      <w:r w:rsidRPr="00006E65">
        <w:rPr>
          <w:rFonts w:ascii="Times" w:hAnsi="Times"/>
          <w:sz w:val="24"/>
          <w:szCs w:val="20"/>
          <w:lang w:val="fr-FR"/>
        </w:rPr>
        <w:t xml:space="preserve"> de leurs documents de citoyenneté. Non seulement e</w:t>
      </w:r>
      <w:r>
        <w:rPr>
          <w:rFonts w:ascii="Times" w:hAnsi="Times"/>
          <w:sz w:val="24"/>
          <w:szCs w:val="20"/>
          <w:lang w:val="fr-FR"/>
        </w:rPr>
        <w:t>st-ce fondamental pour leur sentiment de</w:t>
      </w:r>
      <w:r w:rsidRPr="00006E65">
        <w:rPr>
          <w:rFonts w:ascii="Times" w:hAnsi="Times"/>
          <w:sz w:val="24"/>
          <w:szCs w:val="20"/>
          <w:lang w:val="fr-FR"/>
        </w:rPr>
        <w:t xml:space="preserve"> réintégration, </w:t>
      </w:r>
      <w:r>
        <w:rPr>
          <w:rFonts w:ascii="Times" w:hAnsi="Times"/>
          <w:sz w:val="24"/>
          <w:szCs w:val="20"/>
          <w:lang w:val="fr-FR"/>
        </w:rPr>
        <w:t xml:space="preserve">mais aussi, sans ces documents, ils ne peuvent pas postuler pour un </w:t>
      </w:r>
      <w:r w:rsidRPr="00006E65">
        <w:rPr>
          <w:rFonts w:ascii="Times" w:hAnsi="Times"/>
          <w:sz w:val="24"/>
          <w:szCs w:val="20"/>
          <w:lang w:val="fr-FR"/>
        </w:rPr>
        <w:t>emploi</w:t>
      </w:r>
      <w:r>
        <w:rPr>
          <w:rFonts w:ascii="Times" w:hAnsi="Times"/>
          <w:sz w:val="24"/>
          <w:szCs w:val="20"/>
          <w:lang w:val="fr-FR"/>
        </w:rPr>
        <w:t xml:space="preserve"> ou s’inscrire dans une formation</w:t>
      </w:r>
      <w:r w:rsidRPr="00006E65">
        <w:rPr>
          <w:rFonts w:ascii="Times" w:hAnsi="Times"/>
          <w:sz w:val="24"/>
          <w:szCs w:val="20"/>
          <w:lang w:val="fr-FR"/>
        </w:rPr>
        <w:t xml:space="preserve">. </w:t>
      </w:r>
      <w:r w:rsidRPr="00F77B2C">
        <w:rPr>
          <w:rFonts w:ascii="Times" w:hAnsi="Times"/>
          <w:sz w:val="24"/>
          <w:szCs w:val="20"/>
          <w:lang w:val="fr-FR"/>
        </w:rPr>
        <w:t xml:space="preserve">Leurs enfants pendant un certain temps ont également été incapables </w:t>
      </w:r>
      <w:r w:rsidRPr="00006E65">
        <w:rPr>
          <w:rFonts w:ascii="Times" w:hAnsi="Times"/>
          <w:sz w:val="24"/>
          <w:szCs w:val="20"/>
          <w:lang w:val="fr-FR"/>
        </w:rPr>
        <w:t xml:space="preserve">de s'inscrire à l'école sans ces documents jusqu'à </w:t>
      </w:r>
      <w:r>
        <w:rPr>
          <w:rFonts w:ascii="Times" w:hAnsi="Times"/>
          <w:sz w:val="24"/>
          <w:szCs w:val="20"/>
          <w:lang w:val="fr-FR"/>
        </w:rPr>
        <w:t>ce que récemment</w:t>
      </w:r>
      <w:r w:rsidRPr="00006E65">
        <w:rPr>
          <w:rFonts w:ascii="Times" w:hAnsi="Times"/>
          <w:sz w:val="24"/>
          <w:szCs w:val="20"/>
          <w:lang w:val="fr-FR"/>
        </w:rPr>
        <w:t xml:space="preserve"> le HCR</w:t>
      </w:r>
      <w:r>
        <w:rPr>
          <w:rFonts w:ascii="Times" w:hAnsi="Times"/>
          <w:sz w:val="24"/>
          <w:szCs w:val="20"/>
          <w:lang w:val="fr-FR"/>
        </w:rPr>
        <w:t xml:space="preserve"> résolve ce problème</w:t>
      </w:r>
    </w:p>
    <w:p w:rsidR="00F20D5E" w:rsidRDefault="0012243A" w:rsidP="000E0AE8">
      <w:pPr>
        <w:jc w:val="both"/>
        <w:rPr>
          <w:sz w:val="24"/>
          <w:u w:val="single"/>
          <w:lang w:val="fr-FR"/>
        </w:rPr>
      </w:pPr>
      <w:r>
        <w:rPr>
          <w:rStyle w:val="hps"/>
          <w:sz w:val="24"/>
          <w:u w:val="single"/>
          <w:lang w:val="fr-FR"/>
        </w:rPr>
        <w:t>L</w:t>
      </w:r>
      <w:r w:rsidRPr="002D35DA">
        <w:rPr>
          <w:rStyle w:val="hps"/>
          <w:sz w:val="24"/>
          <w:u w:val="single"/>
          <w:lang w:val="fr-FR"/>
        </w:rPr>
        <w:t>es Femmes</w:t>
      </w:r>
      <w:r w:rsidRPr="002D35DA">
        <w:rPr>
          <w:rStyle w:val="hps"/>
          <w:sz w:val="24"/>
          <w:lang w:val="fr-FR"/>
        </w:rPr>
        <w:t>: La discrimination</w:t>
      </w:r>
      <w:r w:rsidRPr="002D35DA">
        <w:rPr>
          <w:sz w:val="24"/>
          <w:lang w:val="fr-FR"/>
        </w:rPr>
        <w:t xml:space="preserve"> </w:t>
      </w:r>
      <w:r w:rsidRPr="002D35DA">
        <w:rPr>
          <w:rStyle w:val="hps"/>
          <w:sz w:val="24"/>
          <w:lang w:val="fr-FR"/>
        </w:rPr>
        <w:t>des femmes</w:t>
      </w:r>
      <w:r w:rsidRPr="002D35DA">
        <w:rPr>
          <w:sz w:val="24"/>
          <w:lang w:val="fr-FR"/>
        </w:rPr>
        <w:t xml:space="preserve"> </w:t>
      </w:r>
      <w:r w:rsidRPr="002D35DA">
        <w:rPr>
          <w:rStyle w:val="hps"/>
          <w:sz w:val="24"/>
          <w:lang w:val="fr-FR"/>
        </w:rPr>
        <w:t>est double</w:t>
      </w:r>
      <w:r w:rsidRPr="002D35DA">
        <w:rPr>
          <w:sz w:val="24"/>
          <w:lang w:val="fr-FR"/>
        </w:rPr>
        <w:t xml:space="preserve">: </w:t>
      </w:r>
      <w:r>
        <w:rPr>
          <w:rStyle w:val="hps"/>
          <w:sz w:val="24"/>
          <w:lang w:val="fr-FR"/>
        </w:rPr>
        <w:t>e</w:t>
      </w:r>
      <w:r w:rsidRPr="002D35DA">
        <w:rPr>
          <w:rStyle w:val="hps"/>
          <w:sz w:val="24"/>
          <w:lang w:val="fr-FR"/>
        </w:rPr>
        <w:t>l</w:t>
      </w:r>
      <w:r>
        <w:rPr>
          <w:rStyle w:val="hps"/>
          <w:sz w:val="24"/>
          <w:lang w:val="fr-FR"/>
        </w:rPr>
        <w:t>le</w:t>
      </w:r>
      <w:r w:rsidRPr="002D35DA">
        <w:rPr>
          <w:rStyle w:val="hps"/>
          <w:sz w:val="24"/>
          <w:lang w:val="fr-FR"/>
        </w:rPr>
        <w:t>s sont marginalisé</w:t>
      </w:r>
      <w:r>
        <w:rPr>
          <w:rStyle w:val="hps"/>
          <w:sz w:val="24"/>
          <w:lang w:val="fr-FR"/>
        </w:rPr>
        <w:t>e</w:t>
      </w:r>
      <w:r w:rsidRPr="002D35DA">
        <w:rPr>
          <w:rStyle w:val="hps"/>
          <w:sz w:val="24"/>
          <w:lang w:val="fr-FR"/>
        </w:rPr>
        <w:t>s</w:t>
      </w:r>
      <w:r w:rsidRPr="002D35DA">
        <w:rPr>
          <w:sz w:val="24"/>
          <w:lang w:val="fr-FR"/>
        </w:rPr>
        <w:t xml:space="preserve"> </w:t>
      </w:r>
      <w:r w:rsidRPr="002D35DA">
        <w:rPr>
          <w:rStyle w:val="hpsalt-edited"/>
          <w:sz w:val="24"/>
          <w:lang w:val="fr-FR"/>
        </w:rPr>
        <w:t>parce qu'elles appartiennent à</w:t>
      </w:r>
      <w:r w:rsidRPr="002D35DA">
        <w:rPr>
          <w:sz w:val="24"/>
          <w:lang w:val="fr-FR"/>
        </w:rPr>
        <w:t xml:space="preserve"> </w:t>
      </w:r>
      <w:r w:rsidRPr="002D35DA">
        <w:rPr>
          <w:rStyle w:val="hps"/>
          <w:sz w:val="24"/>
          <w:lang w:val="fr-FR"/>
        </w:rPr>
        <w:t>ces</w:t>
      </w:r>
      <w:r w:rsidRPr="002D35DA">
        <w:rPr>
          <w:sz w:val="24"/>
          <w:lang w:val="fr-FR"/>
        </w:rPr>
        <w:t xml:space="preserve"> </w:t>
      </w:r>
      <w:r w:rsidRPr="002D35DA">
        <w:rPr>
          <w:rStyle w:val="hps"/>
          <w:sz w:val="24"/>
          <w:lang w:val="fr-FR"/>
        </w:rPr>
        <w:t>groupes sociaux</w:t>
      </w:r>
      <w:r w:rsidRPr="002D35DA">
        <w:rPr>
          <w:sz w:val="24"/>
          <w:lang w:val="fr-FR"/>
        </w:rPr>
        <w:t xml:space="preserve"> </w:t>
      </w:r>
      <w:r w:rsidRPr="002D35DA">
        <w:rPr>
          <w:rStyle w:val="hpsatn"/>
          <w:sz w:val="24"/>
          <w:lang w:val="fr-FR"/>
        </w:rPr>
        <w:t>(</w:t>
      </w:r>
      <w:r w:rsidR="00AD512A">
        <w:rPr>
          <w:sz w:val="24"/>
          <w:lang w:val="fr-FR"/>
        </w:rPr>
        <w:t>Harratines</w:t>
      </w:r>
      <w:r w:rsidRPr="002D35DA">
        <w:rPr>
          <w:sz w:val="24"/>
          <w:lang w:val="fr-FR"/>
        </w:rPr>
        <w:t xml:space="preserve"> </w:t>
      </w:r>
      <w:r w:rsidRPr="002D35DA">
        <w:rPr>
          <w:rStyle w:val="hps"/>
          <w:sz w:val="24"/>
          <w:lang w:val="fr-FR"/>
        </w:rPr>
        <w:t>et</w:t>
      </w:r>
      <w:r w:rsidRPr="002D35DA">
        <w:rPr>
          <w:sz w:val="24"/>
          <w:lang w:val="fr-FR"/>
        </w:rPr>
        <w:t xml:space="preserve"> </w:t>
      </w:r>
      <w:r w:rsidRPr="002D35DA">
        <w:rPr>
          <w:rStyle w:val="hps"/>
          <w:sz w:val="24"/>
          <w:lang w:val="fr-FR"/>
        </w:rPr>
        <w:t>rapatriés</w:t>
      </w:r>
      <w:r w:rsidRPr="002D35DA">
        <w:rPr>
          <w:sz w:val="24"/>
          <w:lang w:val="fr-FR"/>
        </w:rPr>
        <w:t xml:space="preserve">), </w:t>
      </w:r>
      <w:r w:rsidRPr="002D35DA">
        <w:rPr>
          <w:rStyle w:val="hps"/>
          <w:sz w:val="24"/>
          <w:lang w:val="fr-FR"/>
        </w:rPr>
        <w:t xml:space="preserve">et </w:t>
      </w:r>
      <w:r>
        <w:rPr>
          <w:rStyle w:val="hps"/>
          <w:sz w:val="24"/>
          <w:lang w:val="fr-FR"/>
        </w:rPr>
        <w:t>à cause de l</w:t>
      </w:r>
      <w:r>
        <w:rPr>
          <w:sz w:val="24"/>
          <w:lang w:val="fr-FR"/>
        </w:rPr>
        <w:t>’</w:t>
      </w:r>
      <w:r>
        <w:rPr>
          <w:rStyle w:val="hpsalt-edited"/>
          <w:sz w:val="24"/>
          <w:lang w:val="fr-FR"/>
        </w:rPr>
        <w:t>inégalité</w:t>
      </w:r>
      <w:r w:rsidRPr="002D35DA">
        <w:rPr>
          <w:rStyle w:val="hpsalt-edited"/>
          <w:sz w:val="24"/>
          <w:lang w:val="fr-FR"/>
        </w:rPr>
        <w:t xml:space="preserve"> entre </w:t>
      </w:r>
      <w:r w:rsidR="007F7465" w:rsidRPr="002D35DA">
        <w:rPr>
          <w:rStyle w:val="hpsalt-edited"/>
          <w:sz w:val="24"/>
          <w:lang w:val="fr-FR"/>
        </w:rPr>
        <w:t xml:space="preserve">les </w:t>
      </w:r>
      <w:r w:rsidR="007F7465">
        <w:rPr>
          <w:rStyle w:val="hpsalt-edited"/>
          <w:sz w:val="24"/>
          <w:lang w:val="fr-FR"/>
        </w:rPr>
        <w:t>genres</w:t>
      </w:r>
      <w:r w:rsidRPr="002D35DA">
        <w:rPr>
          <w:sz w:val="24"/>
          <w:lang w:val="fr-FR"/>
        </w:rPr>
        <w:t xml:space="preserve"> </w:t>
      </w:r>
      <w:r w:rsidRPr="002D35DA">
        <w:rPr>
          <w:rStyle w:val="hpsalt-edited"/>
          <w:sz w:val="24"/>
          <w:lang w:val="fr-FR"/>
        </w:rPr>
        <w:t>dans</w:t>
      </w:r>
      <w:r w:rsidRPr="002D35DA">
        <w:rPr>
          <w:sz w:val="24"/>
          <w:lang w:val="fr-FR"/>
        </w:rPr>
        <w:t xml:space="preserve"> </w:t>
      </w:r>
      <w:r w:rsidRPr="002D35DA">
        <w:rPr>
          <w:rStyle w:val="hps"/>
          <w:sz w:val="24"/>
          <w:lang w:val="fr-FR"/>
        </w:rPr>
        <w:t>leur</w:t>
      </w:r>
      <w:r>
        <w:rPr>
          <w:rStyle w:val="hps"/>
          <w:sz w:val="24"/>
          <w:lang w:val="fr-FR"/>
        </w:rPr>
        <w:t>s</w:t>
      </w:r>
      <w:r w:rsidRPr="002D35DA">
        <w:rPr>
          <w:rStyle w:val="hps"/>
          <w:sz w:val="24"/>
          <w:lang w:val="fr-FR"/>
        </w:rPr>
        <w:t xml:space="preserve"> </w:t>
      </w:r>
      <w:r>
        <w:rPr>
          <w:rStyle w:val="hps"/>
          <w:sz w:val="24"/>
          <w:lang w:val="fr-FR"/>
        </w:rPr>
        <w:t xml:space="preserve">propres </w:t>
      </w:r>
      <w:r w:rsidRPr="002D35DA">
        <w:rPr>
          <w:rStyle w:val="hps"/>
          <w:sz w:val="24"/>
          <w:lang w:val="fr-FR"/>
        </w:rPr>
        <w:t>communauté</w:t>
      </w:r>
      <w:r>
        <w:rPr>
          <w:rStyle w:val="hps"/>
          <w:sz w:val="24"/>
          <w:lang w:val="fr-FR"/>
        </w:rPr>
        <w:t>s</w:t>
      </w:r>
      <w:r w:rsidRPr="002D35DA">
        <w:rPr>
          <w:sz w:val="24"/>
          <w:lang w:val="fr-FR"/>
        </w:rPr>
        <w:t xml:space="preserve">. </w:t>
      </w:r>
      <w:r w:rsidRPr="002D35DA">
        <w:rPr>
          <w:rStyle w:val="hps"/>
          <w:sz w:val="24"/>
          <w:lang w:val="fr-FR"/>
        </w:rPr>
        <w:t>Par exemple</w:t>
      </w:r>
      <w:r w:rsidRPr="002D35DA">
        <w:rPr>
          <w:sz w:val="24"/>
          <w:lang w:val="fr-FR"/>
        </w:rPr>
        <w:t xml:space="preserve">, </w:t>
      </w:r>
      <w:r w:rsidRPr="002D35DA">
        <w:rPr>
          <w:rStyle w:val="hps"/>
          <w:sz w:val="24"/>
          <w:lang w:val="fr-FR"/>
        </w:rPr>
        <w:t>le manque de</w:t>
      </w:r>
      <w:r w:rsidRPr="002D35DA">
        <w:rPr>
          <w:sz w:val="24"/>
          <w:lang w:val="fr-FR"/>
        </w:rPr>
        <w:t xml:space="preserve"> </w:t>
      </w:r>
      <w:r w:rsidRPr="002D35DA">
        <w:rPr>
          <w:rStyle w:val="hps"/>
          <w:sz w:val="24"/>
          <w:lang w:val="fr-FR"/>
        </w:rPr>
        <w:t>services de base</w:t>
      </w:r>
      <w:r w:rsidRPr="002D35DA">
        <w:rPr>
          <w:sz w:val="24"/>
          <w:lang w:val="fr-FR"/>
        </w:rPr>
        <w:t xml:space="preserve"> </w:t>
      </w:r>
      <w:r w:rsidRPr="002D35DA">
        <w:rPr>
          <w:rStyle w:val="hps"/>
          <w:sz w:val="24"/>
          <w:lang w:val="fr-FR"/>
        </w:rPr>
        <w:t>en particulier</w:t>
      </w:r>
      <w:r w:rsidRPr="002D35DA">
        <w:rPr>
          <w:sz w:val="24"/>
          <w:lang w:val="fr-FR"/>
        </w:rPr>
        <w:t xml:space="preserve"> </w:t>
      </w:r>
      <w:r>
        <w:rPr>
          <w:sz w:val="24"/>
          <w:lang w:val="fr-FR"/>
        </w:rPr>
        <w:t xml:space="preserve">en </w:t>
      </w:r>
      <w:r>
        <w:rPr>
          <w:sz w:val="24"/>
          <w:lang w:val="fr-FR"/>
        </w:rPr>
        <w:lastRenderedPageBreak/>
        <w:t xml:space="preserve">matière </w:t>
      </w:r>
      <w:r w:rsidRPr="002D35DA">
        <w:rPr>
          <w:rStyle w:val="hpsalt-edited"/>
          <w:sz w:val="24"/>
          <w:lang w:val="fr-FR"/>
        </w:rPr>
        <w:t>de santé</w:t>
      </w:r>
      <w:r w:rsidRPr="002D35DA">
        <w:rPr>
          <w:sz w:val="24"/>
          <w:lang w:val="fr-FR"/>
        </w:rPr>
        <w:t xml:space="preserve"> </w:t>
      </w:r>
      <w:r w:rsidR="007F7465">
        <w:rPr>
          <w:rStyle w:val="hps"/>
          <w:sz w:val="24"/>
          <w:lang w:val="fr-FR"/>
        </w:rPr>
        <w:t>transparaît</w:t>
      </w:r>
      <w:r w:rsidRPr="002D35DA">
        <w:rPr>
          <w:sz w:val="24"/>
          <w:lang w:val="fr-FR"/>
        </w:rPr>
        <w:t xml:space="preserve"> </w:t>
      </w:r>
      <w:r w:rsidRPr="002D35DA">
        <w:rPr>
          <w:rStyle w:val="hps"/>
          <w:sz w:val="24"/>
          <w:lang w:val="fr-FR"/>
        </w:rPr>
        <w:t>dans le</w:t>
      </w:r>
      <w:r w:rsidRPr="002D35DA">
        <w:rPr>
          <w:sz w:val="24"/>
          <w:lang w:val="fr-FR"/>
        </w:rPr>
        <w:t xml:space="preserve"> </w:t>
      </w:r>
      <w:r w:rsidRPr="002D35DA">
        <w:rPr>
          <w:rStyle w:val="hps"/>
          <w:sz w:val="24"/>
          <w:lang w:val="fr-FR"/>
        </w:rPr>
        <w:t>taux</w:t>
      </w:r>
      <w:r w:rsidRPr="002D35DA">
        <w:rPr>
          <w:sz w:val="24"/>
          <w:lang w:val="fr-FR"/>
        </w:rPr>
        <w:t xml:space="preserve"> </w:t>
      </w:r>
      <w:r w:rsidRPr="002D35DA">
        <w:rPr>
          <w:rStyle w:val="hps"/>
          <w:sz w:val="24"/>
          <w:lang w:val="fr-FR"/>
        </w:rPr>
        <w:t>élevé de mortalité maternelle</w:t>
      </w:r>
      <w:r w:rsidRPr="002D35DA">
        <w:rPr>
          <w:sz w:val="24"/>
          <w:lang w:val="fr-FR"/>
        </w:rPr>
        <w:t xml:space="preserve"> </w:t>
      </w:r>
      <w:r w:rsidRPr="002D35DA">
        <w:rPr>
          <w:rStyle w:val="hps"/>
          <w:sz w:val="24"/>
          <w:lang w:val="fr-FR"/>
        </w:rPr>
        <w:t>(686</w:t>
      </w:r>
      <w:r w:rsidRPr="002D35DA">
        <w:rPr>
          <w:sz w:val="24"/>
          <w:lang w:val="fr-FR"/>
        </w:rPr>
        <w:t xml:space="preserve"> </w:t>
      </w:r>
      <w:r w:rsidRPr="002D35DA">
        <w:rPr>
          <w:rStyle w:val="hps"/>
          <w:sz w:val="24"/>
          <w:lang w:val="fr-FR"/>
        </w:rPr>
        <w:t>pour 100 000 naissances</w:t>
      </w:r>
      <w:r w:rsidRPr="002D35DA">
        <w:rPr>
          <w:sz w:val="24"/>
          <w:lang w:val="fr-FR"/>
        </w:rPr>
        <w:t xml:space="preserve"> </w:t>
      </w:r>
      <w:r w:rsidRPr="002D35DA">
        <w:rPr>
          <w:rStyle w:val="hps"/>
          <w:sz w:val="24"/>
          <w:lang w:val="fr-FR"/>
        </w:rPr>
        <w:t>en 2007)</w:t>
      </w:r>
      <w:r w:rsidRPr="002D35DA">
        <w:rPr>
          <w:sz w:val="24"/>
          <w:lang w:val="fr-FR"/>
        </w:rPr>
        <w:t xml:space="preserve">, ce qui est </w:t>
      </w:r>
      <w:r w:rsidRPr="002D35DA">
        <w:rPr>
          <w:rStyle w:val="hps"/>
          <w:sz w:val="24"/>
          <w:lang w:val="fr-FR"/>
        </w:rPr>
        <w:t>parmi les plus élevés</w:t>
      </w:r>
      <w:r w:rsidRPr="002D35DA">
        <w:rPr>
          <w:sz w:val="24"/>
          <w:lang w:val="fr-FR"/>
        </w:rPr>
        <w:t xml:space="preserve"> </w:t>
      </w:r>
      <w:r w:rsidRPr="002D35DA">
        <w:rPr>
          <w:rStyle w:val="hps"/>
          <w:sz w:val="24"/>
          <w:lang w:val="fr-FR"/>
        </w:rPr>
        <w:t>dans cette</w:t>
      </w:r>
      <w:r w:rsidRPr="002D35DA">
        <w:rPr>
          <w:sz w:val="24"/>
          <w:lang w:val="fr-FR"/>
        </w:rPr>
        <w:t xml:space="preserve"> </w:t>
      </w:r>
      <w:r>
        <w:rPr>
          <w:rStyle w:val="hps"/>
          <w:sz w:val="24"/>
          <w:lang w:val="fr-FR"/>
        </w:rPr>
        <w:t>partie de l’A</w:t>
      </w:r>
      <w:r w:rsidRPr="002D35DA">
        <w:rPr>
          <w:rStyle w:val="hps"/>
          <w:sz w:val="24"/>
          <w:lang w:val="fr-FR"/>
        </w:rPr>
        <w:t>fri</w:t>
      </w:r>
      <w:r>
        <w:rPr>
          <w:rStyle w:val="hps"/>
          <w:sz w:val="24"/>
          <w:lang w:val="fr-FR"/>
        </w:rPr>
        <w:t>que</w:t>
      </w:r>
      <w:r w:rsidRPr="002D35DA">
        <w:rPr>
          <w:sz w:val="24"/>
          <w:lang w:val="fr-FR"/>
        </w:rPr>
        <w:t xml:space="preserve">. </w:t>
      </w:r>
      <w:r>
        <w:rPr>
          <w:rStyle w:val="hps"/>
          <w:sz w:val="24"/>
          <w:lang w:val="fr-FR"/>
        </w:rPr>
        <w:t xml:space="preserve">Au sein de leurs propres </w:t>
      </w:r>
      <w:r w:rsidRPr="002D35DA">
        <w:rPr>
          <w:rStyle w:val="hps"/>
          <w:sz w:val="24"/>
          <w:lang w:val="fr-FR"/>
        </w:rPr>
        <w:t>communautés,</w:t>
      </w:r>
      <w:r w:rsidRPr="002D35DA">
        <w:rPr>
          <w:sz w:val="24"/>
          <w:lang w:val="fr-FR"/>
        </w:rPr>
        <w:t xml:space="preserve"> </w:t>
      </w:r>
      <w:r>
        <w:rPr>
          <w:rStyle w:val="hps"/>
          <w:sz w:val="24"/>
          <w:lang w:val="fr-FR"/>
        </w:rPr>
        <w:t>cette</w:t>
      </w:r>
      <w:r w:rsidRPr="002D35DA">
        <w:rPr>
          <w:rStyle w:val="hps"/>
          <w:sz w:val="24"/>
          <w:lang w:val="fr-FR"/>
        </w:rPr>
        <w:t xml:space="preserve"> discrimination</w:t>
      </w:r>
      <w:r w:rsidRPr="002D35DA">
        <w:rPr>
          <w:sz w:val="24"/>
          <w:lang w:val="fr-FR"/>
        </w:rPr>
        <w:t xml:space="preserve"> </w:t>
      </w:r>
      <w:r w:rsidRPr="002D35DA">
        <w:rPr>
          <w:rStyle w:val="hps"/>
          <w:sz w:val="24"/>
          <w:lang w:val="fr-FR"/>
        </w:rPr>
        <w:t>est liée à</w:t>
      </w:r>
      <w:r w:rsidRPr="002D35DA">
        <w:rPr>
          <w:sz w:val="24"/>
          <w:lang w:val="fr-FR"/>
        </w:rPr>
        <w:t xml:space="preserve"> </w:t>
      </w:r>
      <w:r w:rsidRPr="002D35DA">
        <w:rPr>
          <w:rStyle w:val="hps"/>
          <w:sz w:val="24"/>
          <w:lang w:val="fr-FR"/>
        </w:rPr>
        <w:t>des coutumes traditionnelles</w:t>
      </w:r>
      <w:r w:rsidRPr="002D35DA">
        <w:rPr>
          <w:sz w:val="24"/>
          <w:lang w:val="fr-FR"/>
        </w:rPr>
        <w:t xml:space="preserve"> </w:t>
      </w:r>
      <w:r>
        <w:rPr>
          <w:rStyle w:val="hps"/>
          <w:sz w:val="24"/>
          <w:lang w:val="fr-FR"/>
        </w:rPr>
        <w:t>qui les prive</w:t>
      </w:r>
      <w:r w:rsidRPr="002D35DA">
        <w:rPr>
          <w:rStyle w:val="hps"/>
          <w:sz w:val="24"/>
          <w:lang w:val="fr-FR"/>
        </w:rPr>
        <w:t>nt</w:t>
      </w:r>
      <w:r w:rsidRPr="002D35DA">
        <w:rPr>
          <w:sz w:val="24"/>
          <w:lang w:val="fr-FR"/>
        </w:rPr>
        <w:t xml:space="preserve"> </w:t>
      </w:r>
      <w:r w:rsidRPr="002D35DA">
        <w:rPr>
          <w:rStyle w:val="hps"/>
          <w:sz w:val="24"/>
          <w:lang w:val="fr-FR"/>
        </w:rPr>
        <w:t>de tout</w:t>
      </w:r>
      <w:r>
        <w:rPr>
          <w:rStyle w:val="hps"/>
          <w:sz w:val="24"/>
          <w:lang w:val="fr-FR"/>
        </w:rPr>
        <w:t xml:space="preserve"> droit de d</w:t>
      </w:r>
      <w:r w:rsidRPr="002D35DA">
        <w:rPr>
          <w:rStyle w:val="hps"/>
          <w:sz w:val="24"/>
          <w:lang w:val="fr-FR"/>
        </w:rPr>
        <w:t>écision</w:t>
      </w:r>
      <w:r w:rsidR="00D76BA2">
        <w:rPr>
          <w:rStyle w:val="hps"/>
          <w:sz w:val="24"/>
          <w:lang w:val="fr-FR"/>
        </w:rPr>
        <w:t>,</w:t>
      </w:r>
      <w:r w:rsidRPr="002D35DA">
        <w:rPr>
          <w:sz w:val="24"/>
          <w:lang w:val="fr-FR"/>
        </w:rPr>
        <w:t xml:space="preserve"> </w:t>
      </w:r>
      <w:r w:rsidRPr="002D35DA">
        <w:rPr>
          <w:rStyle w:val="hps"/>
          <w:sz w:val="24"/>
          <w:lang w:val="fr-FR"/>
        </w:rPr>
        <w:t>de se</w:t>
      </w:r>
      <w:r w:rsidRPr="002D35DA">
        <w:rPr>
          <w:sz w:val="24"/>
          <w:lang w:val="fr-FR"/>
        </w:rPr>
        <w:t xml:space="preserve"> </w:t>
      </w:r>
      <w:r w:rsidRPr="00802D29">
        <w:rPr>
          <w:rStyle w:val="hps"/>
          <w:sz w:val="24"/>
          <w:lang w:val="fr-FR"/>
        </w:rPr>
        <w:t xml:space="preserve">protéger contre </w:t>
      </w:r>
      <w:r>
        <w:rPr>
          <w:rStyle w:val="hps"/>
          <w:sz w:val="24"/>
          <w:lang w:val="fr-FR"/>
        </w:rPr>
        <w:t>le</w:t>
      </w:r>
      <w:r w:rsidRPr="002D35DA">
        <w:rPr>
          <w:rStyle w:val="hps"/>
          <w:sz w:val="24"/>
          <w:lang w:val="fr-FR"/>
        </w:rPr>
        <w:t xml:space="preserve"> mariage</w:t>
      </w:r>
      <w:r w:rsidRPr="002D35DA">
        <w:rPr>
          <w:sz w:val="24"/>
          <w:lang w:val="fr-FR"/>
        </w:rPr>
        <w:t xml:space="preserve"> </w:t>
      </w:r>
      <w:r>
        <w:rPr>
          <w:sz w:val="24"/>
          <w:lang w:val="fr-FR"/>
        </w:rPr>
        <w:t>à un âge</w:t>
      </w:r>
      <w:r w:rsidR="007F7465">
        <w:rPr>
          <w:sz w:val="24"/>
          <w:lang w:val="fr-FR"/>
        </w:rPr>
        <w:t xml:space="preserve"> précoce</w:t>
      </w:r>
      <w:r w:rsidRPr="002D35DA">
        <w:rPr>
          <w:sz w:val="24"/>
          <w:lang w:val="fr-FR"/>
        </w:rPr>
        <w:t xml:space="preserve">, </w:t>
      </w:r>
      <w:r w:rsidRPr="002D35DA">
        <w:rPr>
          <w:rStyle w:val="hps"/>
          <w:sz w:val="24"/>
          <w:lang w:val="fr-FR"/>
        </w:rPr>
        <w:t>la violence</w:t>
      </w:r>
      <w:r>
        <w:rPr>
          <w:sz w:val="24"/>
          <w:lang w:val="fr-FR"/>
        </w:rPr>
        <w:t>, l'abus, l</w:t>
      </w:r>
      <w:r w:rsidRPr="002D35DA">
        <w:rPr>
          <w:sz w:val="24"/>
          <w:lang w:val="fr-FR"/>
        </w:rPr>
        <w:t xml:space="preserve">e divorce ou </w:t>
      </w:r>
      <w:r>
        <w:rPr>
          <w:rStyle w:val="hps"/>
          <w:sz w:val="24"/>
          <w:lang w:val="fr-FR"/>
        </w:rPr>
        <w:t>la</w:t>
      </w:r>
      <w:r w:rsidRPr="002D35DA">
        <w:rPr>
          <w:rStyle w:val="hps"/>
          <w:sz w:val="24"/>
          <w:lang w:val="fr-FR"/>
        </w:rPr>
        <w:t xml:space="preserve"> négligence</w:t>
      </w:r>
      <w:r>
        <w:rPr>
          <w:rStyle w:val="hps"/>
          <w:sz w:val="24"/>
          <w:lang w:val="fr-FR"/>
        </w:rPr>
        <w:t>.</w:t>
      </w:r>
      <w:r w:rsidRPr="002D35DA">
        <w:rPr>
          <w:sz w:val="24"/>
          <w:lang w:val="fr-FR"/>
        </w:rPr>
        <w:t xml:space="preserve"> </w:t>
      </w:r>
      <w:r w:rsidRPr="002D35DA">
        <w:rPr>
          <w:rStyle w:val="hps"/>
          <w:sz w:val="24"/>
          <w:lang w:val="fr-FR"/>
        </w:rPr>
        <w:t>Un</w:t>
      </w:r>
      <w:r w:rsidRPr="002D35DA">
        <w:rPr>
          <w:sz w:val="24"/>
          <w:lang w:val="fr-FR"/>
        </w:rPr>
        <w:t xml:space="preserve"> </w:t>
      </w:r>
      <w:r w:rsidRPr="002D35DA">
        <w:rPr>
          <w:rStyle w:val="hps"/>
          <w:sz w:val="24"/>
          <w:lang w:val="fr-FR"/>
        </w:rPr>
        <w:t>handicap majeur</w:t>
      </w:r>
      <w:r w:rsidRPr="002D35DA">
        <w:rPr>
          <w:sz w:val="24"/>
          <w:lang w:val="fr-FR"/>
        </w:rPr>
        <w:t xml:space="preserve"> </w:t>
      </w:r>
      <w:r>
        <w:rPr>
          <w:sz w:val="24"/>
          <w:lang w:val="fr-FR"/>
        </w:rPr>
        <w:t xml:space="preserve">chez la </w:t>
      </w:r>
      <w:r w:rsidRPr="002D35DA">
        <w:rPr>
          <w:rStyle w:val="hps"/>
          <w:sz w:val="24"/>
          <w:lang w:val="fr-FR"/>
        </w:rPr>
        <w:t>plupart de ces femmes</w:t>
      </w:r>
      <w:r w:rsidRPr="002D35DA">
        <w:rPr>
          <w:sz w:val="24"/>
          <w:lang w:val="fr-FR"/>
        </w:rPr>
        <w:t xml:space="preserve"> </w:t>
      </w:r>
      <w:r w:rsidRPr="002D35DA">
        <w:rPr>
          <w:rStyle w:val="hps"/>
          <w:sz w:val="24"/>
          <w:lang w:val="fr-FR"/>
        </w:rPr>
        <w:t xml:space="preserve">est </w:t>
      </w:r>
      <w:r>
        <w:rPr>
          <w:rStyle w:val="hps"/>
          <w:sz w:val="24"/>
          <w:lang w:val="fr-FR"/>
        </w:rPr>
        <w:t>qu’elles sont</w:t>
      </w:r>
      <w:r w:rsidRPr="002D35DA">
        <w:rPr>
          <w:sz w:val="24"/>
          <w:lang w:val="fr-FR"/>
        </w:rPr>
        <w:t xml:space="preserve"> </w:t>
      </w:r>
      <w:r>
        <w:rPr>
          <w:rStyle w:val="hps"/>
          <w:sz w:val="24"/>
          <w:lang w:val="fr-FR"/>
        </w:rPr>
        <w:t>analphabètes</w:t>
      </w:r>
      <w:r w:rsidRPr="002D35DA">
        <w:rPr>
          <w:rStyle w:val="hps"/>
          <w:sz w:val="24"/>
          <w:lang w:val="fr-FR"/>
        </w:rPr>
        <w:t xml:space="preserve"> et</w:t>
      </w:r>
      <w:r w:rsidRPr="002D35DA">
        <w:rPr>
          <w:sz w:val="24"/>
          <w:lang w:val="fr-FR"/>
        </w:rPr>
        <w:t xml:space="preserve"> </w:t>
      </w:r>
      <w:r w:rsidRPr="002D35DA">
        <w:rPr>
          <w:rStyle w:val="hps"/>
          <w:sz w:val="24"/>
          <w:lang w:val="fr-FR"/>
        </w:rPr>
        <w:t>n</w:t>
      </w:r>
      <w:r>
        <w:rPr>
          <w:rStyle w:val="hps"/>
          <w:sz w:val="24"/>
          <w:lang w:val="fr-FR"/>
        </w:rPr>
        <w:t>e savent</w:t>
      </w:r>
      <w:r w:rsidRPr="002D35DA">
        <w:rPr>
          <w:rStyle w:val="hps"/>
          <w:sz w:val="24"/>
          <w:lang w:val="fr-FR"/>
        </w:rPr>
        <w:t xml:space="preserve"> pas</w:t>
      </w:r>
      <w:r w:rsidRPr="002D35DA">
        <w:rPr>
          <w:sz w:val="24"/>
          <w:lang w:val="fr-FR"/>
        </w:rPr>
        <w:t xml:space="preserve"> </w:t>
      </w:r>
      <w:r>
        <w:rPr>
          <w:rStyle w:val="hps"/>
          <w:sz w:val="24"/>
          <w:lang w:val="fr-FR"/>
        </w:rPr>
        <w:t>qu'elle</w:t>
      </w:r>
      <w:r w:rsidRPr="002D35DA">
        <w:rPr>
          <w:rStyle w:val="hps"/>
          <w:sz w:val="24"/>
          <w:lang w:val="fr-FR"/>
        </w:rPr>
        <w:t>s ont des droits</w:t>
      </w:r>
      <w:r w:rsidRPr="002D35DA">
        <w:rPr>
          <w:sz w:val="24"/>
          <w:lang w:val="fr-FR"/>
        </w:rPr>
        <w:t>.</w:t>
      </w:r>
    </w:p>
    <w:p w:rsidR="00F20D5E" w:rsidRDefault="0012243A" w:rsidP="000E0AE8">
      <w:pPr>
        <w:jc w:val="both"/>
        <w:rPr>
          <w:color w:val="0000FF"/>
          <w:sz w:val="24"/>
          <w:szCs w:val="20"/>
          <w:lang w:val="fr-FR"/>
        </w:rPr>
      </w:pPr>
      <w:r w:rsidRPr="00802D29">
        <w:rPr>
          <w:rFonts w:ascii="Times" w:hAnsi="Times"/>
          <w:sz w:val="24"/>
          <w:szCs w:val="20"/>
          <w:u w:val="single"/>
          <w:lang w:val="fr-FR"/>
        </w:rPr>
        <w:t>Les jeunes</w:t>
      </w:r>
      <w:r w:rsidRPr="00802D29">
        <w:rPr>
          <w:rFonts w:ascii="Times" w:hAnsi="Times"/>
          <w:sz w:val="24"/>
          <w:szCs w:val="20"/>
          <w:lang w:val="fr-FR"/>
        </w:rPr>
        <w:t xml:space="preserve"> représentent une partie importante de la population. </w:t>
      </w:r>
      <w:r>
        <w:rPr>
          <w:rFonts w:ascii="Times" w:hAnsi="Times"/>
          <w:sz w:val="24"/>
          <w:szCs w:val="20"/>
          <w:lang w:val="fr-FR"/>
        </w:rPr>
        <w:t>40,80% de la population a</w:t>
      </w:r>
      <w:r w:rsidRPr="00802D29">
        <w:rPr>
          <w:rFonts w:ascii="Times" w:hAnsi="Times"/>
          <w:sz w:val="24"/>
          <w:szCs w:val="20"/>
          <w:lang w:val="fr-FR"/>
        </w:rPr>
        <w:t xml:space="preserve"> </w:t>
      </w:r>
      <w:r>
        <w:rPr>
          <w:rFonts w:ascii="Times" w:hAnsi="Times"/>
          <w:sz w:val="24"/>
          <w:szCs w:val="20"/>
          <w:lang w:val="fr-FR"/>
        </w:rPr>
        <w:t>entre 10 et 30 ans.</w:t>
      </w:r>
      <w:r w:rsidRPr="00802D29">
        <w:rPr>
          <w:rFonts w:ascii="Times" w:hAnsi="Times"/>
          <w:sz w:val="24"/>
          <w:szCs w:val="20"/>
          <w:lang w:val="fr-FR"/>
        </w:rPr>
        <w:t xml:space="preserve"> </w:t>
      </w:r>
      <w:r>
        <w:rPr>
          <w:rFonts w:ascii="Times" w:hAnsi="Times"/>
          <w:sz w:val="24"/>
          <w:szCs w:val="20"/>
          <w:lang w:val="fr-FR"/>
        </w:rPr>
        <w:t>L</w:t>
      </w:r>
      <w:r w:rsidRPr="00802D29">
        <w:rPr>
          <w:rFonts w:ascii="Times" w:hAnsi="Times"/>
          <w:sz w:val="24"/>
          <w:szCs w:val="20"/>
          <w:lang w:val="fr-FR"/>
        </w:rPr>
        <w:t>a jeunesse</w:t>
      </w:r>
      <w:r>
        <w:rPr>
          <w:rFonts w:ascii="Times" w:hAnsi="Times"/>
          <w:sz w:val="24"/>
          <w:szCs w:val="20"/>
          <w:lang w:val="fr-FR"/>
        </w:rPr>
        <w:t xml:space="preserve"> est </w:t>
      </w:r>
      <w:r w:rsidR="00D17272">
        <w:rPr>
          <w:rFonts w:ascii="Times" w:hAnsi="Times"/>
          <w:sz w:val="24"/>
          <w:szCs w:val="20"/>
          <w:lang w:val="fr-FR"/>
        </w:rPr>
        <w:t xml:space="preserve">très </w:t>
      </w:r>
      <w:r>
        <w:rPr>
          <w:rFonts w:ascii="Times" w:hAnsi="Times"/>
          <w:sz w:val="24"/>
          <w:szCs w:val="20"/>
          <w:lang w:val="fr-FR"/>
        </w:rPr>
        <w:t xml:space="preserve">variée </w:t>
      </w:r>
      <w:r w:rsidR="00D17272">
        <w:rPr>
          <w:rFonts w:ascii="Times" w:hAnsi="Times"/>
          <w:sz w:val="24"/>
          <w:szCs w:val="20"/>
          <w:lang w:val="fr-FR"/>
        </w:rPr>
        <w:t>(</w:t>
      </w:r>
      <w:r>
        <w:rPr>
          <w:rFonts w:ascii="Times" w:hAnsi="Times"/>
          <w:sz w:val="24"/>
          <w:szCs w:val="20"/>
          <w:lang w:val="fr-FR"/>
        </w:rPr>
        <w:t xml:space="preserve">homme ou femme, urbaine ou rurale,  diplômée ou </w:t>
      </w:r>
      <w:r w:rsidR="000D6513">
        <w:rPr>
          <w:rFonts w:ascii="Times" w:hAnsi="Times"/>
          <w:sz w:val="24"/>
          <w:szCs w:val="20"/>
          <w:lang w:val="fr-FR"/>
        </w:rPr>
        <w:t>non diplômée</w:t>
      </w:r>
      <w:r>
        <w:rPr>
          <w:rFonts w:ascii="Times" w:hAnsi="Times"/>
          <w:sz w:val="24"/>
          <w:szCs w:val="20"/>
          <w:lang w:val="fr-FR"/>
        </w:rPr>
        <w:t xml:space="preserve">, </w:t>
      </w:r>
      <w:r w:rsidRPr="00802D29">
        <w:rPr>
          <w:rFonts w:ascii="Times" w:hAnsi="Times"/>
          <w:sz w:val="24"/>
          <w:szCs w:val="20"/>
          <w:lang w:val="fr-FR"/>
        </w:rPr>
        <w:t>i</w:t>
      </w:r>
      <w:r>
        <w:rPr>
          <w:rFonts w:ascii="Times" w:hAnsi="Times"/>
          <w:sz w:val="24"/>
          <w:szCs w:val="20"/>
          <w:lang w:val="fr-FR"/>
        </w:rPr>
        <w:t>llettrée, handicapée ou chômeur</w:t>
      </w:r>
      <w:r w:rsidR="00D17272">
        <w:rPr>
          <w:rFonts w:ascii="Times" w:hAnsi="Times"/>
          <w:sz w:val="24"/>
          <w:szCs w:val="20"/>
          <w:lang w:val="fr-FR"/>
        </w:rPr>
        <w:t>)</w:t>
      </w:r>
      <w:r w:rsidRPr="00802D29">
        <w:rPr>
          <w:rFonts w:ascii="Times" w:hAnsi="Times"/>
          <w:sz w:val="24"/>
          <w:szCs w:val="20"/>
          <w:lang w:val="fr-FR"/>
        </w:rPr>
        <w:t>. En 2000, il a été estimé que 72,4% des chômeurs étaient âgés de moins de 30 ans</w:t>
      </w:r>
      <w:r w:rsidRPr="000541B2">
        <w:rPr>
          <w:rFonts w:ascii="Times" w:hAnsi="Times"/>
          <w:sz w:val="24"/>
          <w:szCs w:val="20"/>
          <w:lang w:val="fr-FR"/>
        </w:rPr>
        <w:t>.</w:t>
      </w:r>
      <w:r w:rsidRPr="000541B2">
        <w:rPr>
          <w:rStyle w:val="Appelnotedebasdep"/>
          <w:rFonts w:ascii="Times" w:hAnsi="Times"/>
          <w:i/>
          <w:sz w:val="24"/>
          <w:szCs w:val="20"/>
        </w:rPr>
        <w:footnoteReference w:id="30"/>
      </w:r>
      <w:r>
        <w:rPr>
          <w:rFonts w:ascii="Times" w:hAnsi="Times"/>
          <w:sz w:val="24"/>
          <w:szCs w:val="20"/>
          <w:lang w:val="fr-FR"/>
        </w:rPr>
        <w:t xml:space="preserve"> La jeunesse dans le pays est également confrontée</w:t>
      </w:r>
      <w:r w:rsidRPr="00802D29">
        <w:rPr>
          <w:rFonts w:ascii="Times" w:hAnsi="Times"/>
          <w:sz w:val="24"/>
          <w:szCs w:val="20"/>
          <w:lang w:val="fr-FR"/>
        </w:rPr>
        <w:t xml:space="preserve"> à de</w:t>
      </w:r>
      <w:r>
        <w:rPr>
          <w:rFonts w:ascii="Times" w:hAnsi="Times"/>
          <w:sz w:val="24"/>
          <w:szCs w:val="20"/>
          <w:lang w:val="fr-FR"/>
        </w:rPr>
        <w:t xml:space="preserve"> nouveaux défis tels que le </w:t>
      </w:r>
      <w:r w:rsidRPr="00802D29">
        <w:rPr>
          <w:rFonts w:ascii="Times" w:hAnsi="Times"/>
          <w:sz w:val="24"/>
          <w:szCs w:val="20"/>
          <w:lang w:val="fr-FR"/>
        </w:rPr>
        <w:t>sida, l'immigration, l'utilisation illégale de drogue, le fanatisme, la violence et le terrorisme.</w:t>
      </w:r>
      <w:r>
        <w:rPr>
          <w:rStyle w:val="Appelnotedebasdep"/>
          <w:rFonts w:ascii="Times" w:hAnsi="Times"/>
          <w:sz w:val="24"/>
          <w:szCs w:val="20"/>
        </w:rPr>
        <w:footnoteReference w:id="31"/>
      </w:r>
    </w:p>
    <w:p w:rsidR="00F20D5E" w:rsidRDefault="0012243A" w:rsidP="000E0AE8">
      <w:pPr>
        <w:jc w:val="both"/>
        <w:rPr>
          <w:rFonts w:ascii="Times" w:hAnsi="Times"/>
          <w:i/>
          <w:sz w:val="24"/>
          <w:szCs w:val="20"/>
          <w:lang w:val="fr-FR"/>
        </w:rPr>
      </w:pPr>
      <w:r w:rsidRPr="00A07FED">
        <w:rPr>
          <w:rStyle w:val="hpsalt-edited"/>
          <w:sz w:val="24"/>
          <w:lang w:val="fr-FR"/>
        </w:rPr>
        <w:t>Ainsi</w:t>
      </w:r>
      <w:r w:rsidRPr="00A07FED">
        <w:rPr>
          <w:sz w:val="24"/>
          <w:lang w:val="fr-FR"/>
        </w:rPr>
        <w:t xml:space="preserve">, </w:t>
      </w:r>
      <w:r w:rsidRPr="00A07FED">
        <w:rPr>
          <w:rStyle w:val="hps"/>
          <w:sz w:val="24"/>
          <w:lang w:val="fr-FR"/>
        </w:rPr>
        <w:t>les</w:t>
      </w:r>
      <w:r w:rsidRPr="00A07FED">
        <w:rPr>
          <w:sz w:val="24"/>
          <w:lang w:val="fr-FR"/>
        </w:rPr>
        <w:t xml:space="preserve"> </w:t>
      </w:r>
      <w:r w:rsidRPr="00A07FED">
        <w:rPr>
          <w:rStyle w:val="hps"/>
          <w:sz w:val="24"/>
          <w:lang w:val="fr-FR"/>
        </w:rPr>
        <w:t>besoins</w:t>
      </w:r>
      <w:r w:rsidRPr="00A07FED">
        <w:rPr>
          <w:sz w:val="24"/>
          <w:lang w:val="fr-FR"/>
        </w:rPr>
        <w:t xml:space="preserve"> </w:t>
      </w:r>
      <w:r w:rsidRPr="00A07FED">
        <w:rPr>
          <w:rStyle w:val="hps"/>
          <w:sz w:val="24"/>
          <w:lang w:val="fr-FR"/>
        </w:rPr>
        <w:t>de</w:t>
      </w:r>
      <w:r w:rsidRPr="00A07FED">
        <w:rPr>
          <w:sz w:val="24"/>
          <w:lang w:val="fr-FR"/>
        </w:rPr>
        <w:t xml:space="preserve"> </w:t>
      </w:r>
      <w:r w:rsidRPr="00A07FED">
        <w:rPr>
          <w:rStyle w:val="hps"/>
          <w:sz w:val="24"/>
          <w:lang w:val="fr-FR"/>
        </w:rPr>
        <w:t>chacun de ces groupes</w:t>
      </w:r>
      <w:r w:rsidRPr="00A07FED">
        <w:rPr>
          <w:sz w:val="24"/>
          <w:lang w:val="fr-FR"/>
        </w:rPr>
        <w:t xml:space="preserve"> </w:t>
      </w:r>
      <w:r w:rsidRPr="00A07FED">
        <w:rPr>
          <w:rStyle w:val="hps"/>
          <w:sz w:val="24"/>
          <w:lang w:val="fr-FR"/>
        </w:rPr>
        <w:t>sont principalement</w:t>
      </w:r>
      <w:r w:rsidRPr="00A07FED">
        <w:rPr>
          <w:sz w:val="24"/>
          <w:lang w:val="fr-FR"/>
        </w:rPr>
        <w:t xml:space="preserve"> </w:t>
      </w:r>
      <w:r w:rsidRPr="00A07FED">
        <w:rPr>
          <w:rStyle w:val="hps"/>
          <w:sz w:val="24"/>
          <w:lang w:val="fr-FR"/>
        </w:rPr>
        <w:t>le manque de</w:t>
      </w:r>
      <w:r w:rsidRPr="00A07FED">
        <w:rPr>
          <w:sz w:val="24"/>
          <w:lang w:val="fr-FR"/>
        </w:rPr>
        <w:t xml:space="preserve"> </w:t>
      </w:r>
      <w:r w:rsidRPr="00A07FED">
        <w:rPr>
          <w:rStyle w:val="hps"/>
          <w:sz w:val="24"/>
          <w:lang w:val="fr-FR"/>
        </w:rPr>
        <w:t>services de base</w:t>
      </w:r>
      <w:r w:rsidRPr="00A07FED">
        <w:rPr>
          <w:sz w:val="24"/>
          <w:lang w:val="fr-FR"/>
        </w:rPr>
        <w:t xml:space="preserve"> </w:t>
      </w:r>
      <w:r w:rsidRPr="00A07FED">
        <w:rPr>
          <w:rStyle w:val="hps"/>
          <w:sz w:val="24"/>
          <w:lang w:val="fr-FR"/>
        </w:rPr>
        <w:t>et le manque de</w:t>
      </w:r>
      <w:r w:rsidRPr="00A07FED">
        <w:rPr>
          <w:sz w:val="24"/>
          <w:lang w:val="fr-FR"/>
        </w:rPr>
        <w:t xml:space="preserve"> </w:t>
      </w:r>
      <w:r w:rsidRPr="00A07FED">
        <w:rPr>
          <w:rStyle w:val="hps"/>
          <w:sz w:val="24"/>
          <w:lang w:val="fr-FR"/>
        </w:rPr>
        <w:t>revenus</w:t>
      </w:r>
      <w:r w:rsidRPr="00A07FED">
        <w:rPr>
          <w:sz w:val="24"/>
          <w:lang w:val="fr-FR"/>
        </w:rPr>
        <w:t xml:space="preserve"> </w:t>
      </w:r>
      <w:r w:rsidRPr="00A07FED">
        <w:rPr>
          <w:rStyle w:val="hps"/>
          <w:sz w:val="24"/>
          <w:lang w:val="fr-FR"/>
        </w:rPr>
        <w:t>pour</w:t>
      </w:r>
      <w:r w:rsidRPr="00A07FED">
        <w:rPr>
          <w:sz w:val="24"/>
          <w:lang w:val="fr-FR"/>
        </w:rPr>
        <w:t xml:space="preserve"> </w:t>
      </w:r>
      <w:r w:rsidRPr="00A07FED">
        <w:rPr>
          <w:rStyle w:val="hps"/>
          <w:sz w:val="24"/>
          <w:lang w:val="fr-FR"/>
        </w:rPr>
        <w:t>une vie décente</w:t>
      </w:r>
      <w:r w:rsidRPr="00A07FED">
        <w:rPr>
          <w:sz w:val="24"/>
          <w:lang w:val="fr-FR"/>
        </w:rPr>
        <w:t xml:space="preserve">, ce qui crée </w:t>
      </w:r>
      <w:r w:rsidRPr="00A07FED">
        <w:rPr>
          <w:rStyle w:val="hps"/>
          <w:sz w:val="24"/>
          <w:lang w:val="fr-FR"/>
        </w:rPr>
        <w:t>le fossé entre eux</w:t>
      </w:r>
      <w:r w:rsidRPr="00A07FED">
        <w:rPr>
          <w:sz w:val="24"/>
          <w:lang w:val="fr-FR"/>
        </w:rPr>
        <w:t xml:space="preserve"> </w:t>
      </w:r>
      <w:r w:rsidRPr="00A07FED">
        <w:rPr>
          <w:rStyle w:val="hps"/>
          <w:sz w:val="24"/>
          <w:lang w:val="fr-FR"/>
        </w:rPr>
        <w:t>et le</w:t>
      </w:r>
      <w:r w:rsidRPr="00A07FED">
        <w:rPr>
          <w:sz w:val="24"/>
          <w:lang w:val="fr-FR"/>
        </w:rPr>
        <w:t xml:space="preserve"> </w:t>
      </w:r>
      <w:r w:rsidRPr="00A07FED">
        <w:rPr>
          <w:rStyle w:val="hps"/>
          <w:sz w:val="24"/>
          <w:lang w:val="fr-FR"/>
        </w:rPr>
        <w:t>reste de la société</w:t>
      </w:r>
      <w:r w:rsidRPr="00A07FED">
        <w:rPr>
          <w:sz w:val="24"/>
          <w:lang w:val="fr-FR"/>
        </w:rPr>
        <w:t xml:space="preserve">, </w:t>
      </w:r>
      <w:r w:rsidR="00CA705D">
        <w:rPr>
          <w:sz w:val="24"/>
          <w:lang w:val="fr-FR"/>
        </w:rPr>
        <w:t xml:space="preserve">favorisant </w:t>
      </w:r>
      <w:r>
        <w:rPr>
          <w:rStyle w:val="hps"/>
          <w:sz w:val="24"/>
          <w:lang w:val="fr-FR"/>
        </w:rPr>
        <w:t xml:space="preserve">donc </w:t>
      </w:r>
      <w:r w:rsidRPr="00A07FED">
        <w:rPr>
          <w:rStyle w:val="hps"/>
          <w:sz w:val="24"/>
          <w:lang w:val="fr-FR"/>
        </w:rPr>
        <w:t>leur</w:t>
      </w:r>
      <w:r w:rsidRPr="00A07FED">
        <w:rPr>
          <w:sz w:val="24"/>
          <w:lang w:val="fr-FR"/>
        </w:rPr>
        <w:t xml:space="preserve"> </w:t>
      </w:r>
      <w:r w:rsidRPr="00A07FED">
        <w:rPr>
          <w:rStyle w:val="hps"/>
          <w:sz w:val="24"/>
          <w:lang w:val="fr-FR"/>
        </w:rPr>
        <w:t>marginalisation.</w:t>
      </w:r>
      <w:r w:rsidRPr="00A07FED">
        <w:rPr>
          <w:sz w:val="24"/>
          <w:lang w:val="fr-FR"/>
        </w:rPr>
        <w:t xml:space="preserve"> </w:t>
      </w:r>
      <w:r w:rsidRPr="00A07FED">
        <w:rPr>
          <w:rStyle w:val="hps"/>
          <w:sz w:val="24"/>
          <w:lang w:val="fr-FR"/>
        </w:rPr>
        <w:t>En outre</w:t>
      </w:r>
      <w:r w:rsidRPr="00A07FED">
        <w:rPr>
          <w:sz w:val="24"/>
          <w:lang w:val="fr-FR"/>
        </w:rPr>
        <w:t xml:space="preserve">, </w:t>
      </w:r>
      <w:r w:rsidRPr="00A07FED">
        <w:rPr>
          <w:rStyle w:val="hpsatn"/>
          <w:sz w:val="24"/>
          <w:lang w:val="fr-FR"/>
        </w:rPr>
        <w:t>l'</w:t>
      </w:r>
      <w:r w:rsidRPr="00A07FED">
        <w:rPr>
          <w:sz w:val="24"/>
          <w:lang w:val="fr-FR"/>
        </w:rPr>
        <w:t xml:space="preserve">évaluation a constaté que </w:t>
      </w:r>
      <w:r w:rsidRPr="00A07FED">
        <w:rPr>
          <w:rStyle w:val="hps"/>
          <w:sz w:val="24"/>
          <w:lang w:val="fr-FR"/>
        </w:rPr>
        <w:t>leur frustration</w:t>
      </w:r>
      <w:r w:rsidRPr="00A07FED">
        <w:rPr>
          <w:sz w:val="24"/>
          <w:lang w:val="fr-FR"/>
        </w:rPr>
        <w:t xml:space="preserve"> </w:t>
      </w:r>
      <w:r w:rsidRPr="00A07FED">
        <w:rPr>
          <w:rStyle w:val="hpsalt-edited"/>
          <w:sz w:val="24"/>
          <w:lang w:val="fr-FR"/>
        </w:rPr>
        <w:t>est essentiellement</w:t>
      </w:r>
      <w:r w:rsidRPr="00A07FED">
        <w:rPr>
          <w:sz w:val="24"/>
          <w:lang w:val="fr-FR"/>
        </w:rPr>
        <w:t xml:space="preserve"> </w:t>
      </w:r>
      <w:r w:rsidRPr="00A07FED">
        <w:rPr>
          <w:rStyle w:val="hps"/>
          <w:sz w:val="24"/>
          <w:lang w:val="fr-FR"/>
        </w:rPr>
        <w:t>dirigé</w:t>
      </w:r>
      <w:r>
        <w:rPr>
          <w:rStyle w:val="hps"/>
          <w:sz w:val="24"/>
          <w:lang w:val="fr-FR"/>
        </w:rPr>
        <w:t>e</w:t>
      </w:r>
      <w:r w:rsidRPr="00A07FED">
        <w:rPr>
          <w:rStyle w:val="hps"/>
          <w:sz w:val="24"/>
          <w:lang w:val="fr-FR"/>
        </w:rPr>
        <w:t xml:space="preserve"> contre le gouvernement</w:t>
      </w:r>
      <w:r w:rsidRPr="00A07FED">
        <w:rPr>
          <w:sz w:val="24"/>
          <w:lang w:val="fr-FR"/>
        </w:rPr>
        <w:t xml:space="preserve"> </w:t>
      </w:r>
      <w:r w:rsidRPr="00A07FED">
        <w:rPr>
          <w:rStyle w:val="hps"/>
          <w:sz w:val="24"/>
          <w:lang w:val="fr-FR"/>
        </w:rPr>
        <w:t>(en particulier</w:t>
      </w:r>
      <w:r>
        <w:rPr>
          <w:rStyle w:val="hps"/>
          <w:sz w:val="24"/>
          <w:lang w:val="fr-FR"/>
        </w:rPr>
        <w:t xml:space="preserve"> chez</w:t>
      </w:r>
      <w:r w:rsidRPr="00A07FED">
        <w:rPr>
          <w:sz w:val="24"/>
          <w:lang w:val="fr-FR"/>
        </w:rPr>
        <w:t xml:space="preserve"> </w:t>
      </w:r>
      <w:r w:rsidRPr="00A07FED">
        <w:rPr>
          <w:rStyle w:val="hps"/>
          <w:sz w:val="24"/>
          <w:lang w:val="fr-FR"/>
        </w:rPr>
        <w:t>les</w:t>
      </w:r>
      <w:r w:rsidRPr="00A07FED">
        <w:rPr>
          <w:sz w:val="24"/>
          <w:lang w:val="fr-FR"/>
        </w:rPr>
        <w:t xml:space="preserve"> </w:t>
      </w:r>
      <w:r w:rsidRPr="00A07FED">
        <w:rPr>
          <w:rStyle w:val="hps"/>
          <w:sz w:val="24"/>
          <w:lang w:val="fr-FR"/>
        </w:rPr>
        <w:t>rapatriés</w:t>
      </w:r>
      <w:r w:rsidRPr="00A07FED">
        <w:rPr>
          <w:sz w:val="24"/>
          <w:lang w:val="fr-FR"/>
        </w:rPr>
        <w:t xml:space="preserve">), </w:t>
      </w:r>
      <w:r w:rsidRPr="00A07FED">
        <w:rPr>
          <w:rStyle w:val="hps"/>
          <w:sz w:val="24"/>
          <w:lang w:val="fr-FR"/>
        </w:rPr>
        <w:t>qu'ils considèrent comme</w:t>
      </w:r>
      <w:r w:rsidRPr="00A07FED">
        <w:rPr>
          <w:sz w:val="24"/>
          <w:lang w:val="fr-FR"/>
        </w:rPr>
        <w:t xml:space="preserve"> </w:t>
      </w:r>
      <w:r w:rsidRPr="00A07FED">
        <w:rPr>
          <w:rStyle w:val="hps"/>
          <w:sz w:val="24"/>
          <w:lang w:val="fr-FR"/>
        </w:rPr>
        <w:t>responsables de</w:t>
      </w:r>
      <w:r w:rsidRPr="00A07FED">
        <w:rPr>
          <w:sz w:val="24"/>
          <w:lang w:val="fr-FR"/>
        </w:rPr>
        <w:t xml:space="preserve"> </w:t>
      </w:r>
      <w:r w:rsidRPr="00A07FED">
        <w:rPr>
          <w:rStyle w:val="hps"/>
          <w:sz w:val="24"/>
          <w:lang w:val="fr-FR"/>
        </w:rPr>
        <w:t>leur marginalisation</w:t>
      </w:r>
      <w:r w:rsidRPr="00A07FED">
        <w:rPr>
          <w:sz w:val="24"/>
          <w:lang w:val="fr-FR"/>
        </w:rPr>
        <w:t xml:space="preserve">. </w:t>
      </w:r>
      <w:r>
        <w:rPr>
          <w:rStyle w:val="hps"/>
          <w:sz w:val="24"/>
          <w:lang w:val="fr-FR"/>
        </w:rPr>
        <w:t>Il en découle des</w:t>
      </w:r>
      <w:r w:rsidRPr="00A07FED">
        <w:rPr>
          <w:sz w:val="24"/>
          <w:lang w:val="fr-FR"/>
        </w:rPr>
        <w:t xml:space="preserve"> conflits </w:t>
      </w:r>
      <w:r>
        <w:rPr>
          <w:rStyle w:val="hps"/>
          <w:sz w:val="24"/>
          <w:lang w:val="fr-FR"/>
        </w:rPr>
        <w:t>avec</w:t>
      </w:r>
      <w:r w:rsidRPr="00A07FED">
        <w:rPr>
          <w:rStyle w:val="hps"/>
          <w:sz w:val="24"/>
          <w:lang w:val="fr-FR"/>
        </w:rPr>
        <w:t xml:space="preserve"> leurs</w:t>
      </w:r>
      <w:r w:rsidRPr="00A07FED">
        <w:rPr>
          <w:sz w:val="24"/>
          <w:lang w:val="fr-FR"/>
        </w:rPr>
        <w:t xml:space="preserve"> </w:t>
      </w:r>
      <w:r w:rsidRPr="00A07FED">
        <w:rPr>
          <w:rStyle w:val="hps"/>
          <w:sz w:val="24"/>
          <w:lang w:val="fr-FR"/>
        </w:rPr>
        <w:t>communautés voisines</w:t>
      </w:r>
      <w:r w:rsidR="00CA705D">
        <w:rPr>
          <w:sz w:val="24"/>
          <w:lang w:val="fr-FR"/>
        </w:rPr>
        <w:t xml:space="preserve">, lesquels résultent </w:t>
      </w:r>
      <w:r w:rsidRPr="00A07FED">
        <w:rPr>
          <w:rStyle w:val="hpsalt-edited"/>
          <w:sz w:val="24"/>
          <w:lang w:val="fr-FR"/>
        </w:rPr>
        <w:t>de</w:t>
      </w:r>
      <w:r w:rsidRPr="00A07FED">
        <w:rPr>
          <w:sz w:val="24"/>
          <w:lang w:val="fr-FR"/>
        </w:rPr>
        <w:t xml:space="preserve"> </w:t>
      </w:r>
      <w:r w:rsidRPr="00A07FED">
        <w:rPr>
          <w:rStyle w:val="hps"/>
          <w:sz w:val="24"/>
          <w:lang w:val="fr-FR"/>
        </w:rPr>
        <w:t>cette frustration</w:t>
      </w:r>
      <w:r w:rsidRPr="00A07FED">
        <w:rPr>
          <w:sz w:val="24"/>
          <w:lang w:val="fr-FR"/>
        </w:rPr>
        <w:t xml:space="preserve"> </w:t>
      </w:r>
      <w:r>
        <w:rPr>
          <w:rStyle w:val="hps"/>
          <w:sz w:val="24"/>
          <w:lang w:val="fr-FR"/>
        </w:rPr>
        <w:t>et du</w:t>
      </w:r>
      <w:r w:rsidRPr="00A07FED">
        <w:rPr>
          <w:rStyle w:val="hps"/>
          <w:sz w:val="24"/>
          <w:lang w:val="fr-FR"/>
        </w:rPr>
        <w:t xml:space="preserve"> </w:t>
      </w:r>
      <w:r>
        <w:rPr>
          <w:rStyle w:val="hps"/>
          <w:sz w:val="24"/>
          <w:lang w:val="fr-FR"/>
        </w:rPr>
        <w:t>fait qu’ils sont en</w:t>
      </w:r>
      <w:r w:rsidRPr="00A07FED">
        <w:rPr>
          <w:sz w:val="24"/>
          <w:lang w:val="fr-FR"/>
        </w:rPr>
        <w:t xml:space="preserve"> </w:t>
      </w:r>
      <w:r w:rsidRPr="00A07FED">
        <w:rPr>
          <w:rStyle w:val="hps"/>
          <w:sz w:val="24"/>
          <w:lang w:val="fr-FR"/>
        </w:rPr>
        <w:t xml:space="preserve">concurrence </w:t>
      </w:r>
      <w:r>
        <w:rPr>
          <w:rStyle w:val="hps"/>
          <w:sz w:val="24"/>
          <w:lang w:val="fr-FR"/>
        </w:rPr>
        <w:t xml:space="preserve">avec les communautés voisines </w:t>
      </w:r>
      <w:r w:rsidRPr="00A07FED">
        <w:rPr>
          <w:rStyle w:val="hps"/>
          <w:sz w:val="24"/>
          <w:lang w:val="fr-FR"/>
        </w:rPr>
        <w:t>pour les ressources</w:t>
      </w:r>
      <w:r w:rsidRPr="00A07FED">
        <w:rPr>
          <w:sz w:val="24"/>
          <w:lang w:val="fr-FR"/>
        </w:rPr>
        <w:t xml:space="preserve"> </w:t>
      </w:r>
      <w:r w:rsidRPr="00A07FED">
        <w:rPr>
          <w:rStyle w:val="hpsatn"/>
          <w:sz w:val="24"/>
          <w:lang w:val="fr-FR"/>
        </w:rPr>
        <w:t>(</w:t>
      </w:r>
      <w:r w:rsidR="00D17272">
        <w:rPr>
          <w:rStyle w:val="hpsatn"/>
          <w:sz w:val="24"/>
          <w:lang w:val="fr-FR"/>
        </w:rPr>
        <w:t>surtout les</w:t>
      </w:r>
      <w:r>
        <w:rPr>
          <w:sz w:val="24"/>
          <w:lang w:val="fr-FR"/>
        </w:rPr>
        <w:t xml:space="preserve"> </w:t>
      </w:r>
      <w:r w:rsidR="00D17272" w:rsidRPr="00D17272">
        <w:rPr>
          <w:rStyle w:val="hps"/>
          <w:sz w:val="24"/>
          <w:lang w:val="fr-FR"/>
        </w:rPr>
        <w:t>pâturages</w:t>
      </w:r>
      <w:r w:rsidRPr="00D17272">
        <w:rPr>
          <w:sz w:val="24"/>
          <w:lang w:val="fr-FR"/>
        </w:rPr>
        <w:t xml:space="preserve"> </w:t>
      </w:r>
      <w:r w:rsidRPr="00A07FED">
        <w:rPr>
          <w:sz w:val="24"/>
          <w:lang w:val="fr-FR"/>
        </w:rPr>
        <w:t xml:space="preserve">et </w:t>
      </w:r>
      <w:r w:rsidRPr="00A07FED">
        <w:rPr>
          <w:rStyle w:val="hps"/>
          <w:sz w:val="24"/>
          <w:lang w:val="fr-FR"/>
        </w:rPr>
        <w:t>l'eau</w:t>
      </w:r>
      <w:r w:rsidRPr="00A07FED">
        <w:rPr>
          <w:sz w:val="24"/>
          <w:lang w:val="fr-FR"/>
        </w:rPr>
        <w:t>).</w:t>
      </w:r>
    </w:p>
    <w:p w:rsidR="0012243A" w:rsidRPr="00BF4EC1" w:rsidRDefault="0012243A" w:rsidP="00D138F5">
      <w:pPr>
        <w:jc w:val="both"/>
        <w:rPr>
          <w:rFonts w:ascii="Times" w:hAnsi="Times"/>
          <w:i/>
          <w:color w:val="0000FF"/>
          <w:sz w:val="24"/>
          <w:szCs w:val="20"/>
          <w:lang w:val="fr-FR"/>
        </w:rPr>
      </w:pPr>
      <w:r w:rsidRPr="00A07FED">
        <w:rPr>
          <w:rStyle w:val="hps"/>
          <w:sz w:val="24"/>
          <w:lang w:val="fr-FR"/>
        </w:rPr>
        <w:t>En outre</w:t>
      </w:r>
      <w:r w:rsidRPr="00A07FED">
        <w:rPr>
          <w:sz w:val="24"/>
          <w:lang w:val="fr-FR"/>
        </w:rPr>
        <w:t xml:space="preserve">, </w:t>
      </w:r>
      <w:r w:rsidRPr="00A07FED">
        <w:rPr>
          <w:rStyle w:val="hps"/>
          <w:sz w:val="24"/>
          <w:lang w:val="fr-FR"/>
        </w:rPr>
        <w:t>une analyse des risques</w:t>
      </w:r>
      <w:r w:rsidRPr="00A07FED">
        <w:rPr>
          <w:sz w:val="24"/>
          <w:lang w:val="fr-FR"/>
        </w:rPr>
        <w:t xml:space="preserve"> </w:t>
      </w:r>
      <w:r w:rsidRPr="00A07FED">
        <w:rPr>
          <w:rStyle w:val="hps"/>
          <w:sz w:val="24"/>
          <w:lang w:val="fr-FR"/>
        </w:rPr>
        <w:t>et l'étude</w:t>
      </w:r>
      <w:r w:rsidRPr="00A07FED">
        <w:rPr>
          <w:sz w:val="24"/>
          <w:lang w:val="fr-FR"/>
        </w:rPr>
        <w:t xml:space="preserve"> </w:t>
      </w:r>
      <w:r w:rsidRPr="00A07FED">
        <w:rPr>
          <w:rStyle w:val="hps"/>
          <w:sz w:val="24"/>
          <w:lang w:val="fr-FR"/>
        </w:rPr>
        <w:t xml:space="preserve">menée </w:t>
      </w:r>
      <w:r>
        <w:rPr>
          <w:rStyle w:val="hps"/>
          <w:sz w:val="24"/>
          <w:lang w:val="fr-FR"/>
        </w:rPr>
        <w:t>sur</w:t>
      </w:r>
      <w:r w:rsidRPr="00A07FED">
        <w:rPr>
          <w:sz w:val="24"/>
          <w:lang w:val="fr-FR"/>
        </w:rPr>
        <w:t xml:space="preserve"> </w:t>
      </w:r>
      <w:r>
        <w:rPr>
          <w:rStyle w:val="hps"/>
          <w:sz w:val="24"/>
          <w:lang w:val="fr-FR"/>
        </w:rPr>
        <w:t>d</w:t>
      </w:r>
      <w:r w:rsidRPr="00A07FED">
        <w:rPr>
          <w:rStyle w:val="hps"/>
          <w:sz w:val="24"/>
          <w:lang w:val="fr-FR"/>
        </w:rPr>
        <w:t>es conflits potentiels</w:t>
      </w:r>
      <w:r w:rsidRPr="00A07FED">
        <w:rPr>
          <w:sz w:val="24"/>
          <w:lang w:val="fr-FR"/>
        </w:rPr>
        <w:t xml:space="preserve"> </w:t>
      </w:r>
      <w:r>
        <w:rPr>
          <w:sz w:val="24"/>
          <w:lang w:val="fr-FR"/>
        </w:rPr>
        <w:t xml:space="preserve">par </w:t>
      </w:r>
      <w:r w:rsidRPr="00A07FED">
        <w:rPr>
          <w:rStyle w:val="hps"/>
          <w:sz w:val="24"/>
          <w:lang w:val="fr-FR"/>
        </w:rPr>
        <w:t>des</w:t>
      </w:r>
      <w:r w:rsidRPr="00A07FED">
        <w:rPr>
          <w:sz w:val="24"/>
          <w:lang w:val="fr-FR"/>
        </w:rPr>
        <w:t xml:space="preserve"> </w:t>
      </w:r>
      <w:r w:rsidRPr="00A07FED">
        <w:rPr>
          <w:rStyle w:val="hps"/>
          <w:sz w:val="24"/>
          <w:lang w:val="fr-FR"/>
        </w:rPr>
        <w:t>agences des Nations Unies</w:t>
      </w:r>
      <w:r w:rsidRPr="00A07FED">
        <w:rPr>
          <w:sz w:val="24"/>
          <w:lang w:val="fr-FR"/>
        </w:rPr>
        <w:t xml:space="preserve"> </w:t>
      </w:r>
      <w:r>
        <w:rPr>
          <w:rStyle w:val="hps"/>
          <w:sz w:val="24"/>
          <w:lang w:val="fr-FR"/>
        </w:rPr>
        <w:t>avec</w:t>
      </w:r>
      <w:r w:rsidRPr="00A07FED">
        <w:rPr>
          <w:rStyle w:val="hps"/>
          <w:sz w:val="24"/>
          <w:lang w:val="fr-FR"/>
        </w:rPr>
        <w:t xml:space="preserve"> la participation</w:t>
      </w:r>
      <w:r w:rsidRPr="00A07FED">
        <w:rPr>
          <w:sz w:val="24"/>
          <w:lang w:val="fr-FR"/>
        </w:rPr>
        <w:t xml:space="preserve"> </w:t>
      </w:r>
      <w:r>
        <w:rPr>
          <w:rStyle w:val="hps"/>
          <w:sz w:val="24"/>
          <w:lang w:val="fr-FR"/>
        </w:rPr>
        <w:t>de</w:t>
      </w:r>
      <w:r w:rsidRPr="00A07FED">
        <w:rPr>
          <w:rStyle w:val="hps"/>
          <w:sz w:val="24"/>
          <w:lang w:val="fr-FR"/>
        </w:rPr>
        <w:t xml:space="preserve"> partenaires</w:t>
      </w:r>
      <w:r w:rsidRPr="00A07FED">
        <w:rPr>
          <w:sz w:val="24"/>
          <w:lang w:val="fr-FR"/>
        </w:rPr>
        <w:t xml:space="preserve"> </w:t>
      </w:r>
      <w:r w:rsidRPr="00A07FED">
        <w:rPr>
          <w:rStyle w:val="hps"/>
          <w:sz w:val="24"/>
          <w:lang w:val="fr-FR"/>
        </w:rPr>
        <w:t>nationaux ont identifié</w:t>
      </w:r>
      <w:r w:rsidRPr="00A07FED">
        <w:rPr>
          <w:sz w:val="24"/>
          <w:lang w:val="fr-FR"/>
        </w:rPr>
        <w:t xml:space="preserve"> </w:t>
      </w:r>
      <w:r w:rsidRPr="00A07FED">
        <w:rPr>
          <w:rStyle w:val="hps"/>
          <w:sz w:val="24"/>
          <w:lang w:val="fr-FR"/>
        </w:rPr>
        <w:t>plusieurs variables</w:t>
      </w:r>
      <w:r w:rsidRPr="00A07FED">
        <w:rPr>
          <w:sz w:val="24"/>
          <w:lang w:val="fr-FR"/>
        </w:rPr>
        <w:t xml:space="preserve"> </w:t>
      </w:r>
      <w:r w:rsidRPr="00A07FED">
        <w:rPr>
          <w:rStyle w:val="hps"/>
          <w:sz w:val="24"/>
          <w:lang w:val="fr-FR"/>
        </w:rPr>
        <w:t>d'instabilité</w:t>
      </w:r>
      <w:r w:rsidRPr="00A07FED">
        <w:rPr>
          <w:sz w:val="24"/>
          <w:lang w:val="fr-FR"/>
        </w:rPr>
        <w:t xml:space="preserve"> </w:t>
      </w:r>
      <w:r w:rsidRPr="00A07FED">
        <w:rPr>
          <w:rStyle w:val="hps"/>
          <w:sz w:val="24"/>
          <w:lang w:val="fr-FR"/>
        </w:rPr>
        <w:t>tel</w:t>
      </w:r>
      <w:r>
        <w:rPr>
          <w:rStyle w:val="hps"/>
          <w:sz w:val="24"/>
          <w:lang w:val="fr-FR"/>
        </w:rPr>
        <w:t>le</w:t>
      </w:r>
      <w:r w:rsidRPr="00A07FED">
        <w:rPr>
          <w:rStyle w:val="hps"/>
          <w:sz w:val="24"/>
          <w:lang w:val="fr-FR"/>
        </w:rPr>
        <w:t>s que</w:t>
      </w:r>
      <w:r w:rsidRPr="00A07FED">
        <w:rPr>
          <w:sz w:val="24"/>
          <w:lang w:val="fr-FR"/>
        </w:rPr>
        <w:t xml:space="preserve">, la faiblesse </w:t>
      </w:r>
      <w:r w:rsidRPr="00A07FED">
        <w:rPr>
          <w:rStyle w:val="hps"/>
          <w:sz w:val="24"/>
          <w:lang w:val="fr-FR"/>
        </w:rPr>
        <w:t>de</w:t>
      </w:r>
      <w:r w:rsidRPr="00A07FED">
        <w:rPr>
          <w:sz w:val="24"/>
          <w:lang w:val="fr-FR"/>
        </w:rPr>
        <w:t xml:space="preserve"> </w:t>
      </w:r>
      <w:r w:rsidRPr="00A07FED">
        <w:rPr>
          <w:rStyle w:val="hps"/>
          <w:sz w:val="24"/>
          <w:lang w:val="fr-FR"/>
        </w:rPr>
        <w:t>la primauté du droit</w:t>
      </w:r>
      <w:r w:rsidRPr="00A07FED">
        <w:rPr>
          <w:sz w:val="24"/>
          <w:lang w:val="fr-FR"/>
        </w:rPr>
        <w:t xml:space="preserve"> </w:t>
      </w:r>
      <w:r w:rsidRPr="00A07FED">
        <w:rPr>
          <w:rStyle w:val="hps"/>
          <w:sz w:val="24"/>
          <w:lang w:val="fr-FR"/>
        </w:rPr>
        <w:t>et de la cohésion</w:t>
      </w:r>
      <w:r w:rsidRPr="00A07FED">
        <w:rPr>
          <w:sz w:val="24"/>
          <w:lang w:val="fr-FR"/>
        </w:rPr>
        <w:t xml:space="preserve"> </w:t>
      </w:r>
      <w:r w:rsidRPr="00A07FED">
        <w:rPr>
          <w:rStyle w:val="hps"/>
          <w:sz w:val="24"/>
          <w:lang w:val="fr-FR"/>
        </w:rPr>
        <w:t>sociale,</w:t>
      </w:r>
      <w:r w:rsidRPr="00A07FED">
        <w:rPr>
          <w:sz w:val="24"/>
          <w:lang w:val="fr-FR"/>
        </w:rPr>
        <w:t xml:space="preserve"> </w:t>
      </w:r>
      <w:r w:rsidRPr="00A07FED">
        <w:rPr>
          <w:rStyle w:val="hps"/>
          <w:sz w:val="24"/>
          <w:lang w:val="fr-FR"/>
        </w:rPr>
        <w:t>et</w:t>
      </w:r>
      <w:r w:rsidRPr="00A07FED">
        <w:rPr>
          <w:sz w:val="24"/>
          <w:lang w:val="fr-FR"/>
        </w:rPr>
        <w:t xml:space="preserve"> </w:t>
      </w:r>
      <w:r w:rsidRPr="00A07FED">
        <w:rPr>
          <w:rStyle w:val="hps"/>
          <w:sz w:val="24"/>
          <w:lang w:val="fr-FR"/>
        </w:rPr>
        <w:t>les</w:t>
      </w:r>
      <w:r w:rsidRPr="00A07FED">
        <w:rPr>
          <w:sz w:val="24"/>
          <w:lang w:val="fr-FR"/>
        </w:rPr>
        <w:t xml:space="preserve"> </w:t>
      </w:r>
      <w:r w:rsidRPr="00A07FED">
        <w:rPr>
          <w:rStyle w:val="hps"/>
          <w:sz w:val="24"/>
          <w:lang w:val="fr-FR"/>
        </w:rPr>
        <w:t>menaces de terrorisme</w:t>
      </w:r>
      <w:r w:rsidR="00CA705D">
        <w:rPr>
          <w:sz w:val="24"/>
          <w:lang w:val="fr-FR"/>
        </w:rPr>
        <w:t>.</w:t>
      </w:r>
      <w:r w:rsidR="00CA705D" w:rsidRPr="00A07FED">
        <w:rPr>
          <w:sz w:val="24"/>
          <w:lang w:val="fr-FR"/>
        </w:rPr>
        <w:t xml:space="preserve"> </w:t>
      </w:r>
      <w:r w:rsidR="00CA705D">
        <w:rPr>
          <w:rStyle w:val="hps"/>
          <w:sz w:val="24"/>
          <w:lang w:val="fr-FR"/>
        </w:rPr>
        <w:t>Par ailleurs</w:t>
      </w:r>
      <w:r w:rsidRPr="00A07FED">
        <w:rPr>
          <w:sz w:val="24"/>
          <w:lang w:val="fr-FR"/>
        </w:rPr>
        <w:t xml:space="preserve">, la </w:t>
      </w:r>
      <w:r w:rsidRPr="00A07FED">
        <w:rPr>
          <w:rStyle w:val="hps"/>
          <w:sz w:val="24"/>
          <w:lang w:val="fr-FR"/>
        </w:rPr>
        <w:t>faiblesse de l'économie</w:t>
      </w:r>
      <w:r w:rsidRPr="00A07FED">
        <w:rPr>
          <w:sz w:val="24"/>
          <w:lang w:val="fr-FR"/>
        </w:rPr>
        <w:t xml:space="preserve"> </w:t>
      </w:r>
      <w:r w:rsidRPr="00A07FED">
        <w:rPr>
          <w:rStyle w:val="hps"/>
          <w:sz w:val="24"/>
          <w:lang w:val="fr-FR"/>
        </w:rPr>
        <w:t>et les</w:t>
      </w:r>
      <w:r w:rsidRPr="00A07FED">
        <w:rPr>
          <w:sz w:val="24"/>
          <w:lang w:val="fr-FR"/>
        </w:rPr>
        <w:t xml:space="preserve"> </w:t>
      </w:r>
      <w:r w:rsidRPr="00A07FED">
        <w:rPr>
          <w:rStyle w:val="hps"/>
          <w:sz w:val="24"/>
          <w:lang w:val="fr-FR"/>
        </w:rPr>
        <w:t>graves pénuries</w:t>
      </w:r>
      <w:r w:rsidRPr="00A07FED">
        <w:rPr>
          <w:sz w:val="24"/>
          <w:lang w:val="fr-FR"/>
        </w:rPr>
        <w:t xml:space="preserve"> </w:t>
      </w:r>
      <w:r>
        <w:rPr>
          <w:rStyle w:val="hps"/>
          <w:sz w:val="24"/>
          <w:lang w:val="fr-FR"/>
        </w:rPr>
        <w:t>auxquelles</w:t>
      </w:r>
      <w:r w:rsidRPr="00A07FED">
        <w:rPr>
          <w:rStyle w:val="hps"/>
          <w:sz w:val="24"/>
          <w:lang w:val="fr-FR"/>
        </w:rPr>
        <w:t xml:space="preserve"> le pays</w:t>
      </w:r>
      <w:r w:rsidRPr="00A07FED">
        <w:rPr>
          <w:sz w:val="24"/>
          <w:lang w:val="fr-FR"/>
        </w:rPr>
        <w:t xml:space="preserve"> </w:t>
      </w:r>
      <w:r w:rsidRPr="00A07FED">
        <w:rPr>
          <w:rStyle w:val="hps"/>
          <w:sz w:val="24"/>
          <w:lang w:val="fr-FR"/>
        </w:rPr>
        <w:t>est confronté</w:t>
      </w:r>
      <w:r w:rsidRPr="00A07FED">
        <w:rPr>
          <w:sz w:val="24"/>
          <w:lang w:val="fr-FR"/>
        </w:rPr>
        <w:t xml:space="preserve"> </w:t>
      </w:r>
      <w:r w:rsidRPr="00A07FED">
        <w:rPr>
          <w:rStyle w:val="hps"/>
          <w:sz w:val="24"/>
          <w:lang w:val="fr-FR"/>
        </w:rPr>
        <w:t>et qui affectent</w:t>
      </w:r>
      <w:r w:rsidRPr="00A07FED">
        <w:rPr>
          <w:sz w:val="24"/>
          <w:lang w:val="fr-FR"/>
        </w:rPr>
        <w:t xml:space="preserve"> </w:t>
      </w:r>
      <w:r w:rsidRPr="00A07FED">
        <w:rPr>
          <w:rStyle w:val="hps"/>
          <w:sz w:val="24"/>
          <w:lang w:val="fr-FR"/>
        </w:rPr>
        <w:t>l'accès</w:t>
      </w:r>
      <w:r w:rsidRPr="00A07FED">
        <w:rPr>
          <w:sz w:val="24"/>
          <w:lang w:val="fr-FR"/>
        </w:rPr>
        <w:t xml:space="preserve"> </w:t>
      </w:r>
      <w:r w:rsidRPr="00A07FED">
        <w:rPr>
          <w:rStyle w:val="hps"/>
          <w:sz w:val="24"/>
          <w:lang w:val="fr-FR"/>
        </w:rPr>
        <w:t>limité aux ressources naturelles</w:t>
      </w:r>
      <w:r w:rsidRPr="00A07FED">
        <w:rPr>
          <w:sz w:val="24"/>
          <w:lang w:val="fr-FR"/>
        </w:rPr>
        <w:t xml:space="preserve"> </w:t>
      </w:r>
      <w:r w:rsidRPr="00A07FED">
        <w:rPr>
          <w:rStyle w:val="hpsatn"/>
          <w:sz w:val="24"/>
          <w:lang w:val="fr-FR"/>
        </w:rPr>
        <w:t>(</w:t>
      </w:r>
      <w:r w:rsidRPr="00A07FED">
        <w:rPr>
          <w:sz w:val="24"/>
          <w:lang w:val="fr-FR"/>
        </w:rPr>
        <w:t xml:space="preserve">terres arables, </w:t>
      </w:r>
      <w:r w:rsidRPr="00A07FED">
        <w:rPr>
          <w:rStyle w:val="hps"/>
          <w:sz w:val="24"/>
          <w:lang w:val="fr-FR"/>
        </w:rPr>
        <w:t>eau</w:t>
      </w:r>
      <w:r w:rsidRPr="00A07FED">
        <w:rPr>
          <w:sz w:val="24"/>
          <w:lang w:val="fr-FR"/>
        </w:rPr>
        <w:t xml:space="preserve">, </w:t>
      </w:r>
      <w:r w:rsidRPr="00A07FED">
        <w:rPr>
          <w:rStyle w:val="hps"/>
          <w:sz w:val="24"/>
          <w:lang w:val="fr-FR"/>
        </w:rPr>
        <w:t>pâturage</w:t>
      </w:r>
      <w:r>
        <w:rPr>
          <w:rStyle w:val="hps"/>
          <w:sz w:val="24"/>
          <w:lang w:val="fr-FR"/>
        </w:rPr>
        <w:t>s</w:t>
      </w:r>
      <w:r w:rsidRPr="00A07FED">
        <w:rPr>
          <w:rStyle w:val="hps"/>
          <w:sz w:val="24"/>
          <w:lang w:val="fr-FR"/>
        </w:rPr>
        <w:t>)</w:t>
      </w:r>
      <w:r w:rsidRPr="00A07FED">
        <w:rPr>
          <w:sz w:val="24"/>
          <w:lang w:val="fr-FR"/>
        </w:rPr>
        <w:t xml:space="preserve"> </w:t>
      </w:r>
      <w:r w:rsidRPr="00A07FED">
        <w:rPr>
          <w:rStyle w:val="hps"/>
          <w:sz w:val="24"/>
          <w:lang w:val="fr-FR"/>
        </w:rPr>
        <w:t xml:space="preserve"> menace</w:t>
      </w:r>
      <w:r>
        <w:rPr>
          <w:rStyle w:val="hps"/>
          <w:sz w:val="24"/>
          <w:lang w:val="fr-FR"/>
        </w:rPr>
        <w:t>nt</w:t>
      </w:r>
      <w:r w:rsidRPr="00A07FED">
        <w:rPr>
          <w:sz w:val="24"/>
          <w:lang w:val="fr-FR"/>
        </w:rPr>
        <w:t xml:space="preserve"> </w:t>
      </w:r>
      <w:r w:rsidRPr="00A07FED">
        <w:rPr>
          <w:rStyle w:val="hps"/>
          <w:sz w:val="24"/>
          <w:lang w:val="fr-FR"/>
        </w:rPr>
        <w:t>de devenir</w:t>
      </w:r>
      <w:r w:rsidRPr="00A07FED">
        <w:rPr>
          <w:sz w:val="24"/>
          <w:lang w:val="fr-FR"/>
        </w:rPr>
        <w:t xml:space="preserve"> </w:t>
      </w:r>
      <w:r w:rsidRPr="00A07FED">
        <w:rPr>
          <w:rStyle w:val="hps"/>
          <w:sz w:val="24"/>
          <w:lang w:val="fr-FR"/>
        </w:rPr>
        <w:t>une source majeure de</w:t>
      </w:r>
      <w:r w:rsidRPr="00A07FED">
        <w:rPr>
          <w:sz w:val="24"/>
          <w:lang w:val="fr-FR"/>
        </w:rPr>
        <w:t xml:space="preserve"> </w:t>
      </w:r>
      <w:r w:rsidRPr="00A07FED">
        <w:rPr>
          <w:rStyle w:val="hps"/>
          <w:sz w:val="24"/>
          <w:lang w:val="fr-FR"/>
        </w:rPr>
        <w:t>conflits sociaux</w:t>
      </w:r>
      <w:r w:rsidRPr="00A07FED">
        <w:rPr>
          <w:sz w:val="24"/>
          <w:lang w:val="fr-FR"/>
        </w:rPr>
        <w:t xml:space="preserve"> </w:t>
      </w:r>
      <w:r w:rsidRPr="00A07FED">
        <w:rPr>
          <w:rStyle w:val="hps"/>
          <w:sz w:val="24"/>
          <w:lang w:val="fr-FR"/>
        </w:rPr>
        <w:t>dans la compétition</w:t>
      </w:r>
      <w:r w:rsidRPr="00A07FED">
        <w:rPr>
          <w:sz w:val="24"/>
          <w:lang w:val="fr-FR"/>
        </w:rPr>
        <w:t xml:space="preserve"> </w:t>
      </w:r>
      <w:r w:rsidRPr="00A07FED">
        <w:rPr>
          <w:rStyle w:val="hps"/>
          <w:sz w:val="24"/>
          <w:lang w:val="fr-FR"/>
        </w:rPr>
        <w:t>pour la survie</w:t>
      </w:r>
      <w:r w:rsidRPr="00A07FED">
        <w:rPr>
          <w:sz w:val="24"/>
          <w:lang w:val="fr-FR"/>
        </w:rPr>
        <w:t xml:space="preserve">. </w:t>
      </w:r>
      <w:r w:rsidRPr="00A07FED">
        <w:rPr>
          <w:rStyle w:val="hps"/>
          <w:sz w:val="24"/>
          <w:lang w:val="fr-FR"/>
        </w:rPr>
        <w:t>Ces variables</w:t>
      </w:r>
      <w:r w:rsidRPr="00A07FED">
        <w:rPr>
          <w:sz w:val="24"/>
          <w:lang w:val="fr-FR"/>
        </w:rPr>
        <w:t xml:space="preserve">, </w:t>
      </w:r>
      <w:r w:rsidRPr="00A07FED">
        <w:rPr>
          <w:rStyle w:val="hps"/>
          <w:sz w:val="24"/>
          <w:lang w:val="fr-FR"/>
        </w:rPr>
        <w:t>par conséquent,</w:t>
      </w:r>
      <w:r w:rsidRPr="00A07FED">
        <w:rPr>
          <w:sz w:val="24"/>
          <w:lang w:val="fr-FR"/>
        </w:rPr>
        <w:t xml:space="preserve"> </w:t>
      </w:r>
      <w:r w:rsidRPr="00A07FED">
        <w:rPr>
          <w:rStyle w:val="hps"/>
          <w:sz w:val="24"/>
          <w:lang w:val="fr-FR"/>
        </w:rPr>
        <w:t>indiquent</w:t>
      </w:r>
      <w:r w:rsidRPr="00A07FED">
        <w:rPr>
          <w:sz w:val="24"/>
          <w:lang w:val="fr-FR"/>
        </w:rPr>
        <w:t xml:space="preserve"> </w:t>
      </w:r>
      <w:r w:rsidRPr="00A07FED">
        <w:rPr>
          <w:rStyle w:val="hps"/>
          <w:sz w:val="24"/>
          <w:lang w:val="fr-FR"/>
        </w:rPr>
        <w:t>deux</w:t>
      </w:r>
      <w:r w:rsidRPr="00A07FED">
        <w:rPr>
          <w:sz w:val="24"/>
          <w:lang w:val="fr-FR"/>
        </w:rPr>
        <w:t xml:space="preserve"> </w:t>
      </w:r>
      <w:r w:rsidRPr="00A07FED">
        <w:rPr>
          <w:rStyle w:val="hps"/>
          <w:sz w:val="24"/>
          <w:lang w:val="fr-FR"/>
        </w:rPr>
        <w:t>facteurs interdépendants</w:t>
      </w:r>
      <w:r w:rsidRPr="00A07FED">
        <w:rPr>
          <w:sz w:val="24"/>
          <w:lang w:val="fr-FR"/>
        </w:rPr>
        <w:t xml:space="preserve"> </w:t>
      </w:r>
      <w:r w:rsidRPr="00A07FED">
        <w:rPr>
          <w:rStyle w:val="hps"/>
          <w:sz w:val="24"/>
          <w:lang w:val="fr-FR"/>
        </w:rPr>
        <w:t>dans le traitement de</w:t>
      </w:r>
      <w:r w:rsidRPr="00A07FED">
        <w:rPr>
          <w:sz w:val="24"/>
          <w:lang w:val="fr-FR"/>
        </w:rPr>
        <w:t xml:space="preserve"> </w:t>
      </w:r>
      <w:r w:rsidRPr="00A07FED">
        <w:rPr>
          <w:rStyle w:val="hps"/>
          <w:sz w:val="24"/>
          <w:lang w:val="fr-FR"/>
        </w:rPr>
        <w:t>la cohésion sociale et</w:t>
      </w:r>
      <w:r w:rsidRPr="00A07FED">
        <w:rPr>
          <w:sz w:val="24"/>
          <w:lang w:val="fr-FR"/>
        </w:rPr>
        <w:t xml:space="preserve"> </w:t>
      </w:r>
      <w:r w:rsidRPr="00A07FED">
        <w:rPr>
          <w:rStyle w:val="hps"/>
          <w:sz w:val="24"/>
          <w:lang w:val="fr-FR"/>
        </w:rPr>
        <w:t>la prévention des conflits</w:t>
      </w:r>
      <w:r w:rsidRPr="00A07FED">
        <w:rPr>
          <w:sz w:val="24"/>
          <w:lang w:val="fr-FR"/>
        </w:rPr>
        <w:t xml:space="preserve">: </w:t>
      </w:r>
      <w:r w:rsidRPr="00A07FED">
        <w:rPr>
          <w:rStyle w:val="hpsatn"/>
          <w:sz w:val="24"/>
          <w:lang w:val="fr-FR"/>
        </w:rPr>
        <w:t>(</w:t>
      </w:r>
      <w:r w:rsidRPr="00A07FED">
        <w:rPr>
          <w:sz w:val="24"/>
          <w:lang w:val="fr-FR"/>
        </w:rPr>
        <w:t xml:space="preserve">1) les institutions </w:t>
      </w:r>
      <w:r w:rsidRPr="00A07FED">
        <w:rPr>
          <w:rStyle w:val="hps"/>
          <w:sz w:val="24"/>
          <w:lang w:val="fr-FR"/>
        </w:rPr>
        <w:t>représentatives</w:t>
      </w:r>
      <w:r w:rsidRPr="00A07FED">
        <w:rPr>
          <w:sz w:val="24"/>
          <w:lang w:val="fr-FR"/>
        </w:rPr>
        <w:t xml:space="preserve"> </w:t>
      </w:r>
      <w:r w:rsidRPr="00A07FED">
        <w:rPr>
          <w:rStyle w:val="hpsatn"/>
          <w:sz w:val="24"/>
          <w:lang w:val="fr-FR"/>
        </w:rPr>
        <w:t>(</w:t>
      </w:r>
      <w:r w:rsidRPr="00A07FED">
        <w:rPr>
          <w:sz w:val="24"/>
          <w:lang w:val="fr-FR"/>
        </w:rPr>
        <w:t>institutionnelle</w:t>
      </w:r>
      <w:r>
        <w:rPr>
          <w:sz w:val="24"/>
          <w:lang w:val="fr-FR"/>
        </w:rPr>
        <w:t>s</w:t>
      </w:r>
      <w:r w:rsidRPr="00A07FED">
        <w:rPr>
          <w:sz w:val="24"/>
          <w:lang w:val="fr-FR"/>
        </w:rPr>
        <w:t xml:space="preserve">); </w:t>
      </w:r>
      <w:r w:rsidRPr="00A07FED">
        <w:rPr>
          <w:rStyle w:val="hps"/>
          <w:sz w:val="24"/>
          <w:lang w:val="fr-FR"/>
        </w:rPr>
        <w:t>(2)</w:t>
      </w:r>
      <w:r w:rsidRPr="00A07FED">
        <w:rPr>
          <w:sz w:val="24"/>
          <w:lang w:val="fr-FR"/>
        </w:rPr>
        <w:t xml:space="preserve"> </w:t>
      </w:r>
      <w:r w:rsidRPr="00A07FED">
        <w:rPr>
          <w:rStyle w:val="hps"/>
          <w:sz w:val="24"/>
          <w:lang w:val="fr-FR"/>
        </w:rPr>
        <w:t>l'accès à</w:t>
      </w:r>
      <w:r w:rsidRPr="00A07FED">
        <w:rPr>
          <w:sz w:val="24"/>
          <w:lang w:val="fr-FR"/>
        </w:rPr>
        <w:t xml:space="preserve"> </w:t>
      </w:r>
      <w:r w:rsidRPr="00A07FED">
        <w:rPr>
          <w:rStyle w:val="hps"/>
          <w:sz w:val="24"/>
          <w:lang w:val="fr-FR"/>
        </w:rPr>
        <w:t>un moyen de subsistance</w:t>
      </w:r>
      <w:r w:rsidRPr="00A07FED">
        <w:rPr>
          <w:sz w:val="24"/>
          <w:lang w:val="fr-FR"/>
        </w:rPr>
        <w:t xml:space="preserve"> </w:t>
      </w:r>
      <w:r w:rsidRPr="00A07FED">
        <w:rPr>
          <w:rStyle w:val="hpsatn"/>
          <w:sz w:val="24"/>
          <w:lang w:val="fr-FR"/>
        </w:rPr>
        <w:t>(</w:t>
      </w:r>
      <w:r w:rsidRPr="00A07FED">
        <w:rPr>
          <w:sz w:val="24"/>
          <w:lang w:val="fr-FR"/>
        </w:rPr>
        <w:t xml:space="preserve">conjoncturel). </w:t>
      </w:r>
      <w:r w:rsidRPr="00A07FED">
        <w:rPr>
          <w:rStyle w:val="hps"/>
          <w:sz w:val="24"/>
          <w:lang w:val="fr-FR"/>
        </w:rPr>
        <w:t>Pourtant</w:t>
      </w:r>
      <w:r w:rsidRPr="00A07FED">
        <w:rPr>
          <w:sz w:val="24"/>
          <w:lang w:val="fr-FR"/>
        </w:rPr>
        <w:t xml:space="preserve">, </w:t>
      </w:r>
      <w:r>
        <w:rPr>
          <w:rStyle w:val="hps"/>
          <w:sz w:val="24"/>
          <w:lang w:val="fr-FR"/>
        </w:rPr>
        <w:t>la conception du</w:t>
      </w:r>
      <w:r w:rsidRPr="00A07FED">
        <w:rPr>
          <w:rStyle w:val="hps"/>
          <w:sz w:val="24"/>
          <w:lang w:val="fr-FR"/>
        </w:rPr>
        <w:t xml:space="preserve"> PC</w:t>
      </w:r>
      <w:r w:rsidRPr="00A07FED">
        <w:rPr>
          <w:sz w:val="24"/>
          <w:lang w:val="fr-FR"/>
        </w:rPr>
        <w:t xml:space="preserve"> </w:t>
      </w:r>
      <w:r w:rsidRPr="00A07FED">
        <w:rPr>
          <w:rStyle w:val="hps"/>
          <w:sz w:val="24"/>
          <w:lang w:val="fr-FR"/>
        </w:rPr>
        <w:t>ne tient pas compte</w:t>
      </w:r>
      <w:r w:rsidRPr="00A07FED">
        <w:rPr>
          <w:sz w:val="24"/>
          <w:lang w:val="fr-FR"/>
        </w:rPr>
        <w:t xml:space="preserve"> </w:t>
      </w:r>
      <w:r w:rsidRPr="00A07FED">
        <w:rPr>
          <w:rStyle w:val="hps"/>
          <w:sz w:val="24"/>
          <w:lang w:val="fr-FR"/>
        </w:rPr>
        <w:t>de ces constatations,</w:t>
      </w:r>
      <w:r w:rsidRPr="00A07FED">
        <w:rPr>
          <w:sz w:val="24"/>
          <w:lang w:val="fr-FR"/>
        </w:rPr>
        <w:t xml:space="preserve"> </w:t>
      </w:r>
      <w:r w:rsidRPr="00A07FED">
        <w:rPr>
          <w:rStyle w:val="hps"/>
          <w:sz w:val="24"/>
          <w:lang w:val="fr-FR"/>
        </w:rPr>
        <w:t>il se concentre</w:t>
      </w:r>
      <w:r w:rsidRPr="00A07FED">
        <w:rPr>
          <w:sz w:val="24"/>
          <w:lang w:val="fr-FR"/>
        </w:rPr>
        <w:t xml:space="preserve"> </w:t>
      </w:r>
      <w:r w:rsidRPr="00A07FED">
        <w:rPr>
          <w:rStyle w:val="hps"/>
          <w:sz w:val="24"/>
          <w:lang w:val="fr-FR"/>
        </w:rPr>
        <w:t xml:space="preserve">plutôt </w:t>
      </w:r>
      <w:r>
        <w:rPr>
          <w:rStyle w:val="hps"/>
          <w:sz w:val="24"/>
          <w:lang w:val="fr-FR"/>
        </w:rPr>
        <w:t>sur</w:t>
      </w:r>
      <w:r w:rsidRPr="00A07FED">
        <w:rPr>
          <w:rStyle w:val="hps"/>
          <w:sz w:val="24"/>
          <w:lang w:val="fr-FR"/>
        </w:rPr>
        <w:t xml:space="preserve"> la promotion de</w:t>
      </w:r>
      <w:r w:rsidRPr="00A07FED">
        <w:rPr>
          <w:sz w:val="24"/>
          <w:lang w:val="fr-FR"/>
        </w:rPr>
        <w:t xml:space="preserve"> </w:t>
      </w:r>
      <w:r w:rsidRPr="00A07FED">
        <w:rPr>
          <w:rStyle w:val="hps"/>
          <w:sz w:val="24"/>
          <w:lang w:val="fr-FR"/>
        </w:rPr>
        <w:t>la cohésion sociale et</w:t>
      </w:r>
      <w:r w:rsidRPr="00A07FED">
        <w:rPr>
          <w:sz w:val="24"/>
          <w:lang w:val="fr-FR"/>
        </w:rPr>
        <w:t xml:space="preserve"> </w:t>
      </w:r>
      <w:r w:rsidRPr="00A07FED">
        <w:rPr>
          <w:rStyle w:val="hps"/>
          <w:sz w:val="24"/>
          <w:lang w:val="fr-FR"/>
        </w:rPr>
        <w:t>la prévention des conflits</w:t>
      </w:r>
      <w:r w:rsidRPr="00A07FED">
        <w:rPr>
          <w:sz w:val="24"/>
          <w:lang w:val="fr-FR"/>
        </w:rPr>
        <w:t xml:space="preserve"> </w:t>
      </w:r>
      <w:r w:rsidRPr="00A07FED">
        <w:rPr>
          <w:rStyle w:val="hps"/>
          <w:sz w:val="24"/>
          <w:lang w:val="fr-FR"/>
        </w:rPr>
        <w:t>surtout</w:t>
      </w:r>
      <w:r w:rsidRPr="00A07FED">
        <w:rPr>
          <w:sz w:val="24"/>
          <w:lang w:val="fr-FR"/>
        </w:rPr>
        <w:t xml:space="preserve"> </w:t>
      </w:r>
      <w:r w:rsidRPr="00A07FED">
        <w:rPr>
          <w:rStyle w:val="hps"/>
          <w:sz w:val="24"/>
          <w:lang w:val="fr-FR"/>
        </w:rPr>
        <w:t>au niveau communautaire</w:t>
      </w:r>
      <w:r>
        <w:rPr>
          <w:sz w:val="24"/>
          <w:lang w:val="fr-FR"/>
        </w:rPr>
        <w:t>, alors</w:t>
      </w:r>
      <w:r w:rsidRPr="00A07FED">
        <w:rPr>
          <w:sz w:val="24"/>
          <w:lang w:val="fr-FR"/>
        </w:rPr>
        <w:t xml:space="preserve"> que, </w:t>
      </w:r>
      <w:r>
        <w:rPr>
          <w:rStyle w:val="hps"/>
          <w:sz w:val="24"/>
          <w:lang w:val="fr-FR"/>
        </w:rPr>
        <w:t>l'amélioration d</w:t>
      </w:r>
      <w:r w:rsidRPr="00A07FED">
        <w:rPr>
          <w:rStyle w:val="hps"/>
          <w:sz w:val="24"/>
          <w:lang w:val="fr-FR"/>
        </w:rPr>
        <w:t>es</w:t>
      </w:r>
      <w:r w:rsidRPr="00A07FED">
        <w:rPr>
          <w:sz w:val="24"/>
          <w:lang w:val="fr-FR"/>
        </w:rPr>
        <w:t xml:space="preserve"> </w:t>
      </w:r>
      <w:r w:rsidRPr="00A07FED">
        <w:rPr>
          <w:rStyle w:val="hps"/>
          <w:sz w:val="24"/>
          <w:lang w:val="fr-FR"/>
        </w:rPr>
        <w:t>moyens de subsistance</w:t>
      </w:r>
      <w:r w:rsidRPr="00A07FED">
        <w:rPr>
          <w:sz w:val="24"/>
          <w:lang w:val="fr-FR"/>
        </w:rPr>
        <w:t xml:space="preserve"> </w:t>
      </w:r>
      <w:r w:rsidRPr="00A07FED">
        <w:rPr>
          <w:rStyle w:val="hps"/>
          <w:sz w:val="24"/>
          <w:lang w:val="fr-FR"/>
        </w:rPr>
        <w:t>des groupes</w:t>
      </w:r>
      <w:r w:rsidRPr="00A07FED">
        <w:rPr>
          <w:sz w:val="24"/>
          <w:lang w:val="fr-FR"/>
        </w:rPr>
        <w:t xml:space="preserve"> </w:t>
      </w:r>
      <w:r w:rsidRPr="00A07FED">
        <w:rPr>
          <w:rStyle w:val="hps"/>
          <w:sz w:val="24"/>
          <w:lang w:val="fr-FR"/>
        </w:rPr>
        <w:t>marginalisés</w:t>
      </w:r>
      <w:r w:rsidRPr="00A07FED">
        <w:rPr>
          <w:sz w:val="24"/>
          <w:lang w:val="fr-FR"/>
        </w:rPr>
        <w:t xml:space="preserve"> </w:t>
      </w:r>
      <w:r w:rsidRPr="00A07FED">
        <w:rPr>
          <w:rStyle w:val="hps"/>
          <w:sz w:val="24"/>
          <w:lang w:val="fr-FR"/>
        </w:rPr>
        <w:t>est inclus</w:t>
      </w:r>
      <w:r>
        <w:rPr>
          <w:rStyle w:val="hps"/>
          <w:sz w:val="24"/>
          <w:lang w:val="fr-FR"/>
        </w:rPr>
        <w:t>e</w:t>
      </w:r>
      <w:r w:rsidRPr="00A07FED">
        <w:rPr>
          <w:rStyle w:val="hps"/>
          <w:sz w:val="24"/>
          <w:lang w:val="fr-FR"/>
        </w:rPr>
        <w:t xml:space="preserve"> dans</w:t>
      </w:r>
      <w:r w:rsidRPr="00A07FED">
        <w:rPr>
          <w:sz w:val="24"/>
          <w:lang w:val="fr-FR"/>
        </w:rPr>
        <w:t xml:space="preserve"> </w:t>
      </w:r>
      <w:r w:rsidRPr="00A07FED">
        <w:rPr>
          <w:rStyle w:val="hps"/>
          <w:sz w:val="24"/>
          <w:lang w:val="fr-FR"/>
        </w:rPr>
        <w:t>le domaine</w:t>
      </w:r>
      <w:r w:rsidRPr="00A07FED">
        <w:rPr>
          <w:sz w:val="24"/>
          <w:lang w:val="fr-FR"/>
        </w:rPr>
        <w:t xml:space="preserve"> </w:t>
      </w:r>
      <w:r w:rsidRPr="00A07FED">
        <w:rPr>
          <w:rStyle w:val="hps"/>
          <w:sz w:val="24"/>
          <w:lang w:val="fr-FR"/>
        </w:rPr>
        <w:t>étroit de</w:t>
      </w:r>
      <w:r w:rsidRPr="00A07FED">
        <w:rPr>
          <w:sz w:val="24"/>
          <w:lang w:val="fr-FR"/>
        </w:rPr>
        <w:t xml:space="preserve"> </w:t>
      </w:r>
      <w:r w:rsidRPr="00A07FED">
        <w:rPr>
          <w:rStyle w:val="hps"/>
          <w:sz w:val="24"/>
          <w:lang w:val="fr-FR"/>
        </w:rPr>
        <w:t>activités génératrices de revenus</w:t>
      </w:r>
      <w:r w:rsidRPr="00A07FED">
        <w:rPr>
          <w:sz w:val="24"/>
          <w:lang w:val="fr-FR"/>
        </w:rPr>
        <w:t xml:space="preserve"> </w:t>
      </w:r>
      <w:r w:rsidRPr="00A07FED">
        <w:rPr>
          <w:rStyle w:val="hpsatn"/>
          <w:sz w:val="24"/>
          <w:lang w:val="fr-FR"/>
        </w:rPr>
        <w:t>(</w:t>
      </w:r>
      <w:r w:rsidRPr="00A07FED">
        <w:rPr>
          <w:sz w:val="24"/>
          <w:lang w:val="fr-FR"/>
        </w:rPr>
        <w:t xml:space="preserve">AGR) </w:t>
      </w:r>
      <w:r w:rsidRPr="00A07FED">
        <w:rPr>
          <w:rStyle w:val="hps"/>
          <w:sz w:val="24"/>
          <w:lang w:val="fr-FR"/>
        </w:rPr>
        <w:t>pour les femmes</w:t>
      </w:r>
      <w:r w:rsidRPr="00A07FED">
        <w:rPr>
          <w:sz w:val="24"/>
          <w:lang w:val="fr-FR"/>
        </w:rPr>
        <w:t>.</w:t>
      </w:r>
    </w:p>
    <w:p w:rsidR="0012243A" w:rsidRDefault="0012243A" w:rsidP="00D138F5">
      <w:pPr>
        <w:jc w:val="both"/>
        <w:rPr>
          <w:sz w:val="24"/>
          <w:szCs w:val="20"/>
          <w:lang w:val="fr-FR"/>
        </w:rPr>
      </w:pPr>
      <w:r w:rsidRPr="000B405E">
        <w:rPr>
          <w:rStyle w:val="hps"/>
          <w:sz w:val="24"/>
          <w:lang w:val="fr-FR"/>
        </w:rPr>
        <w:t>Enfin, selon</w:t>
      </w:r>
      <w:r w:rsidRPr="000B405E">
        <w:rPr>
          <w:sz w:val="24"/>
          <w:lang w:val="fr-FR"/>
        </w:rPr>
        <w:t xml:space="preserve"> </w:t>
      </w:r>
      <w:r w:rsidRPr="000B405E">
        <w:rPr>
          <w:rStyle w:val="hps"/>
          <w:sz w:val="24"/>
          <w:lang w:val="fr-FR"/>
        </w:rPr>
        <w:t>le document du programme</w:t>
      </w:r>
      <w:r w:rsidRPr="000B405E">
        <w:rPr>
          <w:sz w:val="24"/>
          <w:lang w:val="fr-FR"/>
        </w:rPr>
        <w:t xml:space="preserve">, </w:t>
      </w:r>
      <w:r w:rsidRPr="000B405E">
        <w:rPr>
          <w:rStyle w:val="hps"/>
          <w:sz w:val="24"/>
          <w:lang w:val="fr-FR"/>
        </w:rPr>
        <w:t>la conception du programme</w:t>
      </w:r>
      <w:r w:rsidRPr="000B405E">
        <w:rPr>
          <w:sz w:val="24"/>
          <w:lang w:val="fr-FR"/>
        </w:rPr>
        <w:t xml:space="preserve"> </w:t>
      </w:r>
      <w:r w:rsidRPr="000B405E">
        <w:rPr>
          <w:rStyle w:val="hps"/>
          <w:sz w:val="24"/>
          <w:lang w:val="fr-FR"/>
        </w:rPr>
        <w:t>est basé</w:t>
      </w:r>
      <w:r>
        <w:rPr>
          <w:rStyle w:val="hps"/>
          <w:sz w:val="24"/>
          <w:lang w:val="fr-FR"/>
        </w:rPr>
        <w:t>e</w:t>
      </w:r>
      <w:r w:rsidRPr="000B405E">
        <w:rPr>
          <w:rStyle w:val="hps"/>
          <w:sz w:val="24"/>
          <w:lang w:val="fr-FR"/>
        </w:rPr>
        <w:t xml:space="preserve"> sur</w:t>
      </w:r>
      <w:r w:rsidRPr="000B405E">
        <w:rPr>
          <w:sz w:val="24"/>
          <w:lang w:val="fr-FR"/>
        </w:rPr>
        <w:t xml:space="preserve"> </w:t>
      </w:r>
      <w:r w:rsidRPr="000B405E">
        <w:rPr>
          <w:rStyle w:val="hps"/>
          <w:sz w:val="24"/>
          <w:lang w:val="fr-FR"/>
        </w:rPr>
        <w:t>un modèle d'analyse</w:t>
      </w:r>
      <w:r w:rsidRPr="000B405E">
        <w:rPr>
          <w:sz w:val="24"/>
          <w:lang w:val="fr-FR"/>
        </w:rPr>
        <w:t xml:space="preserve"> </w:t>
      </w:r>
      <w:r w:rsidRPr="000B405E">
        <w:rPr>
          <w:rStyle w:val="hps"/>
          <w:sz w:val="24"/>
          <w:lang w:val="fr-FR"/>
        </w:rPr>
        <w:t>causale</w:t>
      </w:r>
      <w:r w:rsidRPr="000B405E">
        <w:rPr>
          <w:sz w:val="24"/>
          <w:lang w:val="fr-FR"/>
        </w:rPr>
        <w:t xml:space="preserve"> </w:t>
      </w:r>
      <w:r w:rsidRPr="000B405E">
        <w:rPr>
          <w:rStyle w:val="hps"/>
          <w:sz w:val="24"/>
          <w:lang w:val="fr-FR"/>
        </w:rPr>
        <w:t>se concentrant sur</w:t>
      </w:r>
      <w:r w:rsidRPr="000B405E">
        <w:rPr>
          <w:sz w:val="24"/>
          <w:lang w:val="fr-FR"/>
        </w:rPr>
        <w:t xml:space="preserve"> </w:t>
      </w:r>
      <w:r w:rsidRPr="000B405E">
        <w:rPr>
          <w:rStyle w:val="hps"/>
          <w:sz w:val="24"/>
          <w:lang w:val="fr-FR"/>
        </w:rPr>
        <w:t>la relation entre</w:t>
      </w:r>
      <w:r w:rsidRPr="000B405E">
        <w:rPr>
          <w:sz w:val="24"/>
          <w:lang w:val="fr-FR"/>
        </w:rPr>
        <w:t xml:space="preserve"> </w:t>
      </w:r>
      <w:r w:rsidRPr="000B405E">
        <w:rPr>
          <w:rStyle w:val="hps"/>
          <w:sz w:val="24"/>
          <w:lang w:val="fr-FR"/>
        </w:rPr>
        <w:t>la prévention des conflits</w:t>
      </w:r>
      <w:r w:rsidRPr="000B405E">
        <w:rPr>
          <w:sz w:val="24"/>
          <w:lang w:val="fr-FR"/>
        </w:rPr>
        <w:t xml:space="preserve"> </w:t>
      </w:r>
      <w:r w:rsidRPr="000B405E">
        <w:rPr>
          <w:rStyle w:val="hps"/>
          <w:sz w:val="24"/>
          <w:lang w:val="fr-FR"/>
        </w:rPr>
        <w:t>et la cohésion sociale</w:t>
      </w:r>
      <w:r w:rsidRPr="000B405E">
        <w:rPr>
          <w:sz w:val="24"/>
          <w:lang w:val="fr-FR"/>
        </w:rPr>
        <w:t xml:space="preserve">. </w:t>
      </w:r>
      <w:r w:rsidRPr="000B405E">
        <w:rPr>
          <w:rStyle w:val="hps"/>
          <w:sz w:val="24"/>
          <w:lang w:val="fr-FR"/>
        </w:rPr>
        <w:t>L'hypothèse est que</w:t>
      </w:r>
      <w:r w:rsidRPr="000B405E">
        <w:rPr>
          <w:sz w:val="24"/>
          <w:lang w:val="fr-FR"/>
        </w:rPr>
        <w:t xml:space="preserve"> </w:t>
      </w:r>
      <w:r w:rsidRPr="000B405E">
        <w:rPr>
          <w:rStyle w:val="hps"/>
          <w:sz w:val="24"/>
          <w:lang w:val="fr-FR"/>
        </w:rPr>
        <w:t>la prévention des conflits</w:t>
      </w:r>
      <w:r w:rsidRPr="000B405E">
        <w:rPr>
          <w:sz w:val="24"/>
          <w:lang w:val="fr-FR"/>
        </w:rPr>
        <w:t xml:space="preserve"> </w:t>
      </w:r>
      <w:r w:rsidRPr="000B405E">
        <w:rPr>
          <w:rStyle w:val="hps"/>
          <w:sz w:val="24"/>
          <w:lang w:val="fr-FR"/>
        </w:rPr>
        <w:t>conduirait</w:t>
      </w:r>
      <w:r w:rsidRPr="000B405E">
        <w:rPr>
          <w:sz w:val="24"/>
          <w:lang w:val="fr-FR"/>
        </w:rPr>
        <w:t xml:space="preserve"> </w:t>
      </w:r>
      <w:r w:rsidRPr="000B405E">
        <w:rPr>
          <w:rStyle w:val="hps"/>
          <w:sz w:val="24"/>
          <w:lang w:val="fr-FR"/>
        </w:rPr>
        <w:t>à la cohésion sociale</w:t>
      </w:r>
      <w:r w:rsidRPr="00850A14">
        <w:rPr>
          <w:sz w:val="24"/>
          <w:szCs w:val="20"/>
          <w:lang w:val="fr-FR"/>
        </w:rPr>
        <w:t>.</w:t>
      </w:r>
      <w:r>
        <w:rPr>
          <w:sz w:val="24"/>
          <w:szCs w:val="20"/>
          <w:lang w:val="fr-FR"/>
        </w:rPr>
        <w:t xml:space="preserve"> </w:t>
      </w:r>
    </w:p>
    <w:p w:rsidR="0012243A" w:rsidRPr="003B0301" w:rsidRDefault="0012243A" w:rsidP="00D138F5">
      <w:pPr>
        <w:jc w:val="both"/>
        <w:rPr>
          <w:rFonts w:ascii="Times" w:hAnsi="Times"/>
          <w:sz w:val="24"/>
          <w:szCs w:val="20"/>
          <w:lang w:val="fr-FR"/>
        </w:rPr>
      </w:pPr>
      <w:r w:rsidRPr="00A07FED">
        <w:rPr>
          <w:rStyle w:val="hps"/>
          <w:sz w:val="24"/>
          <w:lang w:val="fr-FR"/>
        </w:rPr>
        <w:t>L'évaluation</w:t>
      </w:r>
      <w:r w:rsidRPr="00A07FED">
        <w:rPr>
          <w:sz w:val="24"/>
          <w:lang w:val="fr-FR"/>
        </w:rPr>
        <w:t xml:space="preserve"> </w:t>
      </w:r>
      <w:r w:rsidRPr="00A07FED">
        <w:rPr>
          <w:rStyle w:val="hps"/>
          <w:sz w:val="24"/>
          <w:lang w:val="fr-FR"/>
        </w:rPr>
        <w:t>a toutefois constaté</w:t>
      </w:r>
      <w:r w:rsidRPr="00A07FED">
        <w:rPr>
          <w:sz w:val="24"/>
          <w:lang w:val="fr-FR"/>
        </w:rPr>
        <w:t xml:space="preserve"> </w:t>
      </w:r>
      <w:r w:rsidRPr="00A07FED">
        <w:rPr>
          <w:rStyle w:val="hps"/>
          <w:sz w:val="24"/>
          <w:lang w:val="fr-FR"/>
        </w:rPr>
        <w:t>que ce</w:t>
      </w:r>
      <w:r w:rsidRPr="00A07FED">
        <w:rPr>
          <w:sz w:val="24"/>
          <w:lang w:val="fr-FR"/>
        </w:rPr>
        <w:t xml:space="preserve"> </w:t>
      </w:r>
      <w:r w:rsidRPr="00A07FED">
        <w:rPr>
          <w:rStyle w:val="hps"/>
          <w:sz w:val="24"/>
          <w:lang w:val="fr-FR"/>
        </w:rPr>
        <w:t>modèle causal</w:t>
      </w:r>
      <w:r w:rsidRPr="00A07FED">
        <w:rPr>
          <w:sz w:val="24"/>
          <w:lang w:val="fr-FR"/>
        </w:rPr>
        <w:t xml:space="preserve"> </w:t>
      </w:r>
      <w:r w:rsidRPr="00A07FED">
        <w:rPr>
          <w:rStyle w:val="hps"/>
          <w:sz w:val="24"/>
          <w:lang w:val="fr-FR"/>
        </w:rPr>
        <w:t>est incompl</w:t>
      </w:r>
      <w:r>
        <w:rPr>
          <w:rStyle w:val="hps"/>
          <w:sz w:val="24"/>
          <w:lang w:val="fr-FR"/>
        </w:rPr>
        <w:t>et</w:t>
      </w:r>
      <w:r w:rsidRPr="00A07FED">
        <w:rPr>
          <w:sz w:val="24"/>
          <w:lang w:val="fr-FR"/>
        </w:rPr>
        <w:t xml:space="preserve"> </w:t>
      </w:r>
      <w:r>
        <w:rPr>
          <w:rStyle w:val="hps"/>
          <w:sz w:val="24"/>
          <w:lang w:val="fr-FR"/>
        </w:rPr>
        <w:t>car il</w:t>
      </w:r>
      <w:r w:rsidRPr="00A07FED">
        <w:rPr>
          <w:rStyle w:val="hps"/>
          <w:sz w:val="24"/>
          <w:lang w:val="fr-FR"/>
        </w:rPr>
        <w:t xml:space="preserve"> ne</w:t>
      </w:r>
      <w:r w:rsidRPr="00A07FED">
        <w:rPr>
          <w:sz w:val="24"/>
          <w:lang w:val="fr-FR"/>
        </w:rPr>
        <w:t xml:space="preserve"> </w:t>
      </w:r>
      <w:r w:rsidRPr="00A07FED">
        <w:rPr>
          <w:rStyle w:val="hps"/>
          <w:sz w:val="24"/>
          <w:lang w:val="fr-FR"/>
        </w:rPr>
        <w:t>fait</w:t>
      </w:r>
      <w:r w:rsidRPr="00A07FED">
        <w:rPr>
          <w:sz w:val="24"/>
          <w:lang w:val="fr-FR"/>
        </w:rPr>
        <w:t xml:space="preserve"> </w:t>
      </w:r>
      <w:r>
        <w:rPr>
          <w:sz w:val="24"/>
          <w:lang w:val="fr-FR"/>
        </w:rPr>
        <w:t xml:space="preserve">pas </w:t>
      </w:r>
      <w:r w:rsidRPr="00A07FED">
        <w:rPr>
          <w:rStyle w:val="hps"/>
          <w:sz w:val="24"/>
          <w:lang w:val="fr-FR"/>
        </w:rPr>
        <w:t xml:space="preserve">apparaître </w:t>
      </w:r>
      <w:r>
        <w:rPr>
          <w:rStyle w:val="hps"/>
          <w:sz w:val="24"/>
          <w:lang w:val="fr-FR"/>
        </w:rPr>
        <w:t>de</w:t>
      </w:r>
      <w:r w:rsidRPr="00A07FED">
        <w:rPr>
          <w:rStyle w:val="hps"/>
          <w:sz w:val="24"/>
          <w:lang w:val="fr-FR"/>
        </w:rPr>
        <w:t xml:space="preserve"> relation</w:t>
      </w:r>
      <w:r w:rsidRPr="00A07FED">
        <w:rPr>
          <w:sz w:val="24"/>
          <w:lang w:val="fr-FR"/>
        </w:rPr>
        <w:t xml:space="preserve"> </w:t>
      </w:r>
      <w:r w:rsidRPr="00A07FED">
        <w:rPr>
          <w:rStyle w:val="hps"/>
          <w:sz w:val="24"/>
          <w:lang w:val="fr-FR"/>
        </w:rPr>
        <w:t>de cause à effet</w:t>
      </w:r>
      <w:r w:rsidRPr="00A07FED">
        <w:rPr>
          <w:sz w:val="24"/>
          <w:lang w:val="fr-FR"/>
        </w:rPr>
        <w:t xml:space="preserve">, </w:t>
      </w:r>
      <w:r w:rsidRPr="00A07FED">
        <w:rPr>
          <w:rStyle w:val="hps"/>
          <w:sz w:val="24"/>
          <w:lang w:val="fr-FR"/>
        </w:rPr>
        <w:t>car il</w:t>
      </w:r>
      <w:r w:rsidRPr="00A07FED">
        <w:rPr>
          <w:sz w:val="24"/>
          <w:lang w:val="fr-FR"/>
        </w:rPr>
        <w:t xml:space="preserve"> </w:t>
      </w:r>
      <w:r w:rsidRPr="00A07FED">
        <w:rPr>
          <w:rStyle w:val="hps"/>
          <w:sz w:val="24"/>
          <w:lang w:val="fr-FR"/>
        </w:rPr>
        <w:t>n</w:t>
      </w:r>
      <w:r>
        <w:rPr>
          <w:rStyle w:val="hps"/>
          <w:sz w:val="24"/>
          <w:lang w:val="fr-FR"/>
        </w:rPr>
        <w:t>’</w:t>
      </w:r>
      <w:r w:rsidRPr="00A07FED">
        <w:rPr>
          <w:rStyle w:val="hps"/>
          <w:sz w:val="24"/>
          <w:lang w:val="fr-FR"/>
        </w:rPr>
        <w:t>explique</w:t>
      </w:r>
      <w:r>
        <w:rPr>
          <w:rStyle w:val="hps"/>
          <w:sz w:val="24"/>
          <w:lang w:val="fr-FR"/>
        </w:rPr>
        <w:t xml:space="preserve"> pas</w:t>
      </w:r>
      <w:r w:rsidRPr="00A07FED">
        <w:rPr>
          <w:sz w:val="24"/>
          <w:lang w:val="fr-FR"/>
        </w:rPr>
        <w:t xml:space="preserve"> </w:t>
      </w:r>
      <w:r w:rsidRPr="00A07FED">
        <w:rPr>
          <w:rStyle w:val="hps"/>
          <w:sz w:val="24"/>
          <w:lang w:val="fr-FR"/>
        </w:rPr>
        <w:t>les</w:t>
      </w:r>
      <w:r w:rsidRPr="00A07FED">
        <w:rPr>
          <w:sz w:val="24"/>
          <w:lang w:val="fr-FR"/>
        </w:rPr>
        <w:t xml:space="preserve"> </w:t>
      </w:r>
      <w:r>
        <w:rPr>
          <w:rStyle w:val="hps"/>
          <w:sz w:val="24"/>
          <w:lang w:val="fr-FR"/>
        </w:rPr>
        <w:t>facteur</w:t>
      </w:r>
      <w:r w:rsidRPr="00A07FED">
        <w:rPr>
          <w:rStyle w:val="hps"/>
          <w:sz w:val="24"/>
          <w:lang w:val="fr-FR"/>
        </w:rPr>
        <w:t>s</w:t>
      </w:r>
      <w:r w:rsidRPr="00A07FED">
        <w:rPr>
          <w:sz w:val="24"/>
          <w:lang w:val="fr-FR"/>
        </w:rPr>
        <w:t xml:space="preserve"> </w:t>
      </w:r>
      <w:r w:rsidRPr="00A07FED">
        <w:rPr>
          <w:rStyle w:val="hps"/>
          <w:sz w:val="24"/>
          <w:lang w:val="fr-FR"/>
        </w:rPr>
        <w:t>et les causes de</w:t>
      </w:r>
      <w:r w:rsidRPr="00A07FED">
        <w:rPr>
          <w:sz w:val="24"/>
          <w:lang w:val="fr-FR"/>
        </w:rPr>
        <w:t xml:space="preserve"> </w:t>
      </w:r>
      <w:r w:rsidRPr="00A07FED">
        <w:rPr>
          <w:rStyle w:val="hps"/>
          <w:sz w:val="24"/>
          <w:lang w:val="fr-FR"/>
        </w:rPr>
        <w:t>la marginalisation</w:t>
      </w:r>
      <w:r w:rsidRPr="00A07FED">
        <w:rPr>
          <w:sz w:val="24"/>
          <w:lang w:val="fr-FR"/>
        </w:rPr>
        <w:t xml:space="preserve"> </w:t>
      </w:r>
      <w:r w:rsidRPr="00A07FED">
        <w:rPr>
          <w:rStyle w:val="hps"/>
          <w:sz w:val="24"/>
          <w:lang w:val="fr-FR"/>
        </w:rPr>
        <w:t>des</w:t>
      </w:r>
      <w:r w:rsidRPr="00A07FED">
        <w:rPr>
          <w:sz w:val="24"/>
          <w:lang w:val="fr-FR"/>
        </w:rPr>
        <w:t xml:space="preserve"> </w:t>
      </w:r>
      <w:r w:rsidR="00AD512A">
        <w:rPr>
          <w:rStyle w:val="hps"/>
          <w:sz w:val="24"/>
          <w:lang w:val="fr-FR"/>
        </w:rPr>
        <w:t>Harratines</w:t>
      </w:r>
      <w:r w:rsidRPr="00A07FED">
        <w:rPr>
          <w:sz w:val="24"/>
          <w:lang w:val="fr-FR"/>
        </w:rPr>
        <w:t xml:space="preserve"> </w:t>
      </w:r>
      <w:r w:rsidRPr="00A07FED">
        <w:rPr>
          <w:rStyle w:val="hps"/>
          <w:sz w:val="24"/>
          <w:lang w:val="fr-FR"/>
        </w:rPr>
        <w:t>et</w:t>
      </w:r>
      <w:r w:rsidRPr="00A07FED">
        <w:rPr>
          <w:sz w:val="24"/>
          <w:lang w:val="fr-FR"/>
        </w:rPr>
        <w:t xml:space="preserve"> </w:t>
      </w:r>
      <w:r>
        <w:rPr>
          <w:sz w:val="24"/>
          <w:lang w:val="fr-FR"/>
        </w:rPr>
        <w:t xml:space="preserve">des </w:t>
      </w:r>
      <w:r w:rsidRPr="00A07FED">
        <w:rPr>
          <w:rStyle w:val="hps"/>
          <w:sz w:val="24"/>
          <w:lang w:val="fr-FR"/>
        </w:rPr>
        <w:t>rapatriés</w:t>
      </w:r>
      <w:r w:rsidRPr="00A07FED">
        <w:rPr>
          <w:sz w:val="24"/>
          <w:lang w:val="fr-FR"/>
        </w:rPr>
        <w:t xml:space="preserve">, </w:t>
      </w:r>
      <w:r>
        <w:rPr>
          <w:sz w:val="24"/>
          <w:lang w:val="fr-FR"/>
        </w:rPr>
        <w:t>ni par conséquent</w:t>
      </w:r>
      <w:r w:rsidRPr="00A07FED">
        <w:rPr>
          <w:sz w:val="24"/>
          <w:lang w:val="fr-FR"/>
        </w:rPr>
        <w:t xml:space="preserve">, </w:t>
      </w:r>
      <w:r w:rsidRPr="00A07FED">
        <w:rPr>
          <w:rStyle w:val="hps"/>
          <w:sz w:val="24"/>
          <w:lang w:val="fr-FR"/>
        </w:rPr>
        <w:t>les</w:t>
      </w:r>
      <w:r w:rsidRPr="00A07FED">
        <w:rPr>
          <w:sz w:val="24"/>
          <w:lang w:val="fr-FR"/>
        </w:rPr>
        <w:t xml:space="preserve"> </w:t>
      </w:r>
      <w:r w:rsidRPr="00A07FED">
        <w:rPr>
          <w:rStyle w:val="hps"/>
          <w:sz w:val="24"/>
          <w:lang w:val="fr-FR"/>
        </w:rPr>
        <w:t>effets</w:t>
      </w:r>
      <w:r w:rsidRPr="00A07FED">
        <w:rPr>
          <w:sz w:val="24"/>
          <w:lang w:val="fr-FR"/>
        </w:rPr>
        <w:t xml:space="preserve"> </w:t>
      </w:r>
      <w:r w:rsidRPr="00A07FED">
        <w:rPr>
          <w:rStyle w:val="hpsatn"/>
          <w:sz w:val="24"/>
          <w:lang w:val="fr-FR"/>
        </w:rPr>
        <w:t>(</w:t>
      </w:r>
      <w:r w:rsidRPr="00A07FED">
        <w:rPr>
          <w:sz w:val="24"/>
          <w:lang w:val="fr-FR"/>
        </w:rPr>
        <w:t xml:space="preserve">Diagramme </w:t>
      </w:r>
      <w:r w:rsidRPr="00A07FED">
        <w:rPr>
          <w:rStyle w:val="hps"/>
          <w:sz w:val="24"/>
          <w:lang w:val="fr-FR"/>
        </w:rPr>
        <w:t>1)</w:t>
      </w:r>
      <w:r w:rsidRPr="00A07FED">
        <w:rPr>
          <w:sz w:val="24"/>
          <w:lang w:val="fr-FR"/>
        </w:rPr>
        <w:t xml:space="preserve">. </w:t>
      </w:r>
      <w:r w:rsidRPr="003B0301">
        <w:rPr>
          <w:rStyle w:val="hps"/>
          <w:sz w:val="24"/>
          <w:lang w:val="fr-FR"/>
        </w:rPr>
        <w:t>Le document</w:t>
      </w:r>
      <w:r w:rsidRPr="003B0301">
        <w:rPr>
          <w:sz w:val="24"/>
          <w:lang w:val="fr-FR"/>
        </w:rPr>
        <w:t xml:space="preserve"> du </w:t>
      </w:r>
      <w:r w:rsidRPr="003B0301">
        <w:rPr>
          <w:rStyle w:val="hps"/>
          <w:sz w:val="24"/>
          <w:lang w:val="fr-FR"/>
        </w:rPr>
        <w:t>PC</w:t>
      </w:r>
      <w:r w:rsidRPr="003B0301">
        <w:rPr>
          <w:sz w:val="24"/>
          <w:lang w:val="fr-FR"/>
        </w:rPr>
        <w:t xml:space="preserve">, par exemple, </w:t>
      </w:r>
      <w:r w:rsidRPr="003B0301">
        <w:rPr>
          <w:rStyle w:val="hps"/>
          <w:sz w:val="24"/>
          <w:lang w:val="fr-FR"/>
        </w:rPr>
        <w:t>stipule que:</w:t>
      </w:r>
    </w:p>
    <w:p w:rsidR="00AD6703" w:rsidRDefault="0012243A" w:rsidP="00D138F5">
      <w:pPr>
        <w:jc w:val="both"/>
        <w:rPr>
          <w:sz w:val="22"/>
          <w:szCs w:val="20"/>
          <w:lang w:val="fr-FR"/>
        </w:rPr>
      </w:pPr>
      <w:r w:rsidRPr="00802D58">
        <w:rPr>
          <w:sz w:val="22"/>
          <w:lang w:val="fr-FR"/>
        </w:rPr>
        <w:lastRenderedPageBreak/>
        <w:t>« Dans ce cadre, il paraît essentiel de mieux connaître la situation et les potentiels de conflits existants, en approfondissant la recherche sur les enjeux et dynamiques de conflit et les points de rupture. Sur cette base, des stratégies de réduction des risques pourront être élaborées, intégrant la lutte contre les discriminations et les inégalités. Cette approche devrait aider à maîtriser les tensions sociales et éviter qu’elles évoluent en crises ouvertes. »</w:t>
      </w:r>
      <w:r>
        <w:rPr>
          <w:rStyle w:val="Appelnotedebasdep"/>
          <w:sz w:val="22"/>
          <w:lang w:val="fr-FR"/>
        </w:rPr>
        <w:footnoteReference w:id="32"/>
      </w:r>
    </w:p>
    <w:p w:rsidR="00983749" w:rsidRPr="00D00CC6" w:rsidRDefault="0012243A" w:rsidP="00D138F5">
      <w:pPr>
        <w:jc w:val="both"/>
        <w:rPr>
          <w:sz w:val="22"/>
          <w:szCs w:val="20"/>
          <w:lang w:val="fr-FR"/>
        </w:rPr>
      </w:pPr>
      <w:r w:rsidRPr="001E2753">
        <w:rPr>
          <w:rFonts w:ascii="Times" w:hAnsi="Times"/>
          <w:sz w:val="24"/>
          <w:szCs w:val="20"/>
          <w:lang w:val="fr-FR"/>
        </w:rPr>
        <w:t xml:space="preserve">Le modèle de conception </w:t>
      </w:r>
      <w:r>
        <w:rPr>
          <w:rFonts w:ascii="Times" w:hAnsi="Times"/>
          <w:sz w:val="24"/>
          <w:szCs w:val="20"/>
          <w:lang w:val="fr-FR"/>
        </w:rPr>
        <w:t xml:space="preserve">du </w:t>
      </w:r>
      <w:r w:rsidRPr="001E2753">
        <w:rPr>
          <w:rFonts w:ascii="Times" w:hAnsi="Times"/>
          <w:sz w:val="24"/>
          <w:szCs w:val="20"/>
          <w:lang w:val="fr-FR"/>
        </w:rPr>
        <w:t>PC reflète plutôt une hypothèse de corrélation entre la cohésion sociale et la prévention des conflits. Autrement dit, une augmentation de la cohésion sociale conduirait à une augmentation de la prévention des conflits.</w:t>
      </w:r>
      <w:r w:rsidRPr="00B05AEC">
        <w:rPr>
          <w:rFonts w:ascii="Times" w:hAnsi="Times"/>
          <w:sz w:val="24"/>
          <w:szCs w:val="20"/>
          <w:lang w:val="fr-FR"/>
        </w:rPr>
        <w:t xml:space="preserve"> </w:t>
      </w:r>
      <w:r w:rsidRPr="00B05AEC">
        <w:rPr>
          <w:rFonts w:cs="Arial"/>
          <w:sz w:val="24"/>
          <w:szCs w:val="26"/>
          <w:lang w:val="fr-FR"/>
        </w:rPr>
        <w:t>En outre, le terme "conflit" est large, ce qui peut inclure des conflits au niveau national et / ou au niveau</w:t>
      </w:r>
      <w:r>
        <w:rPr>
          <w:rFonts w:cs="Arial"/>
          <w:sz w:val="24"/>
          <w:szCs w:val="26"/>
          <w:lang w:val="fr-FR"/>
        </w:rPr>
        <w:t xml:space="preserve"> local</w:t>
      </w:r>
      <w:r w:rsidRPr="00B05AEC">
        <w:rPr>
          <w:rFonts w:cs="Arial"/>
          <w:sz w:val="24"/>
          <w:szCs w:val="26"/>
          <w:lang w:val="fr-FR"/>
        </w:rPr>
        <w:t>. Le programme ne précise pas sa définition, mais pourtant il attribue des interventions dans la pré</w:t>
      </w:r>
      <w:r>
        <w:rPr>
          <w:rFonts w:cs="Arial"/>
          <w:sz w:val="24"/>
          <w:szCs w:val="26"/>
          <w:lang w:val="fr-FR"/>
        </w:rPr>
        <w:t>vention des confl</w:t>
      </w:r>
      <w:r w:rsidRPr="00B05AEC">
        <w:rPr>
          <w:rFonts w:cs="Arial"/>
          <w:sz w:val="24"/>
          <w:szCs w:val="26"/>
          <w:lang w:val="fr-FR"/>
        </w:rPr>
        <w:t>its au niveau communautaire qui </w:t>
      </w:r>
      <w:proofErr w:type="gramStart"/>
      <w:r w:rsidRPr="00B05AEC">
        <w:rPr>
          <w:rFonts w:cs="Arial"/>
          <w:sz w:val="24"/>
          <w:szCs w:val="26"/>
          <w:lang w:val="fr-FR"/>
        </w:rPr>
        <w:t>sont</w:t>
      </w:r>
      <w:proofErr w:type="gramEnd"/>
      <w:r w:rsidRPr="00B05AEC">
        <w:rPr>
          <w:rFonts w:cs="Arial"/>
          <w:sz w:val="24"/>
          <w:szCs w:val="26"/>
          <w:lang w:val="fr-FR"/>
        </w:rPr>
        <w:t xml:space="preserve"> supposés produire des résultats au niveau national.</w:t>
      </w:r>
    </w:p>
    <w:p w:rsidR="00D00CC6" w:rsidRPr="000D6513" w:rsidRDefault="00D00CC6" w:rsidP="000B3BD9">
      <w:pPr>
        <w:jc w:val="both"/>
        <w:rPr>
          <w:color w:val="00B050"/>
          <w:sz w:val="24"/>
          <w:szCs w:val="20"/>
          <w:lang w:val="fr-FR"/>
        </w:rPr>
      </w:pPr>
      <w:r w:rsidRPr="000D6513">
        <w:rPr>
          <w:sz w:val="24"/>
          <w:szCs w:val="20"/>
          <w:lang w:val="fr-FR"/>
        </w:rPr>
        <w:t xml:space="preserve">L'évaluation estime que ce modèle de causalité ignore le problème principal indiqué par le CSLP et l'UNDAF, à savoir la marginalisation des </w:t>
      </w:r>
      <w:r w:rsidR="00AD512A">
        <w:rPr>
          <w:sz w:val="24"/>
          <w:szCs w:val="20"/>
          <w:lang w:val="fr-FR"/>
        </w:rPr>
        <w:t>Harratines</w:t>
      </w:r>
      <w:r w:rsidRPr="000D6513">
        <w:rPr>
          <w:sz w:val="24"/>
          <w:szCs w:val="20"/>
          <w:lang w:val="fr-FR"/>
        </w:rPr>
        <w:t xml:space="preserve"> et des rapatriés, qui est une cause de l’inégalité sociale qui les touche. En se fondant sur cette déclaration, la relation de causalité se situe alors entre l'accès aux services de base et l'égalité sociale. </w:t>
      </w:r>
      <w:r w:rsidRPr="000D6513">
        <w:rPr>
          <w:color w:val="00B050"/>
          <w:sz w:val="24"/>
          <w:szCs w:val="20"/>
          <w:lang w:val="fr-FR"/>
        </w:rPr>
        <w:t xml:space="preserve"> </w:t>
      </w:r>
    </w:p>
    <w:p w:rsidR="00D00CC6" w:rsidRDefault="00D00CC6" w:rsidP="0012243A">
      <w:pPr>
        <w:ind w:left="-360"/>
        <w:jc w:val="both"/>
        <w:rPr>
          <w:color w:val="0000FF"/>
          <w:u w:val="single"/>
          <w:lang w:val="fr-FR"/>
        </w:rPr>
      </w:pPr>
    </w:p>
    <w:p w:rsidR="00D00CC6" w:rsidRDefault="00D00CC6" w:rsidP="0012243A">
      <w:pPr>
        <w:ind w:left="-360"/>
        <w:jc w:val="both"/>
        <w:rPr>
          <w:color w:val="0000FF"/>
          <w:u w:val="single"/>
          <w:lang w:val="fr-FR"/>
        </w:rPr>
      </w:pPr>
    </w:p>
    <w:p w:rsidR="00F20D5E" w:rsidRDefault="0012243A" w:rsidP="000E0AE8">
      <w:pPr>
        <w:ind w:left="-360" w:firstLine="360"/>
        <w:jc w:val="both"/>
        <w:rPr>
          <w:color w:val="0000FF"/>
          <w:sz w:val="24"/>
          <w:u w:val="single"/>
          <w:lang w:val="fr-FR"/>
        </w:rPr>
      </w:pPr>
      <w:r w:rsidRPr="00D00CC6">
        <w:rPr>
          <w:color w:val="0000FF"/>
          <w:sz w:val="24"/>
          <w:u w:val="single"/>
          <w:lang w:val="fr-FR"/>
        </w:rPr>
        <w:t>Diagramme 1</w:t>
      </w:r>
    </w:p>
    <w:p w:rsidR="00D00CC6" w:rsidRDefault="00D00CC6" w:rsidP="0012243A">
      <w:pPr>
        <w:rPr>
          <w:rFonts w:cs="Arial"/>
          <w:color w:val="0000FF"/>
          <w:sz w:val="22"/>
          <w:szCs w:val="32"/>
          <w:u w:val="single"/>
          <w:lang w:val="fr-FR"/>
        </w:rPr>
      </w:pPr>
    </w:p>
    <w:p w:rsidR="0012243A" w:rsidRPr="00193259" w:rsidRDefault="0012243A" w:rsidP="0012243A">
      <w:pPr>
        <w:rPr>
          <w:color w:val="0000FF"/>
          <w:sz w:val="22"/>
          <w:lang w:val="fr-FR"/>
        </w:rPr>
      </w:pPr>
      <w:r w:rsidRPr="00193259">
        <w:rPr>
          <w:rFonts w:cs="Arial"/>
          <w:color w:val="0000FF"/>
          <w:sz w:val="22"/>
          <w:szCs w:val="32"/>
          <w:u w:val="single"/>
          <w:lang w:val="fr-FR"/>
        </w:rPr>
        <w:t>LES GROUPES CIBLES</w:t>
      </w:r>
      <w:r w:rsidRPr="00193259">
        <w:rPr>
          <w:rFonts w:cs="Arial"/>
          <w:color w:val="0000FF"/>
          <w:sz w:val="22"/>
          <w:szCs w:val="32"/>
          <w:lang w:val="fr-FR"/>
        </w:rPr>
        <w:tab/>
        <w:t xml:space="preserve">       </w:t>
      </w:r>
      <w:r w:rsidRPr="00193259">
        <w:rPr>
          <w:rFonts w:cs="Arial"/>
          <w:color w:val="0000FF"/>
          <w:sz w:val="22"/>
          <w:szCs w:val="32"/>
          <w:u w:val="single"/>
          <w:lang w:val="fr-FR"/>
        </w:rPr>
        <w:t>LE PROBLEME</w:t>
      </w:r>
      <w:r w:rsidRPr="00193259">
        <w:rPr>
          <w:rFonts w:cs="Arial"/>
          <w:color w:val="0000FF"/>
          <w:sz w:val="22"/>
          <w:szCs w:val="32"/>
          <w:lang w:val="fr-FR"/>
        </w:rPr>
        <w:tab/>
      </w:r>
      <w:r w:rsidRPr="00193259">
        <w:rPr>
          <w:rFonts w:cs="Arial"/>
          <w:color w:val="0000FF"/>
          <w:sz w:val="22"/>
          <w:szCs w:val="32"/>
          <w:lang w:val="fr-FR"/>
        </w:rPr>
        <w:tab/>
      </w:r>
      <w:r w:rsidRPr="00193259">
        <w:rPr>
          <w:rFonts w:cs="Arial"/>
          <w:color w:val="0000FF"/>
          <w:sz w:val="22"/>
          <w:szCs w:val="32"/>
          <w:lang w:val="fr-FR"/>
        </w:rPr>
        <w:tab/>
      </w:r>
      <w:r w:rsidRPr="00193259">
        <w:rPr>
          <w:rFonts w:cs="Arial"/>
          <w:color w:val="0000FF"/>
          <w:sz w:val="22"/>
          <w:szCs w:val="32"/>
          <w:u w:val="single"/>
          <w:lang w:val="fr-FR"/>
        </w:rPr>
        <w:t>LES RESULTATS</w:t>
      </w:r>
    </w:p>
    <w:p w:rsidR="0012243A" w:rsidRDefault="0012243A" w:rsidP="0012243A">
      <w:pPr>
        <w:rPr>
          <w:rFonts w:ascii="Arial" w:hAnsi="Arial"/>
          <w:color w:val="0000FF"/>
        </w:rPr>
      </w:pPr>
      <w:r w:rsidRPr="00E401A3">
        <w:rPr>
          <w:rFonts w:ascii="Arial" w:hAnsi="Arial"/>
          <w:i/>
          <w:noProof/>
          <w:color w:val="0000FF"/>
          <w:lang w:val="fr-FR" w:eastAsia="fr-FR"/>
        </w:rPr>
        <w:drawing>
          <wp:inline distT="0" distB="0" distL="0" distR="0">
            <wp:extent cx="5486400" cy="1187450"/>
            <wp:effectExtent l="57150" t="19050" r="57150" b="69850"/>
            <wp:docPr id="1" name="D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2243A" w:rsidRPr="000D6513" w:rsidRDefault="0012243A" w:rsidP="0012243A">
      <w:pPr>
        <w:jc w:val="both"/>
        <w:rPr>
          <w:sz w:val="24"/>
          <w:szCs w:val="20"/>
          <w:u w:val="single"/>
          <w:lang w:val="fr-FR"/>
        </w:rPr>
      </w:pPr>
    </w:p>
    <w:p w:rsidR="00D00CC6" w:rsidRDefault="00D00CC6" w:rsidP="0012243A">
      <w:pPr>
        <w:ind w:left="-360"/>
        <w:jc w:val="both"/>
        <w:rPr>
          <w:rFonts w:cs="Arial"/>
          <w:b/>
          <w:sz w:val="24"/>
          <w:szCs w:val="48"/>
          <w:lang w:val="fr-FR"/>
        </w:rPr>
      </w:pPr>
    </w:p>
    <w:p w:rsidR="0012243A" w:rsidRPr="000D6513" w:rsidRDefault="0012243A" w:rsidP="000B3BD9">
      <w:pPr>
        <w:ind w:left="-360" w:firstLine="360"/>
        <w:jc w:val="both"/>
        <w:rPr>
          <w:sz w:val="24"/>
          <w:szCs w:val="20"/>
          <w:lang w:val="fr-FR"/>
        </w:rPr>
      </w:pPr>
      <w:r w:rsidRPr="000D6513">
        <w:rPr>
          <w:rFonts w:cs="Arial"/>
          <w:b/>
          <w:sz w:val="24"/>
          <w:szCs w:val="48"/>
          <w:lang w:val="fr-FR"/>
        </w:rPr>
        <w:t>3.2 Au Niveau du Processus</w:t>
      </w:r>
    </w:p>
    <w:p w:rsidR="00CE3D13" w:rsidRDefault="0012243A" w:rsidP="000B3BD9">
      <w:pPr>
        <w:spacing w:after="0"/>
        <w:rPr>
          <w:sz w:val="24"/>
          <w:lang w:val="fr-FR"/>
        </w:rPr>
      </w:pPr>
      <w:r w:rsidRPr="00F371EF">
        <w:rPr>
          <w:rStyle w:val="hps"/>
          <w:sz w:val="24"/>
          <w:lang w:val="fr-FR"/>
        </w:rPr>
        <w:t>Le lancement officiel du</w:t>
      </w:r>
      <w:r w:rsidRPr="00F371EF">
        <w:rPr>
          <w:sz w:val="24"/>
          <w:lang w:val="fr-FR"/>
        </w:rPr>
        <w:t xml:space="preserve"> PC</w:t>
      </w:r>
      <w:r w:rsidRPr="00F371EF">
        <w:rPr>
          <w:rStyle w:val="hps"/>
          <w:sz w:val="24"/>
          <w:lang w:val="fr-FR"/>
        </w:rPr>
        <w:t xml:space="preserve"> était en août</w:t>
      </w:r>
      <w:r w:rsidRPr="00F371EF">
        <w:rPr>
          <w:sz w:val="24"/>
          <w:lang w:val="fr-FR"/>
        </w:rPr>
        <w:t xml:space="preserve"> </w:t>
      </w:r>
      <w:r w:rsidRPr="00F371EF">
        <w:rPr>
          <w:rStyle w:val="hps"/>
          <w:sz w:val="24"/>
          <w:lang w:val="fr-FR"/>
        </w:rPr>
        <w:t>2009</w:t>
      </w:r>
      <w:r>
        <w:rPr>
          <w:rStyle w:val="hps"/>
          <w:sz w:val="24"/>
          <w:lang w:val="fr-FR"/>
        </w:rPr>
        <w:t>. P</w:t>
      </w:r>
      <w:r w:rsidRPr="00F371EF">
        <w:rPr>
          <w:rFonts w:ascii="Times" w:hAnsi="Times"/>
          <w:sz w:val="24"/>
          <w:szCs w:val="20"/>
          <w:lang w:val="fr-FR"/>
        </w:rPr>
        <w:t>ourtant la plus grande partie de la première année a été utilisée pour l</w:t>
      </w:r>
      <w:r>
        <w:rPr>
          <w:rFonts w:ascii="Times" w:hAnsi="Times"/>
          <w:sz w:val="24"/>
          <w:szCs w:val="20"/>
          <w:lang w:val="fr-FR"/>
        </w:rPr>
        <w:t>a mise en place de la structure</w:t>
      </w:r>
      <w:r w:rsidRPr="00F371EF">
        <w:rPr>
          <w:rFonts w:ascii="Times" w:hAnsi="Times"/>
          <w:sz w:val="24"/>
          <w:szCs w:val="20"/>
          <w:lang w:val="fr-FR"/>
        </w:rPr>
        <w:t xml:space="preserve"> de l'organisation</w:t>
      </w:r>
      <w:r w:rsidRPr="000478A9">
        <w:rPr>
          <w:rFonts w:ascii="Times" w:hAnsi="Times"/>
          <w:sz w:val="24"/>
          <w:szCs w:val="20"/>
          <w:lang w:val="fr-FR"/>
        </w:rPr>
        <w:t xml:space="preserve"> </w:t>
      </w:r>
      <w:r w:rsidRPr="000478A9">
        <w:rPr>
          <w:rStyle w:val="hpsalt-edited"/>
          <w:sz w:val="24"/>
          <w:lang w:val="fr-FR"/>
        </w:rPr>
        <w:t>et établir</w:t>
      </w:r>
      <w:r w:rsidRPr="000478A9">
        <w:rPr>
          <w:sz w:val="24"/>
          <w:lang w:val="fr-FR"/>
        </w:rPr>
        <w:t xml:space="preserve"> </w:t>
      </w:r>
      <w:r w:rsidRPr="000478A9">
        <w:rPr>
          <w:rStyle w:val="hps"/>
          <w:sz w:val="24"/>
          <w:lang w:val="fr-FR"/>
        </w:rPr>
        <w:t>des</w:t>
      </w:r>
      <w:r w:rsidRPr="000478A9">
        <w:rPr>
          <w:sz w:val="24"/>
          <w:lang w:val="fr-FR"/>
        </w:rPr>
        <w:t xml:space="preserve"> </w:t>
      </w:r>
      <w:r w:rsidRPr="000478A9">
        <w:rPr>
          <w:rStyle w:val="hps"/>
          <w:sz w:val="24"/>
          <w:lang w:val="fr-FR"/>
        </w:rPr>
        <w:t>partenariats</w:t>
      </w:r>
      <w:r w:rsidRPr="000478A9">
        <w:rPr>
          <w:sz w:val="24"/>
          <w:lang w:val="fr-FR"/>
        </w:rPr>
        <w:t xml:space="preserve"> </w:t>
      </w:r>
      <w:r w:rsidRPr="000478A9">
        <w:rPr>
          <w:rStyle w:val="hps"/>
          <w:sz w:val="24"/>
          <w:lang w:val="fr-FR"/>
        </w:rPr>
        <w:t>entre les</w:t>
      </w:r>
      <w:r w:rsidRPr="000478A9">
        <w:rPr>
          <w:sz w:val="24"/>
          <w:lang w:val="fr-FR"/>
        </w:rPr>
        <w:t xml:space="preserve"> </w:t>
      </w:r>
      <w:r w:rsidRPr="000478A9">
        <w:rPr>
          <w:rStyle w:val="hps"/>
          <w:sz w:val="24"/>
          <w:lang w:val="fr-FR"/>
        </w:rPr>
        <w:t>agences des Nations Unies</w:t>
      </w:r>
      <w:r w:rsidRPr="000478A9">
        <w:rPr>
          <w:sz w:val="24"/>
          <w:lang w:val="fr-FR"/>
        </w:rPr>
        <w:t xml:space="preserve"> </w:t>
      </w:r>
      <w:r w:rsidRPr="000478A9">
        <w:rPr>
          <w:rStyle w:val="hps"/>
          <w:sz w:val="24"/>
          <w:lang w:val="fr-FR"/>
        </w:rPr>
        <w:t>et les partenaires nationaux</w:t>
      </w:r>
      <w:r w:rsidRPr="000478A9">
        <w:rPr>
          <w:sz w:val="24"/>
          <w:lang w:val="fr-FR"/>
        </w:rPr>
        <w:t>.</w:t>
      </w:r>
      <w:r>
        <w:rPr>
          <w:sz w:val="24"/>
          <w:lang w:val="fr-FR"/>
        </w:rPr>
        <w:t xml:space="preserve"> </w:t>
      </w:r>
      <w:r>
        <w:rPr>
          <w:rStyle w:val="hps"/>
          <w:sz w:val="24"/>
          <w:lang w:val="fr-FR"/>
        </w:rPr>
        <w:t>C’</w:t>
      </w:r>
      <w:r w:rsidRPr="000478A9">
        <w:rPr>
          <w:rStyle w:val="hpsalt-edited"/>
          <w:sz w:val="24"/>
          <w:lang w:val="fr-FR"/>
        </w:rPr>
        <w:t xml:space="preserve">était une tâche </w:t>
      </w:r>
      <w:r>
        <w:rPr>
          <w:rStyle w:val="hpsalt-edited"/>
          <w:sz w:val="24"/>
          <w:lang w:val="fr-FR"/>
        </w:rPr>
        <w:t xml:space="preserve">assez </w:t>
      </w:r>
      <w:r w:rsidRPr="000478A9">
        <w:rPr>
          <w:rStyle w:val="hpsalt-edited"/>
          <w:sz w:val="24"/>
          <w:lang w:val="fr-FR"/>
        </w:rPr>
        <w:t>difficile</w:t>
      </w:r>
      <w:r w:rsidRPr="000478A9">
        <w:rPr>
          <w:sz w:val="24"/>
          <w:lang w:val="fr-FR"/>
        </w:rPr>
        <w:t xml:space="preserve"> </w:t>
      </w:r>
      <w:r w:rsidRPr="000478A9">
        <w:rPr>
          <w:rStyle w:val="hps"/>
          <w:sz w:val="24"/>
          <w:lang w:val="fr-FR"/>
        </w:rPr>
        <w:t>en raison de</w:t>
      </w:r>
      <w:r w:rsidRPr="000478A9">
        <w:rPr>
          <w:sz w:val="24"/>
          <w:lang w:val="fr-FR"/>
        </w:rPr>
        <w:t xml:space="preserve"> </w:t>
      </w:r>
      <w:r w:rsidRPr="000478A9">
        <w:rPr>
          <w:rStyle w:val="hps"/>
          <w:sz w:val="24"/>
          <w:lang w:val="fr-FR"/>
        </w:rPr>
        <w:t>la nouveauté</w:t>
      </w:r>
      <w:r w:rsidRPr="000478A9">
        <w:rPr>
          <w:sz w:val="24"/>
          <w:lang w:val="fr-FR"/>
        </w:rPr>
        <w:t xml:space="preserve"> </w:t>
      </w:r>
      <w:r w:rsidRPr="000478A9">
        <w:rPr>
          <w:rStyle w:val="hps"/>
          <w:sz w:val="24"/>
          <w:lang w:val="fr-FR"/>
        </w:rPr>
        <w:t>de ce processus</w:t>
      </w:r>
      <w:r w:rsidRPr="000478A9">
        <w:rPr>
          <w:sz w:val="24"/>
          <w:lang w:val="fr-FR"/>
        </w:rPr>
        <w:t xml:space="preserve"> </w:t>
      </w:r>
      <w:r>
        <w:rPr>
          <w:rStyle w:val="hps"/>
          <w:sz w:val="24"/>
          <w:lang w:val="fr-FR"/>
        </w:rPr>
        <w:t>pour toutes</w:t>
      </w:r>
      <w:r w:rsidR="009D2DB6">
        <w:rPr>
          <w:rStyle w:val="hps"/>
          <w:sz w:val="24"/>
          <w:lang w:val="fr-FR"/>
        </w:rPr>
        <w:t xml:space="preserve"> les parties prenantes</w:t>
      </w:r>
      <w:r w:rsidRPr="000478A9">
        <w:rPr>
          <w:sz w:val="24"/>
          <w:lang w:val="fr-FR"/>
        </w:rPr>
        <w:t>.</w:t>
      </w:r>
    </w:p>
    <w:p w:rsidR="0012243A" w:rsidRDefault="0012243A" w:rsidP="00CE3D13">
      <w:pPr>
        <w:spacing w:after="0"/>
        <w:ind w:left="-360"/>
        <w:rPr>
          <w:sz w:val="24"/>
          <w:lang w:val="fr-FR"/>
        </w:rPr>
      </w:pPr>
    </w:p>
    <w:p w:rsidR="00713456" w:rsidRDefault="00713456" w:rsidP="00CE3D13">
      <w:pPr>
        <w:spacing w:after="0"/>
        <w:ind w:left="-360"/>
        <w:rPr>
          <w:sz w:val="24"/>
          <w:lang w:val="fr-FR"/>
        </w:rPr>
      </w:pPr>
    </w:p>
    <w:p w:rsidR="00713456" w:rsidRPr="000E0AE8" w:rsidRDefault="0012243A" w:rsidP="000B3BD9">
      <w:pPr>
        <w:spacing w:after="0"/>
        <w:ind w:left="-360" w:firstLine="360"/>
        <w:jc w:val="both"/>
        <w:rPr>
          <w:rStyle w:val="hps"/>
          <w:lang w:val="fr-FR"/>
        </w:rPr>
      </w:pPr>
      <w:r w:rsidRPr="00713456">
        <w:rPr>
          <w:rStyle w:val="hps"/>
          <w:sz w:val="24"/>
          <w:lang w:val="fr-FR"/>
        </w:rPr>
        <w:lastRenderedPageBreak/>
        <w:t>3.2.1</w:t>
      </w:r>
      <w:r w:rsidRPr="00713456">
        <w:rPr>
          <w:rStyle w:val="shorttext"/>
          <w:sz w:val="24"/>
          <w:lang w:val="fr-FR"/>
        </w:rPr>
        <w:t xml:space="preserve"> </w:t>
      </w:r>
      <w:r w:rsidRPr="00713456">
        <w:rPr>
          <w:rStyle w:val="hps"/>
          <w:sz w:val="24"/>
          <w:u w:val="single"/>
          <w:lang w:val="fr-FR"/>
        </w:rPr>
        <w:t>Modèle de Gestion</w:t>
      </w:r>
    </w:p>
    <w:p w:rsidR="00713456" w:rsidRPr="000E0AE8" w:rsidRDefault="00713456" w:rsidP="00713456">
      <w:pPr>
        <w:spacing w:after="0"/>
        <w:ind w:left="-360"/>
        <w:jc w:val="both"/>
        <w:rPr>
          <w:rStyle w:val="hps"/>
          <w:lang w:val="fr-FR"/>
        </w:rPr>
      </w:pPr>
    </w:p>
    <w:p w:rsidR="0012243A" w:rsidRPr="00F371EF" w:rsidRDefault="0012243A" w:rsidP="000B3BD9">
      <w:pPr>
        <w:spacing w:after="0"/>
        <w:jc w:val="both"/>
        <w:rPr>
          <w:rFonts w:ascii="Times" w:hAnsi="Times"/>
          <w:sz w:val="24"/>
          <w:szCs w:val="20"/>
          <w:lang w:val="fr-FR"/>
        </w:rPr>
      </w:pPr>
      <w:r w:rsidRPr="00BD626F">
        <w:rPr>
          <w:rStyle w:val="hps"/>
          <w:sz w:val="24"/>
          <w:lang w:val="fr-FR"/>
        </w:rPr>
        <w:t>La structure opérationnelle</w:t>
      </w:r>
      <w:r w:rsidRPr="00BD626F">
        <w:rPr>
          <w:sz w:val="24"/>
          <w:lang w:val="fr-FR"/>
        </w:rPr>
        <w:t xml:space="preserve"> </w:t>
      </w:r>
      <w:r w:rsidRPr="00BD626F">
        <w:rPr>
          <w:rStyle w:val="hps"/>
          <w:sz w:val="24"/>
          <w:lang w:val="fr-FR"/>
        </w:rPr>
        <w:t>du programme</w:t>
      </w:r>
      <w:r w:rsidRPr="00BD626F">
        <w:rPr>
          <w:sz w:val="24"/>
          <w:lang w:val="fr-FR"/>
        </w:rPr>
        <w:t xml:space="preserve"> </w:t>
      </w:r>
      <w:r w:rsidRPr="00BD626F">
        <w:rPr>
          <w:rStyle w:val="hps"/>
          <w:sz w:val="24"/>
          <w:lang w:val="fr-FR"/>
        </w:rPr>
        <w:t>est basé</w:t>
      </w:r>
      <w:r>
        <w:rPr>
          <w:rStyle w:val="hps"/>
          <w:sz w:val="24"/>
          <w:lang w:val="fr-FR"/>
        </w:rPr>
        <w:t>e</w:t>
      </w:r>
      <w:r w:rsidRPr="00BD626F">
        <w:rPr>
          <w:rStyle w:val="hps"/>
          <w:sz w:val="24"/>
          <w:lang w:val="fr-FR"/>
        </w:rPr>
        <w:t xml:space="preserve"> sur</w:t>
      </w:r>
      <w:r w:rsidRPr="00BD626F">
        <w:rPr>
          <w:sz w:val="24"/>
          <w:lang w:val="fr-FR"/>
        </w:rPr>
        <w:t xml:space="preserve"> </w:t>
      </w:r>
      <w:r w:rsidRPr="00BD626F">
        <w:rPr>
          <w:rStyle w:val="hps"/>
          <w:sz w:val="24"/>
          <w:lang w:val="fr-FR"/>
        </w:rPr>
        <w:t>un système centralisé</w:t>
      </w:r>
      <w:r w:rsidRPr="00BD626F">
        <w:rPr>
          <w:sz w:val="24"/>
          <w:lang w:val="fr-FR"/>
        </w:rPr>
        <w:t xml:space="preserve">, </w:t>
      </w:r>
      <w:r w:rsidRPr="00BD626F">
        <w:rPr>
          <w:rStyle w:val="hps"/>
          <w:sz w:val="24"/>
          <w:lang w:val="fr-FR"/>
        </w:rPr>
        <w:t>qui comprend une approche</w:t>
      </w:r>
      <w:r w:rsidRPr="00BD626F">
        <w:rPr>
          <w:sz w:val="24"/>
          <w:lang w:val="fr-FR"/>
        </w:rPr>
        <w:t xml:space="preserve"> </w:t>
      </w:r>
      <w:r w:rsidRPr="00BD626F">
        <w:rPr>
          <w:rStyle w:val="hps"/>
          <w:sz w:val="24"/>
          <w:lang w:val="fr-FR"/>
        </w:rPr>
        <w:t>de haut en bas</w:t>
      </w:r>
      <w:r w:rsidRPr="00BD626F">
        <w:rPr>
          <w:sz w:val="24"/>
          <w:lang w:val="fr-FR"/>
        </w:rPr>
        <w:t xml:space="preserve"> </w:t>
      </w:r>
      <w:r w:rsidRPr="00BD626F">
        <w:rPr>
          <w:rStyle w:val="hps"/>
          <w:sz w:val="24"/>
          <w:lang w:val="fr-FR"/>
        </w:rPr>
        <w:t>dans la</w:t>
      </w:r>
      <w:r w:rsidRPr="00BD626F">
        <w:rPr>
          <w:sz w:val="24"/>
          <w:lang w:val="fr-FR"/>
        </w:rPr>
        <w:t xml:space="preserve"> </w:t>
      </w:r>
      <w:r>
        <w:rPr>
          <w:rStyle w:val="hps"/>
          <w:sz w:val="24"/>
          <w:lang w:val="fr-FR"/>
        </w:rPr>
        <w:t>gestion du</w:t>
      </w:r>
      <w:r w:rsidRPr="00BD626F">
        <w:rPr>
          <w:rStyle w:val="hps"/>
          <w:sz w:val="24"/>
          <w:lang w:val="fr-FR"/>
        </w:rPr>
        <w:t xml:space="preserve"> PC et</w:t>
      </w:r>
      <w:r w:rsidRPr="00BD626F">
        <w:rPr>
          <w:sz w:val="24"/>
          <w:lang w:val="fr-FR"/>
        </w:rPr>
        <w:t xml:space="preserve"> </w:t>
      </w:r>
      <w:r>
        <w:rPr>
          <w:sz w:val="24"/>
          <w:lang w:val="fr-FR"/>
        </w:rPr>
        <w:t xml:space="preserve">dans </w:t>
      </w:r>
      <w:r w:rsidRPr="00BD626F">
        <w:rPr>
          <w:rStyle w:val="hps"/>
          <w:sz w:val="24"/>
          <w:lang w:val="fr-FR"/>
        </w:rPr>
        <w:t>la mise en œuvre</w:t>
      </w:r>
      <w:r w:rsidRPr="00BD626F">
        <w:rPr>
          <w:sz w:val="24"/>
          <w:lang w:val="fr-FR"/>
        </w:rPr>
        <w:t xml:space="preserve"> </w:t>
      </w:r>
      <w:r w:rsidRPr="00BD626F">
        <w:rPr>
          <w:rStyle w:val="hps"/>
          <w:sz w:val="24"/>
          <w:lang w:val="fr-FR"/>
        </w:rPr>
        <w:t>des interventions</w:t>
      </w:r>
      <w:r w:rsidRPr="00BD626F">
        <w:rPr>
          <w:sz w:val="24"/>
          <w:lang w:val="fr-FR"/>
        </w:rPr>
        <w:t xml:space="preserve">. </w:t>
      </w:r>
      <w:r w:rsidRPr="00BD626F">
        <w:rPr>
          <w:sz w:val="24"/>
          <w:szCs w:val="20"/>
          <w:lang w:val="fr-FR"/>
        </w:rPr>
        <w:t>La structure</w:t>
      </w:r>
      <w:r w:rsidRPr="00F371EF">
        <w:rPr>
          <w:rFonts w:ascii="Times" w:hAnsi="Times"/>
          <w:sz w:val="24"/>
          <w:szCs w:val="20"/>
          <w:lang w:val="fr-FR"/>
        </w:rPr>
        <w:t xml:space="preserve"> organisationnelle du PC inclut ce qui suit:</w:t>
      </w:r>
    </w:p>
    <w:p w:rsidR="0012243A" w:rsidRPr="000E0AE8" w:rsidRDefault="0012243A" w:rsidP="000B3BD9">
      <w:pPr>
        <w:ind w:left="-360" w:firstLine="360"/>
        <w:rPr>
          <w:rStyle w:val="hps"/>
          <w:lang w:val="fr-FR"/>
        </w:rPr>
      </w:pPr>
      <w:r w:rsidRPr="004517F5">
        <w:rPr>
          <w:rStyle w:val="hps"/>
          <w:sz w:val="24"/>
          <w:lang w:val="fr-FR"/>
        </w:rPr>
        <w:t>Au niveau central</w:t>
      </w:r>
      <w:r w:rsidRPr="004517F5">
        <w:rPr>
          <w:b/>
          <w:sz w:val="24"/>
          <w:lang w:val="fr-FR"/>
        </w:rPr>
        <w:t xml:space="preserve"> </w:t>
      </w:r>
      <w:r w:rsidRPr="004517F5">
        <w:rPr>
          <w:rStyle w:val="hps"/>
          <w:sz w:val="24"/>
          <w:lang w:val="fr-FR"/>
        </w:rPr>
        <w:t>/ national </w:t>
      </w:r>
      <w:r>
        <w:rPr>
          <w:rStyle w:val="hps"/>
          <w:sz w:val="24"/>
          <w:lang w:val="fr-FR"/>
        </w:rPr>
        <w:t xml:space="preserve">: </w:t>
      </w:r>
      <w:r w:rsidRPr="00CC3186">
        <w:rPr>
          <w:rStyle w:val="hps"/>
          <w:sz w:val="24"/>
          <w:lang w:val="fr-FR"/>
        </w:rPr>
        <w:t> </w:t>
      </w:r>
    </w:p>
    <w:p w:rsidR="0012243A" w:rsidRPr="005434A6" w:rsidRDefault="00501643" w:rsidP="000B3BD9">
      <w:pPr>
        <w:jc w:val="both"/>
        <w:rPr>
          <w:sz w:val="24"/>
          <w:lang w:val="fr-FR"/>
        </w:rPr>
      </w:pPr>
      <w:r>
        <w:rPr>
          <w:rStyle w:val="hps"/>
          <w:b/>
          <w:sz w:val="24"/>
          <w:lang w:val="fr-FR"/>
        </w:rPr>
        <w:t>La Coordonnat</w:t>
      </w:r>
      <w:r w:rsidR="0012243A" w:rsidRPr="00EA6A81">
        <w:rPr>
          <w:rStyle w:val="hps"/>
          <w:b/>
          <w:sz w:val="24"/>
          <w:lang w:val="fr-FR"/>
        </w:rPr>
        <w:t>r</w:t>
      </w:r>
      <w:r>
        <w:rPr>
          <w:rStyle w:val="hps"/>
          <w:b/>
          <w:sz w:val="24"/>
          <w:lang w:val="fr-FR"/>
        </w:rPr>
        <w:t>ice</w:t>
      </w:r>
      <w:r w:rsidR="0012243A" w:rsidRPr="00EA6A81">
        <w:rPr>
          <w:b/>
          <w:sz w:val="24"/>
          <w:lang w:val="fr-FR"/>
        </w:rPr>
        <w:t xml:space="preserve"> </w:t>
      </w:r>
      <w:r w:rsidR="0012243A" w:rsidRPr="00EA6A81">
        <w:rPr>
          <w:rStyle w:val="hps"/>
          <w:b/>
          <w:sz w:val="24"/>
          <w:lang w:val="fr-FR"/>
        </w:rPr>
        <w:t>Résident</w:t>
      </w:r>
      <w:r w:rsidR="00713456">
        <w:rPr>
          <w:rStyle w:val="hps"/>
          <w:b/>
          <w:sz w:val="24"/>
          <w:lang w:val="fr-FR"/>
        </w:rPr>
        <w:t>e</w:t>
      </w:r>
      <w:r w:rsidR="0012243A" w:rsidRPr="00EA6A81">
        <w:rPr>
          <w:rStyle w:val="hps"/>
          <w:b/>
          <w:sz w:val="24"/>
          <w:lang w:val="fr-FR"/>
        </w:rPr>
        <w:t xml:space="preserve"> des Nations Unies</w:t>
      </w:r>
      <w:r w:rsidR="0012243A" w:rsidRPr="00EA6A81">
        <w:rPr>
          <w:b/>
          <w:sz w:val="24"/>
          <w:lang w:val="fr-FR"/>
        </w:rPr>
        <w:t xml:space="preserve"> </w:t>
      </w:r>
      <w:r w:rsidR="0012243A" w:rsidRPr="00EA6A81">
        <w:rPr>
          <w:rStyle w:val="hpsatn"/>
          <w:b/>
          <w:sz w:val="24"/>
          <w:lang w:val="fr-FR"/>
        </w:rPr>
        <w:t>(</w:t>
      </w:r>
      <w:r w:rsidR="0012243A" w:rsidRPr="00EA6A81">
        <w:rPr>
          <w:b/>
          <w:sz w:val="24"/>
          <w:lang w:val="fr-FR"/>
        </w:rPr>
        <w:t>CR)</w:t>
      </w:r>
      <w:r w:rsidR="0012243A" w:rsidRPr="00551F3D">
        <w:rPr>
          <w:color w:val="0000FF"/>
          <w:sz w:val="24"/>
          <w:lang w:val="fr-FR"/>
        </w:rPr>
        <w:t xml:space="preserve"> </w:t>
      </w:r>
      <w:r w:rsidR="0012243A" w:rsidRPr="005434A6">
        <w:rPr>
          <w:rStyle w:val="hps"/>
          <w:sz w:val="24"/>
          <w:lang w:val="fr-FR"/>
        </w:rPr>
        <w:t>est chargé</w:t>
      </w:r>
      <w:r w:rsidR="00A5065E">
        <w:rPr>
          <w:rStyle w:val="hps"/>
          <w:sz w:val="24"/>
          <w:lang w:val="fr-FR"/>
        </w:rPr>
        <w:t>e</w:t>
      </w:r>
      <w:r w:rsidR="0012243A" w:rsidRPr="005434A6">
        <w:rPr>
          <w:rStyle w:val="hps"/>
          <w:sz w:val="24"/>
          <w:lang w:val="fr-FR"/>
        </w:rPr>
        <w:t xml:space="preserve"> de superviser</w:t>
      </w:r>
      <w:r w:rsidR="0012243A" w:rsidRPr="005434A6">
        <w:rPr>
          <w:sz w:val="24"/>
          <w:lang w:val="fr-FR"/>
        </w:rPr>
        <w:t xml:space="preserve"> </w:t>
      </w:r>
      <w:r w:rsidR="0012243A" w:rsidRPr="005434A6">
        <w:rPr>
          <w:rStyle w:val="hps"/>
          <w:sz w:val="24"/>
          <w:lang w:val="fr-FR"/>
        </w:rPr>
        <w:t>la conception du</w:t>
      </w:r>
      <w:r w:rsidR="0012243A" w:rsidRPr="005434A6">
        <w:rPr>
          <w:sz w:val="24"/>
          <w:lang w:val="fr-FR"/>
        </w:rPr>
        <w:t xml:space="preserve"> </w:t>
      </w:r>
      <w:r w:rsidR="0012243A" w:rsidRPr="005434A6">
        <w:rPr>
          <w:rStyle w:val="hps"/>
          <w:sz w:val="24"/>
          <w:lang w:val="fr-FR"/>
        </w:rPr>
        <w:t>PC</w:t>
      </w:r>
      <w:r w:rsidR="0012243A" w:rsidRPr="005434A6">
        <w:rPr>
          <w:sz w:val="24"/>
          <w:lang w:val="fr-FR"/>
        </w:rPr>
        <w:t xml:space="preserve">, </w:t>
      </w:r>
      <w:r w:rsidR="0012243A" w:rsidRPr="005434A6">
        <w:rPr>
          <w:rStyle w:val="hps"/>
          <w:sz w:val="24"/>
          <w:lang w:val="fr-FR"/>
        </w:rPr>
        <w:t>pour faciliter la collaboration</w:t>
      </w:r>
      <w:r w:rsidR="0012243A" w:rsidRPr="005434A6">
        <w:rPr>
          <w:sz w:val="24"/>
          <w:lang w:val="fr-FR"/>
        </w:rPr>
        <w:t xml:space="preserve"> </w:t>
      </w:r>
      <w:r w:rsidR="0012243A" w:rsidRPr="005434A6">
        <w:rPr>
          <w:rStyle w:val="hps"/>
          <w:sz w:val="24"/>
          <w:lang w:val="fr-FR"/>
        </w:rPr>
        <w:t>entre les</w:t>
      </w:r>
      <w:r w:rsidR="0012243A" w:rsidRPr="005434A6">
        <w:rPr>
          <w:sz w:val="24"/>
          <w:lang w:val="fr-FR"/>
        </w:rPr>
        <w:t xml:space="preserve"> </w:t>
      </w:r>
      <w:r w:rsidR="0012243A" w:rsidRPr="005434A6">
        <w:rPr>
          <w:rStyle w:val="hps"/>
          <w:sz w:val="24"/>
          <w:lang w:val="fr-FR"/>
        </w:rPr>
        <w:t>agences</w:t>
      </w:r>
      <w:r w:rsidR="0012243A" w:rsidRPr="005434A6">
        <w:rPr>
          <w:sz w:val="24"/>
          <w:lang w:val="fr-FR"/>
        </w:rPr>
        <w:t xml:space="preserve"> </w:t>
      </w:r>
      <w:r w:rsidR="0012243A" w:rsidRPr="005434A6">
        <w:rPr>
          <w:rStyle w:val="hps"/>
          <w:sz w:val="24"/>
          <w:lang w:val="fr-FR"/>
        </w:rPr>
        <w:t>participantes des Nations Unies</w:t>
      </w:r>
      <w:r w:rsidR="0012243A" w:rsidRPr="005434A6">
        <w:rPr>
          <w:sz w:val="24"/>
          <w:lang w:val="fr-FR"/>
        </w:rPr>
        <w:t xml:space="preserve"> </w:t>
      </w:r>
      <w:r w:rsidR="0012243A" w:rsidRPr="005434A6">
        <w:rPr>
          <w:rStyle w:val="hps"/>
          <w:sz w:val="24"/>
          <w:lang w:val="fr-FR"/>
        </w:rPr>
        <w:t>et</w:t>
      </w:r>
      <w:r w:rsidR="0012243A" w:rsidRPr="005434A6">
        <w:rPr>
          <w:sz w:val="24"/>
          <w:lang w:val="fr-FR"/>
        </w:rPr>
        <w:t xml:space="preserve"> </w:t>
      </w:r>
      <w:r w:rsidR="0012243A" w:rsidRPr="005434A6">
        <w:rPr>
          <w:rStyle w:val="hps"/>
          <w:sz w:val="24"/>
          <w:lang w:val="fr-FR"/>
        </w:rPr>
        <w:t>s'assurer que le programme</w:t>
      </w:r>
      <w:r w:rsidR="0012243A" w:rsidRPr="005434A6">
        <w:rPr>
          <w:sz w:val="24"/>
          <w:lang w:val="fr-FR"/>
        </w:rPr>
        <w:t xml:space="preserve"> </w:t>
      </w:r>
      <w:r w:rsidR="0012243A" w:rsidRPr="005434A6">
        <w:rPr>
          <w:rStyle w:val="hps"/>
          <w:sz w:val="24"/>
          <w:lang w:val="fr-FR"/>
        </w:rPr>
        <w:t>se déroule conformément au</w:t>
      </w:r>
      <w:r w:rsidR="0012243A" w:rsidRPr="005434A6">
        <w:rPr>
          <w:sz w:val="24"/>
          <w:lang w:val="fr-FR"/>
        </w:rPr>
        <w:t xml:space="preserve"> </w:t>
      </w:r>
      <w:r w:rsidR="0012243A" w:rsidRPr="005434A6">
        <w:rPr>
          <w:rStyle w:val="hps"/>
          <w:sz w:val="24"/>
          <w:lang w:val="fr-FR"/>
        </w:rPr>
        <w:t>plan et que les résultats</w:t>
      </w:r>
      <w:r w:rsidR="0012243A" w:rsidRPr="005434A6">
        <w:rPr>
          <w:sz w:val="24"/>
          <w:lang w:val="fr-FR"/>
        </w:rPr>
        <w:t xml:space="preserve"> </w:t>
      </w:r>
      <w:r w:rsidR="0012243A" w:rsidRPr="005434A6">
        <w:rPr>
          <w:rStyle w:val="hps"/>
          <w:sz w:val="24"/>
          <w:lang w:val="fr-FR"/>
        </w:rPr>
        <w:t>attendus</w:t>
      </w:r>
      <w:r w:rsidR="0012243A" w:rsidRPr="005434A6">
        <w:rPr>
          <w:sz w:val="24"/>
          <w:lang w:val="fr-FR"/>
        </w:rPr>
        <w:t xml:space="preserve"> </w:t>
      </w:r>
      <w:r w:rsidR="0012243A" w:rsidRPr="005434A6">
        <w:rPr>
          <w:rStyle w:val="hps"/>
          <w:sz w:val="24"/>
          <w:lang w:val="fr-FR"/>
        </w:rPr>
        <w:t>so</w:t>
      </w:r>
      <w:r w:rsidR="00A5065E">
        <w:rPr>
          <w:rStyle w:val="hps"/>
          <w:sz w:val="24"/>
          <w:lang w:val="fr-FR"/>
        </w:rPr>
        <w:t>ie</w:t>
      </w:r>
      <w:r w:rsidR="0012243A" w:rsidRPr="005434A6">
        <w:rPr>
          <w:rStyle w:val="hps"/>
          <w:sz w:val="24"/>
          <w:lang w:val="fr-FR"/>
        </w:rPr>
        <w:t>nt obtenus</w:t>
      </w:r>
      <w:r w:rsidR="0012243A" w:rsidRPr="005434A6">
        <w:rPr>
          <w:sz w:val="24"/>
          <w:lang w:val="fr-FR"/>
        </w:rPr>
        <w:t xml:space="preserve">. </w:t>
      </w:r>
    </w:p>
    <w:p w:rsidR="0012243A" w:rsidRPr="005434A6" w:rsidRDefault="0012243A" w:rsidP="000B3BD9">
      <w:pPr>
        <w:ind w:left="-360" w:firstLine="360"/>
        <w:jc w:val="both"/>
        <w:rPr>
          <w:sz w:val="24"/>
          <w:lang w:val="fr-FR"/>
        </w:rPr>
      </w:pPr>
      <w:r w:rsidRPr="005434A6">
        <w:rPr>
          <w:rStyle w:val="hpsalt-edited"/>
          <w:sz w:val="24"/>
          <w:lang w:val="fr-FR"/>
        </w:rPr>
        <w:t>Pour assurer un</w:t>
      </w:r>
      <w:r w:rsidRPr="005434A6">
        <w:rPr>
          <w:sz w:val="24"/>
          <w:lang w:val="fr-FR"/>
        </w:rPr>
        <w:t xml:space="preserve"> </w:t>
      </w:r>
      <w:r w:rsidRPr="005434A6">
        <w:rPr>
          <w:rStyle w:val="hps"/>
          <w:sz w:val="24"/>
          <w:lang w:val="fr-FR"/>
        </w:rPr>
        <w:t>juste équilibre entre les</w:t>
      </w:r>
      <w:r w:rsidRPr="005434A6">
        <w:rPr>
          <w:sz w:val="24"/>
          <w:lang w:val="fr-FR"/>
        </w:rPr>
        <w:t xml:space="preserve"> </w:t>
      </w:r>
      <w:r w:rsidRPr="005434A6">
        <w:rPr>
          <w:rStyle w:val="hps"/>
          <w:sz w:val="24"/>
          <w:lang w:val="fr-FR"/>
        </w:rPr>
        <w:t>activités</w:t>
      </w:r>
      <w:r w:rsidRPr="005434A6">
        <w:rPr>
          <w:sz w:val="24"/>
          <w:lang w:val="fr-FR"/>
        </w:rPr>
        <w:t xml:space="preserve"> </w:t>
      </w:r>
      <w:r w:rsidRPr="005434A6">
        <w:rPr>
          <w:rStyle w:val="hps"/>
          <w:sz w:val="24"/>
          <w:lang w:val="fr-FR"/>
        </w:rPr>
        <w:t>dans le</w:t>
      </w:r>
      <w:r w:rsidRPr="005434A6">
        <w:rPr>
          <w:sz w:val="24"/>
          <w:lang w:val="fr-FR"/>
        </w:rPr>
        <w:t xml:space="preserve"> </w:t>
      </w:r>
      <w:r w:rsidRPr="005434A6">
        <w:rPr>
          <w:rStyle w:val="hps"/>
          <w:sz w:val="24"/>
          <w:lang w:val="fr-FR"/>
        </w:rPr>
        <w:t>PC</w:t>
      </w:r>
      <w:r w:rsidRPr="005434A6">
        <w:rPr>
          <w:sz w:val="24"/>
          <w:lang w:val="fr-FR"/>
        </w:rPr>
        <w:t xml:space="preserve">, le CR </w:t>
      </w:r>
      <w:r w:rsidRPr="005434A6">
        <w:rPr>
          <w:rStyle w:val="hps"/>
          <w:sz w:val="24"/>
          <w:lang w:val="fr-FR"/>
        </w:rPr>
        <w:t>a mis en place</w:t>
      </w:r>
      <w:r w:rsidRPr="005434A6">
        <w:rPr>
          <w:sz w:val="24"/>
          <w:lang w:val="fr-FR"/>
        </w:rPr>
        <w:t xml:space="preserve"> </w:t>
      </w:r>
      <w:r w:rsidRPr="005434A6">
        <w:rPr>
          <w:rStyle w:val="hps"/>
          <w:sz w:val="24"/>
          <w:lang w:val="fr-FR"/>
        </w:rPr>
        <w:t>deux</w:t>
      </w:r>
      <w:r w:rsidRPr="005434A6">
        <w:rPr>
          <w:sz w:val="24"/>
          <w:lang w:val="fr-FR"/>
        </w:rPr>
        <w:t xml:space="preserve"> </w:t>
      </w:r>
      <w:r w:rsidRPr="005434A6">
        <w:rPr>
          <w:rStyle w:val="hps"/>
          <w:sz w:val="24"/>
          <w:lang w:val="fr-FR"/>
        </w:rPr>
        <w:t>comités</w:t>
      </w:r>
      <w:r w:rsidRPr="005434A6">
        <w:rPr>
          <w:sz w:val="24"/>
          <w:lang w:val="fr-FR"/>
        </w:rPr>
        <w:t>:</w:t>
      </w:r>
    </w:p>
    <w:p w:rsidR="0012243A" w:rsidRPr="00D96EEB" w:rsidRDefault="0012243A" w:rsidP="000B3BD9">
      <w:pPr>
        <w:jc w:val="both"/>
        <w:rPr>
          <w:color w:val="0000FF"/>
          <w:sz w:val="24"/>
          <w:lang w:val="fr-FR"/>
        </w:rPr>
      </w:pPr>
      <w:r w:rsidRPr="00BF4EC1">
        <w:rPr>
          <w:rFonts w:ascii="Times" w:hAnsi="Times"/>
          <w:b/>
          <w:sz w:val="24"/>
          <w:szCs w:val="20"/>
          <w:lang w:val="fr-FR"/>
        </w:rPr>
        <w:t>Le Comité Directeur National (CDN)</w:t>
      </w:r>
      <w:r w:rsidRPr="00BF4EC1">
        <w:rPr>
          <w:rFonts w:ascii="Times" w:hAnsi="Times"/>
          <w:sz w:val="24"/>
          <w:szCs w:val="20"/>
          <w:lang w:val="fr-FR"/>
        </w:rPr>
        <w:t xml:space="preserve"> est responsable de la coordination stratégique des programmes conjoints, dans le cadre du Fon</w:t>
      </w:r>
      <w:r w:rsidRPr="00584543">
        <w:rPr>
          <w:rFonts w:ascii="Times" w:hAnsi="Times"/>
          <w:sz w:val="24"/>
          <w:szCs w:val="20"/>
          <w:lang w:val="fr-FR"/>
        </w:rPr>
        <w:t xml:space="preserve">ds </w:t>
      </w:r>
      <w:r w:rsidRPr="00BF4EC1">
        <w:rPr>
          <w:rFonts w:ascii="Times" w:hAnsi="Times"/>
          <w:sz w:val="24"/>
          <w:szCs w:val="20"/>
          <w:lang w:val="fr-FR"/>
        </w:rPr>
        <w:t xml:space="preserve">espagnol pour les OMD. </w:t>
      </w:r>
      <w:r w:rsidRPr="00551F3D">
        <w:rPr>
          <w:rFonts w:ascii="Times" w:hAnsi="Times"/>
          <w:sz w:val="24"/>
          <w:szCs w:val="20"/>
          <w:lang w:val="fr-FR"/>
        </w:rPr>
        <w:t>Il est composé de trois membres:</w:t>
      </w:r>
      <w:r>
        <w:rPr>
          <w:rStyle w:val="Appelnotedebasdep"/>
          <w:rFonts w:ascii="Times" w:hAnsi="Times"/>
          <w:sz w:val="24"/>
          <w:szCs w:val="20"/>
        </w:rPr>
        <w:footnoteReference w:id="33"/>
      </w:r>
      <w:r w:rsidRPr="00080B0A">
        <w:rPr>
          <w:rFonts w:ascii="Times" w:hAnsi="Times"/>
          <w:sz w:val="24"/>
          <w:szCs w:val="20"/>
          <w:lang w:val="fr-FR"/>
        </w:rPr>
        <w:t xml:space="preserve"> </w:t>
      </w:r>
    </w:p>
    <w:p w:rsidR="00F20D5E" w:rsidRDefault="0012243A" w:rsidP="000E0AE8">
      <w:pPr>
        <w:pStyle w:val="Paragraphedeliste"/>
        <w:numPr>
          <w:ilvl w:val="0"/>
          <w:numId w:val="9"/>
        </w:numPr>
        <w:ind w:left="990" w:hanging="360"/>
        <w:jc w:val="both"/>
        <w:rPr>
          <w:rFonts w:ascii="Times" w:hAnsi="Times"/>
          <w:sz w:val="24"/>
          <w:szCs w:val="20"/>
          <w:lang w:val="fr-FR"/>
        </w:rPr>
      </w:pPr>
      <w:r w:rsidRPr="00BF4EC1">
        <w:rPr>
          <w:rFonts w:ascii="Times" w:hAnsi="Times"/>
          <w:sz w:val="24"/>
          <w:szCs w:val="20"/>
          <w:lang w:val="fr-FR"/>
        </w:rPr>
        <w:t xml:space="preserve">Représentant du Gouvernement mauritanien (Coprésident), </w:t>
      </w:r>
      <w:r w:rsidR="0006019E">
        <w:rPr>
          <w:rFonts w:ascii="Times" w:hAnsi="Times"/>
          <w:sz w:val="24"/>
          <w:szCs w:val="20"/>
          <w:lang w:val="fr-FR"/>
        </w:rPr>
        <w:t xml:space="preserve">le </w:t>
      </w:r>
      <w:r w:rsidRPr="00BF4EC1">
        <w:rPr>
          <w:rFonts w:ascii="Times" w:hAnsi="Times"/>
          <w:sz w:val="24"/>
          <w:szCs w:val="20"/>
          <w:lang w:val="fr-FR"/>
        </w:rPr>
        <w:t xml:space="preserve">Ministre des </w:t>
      </w:r>
      <w:r w:rsidR="0006019E">
        <w:rPr>
          <w:rFonts w:ascii="Times" w:hAnsi="Times"/>
          <w:sz w:val="24"/>
          <w:szCs w:val="20"/>
          <w:lang w:val="fr-FR"/>
        </w:rPr>
        <w:t>A</w:t>
      </w:r>
      <w:r w:rsidR="0006019E" w:rsidRPr="00BF4EC1">
        <w:rPr>
          <w:rFonts w:ascii="Times" w:hAnsi="Times"/>
          <w:sz w:val="24"/>
          <w:szCs w:val="20"/>
          <w:lang w:val="fr-FR"/>
        </w:rPr>
        <w:t xml:space="preserve">ffaires </w:t>
      </w:r>
      <w:r w:rsidR="0006019E">
        <w:rPr>
          <w:rFonts w:ascii="Times" w:hAnsi="Times"/>
          <w:sz w:val="24"/>
          <w:szCs w:val="20"/>
          <w:lang w:val="fr-FR"/>
        </w:rPr>
        <w:t>E</w:t>
      </w:r>
      <w:r w:rsidR="0006019E" w:rsidRPr="00BF4EC1">
        <w:rPr>
          <w:rFonts w:ascii="Times" w:hAnsi="Times"/>
          <w:sz w:val="24"/>
          <w:szCs w:val="20"/>
          <w:lang w:val="fr-FR"/>
        </w:rPr>
        <w:t xml:space="preserve">conomiques </w:t>
      </w:r>
      <w:r w:rsidRPr="00BF4EC1">
        <w:rPr>
          <w:rFonts w:ascii="Times" w:hAnsi="Times"/>
          <w:sz w:val="24"/>
          <w:szCs w:val="20"/>
          <w:lang w:val="fr-FR"/>
        </w:rPr>
        <w:t xml:space="preserve">et du </w:t>
      </w:r>
      <w:r w:rsidR="0006019E">
        <w:rPr>
          <w:rFonts w:ascii="Times" w:hAnsi="Times"/>
          <w:sz w:val="24"/>
          <w:szCs w:val="20"/>
          <w:lang w:val="fr-FR"/>
        </w:rPr>
        <w:t>D</w:t>
      </w:r>
      <w:r w:rsidR="0006019E" w:rsidRPr="00BF4EC1">
        <w:rPr>
          <w:rFonts w:ascii="Times" w:hAnsi="Times"/>
          <w:sz w:val="24"/>
          <w:szCs w:val="20"/>
          <w:lang w:val="fr-FR"/>
        </w:rPr>
        <w:t xml:space="preserve">éveloppement </w:t>
      </w:r>
      <w:r w:rsidRPr="00BF4EC1">
        <w:rPr>
          <w:rFonts w:ascii="Times" w:hAnsi="Times"/>
          <w:sz w:val="24"/>
          <w:szCs w:val="20"/>
          <w:lang w:val="fr-FR"/>
        </w:rPr>
        <w:t>(MAED) ;</w:t>
      </w:r>
    </w:p>
    <w:p w:rsidR="00F20D5E" w:rsidRDefault="0012243A" w:rsidP="000E0AE8">
      <w:pPr>
        <w:pStyle w:val="Paragraphedeliste"/>
        <w:numPr>
          <w:ilvl w:val="0"/>
          <w:numId w:val="9"/>
        </w:numPr>
        <w:ind w:left="990" w:hanging="360"/>
        <w:jc w:val="both"/>
        <w:rPr>
          <w:rFonts w:ascii="Times" w:hAnsi="Times"/>
          <w:sz w:val="24"/>
          <w:szCs w:val="20"/>
          <w:lang w:val="fr-FR"/>
        </w:rPr>
      </w:pPr>
      <w:r w:rsidRPr="00BF4EC1">
        <w:rPr>
          <w:rFonts w:ascii="Times" w:hAnsi="Times"/>
          <w:sz w:val="24"/>
          <w:szCs w:val="20"/>
          <w:lang w:val="fr-FR"/>
        </w:rPr>
        <w:t xml:space="preserve">Représentant des Nations Unies (Coprésident) : Coordonnateur résident ; </w:t>
      </w:r>
    </w:p>
    <w:p w:rsidR="0012243A" w:rsidRPr="00BF4EC1" w:rsidRDefault="0012243A" w:rsidP="0012243A">
      <w:pPr>
        <w:pStyle w:val="Paragraphedeliste"/>
        <w:ind w:left="990"/>
        <w:jc w:val="both"/>
        <w:rPr>
          <w:rFonts w:ascii="Times" w:hAnsi="Times"/>
          <w:sz w:val="24"/>
          <w:szCs w:val="20"/>
          <w:lang w:val="fr-FR"/>
        </w:rPr>
      </w:pPr>
    </w:p>
    <w:p w:rsidR="00F20D5E" w:rsidRPr="000E0AE8" w:rsidRDefault="0012243A" w:rsidP="000E0AE8">
      <w:pPr>
        <w:pStyle w:val="Paragraphedeliste"/>
        <w:numPr>
          <w:ilvl w:val="0"/>
          <w:numId w:val="9"/>
        </w:numPr>
        <w:ind w:left="990" w:hanging="360"/>
        <w:jc w:val="both"/>
        <w:rPr>
          <w:rFonts w:ascii="Times" w:hAnsi="Times"/>
          <w:sz w:val="24"/>
          <w:szCs w:val="20"/>
          <w:lang w:val="fr-FR"/>
        </w:rPr>
      </w:pPr>
      <w:r w:rsidRPr="00BF4EC1">
        <w:rPr>
          <w:rFonts w:ascii="Times" w:hAnsi="Times"/>
          <w:sz w:val="24"/>
          <w:szCs w:val="20"/>
          <w:lang w:val="fr-FR"/>
        </w:rPr>
        <w:t xml:space="preserve"> Représentant du Gouvernement espagnol: Coordonnateur général de l’Agence espagnole de Coopération Internationale et de Développement (AECID) ou son</w:t>
      </w:r>
      <w:r>
        <w:rPr>
          <w:rFonts w:ascii="Times" w:hAnsi="Times"/>
          <w:sz w:val="24"/>
          <w:szCs w:val="20"/>
          <w:lang w:val="fr-FR"/>
        </w:rPr>
        <w:t xml:space="preserve"> </w:t>
      </w:r>
      <w:r w:rsidRPr="00BF4EC1">
        <w:rPr>
          <w:rFonts w:ascii="Times" w:hAnsi="Times"/>
          <w:sz w:val="24"/>
          <w:szCs w:val="20"/>
          <w:lang w:val="fr-FR"/>
        </w:rPr>
        <w:t>remplaçant.</w:t>
      </w:r>
    </w:p>
    <w:p w:rsidR="0012243A" w:rsidRPr="00BF4EC1" w:rsidRDefault="0012243A" w:rsidP="0012243A">
      <w:pPr>
        <w:jc w:val="both"/>
        <w:rPr>
          <w:rFonts w:ascii="Times" w:hAnsi="Times"/>
          <w:sz w:val="24"/>
          <w:szCs w:val="20"/>
          <w:lang w:val="fr-FR"/>
        </w:rPr>
      </w:pPr>
      <w:r w:rsidRPr="00BF4EC1">
        <w:rPr>
          <w:rFonts w:ascii="Times" w:hAnsi="Times"/>
          <w:sz w:val="24"/>
          <w:szCs w:val="20"/>
          <w:lang w:val="fr-FR"/>
        </w:rPr>
        <w:t xml:space="preserve">Le CDN </w:t>
      </w:r>
      <w:r>
        <w:rPr>
          <w:rFonts w:ascii="Times" w:hAnsi="Times"/>
          <w:sz w:val="24"/>
          <w:szCs w:val="20"/>
          <w:lang w:val="fr-FR"/>
        </w:rPr>
        <w:t xml:space="preserve">se </w:t>
      </w:r>
      <w:r w:rsidRPr="00BF4EC1">
        <w:rPr>
          <w:rFonts w:ascii="Times" w:hAnsi="Times"/>
          <w:sz w:val="24"/>
          <w:szCs w:val="20"/>
          <w:lang w:val="fr-FR"/>
        </w:rPr>
        <w:t>réunit deux fois par an et plus sur demande de l’un de ses membres. Ses décisions sont prises par consensus. Le</w:t>
      </w:r>
      <w:r>
        <w:rPr>
          <w:rFonts w:ascii="Times" w:hAnsi="Times"/>
          <w:sz w:val="24"/>
          <w:szCs w:val="20"/>
          <w:lang w:val="fr-FR"/>
        </w:rPr>
        <w:t>s</w:t>
      </w:r>
      <w:r w:rsidRPr="00BF4EC1">
        <w:rPr>
          <w:rFonts w:ascii="Times" w:hAnsi="Times"/>
          <w:sz w:val="24"/>
          <w:szCs w:val="20"/>
          <w:lang w:val="fr-FR"/>
        </w:rPr>
        <w:t xml:space="preserve"> responsabilités </w:t>
      </w:r>
      <w:r>
        <w:rPr>
          <w:rFonts w:ascii="Times" w:hAnsi="Times"/>
          <w:sz w:val="24"/>
          <w:szCs w:val="20"/>
          <w:lang w:val="fr-FR"/>
        </w:rPr>
        <w:t xml:space="preserve">du </w:t>
      </w:r>
      <w:r w:rsidRPr="00BF4EC1">
        <w:rPr>
          <w:rFonts w:ascii="Times" w:hAnsi="Times"/>
          <w:sz w:val="24"/>
          <w:szCs w:val="20"/>
          <w:lang w:val="fr-FR"/>
        </w:rPr>
        <w:t>CDN inclu</w:t>
      </w:r>
      <w:r>
        <w:rPr>
          <w:rFonts w:ascii="Times" w:hAnsi="Times"/>
          <w:sz w:val="24"/>
          <w:szCs w:val="20"/>
          <w:lang w:val="fr-FR"/>
        </w:rPr>
        <w:t>ent</w:t>
      </w:r>
      <w:r w:rsidRPr="00BF4EC1">
        <w:rPr>
          <w:rFonts w:ascii="Times" w:hAnsi="Times"/>
          <w:sz w:val="24"/>
          <w:szCs w:val="20"/>
          <w:lang w:val="fr-FR"/>
        </w:rPr>
        <w:t>:</w:t>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approuver le document du</w:t>
      </w:r>
      <w:r w:rsidRPr="0001661E">
        <w:rPr>
          <w:rFonts w:ascii="Times" w:hAnsi="Times"/>
          <w:sz w:val="24"/>
          <w:szCs w:val="20"/>
          <w:lang w:val="fr-FR"/>
        </w:rPr>
        <w:t xml:space="preserve"> programme conjoint avant sa soumission au Fon</w:t>
      </w:r>
      <w:r w:rsidRPr="00662B8A">
        <w:rPr>
          <w:rFonts w:ascii="Times" w:hAnsi="Times"/>
          <w:sz w:val="24"/>
          <w:szCs w:val="20"/>
          <w:lang w:val="fr-FR"/>
        </w:rPr>
        <w:t>ds;</w:t>
      </w:r>
      <w:r w:rsidRPr="0001661E">
        <w:rPr>
          <w:rFonts w:ascii="Times" w:hAnsi="Times"/>
          <w:sz w:val="24"/>
          <w:szCs w:val="20"/>
          <w:lang w:val="fr-FR"/>
        </w:rPr>
        <w:t xml:space="preserve"> </w:t>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v</w:t>
      </w:r>
      <w:r w:rsidRPr="0001661E">
        <w:rPr>
          <w:rFonts w:ascii="Times" w:hAnsi="Times"/>
          <w:sz w:val="24"/>
          <w:szCs w:val="20"/>
          <w:lang w:val="fr-FR"/>
        </w:rPr>
        <w:t>alider les termes de référence</w:t>
      </w:r>
      <w:r w:rsidRPr="005434A6">
        <w:rPr>
          <w:rFonts w:ascii="Times" w:hAnsi="Times"/>
          <w:sz w:val="24"/>
          <w:szCs w:val="20"/>
          <w:lang w:val="fr-FR"/>
        </w:rPr>
        <w:t>s</w:t>
      </w:r>
      <w:r w:rsidRPr="0001661E">
        <w:rPr>
          <w:rFonts w:ascii="Times" w:hAnsi="Times"/>
          <w:sz w:val="24"/>
          <w:szCs w:val="20"/>
          <w:lang w:val="fr-FR"/>
        </w:rPr>
        <w:t xml:space="preserve"> du CGP; </w:t>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a</w:t>
      </w:r>
      <w:r w:rsidRPr="0001661E">
        <w:rPr>
          <w:rFonts w:ascii="Times" w:hAnsi="Times"/>
          <w:sz w:val="24"/>
          <w:szCs w:val="20"/>
          <w:lang w:val="fr-FR"/>
        </w:rPr>
        <w:t>pprouver l’orientation stratégique de la mise en œuvre du programme à l’intérieur du cadre de gestion autorisé par le Comité directeur du Fon</w:t>
      </w:r>
      <w:r w:rsidRPr="00662B8A">
        <w:rPr>
          <w:rFonts w:ascii="Times" w:hAnsi="Times"/>
          <w:sz w:val="24"/>
          <w:szCs w:val="20"/>
          <w:lang w:val="fr-FR"/>
        </w:rPr>
        <w:t xml:space="preserve">ds </w:t>
      </w:r>
      <w:r w:rsidRPr="0001661E">
        <w:rPr>
          <w:rFonts w:ascii="Times" w:hAnsi="Times"/>
          <w:sz w:val="24"/>
          <w:szCs w:val="20"/>
          <w:lang w:val="fr-FR"/>
        </w:rPr>
        <w:t xml:space="preserve">pour les OMD; </w:t>
      </w:r>
      <w:r w:rsidRPr="0001661E">
        <w:rPr>
          <w:rFonts w:ascii="Times" w:hAnsi="Times"/>
          <w:sz w:val="24"/>
          <w:szCs w:val="20"/>
          <w:lang w:val="fr-FR"/>
        </w:rPr>
        <w:tab/>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a</w:t>
      </w:r>
      <w:r w:rsidRPr="0001661E">
        <w:rPr>
          <w:rFonts w:ascii="Times" w:hAnsi="Times"/>
          <w:sz w:val="24"/>
          <w:szCs w:val="20"/>
          <w:lang w:val="fr-FR"/>
        </w:rPr>
        <w:t xml:space="preserve">pprouver les modalités de gestion et de coordination; </w:t>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a</w:t>
      </w:r>
      <w:r w:rsidRPr="0001661E">
        <w:rPr>
          <w:rFonts w:ascii="Times" w:hAnsi="Times"/>
          <w:sz w:val="24"/>
          <w:szCs w:val="20"/>
          <w:lang w:val="fr-FR"/>
        </w:rPr>
        <w:t>pprouver les plans de travail et budgets annuels et apporter les ajustements</w:t>
      </w:r>
      <w:r>
        <w:rPr>
          <w:rFonts w:ascii="Times" w:hAnsi="Times"/>
          <w:sz w:val="24"/>
          <w:szCs w:val="20"/>
          <w:lang w:val="fr-FR"/>
        </w:rPr>
        <w:t xml:space="preserve"> </w:t>
      </w:r>
      <w:r w:rsidRPr="0001661E">
        <w:rPr>
          <w:rFonts w:ascii="Times" w:hAnsi="Times"/>
          <w:sz w:val="24"/>
          <w:szCs w:val="20"/>
          <w:lang w:val="fr-FR"/>
        </w:rPr>
        <w:t xml:space="preserve">nécessaires pour atteindre les résultats escomptés; </w:t>
      </w:r>
      <w:r w:rsidRPr="0001661E">
        <w:rPr>
          <w:rFonts w:ascii="Times" w:hAnsi="Times"/>
          <w:sz w:val="24"/>
          <w:szCs w:val="20"/>
          <w:lang w:val="fr-FR"/>
        </w:rPr>
        <w:tab/>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r</w:t>
      </w:r>
      <w:r w:rsidRPr="0001661E">
        <w:rPr>
          <w:rFonts w:ascii="Times" w:hAnsi="Times"/>
          <w:sz w:val="24"/>
          <w:szCs w:val="20"/>
          <w:lang w:val="fr-FR"/>
        </w:rPr>
        <w:t>evoir le rapport consolidé du programme conjoint soumis par l’agent administratif et fournir des commentaires stratégiques et décisions qui seront communiqués aux</w:t>
      </w:r>
      <w:r>
        <w:rPr>
          <w:rFonts w:ascii="Times" w:hAnsi="Times"/>
          <w:sz w:val="24"/>
          <w:szCs w:val="20"/>
          <w:lang w:val="fr-FR"/>
        </w:rPr>
        <w:t xml:space="preserve"> </w:t>
      </w:r>
      <w:r w:rsidRPr="0001661E">
        <w:rPr>
          <w:rFonts w:ascii="Times" w:hAnsi="Times"/>
          <w:sz w:val="24"/>
          <w:szCs w:val="20"/>
          <w:lang w:val="fr-FR"/>
        </w:rPr>
        <w:t xml:space="preserve">agences participantes ; </w:t>
      </w:r>
      <w:r w:rsidRPr="0001661E">
        <w:rPr>
          <w:rFonts w:ascii="Times" w:hAnsi="Times"/>
          <w:sz w:val="24"/>
          <w:szCs w:val="20"/>
          <w:lang w:val="fr-FR"/>
        </w:rPr>
        <w:tab/>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s</w:t>
      </w:r>
      <w:r w:rsidRPr="0001661E">
        <w:rPr>
          <w:rFonts w:ascii="Times" w:hAnsi="Times"/>
          <w:sz w:val="24"/>
          <w:szCs w:val="20"/>
          <w:lang w:val="fr-FR"/>
        </w:rPr>
        <w:t>uggérer des actions correctives en cas de problèmes s</w:t>
      </w:r>
      <w:r>
        <w:rPr>
          <w:rFonts w:ascii="Times" w:hAnsi="Times"/>
          <w:sz w:val="24"/>
          <w:szCs w:val="20"/>
          <w:lang w:val="fr-FR"/>
        </w:rPr>
        <w:t>tratégiques ou de mise en œuvre</w:t>
      </w:r>
      <w:r w:rsidRPr="0001661E">
        <w:rPr>
          <w:rFonts w:ascii="Times" w:hAnsi="Times"/>
          <w:sz w:val="24"/>
          <w:szCs w:val="20"/>
          <w:lang w:val="fr-FR"/>
        </w:rPr>
        <w:t xml:space="preserve">;  </w:t>
      </w:r>
    </w:p>
    <w:p w:rsidR="0012243A" w:rsidRPr="0001661E"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c</w:t>
      </w:r>
      <w:r w:rsidRPr="0001661E">
        <w:rPr>
          <w:rFonts w:ascii="Times" w:hAnsi="Times"/>
          <w:sz w:val="24"/>
          <w:szCs w:val="20"/>
          <w:lang w:val="fr-FR"/>
        </w:rPr>
        <w:t xml:space="preserve">réer des synergies et rechercher des accords sur des programmes et projets; </w:t>
      </w:r>
      <w:r w:rsidRPr="0001661E">
        <w:rPr>
          <w:rFonts w:ascii="Times" w:hAnsi="Times"/>
          <w:sz w:val="24"/>
          <w:szCs w:val="20"/>
          <w:lang w:val="fr-FR"/>
        </w:rPr>
        <w:tab/>
      </w:r>
    </w:p>
    <w:p w:rsidR="004517F5" w:rsidRDefault="0012243A" w:rsidP="00340C8D">
      <w:pPr>
        <w:pStyle w:val="Paragraphedeliste"/>
        <w:numPr>
          <w:ilvl w:val="0"/>
          <w:numId w:val="10"/>
        </w:numPr>
        <w:jc w:val="both"/>
        <w:rPr>
          <w:rFonts w:ascii="Times" w:hAnsi="Times"/>
          <w:sz w:val="24"/>
          <w:szCs w:val="20"/>
          <w:lang w:val="fr-FR"/>
        </w:rPr>
      </w:pPr>
      <w:r>
        <w:rPr>
          <w:rFonts w:ascii="Times" w:hAnsi="Times"/>
          <w:sz w:val="24"/>
          <w:szCs w:val="20"/>
          <w:lang w:val="fr-FR"/>
        </w:rPr>
        <w:t>a</w:t>
      </w:r>
      <w:r w:rsidRPr="0001661E">
        <w:rPr>
          <w:rFonts w:ascii="Times" w:hAnsi="Times"/>
          <w:sz w:val="24"/>
          <w:szCs w:val="20"/>
          <w:lang w:val="fr-FR"/>
        </w:rPr>
        <w:t xml:space="preserve">pprouver le plan de communication et d’information publique préparé par le </w:t>
      </w:r>
      <w:r w:rsidRPr="00BF4EC1">
        <w:rPr>
          <w:rFonts w:ascii="Times" w:hAnsi="Times"/>
          <w:sz w:val="24"/>
          <w:szCs w:val="20"/>
          <w:lang w:val="fr-FR"/>
        </w:rPr>
        <w:t>CGP.</w:t>
      </w:r>
    </w:p>
    <w:p w:rsidR="0012243A" w:rsidRPr="004517F5" w:rsidRDefault="0012243A" w:rsidP="004517F5">
      <w:pPr>
        <w:pStyle w:val="Paragraphedeliste"/>
        <w:rPr>
          <w:rFonts w:ascii="Times" w:hAnsi="Times"/>
          <w:sz w:val="24"/>
          <w:szCs w:val="20"/>
          <w:lang w:val="fr-FR"/>
        </w:rPr>
      </w:pPr>
    </w:p>
    <w:p w:rsidR="00340C8D" w:rsidRPr="00340C8D" w:rsidRDefault="00340C8D" w:rsidP="00340C8D">
      <w:pPr>
        <w:jc w:val="both"/>
        <w:rPr>
          <w:sz w:val="24"/>
          <w:lang w:val="fr-FR"/>
        </w:rPr>
      </w:pPr>
      <w:r w:rsidRPr="00340C8D">
        <w:rPr>
          <w:rFonts w:ascii="Times" w:hAnsi="Times"/>
          <w:b/>
          <w:sz w:val="24"/>
          <w:szCs w:val="20"/>
          <w:lang w:val="fr-FR"/>
        </w:rPr>
        <w:t>Le Comité de Gestion du Programme (CGP)</w:t>
      </w:r>
      <w:r w:rsidRPr="00340C8D">
        <w:rPr>
          <w:rFonts w:ascii="Times" w:hAnsi="Times"/>
          <w:sz w:val="24"/>
          <w:szCs w:val="20"/>
          <w:lang w:val="fr-FR"/>
        </w:rPr>
        <w:t xml:space="preserve">: </w:t>
      </w:r>
      <w:r w:rsidRPr="00340C8D">
        <w:rPr>
          <w:rStyle w:val="hps"/>
          <w:sz w:val="24"/>
          <w:lang w:val="fr-FR"/>
        </w:rPr>
        <w:t>La coordination opérationnelle</w:t>
      </w:r>
      <w:r w:rsidRPr="00340C8D">
        <w:rPr>
          <w:sz w:val="24"/>
          <w:lang w:val="fr-FR"/>
        </w:rPr>
        <w:t xml:space="preserve"> </w:t>
      </w:r>
      <w:r w:rsidRPr="00340C8D">
        <w:rPr>
          <w:rStyle w:val="hps"/>
          <w:sz w:val="24"/>
          <w:lang w:val="fr-FR"/>
        </w:rPr>
        <w:t>du programme conjoint</w:t>
      </w:r>
      <w:r w:rsidRPr="00340C8D">
        <w:rPr>
          <w:sz w:val="24"/>
          <w:lang w:val="fr-FR"/>
        </w:rPr>
        <w:t xml:space="preserve"> </w:t>
      </w:r>
      <w:r w:rsidRPr="00340C8D">
        <w:rPr>
          <w:rStyle w:val="hps"/>
          <w:sz w:val="24"/>
          <w:lang w:val="fr-FR"/>
        </w:rPr>
        <w:t>est la responsabilité du</w:t>
      </w:r>
      <w:r w:rsidRPr="00340C8D">
        <w:rPr>
          <w:sz w:val="24"/>
          <w:lang w:val="fr-FR"/>
        </w:rPr>
        <w:t xml:space="preserve"> </w:t>
      </w:r>
      <w:r w:rsidRPr="00340C8D">
        <w:rPr>
          <w:rStyle w:val="hps"/>
          <w:sz w:val="24"/>
          <w:lang w:val="fr-FR"/>
        </w:rPr>
        <w:t>CGP</w:t>
      </w:r>
      <w:r w:rsidRPr="00340C8D">
        <w:rPr>
          <w:sz w:val="24"/>
          <w:lang w:val="fr-FR"/>
        </w:rPr>
        <w:t xml:space="preserve">. Ce comité est </w:t>
      </w:r>
      <w:r w:rsidR="00A5065E">
        <w:rPr>
          <w:sz w:val="24"/>
          <w:lang w:val="fr-FR"/>
        </w:rPr>
        <w:t>co-présidé</w:t>
      </w:r>
      <w:r w:rsidR="00A5065E" w:rsidRPr="00340C8D">
        <w:rPr>
          <w:sz w:val="24"/>
          <w:lang w:val="fr-FR"/>
        </w:rPr>
        <w:t xml:space="preserve"> </w:t>
      </w:r>
      <w:r w:rsidRPr="00340C8D">
        <w:rPr>
          <w:sz w:val="24"/>
          <w:lang w:val="fr-FR"/>
        </w:rPr>
        <w:t xml:space="preserve">par </w:t>
      </w:r>
      <w:r w:rsidR="00A5065E">
        <w:rPr>
          <w:sz w:val="24"/>
          <w:lang w:val="fr-FR"/>
        </w:rPr>
        <w:t>le Directeur des Droits de l’Homme</w:t>
      </w:r>
      <w:r w:rsidR="0006019E">
        <w:rPr>
          <w:sz w:val="24"/>
          <w:lang w:val="fr-FR"/>
        </w:rPr>
        <w:t xml:space="preserve">, à l’Action Humanitaire et aux Relations avec la Société Civile (CDHAHRSC) </w:t>
      </w:r>
      <w:r w:rsidR="00A5065E">
        <w:rPr>
          <w:sz w:val="24"/>
          <w:lang w:val="fr-FR"/>
        </w:rPr>
        <w:t xml:space="preserve">qui est le Directeur National du Programme et </w:t>
      </w:r>
      <w:r w:rsidRPr="00340C8D">
        <w:rPr>
          <w:sz w:val="24"/>
          <w:lang w:val="fr-FR"/>
        </w:rPr>
        <w:t>l</w:t>
      </w:r>
      <w:r w:rsidR="00A5065E">
        <w:rPr>
          <w:sz w:val="24"/>
          <w:lang w:val="fr-FR"/>
        </w:rPr>
        <w:t>a</w:t>
      </w:r>
      <w:r w:rsidRPr="00340C8D">
        <w:rPr>
          <w:sz w:val="24"/>
          <w:lang w:val="fr-FR"/>
        </w:rPr>
        <w:t xml:space="preserve"> </w:t>
      </w:r>
      <w:r w:rsidR="0006019E">
        <w:rPr>
          <w:sz w:val="24"/>
          <w:lang w:val="fr-FR"/>
        </w:rPr>
        <w:t>R</w:t>
      </w:r>
      <w:r w:rsidR="0006019E" w:rsidRPr="00340C8D">
        <w:rPr>
          <w:sz w:val="24"/>
          <w:lang w:val="fr-FR"/>
        </w:rPr>
        <w:t>eprésentant</w:t>
      </w:r>
      <w:r w:rsidR="0006019E">
        <w:rPr>
          <w:sz w:val="24"/>
          <w:lang w:val="fr-FR"/>
        </w:rPr>
        <w:t xml:space="preserve">e Résidente </w:t>
      </w:r>
      <w:r w:rsidR="00A5065E">
        <w:rPr>
          <w:sz w:val="24"/>
          <w:lang w:val="fr-FR"/>
        </w:rPr>
        <w:t>adjointe</w:t>
      </w:r>
      <w:r w:rsidR="0006019E">
        <w:rPr>
          <w:sz w:val="24"/>
          <w:lang w:val="fr-FR"/>
        </w:rPr>
        <w:t>/Programmes</w:t>
      </w:r>
      <w:r w:rsidRPr="00340C8D">
        <w:rPr>
          <w:sz w:val="24"/>
          <w:lang w:val="fr-FR"/>
        </w:rPr>
        <w:t xml:space="preserve"> du PNUD</w:t>
      </w:r>
      <w:r w:rsidR="00A5065E">
        <w:rPr>
          <w:sz w:val="24"/>
          <w:lang w:val="fr-FR"/>
        </w:rPr>
        <w:t>.</w:t>
      </w:r>
      <w:r w:rsidRPr="00340C8D">
        <w:rPr>
          <w:sz w:val="24"/>
          <w:lang w:val="fr-FR"/>
        </w:rPr>
        <w:t xml:space="preserve"> Le </w:t>
      </w:r>
      <w:r w:rsidRPr="00340C8D">
        <w:rPr>
          <w:sz w:val="24"/>
          <w:lang w:val="fr-FR"/>
        </w:rPr>
        <w:lastRenderedPageBreak/>
        <w:t xml:space="preserve">PNUD est désigné comme agence chef de file du programme et le </w:t>
      </w:r>
      <w:r w:rsidR="00A5065E">
        <w:rPr>
          <w:sz w:val="24"/>
          <w:lang w:val="fr-FR"/>
        </w:rPr>
        <w:t>Commissariat  aux</w:t>
      </w:r>
      <w:r w:rsidRPr="00340C8D">
        <w:rPr>
          <w:sz w:val="24"/>
          <w:lang w:val="fr-FR"/>
        </w:rPr>
        <w:t xml:space="preserve"> </w:t>
      </w:r>
      <w:r w:rsidR="0006019E">
        <w:rPr>
          <w:sz w:val="24"/>
          <w:lang w:val="fr-FR"/>
        </w:rPr>
        <w:t>D</w:t>
      </w:r>
      <w:r w:rsidR="0006019E" w:rsidRPr="00340C8D">
        <w:rPr>
          <w:sz w:val="24"/>
          <w:lang w:val="fr-FR"/>
        </w:rPr>
        <w:t xml:space="preserve">roits </w:t>
      </w:r>
      <w:r w:rsidRPr="00340C8D">
        <w:rPr>
          <w:sz w:val="24"/>
          <w:lang w:val="fr-FR"/>
        </w:rPr>
        <w:t>de l’Homme est le partenaire national principal de mise en œuvre. Le CGP se réunit chaque trimestre et selon le besoin. Sous la supervision du Comité Directeur Nationa</w:t>
      </w:r>
      <w:r>
        <w:rPr>
          <w:sz w:val="24"/>
          <w:lang w:val="fr-FR"/>
        </w:rPr>
        <w:t xml:space="preserve">l, </w:t>
      </w:r>
      <w:r w:rsidR="00A5065E">
        <w:rPr>
          <w:sz w:val="24"/>
          <w:lang w:val="fr-FR"/>
        </w:rPr>
        <w:t xml:space="preserve">le CGP </w:t>
      </w:r>
      <w:r>
        <w:rPr>
          <w:sz w:val="24"/>
          <w:lang w:val="fr-FR"/>
        </w:rPr>
        <w:t>a pour responsabilités de</w:t>
      </w:r>
      <w:r w:rsidRPr="00340C8D">
        <w:rPr>
          <w:sz w:val="24"/>
          <w:lang w:val="fr-FR"/>
        </w:rPr>
        <w:t>:</w:t>
      </w:r>
    </w:p>
    <w:p w:rsidR="0012243A" w:rsidRPr="00186650" w:rsidRDefault="0012243A" w:rsidP="0012243A">
      <w:pPr>
        <w:pStyle w:val="Paragraphedeliste"/>
        <w:numPr>
          <w:ilvl w:val="0"/>
          <w:numId w:val="11"/>
        </w:numPr>
        <w:spacing w:after="0"/>
        <w:rPr>
          <w:sz w:val="24"/>
          <w:lang w:val="fr-FR"/>
        </w:rPr>
      </w:pPr>
      <w:r>
        <w:rPr>
          <w:sz w:val="24"/>
          <w:lang w:val="fr-FR"/>
        </w:rPr>
        <w:t>é</w:t>
      </w:r>
      <w:r w:rsidRPr="00186650">
        <w:rPr>
          <w:sz w:val="24"/>
          <w:lang w:val="fr-FR"/>
        </w:rPr>
        <w:t xml:space="preserve">laborer </w:t>
      </w:r>
      <w:r>
        <w:rPr>
          <w:sz w:val="24"/>
          <w:lang w:val="fr-FR"/>
        </w:rPr>
        <w:t>les termes de référence</w:t>
      </w:r>
      <w:r w:rsidRPr="005434A6">
        <w:rPr>
          <w:sz w:val="24"/>
          <w:lang w:val="fr-FR"/>
        </w:rPr>
        <w:t>s</w:t>
      </w:r>
      <w:r>
        <w:rPr>
          <w:sz w:val="24"/>
          <w:lang w:val="fr-FR"/>
        </w:rPr>
        <w:t xml:space="preserve"> du CGP</w:t>
      </w:r>
      <w:r w:rsidRPr="00186650">
        <w:rPr>
          <w:sz w:val="24"/>
          <w:lang w:val="fr-FR"/>
        </w:rPr>
        <w:t xml:space="preserve">; </w:t>
      </w:r>
    </w:p>
    <w:p w:rsidR="0012243A" w:rsidRPr="00186650" w:rsidRDefault="0012243A" w:rsidP="0012243A">
      <w:pPr>
        <w:pStyle w:val="Paragraphedeliste"/>
        <w:numPr>
          <w:ilvl w:val="0"/>
          <w:numId w:val="11"/>
        </w:numPr>
        <w:spacing w:after="0"/>
        <w:rPr>
          <w:sz w:val="24"/>
          <w:lang w:val="fr-FR"/>
        </w:rPr>
      </w:pPr>
      <w:r>
        <w:rPr>
          <w:sz w:val="24"/>
          <w:lang w:val="fr-FR"/>
        </w:rPr>
        <w:t>a</w:t>
      </w:r>
      <w:r w:rsidRPr="00186650">
        <w:rPr>
          <w:sz w:val="24"/>
          <w:lang w:val="fr-FR"/>
        </w:rPr>
        <w:t xml:space="preserve">ssurer la coordination opérationnelle du programme conjoint ; </w:t>
      </w:r>
    </w:p>
    <w:p w:rsidR="0012243A" w:rsidRPr="00186650" w:rsidRDefault="0012243A" w:rsidP="0012243A">
      <w:pPr>
        <w:pStyle w:val="Paragraphedeliste"/>
        <w:numPr>
          <w:ilvl w:val="0"/>
          <w:numId w:val="11"/>
        </w:numPr>
        <w:spacing w:after="0"/>
        <w:rPr>
          <w:sz w:val="24"/>
          <w:lang w:val="fr-FR"/>
        </w:rPr>
      </w:pPr>
      <w:r>
        <w:rPr>
          <w:sz w:val="24"/>
          <w:lang w:val="fr-FR"/>
        </w:rPr>
        <w:t>a</w:t>
      </w:r>
      <w:r w:rsidRPr="00186650">
        <w:rPr>
          <w:sz w:val="24"/>
          <w:lang w:val="fr-FR"/>
        </w:rPr>
        <w:t xml:space="preserve">ssurer la gestion des ressources du programme pour réaliser les résultats et produits définis dans le programme ; </w:t>
      </w:r>
    </w:p>
    <w:p w:rsidR="0012243A" w:rsidRPr="00186650" w:rsidRDefault="0012243A" w:rsidP="0012243A">
      <w:pPr>
        <w:pStyle w:val="Paragraphedeliste"/>
        <w:numPr>
          <w:ilvl w:val="0"/>
          <w:numId w:val="11"/>
        </w:numPr>
        <w:spacing w:after="0"/>
        <w:rPr>
          <w:sz w:val="24"/>
          <w:lang w:val="fr-FR"/>
        </w:rPr>
      </w:pPr>
      <w:r>
        <w:rPr>
          <w:sz w:val="24"/>
          <w:lang w:val="fr-FR"/>
        </w:rPr>
        <w:t>a</w:t>
      </w:r>
      <w:r w:rsidRPr="00186650">
        <w:rPr>
          <w:sz w:val="24"/>
          <w:lang w:val="fr-FR"/>
        </w:rPr>
        <w:t xml:space="preserve">ssurer la conformité des activités du programme avec les priorités stratégiques approuvées dans le cadre de l’UNDAF ; </w:t>
      </w:r>
      <w:r w:rsidRPr="00186650">
        <w:rPr>
          <w:sz w:val="24"/>
          <w:lang w:val="fr-FR"/>
        </w:rPr>
        <w:tab/>
      </w:r>
    </w:p>
    <w:p w:rsidR="0012243A" w:rsidRPr="00186650" w:rsidRDefault="0012243A" w:rsidP="0012243A">
      <w:pPr>
        <w:pStyle w:val="Paragraphedeliste"/>
        <w:numPr>
          <w:ilvl w:val="0"/>
          <w:numId w:val="11"/>
        </w:numPr>
        <w:spacing w:after="0"/>
        <w:rPr>
          <w:sz w:val="24"/>
          <w:lang w:val="fr-FR"/>
        </w:rPr>
      </w:pPr>
      <w:r>
        <w:rPr>
          <w:sz w:val="24"/>
          <w:lang w:val="fr-FR"/>
        </w:rPr>
        <w:t>é</w:t>
      </w:r>
      <w:r w:rsidRPr="00186650">
        <w:rPr>
          <w:sz w:val="24"/>
          <w:lang w:val="fr-FR"/>
        </w:rPr>
        <w:t>tablir des situations de référence (</w:t>
      </w:r>
      <w:proofErr w:type="spellStart"/>
      <w:r w:rsidRPr="00A07FD5">
        <w:rPr>
          <w:i/>
          <w:sz w:val="24"/>
          <w:lang w:val="fr-FR"/>
        </w:rPr>
        <w:t>baseline</w:t>
      </w:r>
      <w:proofErr w:type="spellEnd"/>
      <w:r w:rsidRPr="00186650">
        <w:rPr>
          <w:sz w:val="24"/>
          <w:lang w:val="fr-FR"/>
        </w:rPr>
        <w:t>) pour en per</w:t>
      </w:r>
      <w:r>
        <w:rPr>
          <w:sz w:val="24"/>
          <w:lang w:val="fr-FR"/>
        </w:rPr>
        <w:t>mettre l’évaluation et le suivi</w:t>
      </w:r>
      <w:r w:rsidRPr="00186650">
        <w:rPr>
          <w:sz w:val="24"/>
          <w:lang w:val="fr-FR"/>
        </w:rPr>
        <w:t xml:space="preserve">; </w:t>
      </w:r>
    </w:p>
    <w:p w:rsidR="0012243A" w:rsidRPr="00186650" w:rsidRDefault="0012243A" w:rsidP="0012243A">
      <w:pPr>
        <w:pStyle w:val="Paragraphedeliste"/>
        <w:numPr>
          <w:ilvl w:val="0"/>
          <w:numId w:val="11"/>
        </w:numPr>
        <w:spacing w:after="0"/>
        <w:rPr>
          <w:sz w:val="24"/>
          <w:lang w:val="fr-FR"/>
        </w:rPr>
      </w:pPr>
      <w:r>
        <w:rPr>
          <w:sz w:val="24"/>
          <w:lang w:val="fr-FR"/>
        </w:rPr>
        <w:t>d</w:t>
      </w:r>
      <w:r w:rsidRPr="00186650">
        <w:rPr>
          <w:sz w:val="24"/>
          <w:lang w:val="fr-FR"/>
        </w:rPr>
        <w:t xml:space="preserve">éfinir des mécanismes adéquats de préparation des rapports du programme ; </w:t>
      </w:r>
    </w:p>
    <w:p w:rsidR="0012243A" w:rsidRPr="00186650" w:rsidRDefault="0012243A" w:rsidP="0012243A">
      <w:pPr>
        <w:pStyle w:val="Paragraphedeliste"/>
        <w:numPr>
          <w:ilvl w:val="0"/>
          <w:numId w:val="11"/>
        </w:numPr>
        <w:spacing w:after="0"/>
        <w:rPr>
          <w:sz w:val="24"/>
          <w:lang w:val="fr-FR"/>
        </w:rPr>
      </w:pPr>
      <w:r>
        <w:rPr>
          <w:sz w:val="24"/>
          <w:lang w:val="fr-FR"/>
        </w:rPr>
        <w:t>s</w:t>
      </w:r>
      <w:r w:rsidRPr="00186650">
        <w:rPr>
          <w:sz w:val="24"/>
          <w:lang w:val="fr-FR"/>
        </w:rPr>
        <w:t>’assurer de la concordance des plans de travail, des budgets, des rapports et autres documents et de la correction des déséquilibres</w:t>
      </w:r>
      <w:r>
        <w:rPr>
          <w:sz w:val="24"/>
          <w:lang w:val="fr-FR"/>
        </w:rPr>
        <w:t xml:space="preserve"> budgétaires éventuels</w:t>
      </w:r>
      <w:r w:rsidRPr="00186650">
        <w:rPr>
          <w:sz w:val="24"/>
          <w:lang w:val="fr-FR"/>
        </w:rPr>
        <w:t xml:space="preserve">; </w:t>
      </w:r>
    </w:p>
    <w:p w:rsidR="0012243A" w:rsidRPr="00186650" w:rsidRDefault="0012243A" w:rsidP="0012243A">
      <w:pPr>
        <w:pStyle w:val="Paragraphedeliste"/>
        <w:numPr>
          <w:ilvl w:val="0"/>
          <w:numId w:val="11"/>
        </w:numPr>
        <w:spacing w:after="0"/>
        <w:rPr>
          <w:sz w:val="24"/>
          <w:lang w:val="fr-FR"/>
        </w:rPr>
      </w:pPr>
      <w:r>
        <w:rPr>
          <w:sz w:val="24"/>
          <w:lang w:val="fr-FR"/>
        </w:rPr>
        <w:t>a</w:t>
      </w:r>
      <w:r w:rsidRPr="00186650">
        <w:rPr>
          <w:sz w:val="24"/>
          <w:lang w:val="fr-FR"/>
        </w:rPr>
        <w:t>pporter un appui technique et substantiel à la mise en œuvre des activités prévues</w:t>
      </w:r>
      <w:r>
        <w:rPr>
          <w:sz w:val="24"/>
          <w:lang w:val="fr-FR"/>
        </w:rPr>
        <w:t xml:space="preserve"> dans le plan de travail annuel</w:t>
      </w:r>
      <w:r w:rsidRPr="00186650">
        <w:rPr>
          <w:sz w:val="24"/>
          <w:lang w:val="fr-FR"/>
        </w:rPr>
        <w:t xml:space="preserve">; </w:t>
      </w:r>
    </w:p>
    <w:p w:rsidR="0012243A" w:rsidRPr="00186650" w:rsidRDefault="0012243A" w:rsidP="0012243A">
      <w:pPr>
        <w:pStyle w:val="Paragraphedeliste"/>
        <w:numPr>
          <w:ilvl w:val="0"/>
          <w:numId w:val="11"/>
        </w:numPr>
        <w:spacing w:after="0"/>
        <w:rPr>
          <w:sz w:val="24"/>
          <w:lang w:val="fr-FR"/>
        </w:rPr>
      </w:pPr>
      <w:r>
        <w:rPr>
          <w:sz w:val="24"/>
          <w:lang w:val="fr-FR"/>
        </w:rPr>
        <w:t>f</w:t>
      </w:r>
      <w:r w:rsidRPr="00186650">
        <w:rPr>
          <w:sz w:val="24"/>
          <w:lang w:val="fr-FR"/>
        </w:rPr>
        <w:t>ormuler des recommandations au Coordonnateur Résident pour les réaffectations et les révisions budgétaires et lui fournir les conseils</w:t>
      </w:r>
      <w:r>
        <w:rPr>
          <w:sz w:val="24"/>
          <w:lang w:val="fr-FR"/>
        </w:rPr>
        <w:t xml:space="preserve"> adéquats en </w:t>
      </w:r>
      <w:r w:rsidR="00A5065E">
        <w:rPr>
          <w:sz w:val="24"/>
          <w:lang w:val="fr-FR"/>
        </w:rPr>
        <w:t>cas</w:t>
      </w:r>
      <w:r>
        <w:rPr>
          <w:sz w:val="24"/>
          <w:lang w:val="fr-FR"/>
        </w:rPr>
        <w:t xml:space="preserve"> de besoin</w:t>
      </w:r>
      <w:r w:rsidRPr="00186650">
        <w:rPr>
          <w:sz w:val="24"/>
          <w:lang w:val="fr-FR"/>
        </w:rPr>
        <w:t xml:space="preserve">; </w:t>
      </w:r>
      <w:r w:rsidRPr="00186650">
        <w:rPr>
          <w:sz w:val="24"/>
          <w:lang w:val="fr-FR"/>
        </w:rPr>
        <w:tab/>
      </w:r>
    </w:p>
    <w:p w:rsidR="0012243A" w:rsidRPr="00186650" w:rsidRDefault="0012243A" w:rsidP="0012243A">
      <w:pPr>
        <w:pStyle w:val="Paragraphedeliste"/>
        <w:numPr>
          <w:ilvl w:val="0"/>
          <w:numId w:val="11"/>
        </w:numPr>
        <w:spacing w:after="0"/>
        <w:rPr>
          <w:sz w:val="24"/>
          <w:lang w:val="fr-FR"/>
        </w:rPr>
      </w:pPr>
      <w:r>
        <w:rPr>
          <w:sz w:val="24"/>
          <w:lang w:val="fr-FR"/>
        </w:rPr>
        <w:t>f</w:t>
      </w:r>
      <w:r w:rsidRPr="00186650">
        <w:rPr>
          <w:sz w:val="24"/>
          <w:lang w:val="fr-FR"/>
        </w:rPr>
        <w:t>aire face aux prob</w:t>
      </w:r>
      <w:r>
        <w:rPr>
          <w:sz w:val="24"/>
          <w:lang w:val="fr-FR"/>
        </w:rPr>
        <w:t>lèmes de gestion et d'exécution</w:t>
      </w:r>
      <w:r w:rsidRPr="00186650">
        <w:rPr>
          <w:sz w:val="24"/>
          <w:lang w:val="fr-FR"/>
        </w:rPr>
        <w:t xml:space="preserve">; </w:t>
      </w:r>
    </w:p>
    <w:p w:rsidR="0012243A" w:rsidRPr="00186650" w:rsidRDefault="0012243A" w:rsidP="0012243A">
      <w:pPr>
        <w:pStyle w:val="Paragraphedeliste"/>
        <w:numPr>
          <w:ilvl w:val="0"/>
          <w:numId w:val="11"/>
        </w:numPr>
        <w:spacing w:after="0"/>
        <w:rPr>
          <w:sz w:val="24"/>
          <w:lang w:val="fr-FR"/>
        </w:rPr>
      </w:pPr>
      <w:r>
        <w:rPr>
          <w:sz w:val="24"/>
          <w:lang w:val="fr-FR"/>
        </w:rPr>
        <w:t>identifier les leçons apprises</w:t>
      </w:r>
      <w:r w:rsidRPr="00186650">
        <w:rPr>
          <w:sz w:val="24"/>
          <w:lang w:val="fr-FR"/>
        </w:rPr>
        <w:t xml:space="preserve">; </w:t>
      </w:r>
    </w:p>
    <w:p w:rsidR="0012243A" w:rsidRPr="00186650" w:rsidRDefault="0012243A" w:rsidP="0012243A">
      <w:pPr>
        <w:pStyle w:val="Paragraphedeliste"/>
        <w:numPr>
          <w:ilvl w:val="0"/>
          <w:numId w:val="11"/>
        </w:numPr>
        <w:spacing w:after="0"/>
        <w:rPr>
          <w:sz w:val="24"/>
          <w:lang w:val="fr-FR"/>
        </w:rPr>
      </w:pPr>
      <w:r>
        <w:rPr>
          <w:sz w:val="24"/>
          <w:lang w:val="fr-FR"/>
        </w:rPr>
        <w:t>é</w:t>
      </w:r>
      <w:r w:rsidRPr="00186650">
        <w:rPr>
          <w:sz w:val="24"/>
          <w:lang w:val="fr-FR"/>
        </w:rPr>
        <w:t>tablir des plans de communication et d'information du public.</w:t>
      </w:r>
    </w:p>
    <w:p w:rsidR="0012243A" w:rsidRPr="000E0AE8" w:rsidRDefault="0012243A" w:rsidP="0012243A">
      <w:pPr>
        <w:pStyle w:val="Paragraphedeliste"/>
        <w:rPr>
          <w:rStyle w:val="hps"/>
          <w:lang w:val="fr-FR"/>
        </w:rPr>
      </w:pPr>
    </w:p>
    <w:p w:rsidR="004517F5" w:rsidRPr="00B24D55" w:rsidRDefault="0012243A" w:rsidP="000B3BD9">
      <w:pPr>
        <w:rPr>
          <w:rStyle w:val="hps"/>
          <w:lang w:val="fr-FR"/>
        </w:rPr>
      </w:pPr>
      <w:r w:rsidRPr="00A27D78">
        <w:rPr>
          <w:rStyle w:val="hps"/>
          <w:sz w:val="24"/>
          <w:lang w:val="fr-FR"/>
        </w:rPr>
        <w:t>Pour</w:t>
      </w:r>
      <w:r w:rsidRPr="00A27D78">
        <w:rPr>
          <w:sz w:val="24"/>
          <w:lang w:val="fr-FR"/>
        </w:rPr>
        <w:t xml:space="preserve"> </w:t>
      </w:r>
      <w:r w:rsidRPr="00A27D78">
        <w:rPr>
          <w:rStyle w:val="hps"/>
          <w:sz w:val="24"/>
          <w:lang w:val="fr-FR"/>
        </w:rPr>
        <w:t>assurer la coordination</w:t>
      </w:r>
      <w:r w:rsidRPr="00A27D78">
        <w:rPr>
          <w:sz w:val="24"/>
          <w:lang w:val="fr-FR"/>
        </w:rPr>
        <w:t xml:space="preserve"> </w:t>
      </w:r>
      <w:r w:rsidRPr="00A27D78">
        <w:rPr>
          <w:rStyle w:val="hps"/>
          <w:sz w:val="24"/>
          <w:lang w:val="fr-FR"/>
        </w:rPr>
        <w:t>et la synergie</w:t>
      </w:r>
      <w:r w:rsidRPr="00A27D78">
        <w:rPr>
          <w:sz w:val="24"/>
          <w:lang w:val="fr-FR"/>
        </w:rPr>
        <w:t xml:space="preserve">, </w:t>
      </w:r>
      <w:r w:rsidRPr="00A27D78">
        <w:rPr>
          <w:rStyle w:val="hpsalt-edited"/>
          <w:sz w:val="24"/>
          <w:lang w:val="fr-FR"/>
        </w:rPr>
        <w:t>un</w:t>
      </w:r>
      <w:r w:rsidRPr="00A27D78">
        <w:rPr>
          <w:sz w:val="24"/>
          <w:lang w:val="fr-FR"/>
        </w:rPr>
        <w:t xml:space="preserve"> </w:t>
      </w:r>
      <w:r w:rsidRPr="00A27D78">
        <w:rPr>
          <w:rStyle w:val="hps"/>
          <w:sz w:val="24"/>
          <w:lang w:val="fr-FR"/>
        </w:rPr>
        <w:t>coordonnateur du programme</w:t>
      </w:r>
      <w:r>
        <w:rPr>
          <w:rStyle w:val="hps"/>
          <w:sz w:val="24"/>
          <w:lang w:val="fr-FR"/>
        </w:rPr>
        <w:t xml:space="preserve"> (CP)</w:t>
      </w:r>
      <w:r w:rsidRPr="00A27D78">
        <w:rPr>
          <w:sz w:val="24"/>
          <w:lang w:val="fr-FR"/>
        </w:rPr>
        <w:t xml:space="preserve"> </w:t>
      </w:r>
      <w:r>
        <w:rPr>
          <w:rStyle w:val="hps"/>
          <w:sz w:val="24"/>
          <w:lang w:val="fr-FR"/>
        </w:rPr>
        <w:t xml:space="preserve"> </w:t>
      </w:r>
      <w:r w:rsidR="00580D05">
        <w:rPr>
          <w:rStyle w:val="hps"/>
          <w:sz w:val="24"/>
          <w:lang w:val="fr-FR"/>
        </w:rPr>
        <w:t xml:space="preserve">est recruté </w:t>
      </w:r>
      <w:r>
        <w:rPr>
          <w:rStyle w:val="hps"/>
          <w:sz w:val="24"/>
          <w:lang w:val="fr-FR"/>
        </w:rPr>
        <w:t xml:space="preserve">pour </w:t>
      </w:r>
      <w:r w:rsidRPr="00A27D78">
        <w:rPr>
          <w:rStyle w:val="hps"/>
          <w:sz w:val="24"/>
          <w:lang w:val="fr-FR"/>
        </w:rPr>
        <w:t>travailler</w:t>
      </w:r>
      <w:r w:rsidRPr="00A27D78">
        <w:rPr>
          <w:sz w:val="24"/>
          <w:lang w:val="fr-FR"/>
        </w:rPr>
        <w:t xml:space="preserve"> </w:t>
      </w:r>
      <w:r w:rsidRPr="00A27D78">
        <w:rPr>
          <w:rStyle w:val="hpsalt-edited"/>
          <w:sz w:val="24"/>
          <w:lang w:val="fr-FR"/>
        </w:rPr>
        <w:t>étroitement avec</w:t>
      </w:r>
      <w:r w:rsidRPr="00A27D78">
        <w:rPr>
          <w:sz w:val="24"/>
          <w:lang w:val="fr-FR"/>
        </w:rPr>
        <w:t xml:space="preserve"> </w:t>
      </w:r>
      <w:r w:rsidRPr="00E7176A">
        <w:rPr>
          <w:rStyle w:val="hps"/>
          <w:color w:val="000000" w:themeColor="text1"/>
          <w:sz w:val="24"/>
          <w:lang w:val="fr-FR"/>
        </w:rPr>
        <w:t>les</w:t>
      </w:r>
      <w:r w:rsidRPr="00E7176A">
        <w:rPr>
          <w:color w:val="000000" w:themeColor="text1"/>
          <w:sz w:val="24"/>
          <w:lang w:val="fr-FR"/>
        </w:rPr>
        <w:t xml:space="preserve"> </w:t>
      </w:r>
      <w:r w:rsidRPr="00E7176A">
        <w:rPr>
          <w:rStyle w:val="hps"/>
          <w:color w:val="000000" w:themeColor="text1"/>
          <w:sz w:val="24"/>
          <w:lang w:val="fr-FR"/>
        </w:rPr>
        <w:t>points focaux</w:t>
      </w:r>
      <w:r w:rsidRPr="009C7F88">
        <w:rPr>
          <w:color w:val="FF0000"/>
          <w:sz w:val="24"/>
          <w:lang w:val="fr-FR"/>
        </w:rPr>
        <w:t xml:space="preserve"> </w:t>
      </w:r>
      <w:r>
        <w:rPr>
          <w:rStyle w:val="hps"/>
          <w:sz w:val="24"/>
          <w:lang w:val="fr-FR"/>
        </w:rPr>
        <w:t>des</w:t>
      </w:r>
      <w:r w:rsidRPr="00A27D78">
        <w:rPr>
          <w:rStyle w:val="hps"/>
          <w:sz w:val="24"/>
          <w:lang w:val="fr-FR"/>
        </w:rPr>
        <w:t xml:space="preserve"> agences</w:t>
      </w:r>
      <w:r>
        <w:rPr>
          <w:rStyle w:val="hps"/>
          <w:sz w:val="24"/>
          <w:lang w:val="fr-FR"/>
        </w:rPr>
        <w:t xml:space="preserve"> des Nations Unies</w:t>
      </w:r>
      <w:r w:rsidRPr="00A27D78">
        <w:rPr>
          <w:sz w:val="24"/>
          <w:lang w:val="fr-FR"/>
        </w:rPr>
        <w:t xml:space="preserve"> </w:t>
      </w:r>
      <w:r w:rsidRPr="00A27D78">
        <w:rPr>
          <w:rStyle w:val="hps"/>
          <w:sz w:val="24"/>
          <w:lang w:val="fr-FR"/>
        </w:rPr>
        <w:t>et les partenaires nationaux</w:t>
      </w:r>
      <w:r w:rsidRPr="00A27D78">
        <w:rPr>
          <w:sz w:val="24"/>
          <w:lang w:val="fr-FR"/>
        </w:rPr>
        <w:t xml:space="preserve"> </w:t>
      </w:r>
      <w:r w:rsidRPr="00A27D78">
        <w:rPr>
          <w:rStyle w:val="hpsatn"/>
          <w:sz w:val="24"/>
          <w:lang w:val="fr-FR"/>
        </w:rPr>
        <w:t>(</w:t>
      </w:r>
      <w:r w:rsidRPr="00A27D78">
        <w:rPr>
          <w:sz w:val="24"/>
          <w:lang w:val="fr-FR"/>
        </w:rPr>
        <w:t xml:space="preserve">ministères </w:t>
      </w:r>
      <w:r>
        <w:rPr>
          <w:rStyle w:val="hps"/>
          <w:sz w:val="24"/>
          <w:lang w:val="fr-FR"/>
        </w:rPr>
        <w:t xml:space="preserve">sectoriels, </w:t>
      </w:r>
      <w:r w:rsidRPr="00A27D78">
        <w:rPr>
          <w:rStyle w:val="hps"/>
          <w:sz w:val="24"/>
          <w:lang w:val="fr-FR"/>
        </w:rPr>
        <w:t>société</w:t>
      </w:r>
      <w:r w:rsidRPr="00A27D78">
        <w:rPr>
          <w:sz w:val="24"/>
          <w:lang w:val="fr-FR"/>
        </w:rPr>
        <w:t xml:space="preserve"> </w:t>
      </w:r>
      <w:r w:rsidRPr="00A27D78">
        <w:rPr>
          <w:rStyle w:val="hps"/>
          <w:sz w:val="24"/>
          <w:lang w:val="fr-FR"/>
        </w:rPr>
        <w:t>civile, secteur privé</w:t>
      </w:r>
      <w:r w:rsidRPr="00A27D78">
        <w:rPr>
          <w:sz w:val="24"/>
          <w:lang w:val="fr-FR"/>
        </w:rPr>
        <w:t xml:space="preserve">) et </w:t>
      </w:r>
      <w:r w:rsidRPr="00E7176A">
        <w:rPr>
          <w:rStyle w:val="hpsalt-edited"/>
          <w:color w:val="000000" w:themeColor="text1"/>
          <w:sz w:val="24"/>
          <w:lang w:val="fr-FR"/>
        </w:rPr>
        <w:t>soutenir</w:t>
      </w:r>
      <w:r w:rsidRPr="00A27D78">
        <w:rPr>
          <w:rStyle w:val="hpsalt-edited"/>
          <w:sz w:val="24"/>
          <w:lang w:val="fr-FR"/>
        </w:rPr>
        <w:t xml:space="preserve"> les activités aux</w:t>
      </w:r>
      <w:r w:rsidRPr="00A27D78">
        <w:rPr>
          <w:sz w:val="24"/>
          <w:lang w:val="fr-FR"/>
        </w:rPr>
        <w:t xml:space="preserve"> </w:t>
      </w:r>
      <w:r w:rsidRPr="00A27D78">
        <w:rPr>
          <w:rStyle w:val="hps"/>
          <w:sz w:val="24"/>
          <w:lang w:val="fr-FR"/>
        </w:rPr>
        <w:t>niveaux national et local</w:t>
      </w:r>
      <w:r w:rsidRPr="00A27D78">
        <w:rPr>
          <w:sz w:val="24"/>
          <w:lang w:val="fr-FR"/>
        </w:rPr>
        <w:t xml:space="preserve">. </w:t>
      </w:r>
      <w:r w:rsidRPr="00A27D78">
        <w:rPr>
          <w:rStyle w:val="hps"/>
          <w:sz w:val="24"/>
          <w:lang w:val="fr-FR"/>
        </w:rPr>
        <w:t xml:space="preserve"> </w:t>
      </w:r>
    </w:p>
    <w:p w:rsidR="0012243A" w:rsidRPr="00B24D55" w:rsidRDefault="0012243A" w:rsidP="000B3BD9">
      <w:pPr>
        <w:ind w:left="-630" w:firstLine="630"/>
        <w:rPr>
          <w:rStyle w:val="hps"/>
          <w:lang w:val="fr-FR"/>
        </w:rPr>
      </w:pPr>
      <w:r w:rsidRPr="00A07FD5">
        <w:rPr>
          <w:rStyle w:val="hps"/>
          <w:sz w:val="24"/>
          <w:lang w:val="fr-FR"/>
        </w:rPr>
        <w:t>Les responsabilités</w:t>
      </w:r>
      <w:r w:rsidRPr="00EA6A81">
        <w:rPr>
          <w:rStyle w:val="hps"/>
          <w:b/>
          <w:sz w:val="24"/>
          <w:lang w:val="fr-FR"/>
        </w:rPr>
        <w:t xml:space="preserve"> </w:t>
      </w:r>
      <w:r w:rsidRPr="00A07FD5">
        <w:rPr>
          <w:rStyle w:val="hps"/>
          <w:sz w:val="24"/>
          <w:lang w:val="fr-FR"/>
        </w:rPr>
        <w:t>du</w:t>
      </w:r>
      <w:r>
        <w:rPr>
          <w:rStyle w:val="hps"/>
          <w:b/>
          <w:sz w:val="24"/>
          <w:lang w:val="fr-FR"/>
        </w:rPr>
        <w:t xml:space="preserve"> </w:t>
      </w:r>
      <w:r w:rsidRPr="00EA6A81">
        <w:rPr>
          <w:rStyle w:val="hps"/>
          <w:b/>
          <w:sz w:val="24"/>
          <w:lang w:val="fr-FR"/>
        </w:rPr>
        <w:t>Coordinateur du Programme</w:t>
      </w:r>
      <w:r w:rsidRPr="00EA6A81">
        <w:rPr>
          <w:b/>
          <w:sz w:val="24"/>
          <w:lang w:val="fr-FR"/>
        </w:rPr>
        <w:t> (CP)</w:t>
      </w:r>
      <w:r>
        <w:rPr>
          <w:sz w:val="24"/>
          <w:lang w:val="fr-FR"/>
        </w:rPr>
        <w:t xml:space="preserve"> </w:t>
      </w:r>
      <w:r w:rsidRPr="00A27D78">
        <w:rPr>
          <w:rStyle w:val="hps"/>
          <w:sz w:val="24"/>
          <w:lang w:val="fr-FR"/>
        </w:rPr>
        <w:t>comprennent</w:t>
      </w:r>
      <w:r w:rsidRPr="00A27D78">
        <w:rPr>
          <w:sz w:val="24"/>
          <w:lang w:val="fr-FR"/>
        </w:rPr>
        <w:t>:</w:t>
      </w:r>
    </w:p>
    <w:p w:rsidR="0012243A" w:rsidRDefault="0012243A" w:rsidP="0012243A">
      <w:pPr>
        <w:pStyle w:val="Paragraphedeliste"/>
        <w:numPr>
          <w:ilvl w:val="0"/>
          <w:numId w:val="12"/>
        </w:numPr>
        <w:rPr>
          <w:sz w:val="24"/>
          <w:lang w:val="fr-FR"/>
        </w:rPr>
      </w:pPr>
      <w:r w:rsidRPr="00A27D78">
        <w:rPr>
          <w:rStyle w:val="hps"/>
          <w:sz w:val="24"/>
          <w:lang w:val="fr-FR"/>
        </w:rPr>
        <w:t>assurer la coordination</w:t>
      </w:r>
      <w:r w:rsidRPr="00A27D78">
        <w:rPr>
          <w:sz w:val="24"/>
          <w:lang w:val="fr-FR"/>
        </w:rPr>
        <w:t xml:space="preserve"> </w:t>
      </w:r>
      <w:r w:rsidRPr="00A27D78">
        <w:rPr>
          <w:rStyle w:val="hps"/>
          <w:sz w:val="24"/>
          <w:lang w:val="fr-FR"/>
        </w:rPr>
        <w:t>des activités</w:t>
      </w:r>
      <w:r w:rsidRPr="00A27D78">
        <w:rPr>
          <w:sz w:val="24"/>
          <w:lang w:val="fr-FR"/>
        </w:rPr>
        <w:t xml:space="preserve"> </w:t>
      </w:r>
      <w:r w:rsidRPr="00A27D78">
        <w:rPr>
          <w:rStyle w:val="hps"/>
          <w:sz w:val="24"/>
          <w:lang w:val="fr-FR"/>
        </w:rPr>
        <w:t>de PC en</w:t>
      </w:r>
      <w:r w:rsidRPr="00A27D78">
        <w:rPr>
          <w:sz w:val="24"/>
          <w:lang w:val="fr-FR"/>
        </w:rPr>
        <w:t xml:space="preserve"> </w:t>
      </w:r>
      <w:r w:rsidRPr="00A27D78">
        <w:rPr>
          <w:rStyle w:val="hps"/>
          <w:sz w:val="24"/>
          <w:lang w:val="fr-FR"/>
        </w:rPr>
        <w:t>liaison étroite avec</w:t>
      </w:r>
      <w:r w:rsidRPr="00A27D78">
        <w:rPr>
          <w:sz w:val="24"/>
          <w:lang w:val="fr-FR"/>
        </w:rPr>
        <w:t xml:space="preserve"> </w:t>
      </w:r>
      <w:r w:rsidRPr="00A27D78">
        <w:rPr>
          <w:rStyle w:val="hps"/>
          <w:sz w:val="24"/>
          <w:lang w:val="fr-FR"/>
        </w:rPr>
        <w:t>tous les acteurs concernés</w:t>
      </w:r>
      <w:r w:rsidRPr="00A27D78">
        <w:rPr>
          <w:sz w:val="24"/>
          <w:lang w:val="fr-FR"/>
        </w:rPr>
        <w:t>;</w:t>
      </w:r>
    </w:p>
    <w:p w:rsidR="0012243A" w:rsidRDefault="0012243A" w:rsidP="0012243A">
      <w:pPr>
        <w:pStyle w:val="Paragraphedeliste"/>
        <w:numPr>
          <w:ilvl w:val="0"/>
          <w:numId w:val="12"/>
        </w:numPr>
        <w:rPr>
          <w:sz w:val="24"/>
          <w:lang w:val="fr-FR"/>
        </w:rPr>
      </w:pPr>
      <w:r w:rsidRPr="00A27D78">
        <w:rPr>
          <w:rStyle w:val="hps"/>
          <w:sz w:val="24"/>
          <w:lang w:val="fr-FR"/>
        </w:rPr>
        <w:t>mettre en place</w:t>
      </w:r>
      <w:r w:rsidRPr="00A27D78">
        <w:rPr>
          <w:sz w:val="24"/>
          <w:lang w:val="fr-FR"/>
        </w:rPr>
        <w:t xml:space="preserve"> </w:t>
      </w:r>
      <w:r w:rsidRPr="00A27D78">
        <w:rPr>
          <w:rStyle w:val="hps"/>
          <w:sz w:val="24"/>
          <w:lang w:val="fr-FR"/>
        </w:rPr>
        <w:t>un système de communication</w:t>
      </w:r>
      <w:r w:rsidRPr="00A27D78">
        <w:rPr>
          <w:sz w:val="24"/>
          <w:lang w:val="fr-FR"/>
        </w:rPr>
        <w:t xml:space="preserve"> </w:t>
      </w:r>
      <w:r w:rsidRPr="00A27D78">
        <w:rPr>
          <w:rStyle w:val="hps"/>
          <w:sz w:val="24"/>
          <w:lang w:val="fr-FR"/>
        </w:rPr>
        <w:t>fonctionnel</w:t>
      </w:r>
      <w:r w:rsidRPr="00A27D78">
        <w:rPr>
          <w:sz w:val="24"/>
          <w:lang w:val="fr-FR"/>
        </w:rPr>
        <w:t xml:space="preserve"> </w:t>
      </w:r>
      <w:r w:rsidRPr="00A27D78">
        <w:rPr>
          <w:rStyle w:val="hps"/>
          <w:sz w:val="24"/>
          <w:lang w:val="fr-FR"/>
        </w:rPr>
        <w:t>entre les parties prenantes</w:t>
      </w:r>
      <w:r w:rsidRPr="00A27D78">
        <w:rPr>
          <w:sz w:val="24"/>
          <w:lang w:val="fr-FR"/>
        </w:rPr>
        <w:t>;</w:t>
      </w:r>
    </w:p>
    <w:p w:rsidR="0012243A" w:rsidRPr="0060647D" w:rsidRDefault="0012243A" w:rsidP="0012243A">
      <w:pPr>
        <w:pStyle w:val="Paragraphedeliste"/>
        <w:numPr>
          <w:ilvl w:val="0"/>
          <w:numId w:val="12"/>
        </w:numPr>
        <w:rPr>
          <w:sz w:val="24"/>
          <w:lang w:val="fr-FR"/>
        </w:rPr>
      </w:pPr>
      <w:r w:rsidRPr="00A27D78">
        <w:rPr>
          <w:rStyle w:val="hps"/>
          <w:sz w:val="24"/>
          <w:lang w:val="fr-FR"/>
        </w:rPr>
        <w:t>coordonner la production</w:t>
      </w:r>
      <w:r w:rsidRPr="00A27D78">
        <w:rPr>
          <w:sz w:val="24"/>
          <w:lang w:val="fr-FR"/>
        </w:rPr>
        <w:t xml:space="preserve"> </w:t>
      </w:r>
      <w:r>
        <w:rPr>
          <w:sz w:val="24"/>
          <w:lang w:val="fr-FR"/>
        </w:rPr>
        <w:t xml:space="preserve">des </w:t>
      </w:r>
      <w:r w:rsidRPr="00A27D78">
        <w:rPr>
          <w:rStyle w:val="hps"/>
          <w:sz w:val="24"/>
          <w:lang w:val="fr-FR"/>
        </w:rPr>
        <w:t>rapports requis</w:t>
      </w:r>
      <w:r w:rsidRPr="00A27D78">
        <w:rPr>
          <w:rStyle w:val="hpsalt-edited"/>
          <w:sz w:val="24"/>
          <w:lang w:val="fr-FR"/>
        </w:rPr>
        <w:t xml:space="preserve"> comme</w:t>
      </w:r>
      <w:r w:rsidRPr="00A27D78">
        <w:rPr>
          <w:sz w:val="24"/>
          <w:lang w:val="fr-FR"/>
        </w:rPr>
        <w:t xml:space="preserve"> </w:t>
      </w:r>
      <w:r w:rsidRPr="00A27D78">
        <w:rPr>
          <w:rStyle w:val="hps"/>
          <w:sz w:val="24"/>
          <w:lang w:val="fr-FR"/>
        </w:rPr>
        <w:t>les</w:t>
      </w:r>
      <w:r w:rsidRPr="00A27D78">
        <w:rPr>
          <w:sz w:val="24"/>
          <w:lang w:val="fr-FR"/>
        </w:rPr>
        <w:t xml:space="preserve"> </w:t>
      </w:r>
      <w:r w:rsidRPr="00A27D78">
        <w:rPr>
          <w:rStyle w:val="hps"/>
          <w:sz w:val="24"/>
          <w:lang w:val="fr-FR"/>
        </w:rPr>
        <w:t>plans de travail</w:t>
      </w:r>
      <w:r w:rsidRPr="00A27D78">
        <w:rPr>
          <w:sz w:val="24"/>
          <w:lang w:val="fr-FR"/>
        </w:rPr>
        <w:t xml:space="preserve"> </w:t>
      </w:r>
      <w:r w:rsidRPr="00A27D78">
        <w:rPr>
          <w:rStyle w:val="hps"/>
          <w:sz w:val="24"/>
          <w:lang w:val="fr-FR"/>
        </w:rPr>
        <w:t>annuel</w:t>
      </w:r>
      <w:r>
        <w:rPr>
          <w:rStyle w:val="hps"/>
          <w:sz w:val="24"/>
          <w:lang w:val="fr-FR"/>
        </w:rPr>
        <w:t>s</w:t>
      </w:r>
      <w:r w:rsidRPr="00A27D78">
        <w:rPr>
          <w:rStyle w:val="hps"/>
          <w:sz w:val="24"/>
          <w:lang w:val="fr-FR"/>
        </w:rPr>
        <w:t>, le plan</w:t>
      </w:r>
      <w:r w:rsidRPr="00A27D78">
        <w:rPr>
          <w:sz w:val="24"/>
          <w:lang w:val="fr-FR"/>
        </w:rPr>
        <w:t xml:space="preserve"> </w:t>
      </w:r>
      <w:r w:rsidRPr="00A27D78">
        <w:rPr>
          <w:rStyle w:val="hps"/>
          <w:sz w:val="24"/>
          <w:lang w:val="fr-FR"/>
        </w:rPr>
        <w:t>de mise en œuvre</w:t>
      </w:r>
      <w:r w:rsidRPr="00A27D78">
        <w:rPr>
          <w:sz w:val="24"/>
          <w:lang w:val="fr-FR"/>
        </w:rPr>
        <w:t xml:space="preserve"> </w:t>
      </w:r>
      <w:r w:rsidRPr="00A27D78">
        <w:rPr>
          <w:rStyle w:val="hps"/>
          <w:sz w:val="24"/>
          <w:lang w:val="fr-FR"/>
        </w:rPr>
        <w:t>et</w:t>
      </w:r>
      <w:r w:rsidRPr="00A27D78">
        <w:rPr>
          <w:sz w:val="24"/>
          <w:lang w:val="fr-FR"/>
        </w:rPr>
        <w:t xml:space="preserve"> </w:t>
      </w:r>
      <w:r w:rsidRPr="00A27D78">
        <w:rPr>
          <w:rStyle w:val="hps"/>
          <w:sz w:val="24"/>
          <w:lang w:val="fr-FR"/>
        </w:rPr>
        <w:t>les rapports de suivi</w:t>
      </w:r>
      <w:r w:rsidRPr="00A27D78">
        <w:rPr>
          <w:sz w:val="24"/>
          <w:lang w:val="fr-FR"/>
        </w:rPr>
        <w:t>.</w:t>
      </w:r>
    </w:p>
    <w:p w:rsidR="004517F5" w:rsidRDefault="0012243A" w:rsidP="000B3BD9">
      <w:pPr>
        <w:jc w:val="both"/>
        <w:rPr>
          <w:sz w:val="22"/>
          <w:lang w:val="fr-FR"/>
        </w:rPr>
      </w:pPr>
      <w:r w:rsidRPr="0060647D">
        <w:rPr>
          <w:rStyle w:val="hps"/>
          <w:sz w:val="24"/>
          <w:lang w:val="fr-FR"/>
        </w:rPr>
        <w:t>Au moment</w:t>
      </w:r>
      <w:r w:rsidRPr="0060647D">
        <w:rPr>
          <w:sz w:val="24"/>
          <w:lang w:val="fr-FR"/>
        </w:rPr>
        <w:t xml:space="preserve"> </w:t>
      </w:r>
      <w:r w:rsidRPr="0060647D">
        <w:rPr>
          <w:rStyle w:val="hps"/>
          <w:sz w:val="24"/>
          <w:lang w:val="fr-FR"/>
        </w:rPr>
        <w:t>de l'évaluation il y a</w:t>
      </w:r>
      <w:r w:rsidRPr="0060647D">
        <w:rPr>
          <w:sz w:val="24"/>
          <w:lang w:val="fr-FR"/>
        </w:rPr>
        <w:t xml:space="preserve"> </w:t>
      </w:r>
      <w:r w:rsidRPr="0060647D">
        <w:rPr>
          <w:rStyle w:val="hps"/>
          <w:sz w:val="24"/>
          <w:lang w:val="fr-FR"/>
        </w:rPr>
        <w:t xml:space="preserve">un </w:t>
      </w:r>
      <w:r w:rsidR="00FD00D8">
        <w:rPr>
          <w:rStyle w:val="hps"/>
          <w:sz w:val="24"/>
          <w:lang w:val="fr-FR"/>
        </w:rPr>
        <w:t>coordinateur</w:t>
      </w:r>
      <w:r w:rsidR="00FD00D8" w:rsidRPr="0060647D">
        <w:rPr>
          <w:sz w:val="24"/>
          <w:lang w:val="fr-FR"/>
        </w:rPr>
        <w:t xml:space="preserve"> </w:t>
      </w:r>
      <w:r w:rsidR="00FD00D8">
        <w:rPr>
          <w:sz w:val="24"/>
          <w:lang w:val="fr-FR"/>
        </w:rPr>
        <w:t xml:space="preserve">du </w:t>
      </w:r>
      <w:r w:rsidR="00FD00D8">
        <w:rPr>
          <w:rStyle w:val="hps"/>
          <w:sz w:val="24"/>
          <w:lang w:val="fr-FR"/>
        </w:rPr>
        <w:t>programme</w:t>
      </w:r>
      <w:r w:rsidR="00FD00D8" w:rsidRPr="0060647D">
        <w:rPr>
          <w:rStyle w:val="hps"/>
          <w:sz w:val="24"/>
          <w:lang w:val="fr-FR"/>
        </w:rPr>
        <w:t xml:space="preserve"> </w:t>
      </w:r>
      <w:r w:rsidR="00FD00D8">
        <w:rPr>
          <w:rStyle w:val="hps"/>
          <w:sz w:val="24"/>
          <w:lang w:val="fr-FR"/>
        </w:rPr>
        <w:t>(</w:t>
      </w:r>
      <w:r w:rsidRPr="0060647D">
        <w:rPr>
          <w:rStyle w:val="hps"/>
          <w:sz w:val="24"/>
          <w:lang w:val="fr-FR"/>
        </w:rPr>
        <w:t>CP</w:t>
      </w:r>
      <w:r w:rsidR="00FD00D8">
        <w:rPr>
          <w:rStyle w:val="hps"/>
          <w:sz w:val="24"/>
          <w:lang w:val="fr-FR"/>
        </w:rPr>
        <w:t>)</w:t>
      </w:r>
      <w:r w:rsidRPr="0060647D">
        <w:rPr>
          <w:sz w:val="24"/>
          <w:lang w:val="fr-FR"/>
        </w:rPr>
        <w:t xml:space="preserve"> </w:t>
      </w:r>
      <w:r w:rsidRPr="0060647D">
        <w:rPr>
          <w:rStyle w:val="hps"/>
          <w:sz w:val="24"/>
          <w:lang w:val="fr-FR"/>
        </w:rPr>
        <w:t>suppléant</w:t>
      </w:r>
      <w:r w:rsidR="00FD00D8">
        <w:rPr>
          <w:rStyle w:val="hps"/>
          <w:sz w:val="24"/>
          <w:lang w:val="fr-FR"/>
        </w:rPr>
        <w:t xml:space="preserve"> car </w:t>
      </w:r>
      <w:r w:rsidR="00FD00D8" w:rsidRPr="0060647D">
        <w:rPr>
          <w:rStyle w:val="hps"/>
          <w:sz w:val="24"/>
          <w:lang w:val="fr-FR"/>
        </w:rPr>
        <w:t>le</w:t>
      </w:r>
      <w:r w:rsidR="00FD00D8">
        <w:rPr>
          <w:rStyle w:val="hps"/>
          <w:sz w:val="24"/>
          <w:lang w:val="fr-FR"/>
        </w:rPr>
        <w:t xml:space="preserve"> CP</w:t>
      </w:r>
      <w:r w:rsidR="00FD00D8" w:rsidRPr="0060647D">
        <w:rPr>
          <w:rStyle w:val="hps"/>
          <w:sz w:val="24"/>
          <w:lang w:val="fr-FR"/>
        </w:rPr>
        <w:t xml:space="preserve"> a quitté son poste</w:t>
      </w:r>
      <w:r w:rsidRPr="0060647D">
        <w:rPr>
          <w:sz w:val="24"/>
          <w:lang w:val="fr-FR"/>
        </w:rPr>
        <w:t>.</w:t>
      </w:r>
      <w:r w:rsidRPr="00F167B9">
        <w:rPr>
          <w:rStyle w:val="Appelnotedebasdep"/>
          <w:lang w:val="fr-FR"/>
        </w:rPr>
        <w:footnoteReference w:id="34"/>
      </w:r>
    </w:p>
    <w:p w:rsidR="0089796E" w:rsidRDefault="0012243A" w:rsidP="000B3BD9">
      <w:pPr>
        <w:spacing w:after="0"/>
        <w:jc w:val="both"/>
        <w:rPr>
          <w:sz w:val="24"/>
          <w:u w:val="single"/>
          <w:lang w:val="fr-FR"/>
        </w:rPr>
      </w:pPr>
      <w:r w:rsidRPr="00CD5970">
        <w:rPr>
          <w:sz w:val="24"/>
          <w:szCs w:val="20"/>
          <w:lang w:val="fr-FR"/>
        </w:rPr>
        <w:t xml:space="preserve">Au niveau régional, le </w:t>
      </w:r>
      <w:r>
        <w:rPr>
          <w:sz w:val="24"/>
          <w:szCs w:val="20"/>
          <w:lang w:val="fr-FR"/>
        </w:rPr>
        <w:t>PC</w:t>
      </w:r>
      <w:r w:rsidRPr="00CD5970">
        <w:rPr>
          <w:sz w:val="24"/>
          <w:szCs w:val="20"/>
          <w:lang w:val="fr-FR"/>
        </w:rPr>
        <w:t xml:space="preserve"> n'inclut pas </w:t>
      </w:r>
      <w:r>
        <w:rPr>
          <w:sz w:val="24"/>
          <w:szCs w:val="20"/>
          <w:lang w:val="fr-FR"/>
        </w:rPr>
        <w:t>de comit</w:t>
      </w:r>
      <w:r w:rsidRPr="00CD5970">
        <w:rPr>
          <w:sz w:val="24"/>
          <w:szCs w:val="20"/>
          <w:lang w:val="fr-FR"/>
        </w:rPr>
        <w:t>é</w:t>
      </w:r>
      <w:r>
        <w:rPr>
          <w:sz w:val="24"/>
          <w:szCs w:val="20"/>
          <w:lang w:val="fr-FR"/>
        </w:rPr>
        <w:t xml:space="preserve"> </w:t>
      </w:r>
      <w:r w:rsidRPr="00CD5970">
        <w:rPr>
          <w:sz w:val="24"/>
          <w:szCs w:val="20"/>
          <w:lang w:val="fr-FR"/>
        </w:rPr>
        <w:t>représentatif, mais est plutôt mis en œuvre au niveau</w:t>
      </w:r>
      <w:r>
        <w:rPr>
          <w:sz w:val="24"/>
          <w:szCs w:val="20"/>
          <w:lang w:val="fr-FR"/>
        </w:rPr>
        <w:t xml:space="preserve"> </w:t>
      </w:r>
      <w:r w:rsidRPr="00CD5970">
        <w:rPr>
          <w:sz w:val="24"/>
          <w:szCs w:val="20"/>
          <w:lang w:val="fr-FR"/>
        </w:rPr>
        <w:t>communautaire</w:t>
      </w:r>
      <w:r>
        <w:rPr>
          <w:sz w:val="24"/>
          <w:szCs w:val="20"/>
          <w:lang w:val="fr-FR"/>
        </w:rPr>
        <w:t xml:space="preserve"> </w:t>
      </w:r>
      <w:r w:rsidRPr="00CD5970">
        <w:rPr>
          <w:sz w:val="24"/>
          <w:szCs w:val="20"/>
          <w:lang w:val="fr-FR"/>
        </w:rPr>
        <w:t>sous la direction des groupes de la société civile (associations de jeunes)</w:t>
      </w:r>
      <w:r>
        <w:rPr>
          <w:sz w:val="24"/>
          <w:szCs w:val="20"/>
          <w:lang w:val="fr-FR"/>
        </w:rPr>
        <w:t xml:space="preserve">, des ONG et </w:t>
      </w:r>
      <w:r w:rsidRPr="00CD5970">
        <w:rPr>
          <w:sz w:val="24"/>
          <w:szCs w:val="20"/>
          <w:lang w:val="fr-FR"/>
        </w:rPr>
        <w:t>d</w:t>
      </w:r>
      <w:r w:rsidR="00192830">
        <w:rPr>
          <w:sz w:val="24"/>
          <w:szCs w:val="20"/>
          <w:lang w:val="fr-FR"/>
        </w:rPr>
        <w:t>es</w:t>
      </w:r>
      <w:r w:rsidRPr="00CD5970">
        <w:rPr>
          <w:sz w:val="24"/>
          <w:szCs w:val="20"/>
          <w:lang w:val="fr-FR"/>
        </w:rPr>
        <w:t xml:space="preserve"> VNU (Volontaire</w:t>
      </w:r>
      <w:r w:rsidR="00192830">
        <w:rPr>
          <w:sz w:val="24"/>
          <w:szCs w:val="20"/>
          <w:lang w:val="fr-FR"/>
        </w:rPr>
        <w:t>s</w:t>
      </w:r>
      <w:r w:rsidRPr="00CD5970">
        <w:rPr>
          <w:sz w:val="24"/>
          <w:szCs w:val="20"/>
          <w:lang w:val="fr-FR"/>
        </w:rPr>
        <w:t xml:space="preserve"> des Nations Unies)</w:t>
      </w:r>
      <w:r>
        <w:rPr>
          <w:sz w:val="24"/>
          <w:szCs w:val="20"/>
          <w:lang w:val="fr-FR"/>
        </w:rPr>
        <w:t>.</w:t>
      </w:r>
    </w:p>
    <w:p w:rsidR="00B84A27" w:rsidRDefault="00B84A27" w:rsidP="000B3BD9">
      <w:pPr>
        <w:ind w:left="-630" w:firstLine="630"/>
        <w:rPr>
          <w:sz w:val="24"/>
          <w:u w:val="single"/>
          <w:lang w:val="fr-FR"/>
        </w:rPr>
      </w:pPr>
    </w:p>
    <w:p w:rsidR="00501643" w:rsidRPr="00B24D55" w:rsidRDefault="0012243A" w:rsidP="000B3BD9">
      <w:pPr>
        <w:ind w:left="-630" w:firstLine="630"/>
        <w:rPr>
          <w:rStyle w:val="hps"/>
          <w:lang w:val="fr-FR"/>
        </w:rPr>
      </w:pPr>
      <w:r w:rsidRPr="004517F5">
        <w:rPr>
          <w:sz w:val="24"/>
          <w:u w:val="single"/>
          <w:lang w:val="fr-FR"/>
        </w:rPr>
        <w:t>Au niveau communautaire</w:t>
      </w:r>
      <w:r w:rsidRPr="00A83121">
        <w:rPr>
          <w:sz w:val="24"/>
          <w:lang w:val="fr-FR"/>
        </w:rPr>
        <w:t>:</w:t>
      </w:r>
    </w:p>
    <w:p w:rsidR="00F20D5E" w:rsidRDefault="00501643" w:rsidP="00AC1887">
      <w:pPr>
        <w:jc w:val="both"/>
        <w:rPr>
          <w:sz w:val="24"/>
          <w:lang w:val="fr-FR"/>
        </w:rPr>
      </w:pPr>
      <w:r w:rsidRPr="00D6639A">
        <w:rPr>
          <w:rStyle w:val="hps"/>
          <w:b/>
          <w:sz w:val="24"/>
          <w:lang w:val="fr-FR"/>
        </w:rPr>
        <w:t xml:space="preserve">Les </w:t>
      </w:r>
      <w:r w:rsidRPr="00D6639A">
        <w:rPr>
          <w:rFonts w:ascii="Times" w:hAnsi="Times"/>
          <w:b/>
          <w:sz w:val="24"/>
          <w:szCs w:val="20"/>
          <w:lang w:val="fr-FR"/>
        </w:rPr>
        <w:t>Volontaires des Nations Unis (</w:t>
      </w:r>
      <w:r w:rsidRPr="00D6639A">
        <w:rPr>
          <w:rStyle w:val="hps"/>
          <w:b/>
          <w:sz w:val="24"/>
          <w:lang w:val="fr-FR"/>
        </w:rPr>
        <w:t>VNU)</w:t>
      </w:r>
      <w:r w:rsidRPr="00D6639A">
        <w:rPr>
          <w:rStyle w:val="hps"/>
          <w:sz w:val="24"/>
          <w:lang w:val="fr-FR"/>
        </w:rPr>
        <w:t>: Les</w:t>
      </w:r>
      <w:r w:rsidRPr="00D6639A">
        <w:rPr>
          <w:sz w:val="24"/>
          <w:lang w:val="fr-FR"/>
        </w:rPr>
        <w:t xml:space="preserve"> </w:t>
      </w:r>
      <w:r w:rsidRPr="00D6639A">
        <w:rPr>
          <w:rStyle w:val="hpsalt-edited"/>
          <w:sz w:val="24"/>
          <w:lang w:val="fr-FR"/>
        </w:rPr>
        <w:t>VNU</w:t>
      </w:r>
      <w:r w:rsidRPr="00D6639A">
        <w:rPr>
          <w:sz w:val="24"/>
          <w:lang w:val="fr-FR"/>
        </w:rPr>
        <w:t xml:space="preserve"> sont responsables supervise l'exécution des activités du </w:t>
      </w:r>
      <w:r w:rsidRPr="00D6639A">
        <w:rPr>
          <w:rStyle w:val="hps"/>
          <w:sz w:val="24"/>
          <w:lang w:val="fr-FR"/>
        </w:rPr>
        <w:t>PC</w:t>
      </w:r>
      <w:r w:rsidRPr="00D6639A">
        <w:rPr>
          <w:sz w:val="24"/>
          <w:lang w:val="fr-FR"/>
        </w:rPr>
        <w:t xml:space="preserve"> dans les zones cibles</w:t>
      </w:r>
      <w:r w:rsidRPr="00D6639A">
        <w:rPr>
          <w:lang w:val="fr-FR"/>
        </w:rPr>
        <w:t>.</w:t>
      </w:r>
      <w:r w:rsidRPr="00D6639A">
        <w:rPr>
          <w:sz w:val="24"/>
          <w:lang w:val="fr-FR"/>
        </w:rPr>
        <w:t xml:space="preserve"> Il y a cinq VNU travaillant pour le PC</w:t>
      </w:r>
      <w:r w:rsidRPr="00D6639A">
        <w:rPr>
          <w:rStyle w:val="shorttext"/>
          <w:lang w:val="fr-FR"/>
        </w:rPr>
        <w:t xml:space="preserve">. </w:t>
      </w:r>
      <w:r w:rsidR="002542E1" w:rsidRPr="00E4596A">
        <w:rPr>
          <w:rStyle w:val="shorttext"/>
          <w:sz w:val="24"/>
          <w:lang w:val="fr-FR"/>
        </w:rPr>
        <w:t xml:space="preserve">Un VNU qui couvre le </w:t>
      </w:r>
      <w:proofErr w:type="spellStart"/>
      <w:r w:rsidRPr="00D6639A">
        <w:rPr>
          <w:sz w:val="24"/>
          <w:lang w:val="fr-FR"/>
        </w:rPr>
        <w:lastRenderedPageBreak/>
        <w:t>Brakna</w:t>
      </w:r>
      <w:proofErr w:type="spellEnd"/>
      <w:r w:rsidRPr="00D6639A">
        <w:rPr>
          <w:sz w:val="24"/>
          <w:lang w:val="fr-FR"/>
        </w:rPr>
        <w:t xml:space="preserve"> et </w:t>
      </w:r>
      <w:r w:rsidR="002542E1">
        <w:rPr>
          <w:sz w:val="24"/>
          <w:lang w:val="fr-FR"/>
        </w:rPr>
        <w:t xml:space="preserve">le </w:t>
      </w:r>
      <w:r w:rsidRPr="00D6639A">
        <w:rPr>
          <w:sz w:val="24"/>
          <w:lang w:val="fr-FR"/>
        </w:rPr>
        <w:t xml:space="preserve">Trarza, deux </w:t>
      </w:r>
      <w:r w:rsidR="00E4596A">
        <w:rPr>
          <w:sz w:val="24"/>
          <w:lang w:val="fr-FR"/>
        </w:rPr>
        <w:t>au</w:t>
      </w:r>
      <w:r w:rsidR="00E4596A" w:rsidRPr="00D6639A">
        <w:rPr>
          <w:sz w:val="24"/>
          <w:lang w:val="fr-FR"/>
        </w:rPr>
        <w:t xml:space="preserve">  </w:t>
      </w:r>
      <w:proofErr w:type="spellStart"/>
      <w:r w:rsidRPr="00D6639A">
        <w:rPr>
          <w:sz w:val="24"/>
          <w:lang w:val="fr-FR"/>
        </w:rPr>
        <w:t>Hodh</w:t>
      </w:r>
      <w:proofErr w:type="spellEnd"/>
      <w:r w:rsidRPr="00D6639A">
        <w:rPr>
          <w:sz w:val="24"/>
          <w:lang w:val="fr-FR"/>
        </w:rPr>
        <w:t xml:space="preserve"> El Gharbi et deux </w:t>
      </w:r>
      <w:r w:rsidR="00E4596A">
        <w:rPr>
          <w:sz w:val="24"/>
          <w:lang w:val="fr-FR"/>
        </w:rPr>
        <w:t>au</w:t>
      </w:r>
      <w:r w:rsidR="00E4596A" w:rsidRPr="00D6639A">
        <w:rPr>
          <w:sz w:val="24"/>
          <w:lang w:val="fr-FR"/>
        </w:rPr>
        <w:t xml:space="preserve"> </w:t>
      </w:r>
      <w:proofErr w:type="spellStart"/>
      <w:r w:rsidRPr="00D6639A">
        <w:rPr>
          <w:sz w:val="24"/>
          <w:lang w:val="fr-FR"/>
        </w:rPr>
        <w:t>Hodh</w:t>
      </w:r>
      <w:proofErr w:type="spellEnd"/>
      <w:r w:rsidRPr="00D6639A">
        <w:rPr>
          <w:sz w:val="24"/>
          <w:lang w:val="fr-FR"/>
        </w:rPr>
        <w:t xml:space="preserve"> El </w:t>
      </w:r>
      <w:proofErr w:type="spellStart"/>
      <w:r w:rsidRPr="00D6639A">
        <w:rPr>
          <w:sz w:val="24"/>
          <w:lang w:val="fr-FR"/>
        </w:rPr>
        <w:t>Chargui</w:t>
      </w:r>
      <w:proofErr w:type="spellEnd"/>
      <w:r w:rsidRPr="00D6639A">
        <w:rPr>
          <w:sz w:val="24"/>
          <w:lang w:val="fr-FR"/>
        </w:rPr>
        <w:t>. Leurs responsabilités comprennent la mise en place des comités de gestion communautaire, leur fournir un soutien, assurer la mise en œuvre harmonieuse des activités et surveiller les activités mises en œuvre. Le</w:t>
      </w:r>
      <w:r w:rsidR="00E4596A">
        <w:rPr>
          <w:sz w:val="24"/>
          <w:lang w:val="fr-FR"/>
        </w:rPr>
        <w:t>s</w:t>
      </w:r>
      <w:r w:rsidRPr="00D6639A">
        <w:rPr>
          <w:sz w:val="24"/>
          <w:lang w:val="fr-FR"/>
        </w:rPr>
        <w:t xml:space="preserve"> VNU rend</w:t>
      </w:r>
      <w:r w:rsidR="00E4596A">
        <w:rPr>
          <w:sz w:val="24"/>
          <w:lang w:val="fr-FR"/>
        </w:rPr>
        <w:t>ent</w:t>
      </w:r>
      <w:r w:rsidRPr="00D6639A">
        <w:rPr>
          <w:sz w:val="24"/>
          <w:lang w:val="fr-FR"/>
        </w:rPr>
        <w:t xml:space="preserve"> compte de </w:t>
      </w:r>
      <w:r w:rsidR="00E4596A">
        <w:rPr>
          <w:sz w:val="24"/>
          <w:lang w:val="fr-FR"/>
        </w:rPr>
        <w:t>leurs</w:t>
      </w:r>
      <w:r w:rsidRPr="00D6639A">
        <w:rPr>
          <w:sz w:val="24"/>
          <w:lang w:val="fr-FR"/>
        </w:rPr>
        <w:t xml:space="preserve"> activités au CGP, et le CGP l</w:t>
      </w:r>
      <w:r w:rsidR="00E4596A">
        <w:rPr>
          <w:sz w:val="24"/>
          <w:lang w:val="fr-FR"/>
        </w:rPr>
        <w:t>eur</w:t>
      </w:r>
      <w:r w:rsidRPr="00D6639A">
        <w:rPr>
          <w:sz w:val="24"/>
          <w:lang w:val="fr-FR"/>
        </w:rPr>
        <w:t xml:space="preserve"> envoie les plans de travail du PC. Le PC a fourni des véhicules au</w:t>
      </w:r>
      <w:r w:rsidR="00E4596A">
        <w:rPr>
          <w:sz w:val="24"/>
          <w:lang w:val="fr-FR"/>
        </w:rPr>
        <w:t>x</w:t>
      </w:r>
      <w:r w:rsidRPr="00D6639A">
        <w:rPr>
          <w:sz w:val="24"/>
          <w:lang w:val="fr-FR"/>
        </w:rPr>
        <w:t xml:space="preserve"> VNU pour l</w:t>
      </w:r>
      <w:r w:rsidR="00E4596A">
        <w:rPr>
          <w:sz w:val="24"/>
          <w:lang w:val="fr-FR"/>
        </w:rPr>
        <w:t>eur</w:t>
      </w:r>
      <w:r w:rsidRPr="00D6639A">
        <w:rPr>
          <w:sz w:val="24"/>
          <w:lang w:val="fr-FR"/>
        </w:rPr>
        <w:t xml:space="preserve"> permettre de visiter les communautés cibles, dont certaines sont dispersées dans des endroits reculés et pas faciles à atteindre car il n'y a pas de routes construites. Depuis près d'un an, le VNU </w:t>
      </w:r>
      <w:r w:rsidR="0006019E">
        <w:rPr>
          <w:sz w:val="24"/>
          <w:lang w:val="fr-FR"/>
        </w:rPr>
        <w:t xml:space="preserve">de </w:t>
      </w:r>
      <w:r w:rsidR="00E4596A">
        <w:rPr>
          <w:sz w:val="24"/>
          <w:lang w:val="fr-FR"/>
        </w:rPr>
        <w:t>Boghé</w:t>
      </w:r>
      <w:r w:rsidRPr="00D6639A">
        <w:rPr>
          <w:sz w:val="24"/>
          <w:lang w:val="fr-FR"/>
        </w:rPr>
        <w:t xml:space="preserve">, </w:t>
      </w:r>
      <w:r w:rsidR="00E4596A">
        <w:rPr>
          <w:sz w:val="24"/>
          <w:lang w:val="fr-FR"/>
        </w:rPr>
        <w:t xml:space="preserve">qui couvre le </w:t>
      </w:r>
      <w:proofErr w:type="spellStart"/>
      <w:r w:rsidRPr="00D6639A">
        <w:rPr>
          <w:sz w:val="24"/>
          <w:lang w:val="fr-FR"/>
        </w:rPr>
        <w:t>Brakna</w:t>
      </w:r>
      <w:proofErr w:type="spellEnd"/>
      <w:r w:rsidR="00E4596A">
        <w:rPr>
          <w:sz w:val="24"/>
          <w:lang w:val="fr-FR"/>
        </w:rPr>
        <w:t xml:space="preserve"> et le Trarza</w:t>
      </w:r>
      <w:r w:rsidRPr="00D6639A">
        <w:rPr>
          <w:sz w:val="24"/>
          <w:lang w:val="fr-FR"/>
        </w:rPr>
        <w:t xml:space="preserve"> est sans véhicule parce qu'il a été endommagé dans un accident. Au moment de l'évaluation, il était encore sans véhicule, par conséquent, il faisait moins de visites </w:t>
      </w:r>
      <w:r w:rsidR="00E4596A">
        <w:rPr>
          <w:sz w:val="24"/>
          <w:lang w:val="fr-FR"/>
        </w:rPr>
        <w:t>auprès</w:t>
      </w:r>
      <w:r w:rsidR="00E4596A" w:rsidRPr="00D6639A">
        <w:rPr>
          <w:sz w:val="24"/>
          <w:lang w:val="fr-FR"/>
        </w:rPr>
        <w:t xml:space="preserve"> </w:t>
      </w:r>
      <w:r w:rsidR="00E4596A">
        <w:rPr>
          <w:sz w:val="24"/>
          <w:lang w:val="fr-FR"/>
        </w:rPr>
        <w:t>d</w:t>
      </w:r>
      <w:r w:rsidRPr="00D6639A">
        <w:rPr>
          <w:sz w:val="24"/>
          <w:lang w:val="fr-FR"/>
        </w:rPr>
        <w:t>es communautés.</w:t>
      </w:r>
    </w:p>
    <w:p w:rsidR="00D00CC6" w:rsidRDefault="00501643" w:rsidP="000B3BD9">
      <w:pPr>
        <w:jc w:val="both"/>
        <w:rPr>
          <w:sz w:val="24"/>
          <w:lang w:val="fr-FR"/>
        </w:rPr>
      </w:pPr>
      <w:r w:rsidRPr="00D6639A">
        <w:rPr>
          <w:rStyle w:val="hps"/>
          <w:b/>
          <w:sz w:val="24"/>
          <w:lang w:val="fr-FR"/>
        </w:rPr>
        <w:t>L</w:t>
      </w:r>
      <w:r w:rsidR="00DD5CDC">
        <w:rPr>
          <w:rStyle w:val="hps"/>
          <w:b/>
          <w:sz w:val="24"/>
          <w:lang w:val="fr-FR"/>
        </w:rPr>
        <w:t>a</w:t>
      </w:r>
      <w:r w:rsidRPr="00D6639A">
        <w:rPr>
          <w:rStyle w:val="hps"/>
          <w:b/>
          <w:sz w:val="24"/>
          <w:lang w:val="fr-FR"/>
        </w:rPr>
        <w:t xml:space="preserve"> société civile</w:t>
      </w:r>
      <w:r w:rsidRPr="00D6639A">
        <w:rPr>
          <w:rStyle w:val="hps"/>
          <w:sz w:val="24"/>
          <w:lang w:val="fr-FR"/>
        </w:rPr>
        <w:t>: Plusieurs groupes de la société civile (associations de jeunes) dans des zones cibles. Ils sont responsables de la formation de relais communautaires et des femmes leaders dans les communautés. Ces groupes étaient déjà impliqués dans la sensibilisation de la jeunesse à la citoyenneté et aux droits de l'homme avant le début du PC. Le PC leur a fourni une formation pour améliorer leurs capacités dans cette activité.</w:t>
      </w:r>
      <w:r w:rsidR="0006019E">
        <w:rPr>
          <w:rStyle w:val="hps"/>
          <w:sz w:val="24"/>
          <w:lang w:val="fr-FR"/>
        </w:rPr>
        <w:t xml:space="preserve"> </w:t>
      </w:r>
      <w:r w:rsidR="004517F5" w:rsidRPr="009C4673">
        <w:rPr>
          <w:rStyle w:val="hps"/>
          <w:b/>
          <w:sz w:val="24"/>
          <w:lang w:val="fr-FR"/>
        </w:rPr>
        <w:t>Comités de gestion</w:t>
      </w:r>
      <w:r w:rsidR="004517F5" w:rsidRPr="00CE3D13">
        <w:rPr>
          <w:rStyle w:val="hps"/>
          <w:b/>
          <w:sz w:val="24"/>
          <w:lang w:val="fr-FR"/>
        </w:rPr>
        <w:t xml:space="preserve"> communautaires</w:t>
      </w:r>
      <w:r w:rsidR="004517F5" w:rsidRPr="009C4673">
        <w:rPr>
          <w:sz w:val="24"/>
          <w:lang w:val="fr-FR"/>
        </w:rPr>
        <w:t xml:space="preserve">: </w:t>
      </w:r>
      <w:r w:rsidR="004517F5">
        <w:rPr>
          <w:rStyle w:val="hps"/>
          <w:sz w:val="24"/>
          <w:lang w:val="fr-FR"/>
        </w:rPr>
        <w:t>Le</w:t>
      </w:r>
      <w:r w:rsidR="004517F5" w:rsidRPr="009C4673">
        <w:rPr>
          <w:rStyle w:val="hps"/>
          <w:sz w:val="24"/>
          <w:lang w:val="fr-FR"/>
        </w:rPr>
        <w:t>s zones</w:t>
      </w:r>
      <w:r w:rsidR="004517F5" w:rsidRPr="009C4673">
        <w:rPr>
          <w:sz w:val="24"/>
          <w:lang w:val="fr-FR"/>
        </w:rPr>
        <w:t xml:space="preserve"> </w:t>
      </w:r>
      <w:r w:rsidR="004517F5" w:rsidRPr="009C4673">
        <w:rPr>
          <w:rStyle w:val="hps"/>
          <w:sz w:val="24"/>
          <w:lang w:val="fr-FR"/>
        </w:rPr>
        <w:t>cibles</w:t>
      </w:r>
      <w:r w:rsidR="004517F5">
        <w:rPr>
          <w:rStyle w:val="hps"/>
          <w:sz w:val="24"/>
          <w:lang w:val="fr-FR"/>
        </w:rPr>
        <w:t xml:space="preserve"> ne gèrent pas toutes</w:t>
      </w:r>
      <w:r w:rsidR="004517F5" w:rsidRPr="009C4673">
        <w:rPr>
          <w:sz w:val="24"/>
          <w:lang w:val="fr-FR"/>
        </w:rPr>
        <w:t xml:space="preserve"> </w:t>
      </w:r>
      <w:r w:rsidR="004517F5">
        <w:rPr>
          <w:rStyle w:val="hps"/>
          <w:sz w:val="24"/>
          <w:lang w:val="fr-FR"/>
        </w:rPr>
        <w:t>l</w:t>
      </w:r>
      <w:r w:rsidR="004517F5" w:rsidRPr="009C4673">
        <w:rPr>
          <w:rStyle w:val="hps"/>
          <w:sz w:val="24"/>
          <w:lang w:val="fr-FR"/>
        </w:rPr>
        <w:t>es activités</w:t>
      </w:r>
      <w:r w:rsidR="004517F5">
        <w:rPr>
          <w:rStyle w:val="hps"/>
          <w:sz w:val="24"/>
          <w:lang w:val="fr-FR"/>
        </w:rPr>
        <w:t xml:space="preserve"> de la même façon</w:t>
      </w:r>
      <w:r w:rsidR="004517F5" w:rsidRPr="009C4673">
        <w:rPr>
          <w:rStyle w:val="hps"/>
          <w:sz w:val="24"/>
          <w:lang w:val="fr-FR"/>
        </w:rPr>
        <w:t>.</w:t>
      </w:r>
      <w:r w:rsidR="004517F5" w:rsidRPr="009C4673">
        <w:rPr>
          <w:sz w:val="24"/>
          <w:lang w:val="fr-FR"/>
        </w:rPr>
        <w:t xml:space="preserve"> </w:t>
      </w:r>
      <w:r w:rsidR="004517F5" w:rsidRPr="009C4673">
        <w:rPr>
          <w:rStyle w:val="hps"/>
          <w:sz w:val="24"/>
          <w:lang w:val="fr-FR"/>
        </w:rPr>
        <w:t>Par exemple, dans</w:t>
      </w:r>
      <w:r w:rsidR="004517F5" w:rsidRPr="009C4673">
        <w:rPr>
          <w:sz w:val="24"/>
          <w:lang w:val="fr-FR"/>
        </w:rPr>
        <w:t xml:space="preserve"> </w:t>
      </w:r>
      <w:r w:rsidR="004517F5" w:rsidRPr="009C4673">
        <w:rPr>
          <w:rStyle w:val="hps"/>
          <w:sz w:val="24"/>
          <w:lang w:val="fr-FR"/>
        </w:rPr>
        <w:t xml:space="preserve">le </w:t>
      </w:r>
      <w:proofErr w:type="spellStart"/>
      <w:r w:rsidR="004517F5" w:rsidRPr="009C4673">
        <w:rPr>
          <w:rStyle w:val="hps"/>
          <w:sz w:val="24"/>
          <w:lang w:val="fr-FR"/>
        </w:rPr>
        <w:t>Brakna</w:t>
      </w:r>
      <w:proofErr w:type="spellEnd"/>
      <w:r w:rsidR="004517F5" w:rsidRPr="009C4673">
        <w:rPr>
          <w:rStyle w:val="hps"/>
          <w:sz w:val="24"/>
          <w:lang w:val="fr-FR"/>
        </w:rPr>
        <w:t xml:space="preserve"> et le</w:t>
      </w:r>
      <w:r w:rsidR="004517F5" w:rsidRPr="009C4673">
        <w:rPr>
          <w:sz w:val="24"/>
          <w:lang w:val="fr-FR"/>
        </w:rPr>
        <w:t xml:space="preserve"> </w:t>
      </w:r>
      <w:r w:rsidR="004517F5" w:rsidRPr="009C4673">
        <w:rPr>
          <w:rStyle w:val="hps"/>
          <w:sz w:val="24"/>
          <w:lang w:val="fr-FR"/>
        </w:rPr>
        <w:t>Trarza où</w:t>
      </w:r>
      <w:r w:rsidR="004517F5" w:rsidRPr="009C4673">
        <w:rPr>
          <w:sz w:val="24"/>
          <w:lang w:val="fr-FR"/>
        </w:rPr>
        <w:t xml:space="preserve"> </w:t>
      </w:r>
      <w:r w:rsidR="004517F5" w:rsidRPr="009C4673">
        <w:rPr>
          <w:rStyle w:val="hps"/>
          <w:sz w:val="24"/>
          <w:lang w:val="fr-FR"/>
        </w:rPr>
        <w:t>les</w:t>
      </w:r>
      <w:r w:rsidR="004517F5" w:rsidRPr="009C4673">
        <w:rPr>
          <w:sz w:val="24"/>
          <w:lang w:val="fr-FR"/>
        </w:rPr>
        <w:t xml:space="preserve"> </w:t>
      </w:r>
      <w:r w:rsidR="004517F5" w:rsidRPr="009C4673">
        <w:rPr>
          <w:rStyle w:val="hps"/>
          <w:sz w:val="24"/>
          <w:lang w:val="fr-FR"/>
        </w:rPr>
        <w:t>rapatriés</w:t>
      </w:r>
      <w:r w:rsidR="004517F5" w:rsidRPr="009C4673">
        <w:rPr>
          <w:sz w:val="24"/>
          <w:lang w:val="fr-FR"/>
        </w:rPr>
        <w:t xml:space="preserve"> </w:t>
      </w:r>
      <w:r w:rsidR="004517F5" w:rsidRPr="009C4673">
        <w:rPr>
          <w:rStyle w:val="hps"/>
          <w:sz w:val="24"/>
          <w:lang w:val="fr-FR"/>
        </w:rPr>
        <w:t>se trouvent</w:t>
      </w:r>
      <w:r w:rsidR="004517F5" w:rsidRPr="009C4673">
        <w:rPr>
          <w:sz w:val="24"/>
          <w:lang w:val="fr-FR"/>
        </w:rPr>
        <w:t xml:space="preserve">, </w:t>
      </w:r>
      <w:r w:rsidR="004517F5" w:rsidRPr="009C4673">
        <w:rPr>
          <w:rStyle w:val="hps"/>
          <w:sz w:val="24"/>
          <w:lang w:val="fr-FR"/>
        </w:rPr>
        <w:t>il y</w:t>
      </w:r>
      <w:r w:rsidR="004517F5">
        <w:rPr>
          <w:rStyle w:val="hps"/>
          <w:sz w:val="24"/>
          <w:lang w:val="fr-FR"/>
        </w:rPr>
        <w:t xml:space="preserve"> </w:t>
      </w:r>
      <w:r w:rsidR="004517F5" w:rsidRPr="009C4673">
        <w:rPr>
          <w:rStyle w:val="hps"/>
          <w:sz w:val="24"/>
          <w:lang w:val="fr-FR"/>
        </w:rPr>
        <w:t>a un</w:t>
      </w:r>
      <w:r w:rsidR="004517F5" w:rsidRPr="009C4673">
        <w:rPr>
          <w:sz w:val="24"/>
          <w:lang w:val="fr-FR"/>
        </w:rPr>
        <w:t xml:space="preserve"> </w:t>
      </w:r>
      <w:r w:rsidR="004517F5" w:rsidRPr="009C4673">
        <w:rPr>
          <w:rStyle w:val="hpsalt-edited"/>
          <w:sz w:val="24"/>
          <w:lang w:val="fr-FR"/>
        </w:rPr>
        <w:t>VNU</w:t>
      </w:r>
      <w:r w:rsidR="004517F5" w:rsidRPr="009C4673">
        <w:rPr>
          <w:sz w:val="24"/>
          <w:lang w:val="fr-FR"/>
        </w:rPr>
        <w:t xml:space="preserve"> </w:t>
      </w:r>
      <w:r w:rsidR="004517F5" w:rsidRPr="009C4673">
        <w:rPr>
          <w:rStyle w:val="hps"/>
          <w:sz w:val="24"/>
          <w:lang w:val="fr-FR"/>
        </w:rPr>
        <w:t>qui a aidé</w:t>
      </w:r>
      <w:r w:rsidR="004517F5" w:rsidRPr="009C4673">
        <w:rPr>
          <w:sz w:val="24"/>
          <w:lang w:val="fr-FR"/>
        </w:rPr>
        <w:t xml:space="preserve"> </w:t>
      </w:r>
      <w:r w:rsidR="004517F5" w:rsidRPr="009C4673">
        <w:rPr>
          <w:rStyle w:val="hps"/>
          <w:sz w:val="24"/>
          <w:lang w:val="fr-FR"/>
        </w:rPr>
        <w:t>les</w:t>
      </w:r>
      <w:r w:rsidR="004517F5" w:rsidRPr="009C4673">
        <w:rPr>
          <w:sz w:val="24"/>
          <w:lang w:val="fr-FR"/>
        </w:rPr>
        <w:t xml:space="preserve"> </w:t>
      </w:r>
      <w:r w:rsidR="004517F5" w:rsidRPr="009C4673">
        <w:rPr>
          <w:rStyle w:val="hps"/>
          <w:sz w:val="24"/>
          <w:lang w:val="fr-FR"/>
        </w:rPr>
        <w:t>collectivités à établir</w:t>
      </w:r>
      <w:r w:rsidR="004517F5" w:rsidRPr="009C4673">
        <w:rPr>
          <w:sz w:val="24"/>
          <w:lang w:val="fr-FR"/>
        </w:rPr>
        <w:t xml:space="preserve"> </w:t>
      </w:r>
      <w:r w:rsidR="004517F5" w:rsidRPr="009C4673">
        <w:rPr>
          <w:rStyle w:val="hps"/>
          <w:sz w:val="24"/>
          <w:lang w:val="fr-FR"/>
        </w:rPr>
        <w:t>un comité de gestion</w:t>
      </w:r>
      <w:r w:rsidR="004517F5" w:rsidRPr="009C4673">
        <w:rPr>
          <w:sz w:val="24"/>
          <w:lang w:val="fr-FR"/>
        </w:rPr>
        <w:t xml:space="preserve"> </w:t>
      </w:r>
      <w:r w:rsidR="004517F5" w:rsidRPr="009C4673">
        <w:rPr>
          <w:rStyle w:val="hps"/>
          <w:sz w:val="24"/>
          <w:lang w:val="fr-FR"/>
        </w:rPr>
        <w:t>communautaire</w:t>
      </w:r>
      <w:r w:rsidR="004517F5" w:rsidRPr="009C4673">
        <w:rPr>
          <w:sz w:val="24"/>
          <w:lang w:val="fr-FR"/>
        </w:rPr>
        <w:t>.</w:t>
      </w:r>
      <w:r w:rsidR="004517F5" w:rsidRPr="001F3E1B">
        <w:rPr>
          <w:color w:val="FF0000"/>
          <w:sz w:val="24"/>
          <w:lang w:val="fr-FR"/>
        </w:rPr>
        <w:t xml:space="preserve"> </w:t>
      </w:r>
      <w:r w:rsidR="004517F5" w:rsidRPr="001F3E1B">
        <w:rPr>
          <w:rStyle w:val="hps"/>
          <w:color w:val="000000" w:themeColor="text1"/>
          <w:sz w:val="24"/>
          <w:lang w:val="fr-FR"/>
        </w:rPr>
        <w:t>Ces</w:t>
      </w:r>
      <w:r w:rsidR="004517F5" w:rsidRPr="001F3E1B">
        <w:rPr>
          <w:color w:val="000000" w:themeColor="text1"/>
          <w:sz w:val="24"/>
          <w:lang w:val="fr-FR"/>
        </w:rPr>
        <w:t xml:space="preserve"> </w:t>
      </w:r>
      <w:r w:rsidR="004517F5" w:rsidRPr="001F3E1B">
        <w:rPr>
          <w:rStyle w:val="hps"/>
          <w:color w:val="000000" w:themeColor="text1"/>
          <w:sz w:val="24"/>
          <w:lang w:val="fr-FR"/>
        </w:rPr>
        <w:t xml:space="preserve">comités sont composés </w:t>
      </w:r>
      <w:r w:rsidR="004517F5" w:rsidRPr="001F3E1B">
        <w:rPr>
          <w:color w:val="000000" w:themeColor="text1"/>
          <w:sz w:val="24"/>
          <w:lang w:val="fr-FR"/>
        </w:rPr>
        <w:t>d’un</w:t>
      </w:r>
      <w:r w:rsidR="004517F5">
        <w:rPr>
          <w:color w:val="000000" w:themeColor="text1"/>
          <w:sz w:val="24"/>
          <w:lang w:val="fr-FR"/>
        </w:rPr>
        <w:t xml:space="preserve"> certai</w:t>
      </w:r>
      <w:r w:rsidR="004517F5" w:rsidRPr="001F3E1B">
        <w:rPr>
          <w:color w:val="000000" w:themeColor="text1"/>
          <w:sz w:val="24"/>
          <w:lang w:val="fr-FR"/>
        </w:rPr>
        <w:t xml:space="preserve">n </w:t>
      </w:r>
      <w:r w:rsidR="004517F5" w:rsidRPr="001F3E1B">
        <w:rPr>
          <w:rStyle w:val="hps"/>
          <w:color w:val="000000" w:themeColor="text1"/>
          <w:sz w:val="24"/>
          <w:lang w:val="fr-FR"/>
        </w:rPr>
        <w:t>nombre d’hommes et de</w:t>
      </w:r>
      <w:r w:rsidR="004517F5" w:rsidRPr="001F3E1B">
        <w:rPr>
          <w:color w:val="000000" w:themeColor="text1"/>
          <w:sz w:val="24"/>
          <w:lang w:val="fr-FR"/>
        </w:rPr>
        <w:t xml:space="preserve"> </w:t>
      </w:r>
      <w:r w:rsidR="004517F5" w:rsidRPr="001F3E1B">
        <w:rPr>
          <w:rStyle w:val="hps"/>
          <w:color w:val="000000" w:themeColor="text1"/>
          <w:sz w:val="24"/>
          <w:lang w:val="fr-FR"/>
        </w:rPr>
        <w:t>femmes,</w:t>
      </w:r>
      <w:r w:rsidR="004517F5" w:rsidRPr="001F3E1B">
        <w:rPr>
          <w:color w:val="000000" w:themeColor="text1"/>
          <w:sz w:val="24"/>
          <w:lang w:val="fr-FR"/>
        </w:rPr>
        <w:t xml:space="preserve"> d’</w:t>
      </w:r>
      <w:r w:rsidR="004517F5" w:rsidRPr="001F3E1B">
        <w:rPr>
          <w:rStyle w:val="hps"/>
          <w:color w:val="000000" w:themeColor="text1"/>
          <w:sz w:val="24"/>
          <w:lang w:val="fr-FR"/>
        </w:rPr>
        <w:t>un ou deux</w:t>
      </w:r>
      <w:r w:rsidR="004517F5" w:rsidRPr="001F3E1B">
        <w:rPr>
          <w:color w:val="000000" w:themeColor="text1"/>
          <w:sz w:val="24"/>
          <w:lang w:val="fr-FR"/>
        </w:rPr>
        <w:t xml:space="preserve"> </w:t>
      </w:r>
      <w:r w:rsidR="000772DC" w:rsidRPr="002212A2">
        <w:rPr>
          <w:rStyle w:val="hps"/>
          <w:color w:val="000000" w:themeColor="text1"/>
          <w:sz w:val="24"/>
          <w:lang w:val="fr-FR"/>
        </w:rPr>
        <w:t>techniciens juridiques</w:t>
      </w:r>
      <w:r w:rsidR="004517F5" w:rsidRPr="001F3E1B">
        <w:rPr>
          <w:rStyle w:val="hps"/>
          <w:color w:val="000000" w:themeColor="text1"/>
          <w:sz w:val="24"/>
          <w:lang w:val="fr-FR"/>
        </w:rPr>
        <w:t>,</w:t>
      </w:r>
      <w:r w:rsidR="004517F5" w:rsidRPr="00B05AEC">
        <w:rPr>
          <w:sz w:val="24"/>
          <w:lang w:val="fr-FR"/>
        </w:rPr>
        <w:t xml:space="preserve"> </w:t>
      </w:r>
      <w:r w:rsidR="004517F5" w:rsidRPr="00B05AEC">
        <w:rPr>
          <w:rStyle w:val="hps"/>
          <w:sz w:val="24"/>
          <w:lang w:val="fr-FR"/>
        </w:rPr>
        <w:t>des relais</w:t>
      </w:r>
      <w:r w:rsidR="004517F5" w:rsidRPr="00B05AEC">
        <w:rPr>
          <w:sz w:val="24"/>
          <w:lang w:val="fr-FR"/>
        </w:rPr>
        <w:t xml:space="preserve"> </w:t>
      </w:r>
      <w:r w:rsidR="004517F5" w:rsidRPr="00B05AEC">
        <w:rPr>
          <w:rStyle w:val="hps"/>
          <w:sz w:val="24"/>
          <w:lang w:val="fr-FR"/>
        </w:rPr>
        <w:t>communautaires</w:t>
      </w:r>
      <w:r w:rsidR="004517F5" w:rsidRPr="00B05AEC">
        <w:rPr>
          <w:sz w:val="24"/>
          <w:lang w:val="fr-FR"/>
        </w:rPr>
        <w:t xml:space="preserve"> </w:t>
      </w:r>
      <w:r w:rsidR="004517F5" w:rsidRPr="00B05AEC">
        <w:rPr>
          <w:rStyle w:val="hps"/>
          <w:sz w:val="24"/>
          <w:lang w:val="fr-FR"/>
        </w:rPr>
        <w:t>et des femmes leader</w:t>
      </w:r>
      <w:r w:rsidR="0006019E">
        <w:rPr>
          <w:rStyle w:val="hps"/>
          <w:sz w:val="24"/>
          <w:lang w:val="fr-FR"/>
        </w:rPr>
        <w:t>s</w:t>
      </w:r>
      <w:r w:rsidR="004517F5" w:rsidRPr="00B05AEC">
        <w:rPr>
          <w:rStyle w:val="hps"/>
          <w:sz w:val="24"/>
          <w:lang w:val="fr-FR"/>
        </w:rPr>
        <w:t>.</w:t>
      </w:r>
      <w:r w:rsidR="004517F5" w:rsidRPr="00B05AEC">
        <w:rPr>
          <w:sz w:val="24"/>
          <w:lang w:val="fr-FR"/>
        </w:rPr>
        <w:t xml:space="preserve"> </w:t>
      </w:r>
    </w:p>
    <w:p w:rsidR="00D00CC6" w:rsidRDefault="004517F5" w:rsidP="000B3BD9">
      <w:pPr>
        <w:jc w:val="both"/>
        <w:rPr>
          <w:sz w:val="24"/>
          <w:lang w:val="fr-FR"/>
        </w:rPr>
      </w:pPr>
      <w:r w:rsidRPr="009C4673">
        <w:rPr>
          <w:rStyle w:val="hps"/>
          <w:sz w:val="24"/>
          <w:lang w:val="fr-FR"/>
        </w:rPr>
        <w:t>Dans</w:t>
      </w:r>
      <w:r w:rsidRPr="009C4673">
        <w:rPr>
          <w:sz w:val="24"/>
          <w:lang w:val="fr-FR"/>
        </w:rPr>
        <w:t xml:space="preserve"> </w:t>
      </w:r>
      <w:r w:rsidRPr="009C4673">
        <w:rPr>
          <w:rStyle w:val="hps"/>
          <w:sz w:val="24"/>
          <w:lang w:val="fr-FR"/>
        </w:rPr>
        <w:t>la plupart des sites</w:t>
      </w:r>
      <w:r w:rsidRPr="009C4673">
        <w:rPr>
          <w:sz w:val="24"/>
          <w:lang w:val="fr-FR"/>
        </w:rPr>
        <w:t xml:space="preserve"> </w:t>
      </w:r>
      <w:r w:rsidRPr="009C4673">
        <w:rPr>
          <w:rStyle w:val="hps"/>
          <w:sz w:val="24"/>
          <w:lang w:val="fr-FR"/>
        </w:rPr>
        <w:t>cibles</w:t>
      </w:r>
      <w:r w:rsidRPr="009C4673">
        <w:rPr>
          <w:sz w:val="24"/>
          <w:lang w:val="fr-FR"/>
        </w:rPr>
        <w:t xml:space="preserve"> </w:t>
      </w:r>
      <w:r>
        <w:rPr>
          <w:rStyle w:val="hps"/>
          <w:sz w:val="24"/>
          <w:lang w:val="fr-FR"/>
        </w:rPr>
        <w:t>que l’évaluatrice a visités</w:t>
      </w:r>
      <w:r w:rsidRPr="009C4673">
        <w:rPr>
          <w:sz w:val="24"/>
          <w:lang w:val="fr-FR"/>
        </w:rPr>
        <w:t xml:space="preserve"> </w:t>
      </w:r>
      <w:r w:rsidRPr="009C4673">
        <w:rPr>
          <w:rStyle w:val="hps"/>
          <w:sz w:val="24"/>
          <w:lang w:val="fr-FR"/>
        </w:rPr>
        <w:t xml:space="preserve">dans le </w:t>
      </w:r>
      <w:proofErr w:type="spellStart"/>
      <w:r w:rsidRPr="009C4673">
        <w:rPr>
          <w:rStyle w:val="hps"/>
          <w:sz w:val="24"/>
          <w:lang w:val="fr-FR"/>
        </w:rPr>
        <w:t>Brakna</w:t>
      </w:r>
      <w:proofErr w:type="spellEnd"/>
      <w:r>
        <w:rPr>
          <w:sz w:val="24"/>
          <w:lang w:val="fr-FR"/>
        </w:rPr>
        <w:t>, les techniciens</w:t>
      </w:r>
      <w:r w:rsidRPr="009C4673">
        <w:rPr>
          <w:sz w:val="24"/>
          <w:lang w:val="fr-FR"/>
        </w:rPr>
        <w:t xml:space="preserve"> juristes </w:t>
      </w:r>
      <w:r w:rsidRPr="009C4673">
        <w:rPr>
          <w:rStyle w:val="hps"/>
          <w:sz w:val="24"/>
          <w:lang w:val="fr-FR"/>
        </w:rPr>
        <w:t>sont des jeunes femmes</w:t>
      </w:r>
      <w:r w:rsidRPr="009C4673">
        <w:rPr>
          <w:sz w:val="24"/>
          <w:lang w:val="fr-FR"/>
        </w:rPr>
        <w:t xml:space="preserve"> </w:t>
      </w:r>
      <w:r w:rsidRPr="009C4673">
        <w:rPr>
          <w:rStyle w:val="hps"/>
          <w:sz w:val="24"/>
          <w:lang w:val="fr-FR"/>
        </w:rPr>
        <w:t>qui ont été nommé</w:t>
      </w:r>
      <w:r>
        <w:rPr>
          <w:rStyle w:val="hps"/>
          <w:sz w:val="24"/>
          <w:lang w:val="fr-FR"/>
        </w:rPr>
        <w:t>e</w:t>
      </w:r>
      <w:r w:rsidRPr="009C4673">
        <w:rPr>
          <w:rStyle w:val="hps"/>
          <w:sz w:val="24"/>
          <w:lang w:val="fr-FR"/>
        </w:rPr>
        <w:t>s</w:t>
      </w:r>
      <w:r w:rsidRPr="009C4673">
        <w:rPr>
          <w:sz w:val="24"/>
          <w:lang w:val="fr-FR"/>
        </w:rPr>
        <w:t xml:space="preserve"> </w:t>
      </w:r>
      <w:r w:rsidRPr="009C4673">
        <w:rPr>
          <w:rStyle w:val="hps"/>
          <w:sz w:val="24"/>
          <w:lang w:val="fr-FR"/>
        </w:rPr>
        <w:t>par le VNU</w:t>
      </w:r>
      <w:r>
        <w:rPr>
          <w:sz w:val="24"/>
          <w:lang w:val="fr-FR"/>
        </w:rPr>
        <w:t>, en se basant sur leur niveau d’</w:t>
      </w:r>
      <w:r w:rsidRPr="00293C92">
        <w:rPr>
          <w:sz w:val="24"/>
          <w:lang w:val="fr-FR"/>
        </w:rPr>
        <w:t>éducation</w:t>
      </w:r>
      <w:r w:rsidRPr="009C4673">
        <w:rPr>
          <w:sz w:val="24"/>
          <w:lang w:val="fr-FR"/>
        </w:rPr>
        <w:t xml:space="preserve">, </w:t>
      </w:r>
      <w:r w:rsidRPr="009C4673">
        <w:rPr>
          <w:rStyle w:val="hps"/>
          <w:sz w:val="24"/>
          <w:lang w:val="fr-FR"/>
        </w:rPr>
        <w:t>mais</w:t>
      </w:r>
      <w:r w:rsidRPr="009C4673">
        <w:rPr>
          <w:sz w:val="24"/>
          <w:lang w:val="fr-FR"/>
        </w:rPr>
        <w:t xml:space="preserve"> </w:t>
      </w:r>
      <w:r w:rsidRPr="009C4673">
        <w:rPr>
          <w:rStyle w:val="hps"/>
          <w:sz w:val="24"/>
          <w:lang w:val="fr-FR"/>
        </w:rPr>
        <w:t>la sélection finale</w:t>
      </w:r>
      <w:r w:rsidRPr="009C4673">
        <w:rPr>
          <w:sz w:val="24"/>
          <w:lang w:val="fr-FR"/>
        </w:rPr>
        <w:t xml:space="preserve"> </w:t>
      </w:r>
      <w:r w:rsidRPr="009C4673">
        <w:rPr>
          <w:rStyle w:val="hps"/>
          <w:sz w:val="24"/>
          <w:lang w:val="fr-FR"/>
        </w:rPr>
        <w:t>est</w:t>
      </w:r>
      <w:r w:rsidRPr="009C4673">
        <w:rPr>
          <w:sz w:val="24"/>
          <w:lang w:val="fr-FR"/>
        </w:rPr>
        <w:t xml:space="preserve"> </w:t>
      </w:r>
      <w:r w:rsidRPr="009C4673">
        <w:rPr>
          <w:rStyle w:val="hps"/>
          <w:sz w:val="24"/>
          <w:lang w:val="fr-FR"/>
        </w:rPr>
        <w:t>faite par</w:t>
      </w:r>
      <w:r w:rsidRPr="009C4673">
        <w:rPr>
          <w:sz w:val="24"/>
          <w:lang w:val="fr-FR"/>
        </w:rPr>
        <w:t xml:space="preserve"> </w:t>
      </w:r>
      <w:r w:rsidRPr="009C4673">
        <w:rPr>
          <w:rStyle w:val="hps"/>
          <w:sz w:val="24"/>
          <w:lang w:val="fr-FR"/>
        </w:rPr>
        <w:t>la communauté</w:t>
      </w:r>
      <w:r w:rsidRPr="009C4673">
        <w:rPr>
          <w:sz w:val="24"/>
          <w:lang w:val="fr-FR"/>
        </w:rPr>
        <w:t>.</w:t>
      </w:r>
    </w:p>
    <w:p w:rsidR="004517F5" w:rsidRPr="00D00CC6" w:rsidRDefault="004517F5" w:rsidP="000B3BD9">
      <w:pPr>
        <w:jc w:val="both"/>
        <w:rPr>
          <w:sz w:val="24"/>
          <w:lang w:val="fr-FR"/>
        </w:rPr>
      </w:pPr>
      <w:r>
        <w:rPr>
          <w:rFonts w:ascii="Times" w:hAnsi="Times"/>
          <w:sz w:val="24"/>
          <w:szCs w:val="20"/>
          <w:lang w:val="fr-FR"/>
        </w:rPr>
        <w:t>A</w:t>
      </w:r>
      <w:r w:rsidR="0006019E">
        <w:rPr>
          <w:rFonts w:ascii="Times" w:hAnsi="Times"/>
          <w:sz w:val="24"/>
          <w:szCs w:val="20"/>
          <w:lang w:val="fr-FR"/>
        </w:rPr>
        <w:t xml:space="preserve">u </w:t>
      </w:r>
      <w:proofErr w:type="spellStart"/>
      <w:r w:rsidR="0006019E">
        <w:rPr>
          <w:rFonts w:ascii="Times" w:hAnsi="Times"/>
          <w:sz w:val="24"/>
          <w:szCs w:val="20"/>
          <w:lang w:val="fr-FR"/>
        </w:rPr>
        <w:t>Hodh</w:t>
      </w:r>
      <w:proofErr w:type="spellEnd"/>
      <w:r w:rsidRPr="009C4673">
        <w:rPr>
          <w:rFonts w:ascii="Times" w:hAnsi="Times"/>
          <w:sz w:val="24"/>
          <w:szCs w:val="20"/>
          <w:lang w:val="fr-FR"/>
        </w:rPr>
        <w:t xml:space="preserve"> El Ghar</w:t>
      </w:r>
      <w:r>
        <w:rPr>
          <w:rFonts w:ascii="Times" w:hAnsi="Times"/>
          <w:sz w:val="24"/>
          <w:szCs w:val="20"/>
          <w:lang w:val="fr-FR"/>
        </w:rPr>
        <w:t xml:space="preserve">bi et </w:t>
      </w:r>
      <w:r w:rsidRPr="009C4673">
        <w:rPr>
          <w:rFonts w:ascii="Times" w:hAnsi="Times"/>
          <w:sz w:val="24"/>
          <w:szCs w:val="20"/>
          <w:lang w:val="fr-FR"/>
        </w:rPr>
        <w:t xml:space="preserve"> </w:t>
      </w:r>
      <w:proofErr w:type="spellStart"/>
      <w:r w:rsidRPr="009C4673">
        <w:rPr>
          <w:rFonts w:ascii="Times" w:hAnsi="Times"/>
          <w:sz w:val="24"/>
          <w:szCs w:val="20"/>
          <w:lang w:val="fr-FR"/>
        </w:rPr>
        <w:t>Hod</w:t>
      </w:r>
      <w:r>
        <w:rPr>
          <w:rFonts w:ascii="Times" w:hAnsi="Times"/>
          <w:sz w:val="24"/>
          <w:szCs w:val="20"/>
          <w:lang w:val="fr-FR"/>
        </w:rPr>
        <w:t>h</w:t>
      </w:r>
      <w:proofErr w:type="spellEnd"/>
      <w:r>
        <w:rPr>
          <w:rFonts w:ascii="Times" w:hAnsi="Times"/>
          <w:sz w:val="24"/>
          <w:szCs w:val="20"/>
          <w:lang w:val="fr-FR"/>
        </w:rPr>
        <w:t xml:space="preserve"> El </w:t>
      </w:r>
      <w:proofErr w:type="spellStart"/>
      <w:r>
        <w:rPr>
          <w:rFonts w:ascii="Times" w:hAnsi="Times"/>
          <w:sz w:val="24"/>
          <w:szCs w:val="20"/>
          <w:lang w:val="fr-FR"/>
        </w:rPr>
        <w:t>Chargui</w:t>
      </w:r>
      <w:proofErr w:type="spellEnd"/>
      <w:r w:rsidRPr="00D21F26">
        <w:rPr>
          <w:rFonts w:ascii="Times" w:hAnsi="Times"/>
          <w:sz w:val="24"/>
          <w:szCs w:val="20"/>
          <w:lang w:val="fr-FR"/>
        </w:rPr>
        <w:t>, où sont concentrés</w:t>
      </w:r>
      <w:r>
        <w:rPr>
          <w:rFonts w:ascii="Times" w:hAnsi="Times"/>
          <w:sz w:val="24"/>
          <w:szCs w:val="20"/>
          <w:lang w:val="fr-FR"/>
        </w:rPr>
        <w:t xml:space="preserve"> les </w:t>
      </w:r>
      <w:r w:rsidR="00AD512A">
        <w:rPr>
          <w:rFonts w:ascii="Times" w:hAnsi="Times"/>
          <w:sz w:val="24"/>
          <w:szCs w:val="20"/>
          <w:lang w:val="fr-FR"/>
        </w:rPr>
        <w:t>Harratines</w:t>
      </w:r>
      <w:r w:rsidRPr="009C4673">
        <w:rPr>
          <w:rFonts w:ascii="Times" w:hAnsi="Times"/>
          <w:sz w:val="24"/>
          <w:szCs w:val="20"/>
          <w:lang w:val="fr-FR"/>
        </w:rPr>
        <w:t>, la gestion du programme diffère. Les communautés ont un r</w:t>
      </w:r>
      <w:r>
        <w:rPr>
          <w:rFonts w:ascii="Times" w:hAnsi="Times"/>
          <w:sz w:val="24"/>
          <w:szCs w:val="20"/>
          <w:lang w:val="fr-FR"/>
        </w:rPr>
        <w:t>elais communautaire, un technicien</w:t>
      </w:r>
      <w:r w:rsidRPr="009C4673">
        <w:rPr>
          <w:rFonts w:ascii="Times" w:hAnsi="Times"/>
          <w:sz w:val="24"/>
          <w:szCs w:val="20"/>
          <w:lang w:val="fr-FR"/>
        </w:rPr>
        <w:t xml:space="preserve"> juriste et</w:t>
      </w:r>
      <w:r>
        <w:rPr>
          <w:rFonts w:ascii="Times" w:hAnsi="Times"/>
          <w:sz w:val="24"/>
          <w:szCs w:val="20"/>
          <w:lang w:val="fr-FR"/>
        </w:rPr>
        <w:t xml:space="preserve"> des femmes leaders, mais pas de</w:t>
      </w:r>
      <w:r w:rsidRPr="009C4673">
        <w:rPr>
          <w:rFonts w:ascii="Times" w:hAnsi="Times"/>
          <w:sz w:val="24"/>
          <w:szCs w:val="20"/>
          <w:lang w:val="fr-FR"/>
        </w:rPr>
        <w:t xml:space="preserve"> comité de gesti</w:t>
      </w:r>
      <w:r>
        <w:rPr>
          <w:rFonts w:ascii="Times" w:hAnsi="Times"/>
          <w:sz w:val="24"/>
          <w:szCs w:val="20"/>
          <w:lang w:val="fr-FR"/>
        </w:rPr>
        <w:t>on. Les activités de gestion sont</w:t>
      </w:r>
      <w:r w:rsidRPr="009C4673">
        <w:rPr>
          <w:rFonts w:ascii="Times" w:hAnsi="Times"/>
          <w:sz w:val="24"/>
          <w:szCs w:val="20"/>
          <w:lang w:val="fr-FR"/>
        </w:rPr>
        <w:t xml:space="preserve"> la responsabilité des ONG partenaires et / ou des groupes de la société civile avec l'aide du relais communautaire, dans chaque communauté.</w:t>
      </w:r>
    </w:p>
    <w:p w:rsidR="0012243A" w:rsidRPr="006C6147" w:rsidRDefault="0012243A" w:rsidP="0012243A">
      <w:pPr>
        <w:spacing w:after="0"/>
        <w:jc w:val="both"/>
        <w:rPr>
          <w:sz w:val="22"/>
          <w:lang w:val="fr-FR"/>
        </w:rPr>
      </w:pPr>
    </w:p>
    <w:p w:rsidR="0012243A" w:rsidRPr="002422CE" w:rsidRDefault="0012243A" w:rsidP="000B3BD9">
      <w:pPr>
        <w:spacing w:after="0"/>
        <w:rPr>
          <w:sz w:val="24"/>
          <w:lang w:val="fr-FR"/>
        </w:rPr>
      </w:pPr>
      <w:r w:rsidRPr="002422CE">
        <w:rPr>
          <w:rStyle w:val="hps"/>
          <w:sz w:val="24"/>
          <w:lang w:val="fr-FR"/>
        </w:rPr>
        <w:t>3.2.2</w:t>
      </w:r>
      <w:r w:rsidRPr="002422CE">
        <w:rPr>
          <w:sz w:val="24"/>
          <w:lang w:val="fr-FR"/>
        </w:rPr>
        <w:t xml:space="preserve"> </w:t>
      </w:r>
      <w:r w:rsidRPr="002422CE">
        <w:rPr>
          <w:rStyle w:val="hps"/>
          <w:sz w:val="24"/>
          <w:u w:val="single"/>
          <w:lang w:val="fr-FR"/>
        </w:rPr>
        <w:t>Efficacité</w:t>
      </w:r>
      <w:r w:rsidRPr="002422CE">
        <w:rPr>
          <w:sz w:val="24"/>
          <w:lang w:val="fr-FR"/>
        </w:rPr>
        <w:br/>
      </w:r>
    </w:p>
    <w:p w:rsidR="0012243A" w:rsidRPr="00D21F26" w:rsidRDefault="004141CB" w:rsidP="000B3BD9">
      <w:pPr>
        <w:jc w:val="both"/>
        <w:rPr>
          <w:rFonts w:ascii="Times" w:hAnsi="Times"/>
          <w:sz w:val="24"/>
          <w:szCs w:val="20"/>
          <w:lang w:val="fr-FR"/>
        </w:rPr>
      </w:pPr>
      <w:r w:rsidRPr="000B3BD9">
        <w:rPr>
          <w:rStyle w:val="hps"/>
          <w:sz w:val="24"/>
          <w:lang w:val="fr-FR"/>
        </w:rPr>
        <w:t>Le</w:t>
      </w:r>
      <w:r w:rsidRPr="000B3BD9">
        <w:rPr>
          <w:sz w:val="24"/>
          <w:lang w:val="fr-FR"/>
        </w:rPr>
        <w:t xml:space="preserve"> </w:t>
      </w:r>
      <w:r w:rsidRPr="000B3BD9">
        <w:rPr>
          <w:rStyle w:val="hps"/>
          <w:sz w:val="24"/>
          <w:lang w:val="fr-FR"/>
        </w:rPr>
        <w:t>PC</w:t>
      </w:r>
      <w:r w:rsidRPr="000B3BD9">
        <w:rPr>
          <w:sz w:val="24"/>
          <w:lang w:val="fr-FR"/>
        </w:rPr>
        <w:t xml:space="preserve"> </w:t>
      </w:r>
      <w:r w:rsidRPr="000B3BD9">
        <w:rPr>
          <w:rStyle w:val="hps"/>
          <w:sz w:val="24"/>
          <w:lang w:val="fr-FR"/>
        </w:rPr>
        <w:t>a été officiellement</w:t>
      </w:r>
      <w:r w:rsidRPr="000B3BD9">
        <w:rPr>
          <w:sz w:val="24"/>
          <w:lang w:val="fr-FR"/>
        </w:rPr>
        <w:t xml:space="preserve"> </w:t>
      </w:r>
      <w:r w:rsidRPr="000B3BD9">
        <w:rPr>
          <w:rStyle w:val="hps"/>
          <w:sz w:val="24"/>
          <w:lang w:val="fr-FR"/>
        </w:rPr>
        <w:t>lancé en</w:t>
      </w:r>
      <w:r w:rsidRPr="000B3BD9">
        <w:rPr>
          <w:sz w:val="24"/>
          <w:lang w:val="fr-FR"/>
        </w:rPr>
        <w:t xml:space="preserve"> </w:t>
      </w:r>
      <w:r w:rsidRPr="000B3BD9">
        <w:rPr>
          <w:rStyle w:val="hps"/>
          <w:sz w:val="24"/>
          <w:lang w:val="fr-FR"/>
        </w:rPr>
        <w:t>août</w:t>
      </w:r>
      <w:r w:rsidRPr="000B3BD9">
        <w:rPr>
          <w:sz w:val="24"/>
          <w:lang w:val="fr-FR"/>
        </w:rPr>
        <w:t xml:space="preserve"> </w:t>
      </w:r>
      <w:r w:rsidRPr="000B3BD9">
        <w:rPr>
          <w:rStyle w:val="hps"/>
          <w:sz w:val="24"/>
          <w:lang w:val="fr-FR"/>
        </w:rPr>
        <w:t xml:space="preserve">2009. </w:t>
      </w:r>
      <w:r w:rsidRPr="000B3BD9">
        <w:rPr>
          <w:rFonts w:ascii="Times" w:hAnsi="Times"/>
          <w:sz w:val="24"/>
          <w:szCs w:val="20"/>
          <w:lang w:val="fr-FR"/>
        </w:rPr>
        <w:t xml:space="preserve">Lors de sa première année de mise en œuvre, le programme a subi quelques retards </w:t>
      </w:r>
      <w:r w:rsidRPr="000B3BD9">
        <w:rPr>
          <w:rStyle w:val="hps"/>
          <w:sz w:val="24"/>
          <w:lang w:val="fr-FR"/>
        </w:rPr>
        <w:t>en raison de l’instabilité politique</w:t>
      </w:r>
      <w:r w:rsidRPr="000B3BD9">
        <w:rPr>
          <w:sz w:val="24"/>
          <w:lang w:val="fr-FR"/>
        </w:rPr>
        <w:t xml:space="preserve"> </w:t>
      </w:r>
      <w:r w:rsidRPr="000B3BD9">
        <w:rPr>
          <w:rStyle w:val="hps"/>
          <w:sz w:val="24"/>
          <w:lang w:val="fr-FR"/>
        </w:rPr>
        <w:t xml:space="preserve">dans le </w:t>
      </w:r>
      <w:proofErr w:type="spellStart"/>
      <w:r w:rsidRPr="000B3BD9">
        <w:rPr>
          <w:rStyle w:val="hps"/>
          <w:sz w:val="24"/>
          <w:lang w:val="fr-FR"/>
        </w:rPr>
        <w:t>Hodh</w:t>
      </w:r>
      <w:proofErr w:type="spellEnd"/>
      <w:r w:rsidRPr="000B3BD9">
        <w:rPr>
          <w:sz w:val="24"/>
          <w:lang w:val="fr-FR"/>
        </w:rPr>
        <w:t xml:space="preserve"> </w:t>
      </w:r>
      <w:r w:rsidRPr="000B3BD9">
        <w:rPr>
          <w:rStyle w:val="hps"/>
          <w:sz w:val="24"/>
          <w:lang w:val="fr-FR"/>
        </w:rPr>
        <w:t xml:space="preserve">El </w:t>
      </w:r>
      <w:proofErr w:type="spellStart"/>
      <w:r w:rsidRPr="000B3BD9">
        <w:rPr>
          <w:rStyle w:val="hps"/>
          <w:sz w:val="24"/>
          <w:lang w:val="fr-FR"/>
        </w:rPr>
        <w:t>Chargui</w:t>
      </w:r>
      <w:proofErr w:type="spellEnd"/>
      <w:r w:rsidRPr="000B3BD9">
        <w:rPr>
          <w:rStyle w:val="hps"/>
          <w:sz w:val="24"/>
          <w:lang w:val="fr-FR"/>
        </w:rPr>
        <w:t>,</w:t>
      </w:r>
      <w:r w:rsidRPr="000B3BD9">
        <w:rPr>
          <w:sz w:val="24"/>
          <w:lang w:val="fr-FR"/>
        </w:rPr>
        <w:t xml:space="preserve"> </w:t>
      </w:r>
      <w:r w:rsidRPr="000B3BD9">
        <w:rPr>
          <w:rStyle w:val="hps"/>
          <w:sz w:val="24"/>
          <w:lang w:val="fr-FR"/>
        </w:rPr>
        <w:t>et</w:t>
      </w:r>
      <w:r w:rsidRPr="000B3BD9">
        <w:rPr>
          <w:sz w:val="24"/>
          <w:lang w:val="fr-FR"/>
        </w:rPr>
        <w:t xml:space="preserve">  le temps de </w:t>
      </w:r>
      <w:r w:rsidRPr="000B3BD9">
        <w:rPr>
          <w:rStyle w:val="hps"/>
          <w:sz w:val="24"/>
          <w:lang w:val="fr-FR"/>
        </w:rPr>
        <w:t>mettre en place</w:t>
      </w:r>
      <w:r w:rsidRPr="000B3BD9">
        <w:rPr>
          <w:sz w:val="24"/>
          <w:lang w:val="fr-FR"/>
        </w:rPr>
        <w:t xml:space="preserve"> </w:t>
      </w:r>
      <w:r w:rsidRPr="000B3BD9">
        <w:rPr>
          <w:rStyle w:val="hps"/>
          <w:sz w:val="24"/>
          <w:lang w:val="fr-FR"/>
        </w:rPr>
        <w:t>les</w:t>
      </w:r>
      <w:r w:rsidRPr="000B3BD9">
        <w:rPr>
          <w:sz w:val="24"/>
          <w:lang w:val="fr-FR"/>
        </w:rPr>
        <w:t xml:space="preserve"> </w:t>
      </w:r>
      <w:r w:rsidRPr="000B3BD9">
        <w:rPr>
          <w:rStyle w:val="hps"/>
          <w:sz w:val="24"/>
          <w:lang w:val="fr-FR"/>
        </w:rPr>
        <w:t>structures organisationnelles</w:t>
      </w:r>
      <w:r w:rsidRPr="000B3BD9">
        <w:rPr>
          <w:sz w:val="24"/>
          <w:lang w:val="fr-FR"/>
        </w:rPr>
        <w:t xml:space="preserve"> </w:t>
      </w:r>
      <w:r w:rsidRPr="000B3BD9">
        <w:rPr>
          <w:rStyle w:val="hps"/>
          <w:sz w:val="24"/>
          <w:lang w:val="fr-FR"/>
        </w:rPr>
        <w:t>et de gestion du</w:t>
      </w:r>
      <w:r w:rsidRPr="000B3BD9">
        <w:rPr>
          <w:sz w:val="24"/>
          <w:lang w:val="fr-FR"/>
        </w:rPr>
        <w:t xml:space="preserve"> </w:t>
      </w:r>
      <w:r w:rsidRPr="000B3BD9">
        <w:rPr>
          <w:rStyle w:val="hps"/>
          <w:sz w:val="24"/>
          <w:lang w:val="fr-FR"/>
        </w:rPr>
        <w:t>PC</w:t>
      </w:r>
      <w:r w:rsidRPr="000B3BD9">
        <w:rPr>
          <w:sz w:val="24"/>
          <w:lang w:val="fr-FR"/>
        </w:rPr>
        <w:t>.</w:t>
      </w:r>
      <w:r w:rsidRPr="000B3BD9">
        <w:rPr>
          <w:rFonts w:ascii="Times" w:hAnsi="Times"/>
          <w:sz w:val="24"/>
          <w:szCs w:val="20"/>
          <w:lang w:val="fr-FR"/>
        </w:rPr>
        <w:t xml:space="preserve"> </w:t>
      </w:r>
      <w:r w:rsidR="00C50A0E" w:rsidRPr="000B3BD9">
        <w:rPr>
          <w:rStyle w:val="Appelnotedebasdep"/>
          <w:rFonts w:ascii="Times" w:hAnsi="Times"/>
          <w:sz w:val="24"/>
          <w:szCs w:val="20"/>
          <w:lang w:val="fr-FR"/>
        </w:rPr>
        <w:footnoteReference w:id="35"/>
      </w:r>
      <w:r w:rsidRPr="000B3BD9">
        <w:rPr>
          <w:rFonts w:ascii="Times" w:hAnsi="Times"/>
          <w:sz w:val="24"/>
          <w:szCs w:val="20"/>
          <w:lang w:val="fr-FR"/>
        </w:rPr>
        <w:t xml:space="preserve"> Depuis lors, </w:t>
      </w:r>
      <w:r w:rsidRPr="000B3BD9">
        <w:rPr>
          <w:sz w:val="24"/>
          <w:lang w:val="fr-FR"/>
        </w:rPr>
        <w:t>dans l’ensemble</w:t>
      </w:r>
      <w:r w:rsidRPr="000B3BD9">
        <w:rPr>
          <w:rFonts w:ascii="Times" w:hAnsi="Times"/>
          <w:sz w:val="24"/>
          <w:szCs w:val="20"/>
          <w:lang w:val="fr-FR"/>
        </w:rPr>
        <w:t>, les interventions ont été mises en œuvre dans les temps.</w:t>
      </w:r>
      <w:r w:rsidR="0012243A" w:rsidRPr="00D21F26">
        <w:rPr>
          <w:rFonts w:ascii="Times" w:hAnsi="Times"/>
          <w:sz w:val="24"/>
          <w:szCs w:val="20"/>
          <w:lang w:val="fr-FR"/>
        </w:rPr>
        <w:t xml:space="preserve"> </w:t>
      </w:r>
    </w:p>
    <w:p w:rsidR="0012243A" w:rsidRPr="00AC1887" w:rsidRDefault="0012243A" w:rsidP="000B3BD9">
      <w:pPr>
        <w:jc w:val="both"/>
        <w:rPr>
          <w:sz w:val="24"/>
          <w:lang w:val="fr-FR"/>
        </w:rPr>
      </w:pPr>
      <w:r w:rsidRPr="00D21F26">
        <w:rPr>
          <w:rStyle w:val="hps"/>
          <w:sz w:val="24"/>
          <w:lang w:val="fr-FR"/>
        </w:rPr>
        <w:t>La coordination est</w:t>
      </w:r>
      <w:r w:rsidRPr="00D21F26">
        <w:rPr>
          <w:sz w:val="24"/>
          <w:lang w:val="fr-FR"/>
        </w:rPr>
        <w:t xml:space="preserve"> </w:t>
      </w:r>
      <w:r w:rsidRPr="00D21F26">
        <w:rPr>
          <w:rStyle w:val="hps"/>
          <w:sz w:val="24"/>
          <w:lang w:val="fr-FR"/>
        </w:rPr>
        <w:t>un attribut</w:t>
      </w:r>
      <w:r w:rsidRPr="00D21F26">
        <w:rPr>
          <w:sz w:val="24"/>
          <w:lang w:val="fr-FR"/>
        </w:rPr>
        <w:t xml:space="preserve"> </w:t>
      </w:r>
      <w:r w:rsidRPr="00D21F26">
        <w:rPr>
          <w:rStyle w:val="hps"/>
          <w:sz w:val="24"/>
          <w:lang w:val="fr-FR"/>
        </w:rPr>
        <w:t>important dans</w:t>
      </w:r>
      <w:r w:rsidRPr="00D21F26">
        <w:rPr>
          <w:sz w:val="24"/>
          <w:lang w:val="fr-FR"/>
        </w:rPr>
        <w:t xml:space="preserve"> </w:t>
      </w:r>
      <w:r w:rsidRPr="00D21F26">
        <w:rPr>
          <w:rStyle w:val="hpsatn"/>
          <w:sz w:val="24"/>
          <w:lang w:val="fr-FR"/>
        </w:rPr>
        <w:t>l'évaluation de l'</w:t>
      </w:r>
      <w:r w:rsidRPr="00D21F26">
        <w:rPr>
          <w:sz w:val="24"/>
          <w:lang w:val="fr-FR"/>
        </w:rPr>
        <w:t xml:space="preserve">efficacité du </w:t>
      </w:r>
      <w:r w:rsidRPr="00D21F26">
        <w:rPr>
          <w:rStyle w:val="hps"/>
          <w:sz w:val="24"/>
          <w:lang w:val="fr-FR"/>
        </w:rPr>
        <w:t>PC</w:t>
      </w:r>
      <w:r w:rsidRPr="00D21F26">
        <w:rPr>
          <w:sz w:val="24"/>
          <w:lang w:val="fr-FR"/>
        </w:rPr>
        <w:t xml:space="preserve">. </w:t>
      </w:r>
      <w:r w:rsidRPr="00D21F26">
        <w:rPr>
          <w:rStyle w:val="hps"/>
          <w:sz w:val="24"/>
          <w:lang w:val="fr-FR"/>
        </w:rPr>
        <w:t>Ceci comprend</w:t>
      </w:r>
      <w:r w:rsidRPr="00D21F26">
        <w:rPr>
          <w:sz w:val="24"/>
          <w:lang w:val="fr-FR"/>
        </w:rPr>
        <w:t xml:space="preserve"> </w:t>
      </w:r>
      <w:r w:rsidRPr="00D21F26">
        <w:rPr>
          <w:rStyle w:val="hps"/>
          <w:sz w:val="24"/>
          <w:lang w:val="fr-FR"/>
        </w:rPr>
        <w:t>la coordination</w:t>
      </w:r>
      <w:r w:rsidRPr="00D21F26">
        <w:rPr>
          <w:sz w:val="24"/>
          <w:lang w:val="fr-FR"/>
        </w:rPr>
        <w:t xml:space="preserve"> </w:t>
      </w:r>
      <w:r w:rsidRPr="00D21F26">
        <w:rPr>
          <w:rStyle w:val="hps"/>
          <w:sz w:val="24"/>
          <w:lang w:val="fr-FR"/>
        </w:rPr>
        <w:t>entre les différents partenaires</w:t>
      </w:r>
      <w:r w:rsidRPr="00D21F26">
        <w:rPr>
          <w:sz w:val="24"/>
          <w:lang w:val="fr-FR"/>
        </w:rPr>
        <w:t xml:space="preserve"> </w:t>
      </w:r>
      <w:r w:rsidRPr="00D21F26">
        <w:rPr>
          <w:rStyle w:val="hps"/>
          <w:sz w:val="24"/>
          <w:lang w:val="fr-FR"/>
        </w:rPr>
        <w:t>et</w:t>
      </w:r>
      <w:r w:rsidRPr="00D21F26">
        <w:rPr>
          <w:sz w:val="24"/>
          <w:lang w:val="fr-FR"/>
        </w:rPr>
        <w:t xml:space="preserve"> </w:t>
      </w:r>
      <w:r w:rsidRPr="00D21F26">
        <w:rPr>
          <w:rStyle w:val="hps"/>
          <w:sz w:val="24"/>
          <w:lang w:val="fr-FR"/>
        </w:rPr>
        <w:t>les</w:t>
      </w:r>
      <w:r w:rsidRPr="00D21F26">
        <w:rPr>
          <w:sz w:val="24"/>
          <w:lang w:val="fr-FR"/>
        </w:rPr>
        <w:t xml:space="preserve"> </w:t>
      </w:r>
      <w:r w:rsidRPr="00D21F26">
        <w:rPr>
          <w:rStyle w:val="hps"/>
          <w:sz w:val="24"/>
          <w:lang w:val="fr-FR"/>
        </w:rPr>
        <w:t>différentes composantes du programme</w:t>
      </w:r>
      <w:r w:rsidRPr="00D21F26">
        <w:rPr>
          <w:sz w:val="24"/>
          <w:lang w:val="fr-FR"/>
        </w:rPr>
        <w:t xml:space="preserve"> </w:t>
      </w:r>
      <w:r w:rsidRPr="00D21F26">
        <w:rPr>
          <w:rStyle w:val="hps"/>
          <w:sz w:val="24"/>
          <w:lang w:val="fr-FR"/>
        </w:rPr>
        <w:t>aux niveaux</w:t>
      </w:r>
      <w:r w:rsidRPr="00D21F26">
        <w:rPr>
          <w:sz w:val="24"/>
          <w:lang w:val="fr-FR"/>
        </w:rPr>
        <w:t xml:space="preserve"> </w:t>
      </w:r>
      <w:r w:rsidRPr="00D21F26">
        <w:rPr>
          <w:rStyle w:val="hps"/>
          <w:sz w:val="24"/>
          <w:lang w:val="fr-FR"/>
        </w:rPr>
        <w:t>central et local</w:t>
      </w:r>
      <w:r w:rsidRPr="00D21F26">
        <w:rPr>
          <w:sz w:val="24"/>
          <w:lang w:val="fr-FR"/>
        </w:rPr>
        <w:t xml:space="preserve">. </w:t>
      </w:r>
      <w:r w:rsidRPr="00D21F26">
        <w:rPr>
          <w:rStyle w:val="hps"/>
          <w:sz w:val="24"/>
          <w:lang w:val="fr-FR"/>
        </w:rPr>
        <w:t>L'évaluation</w:t>
      </w:r>
      <w:r w:rsidRPr="00D21F26">
        <w:rPr>
          <w:sz w:val="24"/>
          <w:lang w:val="fr-FR"/>
        </w:rPr>
        <w:t xml:space="preserve">, </w:t>
      </w:r>
      <w:r w:rsidRPr="00D21F26">
        <w:rPr>
          <w:rStyle w:val="hps"/>
          <w:sz w:val="24"/>
          <w:lang w:val="fr-FR"/>
        </w:rPr>
        <w:t>cependant,</w:t>
      </w:r>
      <w:r w:rsidRPr="00D21F26">
        <w:rPr>
          <w:sz w:val="24"/>
          <w:lang w:val="fr-FR"/>
        </w:rPr>
        <w:t xml:space="preserve"> a </w:t>
      </w:r>
      <w:r w:rsidRPr="00D21F26">
        <w:rPr>
          <w:rStyle w:val="hps"/>
          <w:sz w:val="24"/>
          <w:lang w:val="fr-FR"/>
        </w:rPr>
        <w:t>constaté que</w:t>
      </w:r>
      <w:r w:rsidR="00805551">
        <w:rPr>
          <w:rStyle w:val="hps"/>
          <w:sz w:val="24"/>
          <w:lang w:val="fr-FR"/>
        </w:rPr>
        <w:t xml:space="preserve"> </w:t>
      </w:r>
      <w:r w:rsidR="00805551" w:rsidRPr="00805551">
        <w:rPr>
          <w:rStyle w:val="hps"/>
          <w:sz w:val="24"/>
          <w:lang w:val="fr-FR"/>
        </w:rPr>
        <w:t>L'évaluation, cependant, a constaté qu'il n'y avait pas de coordination entre les activités parce que le PC ne dispose pas de mécanismes efficaces pour faciliter la coordination.</w:t>
      </w:r>
      <w:r w:rsidRPr="00D21F26">
        <w:rPr>
          <w:sz w:val="24"/>
          <w:lang w:val="fr-FR"/>
        </w:rPr>
        <w:t xml:space="preserve"> </w:t>
      </w:r>
      <w:r w:rsidRPr="00D21F26">
        <w:rPr>
          <w:rStyle w:val="hps"/>
          <w:sz w:val="24"/>
          <w:lang w:val="fr-FR"/>
        </w:rPr>
        <w:t>Par exemple</w:t>
      </w:r>
      <w:r w:rsidRPr="00D21F26">
        <w:rPr>
          <w:sz w:val="24"/>
          <w:lang w:val="fr-FR"/>
        </w:rPr>
        <w:t xml:space="preserve">, </w:t>
      </w:r>
      <w:r w:rsidRPr="00D21F26">
        <w:rPr>
          <w:rStyle w:val="hps"/>
          <w:sz w:val="24"/>
          <w:lang w:val="fr-FR"/>
        </w:rPr>
        <w:t>le CP</w:t>
      </w:r>
      <w:r w:rsidRPr="00D21F26">
        <w:rPr>
          <w:sz w:val="24"/>
          <w:lang w:val="fr-FR"/>
        </w:rPr>
        <w:t xml:space="preserve"> </w:t>
      </w:r>
      <w:r w:rsidRPr="00D21F26">
        <w:rPr>
          <w:rStyle w:val="hps"/>
          <w:sz w:val="24"/>
          <w:lang w:val="fr-FR"/>
        </w:rPr>
        <w:t>est</w:t>
      </w:r>
      <w:r w:rsidRPr="00D21F26">
        <w:rPr>
          <w:sz w:val="24"/>
          <w:lang w:val="fr-FR"/>
        </w:rPr>
        <w:t xml:space="preserve"> </w:t>
      </w:r>
      <w:r w:rsidRPr="00D21F26">
        <w:rPr>
          <w:rStyle w:val="hpsalt-edited"/>
          <w:sz w:val="24"/>
          <w:lang w:val="fr-FR"/>
        </w:rPr>
        <w:t>situé dans le complexe</w:t>
      </w:r>
      <w:r w:rsidRPr="00D21F26">
        <w:rPr>
          <w:sz w:val="24"/>
          <w:lang w:val="fr-FR"/>
        </w:rPr>
        <w:t xml:space="preserve"> </w:t>
      </w:r>
      <w:r w:rsidRPr="00D21F26">
        <w:rPr>
          <w:rStyle w:val="hps"/>
          <w:sz w:val="24"/>
          <w:lang w:val="fr-FR"/>
        </w:rPr>
        <w:t>des Nations Unies</w:t>
      </w:r>
      <w:r w:rsidRPr="00D21F26">
        <w:rPr>
          <w:sz w:val="24"/>
          <w:lang w:val="fr-FR"/>
        </w:rPr>
        <w:t xml:space="preserve"> </w:t>
      </w:r>
      <w:r w:rsidRPr="00D21F26">
        <w:rPr>
          <w:rStyle w:val="hps"/>
          <w:sz w:val="24"/>
          <w:lang w:val="fr-FR"/>
        </w:rPr>
        <w:t>à Nouakchott</w:t>
      </w:r>
      <w:r w:rsidRPr="00D21F26">
        <w:rPr>
          <w:sz w:val="24"/>
          <w:lang w:val="fr-FR"/>
        </w:rPr>
        <w:t xml:space="preserve"> </w:t>
      </w:r>
      <w:r w:rsidRPr="00D21F26">
        <w:rPr>
          <w:rStyle w:val="hps"/>
          <w:sz w:val="24"/>
          <w:lang w:val="fr-FR"/>
        </w:rPr>
        <w:t>et n'est donc pas</w:t>
      </w:r>
      <w:r w:rsidRPr="00D21F26">
        <w:rPr>
          <w:sz w:val="24"/>
          <w:lang w:val="fr-FR"/>
        </w:rPr>
        <w:t xml:space="preserve"> </w:t>
      </w:r>
      <w:r w:rsidRPr="00D21F26">
        <w:rPr>
          <w:rStyle w:val="hps"/>
          <w:sz w:val="24"/>
          <w:lang w:val="fr-FR"/>
        </w:rPr>
        <w:t>en contact avec</w:t>
      </w:r>
      <w:r w:rsidRPr="00D21F26">
        <w:rPr>
          <w:sz w:val="24"/>
          <w:lang w:val="fr-FR"/>
        </w:rPr>
        <w:t xml:space="preserve"> </w:t>
      </w:r>
      <w:r w:rsidRPr="00D21F26">
        <w:rPr>
          <w:rStyle w:val="hps"/>
          <w:sz w:val="24"/>
          <w:lang w:val="fr-FR"/>
        </w:rPr>
        <w:t>les</w:t>
      </w:r>
      <w:r w:rsidRPr="00D21F26">
        <w:rPr>
          <w:sz w:val="24"/>
          <w:lang w:val="fr-FR"/>
        </w:rPr>
        <w:t xml:space="preserve"> </w:t>
      </w:r>
      <w:r w:rsidRPr="00D21F26">
        <w:rPr>
          <w:rStyle w:val="hps"/>
          <w:sz w:val="24"/>
          <w:lang w:val="fr-FR"/>
        </w:rPr>
        <w:t>activités au jour le</w:t>
      </w:r>
      <w:r w:rsidRPr="00D21F26">
        <w:rPr>
          <w:sz w:val="24"/>
          <w:lang w:val="fr-FR"/>
        </w:rPr>
        <w:t xml:space="preserve"> </w:t>
      </w:r>
      <w:r w:rsidRPr="00D21F26">
        <w:rPr>
          <w:rStyle w:val="hps"/>
          <w:sz w:val="24"/>
          <w:lang w:val="fr-FR"/>
        </w:rPr>
        <w:t>jour</w:t>
      </w:r>
      <w:r w:rsidRPr="00D21F26">
        <w:rPr>
          <w:sz w:val="24"/>
          <w:lang w:val="fr-FR"/>
        </w:rPr>
        <w:t xml:space="preserve"> </w:t>
      </w:r>
      <w:r w:rsidRPr="00D21F26">
        <w:rPr>
          <w:rStyle w:val="hps"/>
          <w:sz w:val="24"/>
          <w:lang w:val="fr-FR"/>
        </w:rPr>
        <w:t>au niveau local</w:t>
      </w:r>
      <w:r w:rsidRPr="00D21F26">
        <w:rPr>
          <w:sz w:val="24"/>
          <w:lang w:val="fr-FR"/>
        </w:rPr>
        <w:t xml:space="preserve"> </w:t>
      </w:r>
      <w:r w:rsidRPr="00D21F26">
        <w:rPr>
          <w:rStyle w:val="hps"/>
          <w:sz w:val="24"/>
          <w:lang w:val="fr-FR"/>
        </w:rPr>
        <w:t>et n’assure pas la coordination</w:t>
      </w:r>
      <w:r w:rsidRPr="00D21F26">
        <w:rPr>
          <w:sz w:val="24"/>
          <w:lang w:val="fr-FR"/>
        </w:rPr>
        <w:t xml:space="preserve"> </w:t>
      </w:r>
      <w:r w:rsidRPr="00D21F26">
        <w:rPr>
          <w:rStyle w:val="hps"/>
          <w:sz w:val="24"/>
          <w:lang w:val="fr-FR"/>
        </w:rPr>
        <w:t>entre le niveau local</w:t>
      </w:r>
      <w:r w:rsidRPr="00D21F26">
        <w:rPr>
          <w:sz w:val="24"/>
          <w:lang w:val="fr-FR"/>
        </w:rPr>
        <w:t xml:space="preserve"> </w:t>
      </w:r>
      <w:r w:rsidRPr="00D21F26">
        <w:rPr>
          <w:rStyle w:val="hps"/>
          <w:sz w:val="24"/>
          <w:lang w:val="fr-FR"/>
        </w:rPr>
        <w:t>et le</w:t>
      </w:r>
      <w:r w:rsidRPr="00D21F26">
        <w:rPr>
          <w:sz w:val="24"/>
          <w:lang w:val="fr-FR"/>
        </w:rPr>
        <w:t xml:space="preserve"> </w:t>
      </w:r>
      <w:r w:rsidRPr="00D21F26">
        <w:rPr>
          <w:rStyle w:val="hps"/>
          <w:sz w:val="24"/>
          <w:lang w:val="fr-FR"/>
        </w:rPr>
        <w:t>niveau central</w:t>
      </w:r>
      <w:r w:rsidRPr="00D21F26">
        <w:rPr>
          <w:sz w:val="24"/>
          <w:lang w:val="fr-FR"/>
        </w:rPr>
        <w:t xml:space="preserve">. </w:t>
      </w:r>
      <w:r w:rsidRPr="00D21F26">
        <w:rPr>
          <w:rStyle w:val="hps"/>
          <w:sz w:val="24"/>
          <w:lang w:val="fr-FR"/>
        </w:rPr>
        <w:t>Il est vrai que</w:t>
      </w:r>
      <w:r w:rsidR="00721CB6">
        <w:rPr>
          <w:rStyle w:val="hps"/>
          <w:sz w:val="24"/>
          <w:lang w:val="fr-FR"/>
        </w:rPr>
        <w:t xml:space="preserve"> ceci</w:t>
      </w:r>
      <w:r w:rsidRPr="00D21F26">
        <w:rPr>
          <w:rStyle w:val="hps"/>
          <w:sz w:val="24"/>
          <w:lang w:val="fr-FR"/>
        </w:rPr>
        <w:t xml:space="preserve"> n'est pas pratique</w:t>
      </w:r>
      <w:r w:rsidRPr="00D21F26">
        <w:rPr>
          <w:sz w:val="24"/>
          <w:lang w:val="fr-FR"/>
        </w:rPr>
        <w:t xml:space="preserve"> </w:t>
      </w:r>
      <w:r w:rsidRPr="00D21F26">
        <w:rPr>
          <w:rStyle w:val="hps"/>
          <w:sz w:val="24"/>
          <w:lang w:val="fr-FR"/>
        </w:rPr>
        <w:t>à cause des</w:t>
      </w:r>
      <w:r w:rsidRPr="00D21F26">
        <w:rPr>
          <w:sz w:val="24"/>
          <w:lang w:val="fr-FR"/>
        </w:rPr>
        <w:t xml:space="preserve"> </w:t>
      </w:r>
      <w:r w:rsidRPr="00D21F26">
        <w:rPr>
          <w:rStyle w:val="hps"/>
          <w:sz w:val="24"/>
          <w:lang w:val="fr-FR"/>
        </w:rPr>
        <w:t>longues distances</w:t>
      </w:r>
      <w:r w:rsidRPr="00D21F26">
        <w:rPr>
          <w:sz w:val="24"/>
          <w:lang w:val="fr-FR"/>
        </w:rPr>
        <w:t xml:space="preserve"> </w:t>
      </w:r>
      <w:r w:rsidRPr="00D21F26">
        <w:rPr>
          <w:rStyle w:val="hps"/>
          <w:sz w:val="24"/>
          <w:lang w:val="fr-FR"/>
        </w:rPr>
        <w:t>entre</w:t>
      </w:r>
      <w:r w:rsidRPr="00D21F26">
        <w:rPr>
          <w:sz w:val="24"/>
          <w:lang w:val="fr-FR"/>
        </w:rPr>
        <w:t xml:space="preserve"> </w:t>
      </w:r>
      <w:r w:rsidRPr="00D21F26">
        <w:rPr>
          <w:rStyle w:val="hps"/>
          <w:sz w:val="24"/>
          <w:lang w:val="fr-FR"/>
        </w:rPr>
        <w:t>Nouakchott</w:t>
      </w:r>
      <w:r w:rsidRPr="00D21F26">
        <w:rPr>
          <w:sz w:val="24"/>
          <w:lang w:val="fr-FR"/>
        </w:rPr>
        <w:t xml:space="preserve"> </w:t>
      </w:r>
      <w:r w:rsidRPr="00D21F26">
        <w:rPr>
          <w:rStyle w:val="hps"/>
          <w:sz w:val="24"/>
          <w:lang w:val="fr-FR"/>
        </w:rPr>
        <w:t>et les zones</w:t>
      </w:r>
      <w:r w:rsidRPr="00D21F26">
        <w:rPr>
          <w:sz w:val="24"/>
          <w:lang w:val="fr-FR"/>
        </w:rPr>
        <w:t xml:space="preserve"> </w:t>
      </w:r>
      <w:r w:rsidRPr="00D21F26">
        <w:rPr>
          <w:rStyle w:val="hps"/>
          <w:sz w:val="24"/>
          <w:lang w:val="fr-FR"/>
        </w:rPr>
        <w:t>cibles</w:t>
      </w:r>
      <w:r w:rsidRPr="00D21F26">
        <w:rPr>
          <w:sz w:val="24"/>
          <w:lang w:val="fr-FR"/>
        </w:rPr>
        <w:t xml:space="preserve">. </w:t>
      </w:r>
      <w:r w:rsidRPr="00D21F26">
        <w:rPr>
          <w:rStyle w:val="hps"/>
          <w:sz w:val="24"/>
          <w:lang w:val="fr-FR"/>
        </w:rPr>
        <w:t>En</w:t>
      </w:r>
      <w:r w:rsidRPr="00D21F26">
        <w:rPr>
          <w:sz w:val="24"/>
          <w:lang w:val="fr-FR"/>
        </w:rPr>
        <w:t xml:space="preserve"> </w:t>
      </w:r>
      <w:r w:rsidRPr="00D21F26">
        <w:rPr>
          <w:rStyle w:val="hps"/>
          <w:sz w:val="24"/>
          <w:lang w:val="fr-FR"/>
        </w:rPr>
        <w:t>outre, le programme</w:t>
      </w:r>
      <w:r w:rsidRPr="00D21F26">
        <w:rPr>
          <w:sz w:val="24"/>
          <w:lang w:val="fr-FR"/>
        </w:rPr>
        <w:t xml:space="preserve"> </w:t>
      </w:r>
      <w:r w:rsidRPr="00D21F26">
        <w:rPr>
          <w:rStyle w:val="hps"/>
          <w:sz w:val="24"/>
          <w:lang w:val="fr-FR"/>
        </w:rPr>
        <w:t>n’a pas de comité</w:t>
      </w:r>
      <w:r w:rsidRPr="00D21F26">
        <w:rPr>
          <w:sz w:val="24"/>
          <w:lang w:val="fr-FR"/>
        </w:rPr>
        <w:t xml:space="preserve"> </w:t>
      </w:r>
      <w:r w:rsidRPr="00D21F26">
        <w:rPr>
          <w:rStyle w:val="hps"/>
          <w:sz w:val="24"/>
          <w:lang w:val="fr-FR"/>
        </w:rPr>
        <w:t>au niveau</w:t>
      </w:r>
      <w:r w:rsidRPr="00D21F26">
        <w:rPr>
          <w:sz w:val="24"/>
          <w:lang w:val="fr-FR"/>
        </w:rPr>
        <w:t xml:space="preserve"> </w:t>
      </w:r>
      <w:r w:rsidRPr="00D21F26">
        <w:rPr>
          <w:rStyle w:val="hps"/>
          <w:sz w:val="24"/>
          <w:lang w:val="fr-FR"/>
        </w:rPr>
        <w:t>régional ou du district</w:t>
      </w:r>
      <w:r w:rsidRPr="00D21F26">
        <w:rPr>
          <w:sz w:val="24"/>
          <w:lang w:val="fr-FR"/>
        </w:rPr>
        <w:t xml:space="preserve"> </w:t>
      </w:r>
      <w:r w:rsidRPr="00D21F26">
        <w:rPr>
          <w:rStyle w:val="hpsatn"/>
          <w:sz w:val="24"/>
          <w:lang w:val="fr-FR"/>
        </w:rPr>
        <w:t>(</w:t>
      </w:r>
      <w:proofErr w:type="spellStart"/>
      <w:r w:rsidRPr="00D21F26">
        <w:rPr>
          <w:i/>
          <w:sz w:val="24"/>
          <w:lang w:val="fr-FR"/>
        </w:rPr>
        <w:t>moughataa</w:t>
      </w:r>
      <w:proofErr w:type="spellEnd"/>
      <w:r w:rsidRPr="00D21F26">
        <w:rPr>
          <w:sz w:val="24"/>
          <w:lang w:val="fr-FR"/>
        </w:rPr>
        <w:t xml:space="preserve">), ce qui crée également </w:t>
      </w:r>
      <w:r w:rsidRPr="00D21F26">
        <w:rPr>
          <w:rStyle w:val="hps"/>
          <w:sz w:val="24"/>
          <w:lang w:val="fr-FR"/>
        </w:rPr>
        <w:t>un vide dans</w:t>
      </w:r>
      <w:r w:rsidRPr="00D21F26">
        <w:rPr>
          <w:sz w:val="24"/>
          <w:lang w:val="fr-FR"/>
        </w:rPr>
        <w:t xml:space="preserve"> </w:t>
      </w:r>
      <w:r w:rsidRPr="00D21F26">
        <w:rPr>
          <w:rStyle w:val="hps"/>
          <w:sz w:val="24"/>
          <w:lang w:val="fr-FR"/>
        </w:rPr>
        <w:t xml:space="preserve">la chaîne de </w:t>
      </w:r>
      <w:r w:rsidRPr="00D21F26">
        <w:rPr>
          <w:rStyle w:val="hps"/>
          <w:sz w:val="24"/>
          <w:lang w:val="fr-FR"/>
        </w:rPr>
        <w:lastRenderedPageBreak/>
        <w:t>commandement.</w:t>
      </w:r>
      <w:r w:rsidRPr="00D21F26">
        <w:rPr>
          <w:sz w:val="24"/>
          <w:lang w:val="fr-FR"/>
        </w:rPr>
        <w:t xml:space="preserve"> </w:t>
      </w:r>
      <w:r w:rsidRPr="00D21F26">
        <w:rPr>
          <w:rStyle w:val="hps"/>
          <w:sz w:val="24"/>
          <w:lang w:val="fr-FR"/>
        </w:rPr>
        <w:t>Inversement</w:t>
      </w:r>
      <w:r w:rsidRPr="00D21F26">
        <w:rPr>
          <w:sz w:val="24"/>
          <w:lang w:val="fr-FR"/>
        </w:rPr>
        <w:t>, au niveau central, n’</w:t>
      </w:r>
      <w:r w:rsidRPr="00D21F26">
        <w:rPr>
          <w:rStyle w:val="hps"/>
          <w:sz w:val="24"/>
          <w:lang w:val="fr-FR"/>
        </w:rPr>
        <w:t>il y a aussi</w:t>
      </w:r>
      <w:r w:rsidRPr="00D21F26">
        <w:rPr>
          <w:sz w:val="24"/>
          <w:lang w:val="fr-FR"/>
        </w:rPr>
        <w:t xml:space="preserve"> </w:t>
      </w:r>
      <w:r w:rsidRPr="00D21F26">
        <w:rPr>
          <w:rStyle w:val="hps"/>
          <w:sz w:val="24"/>
          <w:lang w:val="fr-FR"/>
        </w:rPr>
        <w:t>pas de coordination entre</w:t>
      </w:r>
      <w:r w:rsidRPr="00D21F26">
        <w:rPr>
          <w:sz w:val="24"/>
          <w:lang w:val="fr-FR"/>
        </w:rPr>
        <w:t xml:space="preserve"> </w:t>
      </w:r>
      <w:r w:rsidRPr="00D21F26">
        <w:rPr>
          <w:rStyle w:val="hps"/>
          <w:sz w:val="24"/>
          <w:lang w:val="fr-FR"/>
        </w:rPr>
        <w:t>les différent</w:t>
      </w:r>
      <w:r w:rsidR="00721CB6">
        <w:rPr>
          <w:rStyle w:val="hps"/>
          <w:sz w:val="24"/>
          <w:lang w:val="fr-FR"/>
        </w:rPr>
        <w:t>e</w:t>
      </w:r>
      <w:r w:rsidRPr="00D21F26">
        <w:rPr>
          <w:rStyle w:val="hps"/>
          <w:sz w:val="24"/>
          <w:lang w:val="fr-FR"/>
        </w:rPr>
        <w:t>s</w:t>
      </w:r>
      <w:r w:rsidRPr="00D21F26">
        <w:rPr>
          <w:sz w:val="24"/>
          <w:lang w:val="fr-FR"/>
        </w:rPr>
        <w:t xml:space="preserve"> agences des </w:t>
      </w:r>
      <w:r w:rsidRPr="00D21F26">
        <w:rPr>
          <w:rStyle w:val="hps"/>
          <w:sz w:val="24"/>
          <w:lang w:val="fr-FR"/>
        </w:rPr>
        <w:t>Nations Unies</w:t>
      </w:r>
      <w:r w:rsidRPr="00D21F26">
        <w:rPr>
          <w:sz w:val="24"/>
          <w:lang w:val="fr-FR"/>
        </w:rPr>
        <w:t xml:space="preserve"> </w:t>
      </w:r>
      <w:r w:rsidRPr="00D21F26">
        <w:rPr>
          <w:rStyle w:val="hps"/>
          <w:sz w:val="24"/>
          <w:lang w:val="fr-FR"/>
        </w:rPr>
        <w:t>et les partenaires nationaux</w:t>
      </w:r>
      <w:r w:rsidRPr="00D21F26">
        <w:rPr>
          <w:sz w:val="24"/>
          <w:lang w:val="fr-FR"/>
        </w:rPr>
        <w:t xml:space="preserve">. </w:t>
      </w:r>
      <w:r w:rsidRPr="00D21F26">
        <w:rPr>
          <w:rStyle w:val="hpsalt-edited"/>
          <w:sz w:val="24"/>
          <w:lang w:val="fr-FR"/>
        </w:rPr>
        <w:t>Travailler</w:t>
      </w:r>
      <w:r w:rsidRPr="00D21F26">
        <w:rPr>
          <w:sz w:val="24"/>
          <w:lang w:val="fr-FR"/>
        </w:rPr>
        <w:t xml:space="preserve"> </w:t>
      </w:r>
      <w:r w:rsidRPr="00D21F26">
        <w:rPr>
          <w:rStyle w:val="hps"/>
          <w:sz w:val="24"/>
          <w:lang w:val="fr-FR"/>
        </w:rPr>
        <w:t>comme</w:t>
      </w:r>
      <w:r w:rsidRPr="00D21F26">
        <w:rPr>
          <w:sz w:val="24"/>
          <w:lang w:val="fr-FR"/>
        </w:rPr>
        <w:t xml:space="preserve"> </w:t>
      </w:r>
      <w:r w:rsidRPr="00D21F26">
        <w:rPr>
          <w:rStyle w:val="hps"/>
          <w:sz w:val="24"/>
          <w:lang w:val="fr-FR"/>
        </w:rPr>
        <w:t>programme conjoint</w:t>
      </w:r>
      <w:r w:rsidRPr="00D21F26">
        <w:rPr>
          <w:sz w:val="24"/>
          <w:lang w:val="fr-FR"/>
        </w:rPr>
        <w:t xml:space="preserve"> </w:t>
      </w:r>
      <w:r w:rsidRPr="00D21F26">
        <w:rPr>
          <w:rStyle w:val="hps"/>
          <w:sz w:val="24"/>
          <w:lang w:val="fr-FR"/>
        </w:rPr>
        <w:t>n'a pas été</w:t>
      </w:r>
      <w:r w:rsidRPr="00D21F26">
        <w:rPr>
          <w:sz w:val="24"/>
          <w:lang w:val="fr-FR"/>
        </w:rPr>
        <w:t xml:space="preserve"> </w:t>
      </w:r>
      <w:r w:rsidRPr="00D21F26">
        <w:rPr>
          <w:rStyle w:val="hps"/>
          <w:sz w:val="24"/>
          <w:lang w:val="fr-FR"/>
        </w:rPr>
        <w:t>un concept facile à</w:t>
      </w:r>
      <w:r w:rsidRPr="00D21F26">
        <w:rPr>
          <w:sz w:val="24"/>
          <w:lang w:val="fr-FR"/>
        </w:rPr>
        <w:t xml:space="preserve"> </w:t>
      </w:r>
      <w:r w:rsidRPr="00D21F26">
        <w:rPr>
          <w:rStyle w:val="hps"/>
          <w:sz w:val="24"/>
          <w:lang w:val="fr-FR"/>
        </w:rPr>
        <w:t>adapter</w:t>
      </w:r>
      <w:r w:rsidRPr="00D21F26">
        <w:rPr>
          <w:sz w:val="24"/>
          <w:lang w:val="fr-FR"/>
        </w:rPr>
        <w:t xml:space="preserve"> </w:t>
      </w:r>
      <w:r w:rsidRPr="00D21F26">
        <w:rPr>
          <w:rStyle w:val="hps"/>
          <w:sz w:val="24"/>
          <w:lang w:val="fr-FR"/>
        </w:rPr>
        <w:t>par tous les partenaires</w:t>
      </w:r>
      <w:r w:rsidRPr="00D21F26">
        <w:rPr>
          <w:sz w:val="24"/>
          <w:lang w:val="fr-FR"/>
        </w:rPr>
        <w:t xml:space="preserve">. </w:t>
      </w:r>
      <w:r w:rsidRPr="00D21F26">
        <w:rPr>
          <w:rStyle w:val="hps"/>
          <w:sz w:val="24"/>
          <w:lang w:val="fr-FR"/>
        </w:rPr>
        <w:t>Le CP</w:t>
      </w:r>
      <w:r w:rsidRPr="00D21F26">
        <w:rPr>
          <w:sz w:val="24"/>
          <w:lang w:val="fr-FR"/>
        </w:rPr>
        <w:t xml:space="preserve"> </w:t>
      </w:r>
      <w:r w:rsidRPr="00D21F26">
        <w:rPr>
          <w:rStyle w:val="hps"/>
          <w:sz w:val="24"/>
          <w:lang w:val="fr-FR"/>
        </w:rPr>
        <w:t>est chargé de faciliter</w:t>
      </w:r>
      <w:r w:rsidRPr="00D21F26">
        <w:rPr>
          <w:sz w:val="24"/>
          <w:lang w:val="fr-FR"/>
        </w:rPr>
        <w:t xml:space="preserve"> </w:t>
      </w:r>
      <w:r w:rsidRPr="00D21F26">
        <w:rPr>
          <w:rStyle w:val="hps"/>
          <w:sz w:val="24"/>
          <w:lang w:val="fr-FR"/>
        </w:rPr>
        <w:t>et d'assurer</w:t>
      </w:r>
      <w:r w:rsidRPr="00D21F26">
        <w:rPr>
          <w:sz w:val="24"/>
          <w:lang w:val="fr-FR"/>
        </w:rPr>
        <w:t xml:space="preserve"> </w:t>
      </w:r>
      <w:r w:rsidRPr="00D21F26">
        <w:rPr>
          <w:rStyle w:val="hps"/>
          <w:sz w:val="24"/>
          <w:lang w:val="fr-FR"/>
        </w:rPr>
        <w:t>cette coordination</w:t>
      </w:r>
      <w:r w:rsidR="00173D0B">
        <w:rPr>
          <w:rStyle w:val="hps"/>
          <w:sz w:val="24"/>
          <w:lang w:val="fr-FR"/>
        </w:rPr>
        <w:t xml:space="preserve"> avec tous les </w:t>
      </w:r>
      <w:r w:rsidR="00AC1887">
        <w:rPr>
          <w:rStyle w:val="hps"/>
          <w:sz w:val="24"/>
          <w:lang w:val="fr-FR"/>
        </w:rPr>
        <w:t>a</w:t>
      </w:r>
      <w:r w:rsidR="00173D0B">
        <w:rPr>
          <w:rStyle w:val="hps"/>
          <w:sz w:val="24"/>
          <w:lang w:val="fr-FR"/>
        </w:rPr>
        <w:t>cteurs pe</w:t>
      </w:r>
      <w:r w:rsidR="00F96FC3">
        <w:rPr>
          <w:rStyle w:val="hps"/>
          <w:sz w:val="24"/>
          <w:lang w:val="fr-FR"/>
        </w:rPr>
        <w:t>r</w:t>
      </w:r>
      <w:r w:rsidR="00173D0B">
        <w:rPr>
          <w:rStyle w:val="hps"/>
          <w:sz w:val="24"/>
          <w:lang w:val="fr-FR"/>
        </w:rPr>
        <w:t>tinen</w:t>
      </w:r>
      <w:r w:rsidR="00F96FC3">
        <w:rPr>
          <w:rStyle w:val="hps"/>
          <w:sz w:val="24"/>
          <w:lang w:val="fr-FR"/>
        </w:rPr>
        <w:t>ts (CDN, CGP, GT UNDAF, Agences)</w:t>
      </w:r>
      <w:r w:rsidRPr="00D21F26">
        <w:rPr>
          <w:sz w:val="24"/>
          <w:lang w:val="fr-FR"/>
        </w:rPr>
        <w:t>.</w:t>
      </w:r>
      <w:r w:rsidR="00173D0B">
        <w:rPr>
          <w:rStyle w:val="Appelnotedebasdep"/>
          <w:sz w:val="24"/>
          <w:lang w:val="fr-FR"/>
        </w:rPr>
        <w:footnoteReference w:id="36"/>
      </w:r>
      <w:ins w:id="8" w:author="roar" w:date="2012-04-10T01:55:00Z">
        <w:r w:rsidR="00D138F5">
          <w:rPr>
            <w:sz w:val="24"/>
            <w:lang w:val="fr-FR"/>
          </w:rPr>
          <w:t xml:space="preserve"> </w:t>
        </w:r>
      </w:ins>
      <w:del w:id="9" w:author="roar" w:date="2012-04-10T01:55:00Z">
        <w:r w:rsidRPr="00D21F26" w:rsidDel="00D138F5">
          <w:rPr>
            <w:sz w:val="24"/>
            <w:lang w:val="fr-FR"/>
          </w:rPr>
          <w:delText xml:space="preserve"> </w:delText>
        </w:r>
      </w:del>
      <w:r w:rsidRPr="00D21F26">
        <w:rPr>
          <w:rStyle w:val="hps"/>
          <w:sz w:val="24"/>
          <w:lang w:val="fr-FR"/>
        </w:rPr>
        <w:t>Par conséquent</w:t>
      </w:r>
      <w:r w:rsidRPr="00D21F26">
        <w:rPr>
          <w:sz w:val="24"/>
          <w:lang w:val="fr-FR"/>
        </w:rPr>
        <w:t xml:space="preserve">, il y a une communication </w:t>
      </w:r>
      <w:r w:rsidRPr="00D21F26">
        <w:rPr>
          <w:rStyle w:val="hps"/>
          <w:sz w:val="24"/>
          <w:lang w:val="fr-FR"/>
        </w:rPr>
        <w:t>minimale</w:t>
      </w:r>
      <w:r w:rsidRPr="00D21F26">
        <w:rPr>
          <w:sz w:val="24"/>
          <w:lang w:val="fr-FR"/>
        </w:rPr>
        <w:t xml:space="preserve"> </w:t>
      </w:r>
      <w:r w:rsidRPr="00D21F26">
        <w:rPr>
          <w:rStyle w:val="hps"/>
          <w:sz w:val="24"/>
          <w:lang w:val="fr-FR"/>
        </w:rPr>
        <w:t>et peu d’information</w:t>
      </w:r>
      <w:r w:rsidR="00654189">
        <w:rPr>
          <w:rStyle w:val="hps"/>
          <w:sz w:val="24"/>
          <w:lang w:val="fr-FR"/>
        </w:rPr>
        <w:t>s</w:t>
      </w:r>
      <w:r w:rsidRPr="00D21F26">
        <w:rPr>
          <w:rStyle w:val="hps"/>
          <w:sz w:val="24"/>
          <w:lang w:val="fr-FR"/>
        </w:rPr>
        <w:t xml:space="preserve"> circule</w:t>
      </w:r>
      <w:r w:rsidR="00654189">
        <w:rPr>
          <w:rStyle w:val="hps"/>
          <w:sz w:val="24"/>
          <w:lang w:val="fr-FR"/>
        </w:rPr>
        <w:t>nt</w:t>
      </w:r>
      <w:r w:rsidRPr="00D21F26">
        <w:rPr>
          <w:sz w:val="24"/>
          <w:lang w:val="fr-FR"/>
        </w:rPr>
        <w:t xml:space="preserve"> </w:t>
      </w:r>
      <w:r w:rsidRPr="00D21F26">
        <w:rPr>
          <w:rStyle w:val="hps"/>
          <w:sz w:val="24"/>
          <w:lang w:val="fr-FR"/>
        </w:rPr>
        <w:t>sur le fonctionnement du PC</w:t>
      </w:r>
      <w:r w:rsidRPr="00D21F26">
        <w:rPr>
          <w:sz w:val="24"/>
          <w:lang w:val="fr-FR"/>
        </w:rPr>
        <w:t xml:space="preserve"> </w:t>
      </w:r>
      <w:r w:rsidRPr="00D21F26">
        <w:rPr>
          <w:rStyle w:val="hps"/>
          <w:sz w:val="24"/>
          <w:lang w:val="fr-FR"/>
        </w:rPr>
        <w:t>au cours de la</w:t>
      </w:r>
      <w:r w:rsidRPr="00D21F26">
        <w:rPr>
          <w:sz w:val="24"/>
          <w:lang w:val="fr-FR"/>
        </w:rPr>
        <w:t xml:space="preserve"> </w:t>
      </w:r>
      <w:r w:rsidRPr="00D21F26">
        <w:rPr>
          <w:rStyle w:val="hps"/>
          <w:sz w:val="24"/>
          <w:lang w:val="fr-FR"/>
        </w:rPr>
        <w:t>période qui reste à venir</w:t>
      </w:r>
      <w:r w:rsidRPr="00D21F26">
        <w:rPr>
          <w:sz w:val="24"/>
          <w:lang w:val="fr-FR"/>
        </w:rPr>
        <w:t>.</w:t>
      </w:r>
      <w:r w:rsidRPr="00D21F26">
        <w:rPr>
          <w:rStyle w:val="Appelnotedebasdep"/>
          <w:sz w:val="24"/>
          <w:lang w:val="fr-FR"/>
        </w:rPr>
        <w:footnoteReference w:id="37"/>
      </w:r>
      <w:r w:rsidRPr="00D21F26">
        <w:rPr>
          <w:rFonts w:ascii="Times" w:hAnsi="Times"/>
          <w:i/>
          <w:sz w:val="24"/>
          <w:szCs w:val="20"/>
          <w:lang w:val="fr-FR"/>
        </w:rPr>
        <w:t xml:space="preserve"> </w:t>
      </w:r>
    </w:p>
    <w:p w:rsidR="0012243A" w:rsidRPr="00D21F26" w:rsidRDefault="0012243A" w:rsidP="000B3BD9">
      <w:pPr>
        <w:jc w:val="both"/>
        <w:rPr>
          <w:i/>
          <w:sz w:val="24"/>
          <w:lang w:val="fr-FR"/>
        </w:rPr>
      </w:pPr>
      <w:r w:rsidRPr="00D21F26">
        <w:rPr>
          <w:rStyle w:val="hps"/>
          <w:sz w:val="24"/>
          <w:lang w:val="fr-FR"/>
        </w:rPr>
        <w:t>La coordination est</w:t>
      </w:r>
      <w:r w:rsidRPr="00D21F26">
        <w:rPr>
          <w:sz w:val="24"/>
          <w:lang w:val="fr-FR"/>
        </w:rPr>
        <w:t xml:space="preserve"> </w:t>
      </w:r>
      <w:r w:rsidRPr="00D21F26">
        <w:rPr>
          <w:rStyle w:val="hps"/>
          <w:sz w:val="24"/>
          <w:lang w:val="fr-FR"/>
        </w:rPr>
        <w:t>également une fonction</w:t>
      </w:r>
      <w:r w:rsidRPr="00D21F26">
        <w:rPr>
          <w:sz w:val="24"/>
          <w:lang w:val="fr-FR"/>
        </w:rPr>
        <w:t xml:space="preserve"> </w:t>
      </w:r>
      <w:r w:rsidRPr="00D21F26">
        <w:rPr>
          <w:rStyle w:val="hps"/>
          <w:sz w:val="24"/>
          <w:lang w:val="fr-FR"/>
        </w:rPr>
        <w:t>importante de la synergie</w:t>
      </w:r>
      <w:r w:rsidRPr="00D21F26">
        <w:rPr>
          <w:sz w:val="24"/>
          <w:lang w:val="fr-FR"/>
        </w:rPr>
        <w:t xml:space="preserve">, et pourtant </w:t>
      </w:r>
      <w:r w:rsidRPr="00D21F26">
        <w:rPr>
          <w:rStyle w:val="hps"/>
          <w:sz w:val="24"/>
          <w:lang w:val="fr-FR"/>
        </w:rPr>
        <w:t>à cause de cette</w:t>
      </w:r>
      <w:r w:rsidRPr="00D21F26">
        <w:rPr>
          <w:sz w:val="24"/>
          <w:lang w:val="fr-FR"/>
        </w:rPr>
        <w:t xml:space="preserve"> </w:t>
      </w:r>
      <w:r w:rsidRPr="00D21F26">
        <w:rPr>
          <w:rStyle w:val="hps"/>
          <w:sz w:val="24"/>
          <w:lang w:val="fr-FR"/>
        </w:rPr>
        <w:t>faiblesse de la coordination</w:t>
      </w:r>
      <w:r w:rsidRPr="00D21F26">
        <w:rPr>
          <w:sz w:val="24"/>
          <w:lang w:val="fr-FR"/>
        </w:rPr>
        <w:t xml:space="preserve">, </w:t>
      </w:r>
      <w:r w:rsidRPr="00D21F26">
        <w:rPr>
          <w:rStyle w:val="hps"/>
          <w:sz w:val="24"/>
          <w:lang w:val="fr-FR"/>
        </w:rPr>
        <w:t>il y a</w:t>
      </w:r>
      <w:r w:rsidRPr="00D21F26">
        <w:rPr>
          <w:sz w:val="24"/>
          <w:lang w:val="fr-FR"/>
        </w:rPr>
        <w:t xml:space="preserve"> </w:t>
      </w:r>
      <w:r w:rsidRPr="00D21F26">
        <w:rPr>
          <w:rStyle w:val="hps"/>
          <w:sz w:val="24"/>
          <w:lang w:val="fr-FR"/>
        </w:rPr>
        <w:t>peu de synergie</w:t>
      </w:r>
      <w:r w:rsidRPr="00D21F26">
        <w:rPr>
          <w:sz w:val="24"/>
          <w:lang w:val="fr-FR"/>
        </w:rPr>
        <w:t xml:space="preserve"> </w:t>
      </w:r>
      <w:r w:rsidRPr="00D21F26">
        <w:rPr>
          <w:rStyle w:val="hps"/>
          <w:sz w:val="24"/>
          <w:lang w:val="fr-FR"/>
        </w:rPr>
        <w:t>dans le</w:t>
      </w:r>
      <w:r w:rsidRPr="00D21F26">
        <w:rPr>
          <w:sz w:val="24"/>
          <w:lang w:val="fr-FR"/>
        </w:rPr>
        <w:t xml:space="preserve"> </w:t>
      </w:r>
      <w:r w:rsidRPr="00D21F26">
        <w:rPr>
          <w:rStyle w:val="hps"/>
          <w:sz w:val="24"/>
          <w:lang w:val="fr-FR"/>
        </w:rPr>
        <w:t>PC</w:t>
      </w:r>
      <w:r w:rsidRPr="00D21F26">
        <w:rPr>
          <w:sz w:val="24"/>
          <w:lang w:val="fr-FR"/>
        </w:rPr>
        <w:t xml:space="preserve">. </w:t>
      </w:r>
      <w:r w:rsidRPr="00D21F26">
        <w:rPr>
          <w:rStyle w:val="hps"/>
          <w:sz w:val="24"/>
          <w:lang w:val="fr-FR"/>
        </w:rPr>
        <w:t>Dans certains</w:t>
      </w:r>
      <w:r w:rsidRPr="00D21F26">
        <w:rPr>
          <w:sz w:val="24"/>
          <w:lang w:val="fr-FR"/>
        </w:rPr>
        <w:t xml:space="preserve"> </w:t>
      </w:r>
      <w:r w:rsidRPr="00D21F26">
        <w:rPr>
          <w:rStyle w:val="hps"/>
          <w:sz w:val="24"/>
          <w:lang w:val="fr-FR"/>
        </w:rPr>
        <w:t>sites cibles</w:t>
      </w:r>
      <w:r w:rsidRPr="00D21F26">
        <w:rPr>
          <w:sz w:val="24"/>
          <w:lang w:val="fr-FR"/>
        </w:rPr>
        <w:t xml:space="preserve"> </w:t>
      </w:r>
      <w:r w:rsidRPr="00D21F26">
        <w:rPr>
          <w:rStyle w:val="hps"/>
          <w:sz w:val="24"/>
          <w:lang w:val="fr-FR"/>
        </w:rPr>
        <w:t>où il y a</w:t>
      </w:r>
      <w:r w:rsidRPr="00D21F26">
        <w:rPr>
          <w:sz w:val="24"/>
          <w:lang w:val="fr-FR"/>
        </w:rPr>
        <w:t xml:space="preserve"> </w:t>
      </w:r>
      <w:r w:rsidRPr="00D21F26">
        <w:rPr>
          <w:rStyle w:val="hps"/>
          <w:sz w:val="24"/>
          <w:lang w:val="fr-FR"/>
        </w:rPr>
        <w:t>d'autres</w:t>
      </w:r>
      <w:r w:rsidRPr="00D21F26">
        <w:rPr>
          <w:sz w:val="24"/>
          <w:lang w:val="fr-FR"/>
        </w:rPr>
        <w:t xml:space="preserve"> </w:t>
      </w:r>
      <w:r w:rsidRPr="00D21F26">
        <w:rPr>
          <w:rStyle w:val="hps"/>
          <w:sz w:val="24"/>
          <w:lang w:val="fr-FR"/>
        </w:rPr>
        <w:t>programmes conjoints F</w:t>
      </w:r>
      <w:r w:rsidRPr="00D21F26">
        <w:rPr>
          <w:sz w:val="24"/>
          <w:lang w:val="fr-FR"/>
        </w:rPr>
        <w:t xml:space="preserve">: OMD, </w:t>
      </w:r>
      <w:r w:rsidRPr="00D21F26">
        <w:rPr>
          <w:rStyle w:val="hps"/>
          <w:sz w:val="24"/>
          <w:lang w:val="fr-FR"/>
        </w:rPr>
        <w:t>il existe une synergie</w:t>
      </w:r>
      <w:r w:rsidRPr="00D21F26">
        <w:rPr>
          <w:sz w:val="24"/>
          <w:lang w:val="fr-FR"/>
        </w:rPr>
        <w:t xml:space="preserve"> </w:t>
      </w:r>
      <w:r w:rsidRPr="00D21F26">
        <w:rPr>
          <w:rStyle w:val="hps"/>
          <w:sz w:val="24"/>
          <w:lang w:val="fr-FR"/>
        </w:rPr>
        <w:t>entre ces programmes</w:t>
      </w:r>
      <w:r w:rsidRPr="00D21F26">
        <w:rPr>
          <w:sz w:val="24"/>
          <w:lang w:val="fr-FR"/>
        </w:rPr>
        <w:t xml:space="preserve">. </w:t>
      </w:r>
      <w:r w:rsidRPr="00D21F26">
        <w:rPr>
          <w:rStyle w:val="hps"/>
          <w:sz w:val="24"/>
          <w:lang w:val="fr-FR"/>
        </w:rPr>
        <w:t>Par exemple</w:t>
      </w:r>
      <w:r w:rsidRPr="00D21F26">
        <w:rPr>
          <w:sz w:val="24"/>
          <w:lang w:val="fr-FR"/>
        </w:rPr>
        <w:t xml:space="preserve">, </w:t>
      </w:r>
      <w:r w:rsidRPr="00D21F26">
        <w:rPr>
          <w:rStyle w:val="hps"/>
          <w:sz w:val="24"/>
          <w:lang w:val="fr-FR"/>
        </w:rPr>
        <w:t>dans des sites</w:t>
      </w:r>
      <w:r w:rsidRPr="00D21F26">
        <w:rPr>
          <w:sz w:val="24"/>
          <w:lang w:val="fr-FR"/>
        </w:rPr>
        <w:t xml:space="preserve"> </w:t>
      </w:r>
      <w:r w:rsidRPr="00D21F26">
        <w:rPr>
          <w:rStyle w:val="hps"/>
          <w:sz w:val="24"/>
          <w:lang w:val="fr-FR"/>
        </w:rPr>
        <w:t>où il y a</w:t>
      </w:r>
      <w:r w:rsidRPr="00D21F26">
        <w:rPr>
          <w:sz w:val="24"/>
          <w:lang w:val="fr-FR"/>
        </w:rPr>
        <w:t xml:space="preserve"> le </w:t>
      </w:r>
      <w:r w:rsidRPr="00D21F26">
        <w:rPr>
          <w:rStyle w:val="hps"/>
          <w:sz w:val="24"/>
          <w:lang w:val="fr-FR"/>
        </w:rPr>
        <w:t xml:space="preserve">PC </w:t>
      </w:r>
      <w:r w:rsidR="00CE4FFC" w:rsidRPr="00CE4FFC">
        <w:rPr>
          <w:rStyle w:val="hps"/>
          <w:rFonts w:cs="Times New Roman"/>
          <w:sz w:val="24"/>
          <w:lang w:val="fr-FR"/>
        </w:rPr>
        <w:t>« Accélér</w:t>
      </w:r>
      <w:r w:rsidR="00304389" w:rsidRPr="00304389">
        <w:rPr>
          <w:rFonts w:cs="Times New Roman"/>
          <w:i/>
          <w:sz w:val="24"/>
          <w:lang w:val="fr-FR"/>
        </w:rPr>
        <w:t>ation de la Lutte contre la Faim et la malnutrition des enfants du Sud est mauritanien</w:t>
      </w:r>
      <w:del w:id="10" w:author="roar" w:date="2012-04-13T15:31:00Z">
        <w:r w:rsidR="00304389" w:rsidRPr="00304389" w:rsidDel="00B84A27">
          <w:rPr>
            <w:rFonts w:cs="Times New Roman"/>
            <w:i/>
            <w:sz w:val="24"/>
            <w:lang w:val="fr-FR"/>
          </w:rPr>
          <w:delText> </w:delText>
        </w:r>
      </w:del>
      <w:r w:rsidR="00304389" w:rsidRPr="00304389">
        <w:rPr>
          <w:rFonts w:cs="Times New Roman"/>
          <w:i/>
          <w:sz w:val="24"/>
          <w:lang w:val="fr-FR"/>
        </w:rPr>
        <w:t>»</w:t>
      </w:r>
      <w:del w:id="11" w:author="roar" w:date="2012-04-13T15:31:00Z">
        <w:r w:rsidR="00CE4FFC" w:rsidRPr="003D0463" w:rsidDel="00B84A27">
          <w:rPr>
            <w:rFonts w:ascii="Arial" w:hAnsi="Arial" w:cs="Arial"/>
            <w:i/>
            <w:szCs w:val="20"/>
            <w:lang w:val="fr-FR"/>
          </w:rPr>
          <w:delText> </w:delText>
        </w:r>
      </w:del>
      <w:r w:rsidRPr="00D21F26">
        <w:rPr>
          <w:sz w:val="24"/>
          <w:lang w:val="fr-FR"/>
        </w:rPr>
        <w:t xml:space="preserve">, les bénéficiaires </w:t>
      </w:r>
      <w:r w:rsidRPr="00D21F26">
        <w:rPr>
          <w:rStyle w:val="hps"/>
          <w:sz w:val="24"/>
          <w:lang w:val="fr-FR"/>
        </w:rPr>
        <w:t>sont</w:t>
      </w:r>
      <w:r w:rsidRPr="00D21F26">
        <w:rPr>
          <w:sz w:val="24"/>
          <w:lang w:val="fr-FR"/>
        </w:rPr>
        <w:t xml:space="preserve"> en </w:t>
      </w:r>
      <w:r w:rsidRPr="00D21F26">
        <w:rPr>
          <w:rStyle w:val="hpsalt-edited"/>
          <w:sz w:val="24"/>
          <w:lang w:val="fr-FR"/>
        </w:rPr>
        <w:t>mesure</w:t>
      </w:r>
      <w:r w:rsidRPr="00D21F26">
        <w:rPr>
          <w:sz w:val="24"/>
          <w:lang w:val="fr-FR"/>
        </w:rPr>
        <w:t xml:space="preserve"> </w:t>
      </w:r>
      <w:r w:rsidRPr="00D21F26">
        <w:rPr>
          <w:rStyle w:val="hpsalt-edited"/>
          <w:sz w:val="24"/>
          <w:lang w:val="fr-FR"/>
        </w:rPr>
        <w:t>de profiter d</w:t>
      </w:r>
      <w:r w:rsidRPr="00D21F26">
        <w:rPr>
          <w:rStyle w:val="hps"/>
          <w:sz w:val="24"/>
          <w:lang w:val="fr-FR"/>
        </w:rPr>
        <w:t>es</w:t>
      </w:r>
      <w:r w:rsidRPr="00D21F26">
        <w:rPr>
          <w:sz w:val="24"/>
          <w:lang w:val="fr-FR"/>
        </w:rPr>
        <w:t xml:space="preserve"> </w:t>
      </w:r>
      <w:r w:rsidRPr="00D21F26">
        <w:rPr>
          <w:rStyle w:val="hps"/>
          <w:sz w:val="24"/>
          <w:lang w:val="fr-FR"/>
        </w:rPr>
        <w:t>activités de ce programme telles que</w:t>
      </w:r>
      <w:r w:rsidRPr="00D21F26">
        <w:rPr>
          <w:sz w:val="24"/>
          <w:lang w:val="fr-FR"/>
        </w:rPr>
        <w:t xml:space="preserve"> </w:t>
      </w:r>
      <w:r w:rsidRPr="00D21F26">
        <w:rPr>
          <w:rStyle w:val="hps"/>
          <w:sz w:val="24"/>
          <w:lang w:val="fr-FR"/>
        </w:rPr>
        <w:t>l'accès</w:t>
      </w:r>
      <w:r w:rsidRPr="00D21F26">
        <w:rPr>
          <w:sz w:val="24"/>
          <w:lang w:val="fr-FR"/>
        </w:rPr>
        <w:t xml:space="preserve"> </w:t>
      </w:r>
      <w:r w:rsidRPr="00D21F26">
        <w:rPr>
          <w:rStyle w:val="hps"/>
          <w:sz w:val="24"/>
          <w:lang w:val="fr-FR"/>
        </w:rPr>
        <w:t>à des banques alimentaires</w:t>
      </w:r>
      <w:r w:rsidRPr="00D21F26">
        <w:rPr>
          <w:sz w:val="24"/>
          <w:lang w:val="fr-FR"/>
        </w:rPr>
        <w:t xml:space="preserve"> </w:t>
      </w:r>
      <w:r w:rsidRPr="00D21F26">
        <w:rPr>
          <w:rStyle w:val="hpsatn"/>
          <w:sz w:val="24"/>
          <w:lang w:val="fr-FR"/>
        </w:rPr>
        <w:t>(</w:t>
      </w:r>
      <w:r w:rsidRPr="00D21F26">
        <w:rPr>
          <w:sz w:val="24"/>
          <w:lang w:val="fr-FR"/>
        </w:rPr>
        <w:t xml:space="preserve">SAVS), </w:t>
      </w:r>
      <w:r w:rsidRPr="00D21F26">
        <w:rPr>
          <w:rStyle w:val="hps"/>
          <w:sz w:val="24"/>
          <w:lang w:val="fr-FR"/>
        </w:rPr>
        <w:t>avoir</w:t>
      </w:r>
      <w:r w:rsidRPr="00D21F26">
        <w:rPr>
          <w:sz w:val="24"/>
          <w:lang w:val="fr-FR"/>
        </w:rPr>
        <w:t xml:space="preserve"> </w:t>
      </w:r>
      <w:r w:rsidRPr="00D21F26">
        <w:rPr>
          <w:rStyle w:val="hps"/>
          <w:sz w:val="24"/>
          <w:lang w:val="fr-FR"/>
        </w:rPr>
        <w:t>leurs</w:t>
      </w:r>
      <w:r w:rsidRPr="00D21F26">
        <w:rPr>
          <w:sz w:val="24"/>
          <w:lang w:val="fr-FR"/>
        </w:rPr>
        <w:t xml:space="preserve"> </w:t>
      </w:r>
      <w:r w:rsidRPr="00D21F26">
        <w:rPr>
          <w:rStyle w:val="hps"/>
          <w:sz w:val="24"/>
          <w:lang w:val="fr-FR"/>
        </w:rPr>
        <w:t>enfants examinés</w:t>
      </w:r>
      <w:r w:rsidRPr="00D21F26">
        <w:rPr>
          <w:sz w:val="24"/>
          <w:lang w:val="fr-FR"/>
        </w:rPr>
        <w:t xml:space="preserve"> </w:t>
      </w:r>
      <w:r w:rsidRPr="00D21F26">
        <w:rPr>
          <w:rStyle w:val="hps"/>
          <w:sz w:val="24"/>
          <w:lang w:val="fr-FR"/>
        </w:rPr>
        <w:t>pour détecter une malnutrition</w:t>
      </w:r>
      <w:r w:rsidRPr="00D21F26">
        <w:rPr>
          <w:sz w:val="24"/>
          <w:lang w:val="fr-FR"/>
        </w:rPr>
        <w:t xml:space="preserve"> </w:t>
      </w:r>
      <w:r w:rsidRPr="00D21F26">
        <w:rPr>
          <w:rStyle w:val="hps"/>
          <w:sz w:val="24"/>
          <w:lang w:val="fr-FR"/>
        </w:rPr>
        <w:t>ou avoir accès à la sensibilisation</w:t>
      </w:r>
      <w:r w:rsidRPr="00D21F26">
        <w:rPr>
          <w:sz w:val="24"/>
          <w:lang w:val="fr-FR"/>
        </w:rPr>
        <w:t xml:space="preserve"> </w:t>
      </w:r>
      <w:r w:rsidRPr="00D21F26">
        <w:rPr>
          <w:rStyle w:val="hps"/>
          <w:sz w:val="24"/>
          <w:lang w:val="fr-FR"/>
        </w:rPr>
        <w:t>en matière de nutrition</w:t>
      </w:r>
      <w:r w:rsidRPr="00D21F26">
        <w:rPr>
          <w:sz w:val="24"/>
          <w:lang w:val="fr-FR"/>
        </w:rPr>
        <w:t xml:space="preserve"> </w:t>
      </w:r>
      <w:r w:rsidRPr="00D21F26">
        <w:rPr>
          <w:rStyle w:val="hps"/>
          <w:sz w:val="24"/>
          <w:lang w:val="fr-FR"/>
        </w:rPr>
        <w:t>et d'hygiène</w:t>
      </w:r>
      <w:r w:rsidRPr="00D21F26">
        <w:rPr>
          <w:sz w:val="24"/>
          <w:lang w:val="fr-FR"/>
        </w:rPr>
        <w:t xml:space="preserve">; </w:t>
      </w:r>
      <w:r w:rsidRPr="00D21F26">
        <w:rPr>
          <w:rStyle w:val="hps"/>
          <w:sz w:val="24"/>
          <w:lang w:val="fr-FR"/>
        </w:rPr>
        <w:t>il</w:t>
      </w:r>
      <w:r w:rsidRPr="00D21F26">
        <w:rPr>
          <w:sz w:val="24"/>
          <w:lang w:val="fr-FR"/>
        </w:rPr>
        <w:t xml:space="preserve"> </w:t>
      </w:r>
      <w:r w:rsidRPr="00D21F26">
        <w:rPr>
          <w:rStyle w:val="hps"/>
          <w:sz w:val="24"/>
          <w:lang w:val="fr-FR"/>
        </w:rPr>
        <w:t>y a aussi un</w:t>
      </w:r>
      <w:r w:rsidRPr="00D21F26">
        <w:rPr>
          <w:sz w:val="24"/>
          <w:lang w:val="fr-FR"/>
        </w:rPr>
        <w:t xml:space="preserve"> </w:t>
      </w:r>
      <w:r w:rsidRPr="00D21F26">
        <w:rPr>
          <w:rStyle w:val="hps"/>
          <w:sz w:val="24"/>
          <w:lang w:val="fr-FR"/>
        </w:rPr>
        <w:t>comité de gestion</w:t>
      </w:r>
      <w:r w:rsidRPr="00D21F26">
        <w:rPr>
          <w:sz w:val="24"/>
          <w:lang w:val="fr-FR"/>
        </w:rPr>
        <w:t xml:space="preserve"> </w:t>
      </w:r>
      <w:r w:rsidRPr="00D21F26">
        <w:rPr>
          <w:rStyle w:val="hps"/>
          <w:sz w:val="24"/>
          <w:lang w:val="fr-FR"/>
        </w:rPr>
        <w:t>communautaire</w:t>
      </w:r>
      <w:r w:rsidRPr="00D21F26">
        <w:rPr>
          <w:sz w:val="24"/>
          <w:lang w:val="fr-FR"/>
        </w:rPr>
        <w:t xml:space="preserve"> </w:t>
      </w:r>
      <w:r w:rsidRPr="00D21F26">
        <w:rPr>
          <w:rStyle w:val="hps"/>
          <w:sz w:val="24"/>
          <w:lang w:val="fr-FR"/>
        </w:rPr>
        <w:t>pour les deux programmes</w:t>
      </w:r>
      <w:r w:rsidRPr="00D21F26">
        <w:rPr>
          <w:sz w:val="24"/>
          <w:lang w:val="fr-FR"/>
        </w:rPr>
        <w:t xml:space="preserve">. </w:t>
      </w:r>
      <w:r w:rsidRPr="00D21F26">
        <w:rPr>
          <w:rStyle w:val="hps"/>
          <w:sz w:val="24"/>
          <w:lang w:val="fr-FR"/>
        </w:rPr>
        <w:t>Les activités</w:t>
      </w:r>
      <w:r w:rsidRPr="00D21F26">
        <w:rPr>
          <w:sz w:val="24"/>
          <w:lang w:val="fr-FR"/>
        </w:rPr>
        <w:t xml:space="preserve"> </w:t>
      </w:r>
      <w:r w:rsidRPr="00D21F26">
        <w:rPr>
          <w:rStyle w:val="hps"/>
          <w:sz w:val="24"/>
          <w:lang w:val="fr-FR"/>
        </w:rPr>
        <w:t>des deux programmes</w:t>
      </w:r>
      <w:r w:rsidRPr="00D21F26">
        <w:rPr>
          <w:sz w:val="24"/>
          <w:lang w:val="fr-FR"/>
        </w:rPr>
        <w:t xml:space="preserve"> </w:t>
      </w:r>
      <w:r w:rsidRPr="00D21F26">
        <w:rPr>
          <w:rStyle w:val="hps"/>
          <w:sz w:val="24"/>
          <w:lang w:val="fr-FR"/>
        </w:rPr>
        <w:t>se complètent mutuellement</w:t>
      </w:r>
      <w:r w:rsidRPr="00D21F26">
        <w:rPr>
          <w:sz w:val="24"/>
          <w:lang w:val="fr-FR"/>
        </w:rPr>
        <w:t xml:space="preserve"> </w:t>
      </w:r>
      <w:r w:rsidRPr="00D21F26">
        <w:rPr>
          <w:rStyle w:val="hps"/>
          <w:sz w:val="24"/>
          <w:lang w:val="fr-FR"/>
        </w:rPr>
        <w:t>au service de ces</w:t>
      </w:r>
      <w:r w:rsidRPr="00D21F26">
        <w:rPr>
          <w:sz w:val="24"/>
          <w:lang w:val="fr-FR"/>
        </w:rPr>
        <w:t xml:space="preserve"> </w:t>
      </w:r>
      <w:r w:rsidRPr="00D21F26">
        <w:rPr>
          <w:rStyle w:val="hps"/>
          <w:sz w:val="24"/>
          <w:lang w:val="fr-FR"/>
        </w:rPr>
        <w:t>bénéficiaires</w:t>
      </w:r>
      <w:r w:rsidRPr="00D21F26">
        <w:rPr>
          <w:sz w:val="24"/>
          <w:lang w:val="fr-FR"/>
        </w:rPr>
        <w:t xml:space="preserve"> </w:t>
      </w:r>
      <w:r w:rsidRPr="00D21F26">
        <w:rPr>
          <w:rStyle w:val="hps"/>
          <w:sz w:val="24"/>
          <w:lang w:val="fr-FR"/>
        </w:rPr>
        <w:t>dont les communautés</w:t>
      </w:r>
      <w:r w:rsidRPr="00D21F26">
        <w:rPr>
          <w:sz w:val="24"/>
          <w:lang w:val="fr-FR"/>
        </w:rPr>
        <w:t xml:space="preserve"> </w:t>
      </w:r>
      <w:r w:rsidRPr="00D21F26">
        <w:rPr>
          <w:rStyle w:val="hps"/>
          <w:sz w:val="24"/>
          <w:lang w:val="fr-FR"/>
        </w:rPr>
        <w:t>ne disposent pas</w:t>
      </w:r>
      <w:r w:rsidRPr="00D21F26">
        <w:rPr>
          <w:sz w:val="24"/>
          <w:lang w:val="fr-FR"/>
        </w:rPr>
        <w:t xml:space="preserve"> </w:t>
      </w:r>
      <w:r w:rsidRPr="00D21F26">
        <w:rPr>
          <w:rStyle w:val="hps"/>
          <w:sz w:val="24"/>
          <w:lang w:val="fr-FR"/>
        </w:rPr>
        <w:t>de services</w:t>
      </w:r>
      <w:r w:rsidRPr="00D21F26">
        <w:rPr>
          <w:sz w:val="24"/>
          <w:lang w:val="fr-FR"/>
        </w:rPr>
        <w:t xml:space="preserve"> </w:t>
      </w:r>
      <w:r w:rsidRPr="00D21F26">
        <w:rPr>
          <w:rStyle w:val="hps"/>
          <w:sz w:val="24"/>
          <w:lang w:val="fr-FR"/>
        </w:rPr>
        <w:t>de base</w:t>
      </w:r>
      <w:r w:rsidRPr="00D21F26">
        <w:rPr>
          <w:sz w:val="24"/>
          <w:lang w:val="fr-FR"/>
        </w:rPr>
        <w:t xml:space="preserve">. </w:t>
      </w:r>
      <w:r w:rsidRPr="00D21F26">
        <w:rPr>
          <w:rStyle w:val="hps"/>
          <w:sz w:val="24"/>
          <w:lang w:val="fr-FR"/>
        </w:rPr>
        <w:t>Dans</w:t>
      </w:r>
      <w:r w:rsidRPr="00D21F26">
        <w:rPr>
          <w:sz w:val="24"/>
          <w:lang w:val="fr-FR"/>
        </w:rPr>
        <w:t xml:space="preserve"> </w:t>
      </w:r>
      <w:r w:rsidRPr="00D21F26">
        <w:rPr>
          <w:rStyle w:val="hps"/>
          <w:sz w:val="24"/>
          <w:lang w:val="fr-FR"/>
        </w:rPr>
        <w:t>un autre site</w:t>
      </w:r>
      <w:r w:rsidRPr="00D21F26">
        <w:rPr>
          <w:sz w:val="24"/>
          <w:lang w:val="fr-FR"/>
        </w:rPr>
        <w:t xml:space="preserve">, par exemple </w:t>
      </w:r>
      <w:r w:rsidRPr="00D21F26">
        <w:rPr>
          <w:rStyle w:val="hps"/>
          <w:sz w:val="24"/>
          <w:lang w:val="fr-FR"/>
        </w:rPr>
        <w:t>où il y a le</w:t>
      </w:r>
      <w:r w:rsidRPr="00D21F26">
        <w:rPr>
          <w:sz w:val="24"/>
          <w:lang w:val="fr-FR"/>
        </w:rPr>
        <w:t xml:space="preserve"> </w:t>
      </w:r>
      <w:r w:rsidRPr="00D21F26">
        <w:rPr>
          <w:rStyle w:val="hps"/>
          <w:sz w:val="24"/>
          <w:lang w:val="fr-FR"/>
        </w:rPr>
        <w:t>PC</w:t>
      </w:r>
      <w:r w:rsidRPr="00D21F26">
        <w:rPr>
          <w:sz w:val="24"/>
          <w:lang w:val="fr-FR"/>
        </w:rPr>
        <w:t xml:space="preserve"> </w:t>
      </w:r>
      <w:r w:rsidRPr="00D21F26">
        <w:rPr>
          <w:rStyle w:val="hps"/>
          <w:sz w:val="24"/>
          <w:lang w:val="fr-FR"/>
        </w:rPr>
        <w:t>de l'environnement</w:t>
      </w:r>
      <w:r w:rsidRPr="00D21F26">
        <w:rPr>
          <w:sz w:val="24"/>
          <w:lang w:val="fr-FR"/>
        </w:rPr>
        <w:t xml:space="preserve">, </w:t>
      </w:r>
      <w:r w:rsidRPr="00D21F26">
        <w:rPr>
          <w:rStyle w:val="hps"/>
          <w:sz w:val="24"/>
          <w:lang w:val="fr-FR"/>
        </w:rPr>
        <w:t>les</w:t>
      </w:r>
      <w:r w:rsidRPr="00D21F26">
        <w:rPr>
          <w:sz w:val="24"/>
          <w:lang w:val="fr-FR"/>
        </w:rPr>
        <w:t xml:space="preserve"> </w:t>
      </w:r>
      <w:r w:rsidRPr="00D21F26">
        <w:rPr>
          <w:rStyle w:val="hps"/>
          <w:sz w:val="24"/>
          <w:lang w:val="fr-FR"/>
        </w:rPr>
        <w:t>bénéficiaires</w:t>
      </w:r>
      <w:r w:rsidRPr="00D21F26">
        <w:rPr>
          <w:sz w:val="24"/>
          <w:lang w:val="fr-FR"/>
        </w:rPr>
        <w:t xml:space="preserve"> </w:t>
      </w:r>
      <w:r w:rsidRPr="00D21F26">
        <w:rPr>
          <w:rStyle w:val="hps"/>
          <w:sz w:val="24"/>
          <w:lang w:val="fr-FR"/>
        </w:rPr>
        <w:t>sont</w:t>
      </w:r>
      <w:r w:rsidRPr="00D21F26">
        <w:rPr>
          <w:sz w:val="24"/>
          <w:lang w:val="fr-FR"/>
        </w:rPr>
        <w:t xml:space="preserve"> en </w:t>
      </w:r>
      <w:r w:rsidRPr="00D21F26">
        <w:rPr>
          <w:rStyle w:val="hpsalt-edited"/>
          <w:sz w:val="24"/>
          <w:lang w:val="fr-FR"/>
        </w:rPr>
        <w:t>mesure</w:t>
      </w:r>
      <w:r w:rsidRPr="00D21F26">
        <w:rPr>
          <w:sz w:val="24"/>
          <w:lang w:val="fr-FR"/>
        </w:rPr>
        <w:t xml:space="preserve"> </w:t>
      </w:r>
      <w:r w:rsidRPr="00D21F26">
        <w:rPr>
          <w:rStyle w:val="hps"/>
          <w:sz w:val="24"/>
          <w:lang w:val="fr-FR"/>
        </w:rPr>
        <w:t>d'en tirer profit</w:t>
      </w:r>
      <w:r w:rsidRPr="00D21F26">
        <w:rPr>
          <w:sz w:val="24"/>
          <w:lang w:val="fr-FR"/>
        </w:rPr>
        <w:t xml:space="preserve"> </w:t>
      </w:r>
      <w:r w:rsidRPr="00D21F26">
        <w:rPr>
          <w:rStyle w:val="hps"/>
          <w:sz w:val="24"/>
          <w:lang w:val="fr-FR"/>
        </w:rPr>
        <w:t>en ayant</w:t>
      </w:r>
      <w:r w:rsidRPr="00D21F26">
        <w:rPr>
          <w:sz w:val="24"/>
          <w:lang w:val="fr-FR"/>
        </w:rPr>
        <w:t xml:space="preserve"> </w:t>
      </w:r>
      <w:r w:rsidRPr="00D21F26">
        <w:rPr>
          <w:rStyle w:val="hps"/>
          <w:sz w:val="24"/>
          <w:lang w:val="fr-FR"/>
        </w:rPr>
        <w:t>accès à l'eau</w:t>
      </w:r>
      <w:r w:rsidRPr="00D21F26">
        <w:rPr>
          <w:sz w:val="24"/>
          <w:lang w:val="fr-FR"/>
        </w:rPr>
        <w:t xml:space="preserve">, ce qui </w:t>
      </w:r>
      <w:r w:rsidRPr="00D21F26">
        <w:rPr>
          <w:rStyle w:val="hps"/>
          <w:sz w:val="24"/>
          <w:lang w:val="fr-FR"/>
        </w:rPr>
        <w:t>leur permet d'améliorer</w:t>
      </w:r>
      <w:r w:rsidRPr="00D21F26">
        <w:rPr>
          <w:sz w:val="24"/>
          <w:lang w:val="fr-FR"/>
        </w:rPr>
        <w:t xml:space="preserve"> </w:t>
      </w:r>
      <w:r w:rsidRPr="00D21F26">
        <w:rPr>
          <w:rStyle w:val="hps"/>
          <w:sz w:val="24"/>
          <w:lang w:val="fr-FR"/>
        </w:rPr>
        <w:t>leur sécurité alimentaire</w:t>
      </w:r>
      <w:r w:rsidRPr="00D21F26">
        <w:rPr>
          <w:sz w:val="24"/>
          <w:lang w:val="fr-FR"/>
        </w:rPr>
        <w:t xml:space="preserve"> </w:t>
      </w:r>
      <w:r w:rsidRPr="00D21F26">
        <w:rPr>
          <w:rStyle w:val="hps"/>
          <w:sz w:val="24"/>
          <w:lang w:val="fr-FR"/>
        </w:rPr>
        <w:t xml:space="preserve">et / ou de </w:t>
      </w:r>
      <w:r w:rsidRPr="00D21F26">
        <w:rPr>
          <w:rStyle w:val="hpsalt-edited"/>
          <w:sz w:val="24"/>
          <w:lang w:val="fr-FR"/>
        </w:rPr>
        <w:t>participer à</w:t>
      </w:r>
      <w:r w:rsidRPr="00D21F26">
        <w:rPr>
          <w:rStyle w:val="hps"/>
          <w:sz w:val="24"/>
          <w:lang w:val="fr-FR"/>
        </w:rPr>
        <w:t xml:space="preserve"> des activités</w:t>
      </w:r>
      <w:r w:rsidRPr="00D21F26">
        <w:rPr>
          <w:sz w:val="24"/>
          <w:lang w:val="fr-FR"/>
        </w:rPr>
        <w:t xml:space="preserve"> </w:t>
      </w:r>
      <w:r w:rsidRPr="00D21F26">
        <w:rPr>
          <w:rStyle w:val="hps"/>
          <w:sz w:val="24"/>
          <w:lang w:val="fr-FR"/>
        </w:rPr>
        <w:t>génératrices de revenus</w:t>
      </w:r>
      <w:r w:rsidRPr="00D21F26">
        <w:rPr>
          <w:sz w:val="24"/>
          <w:lang w:val="fr-FR"/>
        </w:rPr>
        <w:t xml:space="preserve">. </w:t>
      </w:r>
      <w:r w:rsidRPr="00D21F26">
        <w:rPr>
          <w:rStyle w:val="hps"/>
          <w:sz w:val="24"/>
          <w:lang w:val="fr-FR"/>
        </w:rPr>
        <w:t>Pourtant,</w:t>
      </w:r>
      <w:r w:rsidRPr="00D21F26">
        <w:rPr>
          <w:sz w:val="24"/>
          <w:lang w:val="fr-FR"/>
        </w:rPr>
        <w:t xml:space="preserve"> </w:t>
      </w:r>
      <w:r w:rsidRPr="00D21F26">
        <w:rPr>
          <w:rStyle w:val="hps"/>
          <w:sz w:val="24"/>
          <w:lang w:val="fr-FR"/>
        </w:rPr>
        <w:t>dans tous ces cas</w:t>
      </w:r>
      <w:r w:rsidRPr="00D21F26">
        <w:rPr>
          <w:sz w:val="24"/>
          <w:lang w:val="fr-FR"/>
        </w:rPr>
        <w:t xml:space="preserve">, </w:t>
      </w:r>
      <w:r w:rsidRPr="00D21F26">
        <w:rPr>
          <w:rStyle w:val="hps"/>
          <w:sz w:val="24"/>
          <w:lang w:val="fr-FR"/>
        </w:rPr>
        <w:t>la synergie entre</w:t>
      </w:r>
      <w:r w:rsidRPr="00D21F26">
        <w:rPr>
          <w:sz w:val="24"/>
          <w:lang w:val="fr-FR"/>
        </w:rPr>
        <w:t xml:space="preserve"> </w:t>
      </w:r>
      <w:r w:rsidRPr="00D21F26">
        <w:rPr>
          <w:rStyle w:val="hps"/>
          <w:sz w:val="24"/>
          <w:lang w:val="fr-FR"/>
        </w:rPr>
        <w:t>ces</w:t>
      </w:r>
      <w:r w:rsidRPr="00D21F26">
        <w:rPr>
          <w:sz w:val="24"/>
          <w:lang w:val="fr-FR"/>
        </w:rPr>
        <w:t xml:space="preserve"> </w:t>
      </w:r>
      <w:r w:rsidRPr="00D21F26">
        <w:rPr>
          <w:rStyle w:val="hps"/>
          <w:sz w:val="24"/>
          <w:lang w:val="fr-FR"/>
        </w:rPr>
        <w:t>programmes</w:t>
      </w:r>
      <w:r w:rsidRPr="00D21F26">
        <w:rPr>
          <w:sz w:val="24"/>
          <w:lang w:val="fr-FR"/>
        </w:rPr>
        <w:t xml:space="preserve"> </w:t>
      </w:r>
      <w:r w:rsidRPr="00D21F26">
        <w:rPr>
          <w:rStyle w:val="hps"/>
          <w:sz w:val="24"/>
          <w:lang w:val="fr-FR"/>
        </w:rPr>
        <w:t>est une coïncidence</w:t>
      </w:r>
      <w:r w:rsidRPr="00D21F26">
        <w:rPr>
          <w:sz w:val="24"/>
          <w:lang w:val="fr-FR"/>
        </w:rPr>
        <w:t xml:space="preserve"> </w:t>
      </w:r>
      <w:r w:rsidRPr="00D21F26">
        <w:rPr>
          <w:rStyle w:val="hps"/>
          <w:sz w:val="24"/>
          <w:lang w:val="fr-FR"/>
        </w:rPr>
        <w:t>plutôt qu’orchestrée</w:t>
      </w:r>
      <w:r w:rsidRPr="00D21F26">
        <w:rPr>
          <w:sz w:val="24"/>
          <w:lang w:val="fr-FR"/>
        </w:rPr>
        <w:t xml:space="preserve">, ce qui illustre </w:t>
      </w:r>
      <w:r w:rsidRPr="00D21F26">
        <w:rPr>
          <w:rStyle w:val="hpsatn"/>
          <w:sz w:val="24"/>
          <w:lang w:val="fr-FR"/>
        </w:rPr>
        <w:t>l'</w:t>
      </w:r>
      <w:r w:rsidRPr="00D21F26">
        <w:rPr>
          <w:sz w:val="24"/>
          <w:lang w:val="fr-FR"/>
        </w:rPr>
        <w:t xml:space="preserve">occasion perdue </w:t>
      </w:r>
      <w:r w:rsidRPr="00D21F26">
        <w:rPr>
          <w:rStyle w:val="hps"/>
          <w:sz w:val="24"/>
          <w:lang w:val="fr-FR"/>
        </w:rPr>
        <w:t>de développer des synergies</w:t>
      </w:r>
      <w:r w:rsidRPr="00D21F26">
        <w:rPr>
          <w:sz w:val="24"/>
          <w:lang w:val="fr-FR"/>
        </w:rPr>
        <w:t xml:space="preserve"> </w:t>
      </w:r>
      <w:r w:rsidRPr="00D21F26">
        <w:rPr>
          <w:rStyle w:val="hps"/>
          <w:sz w:val="24"/>
          <w:lang w:val="fr-FR"/>
        </w:rPr>
        <w:t>au sein du programme</w:t>
      </w:r>
      <w:r w:rsidRPr="00D21F26">
        <w:rPr>
          <w:sz w:val="24"/>
          <w:lang w:val="fr-FR"/>
        </w:rPr>
        <w:t xml:space="preserve"> </w:t>
      </w:r>
      <w:r w:rsidRPr="00D21F26">
        <w:rPr>
          <w:rStyle w:val="hps"/>
          <w:sz w:val="24"/>
          <w:lang w:val="fr-FR"/>
        </w:rPr>
        <w:t>et avec d'autres</w:t>
      </w:r>
      <w:r w:rsidRPr="00D21F26">
        <w:rPr>
          <w:sz w:val="24"/>
          <w:lang w:val="fr-FR"/>
        </w:rPr>
        <w:t xml:space="preserve"> </w:t>
      </w:r>
      <w:r w:rsidRPr="00D21F26">
        <w:rPr>
          <w:rStyle w:val="hps"/>
          <w:sz w:val="24"/>
          <w:lang w:val="fr-FR"/>
        </w:rPr>
        <w:t>programmes conjoints</w:t>
      </w:r>
      <w:r w:rsidRPr="00D21F26">
        <w:rPr>
          <w:sz w:val="24"/>
          <w:lang w:val="fr-FR"/>
        </w:rPr>
        <w:t>.</w:t>
      </w:r>
      <w:r w:rsidRPr="00D21F26">
        <w:rPr>
          <w:rStyle w:val="Appelnotedebasdep"/>
          <w:sz w:val="24"/>
          <w:lang w:val="fr-FR"/>
        </w:rPr>
        <w:footnoteReference w:id="38"/>
      </w:r>
    </w:p>
    <w:p w:rsidR="0012243A" w:rsidRPr="00D21F26" w:rsidRDefault="0012243A" w:rsidP="000B3BD9">
      <w:pPr>
        <w:jc w:val="both"/>
        <w:rPr>
          <w:rFonts w:ascii="Times" w:hAnsi="Times"/>
          <w:sz w:val="24"/>
          <w:szCs w:val="20"/>
          <w:lang w:val="fr-FR"/>
        </w:rPr>
      </w:pPr>
      <w:r w:rsidRPr="00D21F26">
        <w:rPr>
          <w:rFonts w:ascii="Times" w:hAnsi="Times"/>
          <w:sz w:val="24"/>
          <w:szCs w:val="20"/>
          <w:lang w:val="fr-FR"/>
        </w:rPr>
        <w:t>Dans l’ensemble, l'évaluation a constaté que le PC a plusieurs facteurs qui affectent son efficacité, notamment:</w:t>
      </w:r>
    </w:p>
    <w:p w:rsidR="0012243A" w:rsidRPr="005A157D" w:rsidRDefault="0012243A" w:rsidP="00FF619A">
      <w:pPr>
        <w:pStyle w:val="Paragraphedeliste"/>
        <w:numPr>
          <w:ilvl w:val="0"/>
          <w:numId w:val="40"/>
        </w:numPr>
        <w:jc w:val="both"/>
        <w:rPr>
          <w:sz w:val="24"/>
          <w:lang w:val="fr-FR"/>
        </w:rPr>
      </w:pPr>
      <w:r w:rsidRPr="00D21F26">
        <w:rPr>
          <w:rFonts w:ascii="Times" w:hAnsi="Times"/>
          <w:sz w:val="24"/>
          <w:szCs w:val="20"/>
          <w:lang w:val="fr-FR"/>
        </w:rPr>
        <w:t>L'approche centralisée du programme de haut en bas implique des décisions prises</w:t>
      </w:r>
      <w:r w:rsidRPr="00D21F26">
        <w:rPr>
          <w:sz w:val="24"/>
          <w:lang w:val="fr-FR"/>
        </w:rPr>
        <w:t xml:space="preserve"> </w:t>
      </w:r>
      <w:r w:rsidRPr="00D21F26">
        <w:rPr>
          <w:rStyle w:val="hps"/>
          <w:sz w:val="24"/>
          <w:lang w:val="fr-FR"/>
        </w:rPr>
        <w:t>au niveau central</w:t>
      </w:r>
      <w:r>
        <w:rPr>
          <w:sz w:val="24"/>
          <w:lang w:val="fr-FR"/>
        </w:rPr>
        <w:t xml:space="preserve"> (le </w:t>
      </w:r>
      <w:r w:rsidRPr="00D21F26">
        <w:rPr>
          <w:sz w:val="24"/>
          <w:lang w:val="fr-FR"/>
        </w:rPr>
        <w:t xml:space="preserve">CGP) </w:t>
      </w:r>
      <w:r w:rsidRPr="00D21F26">
        <w:rPr>
          <w:rFonts w:ascii="Times" w:hAnsi="Times"/>
          <w:sz w:val="24"/>
          <w:szCs w:val="20"/>
          <w:lang w:val="fr-FR"/>
        </w:rPr>
        <w:t xml:space="preserve">sans aucune concertation ou participation au niveau communautaire. </w:t>
      </w:r>
      <w:r w:rsidRPr="00D21F26">
        <w:rPr>
          <w:rStyle w:val="hps"/>
          <w:sz w:val="24"/>
          <w:lang w:val="fr-FR"/>
        </w:rPr>
        <w:t>Comme</w:t>
      </w:r>
      <w:r w:rsidRPr="00D21F26">
        <w:rPr>
          <w:sz w:val="24"/>
          <w:lang w:val="fr-FR"/>
        </w:rPr>
        <w:t xml:space="preserve"> </w:t>
      </w:r>
      <w:r w:rsidRPr="00D21F26">
        <w:rPr>
          <w:rStyle w:val="hps"/>
          <w:sz w:val="24"/>
          <w:lang w:val="fr-FR"/>
        </w:rPr>
        <w:t>il n'y a pas de</w:t>
      </w:r>
      <w:r w:rsidRPr="00D21F26">
        <w:rPr>
          <w:sz w:val="24"/>
          <w:lang w:val="fr-FR"/>
        </w:rPr>
        <w:t xml:space="preserve"> </w:t>
      </w:r>
      <w:r w:rsidRPr="00D21F26">
        <w:rPr>
          <w:rStyle w:val="hps"/>
          <w:sz w:val="24"/>
          <w:lang w:val="fr-FR"/>
        </w:rPr>
        <w:t>mécanismes de rétroaction efficaces</w:t>
      </w:r>
      <w:r w:rsidRPr="00D21F26">
        <w:rPr>
          <w:sz w:val="24"/>
          <w:lang w:val="fr-FR"/>
        </w:rPr>
        <w:t xml:space="preserve"> </w:t>
      </w:r>
      <w:r w:rsidRPr="00D21F26">
        <w:rPr>
          <w:rStyle w:val="hps"/>
          <w:sz w:val="24"/>
          <w:lang w:val="fr-FR"/>
        </w:rPr>
        <w:t>(de bas en haut</w:t>
      </w:r>
      <w:r w:rsidRPr="00D21F26">
        <w:rPr>
          <w:sz w:val="24"/>
          <w:lang w:val="fr-FR"/>
        </w:rPr>
        <w:t xml:space="preserve">) à partir du </w:t>
      </w:r>
      <w:r w:rsidRPr="00D21F26">
        <w:rPr>
          <w:rStyle w:val="hps"/>
          <w:sz w:val="24"/>
          <w:lang w:val="fr-FR"/>
        </w:rPr>
        <w:t>niveau communautaire pour</w:t>
      </w:r>
      <w:r w:rsidRPr="00D21F26">
        <w:rPr>
          <w:sz w:val="24"/>
          <w:lang w:val="fr-FR"/>
        </w:rPr>
        <w:t xml:space="preserve"> </w:t>
      </w:r>
      <w:r w:rsidRPr="00D21F26">
        <w:rPr>
          <w:rStyle w:val="hps"/>
          <w:sz w:val="24"/>
          <w:lang w:val="fr-FR"/>
        </w:rPr>
        <w:t>le CGP</w:t>
      </w:r>
      <w:r w:rsidR="00E95B20" w:rsidRPr="00AC1887">
        <w:rPr>
          <w:sz w:val="24"/>
          <w:szCs w:val="20"/>
          <w:lang w:val="fr-FR"/>
        </w:rPr>
        <w:t>.</w:t>
      </w:r>
      <w:r w:rsidRPr="005A157D">
        <w:rPr>
          <w:sz w:val="24"/>
          <w:lang w:val="fr-FR"/>
        </w:rPr>
        <w:t xml:space="preserve"> </w:t>
      </w:r>
    </w:p>
    <w:p w:rsidR="0012243A" w:rsidRPr="005A157D" w:rsidRDefault="0012243A" w:rsidP="0012243A">
      <w:pPr>
        <w:pStyle w:val="Paragraphedeliste"/>
        <w:jc w:val="both"/>
        <w:rPr>
          <w:sz w:val="24"/>
          <w:lang w:val="fr-FR"/>
        </w:rPr>
      </w:pPr>
    </w:p>
    <w:p w:rsidR="0012243A" w:rsidRPr="001B5028" w:rsidRDefault="0012243A" w:rsidP="004517F5">
      <w:pPr>
        <w:pStyle w:val="Paragraphedeliste"/>
        <w:numPr>
          <w:ilvl w:val="0"/>
          <w:numId w:val="13"/>
        </w:numPr>
        <w:jc w:val="both"/>
        <w:rPr>
          <w:lang w:val="fr-FR"/>
        </w:rPr>
      </w:pPr>
      <w:r w:rsidRPr="00D21F26">
        <w:rPr>
          <w:rStyle w:val="hps"/>
          <w:sz w:val="24"/>
          <w:lang w:val="fr-FR"/>
        </w:rPr>
        <w:t>L'approche</w:t>
      </w:r>
      <w:r w:rsidRPr="00D21F26">
        <w:rPr>
          <w:sz w:val="24"/>
          <w:lang w:val="fr-FR"/>
        </w:rPr>
        <w:t xml:space="preserve"> de gestion </w:t>
      </w:r>
      <w:r w:rsidRPr="00D21F26">
        <w:rPr>
          <w:rStyle w:val="hps"/>
          <w:sz w:val="24"/>
          <w:lang w:val="fr-FR"/>
        </w:rPr>
        <w:t>centralisée</w:t>
      </w:r>
      <w:r w:rsidRPr="00D21F26">
        <w:rPr>
          <w:sz w:val="24"/>
          <w:lang w:val="fr-FR"/>
        </w:rPr>
        <w:t xml:space="preserve"> </w:t>
      </w:r>
      <w:r w:rsidRPr="00D21F26">
        <w:rPr>
          <w:rStyle w:val="hps"/>
          <w:sz w:val="24"/>
          <w:lang w:val="fr-FR"/>
        </w:rPr>
        <w:t>n'est pas non plus</w:t>
      </w:r>
      <w:r w:rsidRPr="00D21F26">
        <w:rPr>
          <w:sz w:val="24"/>
          <w:lang w:val="fr-FR"/>
        </w:rPr>
        <w:t xml:space="preserve"> </w:t>
      </w:r>
      <w:r w:rsidRPr="00D21F26">
        <w:rPr>
          <w:rStyle w:val="hps"/>
          <w:sz w:val="24"/>
          <w:lang w:val="fr-FR"/>
        </w:rPr>
        <w:t>adaptée au contexte</w:t>
      </w:r>
      <w:r w:rsidRPr="00D21F26">
        <w:rPr>
          <w:sz w:val="24"/>
          <w:lang w:val="fr-FR"/>
        </w:rPr>
        <w:t xml:space="preserve"> </w:t>
      </w:r>
      <w:r w:rsidRPr="00D21F26">
        <w:rPr>
          <w:rStyle w:val="hps"/>
          <w:sz w:val="24"/>
          <w:lang w:val="fr-FR"/>
        </w:rPr>
        <w:t>géographique et</w:t>
      </w:r>
      <w:r w:rsidRPr="00D21F26">
        <w:rPr>
          <w:sz w:val="24"/>
          <w:lang w:val="fr-FR"/>
        </w:rPr>
        <w:t xml:space="preserve"> </w:t>
      </w:r>
      <w:r w:rsidRPr="00D21F26">
        <w:rPr>
          <w:rStyle w:val="hps"/>
          <w:sz w:val="24"/>
          <w:lang w:val="fr-FR"/>
        </w:rPr>
        <w:t>politique du pays</w:t>
      </w:r>
      <w:r w:rsidRPr="00D21F26">
        <w:rPr>
          <w:sz w:val="24"/>
          <w:lang w:val="fr-FR"/>
        </w:rPr>
        <w:t xml:space="preserve">. </w:t>
      </w:r>
      <w:r w:rsidRPr="00D21F26">
        <w:rPr>
          <w:rStyle w:val="hps"/>
          <w:sz w:val="24"/>
          <w:lang w:val="fr-FR"/>
        </w:rPr>
        <w:t>Par exemple</w:t>
      </w:r>
      <w:r w:rsidRPr="00D21F26">
        <w:rPr>
          <w:sz w:val="24"/>
          <w:lang w:val="fr-FR"/>
        </w:rPr>
        <w:t xml:space="preserve">, </w:t>
      </w:r>
      <w:r w:rsidRPr="00D21F26">
        <w:rPr>
          <w:rStyle w:val="hps"/>
          <w:sz w:val="24"/>
          <w:lang w:val="fr-FR"/>
        </w:rPr>
        <w:t>il y a de très grandes</w:t>
      </w:r>
      <w:r w:rsidRPr="00D21F26">
        <w:rPr>
          <w:sz w:val="24"/>
          <w:lang w:val="fr-FR"/>
        </w:rPr>
        <w:t xml:space="preserve"> </w:t>
      </w:r>
      <w:r w:rsidRPr="00D21F26">
        <w:rPr>
          <w:rStyle w:val="hps"/>
          <w:sz w:val="24"/>
          <w:lang w:val="fr-FR"/>
        </w:rPr>
        <w:t>distances</w:t>
      </w:r>
      <w:r w:rsidRPr="00D21F26">
        <w:rPr>
          <w:sz w:val="24"/>
          <w:lang w:val="fr-FR"/>
        </w:rPr>
        <w:t xml:space="preserve"> </w:t>
      </w:r>
      <w:r w:rsidRPr="00D21F26">
        <w:rPr>
          <w:rStyle w:val="hps"/>
          <w:sz w:val="24"/>
          <w:lang w:val="fr-FR"/>
        </w:rPr>
        <w:t>entre le niveau central</w:t>
      </w:r>
      <w:r w:rsidRPr="00D21F26">
        <w:rPr>
          <w:sz w:val="24"/>
          <w:lang w:val="fr-FR"/>
        </w:rPr>
        <w:t xml:space="preserve"> (où le </w:t>
      </w:r>
      <w:r w:rsidRPr="00D21F26">
        <w:rPr>
          <w:rStyle w:val="hps"/>
          <w:sz w:val="24"/>
          <w:lang w:val="fr-FR"/>
        </w:rPr>
        <w:t>CG</w:t>
      </w:r>
      <w:r w:rsidR="008C57CD">
        <w:rPr>
          <w:rStyle w:val="hps"/>
          <w:sz w:val="24"/>
          <w:lang w:val="fr-FR"/>
        </w:rPr>
        <w:t>P</w:t>
      </w:r>
      <w:r w:rsidRPr="00D21F26">
        <w:rPr>
          <w:sz w:val="24"/>
          <w:lang w:val="fr-FR"/>
        </w:rPr>
        <w:t xml:space="preserve"> </w:t>
      </w:r>
      <w:r w:rsidRPr="00D21F26">
        <w:rPr>
          <w:rStyle w:val="hps"/>
          <w:sz w:val="24"/>
          <w:lang w:val="fr-FR"/>
        </w:rPr>
        <w:t>et le</w:t>
      </w:r>
      <w:r w:rsidRPr="00D21F26">
        <w:rPr>
          <w:sz w:val="24"/>
          <w:lang w:val="fr-FR"/>
        </w:rPr>
        <w:t xml:space="preserve"> </w:t>
      </w:r>
      <w:r w:rsidRPr="00D21F26">
        <w:rPr>
          <w:rStyle w:val="hps"/>
          <w:sz w:val="24"/>
          <w:lang w:val="fr-FR"/>
        </w:rPr>
        <w:t>CP</w:t>
      </w:r>
      <w:r w:rsidRPr="00D21F26">
        <w:rPr>
          <w:sz w:val="24"/>
          <w:lang w:val="fr-FR"/>
        </w:rPr>
        <w:t xml:space="preserve"> </w:t>
      </w:r>
      <w:r w:rsidRPr="00D21F26">
        <w:rPr>
          <w:rStyle w:val="hps"/>
          <w:sz w:val="24"/>
          <w:lang w:val="fr-FR"/>
        </w:rPr>
        <w:t>sont situés</w:t>
      </w:r>
      <w:r w:rsidRPr="00D21F26">
        <w:rPr>
          <w:sz w:val="24"/>
          <w:lang w:val="fr-FR"/>
        </w:rPr>
        <w:t xml:space="preserve">) </w:t>
      </w:r>
      <w:r w:rsidRPr="00D21F26">
        <w:rPr>
          <w:rStyle w:val="hps"/>
          <w:sz w:val="24"/>
          <w:lang w:val="fr-FR"/>
        </w:rPr>
        <w:t>et les sites où les</w:t>
      </w:r>
      <w:r w:rsidRPr="00D21F26">
        <w:rPr>
          <w:sz w:val="24"/>
          <w:lang w:val="fr-FR"/>
        </w:rPr>
        <w:t xml:space="preserve"> </w:t>
      </w:r>
      <w:r w:rsidRPr="00D21F26">
        <w:rPr>
          <w:rStyle w:val="hps"/>
          <w:sz w:val="24"/>
          <w:lang w:val="fr-FR"/>
        </w:rPr>
        <w:t>activités du</w:t>
      </w:r>
      <w:r w:rsidRPr="00D21F26">
        <w:rPr>
          <w:sz w:val="24"/>
          <w:lang w:val="fr-FR"/>
        </w:rPr>
        <w:t xml:space="preserve"> </w:t>
      </w:r>
      <w:r w:rsidRPr="00D21F26">
        <w:rPr>
          <w:rStyle w:val="hps"/>
          <w:sz w:val="24"/>
          <w:lang w:val="fr-FR"/>
        </w:rPr>
        <w:t>PC sont développées</w:t>
      </w:r>
      <w:r w:rsidRPr="00D21F26">
        <w:rPr>
          <w:sz w:val="24"/>
          <w:lang w:val="fr-FR"/>
        </w:rPr>
        <w:t xml:space="preserve">. </w:t>
      </w:r>
      <w:r w:rsidRPr="00D21F26">
        <w:rPr>
          <w:rStyle w:val="hps"/>
          <w:sz w:val="24"/>
          <w:lang w:val="fr-FR"/>
        </w:rPr>
        <w:t>Bien que le</w:t>
      </w:r>
      <w:r w:rsidRPr="00D21F26">
        <w:rPr>
          <w:sz w:val="24"/>
          <w:lang w:val="fr-FR"/>
        </w:rPr>
        <w:t xml:space="preserve"> </w:t>
      </w:r>
      <w:r w:rsidRPr="00D21F26">
        <w:rPr>
          <w:rStyle w:val="hps"/>
          <w:sz w:val="24"/>
          <w:lang w:val="fr-FR"/>
        </w:rPr>
        <w:t>CDG</w:t>
      </w:r>
      <w:r w:rsidRPr="00D21F26">
        <w:rPr>
          <w:sz w:val="24"/>
          <w:lang w:val="fr-FR"/>
        </w:rPr>
        <w:t xml:space="preserve"> </w:t>
      </w:r>
      <w:r w:rsidRPr="00D21F26">
        <w:rPr>
          <w:rStyle w:val="hps"/>
          <w:sz w:val="24"/>
          <w:lang w:val="fr-FR"/>
        </w:rPr>
        <w:t>et le CP</w:t>
      </w:r>
      <w:r w:rsidRPr="00D21F26">
        <w:rPr>
          <w:sz w:val="24"/>
          <w:lang w:val="fr-FR"/>
        </w:rPr>
        <w:t xml:space="preserve"> </w:t>
      </w:r>
      <w:r w:rsidRPr="00D21F26">
        <w:rPr>
          <w:rStyle w:val="hps"/>
          <w:sz w:val="24"/>
          <w:lang w:val="fr-FR"/>
        </w:rPr>
        <w:t>effectuent des visites occasionnelles</w:t>
      </w:r>
      <w:r w:rsidRPr="00D21F26">
        <w:rPr>
          <w:sz w:val="24"/>
          <w:lang w:val="fr-FR"/>
        </w:rPr>
        <w:t xml:space="preserve"> </w:t>
      </w:r>
      <w:r w:rsidRPr="00D21F26">
        <w:rPr>
          <w:rStyle w:val="hps"/>
          <w:sz w:val="24"/>
          <w:lang w:val="fr-FR"/>
        </w:rPr>
        <w:t>sur</w:t>
      </w:r>
      <w:r w:rsidRPr="00D21F26">
        <w:rPr>
          <w:sz w:val="24"/>
          <w:lang w:val="fr-FR"/>
        </w:rPr>
        <w:t xml:space="preserve"> </w:t>
      </w:r>
      <w:r w:rsidRPr="00D21F26">
        <w:rPr>
          <w:rStyle w:val="hps"/>
          <w:sz w:val="24"/>
          <w:lang w:val="fr-FR"/>
        </w:rPr>
        <w:t>des sites du programme</w:t>
      </w:r>
      <w:r w:rsidRPr="00D21F26">
        <w:rPr>
          <w:sz w:val="24"/>
          <w:lang w:val="fr-FR"/>
        </w:rPr>
        <w:t xml:space="preserve"> </w:t>
      </w:r>
      <w:r w:rsidRPr="00D21F26">
        <w:rPr>
          <w:rStyle w:val="hps"/>
          <w:sz w:val="24"/>
          <w:lang w:val="fr-FR"/>
        </w:rPr>
        <w:t xml:space="preserve">dans le </w:t>
      </w:r>
      <w:proofErr w:type="spellStart"/>
      <w:r w:rsidRPr="00D21F26">
        <w:rPr>
          <w:rStyle w:val="hps"/>
          <w:sz w:val="24"/>
          <w:lang w:val="fr-FR"/>
        </w:rPr>
        <w:t>Hodh</w:t>
      </w:r>
      <w:proofErr w:type="spellEnd"/>
      <w:r w:rsidRPr="00D21F26">
        <w:rPr>
          <w:sz w:val="24"/>
          <w:lang w:val="fr-FR"/>
        </w:rPr>
        <w:t xml:space="preserve"> </w:t>
      </w:r>
      <w:r w:rsidRPr="00D21F26">
        <w:rPr>
          <w:rStyle w:val="hps"/>
          <w:sz w:val="24"/>
          <w:lang w:val="fr-FR"/>
        </w:rPr>
        <w:t>El</w:t>
      </w:r>
      <w:r w:rsidRPr="00D21F26">
        <w:rPr>
          <w:sz w:val="24"/>
          <w:lang w:val="fr-FR"/>
        </w:rPr>
        <w:t xml:space="preserve"> </w:t>
      </w:r>
      <w:r w:rsidRPr="00D21F26">
        <w:rPr>
          <w:rStyle w:val="hps"/>
          <w:sz w:val="24"/>
          <w:lang w:val="fr-FR"/>
        </w:rPr>
        <w:t>Gharbi</w:t>
      </w:r>
      <w:r w:rsidRPr="00D21F26">
        <w:rPr>
          <w:sz w:val="24"/>
          <w:lang w:val="fr-FR"/>
        </w:rPr>
        <w:t xml:space="preserve">, </w:t>
      </w:r>
      <w:r w:rsidRPr="00D21F26">
        <w:rPr>
          <w:rStyle w:val="hps"/>
          <w:sz w:val="24"/>
          <w:lang w:val="fr-FR"/>
        </w:rPr>
        <w:t>ils ne sont pas</w:t>
      </w:r>
      <w:r w:rsidRPr="00D21F26">
        <w:rPr>
          <w:sz w:val="24"/>
          <w:lang w:val="fr-FR"/>
        </w:rPr>
        <w:t xml:space="preserve"> </w:t>
      </w:r>
      <w:r w:rsidRPr="00D21F26">
        <w:rPr>
          <w:rStyle w:val="hps"/>
          <w:sz w:val="24"/>
          <w:lang w:val="fr-FR"/>
        </w:rPr>
        <w:t>en mesure de visiter</w:t>
      </w:r>
      <w:r w:rsidRPr="00D21F26">
        <w:rPr>
          <w:sz w:val="24"/>
          <w:lang w:val="fr-FR"/>
        </w:rPr>
        <w:t xml:space="preserve"> </w:t>
      </w:r>
      <w:r w:rsidRPr="00D21F26">
        <w:rPr>
          <w:rStyle w:val="hps"/>
          <w:sz w:val="24"/>
          <w:lang w:val="fr-FR"/>
        </w:rPr>
        <w:t xml:space="preserve">le </w:t>
      </w:r>
      <w:proofErr w:type="spellStart"/>
      <w:r w:rsidRPr="00D21F26">
        <w:rPr>
          <w:rStyle w:val="hps"/>
          <w:sz w:val="24"/>
          <w:lang w:val="fr-FR"/>
        </w:rPr>
        <w:t>Hodh</w:t>
      </w:r>
      <w:proofErr w:type="spellEnd"/>
      <w:r w:rsidRPr="00D21F26">
        <w:rPr>
          <w:rStyle w:val="hps"/>
          <w:sz w:val="24"/>
          <w:lang w:val="fr-FR"/>
        </w:rPr>
        <w:t xml:space="preserve"> El</w:t>
      </w:r>
      <w:r w:rsidRPr="00D21F26">
        <w:rPr>
          <w:sz w:val="24"/>
          <w:lang w:val="fr-FR"/>
        </w:rPr>
        <w:t xml:space="preserve"> </w:t>
      </w:r>
      <w:proofErr w:type="spellStart"/>
      <w:r w:rsidRPr="00D21F26">
        <w:rPr>
          <w:rStyle w:val="hps"/>
          <w:sz w:val="24"/>
          <w:lang w:val="fr-FR"/>
        </w:rPr>
        <w:t>Chargui</w:t>
      </w:r>
      <w:proofErr w:type="spellEnd"/>
      <w:r w:rsidRPr="00D21F26">
        <w:rPr>
          <w:sz w:val="24"/>
          <w:lang w:val="fr-FR"/>
        </w:rPr>
        <w:t xml:space="preserve"> pour </w:t>
      </w:r>
      <w:r w:rsidRPr="00D21F26">
        <w:rPr>
          <w:rStyle w:val="hps"/>
          <w:sz w:val="24"/>
          <w:lang w:val="fr-FR"/>
        </w:rPr>
        <w:t>des raisons de sécurité</w:t>
      </w:r>
      <w:r w:rsidRPr="00D21F26">
        <w:rPr>
          <w:sz w:val="24"/>
          <w:lang w:val="fr-FR"/>
        </w:rPr>
        <w:t xml:space="preserve">. </w:t>
      </w:r>
      <w:r w:rsidRPr="00D21F26">
        <w:rPr>
          <w:rStyle w:val="hps"/>
          <w:sz w:val="24"/>
          <w:lang w:val="fr-FR"/>
        </w:rPr>
        <w:t>Par conséquent</w:t>
      </w:r>
      <w:r w:rsidRPr="00D21F26">
        <w:rPr>
          <w:sz w:val="24"/>
          <w:lang w:val="fr-FR"/>
        </w:rPr>
        <w:t xml:space="preserve">, les décisions </w:t>
      </w:r>
      <w:r w:rsidRPr="00D21F26">
        <w:rPr>
          <w:rStyle w:val="hps"/>
          <w:sz w:val="24"/>
          <w:lang w:val="fr-FR"/>
        </w:rPr>
        <w:t>du programme</w:t>
      </w:r>
      <w:r w:rsidRPr="00D21F26">
        <w:rPr>
          <w:sz w:val="24"/>
          <w:lang w:val="fr-FR"/>
        </w:rPr>
        <w:t xml:space="preserve"> </w:t>
      </w:r>
      <w:r w:rsidRPr="00D21F26">
        <w:rPr>
          <w:rStyle w:val="hpsalt-edited"/>
          <w:sz w:val="24"/>
          <w:lang w:val="fr-FR"/>
        </w:rPr>
        <w:t>sont faites</w:t>
      </w:r>
      <w:r w:rsidRPr="00D21F26">
        <w:rPr>
          <w:sz w:val="24"/>
          <w:lang w:val="fr-FR"/>
        </w:rPr>
        <w:t xml:space="preserve"> </w:t>
      </w:r>
      <w:r w:rsidRPr="00D21F26">
        <w:rPr>
          <w:rStyle w:val="hps"/>
          <w:sz w:val="24"/>
          <w:lang w:val="fr-FR"/>
        </w:rPr>
        <w:t>au centre</w:t>
      </w:r>
      <w:r w:rsidRPr="00D21F26">
        <w:rPr>
          <w:sz w:val="24"/>
          <w:lang w:val="fr-FR"/>
        </w:rPr>
        <w:t xml:space="preserve">, sans </w:t>
      </w:r>
      <w:r w:rsidRPr="00D21F26">
        <w:rPr>
          <w:rStyle w:val="hps"/>
          <w:sz w:val="24"/>
          <w:lang w:val="fr-FR"/>
        </w:rPr>
        <w:t>beaucoup d'informations sur</w:t>
      </w:r>
      <w:r w:rsidRPr="00D21F26">
        <w:rPr>
          <w:sz w:val="24"/>
          <w:lang w:val="fr-FR"/>
        </w:rPr>
        <w:t xml:space="preserve"> </w:t>
      </w:r>
      <w:r w:rsidRPr="00D21F26">
        <w:rPr>
          <w:rStyle w:val="hps"/>
          <w:sz w:val="24"/>
          <w:lang w:val="fr-FR"/>
        </w:rPr>
        <w:t>la situation sur le</w:t>
      </w:r>
      <w:r w:rsidRPr="00D21F26">
        <w:rPr>
          <w:sz w:val="24"/>
          <w:lang w:val="fr-FR"/>
        </w:rPr>
        <w:t xml:space="preserve"> </w:t>
      </w:r>
      <w:r w:rsidRPr="00D21F26">
        <w:rPr>
          <w:rStyle w:val="hps"/>
          <w:sz w:val="24"/>
          <w:lang w:val="fr-FR"/>
        </w:rPr>
        <w:t>terrain, ou sans</w:t>
      </w:r>
      <w:r w:rsidRPr="00D21F26">
        <w:rPr>
          <w:sz w:val="24"/>
          <w:lang w:val="fr-FR"/>
        </w:rPr>
        <w:t xml:space="preserve"> </w:t>
      </w:r>
      <w:r w:rsidRPr="00D21F26">
        <w:rPr>
          <w:rStyle w:val="hps"/>
          <w:sz w:val="24"/>
          <w:lang w:val="fr-FR"/>
        </w:rPr>
        <w:t>la participation des</w:t>
      </w:r>
      <w:r w:rsidRPr="00D21F26">
        <w:rPr>
          <w:sz w:val="24"/>
          <w:lang w:val="fr-FR"/>
        </w:rPr>
        <w:t xml:space="preserve"> </w:t>
      </w:r>
      <w:r w:rsidRPr="00D21F26">
        <w:rPr>
          <w:rStyle w:val="hps"/>
          <w:sz w:val="24"/>
          <w:lang w:val="fr-FR"/>
        </w:rPr>
        <w:t>partenaires régionaux</w:t>
      </w:r>
      <w:r w:rsidRPr="00D21F26">
        <w:rPr>
          <w:sz w:val="24"/>
          <w:lang w:val="fr-FR"/>
        </w:rPr>
        <w:t xml:space="preserve"> </w:t>
      </w:r>
      <w:r w:rsidRPr="00D21F26">
        <w:rPr>
          <w:rStyle w:val="hps"/>
          <w:sz w:val="24"/>
          <w:lang w:val="fr-FR"/>
        </w:rPr>
        <w:t>nationaux</w:t>
      </w:r>
      <w:r w:rsidRPr="00D21F26">
        <w:rPr>
          <w:sz w:val="24"/>
          <w:lang w:val="fr-FR"/>
        </w:rPr>
        <w:t xml:space="preserve">. </w:t>
      </w:r>
      <w:r w:rsidRPr="00D21F26">
        <w:rPr>
          <w:rStyle w:val="hps"/>
          <w:sz w:val="24"/>
          <w:lang w:val="fr-FR"/>
        </w:rPr>
        <w:t>En outre</w:t>
      </w:r>
      <w:r w:rsidRPr="00D21F26">
        <w:rPr>
          <w:sz w:val="24"/>
          <w:lang w:val="fr-FR"/>
        </w:rPr>
        <w:t xml:space="preserve">, </w:t>
      </w:r>
      <w:r w:rsidRPr="00D21F26">
        <w:rPr>
          <w:rStyle w:val="hps"/>
          <w:sz w:val="24"/>
          <w:lang w:val="fr-FR"/>
        </w:rPr>
        <w:t>le gouvernement</w:t>
      </w:r>
      <w:r w:rsidRPr="00D21F26">
        <w:rPr>
          <w:sz w:val="24"/>
          <w:lang w:val="fr-FR"/>
        </w:rPr>
        <w:t xml:space="preserve"> </w:t>
      </w:r>
      <w:r w:rsidRPr="00D21F26">
        <w:rPr>
          <w:rStyle w:val="hps"/>
          <w:sz w:val="24"/>
          <w:lang w:val="fr-FR"/>
        </w:rPr>
        <w:t>est décentralisé</w:t>
      </w:r>
      <w:r w:rsidRPr="00D21F26">
        <w:rPr>
          <w:sz w:val="24"/>
          <w:lang w:val="fr-FR"/>
        </w:rPr>
        <w:t xml:space="preserve"> </w:t>
      </w:r>
      <w:r w:rsidRPr="00D21F26">
        <w:rPr>
          <w:rStyle w:val="hps"/>
          <w:sz w:val="24"/>
          <w:lang w:val="fr-FR"/>
        </w:rPr>
        <w:t>et donc</w:t>
      </w:r>
      <w:r w:rsidRPr="00D21F26">
        <w:rPr>
          <w:sz w:val="24"/>
          <w:lang w:val="fr-FR"/>
        </w:rPr>
        <w:t xml:space="preserve"> </w:t>
      </w:r>
      <w:r w:rsidRPr="00D21F26">
        <w:rPr>
          <w:rStyle w:val="hps"/>
          <w:sz w:val="24"/>
          <w:lang w:val="fr-FR"/>
        </w:rPr>
        <w:t>l'approche de gestion</w:t>
      </w:r>
      <w:r w:rsidRPr="00D21F26">
        <w:rPr>
          <w:sz w:val="24"/>
          <w:lang w:val="fr-FR"/>
        </w:rPr>
        <w:t xml:space="preserve"> </w:t>
      </w:r>
      <w:r w:rsidRPr="00D21F26">
        <w:rPr>
          <w:rStyle w:val="hps"/>
          <w:sz w:val="24"/>
          <w:lang w:val="fr-FR"/>
        </w:rPr>
        <w:t>centralisée du programme</w:t>
      </w:r>
      <w:r w:rsidRPr="00D21F26">
        <w:rPr>
          <w:sz w:val="24"/>
          <w:lang w:val="fr-FR"/>
        </w:rPr>
        <w:t xml:space="preserve"> </w:t>
      </w:r>
      <w:r w:rsidRPr="00D21F26">
        <w:rPr>
          <w:rStyle w:val="hps"/>
          <w:sz w:val="24"/>
          <w:lang w:val="fr-FR"/>
        </w:rPr>
        <w:t>n'est pas alignée avec</w:t>
      </w:r>
      <w:r w:rsidRPr="00D21F26">
        <w:rPr>
          <w:sz w:val="24"/>
          <w:lang w:val="fr-FR"/>
        </w:rPr>
        <w:t xml:space="preserve"> </w:t>
      </w:r>
      <w:r w:rsidRPr="00D21F26">
        <w:rPr>
          <w:rStyle w:val="hps"/>
          <w:sz w:val="24"/>
          <w:lang w:val="fr-FR"/>
        </w:rPr>
        <w:t>la structure gouvernementale</w:t>
      </w:r>
      <w:r w:rsidRPr="00D21F26">
        <w:rPr>
          <w:sz w:val="24"/>
          <w:lang w:val="fr-FR"/>
        </w:rPr>
        <w:t xml:space="preserve">.   </w:t>
      </w:r>
    </w:p>
    <w:p w:rsidR="0012243A" w:rsidRPr="00AC1887" w:rsidRDefault="0012243A" w:rsidP="0012243A">
      <w:pPr>
        <w:pStyle w:val="Paragraphedeliste"/>
        <w:spacing w:after="0"/>
        <w:jc w:val="both"/>
        <w:rPr>
          <w:rStyle w:val="hps"/>
          <w:lang w:val="fr-FR"/>
        </w:rPr>
      </w:pPr>
    </w:p>
    <w:p w:rsidR="0012243A" w:rsidRPr="00D21F26" w:rsidRDefault="0012243A" w:rsidP="0012243A">
      <w:pPr>
        <w:pStyle w:val="Paragraphedeliste"/>
        <w:numPr>
          <w:ilvl w:val="0"/>
          <w:numId w:val="13"/>
        </w:numPr>
        <w:spacing w:after="0"/>
        <w:jc w:val="both"/>
        <w:rPr>
          <w:sz w:val="24"/>
          <w:lang w:val="fr-FR"/>
        </w:rPr>
      </w:pPr>
      <w:r w:rsidRPr="00D21F26">
        <w:rPr>
          <w:rStyle w:val="hps"/>
          <w:sz w:val="24"/>
          <w:lang w:val="fr-FR"/>
        </w:rPr>
        <w:t>La coordination du programme</w:t>
      </w:r>
      <w:r w:rsidRPr="00D21F26">
        <w:rPr>
          <w:sz w:val="24"/>
          <w:lang w:val="fr-FR"/>
        </w:rPr>
        <w:t xml:space="preserve"> </w:t>
      </w:r>
      <w:r w:rsidRPr="00D21F26">
        <w:rPr>
          <w:rStyle w:val="hps"/>
          <w:sz w:val="24"/>
          <w:lang w:val="fr-FR"/>
        </w:rPr>
        <w:t>est faible</w:t>
      </w:r>
      <w:r w:rsidRPr="00D21F26">
        <w:rPr>
          <w:sz w:val="24"/>
          <w:lang w:val="fr-FR"/>
        </w:rPr>
        <w:t xml:space="preserve"> </w:t>
      </w:r>
      <w:r w:rsidRPr="00D21F26">
        <w:rPr>
          <w:rStyle w:val="hps"/>
          <w:sz w:val="24"/>
          <w:lang w:val="fr-FR"/>
        </w:rPr>
        <w:t>au niveau central</w:t>
      </w:r>
      <w:r w:rsidRPr="00D21F26">
        <w:rPr>
          <w:sz w:val="24"/>
          <w:lang w:val="fr-FR"/>
        </w:rPr>
        <w:t xml:space="preserve"> </w:t>
      </w:r>
      <w:r w:rsidRPr="00D21F26">
        <w:rPr>
          <w:rStyle w:val="hps"/>
          <w:sz w:val="24"/>
          <w:lang w:val="fr-FR"/>
        </w:rPr>
        <w:t>et au niveau communautaire.</w:t>
      </w:r>
      <w:r w:rsidRPr="00D21F26">
        <w:rPr>
          <w:sz w:val="24"/>
          <w:lang w:val="fr-FR"/>
        </w:rPr>
        <w:t xml:space="preserve"> </w:t>
      </w:r>
      <w:r w:rsidRPr="00D21F26">
        <w:rPr>
          <w:rStyle w:val="hps"/>
          <w:sz w:val="24"/>
          <w:lang w:val="fr-FR"/>
        </w:rPr>
        <w:t>Au niveau central</w:t>
      </w:r>
      <w:r w:rsidRPr="00D21F26">
        <w:rPr>
          <w:sz w:val="24"/>
          <w:lang w:val="fr-FR"/>
        </w:rPr>
        <w:t xml:space="preserve">, il y a </w:t>
      </w:r>
      <w:r w:rsidRPr="00D21F26">
        <w:rPr>
          <w:rStyle w:val="hps"/>
          <w:sz w:val="24"/>
          <w:lang w:val="fr-FR"/>
        </w:rPr>
        <w:t>peu de coordination</w:t>
      </w:r>
      <w:r w:rsidRPr="00D21F26">
        <w:rPr>
          <w:sz w:val="24"/>
          <w:lang w:val="fr-FR"/>
        </w:rPr>
        <w:t xml:space="preserve"> </w:t>
      </w:r>
      <w:r w:rsidRPr="00D21F26">
        <w:rPr>
          <w:rStyle w:val="hps"/>
          <w:sz w:val="24"/>
          <w:lang w:val="fr-FR"/>
        </w:rPr>
        <w:t>entre les</w:t>
      </w:r>
      <w:r w:rsidRPr="00D21F26">
        <w:rPr>
          <w:sz w:val="24"/>
          <w:lang w:val="fr-FR"/>
        </w:rPr>
        <w:t xml:space="preserve"> </w:t>
      </w:r>
      <w:r w:rsidRPr="00D21F26">
        <w:rPr>
          <w:rStyle w:val="hps"/>
          <w:sz w:val="24"/>
          <w:lang w:val="fr-FR"/>
        </w:rPr>
        <w:t>agences de l'ONU</w:t>
      </w:r>
      <w:r w:rsidRPr="00D21F26">
        <w:rPr>
          <w:sz w:val="24"/>
          <w:lang w:val="fr-FR"/>
        </w:rPr>
        <w:t xml:space="preserve"> </w:t>
      </w:r>
      <w:r w:rsidRPr="00D21F26">
        <w:rPr>
          <w:rStyle w:val="hps"/>
          <w:sz w:val="24"/>
          <w:lang w:val="fr-FR"/>
        </w:rPr>
        <w:t>et encore moins</w:t>
      </w:r>
      <w:r w:rsidRPr="00D21F26">
        <w:rPr>
          <w:sz w:val="24"/>
          <w:lang w:val="fr-FR"/>
        </w:rPr>
        <w:t xml:space="preserve"> </w:t>
      </w:r>
      <w:r w:rsidRPr="00D21F26">
        <w:rPr>
          <w:rStyle w:val="hps"/>
          <w:sz w:val="24"/>
          <w:lang w:val="fr-FR"/>
        </w:rPr>
        <w:t>entre elles et leurs</w:t>
      </w:r>
      <w:r w:rsidRPr="00D21F26">
        <w:rPr>
          <w:sz w:val="24"/>
          <w:lang w:val="fr-FR"/>
        </w:rPr>
        <w:t xml:space="preserve"> </w:t>
      </w:r>
      <w:r w:rsidRPr="00D21F26">
        <w:rPr>
          <w:rStyle w:val="hps"/>
          <w:sz w:val="24"/>
          <w:lang w:val="fr-FR"/>
        </w:rPr>
        <w:t>partenaires nationaux.</w:t>
      </w:r>
      <w:r w:rsidRPr="00D21F26">
        <w:rPr>
          <w:sz w:val="24"/>
          <w:lang w:val="fr-FR"/>
        </w:rPr>
        <w:t xml:space="preserve"> </w:t>
      </w:r>
      <w:r w:rsidRPr="00D21F26">
        <w:rPr>
          <w:rStyle w:val="hps"/>
          <w:sz w:val="24"/>
          <w:lang w:val="fr-FR"/>
        </w:rPr>
        <w:t>Lors de l'évaluation</w:t>
      </w:r>
      <w:r w:rsidRPr="00D21F26">
        <w:rPr>
          <w:sz w:val="24"/>
          <w:lang w:val="fr-FR"/>
        </w:rPr>
        <w:t xml:space="preserve"> </w:t>
      </w:r>
      <w:r w:rsidRPr="00D21F26">
        <w:rPr>
          <w:rStyle w:val="hps"/>
          <w:sz w:val="24"/>
          <w:lang w:val="fr-FR"/>
        </w:rPr>
        <w:t>la plupart des</w:t>
      </w:r>
      <w:r w:rsidRPr="00D21F26">
        <w:rPr>
          <w:sz w:val="24"/>
          <w:lang w:val="fr-FR"/>
        </w:rPr>
        <w:t xml:space="preserve"> </w:t>
      </w:r>
      <w:r w:rsidRPr="00D21F26">
        <w:rPr>
          <w:rStyle w:val="hps"/>
          <w:sz w:val="24"/>
          <w:lang w:val="fr-FR"/>
        </w:rPr>
        <w:t>partenaires nationaux</w:t>
      </w:r>
      <w:r w:rsidRPr="00D21F26">
        <w:rPr>
          <w:sz w:val="24"/>
          <w:lang w:val="fr-FR"/>
        </w:rPr>
        <w:t xml:space="preserve"> ont </w:t>
      </w:r>
      <w:r w:rsidRPr="00D21F26">
        <w:rPr>
          <w:rStyle w:val="hps"/>
          <w:sz w:val="24"/>
          <w:lang w:val="fr-FR"/>
        </w:rPr>
        <w:t>exprimé</w:t>
      </w:r>
      <w:r w:rsidRPr="00D21F26">
        <w:rPr>
          <w:sz w:val="24"/>
          <w:lang w:val="fr-FR"/>
        </w:rPr>
        <w:t xml:space="preserve"> </w:t>
      </w:r>
      <w:r w:rsidRPr="00D21F26">
        <w:rPr>
          <w:rStyle w:val="hps"/>
          <w:sz w:val="24"/>
          <w:lang w:val="fr-FR"/>
        </w:rPr>
        <w:t>qu'il existe une communication</w:t>
      </w:r>
      <w:r w:rsidRPr="00D21F26">
        <w:rPr>
          <w:sz w:val="24"/>
          <w:lang w:val="fr-FR"/>
        </w:rPr>
        <w:t xml:space="preserve"> </w:t>
      </w:r>
      <w:r w:rsidRPr="00D21F26">
        <w:rPr>
          <w:rStyle w:val="hps"/>
          <w:sz w:val="24"/>
          <w:lang w:val="fr-FR"/>
        </w:rPr>
        <w:t>insuffisante entre</w:t>
      </w:r>
      <w:r w:rsidRPr="00D21F26">
        <w:rPr>
          <w:sz w:val="24"/>
          <w:lang w:val="fr-FR"/>
        </w:rPr>
        <w:t xml:space="preserve"> </w:t>
      </w:r>
      <w:r w:rsidRPr="00D21F26">
        <w:rPr>
          <w:rStyle w:val="hps"/>
          <w:sz w:val="24"/>
          <w:lang w:val="fr-FR"/>
        </w:rPr>
        <w:t>eux et leurs partenaires</w:t>
      </w:r>
      <w:r w:rsidRPr="00D21F26">
        <w:rPr>
          <w:sz w:val="24"/>
          <w:lang w:val="fr-FR"/>
        </w:rPr>
        <w:t xml:space="preserve"> </w:t>
      </w:r>
      <w:r w:rsidRPr="00D21F26">
        <w:rPr>
          <w:rStyle w:val="hps"/>
          <w:sz w:val="24"/>
          <w:lang w:val="fr-FR"/>
        </w:rPr>
        <w:t>de l'ONU et</w:t>
      </w:r>
      <w:r w:rsidRPr="00D21F26">
        <w:rPr>
          <w:sz w:val="24"/>
          <w:lang w:val="fr-FR"/>
        </w:rPr>
        <w:t xml:space="preserve"> qu’</w:t>
      </w:r>
      <w:r w:rsidRPr="00D21F26">
        <w:rPr>
          <w:rStyle w:val="hps"/>
          <w:sz w:val="24"/>
          <w:lang w:val="fr-FR"/>
        </w:rPr>
        <w:t>ils ne savent pas</w:t>
      </w:r>
      <w:r w:rsidRPr="00D21F26">
        <w:rPr>
          <w:sz w:val="24"/>
          <w:lang w:val="fr-FR"/>
        </w:rPr>
        <w:t xml:space="preserve"> </w:t>
      </w:r>
      <w:r w:rsidRPr="00D21F26">
        <w:rPr>
          <w:rStyle w:val="hps"/>
          <w:sz w:val="24"/>
          <w:lang w:val="fr-FR"/>
        </w:rPr>
        <w:t>ce que font les autres partenaires</w:t>
      </w:r>
      <w:r w:rsidRPr="00D21F26">
        <w:rPr>
          <w:sz w:val="24"/>
          <w:lang w:val="fr-FR"/>
        </w:rPr>
        <w:t xml:space="preserve"> </w:t>
      </w:r>
      <w:r w:rsidRPr="00D21F26">
        <w:rPr>
          <w:rStyle w:val="hps"/>
          <w:sz w:val="24"/>
          <w:lang w:val="fr-FR"/>
        </w:rPr>
        <w:t>dans leurs composantes</w:t>
      </w:r>
      <w:r w:rsidRPr="00D21F26">
        <w:rPr>
          <w:sz w:val="24"/>
          <w:lang w:val="fr-FR"/>
        </w:rPr>
        <w:t>.</w:t>
      </w:r>
    </w:p>
    <w:p w:rsidR="0012243A" w:rsidRPr="00AC1887" w:rsidRDefault="0012243A" w:rsidP="0012243A">
      <w:pPr>
        <w:spacing w:after="0"/>
        <w:jc w:val="both"/>
        <w:rPr>
          <w:rStyle w:val="hps"/>
          <w:lang w:val="fr-FR"/>
        </w:rPr>
      </w:pPr>
    </w:p>
    <w:p w:rsidR="0012243A" w:rsidRPr="00511A9F" w:rsidRDefault="0012243A" w:rsidP="0012243A">
      <w:pPr>
        <w:pStyle w:val="Paragraphedeliste"/>
        <w:numPr>
          <w:ilvl w:val="0"/>
          <w:numId w:val="13"/>
        </w:numPr>
        <w:spacing w:after="0"/>
        <w:jc w:val="both"/>
        <w:rPr>
          <w:sz w:val="24"/>
          <w:lang w:val="fr-FR"/>
        </w:rPr>
      </w:pPr>
      <w:r w:rsidRPr="00D21F26">
        <w:rPr>
          <w:rStyle w:val="hps"/>
          <w:sz w:val="24"/>
          <w:lang w:val="fr-FR"/>
        </w:rPr>
        <w:t>Même si les plans de travail sont formulés par les partenaires conjointement, il n'y a aucune coordination entre les interventions. Par exemple, le programme VNU reçoit le plan de travail, qui mentionne les interventions de chaque agence de l'ONU indépendamment les unes des autres. Le manque de coordination des activités sur le terrain est également illustré par le fait que les bénéficiaires font référence aux différentes interventions comme des projets distincts de chaque agence de l'ONU</w:t>
      </w:r>
      <w:r>
        <w:rPr>
          <w:rStyle w:val="hps"/>
          <w:sz w:val="24"/>
          <w:lang w:val="fr-FR"/>
        </w:rPr>
        <w:t xml:space="preserve"> plutôt que comme un</w:t>
      </w:r>
      <w:r w:rsidRPr="00511A9F">
        <w:rPr>
          <w:rStyle w:val="hps"/>
          <w:sz w:val="24"/>
          <w:lang w:val="fr-FR"/>
        </w:rPr>
        <w:t xml:space="preserve"> programme F-OMD.</w:t>
      </w:r>
    </w:p>
    <w:p w:rsidR="0012243A" w:rsidRPr="00AC1887" w:rsidRDefault="0012243A" w:rsidP="0012243A">
      <w:pPr>
        <w:pStyle w:val="Paragraphedeliste"/>
        <w:spacing w:after="0"/>
        <w:jc w:val="both"/>
        <w:rPr>
          <w:rStyle w:val="hps"/>
          <w:lang w:val="fr-FR"/>
        </w:rPr>
      </w:pPr>
    </w:p>
    <w:p w:rsidR="0012243A" w:rsidRPr="00AC1887" w:rsidRDefault="00597C94" w:rsidP="0012243A">
      <w:pPr>
        <w:pStyle w:val="Paragraphedeliste"/>
        <w:numPr>
          <w:ilvl w:val="0"/>
          <w:numId w:val="13"/>
        </w:numPr>
        <w:spacing w:after="0"/>
        <w:jc w:val="both"/>
        <w:rPr>
          <w:rStyle w:val="hps"/>
          <w:lang w:val="fr-FR"/>
        </w:rPr>
      </w:pPr>
      <w:r>
        <w:rPr>
          <w:rStyle w:val="hps"/>
          <w:sz w:val="24"/>
          <w:lang w:val="fr-FR"/>
        </w:rPr>
        <w:t>Le rôle du CP est vacant. Le programme a besoin un C</w:t>
      </w:r>
      <w:r w:rsidR="0012243A" w:rsidRPr="00830682">
        <w:rPr>
          <w:rStyle w:val="hps"/>
          <w:sz w:val="24"/>
          <w:lang w:val="fr-FR"/>
        </w:rPr>
        <w:t>P</w:t>
      </w:r>
      <w:r>
        <w:rPr>
          <w:rStyle w:val="hps"/>
          <w:sz w:val="24"/>
          <w:lang w:val="fr-FR"/>
        </w:rPr>
        <w:t xml:space="preserve"> </w:t>
      </w:r>
      <w:r>
        <w:rPr>
          <w:sz w:val="24"/>
          <w:lang w:val="fr-FR"/>
        </w:rPr>
        <w:t xml:space="preserve">qui </w:t>
      </w:r>
      <w:r w:rsidR="0012243A" w:rsidRPr="00830682">
        <w:rPr>
          <w:rStyle w:val="hps"/>
          <w:sz w:val="24"/>
          <w:lang w:val="fr-FR"/>
        </w:rPr>
        <w:t>est</w:t>
      </w:r>
      <w:r>
        <w:rPr>
          <w:rStyle w:val="hps"/>
          <w:sz w:val="24"/>
          <w:lang w:val="fr-FR"/>
        </w:rPr>
        <w:t xml:space="preserve"> efficace dans la promotion</w:t>
      </w:r>
      <w:r w:rsidR="0012243A" w:rsidRPr="00830682">
        <w:rPr>
          <w:sz w:val="24"/>
          <w:lang w:val="fr-FR"/>
        </w:rPr>
        <w:t xml:space="preserve"> </w:t>
      </w:r>
      <w:r w:rsidR="0012243A" w:rsidRPr="00830682">
        <w:rPr>
          <w:rStyle w:val="hps"/>
          <w:sz w:val="24"/>
          <w:lang w:val="fr-FR"/>
        </w:rPr>
        <w:t xml:space="preserve">la coordination </w:t>
      </w:r>
      <w:r w:rsidR="0012243A">
        <w:rPr>
          <w:rStyle w:val="hps"/>
          <w:sz w:val="24"/>
          <w:lang w:val="fr-FR"/>
        </w:rPr>
        <w:t xml:space="preserve"> et la</w:t>
      </w:r>
      <w:r w:rsidR="0012243A" w:rsidRPr="001075A6">
        <w:rPr>
          <w:rStyle w:val="hps"/>
          <w:sz w:val="24"/>
          <w:lang w:val="fr-FR"/>
        </w:rPr>
        <w:t xml:space="preserve"> synergie</w:t>
      </w:r>
      <w:r w:rsidR="0012243A" w:rsidRPr="00830682">
        <w:rPr>
          <w:sz w:val="24"/>
          <w:lang w:val="fr-FR"/>
        </w:rPr>
        <w:t xml:space="preserve">. </w:t>
      </w:r>
      <w:r w:rsidR="0012243A" w:rsidRPr="00830682">
        <w:rPr>
          <w:rStyle w:val="hps"/>
          <w:sz w:val="24"/>
          <w:lang w:val="fr-FR"/>
        </w:rPr>
        <w:t>Lors de l'évaluation</w:t>
      </w:r>
      <w:r w:rsidR="0012243A" w:rsidRPr="00830682">
        <w:rPr>
          <w:sz w:val="24"/>
          <w:lang w:val="fr-FR"/>
        </w:rPr>
        <w:t xml:space="preserve"> </w:t>
      </w:r>
      <w:r w:rsidR="0012243A" w:rsidRPr="00830682">
        <w:rPr>
          <w:rStyle w:val="hps"/>
          <w:sz w:val="24"/>
          <w:lang w:val="fr-FR"/>
        </w:rPr>
        <w:t>il y avait un</w:t>
      </w:r>
      <w:r w:rsidR="0012243A" w:rsidRPr="00830682">
        <w:rPr>
          <w:sz w:val="24"/>
          <w:lang w:val="fr-FR"/>
        </w:rPr>
        <w:t xml:space="preserve"> </w:t>
      </w:r>
      <w:r w:rsidR="0012243A" w:rsidRPr="00830682">
        <w:rPr>
          <w:rStyle w:val="hps"/>
          <w:sz w:val="24"/>
          <w:lang w:val="fr-FR"/>
        </w:rPr>
        <w:t>CP</w:t>
      </w:r>
      <w:r w:rsidR="0012243A" w:rsidRPr="00830682">
        <w:rPr>
          <w:sz w:val="24"/>
          <w:lang w:val="fr-FR"/>
        </w:rPr>
        <w:t xml:space="preserve"> </w:t>
      </w:r>
      <w:r w:rsidR="0012243A" w:rsidRPr="00830682">
        <w:rPr>
          <w:rStyle w:val="hps"/>
          <w:sz w:val="24"/>
          <w:lang w:val="fr-FR"/>
        </w:rPr>
        <w:t>suppléant</w:t>
      </w:r>
      <w:r w:rsidR="0012243A" w:rsidRPr="00830682">
        <w:rPr>
          <w:sz w:val="24"/>
          <w:lang w:val="fr-FR"/>
        </w:rPr>
        <w:t xml:space="preserve"> </w:t>
      </w:r>
      <w:r w:rsidR="0012243A" w:rsidRPr="00830682">
        <w:rPr>
          <w:rStyle w:val="hps"/>
          <w:sz w:val="24"/>
          <w:lang w:val="fr-FR"/>
        </w:rPr>
        <w:t>car</w:t>
      </w:r>
      <w:r w:rsidR="0012243A" w:rsidRPr="00830682">
        <w:rPr>
          <w:sz w:val="24"/>
          <w:lang w:val="fr-FR"/>
        </w:rPr>
        <w:t xml:space="preserve"> </w:t>
      </w:r>
      <w:r w:rsidR="0012243A" w:rsidRPr="00830682">
        <w:rPr>
          <w:rStyle w:val="hps"/>
          <w:sz w:val="24"/>
          <w:lang w:val="fr-FR"/>
        </w:rPr>
        <w:t>le CP</w:t>
      </w:r>
      <w:r w:rsidR="0012243A" w:rsidRPr="00830682">
        <w:rPr>
          <w:sz w:val="24"/>
          <w:lang w:val="fr-FR"/>
        </w:rPr>
        <w:t xml:space="preserve"> </w:t>
      </w:r>
      <w:r w:rsidR="0012243A" w:rsidRPr="00830682">
        <w:rPr>
          <w:rStyle w:val="hps"/>
          <w:sz w:val="24"/>
          <w:lang w:val="fr-FR"/>
        </w:rPr>
        <w:t>précédent avait</w:t>
      </w:r>
      <w:r w:rsidR="0012243A" w:rsidRPr="00830682">
        <w:rPr>
          <w:sz w:val="24"/>
          <w:lang w:val="fr-FR"/>
        </w:rPr>
        <w:t xml:space="preserve"> </w:t>
      </w:r>
      <w:r w:rsidR="0012243A" w:rsidRPr="00830682">
        <w:rPr>
          <w:rStyle w:val="hps"/>
          <w:sz w:val="24"/>
          <w:lang w:val="fr-FR"/>
        </w:rPr>
        <w:t>quitté le poste</w:t>
      </w:r>
      <w:r w:rsidR="0012243A" w:rsidRPr="00830682">
        <w:rPr>
          <w:sz w:val="24"/>
          <w:lang w:val="fr-FR"/>
        </w:rPr>
        <w:t xml:space="preserve">. </w:t>
      </w:r>
      <w:r w:rsidR="0012243A" w:rsidRPr="00830682">
        <w:rPr>
          <w:rStyle w:val="hps"/>
          <w:sz w:val="24"/>
          <w:lang w:val="fr-FR"/>
        </w:rPr>
        <w:t>Selon le programme</w:t>
      </w:r>
      <w:r w:rsidR="0012243A" w:rsidRPr="00830682">
        <w:rPr>
          <w:sz w:val="24"/>
          <w:lang w:val="fr-FR"/>
        </w:rPr>
        <w:t xml:space="preserve">, le </w:t>
      </w:r>
      <w:r w:rsidR="006D3D5B">
        <w:rPr>
          <w:sz w:val="24"/>
          <w:lang w:val="fr-FR"/>
        </w:rPr>
        <w:t>CP</w:t>
      </w:r>
      <w:r w:rsidR="006D3D5B" w:rsidRPr="00830682">
        <w:rPr>
          <w:sz w:val="24"/>
          <w:lang w:val="fr-FR"/>
        </w:rPr>
        <w:t xml:space="preserve"> </w:t>
      </w:r>
      <w:r w:rsidR="0012243A" w:rsidRPr="00830682">
        <w:rPr>
          <w:rStyle w:val="hps"/>
          <w:sz w:val="24"/>
          <w:lang w:val="fr-FR"/>
        </w:rPr>
        <w:t>est chargé de superviser</w:t>
      </w:r>
      <w:r w:rsidR="0012243A" w:rsidRPr="00830682">
        <w:rPr>
          <w:sz w:val="24"/>
          <w:lang w:val="fr-FR"/>
        </w:rPr>
        <w:t xml:space="preserve"> </w:t>
      </w:r>
      <w:r w:rsidR="0012243A" w:rsidRPr="00830682">
        <w:rPr>
          <w:rStyle w:val="hps"/>
          <w:sz w:val="24"/>
          <w:lang w:val="fr-FR"/>
        </w:rPr>
        <w:t>la coordination entre</w:t>
      </w:r>
      <w:r w:rsidR="0012243A" w:rsidRPr="00830682">
        <w:rPr>
          <w:sz w:val="24"/>
          <w:lang w:val="fr-FR"/>
        </w:rPr>
        <w:t xml:space="preserve"> </w:t>
      </w:r>
      <w:r w:rsidR="0012243A" w:rsidRPr="00830682">
        <w:rPr>
          <w:rStyle w:val="hps"/>
          <w:sz w:val="24"/>
          <w:lang w:val="fr-FR"/>
        </w:rPr>
        <w:t>tous les partenaires et</w:t>
      </w:r>
      <w:r w:rsidR="0012243A" w:rsidRPr="00830682">
        <w:rPr>
          <w:sz w:val="24"/>
          <w:lang w:val="fr-FR"/>
        </w:rPr>
        <w:t xml:space="preserve"> </w:t>
      </w:r>
      <w:r w:rsidR="0012243A" w:rsidRPr="00830682">
        <w:rPr>
          <w:rStyle w:val="hps"/>
          <w:sz w:val="24"/>
          <w:lang w:val="fr-FR"/>
        </w:rPr>
        <w:t>entre le niveau central</w:t>
      </w:r>
      <w:r w:rsidR="0012243A" w:rsidRPr="00830682">
        <w:rPr>
          <w:sz w:val="24"/>
          <w:lang w:val="fr-FR"/>
        </w:rPr>
        <w:t xml:space="preserve"> </w:t>
      </w:r>
      <w:r w:rsidR="0012243A" w:rsidRPr="00830682">
        <w:rPr>
          <w:rStyle w:val="hps"/>
          <w:sz w:val="24"/>
          <w:lang w:val="fr-FR"/>
        </w:rPr>
        <w:t>et local</w:t>
      </w:r>
      <w:r w:rsidR="0012243A" w:rsidRPr="00830682">
        <w:rPr>
          <w:sz w:val="24"/>
          <w:lang w:val="fr-FR"/>
        </w:rPr>
        <w:t xml:space="preserve">, et pourtant, </w:t>
      </w:r>
      <w:r w:rsidR="0012243A" w:rsidRPr="00830682">
        <w:rPr>
          <w:rStyle w:val="hps"/>
          <w:sz w:val="24"/>
          <w:lang w:val="fr-FR"/>
        </w:rPr>
        <w:t>la plupart de ses</w:t>
      </w:r>
      <w:r w:rsidR="0012243A" w:rsidRPr="00830682">
        <w:rPr>
          <w:sz w:val="24"/>
          <w:lang w:val="fr-FR"/>
        </w:rPr>
        <w:t xml:space="preserve"> </w:t>
      </w:r>
      <w:r w:rsidR="0012243A" w:rsidRPr="00830682">
        <w:rPr>
          <w:rStyle w:val="hps"/>
          <w:sz w:val="24"/>
          <w:lang w:val="fr-FR"/>
        </w:rPr>
        <w:t>responsabilités</w:t>
      </w:r>
      <w:r w:rsidR="0012243A" w:rsidRPr="00830682">
        <w:rPr>
          <w:sz w:val="24"/>
          <w:lang w:val="fr-FR"/>
        </w:rPr>
        <w:t xml:space="preserve"> </w:t>
      </w:r>
      <w:r w:rsidR="0012243A" w:rsidRPr="00830682">
        <w:rPr>
          <w:rStyle w:val="hps"/>
          <w:sz w:val="24"/>
          <w:lang w:val="fr-FR"/>
        </w:rPr>
        <w:t>semblaient</w:t>
      </w:r>
      <w:r w:rsidR="0012243A" w:rsidRPr="00830682">
        <w:rPr>
          <w:sz w:val="24"/>
          <w:lang w:val="fr-FR"/>
        </w:rPr>
        <w:t xml:space="preserve"> </w:t>
      </w:r>
      <w:r w:rsidR="0012243A" w:rsidRPr="00830682">
        <w:rPr>
          <w:rStyle w:val="hps"/>
          <w:sz w:val="24"/>
          <w:lang w:val="fr-FR"/>
        </w:rPr>
        <w:t>être d'ordre administratif</w:t>
      </w:r>
      <w:r w:rsidR="0012243A" w:rsidRPr="00830682">
        <w:rPr>
          <w:sz w:val="24"/>
          <w:lang w:val="fr-FR"/>
        </w:rPr>
        <w:t xml:space="preserve">. </w:t>
      </w:r>
      <w:r w:rsidR="0012243A" w:rsidRPr="00830682">
        <w:rPr>
          <w:rStyle w:val="hps"/>
          <w:sz w:val="24"/>
          <w:lang w:val="fr-FR"/>
        </w:rPr>
        <w:t>Plusieurs</w:t>
      </w:r>
      <w:r w:rsidR="0012243A" w:rsidRPr="00830682">
        <w:rPr>
          <w:sz w:val="24"/>
          <w:lang w:val="fr-FR"/>
        </w:rPr>
        <w:t xml:space="preserve"> </w:t>
      </w:r>
      <w:r w:rsidR="0012243A" w:rsidRPr="00830682">
        <w:rPr>
          <w:rStyle w:val="hps"/>
          <w:sz w:val="24"/>
          <w:lang w:val="fr-FR"/>
        </w:rPr>
        <w:t>partenaires nationaux</w:t>
      </w:r>
      <w:r w:rsidR="0012243A" w:rsidRPr="00830682">
        <w:rPr>
          <w:sz w:val="24"/>
          <w:lang w:val="fr-FR"/>
        </w:rPr>
        <w:t xml:space="preserve"> </w:t>
      </w:r>
      <w:r w:rsidR="0012243A" w:rsidRPr="00830682">
        <w:rPr>
          <w:rStyle w:val="hps"/>
          <w:sz w:val="24"/>
          <w:lang w:val="fr-FR"/>
        </w:rPr>
        <w:t>ne savaient même pas</w:t>
      </w:r>
      <w:r w:rsidR="0012243A" w:rsidRPr="00830682">
        <w:rPr>
          <w:sz w:val="24"/>
          <w:lang w:val="fr-FR"/>
        </w:rPr>
        <w:t xml:space="preserve"> </w:t>
      </w:r>
      <w:r w:rsidR="0012243A" w:rsidRPr="00830682">
        <w:rPr>
          <w:rStyle w:val="hps"/>
          <w:sz w:val="24"/>
          <w:lang w:val="fr-FR"/>
        </w:rPr>
        <w:t>qu'il y avait un</w:t>
      </w:r>
      <w:r w:rsidR="0012243A" w:rsidRPr="00830682">
        <w:rPr>
          <w:sz w:val="24"/>
          <w:lang w:val="fr-FR"/>
        </w:rPr>
        <w:t xml:space="preserve"> </w:t>
      </w:r>
      <w:r w:rsidR="0012243A" w:rsidRPr="00830682">
        <w:rPr>
          <w:rStyle w:val="hps"/>
          <w:sz w:val="24"/>
          <w:lang w:val="fr-FR"/>
        </w:rPr>
        <w:t>CP</w:t>
      </w:r>
      <w:r w:rsidR="0012243A" w:rsidRPr="00830682">
        <w:rPr>
          <w:sz w:val="24"/>
          <w:lang w:val="fr-FR"/>
        </w:rPr>
        <w:t xml:space="preserve"> </w:t>
      </w:r>
      <w:r w:rsidR="0012243A" w:rsidRPr="00830682">
        <w:rPr>
          <w:rStyle w:val="hps"/>
          <w:sz w:val="24"/>
          <w:lang w:val="fr-FR"/>
        </w:rPr>
        <w:t>suppléant.</w:t>
      </w:r>
      <w:r w:rsidR="0012243A" w:rsidRPr="00830682">
        <w:rPr>
          <w:sz w:val="24"/>
          <w:lang w:val="fr-FR"/>
        </w:rPr>
        <w:t xml:space="preserve"> </w:t>
      </w:r>
      <w:r w:rsidR="0012243A" w:rsidRPr="00830682">
        <w:rPr>
          <w:rStyle w:val="hps"/>
          <w:sz w:val="24"/>
          <w:lang w:val="fr-FR"/>
        </w:rPr>
        <w:t>Par conséquent</w:t>
      </w:r>
      <w:r w:rsidR="0012243A" w:rsidRPr="00830682">
        <w:rPr>
          <w:sz w:val="24"/>
          <w:lang w:val="fr-FR"/>
        </w:rPr>
        <w:t xml:space="preserve">, le programme </w:t>
      </w:r>
      <w:r w:rsidR="0012243A" w:rsidRPr="00830682">
        <w:rPr>
          <w:rStyle w:val="hps"/>
          <w:sz w:val="24"/>
          <w:lang w:val="fr-FR"/>
        </w:rPr>
        <w:t>a besoin de revoir</w:t>
      </w:r>
      <w:r w:rsidR="0012243A" w:rsidRPr="00830682">
        <w:rPr>
          <w:sz w:val="24"/>
          <w:lang w:val="fr-FR"/>
        </w:rPr>
        <w:t xml:space="preserve"> </w:t>
      </w:r>
      <w:r w:rsidR="0012243A" w:rsidRPr="00830682">
        <w:rPr>
          <w:rStyle w:val="hps"/>
          <w:sz w:val="24"/>
          <w:lang w:val="fr-FR"/>
        </w:rPr>
        <w:t>les termes</w:t>
      </w:r>
      <w:r w:rsidR="0012243A" w:rsidRPr="00830682">
        <w:rPr>
          <w:sz w:val="24"/>
          <w:lang w:val="fr-FR"/>
        </w:rPr>
        <w:t xml:space="preserve"> </w:t>
      </w:r>
      <w:r w:rsidR="0012243A" w:rsidRPr="00830682">
        <w:rPr>
          <w:rStyle w:val="hps"/>
          <w:sz w:val="24"/>
          <w:lang w:val="fr-FR"/>
        </w:rPr>
        <w:t>de référence</w:t>
      </w:r>
      <w:r w:rsidR="0012243A" w:rsidRPr="00830682">
        <w:rPr>
          <w:sz w:val="24"/>
          <w:lang w:val="fr-FR"/>
        </w:rPr>
        <w:t xml:space="preserve"> </w:t>
      </w:r>
      <w:r w:rsidR="0012243A" w:rsidRPr="00830682">
        <w:rPr>
          <w:rStyle w:val="hps"/>
          <w:sz w:val="24"/>
          <w:lang w:val="fr-FR"/>
        </w:rPr>
        <w:t>pour le CP</w:t>
      </w:r>
      <w:r w:rsidR="0012243A" w:rsidRPr="00830682">
        <w:rPr>
          <w:sz w:val="24"/>
          <w:lang w:val="fr-FR"/>
        </w:rPr>
        <w:t xml:space="preserve"> quand </w:t>
      </w:r>
      <w:r w:rsidR="0012243A" w:rsidRPr="00830682">
        <w:rPr>
          <w:rStyle w:val="hps"/>
          <w:sz w:val="24"/>
          <w:lang w:val="fr-FR"/>
        </w:rPr>
        <w:t>il</w:t>
      </w:r>
      <w:r w:rsidR="0012243A" w:rsidRPr="00830682">
        <w:rPr>
          <w:sz w:val="24"/>
          <w:lang w:val="fr-FR"/>
        </w:rPr>
        <w:t xml:space="preserve"> </w:t>
      </w:r>
      <w:r w:rsidR="0012243A" w:rsidRPr="00830682">
        <w:rPr>
          <w:rStyle w:val="hps"/>
          <w:sz w:val="24"/>
          <w:lang w:val="fr-FR"/>
        </w:rPr>
        <w:t>finalise</w:t>
      </w:r>
      <w:r w:rsidR="0012243A" w:rsidRPr="00830682">
        <w:rPr>
          <w:sz w:val="24"/>
          <w:lang w:val="fr-FR"/>
        </w:rPr>
        <w:t xml:space="preserve"> </w:t>
      </w:r>
      <w:r w:rsidR="0012243A" w:rsidRPr="00830682">
        <w:rPr>
          <w:rStyle w:val="hps"/>
          <w:sz w:val="24"/>
          <w:lang w:val="fr-FR"/>
        </w:rPr>
        <w:t>la nomination du</w:t>
      </w:r>
      <w:r w:rsidR="0012243A" w:rsidRPr="00D21F26">
        <w:rPr>
          <w:sz w:val="24"/>
          <w:lang w:val="fr-FR"/>
        </w:rPr>
        <w:t xml:space="preserve"> nouveau</w:t>
      </w:r>
      <w:r w:rsidR="0012243A">
        <w:rPr>
          <w:sz w:val="24"/>
          <w:lang w:val="fr-FR"/>
        </w:rPr>
        <w:t xml:space="preserve"> </w:t>
      </w:r>
      <w:r w:rsidR="0012243A" w:rsidRPr="00830682">
        <w:rPr>
          <w:rStyle w:val="hps"/>
          <w:sz w:val="24"/>
          <w:lang w:val="fr-FR"/>
        </w:rPr>
        <w:t>CP afin de s'assurer</w:t>
      </w:r>
      <w:r w:rsidR="0012243A" w:rsidRPr="00830682">
        <w:rPr>
          <w:sz w:val="24"/>
          <w:lang w:val="fr-FR"/>
        </w:rPr>
        <w:t xml:space="preserve"> </w:t>
      </w:r>
      <w:r w:rsidR="0012243A" w:rsidRPr="00830682">
        <w:rPr>
          <w:rStyle w:val="hps"/>
          <w:sz w:val="24"/>
          <w:lang w:val="fr-FR"/>
        </w:rPr>
        <w:t>qu'il / elle</w:t>
      </w:r>
      <w:r w:rsidR="0012243A" w:rsidRPr="00830682">
        <w:rPr>
          <w:sz w:val="24"/>
          <w:lang w:val="fr-FR"/>
        </w:rPr>
        <w:t xml:space="preserve"> </w:t>
      </w:r>
      <w:r w:rsidR="0012243A" w:rsidRPr="00830682">
        <w:rPr>
          <w:rStyle w:val="hps"/>
          <w:sz w:val="24"/>
          <w:lang w:val="fr-FR"/>
        </w:rPr>
        <w:t>pren</w:t>
      </w:r>
      <w:r w:rsidR="0012243A">
        <w:rPr>
          <w:rStyle w:val="hps"/>
          <w:sz w:val="24"/>
          <w:lang w:val="fr-FR"/>
        </w:rPr>
        <w:t>ne</w:t>
      </w:r>
      <w:r w:rsidR="0012243A" w:rsidRPr="00830682">
        <w:rPr>
          <w:sz w:val="24"/>
          <w:lang w:val="fr-FR"/>
        </w:rPr>
        <w:t xml:space="preserve"> </w:t>
      </w:r>
      <w:r w:rsidR="0012243A" w:rsidRPr="00830682">
        <w:rPr>
          <w:rStyle w:val="hps"/>
          <w:sz w:val="24"/>
          <w:lang w:val="fr-FR"/>
        </w:rPr>
        <w:t>un rôle plus</w:t>
      </w:r>
      <w:r w:rsidR="0012243A" w:rsidRPr="00830682">
        <w:rPr>
          <w:sz w:val="24"/>
          <w:lang w:val="fr-FR"/>
        </w:rPr>
        <w:t xml:space="preserve"> </w:t>
      </w:r>
      <w:r w:rsidR="0012243A" w:rsidRPr="00830682">
        <w:rPr>
          <w:rStyle w:val="hps"/>
          <w:sz w:val="24"/>
          <w:lang w:val="fr-FR"/>
        </w:rPr>
        <w:t>actif dans la supervision</w:t>
      </w:r>
      <w:r w:rsidR="0012243A" w:rsidRPr="00830682">
        <w:rPr>
          <w:sz w:val="24"/>
          <w:lang w:val="fr-FR"/>
        </w:rPr>
        <w:t xml:space="preserve"> </w:t>
      </w:r>
      <w:r w:rsidR="0012243A" w:rsidRPr="00830682">
        <w:rPr>
          <w:rStyle w:val="hps"/>
          <w:sz w:val="24"/>
          <w:lang w:val="fr-FR"/>
        </w:rPr>
        <w:t>et le renforcement des</w:t>
      </w:r>
      <w:r w:rsidR="0012243A" w:rsidRPr="00830682">
        <w:rPr>
          <w:sz w:val="24"/>
          <w:lang w:val="fr-FR"/>
        </w:rPr>
        <w:t xml:space="preserve"> </w:t>
      </w:r>
      <w:r w:rsidR="0012243A" w:rsidRPr="00830682">
        <w:rPr>
          <w:rStyle w:val="hps"/>
          <w:sz w:val="24"/>
          <w:lang w:val="fr-FR"/>
        </w:rPr>
        <w:t>activités de coordination.</w:t>
      </w:r>
    </w:p>
    <w:p w:rsidR="0012243A" w:rsidRPr="00AC1887" w:rsidRDefault="0012243A" w:rsidP="0012243A">
      <w:pPr>
        <w:spacing w:after="0"/>
        <w:jc w:val="both"/>
        <w:rPr>
          <w:rStyle w:val="hps"/>
          <w:lang w:val="fr-FR"/>
        </w:rPr>
      </w:pPr>
    </w:p>
    <w:p w:rsidR="0012243A" w:rsidRPr="00AC1887" w:rsidRDefault="0012243A" w:rsidP="0012243A">
      <w:pPr>
        <w:pStyle w:val="Paragraphedeliste"/>
        <w:numPr>
          <w:ilvl w:val="0"/>
          <w:numId w:val="13"/>
        </w:numPr>
        <w:spacing w:after="0"/>
        <w:jc w:val="both"/>
        <w:rPr>
          <w:rStyle w:val="hps"/>
          <w:lang w:val="fr-FR"/>
        </w:rPr>
      </w:pPr>
      <w:r>
        <w:rPr>
          <w:rStyle w:val="hps"/>
          <w:sz w:val="24"/>
          <w:lang w:val="fr-FR"/>
        </w:rPr>
        <w:t>U</w:t>
      </w:r>
      <w:r w:rsidRPr="009C4673">
        <w:rPr>
          <w:rStyle w:val="hps"/>
          <w:sz w:val="24"/>
          <w:lang w:val="fr-FR"/>
        </w:rPr>
        <w:t>n</w:t>
      </w:r>
      <w:r w:rsidRPr="009C4673">
        <w:rPr>
          <w:sz w:val="24"/>
          <w:lang w:val="fr-FR"/>
        </w:rPr>
        <w:t xml:space="preserve"> </w:t>
      </w:r>
      <w:r w:rsidRPr="009C4673">
        <w:rPr>
          <w:rStyle w:val="hps"/>
          <w:sz w:val="24"/>
          <w:lang w:val="fr-FR"/>
        </w:rPr>
        <w:t>programme de gestion</w:t>
      </w:r>
      <w:r w:rsidRPr="009C4673">
        <w:rPr>
          <w:sz w:val="24"/>
          <w:lang w:val="fr-FR"/>
        </w:rPr>
        <w:t xml:space="preserve"> </w:t>
      </w:r>
      <w:r>
        <w:rPr>
          <w:sz w:val="24"/>
          <w:lang w:val="fr-FR"/>
        </w:rPr>
        <w:t xml:space="preserve">qui est </w:t>
      </w:r>
      <w:r w:rsidRPr="009C4673">
        <w:rPr>
          <w:rStyle w:val="hps"/>
          <w:sz w:val="24"/>
          <w:lang w:val="fr-FR"/>
        </w:rPr>
        <w:t>centralisé</w:t>
      </w:r>
      <w:r w:rsidRPr="009C4673">
        <w:rPr>
          <w:sz w:val="24"/>
          <w:lang w:val="fr-FR"/>
        </w:rPr>
        <w:t xml:space="preserve"> </w:t>
      </w:r>
      <w:r>
        <w:rPr>
          <w:rStyle w:val="hps"/>
          <w:sz w:val="24"/>
          <w:lang w:val="fr-FR"/>
        </w:rPr>
        <w:t>diminue les possibilités de</w:t>
      </w:r>
      <w:r w:rsidRPr="009C4673">
        <w:rPr>
          <w:sz w:val="24"/>
          <w:lang w:val="fr-FR"/>
        </w:rPr>
        <w:t xml:space="preserve"> </w:t>
      </w:r>
      <w:r w:rsidRPr="009C4673">
        <w:rPr>
          <w:rStyle w:val="hps"/>
          <w:sz w:val="24"/>
          <w:lang w:val="fr-FR"/>
        </w:rPr>
        <w:t>pleine participation</w:t>
      </w:r>
      <w:r w:rsidRPr="009C4673">
        <w:rPr>
          <w:sz w:val="24"/>
          <w:lang w:val="fr-FR"/>
        </w:rPr>
        <w:t xml:space="preserve"> </w:t>
      </w:r>
      <w:r w:rsidRPr="009C4673">
        <w:rPr>
          <w:rStyle w:val="hps"/>
          <w:sz w:val="24"/>
          <w:lang w:val="fr-FR"/>
        </w:rPr>
        <w:t>des</w:t>
      </w:r>
      <w:r w:rsidRPr="009C4673">
        <w:rPr>
          <w:sz w:val="24"/>
          <w:lang w:val="fr-FR"/>
        </w:rPr>
        <w:t xml:space="preserve"> </w:t>
      </w:r>
      <w:r w:rsidRPr="009C4673">
        <w:rPr>
          <w:rStyle w:val="hps"/>
          <w:sz w:val="24"/>
          <w:lang w:val="fr-FR"/>
        </w:rPr>
        <w:t>parties prenantes nationales</w:t>
      </w:r>
      <w:r w:rsidRPr="009C4673">
        <w:rPr>
          <w:sz w:val="24"/>
          <w:lang w:val="fr-FR"/>
        </w:rPr>
        <w:t xml:space="preserve"> </w:t>
      </w:r>
      <w:r>
        <w:rPr>
          <w:rStyle w:val="hps"/>
          <w:sz w:val="24"/>
          <w:lang w:val="fr-FR"/>
        </w:rPr>
        <w:t>et d</w:t>
      </w:r>
      <w:r w:rsidRPr="009C4673">
        <w:rPr>
          <w:rStyle w:val="hps"/>
          <w:sz w:val="24"/>
          <w:lang w:val="fr-FR"/>
        </w:rPr>
        <w:t>es bénéficiaires</w:t>
      </w:r>
      <w:r w:rsidRPr="009C4673">
        <w:rPr>
          <w:sz w:val="24"/>
          <w:lang w:val="fr-FR"/>
        </w:rPr>
        <w:t xml:space="preserve">, </w:t>
      </w:r>
      <w:r w:rsidRPr="009C4673">
        <w:rPr>
          <w:rStyle w:val="hps"/>
          <w:sz w:val="24"/>
          <w:lang w:val="fr-FR"/>
        </w:rPr>
        <w:t>par conséquent, ce</w:t>
      </w:r>
      <w:r>
        <w:rPr>
          <w:sz w:val="24"/>
          <w:lang w:val="fr-FR"/>
        </w:rPr>
        <w:t>ci amoindrit</w:t>
      </w:r>
      <w:r w:rsidRPr="009C4673">
        <w:rPr>
          <w:sz w:val="24"/>
          <w:lang w:val="fr-FR"/>
        </w:rPr>
        <w:t xml:space="preserve"> </w:t>
      </w:r>
      <w:r>
        <w:rPr>
          <w:rStyle w:val="hps"/>
          <w:sz w:val="24"/>
          <w:lang w:val="fr-FR"/>
        </w:rPr>
        <w:t>le sentiment</w:t>
      </w:r>
      <w:r w:rsidRPr="009C4673">
        <w:rPr>
          <w:sz w:val="24"/>
          <w:lang w:val="fr-FR"/>
        </w:rPr>
        <w:t xml:space="preserve"> </w:t>
      </w:r>
      <w:r>
        <w:rPr>
          <w:rStyle w:val="hps"/>
          <w:sz w:val="24"/>
          <w:lang w:val="fr-FR"/>
        </w:rPr>
        <w:t>d</w:t>
      </w:r>
      <w:r w:rsidRPr="009C4673">
        <w:rPr>
          <w:rStyle w:val="hps"/>
          <w:sz w:val="24"/>
          <w:lang w:val="fr-FR"/>
        </w:rPr>
        <w:t>'appropriation nationale</w:t>
      </w:r>
      <w:r w:rsidRPr="009C4673">
        <w:rPr>
          <w:sz w:val="24"/>
          <w:lang w:val="fr-FR"/>
        </w:rPr>
        <w:t xml:space="preserve"> </w:t>
      </w:r>
      <w:r w:rsidRPr="009C4673">
        <w:rPr>
          <w:rStyle w:val="hps"/>
          <w:sz w:val="24"/>
          <w:lang w:val="fr-FR"/>
        </w:rPr>
        <w:t>du programme</w:t>
      </w:r>
      <w:r w:rsidRPr="009C4673">
        <w:rPr>
          <w:sz w:val="24"/>
          <w:lang w:val="fr-FR"/>
        </w:rPr>
        <w:t>.</w:t>
      </w:r>
    </w:p>
    <w:p w:rsidR="00A61583" w:rsidRPr="003A1DD9" w:rsidRDefault="00A61583" w:rsidP="00A61583">
      <w:pPr>
        <w:rPr>
          <w:sz w:val="24"/>
          <w:lang w:val="fr-FR"/>
        </w:rPr>
      </w:pPr>
    </w:p>
    <w:p w:rsidR="00A61583" w:rsidRPr="00AC1887" w:rsidRDefault="00AA519A" w:rsidP="000B3BD9">
      <w:pPr>
        <w:ind w:left="-720" w:firstLine="720"/>
        <w:rPr>
          <w:rStyle w:val="hps"/>
          <w:lang w:val="fr-FR"/>
        </w:rPr>
      </w:pPr>
      <w:r w:rsidRPr="00AA519A">
        <w:rPr>
          <w:rStyle w:val="hps"/>
          <w:sz w:val="24"/>
          <w:lang w:val="fr-FR"/>
        </w:rPr>
        <w:t>3.2.3</w:t>
      </w:r>
      <w:r>
        <w:rPr>
          <w:rStyle w:val="hps"/>
          <w:sz w:val="24"/>
          <w:lang w:val="fr-FR"/>
        </w:rPr>
        <w:t xml:space="preserve"> </w:t>
      </w:r>
      <w:r>
        <w:rPr>
          <w:rStyle w:val="hps"/>
          <w:sz w:val="24"/>
          <w:u w:val="single"/>
          <w:lang w:val="fr-FR"/>
        </w:rPr>
        <w:t>M</w:t>
      </w:r>
      <w:r w:rsidR="00A61583" w:rsidRPr="00AA519A">
        <w:rPr>
          <w:rStyle w:val="hps"/>
          <w:sz w:val="24"/>
          <w:u w:val="single"/>
          <w:lang w:val="fr-FR"/>
        </w:rPr>
        <w:t>onitoring</w:t>
      </w:r>
    </w:p>
    <w:p w:rsidR="00A61583" w:rsidRPr="00A61583" w:rsidRDefault="00A61583" w:rsidP="000B3BD9">
      <w:pPr>
        <w:jc w:val="both"/>
        <w:rPr>
          <w:sz w:val="24"/>
          <w:lang w:val="fr-FR"/>
        </w:rPr>
      </w:pPr>
      <w:r w:rsidRPr="003A1DD9">
        <w:rPr>
          <w:rStyle w:val="hps"/>
          <w:sz w:val="24"/>
          <w:lang w:val="fr-FR"/>
        </w:rPr>
        <w:t>Le suivi des interventions du programme</w:t>
      </w:r>
      <w:r w:rsidRPr="003A1DD9">
        <w:rPr>
          <w:sz w:val="24"/>
          <w:lang w:val="fr-FR"/>
        </w:rPr>
        <w:t xml:space="preserve"> </w:t>
      </w:r>
      <w:r w:rsidRPr="003A1DD9">
        <w:rPr>
          <w:rStyle w:val="hps"/>
          <w:sz w:val="24"/>
          <w:lang w:val="fr-FR"/>
        </w:rPr>
        <w:t>est</w:t>
      </w:r>
      <w:r w:rsidRPr="003A1DD9">
        <w:rPr>
          <w:sz w:val="24"/>
          <w:lang w:val="fr-FR"/>
        </w:rPr>
        <w:t xml:space="preserve"> </w:t>
      </w:r>
      <w:r w:rsidRPr="003A1DD9">
        <w:rPr>
          <w:rStyle w:val="hps"/>
          <w:sz w:val="24"/>
          <w:lang w:val="fr-FR"/>
        </w:rPr>
        <w:t>sous la responsabilité d</w:t>
      </w:r>
      <w:r w:rsidR="008578CB">
        <w:rPr>
          <w:rStyle w:val="hps"/>
          <w:sz w:val="24"/>
          <w:lang w:val="fr-FR"/>
        </w:rPr>
        <w:t>es</w:t>
      </w:r>
      <w:r w:rsidRPr="003A1DD9">
        <w:rPr>
          <w:rStyle w:val="hps"/>
          <w:sz w:val="24"/>
          <w:lang w:val="fr-FR"/>
        </w:rPr>
        <w:t xml:space="preserve"> VNU</w:t>
      </w:r>
      <w:r w:rsidRPr="003A1DD9">
        <w:rPr>
          <w:sz w:val="24"/>
          <w:lang w:val="fr-FR"/>
        </w:rPr>
        <w:t xml:space="preserve"> </w:t>
      </w:r>
      <w:r w:rsidRPr="003A1DD9">
        <w:rPr>
          <w:rStyle w:val="hps"/>
          <w:sz w:val="24"/>
          <w:lang w:val="fr-FR"/>
        </w:rPr>
        <w:t>du</w:t>
      </w:r>
      <w:r w:rsidRPr="003A1DD9">
        <w:rPr>
          <w:sz w:val="24"/>
          <w:lang w:val="fr-FR"/>
        </w:rPr>
        <w:t xml:space="preserve"> </w:t>
      </w:r>
      <w:r w:rsidRPr="003A1DD9">
        <w:rPr>
          <w:rStyle w:val="hps"/>
          <w:sz w:val="24"/>
          <w:lang w:val="fr-FR"/>
        </w:rPr>
        <w:t>programme</w:t>
      </w:r>
      <w:r w:rsidRPr="00A61583">
        <w:rPr>
          <w:rStyle w:val="hps"/>
          <w:sz w:val="24"/>
          <w:lang w:val="fr-FR"/>
        </w:rPr>
        <w:t xml:space="preserve"> dans les</w:t>
      </w:r>
      <w:r w:rsidRPr="00A61583">
        <w:rPr>
          <w:sz w:val="24"/>
          <w:lang w:val="fr-FR"/>
        </w:rPr>
        <w:t xml:space="preserve"> </w:t>
      </w:r>
      <w:r w:rsidRPr="00A61583">
        <w:rPr>
          <w:rStyle w:val="hps"/>
          <w:sz w:val="24"/>
          <w:lang w:val="fr-FR"/>
        </w:rPr>
        <w:t>différentes zones cibles</w:t>
      </w:r>
      <w:r w:rsidRPr="00A61583">
        <w:rPr>
          <w:sz w:val="24"/>
          <w:lang w:val="fr-FR"/>
        </w:rPr>
        <w:t xml:space="preserve">. </w:t>
      </w:r>
      <w:r w:rsidRPr="00A61583">
        <w:rPr>
          <w:rStyle w:val="hps"/>
          <w:sz w:val="24"/>
          <w:lang w:val="fr-FR"/>
        </w:rPr>
        <w:t>Le CP prépare</w:t>
      </w:r>
      <w:r w:rsidRPr="00A61583">
        <w:rPr>
          <w:sz w:val="24"/>
          <w:lang w:val="fr-FR"/>
        </w:rPr>
        <w:t xml:space="preserve"> </w:t>
      </w:r>
      <w:r w:rsidRPr="00A61583">
        <w:rPr>
          <w:rStyle w:val="hps"/>
          <w:sz w:val="24"/>
          <w:lang w:val="fr-FR"/>
        </w:rPr>
        <w:t>le rapport de suivi</w:t>
      </w:r>
      <w:r w:rsidRPr="00A61583">
        <w:rPr>
          <w:sz w:val="24"/>
          <w:lang w:val="fr-FR"/>
        </w:rPr>
        <w:t xml:space="preserve"> </w:t>
      </w:r>
      <w:r w:rsidRPr="00A61583">
        <w:rPr>
          <w:rStyle w:val="hps"/>
          <w:sz w:val="24"/>
          <w:lang w:val="fr-FR"/>
        </w:rPr>
        <w:t>bi</w:t>
      </w:r>
      <w:r w:rsidRPr="00A61583">
        <w:rPr>
          <w:rStyle w:val="atn"/>
          <w:sz w:val="24"/>
          <w:lang w:val="fr-FR"/>
        </w:rPr>
        <w:t>a</w:t>
      </w:r>
      <w:r w:rsidRPr="00A61583">
        <w:rPr>
          <w:sz w:val="24"/>
          <w:lang w:val="fr-FR"/>
        </w:rPr>
        <w:t>nnuel.</w:t>
      </w:r>
      <w:r w:rsidRPr="00A61583">
        <w:rPr>
          <w:rStyle w:val="Appelnotedebasdep"/>
          <w:sz w:val="24"/>
          <w:lang w:val="fr-FR"/>
        </w:rPr>
        <w:footnoteReference w:id="39"/>
      </w:r>
      <w:r w:rsidRPr="00A61583">
        <w:rPr>
          <w:sz w:val="24"/>
          <w:lang w:val="fr-FR"/>
        </w:rPr>
        <w:t xml:space="preserve"> </w:t>
      </w:r>
      <w:r w:rsidRPr="00A61583">
        <w:rPr>
          <w:rStyle w:val="hps"/>
          <w:sz w:val="24"/>
          <w:lang w:val="fr-FR"/>
        </w:rPr>
        <w:t>Pourtant</w:t>
      </w:r>
      <w:r w:rsidRPr="00A61583">
        <w:rPr>
          <w:sz w:val="24"/>
          <w:lang w:val="fr-FR"/>
        </w:rPr>
        <w:t xml:space="preserve">, </w:t>
      </w:r>
      <w:r w:rsidRPr="00A61583">
        <w:rPr>
          <w:rStyle w:val="hps"/>
          <w:sz w:val="24"/>
          <w:lang w:val="fr-FR"/>
        </w:rPr>
        <w:t>ces</w:t>
      </w:r>
      <w:r w:rsidRPr="00A61583">
        <w:rPr>
          <w:sz w:val="24"/>
          <w:lang w:val="fr-FR"/>
        </w:rPr>
        <w:t xml:space="preserve"> </w:t>
      </w:r>
      <w:r w:rsidRPr="00A61583">
        <w:rPr>
          <w:rStyle w:val="hps"/>
          <w:sz w:val="24"/>
          <w:lang w:val="fr-FR"/>
        </w:rPr>
        <w:t>rapports</w:t>
      </w:r>
      <w:r w:rsidRPr="00A61583">
        <w:rPr>
          <w:sz w:val="24"/>
          <w:lang w:val="fr-FR"/>
        </w:rPr>
        <w:t xml:space="preserve"> </w:t>
      </w:r>
      <w:r w:rsidRPr="00A61583">
        <w:rPr>
          <w:rStyle w:val="hps"/>
          <w:sz w:val="24"/>
          <w:lang w:val="fr-FR"/>
        </w:rPr>
        <w:t>sont</w:t>
      </w:r>
      <w:r w:rsidRPr="00A61583">
        <w:rPr>
          <w:sz w:val="24"/>
          <w:lang w:val="fr-FR"/>
        </w:rPr>
        <w:t xml:space="preserve"> </w:t>
      </w:r>
      <w:r w:rsidRPr="00A61583">
        <w:rPr>
          <w:rStyle w:val="hps"/>
          <w:sz w:val="24"/>
          <w:lang w:val="fr-FR"/>
        </w:rPr>
        <w:t>source de confusion car difficiles à suivre et</w:t>
      </w:r>
      <w:r w:rsidRPr="00A61583">
        <w:rPr>
          <w:sz w:val="24"/>
          <w:lang w:val="fr-FR"/>
        </w:rPr>
        <w:t xml:space="preserve"> </w:t>
      </w:r>
      <w:r w:rsidRPr="00A61583">
        <w:rPr>
          <w:rStyle w:val="hpsalt-edited"/>
          <w:sz w:val="24"/>
          <w:lang w:val="fr-FR"/>
        </w:rPr>
        <w:t>incohérents</w:t>
      </w:r>
      <w:r w:rsidRPr="00A61583">
        <w:rPr>
          <w:sz w:val="24"/>
          <w:lang w:val="fr-FR"/>
        </w:rPr>
        <w:t xml:space="preserve">. </w:t>
      </w:r>
      <w:r w:rsidRPr="00A61583">
        <w:rPr>
          <w:rStyle w:val="hps"/>
          <w:sz w:val="24"/>
          <w:lang w:val="fr-FR"/>
        </w:rPr>
        <w:t>Un</w:t>
      </w:r>
      <w:r w:rsidRPr="00A61583">
        <w:rPr>
          <w:sz w:val="24"/>
          <w:lang w:val="fr-FR"/>
        </w:rPr>
        <w:t xml:space="preserve"> </w:t>
      </w:r>
      <w:r w:rsidRPr="00A61583">
        <w:rPr>
          <w:rStyle w:val="hpsalt-edited"/>
          <w:sz w:val="24"/>
          <w:lang w:val="fr-FR"/>
        </w:rPr>
        <w:t>problème fondamental</w:t>
      </w:r>
      <w:r w:rsidRPr="00A61583">
        <w:rPr>
          <w:sz w:val="24"/>
          <w:lang w:val="fr-FR"/>
        </w:rPr>
        <w:t xml:space="preserve"> </w:t>
      </w:r>
      <w:r w:rsidRPr="00A61583">
        <w:rPr>
          <w:rStyle w:val="hps"/>
          <w:sz w:val="24"/>
          <w:lang w:val="fr-FR"/>
        </w:rPr>
        <w:t>est que le</w:t>
      </w:r>
      <w:r w:rsidRPr="00A61583">
        <w:rPr>
          <w:sz w:val="24"/>
          <w:lang w:val="fr-FR"/>
        </w:rPr>
        <w:t xml:space="preserve"> </w:t>
      </w:r>
      <w:r w:rsidRPr="00A61583">
        <w:rPr>
          <w:rStyle w:val="hps"/>
          <w:sz w:val="24"/>
          <w:lang w:val="fr-FR"/>
        </w:rPr>
        <w:t>PC</w:t>
      </w:r>
      <w:r w:rsidRPr="00A61583">
        <w:rPr>
          <w:sz w:val="24"/>
          <w:lang w:val="fr-FR"/>
        </w:rPr>
        <w:t xml:space="preserve"> </w:t>
      </w:r>
      <w:r w:rsidRPr="00A61583">
        <w:rPr>
          <w:rStyle w:val="hps"/>
          <w:sz w:val="24"/>
          <w:lang w:val="fr-FR"/>
        </w:rPr>
        <w:t>a des résultats</w:t>
      </w:r>
      <w:r w:rsidRPr="00A61583">
        <w:rPr>
          <w:sz w:val="24"/>
          <w:lang w:val="fr-FR"/>
        </w:rPr>
        <w:t xml:space="preserve"> </w:t>
      </w:r>
      <w:r w:rsidRPr="00A61583">
        <w:rPr>
          <w:rStyle w:val="hps"/>
          <w:sz w:val="24"/>
          <w:lang w:val="fr-FR"/>
        </w:rPr>
        <w:t>généraux</w:t>
      </w:r>
      <w:r w:rsidRPr="00A61583">
        <w:rPr>
          <w:sz w:val="24"/>
          <w:lang w:val="fr-FR"/>
        </w:rPr>
        <w:t xml:space="preserve"> </w:t>
      </w:r>
      <w:r w:rsidRPr="00A61583">
        <w:rPr>
          <w:rStyle w:val="hpsalt-edited"/>
          <w:sz w:val="24"/>
          <w:lang w:val="fr-FR"/>
        </w:rPr>
        <w:t>et des produits</w:t>
      </w:r>
      <w:r w:rsidRPr="00A61583">
        <w:rPr>
          <w:sz w:val="24"/>
          <w:lang w:val="fr-FR"/>
        </w:rPr>
        <w:t xml:space="preserve"> </w:t>
      </w:r>
      <w:r w:rsidRPr="00A61583">
        <w:rPr>
          <w:rStyle w:val="hps"/>
          <w:sz w:val="24"/>
          <w:lang w:val="fr-FR"/>
        </w:rPr>
        <w:t>qui n'ont pas</w:t>
      </w:r>
      <w:r w:rsidRPr="00A61583">
        <w:rPr>
          <w:sz w:val="24"/>
          <w:lang w:val="fr-FR"/>
        </w:rPr>
        <w:t xml:space="preserve"> </w:t>
      </w:r>
      <w:r w:rsidRPr="00A61583">
        <w:rPr>
          <w:rStyle w:val="hps"/>
          <w:sz w:val="24"/>
          <w:lang w:val="fr-FR"/>
        </w:rPr>
        <w:t>d'indicateurs mesurables</w:t>
      </w:r>
      <w:r w:rsidRPr="00A61583">
        <w:rPr>
          <w:sz w:val="24"/>
          <w:lang w:val="fr-FR"/>
        </w:rPr>
        <w:t xml:space="preserve">, mais </w:t>
      </w:r>
      <w:r w:rsidRPr="00A61583">
        <w:rPr>
          <w:rStyle w:val="hps"/>
          <w:sz w:val="24"/>
          <w:lang w:val="fr-FR"/>
        </w:rPr>
        <w:t>comprennent</w:t>
      </w:r>
      <w:r w:rsidRPr="00A61583">
        <w:rPr>
          <w:sz w:val="24"/>
          <w:lang w:val="fr-FR"/>
        </w:rPr>
        <w:t xml:space="preserve"> </w:t>
      </w:r>
      <w:r w:rsidRPr="00A61583">
        <w:rPr>
          <w:rStyle w:val="hps"/>
          <w:sz w:val="24"/>
          <w:lang w:val="fr-FR"/>
        </w:rPr>
        <w:t>à la place les</w:t>
      </w:r>
      <w:r w:rsidRPr="00A61583">
        <w:rPr>
          <w:sz w:val="24"/>
          <w:lang w:val="fr-FR"/>
        </w:rPr>
        <w:t xml:space="preserve"> </w:t>
      </w:r>
      <w:r w:rsidRPr="00A61583">
        <w:rPr>
          <w:rStyle w:val="hps"/>
          <w:sz w:val="24"/>
          <w:lang w:val="fr-FR"/>
        </w:rPr>
        <w:t>activités exercées</w:t>
      </w:r>
      <w:r w:rsidRPr="00A61583">
        <w:rPr>
          <w:sz w:val="24"/>
          <w:lang w:val="fr-FR"/>
        </w:rPr>
        <w:t xml:space="preserve">. </w:t>
      </w:r>
      <w:r w:rsidRPr="00A61583">
        <w:rPr>
          <w:rStyle w:val="hps"/>
          <w:sz w:val="24"/>
          <w:lang w:val="fr-FR"/>
        </w:rPr>
        <w:t>Par conséquent</w:t>
      </w:r>
      <w:r w:rsidRPr="00A61583">
        <w:rPr>
          <w:sz w:val="24"/>
          <w:lang w:val="fr-FR"/>
        </w:rPr>
        <w:t xml:space="preserve">, </w:t>
      </w:r>
      <w:r w:rsidRPr="00A61583">
        <w:rPr>
          <w:rStyle w:val="hps"/>
          <w:sz w:val="24"/>
          <w:lang w:val="fr-FR"/>
        </w:rPr>
        <w:t>il est difficile de</w:t>
      </w:r>
      <w:r w:rsidRPr="00A61583">
        <w:rPr>
          <w:sz w:val="24"/>
          <w:lang w:val="fr-FR"/>
        </w:rPr>
        <w:t xml:space="preserve"> </w:t>
      </w:r>
      <w:r w:rsidRPr="00A61583">
        <w:rPr>
          <w:rStyle w:val="hps"/>
          <w:sz w:val="24"/>
          <w:lang w:val="fr-FR"/>
        </w:rPr>
        <w:t>mesurer les progrès</w:t>
      </w:r>
      <w:r w:rsidRPr="00A61583">
        <w:rPr>
          <w:sz w:val="24"/>
          <w:lang w:val="fr-FR"/>
        </w:rPr>
        <w:t xml:space="preserve"> </w:t>
      </w:r>
      <w:r w:rsidRPr="00A61583">
        <w:rPr>
          <w:rStyle w:val="hpsalt-edited"/>
          <w:sz w:val="24"/>
          <w:lang w:val="fr-FR"/>
        </w:rPr>
        <w:t>du PC</w:t>
      </w:r>
      <w:r w:rsidRPr="00A61583">
        <w:rPr>
          <w:sz w:val="24"/>
          <w:lang w:val="fr-FR"/>
        </w:rPr>
        <w:t xml:space="preserve">. </w:t>
      </w:r>
      <w:r w:rsidRPr="00A61583">
        <w:rPr>
          <w:rStyle w:val="hps"/>
          <w:sz w:val="24"/>
          <w:lang w:val="fr-FR"/>
        </w:rPr>
        <w:t>En outre</w:t>
      </w:r>
      <w:r w:rsidRPr="00A61583">
        <w:rPr>
          <w:sz w:val="24"/>
          <w:lang w:val="fr-FR"/>
        </w:rPr>
        <w:t xml:space="preserve">, </w:t>
      </w:r>
      <w:r w:rsidRPr="00A61583">
        <w:rPr>
          <w:rStyle w:val="hps"/>
          <w:sz w:val="24"/>
          <w:lang w:val="fr-FR"/>
        </w:rPr>
        <w:t>la numérotation des</w:t>
      </w:r>
      <w:r w:rsidRPr="00A61583">
        <w:rPr>
          <w:sz w:val="24"/>
          <w:lang w:val="fr-FR"/>
        </w:rPr>
        <w:t xml:space="preserve"> </w:t>
      </w:r>
      <w:r w:rsidRPr="00A61583">
        <w:rPr>
          <w:rStyle w:val="hpsalt-edited"/>
          <w:sz w:val="24"/>
          <w:lang w:val="fr-FR"/>
        </w:rPr>
        <w:t>produits du</w:t>
      </w:r>
      <w:r w:rsidRPr="00A61583">
        <w:rPr>
          <w:sz w:val="24"/>
          <w:lang w:val="fr-FR"/>
        </w:rPr>
        <w:t xml:space="preserve"> </w:t>
      </w:r>
      <w:r w:rsidRPr="00A61583">
        <w:rPr>
          <w:rStyle w:val="hps"/>
          <w:sz w:val="24"/>
          <w:lang w:val="fr-FR"/>
        </w:rPr>
        <w:t>PC</w:t>
      </w:r>
      <w:r w:rsidRPr="00A61583">
        <w:rPr>
          <w:sz w:val="24"/>
          <w:lang w:val="fr-FR"/>
        </w:rPr>
        <w:t xml:space="preserve"> </w:t>
      </w:r>
      <w:r w:rsidRPr="00A61583">
        <w:rPr>
          <w:rStyle w:val="hps"/>
          <w:sz w:val="24"/>
          <w:lang w:val="fr-FR"/>
        </w:rPr>
        <w:t>a été modifiée</w:t>
      </w:r>
      <w:r w:rsidRPr="00A61583">
        <w:rPr>
          <w:sz w:val="24"/>
          <w:lang w:val="fr-FR"/>
        </w:rPr>
        <w:t xml:space="preserve"> </w:t>
      </w:r>
      <w:r w:rsidRPr="00A61583">
        <w:rPr>
          <w:rStyle w:val="hps"/>
          <w:sz w:val="24"/>
          <w:lang w:val="fr-FR"/>
        </w:rPr>
        <w:t>de leur</w:t>
      </w:r>
      <w:r w:rsidRPr="00A61583">
        <w:rPr>
          <w:sz w:val="24"/>
          <w:lang w:val="fr-FR"/>
        </w:rPr>
        <w:t xml:space="preserve"> </w:t>
      </w:r>
      <w:r w:rsidRPr="00A61583">
        <w:rPr>
          <w:rStyle w:val="hps"/>
          <w:sz w:val="24"/>
          <w:lang w:val="fr-FR"/>
        </w:rPr>
        <w:t>format d'origine</w:t>
      </w:r>
      <w:r w:rsidRPr="00A61583">
        <w:rPr>
          <w:sz w:val="24"/>
          <w:lang w:val="fr-FR"/>
        </w:rPr>
        <w:t xml:space="preserve"> </w:t>
      </w:r>
      <w:r w:rsidRPr="00A61583">
        <w:rPr>
          <w:rStyle w:val="hps"/>
          <w:sz w:val="24"/>
          <w:lang w:val="fr-FR"/>
        </w:rPr>
        <w:t>dans le</w:t>
      </w:r>
      <w:r w:rsidRPr="00A61583">
        <w:rPr>
          <w:sz w:val="24"/>
          <w:lang w:val="fr-FR"/>
        </w:rPr>
        <w:t xml:space="preserve"> </w:t>
      </w:r>
      <w:r w:rsidRPr="00A61583">
        <w:rPr>
          <w:rStyle w:val="hps"/>
          <w:sz w:val="24"/>
          <w:lang w:val="fr-FR"/>
        </w:rPr>
        <w:t>document du programme.</w:t>
      </w:r>
      <w:r w:rsidRPr="00A61583">
        <w:rPr>
          <w:sz w:val="24"/>
          <w:lang w:val="fr-FR"/>
        </w:rPr>
        <w:t xml:space="preserve"> </w:t>
      </w:r>
      <w:r w:rsidRPr="00A61583">
        <w:rPr>
          <w:rStyle w:val="hps"/>
          <w:sz w:val="24"/>
          <w:lang w:val="fr-FR"/>
        </w:rPr>
        <w:t>Il</w:t>
      </w:r>
      <w:r w:rsidRPr="00A61583">
        <w:rPr>
          <w:sz w:val="24"/>
          <w:lang w:val="fr-FR"/>
        </w:rPr>
        <w:t xml:space="preserve"> </w:t>
      </w:r>
      <w:r w:rsidRPr="00A61583">
        <w:rPr>
          <w:rStyle w:val="hps"/>
          <w:sz w:val="24"/>
          <w:lang w:val="fr-FR"/>
        </w:rPr>
        <w:t>est</w:t>
      </w:r>
      <w:r w:rsidRPr="00A61583">
        <w:rPr>
          <w:sz w:val="24"/>
          <w:lang w:val="fr-FR"/>
        </w:rPr>
        <w:t xml:space="preserve"> donc </w:t>
      </w:r>
      <w:r w:rsidRPr="00A61583">
        <w:rPr>
          <w:rStyle w:val="hps"/>
          <w:sz w:val="24"/>
          <w:lang w:val="fr-FR"/>
        </w:rPr>
        <w:t>difficile de</w:t>
      </w:r>
      <w:r w:rsidRPr="00A61583">
        <w:rPr>
          <w:sz w:val="24"/>
          <w:lang w:val="fr-FR"/>
        </w:rPr>
        <w:t xml:space="preserve"> </w:t>
      </w:r>
      <w:r w:rsidRPr="00A61583">
        <w:rPr>
          <w:rStyle w:val="hps"/>
          <w:sz w:val="24"/>
          <w:lang w:val="fr-FR"/>
        </w:rPr>
        <w:t>suivre</w:t>
      </w:r>
      <w:r w:rsidRPr="00A61583">
        <w:rPr>
          <w:sz w:val="24"/>
          <w:lang w:val="fr-FR"/>
        </w:rPr>
        <w:t xml:space="preserve"> </w:t>
      </w:r>
      <w:r w:rsidRPr="00A61583">
        <w:rPr>
          <w:rStyle w:val="hpsalt-edited"/>
          <w:sz w:val="24"/>
          <w:lang w:val="fr-FR"/>
        </w:rPr>
        <w:t>quels  produits</w:t>
      </w:r>
      <w:r w:rsidRPr="00A61583">
        <w:rPr>
          <w:sz w:val="24"/>
          <w:lang w:val="fr-FR"/>
        </w:rPr>
        <w:t xml:space="preserve"> </w:t>
      </w:r>
      <w:r w:rsidRPr="00A61583">
        <w:rPr>
          <w:rStyle w:val="hps"/>
          <w:sz w:val="24"/>
          <w:lang w:val="fr-FR"/>
        </w:rPr>
        <w:t>correspondent</w:t>
      </w:r>
      <w:r w:rsidRPr="00A61583">
        <w:rPr>
          <w:sz w:val="24"/>
          <w:lang w:val="fr-FR"/>
        </w:rPr>
        <w:t xml:space="preserve"> </w:t>
      </w:r>
      <w:r w:rsidRPr="00A61583">
        <w:rPr>
          <w:rStyle w:val="hps"/>
          <w:sz w:val="24"/>
          <w:lang w:val="fr-FR"/>
        </w:rPr>
        <w:t>à quels résultats</w:t>
      </w:r>
      <w:r w:rsidRPr="00A61583">
        <w:rPr>
          <w:sz w:val="24"/>
          <w:lang w:val="fr-FR"/>
        </w:rPr>
        <w:t>.</w:t>
      </w:r>
    </w:p>
    <w:p w:rsidR="00A61583" w:rsidRPr="00A61583" w:rsidRDefault="00A61583" w:rsidP="000B3BD9">
      <w:pPr>
        <w:jc w:val="both"/>
        <w:rPr>
          <w:sz w:val="24"/>
          <w:lang w:val="fr-FR"/>
        </w:rPr>
      </w:pPr>
      <w:r w:rsidRPr="00A61583">
        <w:rPr>
          <w:rStyle w:val="hps"/>
          <w:sz w:val="24"/>
          <w:lang w:val="fr-FR"/>
        </w:rPr>
        <w:t>En outre</w:t>
      </w:r>
      <w:r w:rsidRPr="00A61583">
        <w:rPr>
          <w:sz w:val="24"/>
          <w:lang w:val="fr-FR"/>
        </w:rPr>
        <w:t xml:space="preserve">, selon </w:t>
      </w:r>
      <w:r w:rsidRPr="00A61583">
        <w:rPr>
          <w:rStyle w:val="hps"/>
          <w:sz w:val="24"/>
          <w:lang w:val="fr-FR"/>
        </w:rPr>
        <w:t>le document du programme</w:t>
      </w:r>
      <w:r w:rsidRPr="00A61583">
        <w:rPr>
          <w:sz w:val="24"/>
          <w:lang w:val="fr-FR"/>
        </w:rPr>
        <w:t xml:space="preserve">, </w:t>
      </w:r>
      <w:r w:rsidRPr="00A61583">
        <w:rPr>
          <w:rStyle w:val="hps"/>
          <w:sz w:val="24"/>
          <w:lang w:val="fr-FR"/>
        </w:rPr>
        <w:t>le PC</w:t>
      </w:r>
      <w:r w:rsidRPr="00A61583">
        <w:rPr>
          <w:sz w:val="24"/>
          <w:lang w:val="fr-FR"/>
        </w:rPr>
        <w:t xml:space="preserve"> </w:t>
      </w:r>
      <w:r w:rsidRPr="00A61583">
        <w:rPr>
          <w:rStyle w:val="hps"/>
          <w:sz w:val="24"/>
          <w:lang w:val="fr-FR"/>
        </w:rPr>
        <w:t>devait mener</w:t>
      </w:r>
      <w:r w:rsidRPr="00A61583">
        <w:rPr>
          <w:sz w:val="24"/>
          <w:lang w:val="fr-FR"/>
        </w:rPr>
        <w:t xml:space="preserve"> </w:t>
      </w:r>
      <w:r w:rsidRPr="00A61583">
        <w:rPr>
          <w:rStyle w:val="hps"/>
          <w:sz w:val="24"/>
          <w:lang w:val="fr-FR"/>
        </w:rPr>
        <w:t>une étude de base</w:t>
      </w:r>
      <w:r w:rsidRPr="00A61583">
        <w:rPr>
          <w:sz w:val="24"/>
          <w:lang w:val="fr-FR"/>
        </w:rPr>
        <w:t xml:space="preserve">, et pourtant, </w:t>
      </w:r>
      <w:r w:rsidRPr="00A61583">
        <w:rPr>
          <w:rStyle w:val="hps"/>
          <w:sz w:val="24"/>
          <w:lang w:val="fr-FR"/>
        </w:rPr>
        <w:t>cela n'a pas été</w:t>
      </w:r>
      <w:r w:rsidRPr="00A61583">
        <w:rPr>
          <w:sz w:val="24"/>
          <w:lang w:val="fr-FR"/>
        </w:rPr>
        <w:t xml:space="preserve"> </w:t>
      </w:r>
      <w:r w:rsidRPr="00A61583">
        <w:rPr>
          <w:rStyle w:val="hps"/>
          <w:sz w:val="24"/>
          <w:lang w:val="fr-FR"/>
        </w:rPr>
        <w:t>mis en œuvre</w:t>
      </w:r>
      <w:r w:rsidRPr="00A61583">
        <w:rPr>
          <w:sz w:val="24"/>
          <w:lang w:val="fr-FR"/>
        </w:rPr>
        <w:t xml:space="preserve">. </w:t>
      </w:r>
      <w:r w:rsidRPr="00A61583">
        <w:rPr>
          <w:rStyle w:val="hpsalt-edited"/>
          <w:sz w:val="24"/>
          <w:lang w:val="fr-FR"/>
        </w:rPr>
        <w:t>L'évaluatrice</w:t>
      </w:r>
      <w:r w:rsidRPr="00A61583">
        <w:rPr>
          <w:sz w:val="24"/>
          <w:lang w:val="fr-FR"/>
        </w:rPr>
        <w:t xml:space="preserve"> </w:t>
      </w:r>
      <w:r w:rsidRPr="00A61583">
        <w:rPr>
          <w:rStyle w:val="hps"/>
          <w:sz w:val="24"/>
          <w:lang w:val="fr-FR"/>
        </w:rPr>
        <w:t>a interviewé le</w:t>
      </w:r>
      <w:r w:rsidRPr="00A61583">
        <w:rPr>
          <w:sz w:val="24"/>
          <w:lang w:val="fr-FR"/>
        </w:rPr>
        <w:t xml:space="preserve"> </w:t>
      </w:r>
      <w:r w:rsidRPr="00A61583">
        <w:rPr>
          <w:rStyle w:val="hps"/>
          <w:sz w:val="24"/>
          <w:lang w:val="fr-FR"/>
        </w:rPr>
        <w:t>CP</w:t>
      </w:r>
      <w:r w:rsidRPr="00A61583">
        <w:rPr>
          <w:sz w:val="24"/>
          <w:lang w:val="fr-FR"/>
        </w:rPr>
        <w:t xml:space="preserve"> </w:t>
      </w:r>
      <w:r w:rsidRPr="00A61583">
        <w:rPr>
          <w:rStyle w:val="hps"/>
          <w:sz w:val="24"/>
          <w:lang w:val="fr-FR"/>
        </w:rPr>
        <w:t>par intérim</w:t>
      </w:r>
      <w:r w:rsidRPr="00A61583">
        <w:rPr>
          <w:sz w:val="24"/>
          <w:lang w:val="fr-FR"/>
        </w:rPr>
        <w:t xml:space="preserve">, </w:t>
      </w:r>
      <w:r w:rsidRPr="00A61583">
        <w:rPr>
          <w:rStyle w:val="hps"/>
          <w:sz w:val="24"/>
          <w:lang w:val="fr-FR"/>
        </w:rPr>
        <w:t>qui a quelques</w:t>
      </w:r>
      <w:r w:rsidRPr="00A61583">
        <w:rPr>
          <w:sz w:val="24"/>
          <w:lang w:val="fr-FR"/>
        </w:rPr>
        <w:t xml:space="preserve"> </w:t>
      </w:r>
      <w:r w:rsidRPr="00A61583">
        <w:rPr>
          <w:rStyle w:val="hps"/>
          <w:sz w:val="24"/>
          <w:lang w:val="fr-FR"/>
        </w:rPr>
        <w:t>bonnes idées sur la</w:t>
      </w:r>
      <w:r w:rsidRPr="00A61583">
        <w:rPr>
          <w:sz w:val="24"/>
          <w:lang w:val="fr-FR"/>
        </w:rPr>
        <w:t xml:space="preserve"> </w:t>
      </w:r>
      <w:r w:rsidRPr="00A61583">
        <w:rPr>
          <w:rStyle w:val="hps"/>
          <w:sz w:val="24"/>
          <w:lang w:val="fr-FR"/>
        </w:rPr>
        <w:t>façon dont les rapports</w:t>
      </w:r>
      <w:r w:rsidRPr="00A61583">
        <w:rPr>
          <w:sz w:val="24"/>
          <w:lang w:val="fr-FR"/>
        </w:rPr>
        <w:t xml:space="preserve"> </w:t>
      </w:r>
      <w:r w:rsidRPr="00A61583">
        <w:rPr>
          <w:rStyle w:val="hpsalt-edited"/>
          <w:sz w:val="24"/>
          <w:lang w:val="fr-FR"/>
        </w:rPr>
        <w:t>de suivi</w:t>
      </w:r>
      <w:r w:rsidRPr="00A61583">
        <w:rPr>
          <w:sz w:val="24"/>
          <w:lang w:val="fr-FR"/>
        </w:rPr>
        <w:t xml:space="preserve"> </w:t>
      </w:r>
      <w:r w:rsidRPr="00A61583">
        <w:rPr>
          <w:rStyle w:val="hps"/>
          <w:sz w:val="24"/>
          <w:lang w:val="fr-FR"/>
        </w:rPr>
        <w:t>peuvent être améliorés</w:t>
      </w:r>
      <w:r w:rsidRPr="00A61583">
        <w:rPr>
          <w:sz w:val="24"/>
          <w:lang w:val="fr-FR"/>
        </w:rPr>
        <w:t xml:space="preserve">. </w:t>
      </w:r>
      <w:r w:rsidRPr="00A61583">
        <w:rPr>
          <w:rStyle w:val="hps"/>
          <w:sz w:val="24"/>
          <w:lang w:val="fr-FR"/>
        </w:rPr>
        <w:t>En outre</w:t>
      </w:r>
      <w:r w:rsidRPr="00A61583">
        <w:rPr>
          <w:sz w:val="24"/>
          <w:lang w:val="fr-FR"/>
        </w:rPr>
        <w:t xml:space="preserve">, </w:t>
      </w:r>
      <w:r w:rsidRPr="00A61583">
        <w:rPr>
          <w:rStyle w:val="hps"/>
          <w:sz w:val="24"/>
          <w:lang w:val="fr-FR"/>
        </w:rPr>
        <w:t>comme il y a quatre</w:t>
      </w:r>
      <w:r w:rsidRPr="00A61583">
        <w:rPr>
          <w:sz w:val="24"/>
          <w:lang w:val="fr-FR"/>
        </w:rPr>
        <w:t xml:space="preserve"> </w:t>
      </w:r>
      <w:r w:rsidRPr="00A61583">
        <w:rPr>
          <w:rStyle w:val="hps"/>
          <w:sz w:val="24"/>
          <w:lang w:val="fr-FR"/>
        </w:rPr>
        <w:t>programmes conjoints F:</w:t>
      </w:r>
      <w:r w:rsidRPr="00A61583">
        <w:rPr>
          <w:sz w:val="24"/>
          <w:lang w:val="fr-FR"/>
        </w:rPr>
        <w:t xml:space="preserve"> </w:t>
      </w:r>
      <w:r w:rsidRPr="00A61583">
        <w:rPr>
          <w:rStyle w:val="hps"/>
          <w:sz w:val="24"/>
          <w:lang w:val="fr-FR"/>
        </w:rPr>
        <w:t>OMD</w:t>
      </w:r>
      <w:r w:rsidRPr="00A61583">
        <w:rPr>
          <w:sz w:val="24"/>
          <w:lang w:val="fr-FR"/>
        </w:rPr>
        <w:t xml:space="preserve"> en </w:t>
      </w:r>
      <w:r w:rsidRPr="00A61583">
        <w:rPr>
          <w:rStyle w:val="hps"/>
          <w:sz w:val="24"/>
          <w:lang w:val="fr-FR"/>
        </w:rPr>
        <w:t>Mauritanie</w:t>
      </w:r>
      <w:r w:rsidRPr="00A61583">
        <w:rPr>
          <w:sz w:val="24"/>
          <w:lang w:val="fr-FR"/>
        </w:rPr>
        <w:t xml:space="preserve">, il serait souhaitable </w:t>
      </w:r>
      <w:r w:rsidRPr="00A61583">
        <w:rPr>
          <w:rStyle w:val="hps"/>
          <w:sz w:val="24"/>
          <w:lang w:val="fr-FR"/>
        </w:rPr>
        <w:t>d'avoir un format</w:t>
      </w:r>
      <w:r w:rsidRPr="00A61583">
        <w:rPr>
          <w:sz w:val="24"/>
          <w:lang w:val="fr-FR"/>
        </w:rPr>
        <w:t xml:space="preserve"> </w:t>
      </w:r>
      <w:r w:rsidRPr="00A61583">
        <w:rPr>
          <w:rStyle w:val="hpsalt-edited"/>
          <w:sz w:val="24"/>
          <w:lang w:val="fr-FR"/>
        </w:rPr>
        <w:t>standard de suivi</w:t>
      </w:r>
      <w:r w:rsidRPr="00A61583">
        <w:rPr>
          <w:sz w:val="24"/>
          <w:lang w:val="fr-FR"/>
        </w:rPr>
        <w:t xml:space="preserve">. </w:t>
      </w:r>
      <w:r w:rsidRPr="00A61583">
        <w:rPr>
          <w:rStyle w:val="hpsalt-edited"/>
          <w:sz w:val="24"/>
          <w:lang w:val="fr-FR"/>
        </w:rPr>
        <w:t>L'évaluatrice</w:t>
      </w:r>
      <w:r w:rsidRPr="00A61583">
        <w:rPr>
          <w:sz w:val="24"/>
          <w:lang w:val="fr-FR"/>
        </w:rPr>
        <w:t xml:space="preserve"> </w:t>
      </w:r>
      <w:r w:rsidRPr="00A61583">
        <w:rPr>
          <w:rStyle w:val="hps"/>
          <w:sz w:val="24"/>
          <w:lang w:val="fr-FR"/>
        </w:rPr>
        <w:t>a interviewé</w:t>
      </w:r>
      <w:r w:rsidRPr="00A61583">
        <w:rPr>
          <w:sz w:val="24"/>
          <w:lang w:val="fr-FR"/>
        </w:rPr>
        <w:t xml:space="preserve"> </w:t>
      </w:r>
      <w:r w:rsidR="006D3D5B">
        <w:rPr>
          <w:rStyle w:val="hpsalt-edited"/>
          <w:sz w:val="24"/>
          <w:lang w:val="fr-FR"/>
        </w:rPr>
        <w:t xml:space="preserve">le Chargé de </w:t>
      </w:r>
      <w:r w:rsidR="00D138F5">
        <w:rPr>
          <w:rStyle w:val="hpsalt-edited"/>
          <w:sz w:val="24"/>
          <w:lang w:val="fr-FR"/>
        </w:rPr>
        <w:t>Suivi Évaluation</w:t>
      </w:r>
      <w:r w:rsidR="006D3D5B">
        <w:rPr>
          <w:rStyle w:val="hpsalt-edited"/>
          <w:sz w:val="24"/>
          <w:lang w:val="fr-FR"/>
        </w:rPr>
        <w:t xml:space="preserve"> du PC </w:t>
      </w:r>
      <w:r w:rsidRPr="00A61583">
        <w:rPr>
          <w:rStyle w:val="hps"/>
          <w:sz w:val="24"/>
          <w:lang w:val="fr-FR"/>
        </w:rPr>
        <w:t>F</w:t>
      </w:r>
      <w:r w:rsidR="006D3D5B">
        <w:rPr>
          <w:sz w:val="24"/>
          <w:lang w:val="fr-FR"/>
        </w:rPr>
        <w:t>-</w:t>
      </w:r>
      <w:r w:rsidRPr="00A61583">
        <w:rPr>
          <w:sz w:val="24"/>
          <w:lang w:val="fr-FR"/>
        </w:rPr>
        <w:t>OMD de l’</w:t>
      </w:r>
      <w:r w:rsidRPr="00A61583">
        <w:rPr>
          <w:rStyle w:val="hps"/>
          <w:sz w:val="24"/>
          <w:lang w:val="fr-FR"/>
        </w:rPr>
        <w:t>Environnement</w:t>
      </w:r>
      <w:r w:rsidRPr="00A61583">
        <w:rPr>
          <w:sz w:val="24"/>
          <w:lang w:val="fr-FR"/>
        </w:rPr>
        <w:t xml:space="preserve"> </w:t>
      </w:r>
      <w:r w:rsidRPr="00A61583">
        <w:rPr>
          <w:rStyle w:val="hps"/>
          <w:sz w:val="24"/>
          <w:lang w:val="fr-FR"/>
        </w:rPr>
        <w:t>et a examiné leur</w:t>
      </w:r>
      <w:r w:rsidRPr="00A61583">
        <w:rPr>
          <w:sz w:val="24"/>
          <w:lang w:val="fr-FR"/>
        </w:rPr>
        <w:t xml:space="preserve"> </w:t>
      </w:r>
      <w:r w:rsidRPr="00A61583">
        <w:rPr>
          <w:rStyle w:val="hpsalt-edited"/>
          <w:sz w:val="24"/>
          <w:lang w:val="fr-FR"/>
        </w:rPr>
        <w:t>système de suivi</w:t>
      </w:r>
      <w:r w:rsidRPr="00A61583">
        <w:rPr>
          <w:sz w:val="24"/>
          <w:lang w:val="fr-FR"/>
        </w:rPr>
        <w:t xml:space="preserve">. </w:t>
      </w:r>
      <w:r w:rsidRPr="00A61583">
        <w:rPr>
          <w:rStyle w:val="hps"/>
          <w:sz w:val="24"/>
          <w:lang w:val="fr-FR"/>
        </w:rPr>
        <w:t>Ils</w:t>
      </w:r>
      <w:r w:rsidRPr="00A61583">
        <w:rPr>
          <w:sz w:val="24"/>
          <w:lang w:val="fr-FR"/>
        </w:rPr>
        <w:t xml:space="preserve"> </w:t>
      </w:r>
      <w:r w:rsidRPr="00A61583">
        <w:rPr>
          <w:rStyle w:val="hps"/>
          <w:sz w:val="24"/>
          <w:lang w:val="fr-FR"/>
        </w:rPr>
        <w:t>ont mis en place</w:t>
      </w:r>
      <w:r w:rsidRPr="00A61583">
        <w:rPr>
          <w:sz w:val="24"/>
          <w:lang w:val="fr-FR"/>
        </w:rPr>
        <w:t xml:space="preserve"> </w:t>
      </w:r>
      <w:r w:rsidRPr="00A61583">
        <w:rPr>
          <w:rStyle w:val="hps"/>
          <w:sz w:val="24"/>
          <w:lang w:val="fr-FR"/>
        </w:rPr>
        <w:t>un système de surveillance</w:t>
      </w:r>
      <w:r w:rsidRPr="00A61583">
        <w:rPr>
          <w:sz w:val="24"/>
          <w:lang w:val="fr-FR"/>
        </w:rPr>
        <w:t xml:space="preserve"> </w:t>
      </w:r>
      <w:r w:rsidRPr="00A61583">
        <w:rPr>
          <w:rStyle w:val="hps"/>
          <w:sz w:val="24"/>
          <w:lang w:val="fr-FR"/>
        </w:rPr>
        <w:t>très complet</w:t>
      </w:r>
      <w:r w:rsidRPr="00A61583">
        <w:rPr>
          <w:sz w:val="24"/>
          <w:lang w:val="fr-FR"/>
        </w:rPr>
        <w:t xml:space="preserve">, </w:t>
      </w:r>
      <w:r w:rsidRPr="00A61583">
        <w:rPr>
          <w:rStyle w:val="hps"/>
          <w:sz w:val="24"/>
          <w:lang w:val="fr-FR"/>
        </w:rPr>
        <w:t xml:space="preserve">qui </w:t>
      </w:r>
      <w:r w:rsidRPr="00A61583">
        <w:rPr>
          <w:rStyle w:val="hps"/>
          <w:sz w:val="24"/>
          <w:lang w:val="fr-FR"/>
        </w:rPr>
        <w:lastRenderedPageBreak/>
        <w:t>comprend des données</w:t>
      </w:r>
      <w:r w:rsidRPr="00A61583">
        <w:rPr>
          <w:sz w:val="24"/>
          <w:lang w:val="fr-FR"/>
        </w:rPr>
        <w:t xml:space="preserve"> </w:t>
      </w:r>
      <w:r w:rsidRPr="00A61583">
        <w:rPr>
          <w:rStyle w:val="hps"/>
          <w:sz w:val="24"/>
          <w:lang w:val="fr-FR"/>
        </w:rPr>
        <w:t>classées par</w:t>
      </w:r>
      <w:r w:rsidRPr="00A61583">
        <w:rPr>
          <w:sz w:val="24"/>
          <w:lang w:val="fr-FR"/>
        </w:rPr>
        <w:t xml:space="preserve"> </w:t>
      </w:r>
      <w:r w:rsidRPr="00A61583">
        <w:rPr>
          <w:rStyle w:val="hps"/>
          <w:sz w:val="24"/>
          <w:lang w:val="fr-FR"/>
        </w:rPr>
        <w:t>activités de programme</w:t>
      </w:r>
      <w:r w:rsidRPr="00A61583">
        <w:rPr>
          <w:sz w:val="24"/>
          <w:lang w:val="fr-FR"/>
        </w:rPr>
        <w:t xml:space="preserve"> </w:t>
      </w:r>
      <w:r w:rsidRPr="00A61583">
        <w:rPr>
          <w:rStyle w:val="hps"/>
          <w:sz w:val="24"/>
          <w:lang w:val="fr-FR"/>
        </w:rPr>
        <w:t>selon le sexe</w:t>
      </w:r>
      <w:r w:rsidRPr="00A61583">
        <w:rPr>
          <w:sz w:val="24"/>
          <w:lang w:val="fr-FR"/>
        </w:rPr>
        <w:t xml:space="preserve">, la communauté, le district, </w:t>
      </w:r>
      <w:r w:rsidRPr="00A61583">
        <w:rPr>
          <w:rStyle w:val="hps"/>
          <w:sz w:val="24"/>
          <w:lang w:val="fr-FR"/>
        </w:rPr>
        <w:t>etc.</w:t>
      </w:r>
      <w:r w:rsidRPr="00A61583">
        <w:rPr>
          <w:sz w:val="24"/>
          <w:lang w:val="fr-FR"/>
        </w:rPr>
        <w:t xml:space="preserve"> </w:t>
      </w:r>
      <w:r w:rsidRPr="00A61583">
        <w:rPr>
          <w:rStyle w:val="hps"/>
          <w:sz w:val="24"/>
          <w:lang w:val="fr-FR"/>
        </w:rPr>
        <w:t>Le</w:t>
      </w:r>
      <w:r w:rsidRPr="00A61583">
        <w:rPr>
          <w:sz w:val="24"/>
          <w:lang w:val="fr-FR"/>
        </w:rPr>
        <w:t xml:space="preserve"> </w:t>
      </w:r>
      <w:r w:rsidRPr="00A61583">
        <w:rPr>
          <w:rStyle w:val="hps"/>
          <w:sz w:val="24"/>
          <w:lang w:val="fr-FR"/>
        </w:rPr>
        <w:t>système de suivi du</w:t>
      </w:r>
      <w:r w:rsidRPr="00A61583">
        <w:rPr>
          <w:sz w:val="24"/>
          <w:lang w:val="fr-FR"/>
        </w:rPr>
        <w:t xml:space="preserve"> PC </w:t>
      </w:r>
      <w:r w:rsidRPr="00A61583">
        <w:rPr>
          <w:rStyle w:val="hps"/>
          <w:sz w:val="24"/>
          <w:lang w:val="fr-FR"/>
        </w:rPr>
        <w:t>de</w:t>
      </w:r>
      <w:r w:rsidRPr="00A61583">
        <w:rPr>
          <w:sz w:val="24"/>
          <w:lang w:val="fr-FR"/>
        </w:rPr>
        <w:t xml:space="preserve"> </w:t>
      </w:r>
      <w:r w:rsidRPr="00A61583">
        <w:rPr>
          <w:rStyle w:val="hps"/>
          <w:sz w:val="24"/>
          <w:lang w:val="fr-FR"/>
        </w:rPr>
        <w:t>l'Environnement est un</w:t>
      </w:r>
      <w:r w:rsidRPr="00A61583">
        <w:rPr>
          <w:sz w:val="24"/>
          <w:lang w:val="fr-FR"/>
        </w:rPr>
        <w:t xml:space="preserve"> </w:t>
      </w:r>
      <w:r w:rsidRPr="00A61583">
        <w:rPr>
          <w:rStyle w:val="hps"/>
          <w:sz w:val="24"/>
          <w:lang w:val="fr-FR"/>
        </w:rPr>
        <w:t>bon modèle à suivre</w:t>
      </w:r>
      <w:r w:rsidRPr="00A61583">
        <w:rPr>
          <w:sz w:val="24"/>
          <w:lang w:val="fr-FR"/>
        </w:rPr>
        <w:t>.</w:t>
      </w:r>
    </w:p>
    <w:p w:rsidR="006F7BFC" w:rsidRDefault="006F7BFC" w:rsidP="00FF619A">
      <w:pPr>
        <w:ind w:left="-720"/>
        <w:jc w:val="both"/>
        <w:rPr>
          <w:sz w:val="24"/>
          <w:lang w:val="fr-FR"/>
        </w:rPr>
      </w:pPr>
    </w:p>
    <w:p w:rsidR="006F7BFC" w:rsidRDefault="006F7BFC" w:rsidP="00BA7F07">
      <w:pPr>
        <w:jc w:val="both"/>
        <w:rPr>
          <w:b/>
          <w:sz w:val="24"/>
          <w:szCs w:val="20"/>
          <w:lang w:val="fr-FR"/>
        </w:rPr>
      </w:pPr>
      <w:r>
        <w:rPr>
          <w:b/>
          <w:sz w:val="24"/>
          <w:szCs w:val="20"/>
          <w:lang w:val="fr-FR"/>
        </w:rPr>
        <w:t xml:space="preserve">3. 3 Au niveau des Résultats </w:t>
      </w:r>
    </w:p>
    <w:p w:rsidR="006F7BFC" w:rsidRPr="00BA7F07" w:rsidRDefault="006F7BFC" w:rsidP="000B3BD9">
      <w:pPr>
        <w:jc w:val="both"/>
        <w:rPr>
          <w:rStyle w:val="hps"/>
          <w:lang w:val="fr-FR"/>
        </w:rPr>
      </w:pPr>
      <w:r w:rsidRPr="000B2196">
        <w:rPr>
          <w:rStyle w:val="hps"/>
          <w:sz w:val="24"/>
          <w:lang w:val="fr-FR"/>
        </w:rPr>
        <w:t>Les résultats que l'on attend du PC reflètent des objectifs nationaux et ne sont pas réalisables dans le calendrier du programme. De plus, ils ne comprennent pas d'indicateurs mesurables. Les produits de ces résultats ont le même problème, la plupart d'</w:t>
      </w:r>
      <w:r w:rsidR="00FA5A05">
        <w:rPr>
          <w:rStyle w:val="hps"/>
          <w:sz w:val="24"/>
          <w:lang w:val="fr-FR"/>
        </w:rPr>
        <w:t xml:space="preserve">entre </w:t>
      </w:r>
      <w:r w:rsidRPr="000B2196">
        <w:rPr>
          <w:rStyle w:val="hps"/>
          <w:sz w:val="24"/>
          <w:lang w:val="fr-FR"/>
        </w:rPr>
        <w:t>eux ne peuvent pas être mesurés, ce qui se reflète dans les rapports de suivi du PC. En conséquence, le C</w:t>
      </w:r>
      <w:r w:rsidR="00E67D31">
        <w:rPr>
          <w:rStyle w:val="hps"/>
          <w:sz w:val="24"/>
          <w:lang w:val="fr-FR"/>
        </w:rPr>
        <w:t>P</w:t>
      </w:r>
      <w:r w:rsidRPr="000B2196">
        <w:rPr>
          <w:rStyle w:val="hps"/>
          <w:sz w:val="24"/>
          <w:lang w:val="fr-FR"/>
        </w:rPr>
        <w:t xml:space="preserve"> a modifié les rapports de ses produits en combinant certains d'entre eux sous une seule rubrique. Par conséquent, les rapports de suivi ne suivent pas le document du programme. Dans la présentation des résultats l'évaluatrice a eu à suivre le format des produits en fonction des rapports de suivi.</w:t>
      </w:r>
    </w:p>
    <w:p w:rsidR="006F7BFC" w:rsidRPr="00BA7F07" w:rsidRDefault="006F7BFC" w:rsidP="000B3BD9">
      <w:pPr>
        <w:ind w:left="-720" w:firstLine="720"/>
        <w:jc w:val="both"/>
        <w:rPr>
          <w:rStyle w:val="hps"/>
          <w:lang w:val="fr-FR"/>
        </w:rPr>
      </w:pPr>
      <w:r w:rsidRPr="007D64BF">
        <w:rPr>
          <w:rStyle w:val="hps"/>
          <w:sz w:val="24"/>
          <w:lang w:val="fr-FR"/>
        </w:rPr>
        <w:t xml:space="preserve">Les </w:t>
      </w:r>
      <w:r>
        <w:rPr>
          <w:rStyle w:val="hps"/>
          <w:sz w:val="24"/>
          <w:lang w:val="fr-FR"/>
        </w:rPr>
        <w:t>résultats que l’on attend du programme</w:t>
      </w:r>
      <w:r w:rsidRPr="007D64BF">
        <w:rPr>
          <w:rStyle w:val="hps"/>
          <w:sz w:val="24"/>
          <w:lang w:val="fr-FR"/>
        </w:rPr>
        <w:t xml:space="preserve"> conjo</w:t>
      </w:r>
      <w:r>
        <w:rPr>
          <w:rStyle w:val="hps"/>
          <w:sz w:val="24"/>
          <w:lang w:val="fr-FR"/>
        </w:rPr>
        <w:t>int</w:t>
      </w:r>
      <w:r w:rsidRPr="007D64BF">
        <w:rPr>
          <w:rStyle w:val="hps"/>
          <w:sz w:val="24"/>
          <w:lang w:val="fr-FR"/>
        </w:rPr>
        <w:t xml:space="preserve"> sont</w:t>
      </w:r>
      <w:r>
        <w:rPr>
          <w:rStyle w:val="hps"/>
          <w:sz w:val="24"/>
          <w:lang w:val="fr-FR"/>
        </w:rPr>
        <w:t xml:space="preserve"> les suivants</w:t>
      </w:r>
      <w:r w:rsidRPr="007D64BF">
        <w:rPr>
          <w:rStyle w:val="shorttext"/>
          <w:sz w:val="24"/>
          <w:lang w:val="fr-FR"/>
        </w:rPr>
        <w:t>:</w:t>
      </w:r>
    </w:p>
    <w:p w:rsidR="006F7BFC" w:rsidRPr="000058D7" w:rsidRDefault="006F7BFC" w:rsidP="00FC057A">
      <w:pPr>
        <w:spacing w:after="0"/>
        <w:ind w:left="720"/>
        <w:jc w:val="both"/>
        <w:rPr>
          <w:sz w:val="24"/>
          <w:lang w:val="fr-FR"/>
        </w:rPr>
      </w:pPr>
      <w:r w:rsidRPr="003653D3">
        <w:rPr>
          <w:b/>
          <w:sz w:val="24"/>
          <w:lang w:val="fr-FR"/>
        </w:rPr>
        <w:t>Effet 1</w:t>
      </w:r>
      <w:r w:rsidRPr="003653D3">
        <w:rPr>
          <w:sz w:val="24"/>
          <w:lang w:val="fr-FR"/>
        </w:rPr>
        <w:t> : La cohésion sociale est renforcée par la promotion des droits des populations marginalisées et la mise en place de mécanismes participatifs de règlement des conflits.</w:t>
      </w:r>
    </w:p>
    <w:p w:rsidR="006F7BFC" w:rsidRDefault="006F7BFC" w:rsidP="006F7BFC">
      <w:pPr>
        <w:spacing w:after="0"/>
        <w:jc w:val="both"/>
        <w:rPr>
          <w:b/>
          <w:sz w:val="24"/>
          <w:lang w:val="fr-FR"/>
        </w:rPr>
      </w:pPr>
    </w:p>
    <w:p w:rsidR="006F7BFC" w:rsidRDefault="006F7BFC" w:rsidP="00FC057A">
      <w:pPr>
        <w:spacing w:after="0"/>
        <w:ind w:firstLine="720"/>
        <w:jc w:val="both"/>
        <w:rPr>
          <w:sz w:val="24"/>
          <w:lang w:val="fr-FR"/>
        </w:rPr>
      </w:pPr>
      <w:r w:rsidRPr="003653D3">
        <w:rPr>
          <w:b/>
          <w:sz w:val="24"/>
          <w:lang w:val="fr-FR"/>
        </w:rPr>
        <w:t xml:space="preserve">Effet 2 : </w:t>
      </w:r>
      <w:r w:rsidRPr="003653D3">
        <w:rPr>
          <w:sz w:val="24"/>
          <w:lang w:val="fr-FR"/>
        </w:rPr>
        <w:t>La culture démocratique est promue et contribue à la prévention des conflits.</w:t>
      </w:r>
    </w:p>
    <w:p w:rsidR="006F7BFC" w:rsidRPr="00BA7F07" w:rsidRDefault="006F7BFC" w:rsidP="006F7BFC">
      <w:pPr>
        <w:rPr>
          <w:rStyle w:val="hps"/>
          <w:lang w:val="fr-FR"/>
        </w:rPr>
      </w:pPr>
    </w:p>
    <w:p w:rsidR="006F7BFC" w:rsidRPr="00BA7F07" w:rsidRDefault="006F7BFC" w:rsidP="00FC057A">
      <w:pPr>
        <w:ind w:firstLine="720"/>
        <w:rPr>
          <w:rStyle w:val="hps"/>
          <w:lang w:val="fr-FR"/>
        </w:rPr>
      </w:pPr>
      <w:r>
        <w:rPr>
          <w:rStyle w:val="hps"/>
          <w:sz w:val="24"/>
          <w:lang w:val="fr-FR"/>
        </w:rPr>
        <w:t xml:space="preserve">Les </w:t>
      </w:r>
      <w:r w:rsidRPr="00497F7C">
        <w:rPr>
          <w:rStyle w:val="hpsalt-edited"/>
          <w:sz w:val="24"/>
          <w:lang w:val="fr-FR"/>
        </w:rPr>
        <w:t>produits attendus</w:t>
      </w:r>
      <w:r w:rsidRPr="00497F7C">
        <w:rPr>
          <w:sz w:val="24"/>
          <w:lang w:val="fr-FR"/>
        </w:rPr>
        <w:t xml:space="preserve"> </w:t>
      </w:r>
      <w:r w:rsidRPr="00497F7C">
        <w:rPr>
          <w:rStyle w:val="hps"/>
          <w:sz w:val="24"/>
          <w:lang w:val="fr-FR"/>
        </w:rPr>
        <w:t>de ces résultats</w:t>
      </w:r>
      <w:r w:rsidRPr="00497F7C">
        <w:rPr>
          <w:sz w:val="24"/>
          <w:lang w:val="fr-FR"/>
        </w:rPr>
        <w:t xml:space="preserve"> </w:t>
      </w:r>
      <w:r w:rsidRPr="00497F7C">
        <w:rPr>
          <w:rStyle w:val="hps"/>
          <w:sz w:val="24"/>
          <w:lang w:val="fr-FR"/>
        </w:rPr>
        <w:t>sont les suivants</w:t>
      </w:r>
      <w:r w:rsidRPr="00497F7C">
        <w:rPr>
          <w:sz w:val="24"/>
          <w:lang w:val="fr-FR"/>
        </w:rPr>
        <w:t>:</w:t>
      </w:r>
    </w:p>
    <w:p w:rsidR="006F7BFC" w:rsidRDefault="006F7BFC" w:rsidP="00FC057A">
      <w:pPr>
        <w:ind w:left="720"/>
        <w:jc w:val="both"/>
        <w:rPr>
          <w:color w:val="FF0000"/>
          <w:sz w:val="24"/>
          <w:szCs w:val="20"/>
          <w:lang w:val="fr-FR"/>
        </w:rPr>
      </w:pPr>
      <w:r w:rsidRPr="00FB5D66">
        <w:rPr>
          <w:b/>
          <w:sz w:val="24"/>
          <w:szCs w:val="20"/>
          <w:lang w:val="fr-FR"/>
        </w:rPr>
        <w:t>Produit 1</w:t>
      </w:r>
      <w:r w:rsidRPr="00FB5D66">
        <w:rPr>
          <w:sz w:val="24"/>
          <w:szCs w:val="20"/>
          <w:lang w:val="fr-FR"/>
        </w:rPr>
        <w:t xml:space="preserve"> : </w:t>
      </w:r>
      <w:r>
        <w:rPr>
          <w:sz w:val="24"/>
          <w:szCs w:val="20"/>
          <w:lang w:val="fr-FR"/>
        </w:rPr>
        <w:t>« </w:t>
      </w:r>
      <w:r w:rsidRPr="007D64BF">
        <w:rPr>
          <w:sz w:val="24"/>
          <w:szCs w:val="20"/>
          <w:lang w:val="fr-FR"/>
        </w:rPr>
        <w:t xml:space="preserve">Les bénéficiaires ont accès à des mécanismes concourant </w:t>
      </w:r>
      <w:r w:rsidRPr="007D64BF">
        <w:rPr>
          <w:sz w:val="24"/>
          <w:lang w:val="fr-FR"/>
        </w:rPr>
        <w:t>à</w:t>
      </w:r>
      <w:r w:rsidRPr="007D64BF">
        <w:rPr>
          <w:sz w:val="24"/>
          <w:szCs w:val="20"/>
          <w:lang w:val="fr-FR"/>
        </w:rPr>
        <w:t xml:space="preserve"> la réduction des inégalités et à la lutte contre les discriminations.</w:t>
      </w:r>
      <w:r>
        <w:rPr>
          <w:sz w:val="24"/>
          <w:szCs w:val="20"/>
          <w:lang w:val="fr-FR"/>
        </w:rPr>
        <w:t> »</w:t>
      </w:r>
      <w:r w:rsidRPr="007D64BF">
        <w:rPr>
          <w:sz w:val="24"/>
          <w:szCs w:val="20"/>
          <w:lang w:val="fr-FR"/>
        </w:rPr>
        <w:t xml:space="preserve"> </w:t>
      </w:r>
    </w:p>
    <w:p w:rsidR="006F7BFC" w:rsidRDefault="006F7BFC" w:rsidP="00FC057A">
      <w:pPr>
        <w:ind w:left="720"/>
        <w:jc w:val="both"/>
        <w:rPr>
          <w:sz w:val="24"/>
          <w:lang w:val="fr-FR"/>
        </w:rPr>
      </w:pPr>
      <w:r w:rsidRPr="005E62E2">
        <w:rPr>
          <w:b/>
          <w:sz w:val="24"/>
          <w:szCs w:val="20"/>
          <w:lang w:val="fr-FR"/>
        </w:rPr>
        <w:t>Produit 2:</w:t>
      </w:r>
      <w:r>
        <w:rPr>
          <w:sz w:val="24"/>
          <w:szCs w:val="20"/>
          <w:lang w:val="fr-FR"/>
        </w:rPr>
        <w:t xml:space="preserve"> « </w:t>
      </w:r>
      <w:r w:rsidRPr="007D64BF">
        <w:rPr>
          <w:sz w:val="24"/>
          <w:szCs w:val="20"/>
          <w:lang w:val="fr-FR"/>
        </w:rPr>
        <w:t>Des mécanismes</w:t>
      </w:r>
      <w:r w:rsidRPr="007D64BF">
        <w:rPr>
          <w:sz w:val="24"/>
          <w:lang w:val="fr-FR"/>
        </w:rPr>
        <w:t xml:space="preserve"> accessibles</w:t>
      </w:r>
      <w:r w:rsidRPr="007D64BF">
        <w:rPr>
          <w:sz w:val="24"/>
          <w:szCs w:val="20"/>
          <w:lang w:val="fr-FR"/>
        </w:rPr>
        <w:t xml:space="preserve"> de prévention et de résolution des conflits au niv</w:t>
      </w:r>
      <w:r>
        <w:rPr>
          <w:sz w:val="24"/>
          <w:szCs w:val="20"/>
          <w:lang w:val="fr-FR"/>
        </w:rPr>
        <w:t>eau local sont mis en place, » s</w:t>
      </w:r>
      <w:r w:rsidRPr="007D64BF">
        <w:rPr>
          <w:sz w:val="24"/>
          <w:szCs w:val="20"/>
          <w:lang w:val="fr-FR"/>
        </w:rPr>
        <w:t>es</w:t>
      </w:r>
      <w:r w:rsidRPr="00CB7514">
        <w:rPr>
          <w:sz w:val="24"/>
          <w:szCs w:val="20"/>
          <w:lang w:val="fr-FR"/>
        </w:rPr>
        <w:t xml:space="preserve"> activités </w:t>
      </w:r>
      <w:r w:rsidRPr="007D64BF">
        <w:rPr>
          <w:sz w:val="24"/>
          <w:szCs w:val="20"/>
          <w:lang w:val="fr-FR"/>
        </w:rPr>
        <w:t>r</w:t>
      </w:r>
      <w:r>
        <w:rPr>
          <w:sz w:val="24"/>
          <w:szCs w:val="20"/>
          <w:lang w:val="fr-FR"/>
        </w:rPr>
        <w:t>elatives au volet</w:t>
      </w:r>
      <w:r w:rsidRPr="007D64BF">
        <w:rPr>
          <w:sz w:val="24"/>
          <w:szCs w:val="20"/>
          <w:lang w:val="fr-FR"/>
        </w:rPr>
        <w:t xml:space="preserve"> «</w:t>
      </w:r>
      <w:r w:rsidRPr="007D64BF">
        <w:rPr>
          <w:color w:val="FF0000"/>
          <w:sz w:val="24"/>
          <w:szCs w:val="20"/>
          <w:lang w:val="fr-FR"/>
        </w:rPr>
        <w:t> </w:t>
      </w:r>
      <w:r>
        <w:rPr>
          <w:sz w:val="24"/>
          <w:lang w:val="fr-FR"/>
        </w:rPr>
        <w:t>L</w:t>
      </w:r>
      <w:r w:rsidRPr="007D64BF">
        <w:rPr>
          <w:sz w:val="24"/>
          <w:lang w:val="fr-FR"/>
        </w:rPr>
        <w:t>e dialogue sur l’accès équitable des femmes et des hommes aux ressources et à la prise de décision dans les zones cibles est approfondi.</w:t>
      </w:r>
      <w:r>
        <w:rPr>
          <w:sz w:val="24"/>
          <w:lang w:val="fr-FR"/>
        </w:rPr>
        <w:t> » </w:t>
      </w:r>
      <w:r w:rsidRPr="007D64BF">
        <w:rPr>
          <w:sz w:val="24"/>
          <w:lang w:val="fr-FR"/>
        </w:rPr>
        <w:t xml:space="preserve"> </w:t>
      </w:r>
    </w:p>
    <w:p w:rsidR="006F7BFC" w:rsidRDefault="006F7BFC" w:rsidP="00FC057A">
      <w:pPr>
        <w:ind w:left="720"/>
        <w:jc w:val="both"/>
        <w:rPr>
          <w:sz w:val="24"/>
          <w:szCs w:val="20"/>
          <w:lang w:val="fr-FR"/>
        </w:rPr>
      </w:pPr>
      <w:r>
        <w:rPr>
          <w:b/>
          <w:sz w:val="24"/>
          <w:szCs w:val="20"/>
          <w:lang w:val="fr-FR"/>
        </w:rPr>
        <w:t>Produit</w:t>
      </w:r>
      <w:r w:rsidRPr="00C4175D">
        <w:rPr>
          <w:b/>
          <w:sz w:val="24"/>
          <w:szCs w:val="20"/>
          <w:lang w:val="fr-FR"/>
        </w:rPr>
        <w:t xml:space="preserve"> 3</w:t>
      </w:r>
      <w:r w:rsidRPr="00C4175D">
        <w:rPr>
          <w:sz w:val="24"/>
          <w:szCs w:val="20"/>
          <w:lang w:val="fr-FR"/>
        </w:rPr>
        <w:t xml:space="preserve">: </w:t>
      </w:r>
      <w:r>
        <w:rPr>
          <w:sz w:val="24"/>
          <w:szCs w:val="20"/>
          <w:lang w:val="fr-FR"/>
        </w:rPr>
        <w:t>« </w:t>
      </w:r>
      <w:r w:rsidRPr="007D64BF">
        <w:rPr>
          <w:sz w:val="24"/>
          <w:szCs w:val="20"/>
          <w:lang w:val="fr-FR"/>
        </w:rPr>
        <w:t xml:space="preserve">Les jeunes et les femmes connaissent les causes des conflits et adoptent les </w:t>
      </w:r>
      <w:r>
        <w:rPr>
          <w:sz w:val="24"/>
          <w:szCs w:val="20"/>
          <w:lang w:val="fr-FR"/>
        </w:rPr>
        <w:t>attitudes pour la</w:t>
      </w:r>
      <w:r w:rsidRPr="007D64BF">
        <w:rPr>
          <w:sz w:val="24"/>
          <w:szCs w:val="20"/>
          <w:lang w:val="fr-FR"/>
        </w:rPr>
        <w:t xml:space="preserve"> promotion de la paix et la citoyenneté au sein de leurs structures et communautés</w:t>
      </w:r>
      <w:r>
        <w:rPr>
          <w:sz w:val="24"/>
          <w:szCs w:val="20"/>
          <w:lang w:val="fr-FR"/>
        </w:rPr>
        <w:t>. »</w:t>
      </w:r>
    </w:p>
    <w:p w:rsidR="006F7BFC" w:rsidRPr="00BA7F07" w:rsidRDefault="006F7BFC" w:rsidP="00FC057A">
      <w:pPr>
        <w:pStyle w:val="Paragraphedeliste"/>
        <w:jc w:val="both"/>
        <w:rPr>
          <w:rStyle w:val="hps"/>
          <w:lang w:val="fr-FR"/>
        </w:rPr>
      </w:pPr>
      <w:r>
        <w:rPr>
          <w:b/>
          <w:sz w:val="24"/>
          <w:szCs w:val="20"/>
          <w:lang w:val="fr-FR"/>
        </w:rPr>
        <w:t>Produit</w:t>
      </w:r>
      <w:r w:rsidRPr="005829B6">
        <w:rPr>
          <w:b/>
          <w:sz w:val="24"/>
          <w:szCs w:val="20"/>
          <w:lang w:val="fr-FR"/>
        </w:rPr>
        <w:t xml:space="preserve"> 4</w:t>
      </w:r>
      <w:r>
        <w:rPr>
          <w:sz w:val="24"/>
          <w:szCs w:val="20"/>
          <w:lang w:val="fr-FR"/>
        </w:rPr>
        <w:t> : « </w:t>
      </w:r>
      <w:r w:rsidRPr="007D64BF">
        <w:rPr>
          <w:sz w:val="24"/>
          <w:szCs w:val="20"/>
          <w:lang w:val="fr-FR"/>
        </w:rPr>
        <w:t>Les acteurs et l</w:t>
      </w:r>
      <w:r>
        <w:rPr>
          <w:sz w:val="24"/>
          <w:szCs w:val="20"/>
          <w:lang w:val="fr-FR"/>
        </w:rPr>
        <w:t>es populations sont sensibilisés, formé</w:t>
      </w:r>
      <w:r w:rsidRPr="007D64BF">
        <w:rPr>
          <w:sz w:val="24"/>
          <w:szCs w:val="20"/>
          <w:lang w:val="fr-FR"/>
        </w:rPr>
        <w:t>s et jouent un rôle actif d</w:t>
      </w:r>
      <w:r>
        <w:rPr>
          <w:sz w:val="24"/>
          <w:szCs w:val="20"/>
          <w:lang w:val="fr-FR"/>
        </w:rPr>
        <w:t>ans la prévention des conflits. » s</w:t>
      </w:r>
      <w:r w:rsidRPr="007D64BF">
        <w:rPr>
          <w:sz w:val="24"/>
          <w:szCs w:val="20"/>
          <w:lang w:val="fr-FR"/>
        </w:rPr>
        <w:t>es</w:t>
      </w:r>
      <w:r w:rsidRPr="00CB7514">
        <w:rPr>
          <w:sz w:val="24"/>
          <w:szCs w:val="20"/>
          <w:lang w:val="fr-FR"/>
        </w:rPr>
        <w:t xml:space="preserve"> activités </w:t>
      </w:r>
      <w:r w:rsidRPr="007D64BF">
        <w:rPr>
          <w:sz w:val="24"/>
          <w:szCs w:val="20"/>
          <w:lang w:val="fr-FR"/>
        </w:rPr>
        <w:t>r</w:t>
      </w:r>
      <w:r>
        <w:rPr>
          <w:sz w:val="24"/>
          <w:szCs w:val="20"/>
          <w:lang w:val="fr-FR"/>
        </w:rPr>
        <w:t>elatives</w:t>
      </w:r>
      <w:r w:rsidRPr="00CB7514">
        <w:rPr>
          <w:sz w:val="24"/>
          <w:szCs w:val="20"/>
          <w:lang w:val="fr-FR"/>
        </w:rPr>
        <w:t xml:space="preserve"> </w:t>
      </w:r>
      <w:r w:rsidRPr="007D64BF">
        <w:rPr>
          <w:sz w:val="24"/>
          <w:szCs w:val="20"/>
          <w:lang w:val="fr-FR"/>
        </w:rPr>
        <w:t>au volet « Formation des élus, de la société civile et des administrations locales en préventions et gestion des conflits.</w:t>
      </w:r>
      <w:r>
        <w:rPr>
          <w:sz w:val="24"/>
          <w:szCs w:val="20"/>
          <w:lang w:val="fr-FR"/>
        </w:rPr>
        <w:t> »</w:t>
      </w:r>
      <w:r w:rsidRPr="007D64BF">
        <w:rPr>
          <w:sz w:val="24"/>
          <w:szCs w:val="20"/>
          <w:lang w:val="fr-FR"/>
        </w:rPr>
        <w:t> </w:t>
      </w:r>
    </w:p>
    <w:p w:rsidR="006F7BFC" w:rsidRPr="00BA7F07" w:rsidRDefault="006F7BFC" w:rsidP="006F7BFC">
      <w:pPr>
        <w:rPr>
          <w:rStyle w:val="hps"/>
          <w:lang w:val="fr-FR"/>
        </w:rPr>
      </w:pPr>
    </w:p>
    <w:p w:rsidR="006F7BFC" w:rsidRPr="00BA7F07" w:rsidRDefault="006F7BFC" w:rsidP="00FC057A">
      <w:pPr>
        <w:ind w:firstLine="360"/>
        <w:rPr>
          <w:rStyle w:val="hps"/>
          <w:lang w:val="fr-FR"/>
        </w:rPr>
      </w:pPr>
      <w:r>
        <w:rPr>
          <w:rStyle w:val="hps"/>
          <w:sz w:val="24"/>
          <w:lang w:val="fr-FR"/>
        </w:rPr>
        <w:t>Les</w:t>
      </w:r>
      <w:r w:rsidRPr="00B8313C">
        <w:rPr>
          <w:rStyle w:val="hps"/>
          <w:sz w:val="24"/>
          <w:lang w:val="fr-FR"/>
        </w:rPr>
        <w:t xml:space="preserve"> conclusion</w:t>
      </w:r>
      <w:r>
        <w:rPr>
          <w:rStyle w:val="hps"/>
          <w:sz w:val="24"/>
          <w:lang w:val="fr-FR"/>
        </w:rPr>
        <w:t>s</w:t>
      </w:r>
      <w:r w:rsidRPr="00B8313C">
        <w:rPr>
          <w:rStyle w:val="shorttext"/>
          <w:sz w:val="24"/>
          <w:lang w:val="fr-FR"/>
        </w:rPr>
        <w:t xml:space="preserve"> </w:t>
      </w:r>
      <w:r w:rsidRPr="00B8313C">
        <w:rPr>
          <w:rStyle w:val="hps"/>
          <w:sz w:val="24"/>
          <w:lang w:val="fr-FR"/>
        </w:rPr>
        <w:t>de l'évaluation</w:t>
      </w:r>
      <w:r w:rsidRPr="00B8313C">
        <w:rPr>
          <w:rStyle w:val="shorttext"/>
          <w:sz w:val="24"/>
          <w:lang w:val="fr-FR"/>
        </w:rPr>
        <w:t xml:space="preserve"> </w:t>
      </w:r>
      <w:r>
        <w:rPr>
          <w:rStyle w:val="hps"/>
          <w:sz w:val="24"/>
          <w:lang w:val="fr-FR"/>
        </w:rPr>
        <w:t>sont</w:t>
      </w:r>
      <w:r w:rsidRPr="00B8313C">
        <w:rPr>
          <w:rStyle w:val="hps"/>
          <w:sz w:val="24"/>
          <w:lang w:val="fr-FR"/>
        </w:rPr>
        <w:t xml:space="preserve"> les suivant</w:t>
      </w:r>
      <w:r>
        <w:rPr>
          <w:rStyle w:val="hps"/>
          <w:sz w:val="24"/>
          <w:lang w:val="fr-FR"/>
        </w:rPr>
        <w:t>e</w:t>
      </w:r>
      <w:r w:rsidRPr="00B8313C">
        <w:rPr>
          <w:rStyle w:val="hps"/>
          <w:sz w:val="24"/>
          <w:lang w:val="fr-FR"/>
        </w:rPr>
        <w:t>s</w:t>
      </w:r>
      <w:r w:rsidRPr="00B8313C">
        <w:rPr>
          <w:rStyle w:val="shorttext"/>
          <w:sz w:val="24"/>
          <w:lang w:val="fr-FR"/>
        </w:rPr>
        <w:t>:</w:t>
      </w:r>
    </w:p>
    <w:p w:rsidR="006F7BFC" w:rsidRPr="00ED0BA1" w:rsidRDefault="006F7BFC" w:rsidP="00FC057A">
      <w:pPr>
        <w:ind w:left="720"/>
        <w:jc w:val="both"/>
        <w:rPr>
          <w:sz w:val="24"/>
          <w:szCs w:val="20"/>
          <w:lang w:val="fr-FR"/>
        </w:rPr>
      </w:pPr>
      <w:r w:rsidRPr="00FB5D66">
        <w:rPr>
          <w:b/>
          <w:sz w:val="24"/>
          <w:szCs w:val="20"/>
          <w:lang w:val="fr-FR"/>
        </w:rPr>
        <w:t>Produit 1</w:t>
      </w:r>
      <w:r w:rsidRPr="00FB5D66">
        <w:rPr>
          <w:sz w:val="24"/>
          <w:szCs w:val="20"/>
          <w:lang w:val="fr-FR"/>
        </w:rPr>
        <w:t xml:space="preserve"> : </w:t>
      </w:r>
      <w:r>
        <w:rPr>
          <w:i/>
          <w:sz w:val="24"/>
          <w:szCs w:val="20"/>
          <w:lang w:val="fr-FR"/>
        </w:rPr>
        <w:t>Les bénéficiaires ont accès à</w:t>
      </w:r>
      <w:r w:rsidRPr="00243592">
        <w:rPr>
          <w:i/>
          <w:sz w:val="24"/>
          <w:szCs w:val="20"/>
          <w:lang w:val="fr-FR"/>
        </w:rPr>
        <w:t xml:space="preserve"> des mécanismes concourant </w:t>
      </w:r>
      <w:r w:rsidRPr="00243592">
        <w:rPr>
          <w:i/>
          <w:sz w:val="24"/>
          <w:lang w:val="fr-FR"/>
        </w:rPr>
        <w:t>à</w:t>
      </w:r>
      <w:r w:rsidRPr="00243592">
        <w:rPr>
          <w:i/>
          <w:sz w:val="24"/>
          <w:szCs w:val="20"/>
          <w:lang w:val="fr-FR"/>
        </w:rPr>
        <w:t xml:space="preserve"> </w:t>
      </w:r>
      <w:r>
        <w:rPr>
          <w:i/>
          <w:sz w:val="24"/>
          <w:szCs w:val="20"/>
          <w:lang w:val="fr-FR"/>
        </w:rPr>
        <w:t>la réduction des inégalités et à</w:t>
      </w:r>
      <w:r w:rsidRPr="00243592">
        <w:rPr>
          <w:i/>
          <w:sz w:val="24"/>
          <w:szCs w:val="20"/>
          <w:lang w:val="fr-FR"/>
        </w:rPr>
        <w:t xml:space="preserve"> la lut</w:t>
      </w:r>
      <w:r>
        <w:rPr>
          <w:i/>
          <w:sz w:val="24"/>
          <w:szCs w:val="20"/>
          <w:lang w:val="fr-FR"/>
        </w:rPr>
        <w:t>te contre les discriminations. L</w:t>
      </w:r>
      <w:r w:rsidRPr="00243592">
        <w:rPr>
          <w:i/>
          <w:sz w:val="24"/>
          <w:szCs w:val="20"/>
          <w:lang w:val="fr-FR"/>
        </w:rPr>
        <w:t>es activités suivant</w:t>
      </w:r>
      <w:r>
        <w:rPr>
          <w:i/>
          <w:sz w:val="24"/>
          <w:szCs w:val="20"/>
          <w:lang w:val="fr-FR"/>
        </w:rPr>
        <w:t>e</w:t>
      </w:r>
      <w:r w:rsidRPr="00243592">
        <w:rPr>
          <w:i/>
          <w:sz w:val="24"/>
          <w:szCs w:val="20"/>
          <w:lang w:val="fr-FR"/>
        </w:rPr>
        <w:t>s, relatives au volet « Amélioration des conditions de vie des populations victimes de discri</w:t>
      </w:r>
      <w:r>
        <w:rPr>
          <w:i/>
          <w:sz w:val="24"/>
          <w:szCs w:val="20"/>
          <w:lang w:val="fr-FR"/>
        </w:rPr>
        <w:t>minations dans les zones cibles</w:t>
      </w:r>
      <w:r w:rsidRPr="00243592">
        <w:rPr>
          <w:i/>
          <w:sz w:val="24"/>
          <w:szCs w:val="20"/>
          <w:lang w:val="fr-FR"/>
        </w:rPr>
        <w:t> »</w:t>
      </w:r>
      <w:r w:rsidRPr="00ED0BA1">
        <w:rPr>
          <w:sz w:val="24"/>
          <w:szCs w:val="20"/>
          <w:lang w:val="fr-FR"/>
        </w:rPr>
        <w:t>:</w:t>
      </w:r>
    </w:p>
    <w:p w:rsidR="006F7BFC" w:rsidRPr="00ED0BA1" w:rsidRDefault="006F7BFC" w:rsidP="006F7BFC">
      <w:pPr>
        <w:pStyle w:val="Paragraphedeliste"/>
        <w:numPr>
          <w:ilvl w:val="0"/>
          <w:numId w:val="17"/>
        </w:numPr>
        <w:jc w:val="both"/>
        <w:rPr>
          <w:sz w:val="24"/>
          <w:szCs w:val="20"/>
          <w:lang w:val="fr-FR"/>
        </w:rPr>
      </w:pPr>
      <w:r>
        <w:rPr>
          <w:sz w:val="24"/>
          <w:szCs w:val="20"/>
          <w:lang w:val="fr-FR"/>
        </w:rPr>
        <w:t>Création de140 AGR,</w:t>
      </w:r>
      <w:r w:rsidRPr="00ED0BA1">
        <w:rPr>
          <w:sz w:val="24"/>
          <w:szCs w:val="20"/>
          <w:lang w:val="fr-FR"/>
        </w:rPr>
        <w:t xml:space="preserve"> pr</w:t>
      </w:r>
      <w:r>
        <w:rPr>
          <w:sz w:val="24"/>
          <w:szCs w:val="20"/>
          <w:lang w:val="fr-FR"/>
        </w:rPr>
        <w:t>ofitant à</w:t>
      </w:r>
      <w:r w:rsidRPr="00ED0BA1">
        <w:rPr>
          <w:sz w:val="24"/>
          <w:szCs w:val="20"/>
          <w:lang w:val="fr-FR"/>
        </w:rPr>
        <w:t xml:space="preserve"> près de 2320 femmes;</w:t>
      </w:r>
    </w:p>
    <w:p w:rsidR="006F7BFC" w:rsidRPr="00ED0BA1" w:rsidRDefault="006F7BFC" w:rsidP="006F7BFC">
      <w:pPr>
        <w:pStyle w:val="Paragraphedeliste"/>
        <w:numPr>
          <w:ilvl w:val="0"/>
          <w:numId w:val="17"/>
        </w:numPr>
        <w:jc w:val="both"/>
        <w:rPr>
          <w:sz w:val="24"/>
          <w:szCs w:val="20"/>
          <w:lang w:val="fr-FR"/>
        </w:rPr>
      </w:pPr>
      <w:r w:rsidRPr="00ED0BA1">
        <w:rPr>
          <w:sz w:val="24"/>
          <w:szCs w:val="20"/>
          <w:lang w:val="fr-FR"/>
        </w:rPr>
        <w:lastRenderedPageBreak/>
        <w:t>47 infrastructures communautaires</w:t>
      </w:r>
      <w:r>
        <w:rPr>
          <w:sz w:val="24"/>
          <w:szCs w:val="20"/>
          <w:lang w:val="fr-FR"/>
        </w:rPr>
        <w:t>,</w:t>
      </w:r>
      <w:r w:rsidRPr="00ED0BA1">
        <w:rPr>
          <w:sz w:val="24"/>
          <w:szCs w:val="20"/>
          <w:lang w:val="fr-FR"/>
        </w:rPr>
        <w:t xml:space="preserve"> dont </w:t>
      </w:r>
      <w:r>
        <w:rPr>
          <w:sz w:val="24"/>
          <w:szCs w:val="20"/>
          <w:lang w:val="fr-FR"/>
        </w:rPr>
        <w:t xml:space="preserve">construction de </w:t>
      </w:r>
      <w:r w:rsidRPr="00ED0BA1">
        <w:rPr>
          <w:sz w:val="24"/>
          <w:szCs w:val="20"/>
          <w:lang w:val="fr-FR"/>
        </w:rPr>
        <w:t>15 m</w:t>
      </w:r>
      <w:r>
        <w:rPr>
          <w:sz w:val="24"/>
          <w:szCs w:val="20"/>
          <w:lang w:val="fr-FR"/>
        </w:rPr>
        <w:t>archés communautaires</w:t>
      </w:r>
      <w:r w:rsidRPr="00ED0BA1">
        <w:rPr>
          <w:sz w:val="24"/>
          <w:szCs w:val="20"/>
          <w:lang w:val="fr-FR"/>
        </w:rPr>
        <w:t xml:space="preserve"> pour abriter les AGR</w:t>
      </w:r>
      <w:r>
        <w:rPr>
          <w:sz w:val="24"/>
          <w:szCs w:val="20"/>
          <w:lang w:val="fr-FR"/>
        </w:rPr>
        <w:t>, ainsi que des abris à</w:t>
      </w:r>
      <w:r w:rsidRPr="00ED0BA1">
        <w:rPr>
          <w:sz w:val="24"/>
          <w:szCs w:val="20"/>
          <w:lang w:val="fr-FR"/>
        </w:rPr>
        <w:t xml:space="preserve"> moulin; </w:t>
      </w:r>
    </w:p>
    <w:p w:rsidR="00F20D5E" w:rsidRPr="00BA7F07" w:rsidRDefault="006F7BFC" w:rsidP="00BA7F07">
      <w:pPr>
        <w:pStyle w:val="Paragraphedeliste"/>
        <w:numPr>
          <w:ilvl w:val="0"/>
          <w:numId w:val="17"/>
        </w:numPr>
        <w:jc w:val="both"/>
        <w:rPr>
          <w:sz w:val="24"/>
          <w:szCs w:val="20"/>
          <w:lang w:val="fr-FR"/>
        </w:rPr>
      </w:pPr>
      <w:r>
        <w:rPr>
          <w:sz w:val="24"/>
          <w:szCs w:val="20"/>
          <w:lang w:val="fr-FR"/>
        </w:rPr>
        <w:t>Aménagement de 4 terrains de football</w:t>
      </w:r>
      <w:r w:rsidRPr="00ED0BA1">
        <w:rPr>
          <w:sz w:val="24"/>
          <w:szCs w:val="20"/>
          <w:lang w:val="fr-FR"/>
        </w:rPr>
        <w:t xml:space="preserve"> et </w:t>
      </w:r>
      <w:r>
        <w:rPr>
          <w:sz w:val="24"/>
          <w:szCs w:val="20"/>
          <w:lang w:val="fr-FR"/>
        </w:rPr>
        <w:t>fourniture d’équipements sportifs</w:t>
      </w:r>
      <w:r w:rsidRPr="00ED0BA1">
        <w:rPr>
          <w:sz w:val="24"/>
          <w:szCs w:val="20"/>
          <w:lang w:val="fr-FR"/>
        </w:rPr>
        <w:t>.</w:t>
      </w:r>
    </w:p>
    <w:p w:rsidR="006F7BFC" w:rsidRPr="00BA7F07" w:rsidRDefault="006F7BFC" w:rsidP="00FC057A">
      <w:pPr>
        <w:pStyle w:val="Paragraphedeliste"/>
        <w:ind w:left="360"/>
        <w:jc w:val="both"/>
        <w:rPr>
          <w:rStyle w:val="hps"/>
          <w:lang w:val="fr-FR"/>
        </w:rPr>
      </w:pPr>
      <w:r w:rsidRPr="00CA2849">
        <w:rPr>
          <w:rStyle w:val="hps"/>
          <w:sz w:val="24"/>
          <w:lang w:val="fr-FR"/>
        </w:rPr>
        <w:t>Le</w:t>
      </w:r>
      <w:r>
        <w:rPr>
          <w:rStyle w:val="hps"/>
          <w:sz w:val="24"/>
          <w:lang w:val="fr-FR"/>
        </w:rPr>
        <w:t>s</w:t>
      </w:r>
      <w:r w:rsidRPr="00CA2849">
        <w:rPr>
          <w:rStyle w:val="hps"/>
          <w:sz w:val="24"/>
          <w:lang w:val="fr-FR"/>
        </w:rPr>
        <w:t xml:space="preserve"> activités </w:t>
      </w:r>
      <w:r>
        <w:rPr>
          <w:rStyle w:val="hps"/>
          <w:sz w:val="24"/>
          <w:lang w:val="fr-FR"/>
        </w:rPr>
        <w:t>génératrices de</w:t>
      </w:r>
      <w:r w:rsidRPr="00CA2849">
        <w:rPr>
          <w:rStyle w:val="hps"/>
          <w:sz w:val="24"/>
          <w:lang w:val="fr-FR"/>
        </w:rPr>
        <w:t xml:space="preserve"> revenu</w:t>
      </w:r>
      <w:r>
        <w:rPr>
          <w:rStyle w:val="hps"/>
          <w:sz w:val="24"/>
          <w:lang w:val="fr-FR"/>
        </w:rPr>
        <w:t xml:space="preserve">s pour les </w:t>
      </w:r>
      <w:r w:rsidRPr="00CA2849">
        <w:rPr>
          <w:rStyle w:val="hps"/>
          <w:sz w:val="24"/>
          <w:lang w:val="fr-FR"/>
        </w:rPr>
        <w:t>femmes et la</w:t>
      </w:r>
      <w:r w:rsidRPr="00CA2849">
        <w:rPr>
          <w:sz w:val="24"/>
          <w:lang w:val="fr-FR"/>
        </w:rPr>
        <w:t xml:space="preserve"> </w:t>
      </w:r>
      <w:r w:rsidRPr="00CA2849">
        <w:rPr>
          <w:rStyle w:val="hps"/>
          <w:sz w:val="24"/>
          <w:lang w:val="fr-FR"/>
        </w:rPr>
        <w:t>construction d'un marché</w:t>
      </w:r>
      <w:r w:rsidRPr="00CA2849">
        <w:rPr>
          <w:sz w:val="24"/>
          <w:lang w:val="fr-FR"/>
        </w:rPr>
        <w:t xml:space="preserve"> </w:t>
      </w:r>
      <w:r>
        <w:rPr>
          <w:rStyle w:val="hps"/>
          <w:sz w:val="24"/>
          <w:lang w:val="fr-FR"/>
        </w:rPr>
        <w:t>contribuent</w:t>
      </w:r>
      <w:r w:rsidRPr="00CA2849">
        <w:rPr>
          <w:rStyle w:val="hps"/>
          <w:sz w:val="24"/>
          <w:lang w:val="fr-FR"/>
        </w:rPr>
        <w:t xml:space="preserve"> à</w:t>
      </w:r>
      <w:r w:rsidR="00FC057A">
        <w:rPr>
          <w:sz w:val="24"/>
          <w:lang w:val="fr-FR"/>
        </w:rPr>
        <w:t xml:space="preserve"> </w:t>
      </w:r>
      <w:r w:rsidRPr="00CA2849">
        <w:rPr>
          <w:rStyle w:val="hps"/>
          <w:sz w:val="24"/>
          <w:lang w:val="fr-FR"/>
        </w:rPr>
        <w:t>rassembler les femmes</w:t>
      </w:r>
      <w:r w:rsidRPr="00CA2849">
        <w:rPr>
          <w:sz w:val="24"/>
          <w:lang w:val="fr-FR"/>
        </w:rPr>
        <w:t xml:space="preserve"> </w:t>
      </w:r>
      <w:r w:rsidRPr="00CA2849">
        <w:rPr>
          <w:rStyle w:val="hpsatn"/>
          <w:sz w:val="24"/>
          <w:lang w:val="fr-FR"/>
        </w:rPr>
        <w:t>(</w:t>
      </w:r>
      <w:r w:rsidR="00CA705D">
        <w:rPr>
          <w:sz w:val="24"/>
          <w:lang w:val="fr-FR"/>
        </w:rPr>
        <w:t>Har</w:t>
      </w:r>
      <w:r w:rsidR="00083806">
        <w:rPr>
          <w:sz w:val="24"/>
          <w:lang w:val="fr-FR"/>
        </w:rPr>
        <w:t>r</w:t>
      </w:r>
      <w:r w:rsidR="00CA705D">
        <w:rPr>
          <w:sz w:val="24"/>
          <w:lang w:val="fr-FR"/>
        </w:rPr>
        <w:t>atine</w:t>
      </w:r>
      <w:r w:rsidRPr="00CA2849">
        <w:rPr>
          <w:sz w:val="24"/>
          <w:lang w:val="fr-FR"/>
        </w:rPr>
        <w:t xml:space="preserve"> </w:t>
      </w:r>
      <w:r w:rsidRPr="00CA2849">
        <w:rPr>
          <w:rStyle w:val="hps"/>
          <w:sz w:val="24"/>
          <w:lang w:val="fr-FR"/>
        </w:rPr>
        <w:t>ou</w:t>
      </w:r>
      <w:r w:rsidRPr="00CA2849">
        <w:rPr>
          <w:sz w:val="24"/>
          <w:lang w:val="fr-FR"/>
        </w:rPr>
        <w:t xml:space="preserve"> </w:t>
      </w:r>
      <w:r w:rsidRPr="00CA2849">
        <w:rPr>
          <w:rStyle w:val="hps"/>
          <w:sz w:val="24"/>
          <w:lang w:val="fr-FR"/>
        </w:rPr>
        <w:t>rapatrié</w:t>
      </w:r>
      <w:r>
        <w:rPr>
          <w:rStyle w:val="hps"/>
          <w:sz w:val="24"/>
          <w:lang w:val="fr-FR"/>
        </w:rPr>
        <w:t>e</w:t>
      </w:r>
      <w:r w:rsidRPr="00CA2849">
        <w:rPr>
          <w:rStyle w:val="hps"/>
          <w:sz w:val="24"/>
          <w:lang w:val="fr-FR"/>
        </w:rPr>
        <w:t>s</w:t>
      </w:r>
      <w:r w:rsidRPr="00CA2849">
        <w:rPr>
          <w:sz w:val="24"/>
          <w:lang w:val="fr-FR"/>
        </w:rPr>
        <w:t xml:space="preserve">) </w:t>
      </w:r>
      <w:r w:rsidRPr="00CA2849">
        <w:rPr>
          <w:rStyle w:val="hps"/>
          <w:sz w:val="24"/>
          <w:lang w:val="fr-FR"/>
        </w:rPr>
        <w:t>avec d'autres femmes</w:t>
      </w:r>
      <w:r w:rsidRPr="00CA2849">
        <w:rPr>
          <w:sz w:val="24"/>
          <w:lang w:val="fr-FR"/>
        </w:rPr>
        <w:t xml:space="preserve"> </w:t>
      </w:r>
      <w:r w:rsidRPr="00CA2849">
        <w:rPr>
          <w:rStyle w:val="hps"/>
          <w:sz w:val="24"/>
          <w:lang w:val="fr-FR"/>
        </w:rPr>
        <w:t>des communautés</w:t>
      </w:r>
      <w:r w:rsidRPr="00CA2849">
        <w:rPr>
          <w:sz w:val="24"/>
          <w:lang w:val="fr-FR"/>
        </w:rPr>
        <w:t xml:space="preserve"> </w:t>
      </w:r>
      <w:r w:rsidRPr="00CA2849">
        <w:rPr>
          <w:rStyle w:val="hps"/>
          <w:sz w:val="24"/>
          <w:lang w:val="fr-FR"/>
        </w:rPr>
        <w:t>voisines</w:t>
      </w:r>
      <w:r w:rsidRPr="00CA2849">
        <w:rPr>
          <w:sz w:val="24"/>
          <w:lang w:val="fr-FR"/>
        </w:rPr>
        <w:t xml:space="preserve">. </w:t>
      </w:r>
      <w:r w:rsidRPr="00CA2849">
        <w:rPr>
          <w:rStyle w:val="hps"/>
          <w:sz w:val="24"/>
          <w:lang w:val="fr-FR"/>
        </w:rPr>
        <w:t>En outre</w:t>
      </w:r>
      <w:r w:rsidRPr="00CA2849">
        <w:rPr>
          <w:sz w:val="24"/>
          <w:lang w:val="fr-FR"/>
        </w:rPr>
        <w:t xml:space="preserve">, </w:t>
      </w:r>
      <w:r w:rsidRPr="00CA2849">
        <w:rPr>
          <w:rStyle w:val="hps"/>
          <w:sz w:val="24"/>
          <w:lang w:val="fr-FR"/>
        </w:rPr>
        <w:t>la stratégie du programme</w:t>
      </w:r>
      <w:r w:rsidRPr="00CA2849">
        <w:rPr>
          <w:sz w:val="24"/>
          <w:lang w:val="fr-FR"/>
        </w:rPr>
        <w:t xml:space="preserve"> </w:t>
      </w:r>
      <w:r>
        <w:rPr>
          <w:rStyle w:val="hps"/>
          <w:sz w:val="24"/>
          <w:lang w:val="fr-FR"/>
        </w:rPr>
        <w:t>d’inclure</w:t>
      </w:r>
      <w:r w:rsidRPr="00CA2849">
        <w:rPr>
          <w:rStyle w:val="hps"/>
          <w:sz w:val="24"/>
          <w:lang w:val="fr-FR"/>
        </w:rPr>
        <w:t xml:space="preserve"> les femmes</w:t>
      </w:r>
      <w:r w:rsidRPr="00CA2849">
        <w:rPr>
          <w:sz w:val="24"/>
          <w:lang w:val="fr-FR"/>
        </w:rPr>
        <w:t xml:space="preserve"> </w:t>
      </w:r>
      <w:r w:rsidRPr="00CA2849">
        <w:rPr>
          <w:rStyle w:val="hps"/>
          <w:sz w:val="24"/>
          <w:lang w:val="fr-FR"/>
        </w:rPr>
        <w:t>des communautés voisines</w:t>
      </w:r>
      <w:r w:rsidRPr="00CA2849">
        <w:rPr>
          <w:sz w:val="24"/>
          <w:lang w:val="fr-FR"/>
        </w:rPr>
        <w:t xml:space="preserve"> </w:t>
      </w:r>
      <w:r w:rsidRPr="00CA2849">
        <w:rPr>
          <w:rStyle w:val="hps"/>
          <w:sz w:val="24"/>
          <w:lang w:val="fr-FR"/>
        </w:rPr>
        <w:t>dans les</w:t>
      </w:r>
      <w:r w:rsidRPr="00CA2849">
        <w:rPr>
          <w:sz w:val="24"/>
          <w:lang w:val="fr-FR"/>
        </w:rPr>
        <w:t xml:space="preserve"> </w:t>
      </w:r>
      <w:r w:rsidRPr="00CA2849">
        <w:rPr>
          <w:rStyle w:val="hps"/>
          <w:sz w:val="24"/>
          <w:lang w:val="fr-FR"/>
        </w:rPr>
        <w:t>activités du programme</w:t>
      </w:r>
      <w:r w:rsidRPr="00CA2849">
        <w:rPr>
          <w:sz w:val="24"/>
          <w:lang w:val="fr-FR"/>
        </w:rPr>
        <w:t xml:space="preserve"> </w:t>
      </w:r>
      <w:r w:rsidRPr="00CA2849">
        <w:rPr>
          <w:rStyle w:val="hps"/>
          <w:sz w:val="24"/>
          <w:lang w:val="fr-FR"/>
        </w:rPr>
        <w:t>a été efficace</w:t>
      </w:r>
      <w:r w:rsidRPr="00CA2849">
        <w:rPr>
          <w:sz w:val="24"/>
          <w:lang w:val="fr-FR"/>
        </w:rPr>
        <w:t xml:space="preserve"> </w:t>
      </w:r>
      <w:r w:rsidRPr="00CA2849">
        <w:rPr>
          <w:rStyle w:val="hps"/>
          <w:sz w:val="24"/>
          <w:lang w:val="fr-FR"/>
        </w:rPr>
        <w:t>dans le développement de</w:t>
      </w:r>
      <w:r w:rsidRPr="00CA2849">
        <w:rPr>
          <w:sz w:val="24"/>
          <w:lang w:val="fr-FR"/>
        </w:rPr>
        <w:t xml:space="preserve"> </w:t>
      </w:r>
      <w:r w:rsidRPr="00CA2849">
        <w:rPr>
          <w:rStyle w:val="hps"/>
          <w:sz w:val="24"/>
          <w:lang w:val="fr-FR"/>
        </w:rPr>
        <w:t>relations</w:t>
      </w:r>
      <w:r w:rsidRPr="00CA2849">
        <w:rPr>
          <w:sz w:val="24"/>
          <w:lang w:val="fr-FR"/>
        </w:rPr>
        <w:t xml:space="preserve">, </w:t>
      </w:r>
      <w:r>
        <w:rPr>
          <w:rStyle w:val="hps"/>
          <w:sz w:val="24"/>
          <w:lang w:val="fr-FR"/>
        </w:rPr>
        <w:t>car elles</w:t>
      </w:r>
      <w:r w:rsidRPr="00CA2849">
        <w:rPr>
          <w:rStyle w:val="hps"/>
          <w:sz w:val="24"/>
          <w:lang w:val="fr-FR"/>
        </w:rPr>
        <w:t xml:space="preserve"> </w:t>
      </w:r>
      <w:r>
        <w:rPr>
          <w:rStyle w:val="hps"/>
          <w:sz w:val="24"/>
          <w:lang w:val="fr-FR"/>
        </w:rPr>
        <w:t>travaillent</w:t>
      </w:r>
      <w:r w:rsidRPr="00CA2849">
        <w:rPr>
          <w:rStyle w:val="hps"/>
          <w:sz w:val="24"/>
          <w:lang w:val="fr-FR"/>
        </w:rPr>
        <w:t xml:space="preserve"> maintenant</w:t>
      </w:r>
      <w:r w:rsidRPr="00CA2849">
        <w:rPr>
          <w:sz w:val="24"/>
          <w:lang w:val="fr-FR"/>
        </w:rPr>
        <w:t xml:space="preserve"> </w:t>
      </w:r>
      <w:r w:rsidRPr="00CA2849">
        <w:rPr>
          <w:rStyle w:val="hps"/>
          <w:sz w:val="24"/>
          <w:lang w:val="fr-FR"/>
        </w:rPr>
        <w:t>ensemble</w:t>
      </w:r>
      <w:r w:rsidRPr="00CA2849">
        <w:rPr>
          <w:sz w:val="24"/>
          <w:lang w:val="fr-FR"/>
        </w:rPr>
        <w:t xml:space="preserve"> </w:t>
      </w:r>
      <w:r w:rsidRPr="00CA2849">
        <w:rPr>
          <w:rStyle w:val="hps"/>
          <w:sz w:val="24"/>
          <w:lang w:val="fr-FR"/>
        </w:rPr>
        <w:t>à la mise en</w:t>
      </w:r>
      <w:r w:rsidRPr="00CA2849">
        <w:rPr>
          <w:sz w:val="24"/>
          <w:lang w:val="fr-FR"/>
        </w:rPr>
        <w:t xml:space="preserve"> </w:t>
      </w:r>
      <w:r w:rsidRPr="00CA2849">
        <w:rPr>
          <w:rStyle w:val="hps"/>
          <w:sz w:val="24"/>
          <w:lang w:val="fr-FR"/>
        </w:rPr>
        <w:t>place de coopératives</w:t>
      </w:r>
      <w:r w:rsidRPr="00CA2849">
        <w:rPr>
          <w:sz w:val="24"/>
          <w:lang w:val="fr-FR"/>
        </w:rPr>
        <w:t xml:space="preserve"> </w:t>
      </w:r>
      <w:r>
        <w:rPr>
          <w:rStyle w:val="hps"/>
          <w:sz w:val="24"/>
          <w:lang w:val="fr-FR"/>
        </w:rPr>
        <w:t>et à</w:t>
      </w:r>
      <w:r w:rsidRPr="00CA2849">
        <w:rPr>
          <w:rStyle w:val="hps"/>
          <w:sz w:val="24"/>
          <w:lang w:val="fr-FR"/>
        </w:rPr>
        <w:t xml:space="preserve"> la gestion</w:t>
      </w:r>
      <w:r w:rsidRPr="00CA2849">
        <w:rPr>
          <w:sz w:val="24"/>
          <w:lang w:val="fr-FR"/>
        </w:rPr>
        <w:t xml:space="preserve"> </w:t>
      </w:r>
      <w:r w:rsidRPr="00CA2849">
        <w:rPr>
          <w:rStyle w:val="hps"/>
          <w:sz w:val="24"/>
          <w:lang w:val="fr-FR"/>
        </w:rPr>
        <w:t>du marché</w:t>
      </w:r>
      <w:r w:rsidRPr="00CA2849">
        <w:rPr>
          <w:sz w:val="24"/>
          <w:lang w:val="fr-FR"/>
        </w:rPr>
        <w:t xml:space="preserve"> </w:t>
      </w:r>
      <w:r w:rsidRPr="00CA2849">
        <w:rPr>
          <w:rStyle w:val="hps"/>
          <w:sz w:val="24"/>
          <w:lang w:val="fr-FR"/>
        </w:rPr>
        <w:t>construit</w:t>
      </w:r>
      <w:r w:rsidRPr="00CA2849">
        <w:rPr>
          <w:sz w:val="24"/>
          <w:lang w:val="fr-FR"/>
        </w:rPr>
        <w:t xml:space="preserve"> </w:t>
      </w:r>
      <w:r>
        <w:rPr>
          <w:rStyle w:val="hpsalt-edited"/>
          <w:sz w:val="24"/>
          <w:lang w:val="fr-FR"/>
        </w:rPr>
        <w:t>pour elles</w:t>
      </w:r>
      <w:r w:rsidRPr="00CA2849">
        <w:rPr>
          <w:rStyle w:val="hpsalt-edited"/>
          <w:sz w:val="24"/>
          <w:lang w:val="fr-FR"/>
        </w:rPr>
        <w:t xml:space="preserve"> par</w:t>
      </w:r>
      <w:r w:rsidRPr="00CA2849">
        <w:rPr>
          <w:sz w:val="24"/>
          <w:lang w:val="fr-FR"/>
        </w:rPr>
        <w:t xml:space="preserve"> </w:t>
      </w:r>
      <w:r w:rsidRPr="00CA2849">
        <w:rPr>
          <w:rStyle w:val="hps"/>
          <w:sz w:val="24"/>
          <w:lang w:val="fr-FR"/>
        </w:rPr>
        <w:t>le programme</w:t>
      </w:r>
      <w:r w:rsidRPr="00CA2849">
        <w:rPr>
          <w:sz w:val="24"/>
          <w:lang w:val="fr-FR"/>
        </w:rPr>
        <w:t xml:space="preserve">. </w:t>
      </w:r>
      <w:r w:rsidRPr="00CA2849">
        <w:rPr>
          <w:rStyle w:val="hps"/>
          <w:sz w:val="24"/>
          <w:lang w:val="fr-FR"/>
        </w:rPr>
        <w:t>Par exemple</w:t>
      </w:r>
      <w:r w:rsidRPr="00CA2849">
        <w:rPr>
          <w:sz w:val="24"/>
          <w:lang w:val="fr-FR"/>
        </w:rPr>
        <w:t xml:space="preserve">, </w:t>
      </w:r>
      <w:r w:rsidRPr="00CA2849">
        <w:rPr>
          <w:rStyle w:val="hps"/>
          <w:sz w:val="24"/>
          <w:lang w:val="fr-FR"/>
        </w:rPr>
        <w:t>dans un</w:t>
      </w:r>
      <w:r w:rsidRPr="00CA2849">
        <w:rPr>
          <w:sz w:val="24"/>
          <w:lang w:val="fr-FR"/>
        </w:rPr>
        <w:t xml:space="preserve"> </w:t>
      </w:r>
      <w:r w:rsidRPr="00CA2849">
        <w:rPr>
          <w:rStyle w:val="hps"/>
          <w:sz w:val="24"/>
          <w:lang w:val="fr-FR"/>
        </w:rPr>
        <w:t>village cible</w:t>
      </w:r>
      <w:r w:rsidRPr="00CA2849">
        <w:rPr>
          <w:sz w:val="24"/>
          <w:lang w:val="fr-FR"/>
        </w:rPr>
        <w:t xml:space="preserve"> </w:t>
      </w:r>
      <w:r w:rsidRPr="00CA2849">
        <w:rPr>
          <w:rStyle w:val="hps"/>
          <w:sz w:val="24"/>
          <w:lang w:val="fr-FR"/>
        </w:rPr>
        <w:t xml:space="preserve">dans le </w:t>
      </w:r>
      <w:proofErr w:type="spellStart"/>
      <w:r w:rsidRPr="00CA2849">
        <w:rPr>
          <w:rStyle w:val="hps"/>
          <w:sz w:val="24"/>
          <w:lang w:val="fr-FR"/>
        </w:rPr>
        <w:t>Brakna</w:t>
      </w:r>
      <w:proofErr w:type="spellEnd"/>
      <w:r w:rsidRPr="00CA2849">
        <w:rPr>
          <w:sz w:val="24"/>
          <w:lang w:val="fr-FR"/>
        </w:rPr>
        <w:t xml:space="preserve">, </w:t>
      </w:r>
      <w:r w:rsidRPr="00CA2849">
        <w:rPr>
          <w:rStyle w:val="hps"/>
          <w:sz w:val="24"/>
          <w:lang w:val="fr-FR"/>
        </w:rPr>
        <w:t>qui comprend</w:t>
      </w:r>
      <w:r w:rsidRPr="00CA2849">
        <w:rPr>
          <w:sz w:val="24"/>
          <w:lang w:val="fr-FR"/>
        </w:rPr>
        <w:t xml:space="preserve"> </w:t>
      </w:r>
      <w:r w:rsidRPr="00CA2849">
        <w:rPr>
          <w:rStyle w:val="hps"/>
          <w:sz w:val="24"/>
          <w:lang w:val="fr-FR"/>
        </w:rPr>
        <w:t>une communauté de</w:t>
      </w:r>
      <w:r w:rsidRPr="00CA2849">
        <w:rPr>
          <w:sz w:val="24"/>
          <w:lang w:val="fr-FR"/>
        </w:rPr>
        <w:t xml:space="preserve"> </w:t>
      </w:r>
      <w:r w:rsidRPr="00CA2849">
        <w:rPr>
          <w:rStyle w:val="hps"/>
          <w:sz w:val="24"/>
          <w:lang w:val="fr-FR"/>
        </w:rPr>
        <w:t>rapatriés</w:t>
      </w:r>
      <w:r w:rsidRPr="00CA2849">
        <w:rPr>
          <w:sz w:val="24"/>
          <w:lang w:val="fr-FR"/>
        </w:rPr>
        <w:t xml:space="preserve"> </w:t>
      </w:r>
      <w:r w:rsidRPr="00CA2849">
        <w:rPr>
          <w:rStyle w:val="hps"/>
          <w:sz w:val="24"/>
          <w:lang w:val="fr-FR"/>
        </w:rPr>
        <w:t>et un</w:t>
      </w:r>
      <w:r>
        <w:rPr>
          <w:rStyle w:val="hps"/>
          <w:sz w:val="24"/>
          <w:lang w:val="fr-FR"/>
        </w:rPr>
        <w:t>e</w:t>
      </w:r>
      <w:r w:rsidRPr="00CA2849">
        <w:rPr>
          <w:rStyle w:val="hps"/>
          <w:sz w:val="24"/>
          <w:lang w:val="fr-FR"/>
        </w:rPr>
        <w:t xml:space="preserve"> autre</w:t>
      </w:r>
      <w:r w:rsidRPr="00CA2849">
        <w:rPr>
          <w:sz w:val="24"/>
          <w:lang w:val="fr-FR"/>
        </w:rPr>
        <w:t xml:space="preserve"> </w:t>
      </w:r>
      <w:r>
        <w:rPr>
          <w:rStyle w:val="hps"/>
          <w:sz w:val="24"/>
          <w:lang w:val="fr-FR"/>
        </w:rPr>
        <w:t>de</w:t>
      </w:r>
      <w:r w:rsidRPr="00CA2849">
        <w:rPr>
          <w:rStyle w:val="hps"/>
          <w:sz w:val="24"/>
          <w:lang w:val="fr-FR"/>
        </w:rPr>
        <w:t xml:space="preserve"> </w:t>
      </w:r>
      <w:r w:rsidR="00BA7F07">
        <w:rPr>
          <w:rStyle w:val="hps"/>
          <w:sz w:val="24"/>
          <w:lang w:val="fr-FR"/>
        </w:rPr>
        <w:t>la communauté d’accueil</w:t>
      </w:r>
      <w:r w:rsidRPr="00CA2849">
        <w:rPr>
          <w:sz w:val="24"/>
          <w:lang w:val="fr-FR"/>
        </w:rPr>
        <w:t xml:space="preserve">, </w:t>
      </w:r>
      <w:r w:rsidRPr="00CA2849">
        <w:rPr>
          <w:rStyle w:val="hps"/>
          <w:sz w:val="24"/>
          <w:lang w:val="fr-FR"/>
        </w:rPr>
        <w:t>une femme de</w:t>
      </w:r>
      <w:r w:rsidRPr="00CA2849">
        <w:rPr>
          <w:sz w:val="24"/>
          <w:lang w:val="fr-FR"/>
        </w:rPr>
        <w:t xml:space="preserve"> </w:t>
      </w:r>
      <w:r w:rsidRPr="00CA2849">
        <w:rPr>
          <w:rStyle w:val="hps"/>
          <w:sz w:val="24"/>
          <w:lang w:val="fr-FR"/>
        </w:rPr>
        <w:t>chaque communauté</w:t>
      </w:r>
      <w:r w:rsidRPr="00CA2849">
        <w:rPr>
          <w:sz w:val="24"/>
          <w:lang w:val="fr-FR"/>
        </w:rPr>
        <w:t xml:space="preserve"> </w:t>
      </w:r>
      <w:r>
        <w:rPr>
          <w:rStyle w:val="hps"/>
          <w:sz w:val="24"/>
          <w:lang w:val="fr-FR"/>
        </w:rPr>
        <w:t>est</w:t>
      </w:r>
      <w:r w:rsidRPr="00CA2849">
        <w:rPr>
          <w:rStyle w:val="hps"/>
          <w:sz w:val="24"/>
          <w:lang w:val="fr-FR"/>
        </w:rPr>
        <w:t xml:space="preserve"> jumelé</w:t>
      </w:r>
      <w:r>
        <w:rPr>
          <w:rStyle w:val="hps"/>
          <w:sz w:val="24"/>
          <w:lang w:val="fr-FR"/>
        </w:rPr>
        <w:t>e</w:t>
      </w:r>
      <w:r w:rsidRPr="00CA2849">
        <w:rPr>
          <w:sz w:val="24"/>
          <w:lang w:val="fr-FR"/>
        </w:rPr>
        <w:t xml:space="preserve"> </w:t>
      </w:r>
      <w:r w:rsidRPr="00CA2849">
        <w:rPr>
          <w:rStyle w:val="hps"/>
          <w:sz w:val="24"/>
          <w:lang w:val="fr-FR"/>
        </w:rPr>
        <w:t>pour gérer le marché</w:t>
      </w:r>
      <w:r w:rsidRPr="00CA2849">
        <w:rPr>
          <w:sz w:val="24"/>
          <w:lang w:val="fr-FR"/>
        </w:rPr>
        <w:t xml:space="preserve">. </w:t>
      </w:r>
      <w:r w:rsidRPr="00CA2849">
        <w:rPr>
          <w:rStyle w:val="hps"/>
          <w:sz w:val="24"/>
          <w:lang w:val="fr-FR"/>
        </w:rPr>
        <w:t>Il est important</w:t>
      </w:r>
      <w:r w:rsidRPr="00CA2849">
        <w:rPr>
          <w:sz w:val="24"/>
          <w:lang w:val="fr-FR"/>
        </w:rPr>
        <w:t xml:space="preserve"> </w:t>
      </w:r>
      <w:r w:rsidRPr="00CA2849">
        <w:rPr>
          <w:rStyle w:val="hps"/>
          <w:sz w:val="24"/>
          <w:lang w:val="fr-FR"/>
        </w:rPr>
        <w:t>de mentionner que</w:t>
      </w:r>
      <w:r w:rsidRPr="00CA2849">
        <w:rPr>
          <w:sz w:val="24"/>
          <w:lang w:val="fr-FR"/>
        </w:rPr>
        <w:t xml:space="preserve"> </w:t>
      </w:r>
      <w:r w:rsidRPr="00CA2849">
        <w:rPr>
          <w:rStyle w:val="hps"/>
          <w:sz w:val="24"/>
          <w:lang w:val="fr-FR"/>
        </w:rPr>
        <w:t>ces</w:t>
      </w:r>
      <w:r w:rsidRPr="00CA2849">
        <w:rPr>
          <w:sz w:val="24"/>
          <w:lang w:val="fr-FR"/>
        </w:rPr>
        <w:t xml:space="preserve"> </w:t>
      </w:r>
      <w:r w:rsidRPr="00CA2849">
        <w:rPr>
          <w:rStyle w:val="hps"/>
          <w:sz w:val="24"/>
          <w:lang w:val="fr-FR"/>
        </w:rPr>
        <w:t>deux communautés</w:t>
      </w:r>
      <w:r w:rsidRPr="00CA2849">
        <w:rPr>
          <w:sz w:val="24"/>
          <w:lang w:val="fr-FR"/>
        </w:rPr>
        <w:t xml:space="preserve"> </w:t>
      </w:r>
      <w:r w:rsidRPr="00CA2849">
        <w:rPr>
          <w:rStyle w:val="hps"/>
          <w:sz w:val="24"/>
          <w:lang w:val="fr-FR"/>
        </w:rPr>
        <w:t>ne parlent pas la</w:t>
      </w:r>
      <w:r w:rsidRPr="00CA2849">
        <w:rPr>
          <w:sz w:val="24"/>
          <w:lang w:val="fr-FR"/>
        </w:rPr>
        <w:t xml:space="preserve"> </w:t>
      </w:r>
      <w:r w:rsidRPr="00CA2849">
        <w:rPr>
          <w:rStyle w:val="hps"/>
          <w:sz w:val="24"/>
          <w:lang w:val="fr-FR"/>
        </w:rPr>
        <w:t>même langue</w:t>
      </w:r>
      <w:r w:rsidRPr="00CA2849">
        <w:rPr>
          <w:sz w:val="24"/>
          <w:lang w:val="fr-FR"/>
        </w:rPr>
        <w:t xml:space="preserve">; </w:t>
      </w:r>
      <w:r w:rsidRPr="00CA2849">
        <w:rPr>
          <w:rStyle w:val="hps"/>
          <w:sz w:val="24"/>
          <w:lang w:val="fr-FR"/>
        </w:rPr>
        <w:t>les</w:t>
      </w:r>
      <w:r>
        <w:rPr>
          <w:sz w:val="24"/>
          <w:lang w:val="fr-FR"/>
        </w:rPr>
        <w:t> </w:t>
      </w:r>
      <w:r>
        <w:rPr>
          <w:rStyle w:val="hpsalt-edited"/>
          <w:sz w:val="24"/>
          <w:lang w:val="fr-FR"/>
        </w:rPr>
        <w:t>Mau</w:t>
      </w:r>
      <w:r w:rsidRPr="00CA2849">
        <w:rPr>
          <w:rStyle w:val="hpsalt-edited"/>
          <w:sz w:val="24"/>
          <w:lang w:val="fr-FR"/>
        </w:rPr>
        <w:t>re</w:t>
      </w:r>
      <w:r>
        <w:rPr>
          <w:rStyle w:val="hpsalt-edited"/>
          <w:sz w:val="24"/>
          <w:lang w:val="fr-FR"/>
        </w:rPr>
        <w:t>s</w:t>
      </w:r>
      <w:r w:rsidRPr="00CA2849">
        <w:rPr>
          <w:sz w:val="24"/>
          <w:lang w:val="fr-FR"/>
        </w:rPr>
        <w:t xml:space="preserve"> </w:t>
      </w:r>
      <w:r w:rsidRPr="00CA2849">
        <w:rPr>
          <w:rStyle w:val="hps"/>
          <w:sz w:val="24"/>
          <w:lang w:val="fr-FR"/>
        </w:rPr>
        <w:t xml:space="preserve">parlent </w:t>
      </w:r>
      <w:r w:rsidRPr="000E0D74">
        <w:rPr>
          <w:rStyle w:val="hps"/>
          <w:i/>
          <w:sz w:val="24"/>
          <w:lang w:val="fr-FR"/>
        </w:rPr>
        <w:t>hassanya</w:t>
      </w:r>
      <w:r>
        <w:rPr>
          <w:rStyle w:val="hps"/>
          <w:sz w:val="24"/>
          <w:lang w:val="fr-FR"/>
        </w:rPr>
        <w:t xml:space="preserve"> </w:t>
      </w:r>
      <w:r w:rsidRPr="00CA2849">
        <w:rPr>
          <w:rStyle w:val="hps"/>
          <w:sz w:val="24"/>
          <w:lang w:val="fr-FR"/>
        </w:rPr>
        <w:t>et les rapatriés</w:t>
      </w:r>
      <w:r w:rsidRPr="00CA2849">
        <w:rPr>
          <w:sz w:val="24"/>
          <w:lang w:val="fr-FR"/>
        </w:rPr>
        <w:t xml:space="preserve"> </w:t>
      </w:r>
      <w:r>
        <w:rPr>
          <w:rStyle w:val="hpsatn"/>
          <w:sz w:val="24"/>
          <w:lang w:val="fr-FR"/>
        </w:rPr>
        <w:t>parlent</w:t>
      </w:r>
      <w:r w:rsidR="00FA5A05">
        <w:rPr>
          <w:rStyle w:val="hpsatn"/>
          <w:sz w:val="24"/>
          <w:lang w:val="fr-FR"/>
        </w:rPr>
        <w:t xml:space="preserve"> le </w:t>
      </w:r>
      <w:proofErr w:type="spellStart"/>
      <w:r w:rsidR="00E95B20" w:rsidRPr="00BA7F07">
        <w:rPr>
          <w:rStyle w:val="hpsatn"/>
          <w:i/>
          <w:sz w:val="24"/>
          <w:lang w:val="fr-FR"/>
        </w:rPr>
        <w:t>pular</w:t>
      </w:r>
      <w:proofErr w:type="spellEnd"/>
      <w:r w:rsidR="00FA5A05">
        <w:rPr>
          <w:rStyle w:val="hpsatn"/>
          <w:sz w:val="24"/>
          <w:lang w:val="fr-FR"/>
        </w:rPr>
        <w:t xml:space="preserve"> ou le </w:t>
      </w:r>
      <w:r w:rsidR="00E95B20" w:rsidRPr="00BA7F07">
        <w:rPr>
          <w:rStyle w:val="hpsatn"/>
          <w:i/>
          <w:sz w:val="24"/>
          <w:lang w:val="fr-FR"/>
        </w:rPr>
        <w:t>wolof</w:t>
      </w:r>
      <w:r w:rsidRPr="00CA2849">
        <w:rPr>
          <w:sz w:val="24"/>
          <w:lang w:val="fr-FR"/>
        </w:rPr>
        <w:t xml:space="preserve">. </w:t>
      </w:r>
      <w:r w:rsidRPr="00CA2849">
        <w:rPr>
          <w:rStyle w:val="hps"/>
          <w:sz w:val="24"/>
          <w:lang w:val="fr-FR"/>
        </w:rPr>
        <w:t>Ces femmes</w:t>
      </w:r>
      <w:r w:rsidRPr="00CA2849">
        <w:rPr>
          <w:sz w:val="24"/>
          <w:lang w:val="fr-FR"/>
        </w:rPr>
        <w:t xml:space="preserve"> </w:t>
      </w:r>
      <w:r>
        <w:rPr>
          <w:sz w:val="24"/>
          <w:lang w:val="fr-FR"/>
        </w:rPr>
        <w:t xml:space="preserve">ont </w:t>
      </w:r>
      <w:r w:rsidRPr="00CA2849">
        <w:rPr>
          <w:rStyle w:val="hps"/>
          <w:sz w:val="24"/>
          <w:lang w:val="fr-FR"/>
        </w:rPr>
        <w:t>planifié ce</w:t>
      </w:r>
      <w:r>
        <w:rPr>
          <w:rStyle w:val="hps"/>
          <w:sz w:val="24"/>
          <w:lang w:val="fr-FR"/>
        </w:rPr>
        <w:t>la</w:t>
      </w:r>
      <w:r w:rsidRPr="00CA2849">
        <w:rPr>
          <w:sz w:val="24"/>
          <w:lang w:val="fr-FR"/>
        </w:rPr>
        <w:t xml:space="preserve"> </w:t>
      </w:r>
      <w:r w:rsidRPr="00CA2849">
        <w:rPr>
          <w:rStyle w:val="hps"/>
          <w:sz w:val="24"/>
          <w:lang w:val="fr-FR"/>
        </w:rPr>
        <w:t>intentionnellement</w:t>
      </w:r>
      <w:r w:rsidRPr="00CA2849">
        <w:rPr>
          <w:sz w:val="24"/>
          <w:lang w:val="fr-FR"/>
        </w:rPr>
        <w:t xml:space="preserve"> </w:t>
      </w:r>
      <w:r>
        <w:rPr>
          <w:rStyle w:val="hps"/>
          <w:sz w:val="24"/>
          <w:lang w:val="fr-FR"/>
        </w:rPr>
        <w:t>afin d’</w:t>
      </w:r>
      <w:r w:rsidRPr="00CA2849">
        <w:rPr>
          <w:rStyle w:val="hps"/>
          <w:sz w:val="24"/>
          <w:lang w:val="fr-FR"/>
        </w:rPr>
        <w:t>apprendre</w:t>
      </w:r>
      <w:r w:rsidRPr="00CA2849">
        <w:rPr>
          <w:sz w:val="24"/>
          <w:lang w:val="fr-FR"/>
        </w:rPr>
        <w:t xml:space="preserve"> </w:t>
      </w:r>
      <w:r w:rsidRPr="00CA2849">
        <w:rPr>
          <w:rStyle w:val="hps"/>
          <w:sz w:val="24"/>
          <w:lang w:val="fr-FR"/>
        </w:rPr>
        <w:t>l</w:t>
      </w:r>
      <w:r>
        <w:rPr>
          <w:rStyle w:val="hps"/>
          <w:sz w:val="24"/>
          <w:lang w:val="fr-FR"/>
        </w:rPr>
        <w:t>a langue de l’autre</w:t>
      </w:r>
      <w:r w:rsidRPr="00CA2849">
        <w:rPr>
          <w:rStyle w:val="hps"/>
          <w:sz w:val="24"/>
          <w:lang w:val="fr-FR"/>
        </w:rPr>
        <w:t xml:space="preserve"> et</w:t>
      </w:r>
      <w:r w:rsidRPr="00CA2849">
        <w:rPr>
          <w:sz w:val="24"/>
          <w:lang w:val="fr-FR"/>
        </w:rPr>
        <w:t xml:space="preserve"> </w:t>
      </w:r>
      <w:r>
        <w:rPr>
          <w:sz w:val="24"/>
          <w:lang w:val="fr-FR"/>
        </w:rPr>
        <w:t xml:space="preserve">pour </w:t>
      </w:r>
      <w:r w:rsidRPr="00CA2849">
        <w:rPr>
          <w:rStyle w:val="hps"/>
          <w:sz w:val="24"/>
          <w:lang w:val="fr-FR"/>
        </w:rPr>
        <w:t xml:space="preserve">apprendre à </w:t>
      </w:r>
      <w:r>
        <w:rPr>
          <w:rStyle w:val="hps"/>
          <w:sz w:val="24"/>
          <w:lang w:val="fr-FR"/>
        </w:rPr>
        <w:t xml:space="preserve">se </w:t>
      </w:r>
      <w:r w:rsidRPr="00CA2849">
        <w:rPr>
          <w:rStyle w:val="hps"/>
          <w:sz w:val="24"/>
          <w:lang w:val="fr-FR"/>
        </w:rPr>
        <w:t>connaître</w:t>
      </w:r>
      <w:r w:rsidRPr="00CA2849">
        <w:rPr>
          <w:sz w:val="24"/>
          <w:lang w:val="fr-FR"/>
        </w:rPr>
        <w:t xml:space="preserve">. </w:t>
      </w:r>
      <w:r w:rsidRPr="00CA2849">
        <w:rPr>
          <w:rStyle w:val="hps"/>
          <w:sz w:val="24"/>
          <w:lang w:val="fr-FR"/>
        </w:rPr>
        <w:t>Au cours des discussions</w:t>
      </w:r>
      <w:r w:rsidRPr="00CA2849">
        <w:rPr>
          <w:sz w:val="24"/>
          <w:lang w:val="fr-FR"/>
        </w:rPr>
        <w:t xml:space="preserve"> </w:t>
      </w:r>
      <w:r>
        <w:rPr>
          <w:rStyle w:val="hps"/>
          <w:sz w:val="24"/>
          <w:lang w:val="fr-FR"/>
        </w:rPr>
        <w:t>de</w:t>
      </w:r>
      <w:r w:rsidRPr="00CA2849">
        <w:rPr>
          <w:rStyle w:val="hps"/>
          <w:sz w:val="24"/>
          <w:lang w:val="fr-FR"/>
        </w:rPr>
        <w:t xml:space="preserve"> groupe</w:t>
      </w:r>
      <w:r w:rsidRPr="00CA2849">
        <w:rPr>
          <w:sz w:val="24"/>
          <w:lang w:val="fr-FR"/>
        </w:rPr>
        <w:t xml:space="preserve">, </w:t>
      </w:r>
      <w:r w:rsidRPr="00CA2849">
        <w:rPr>
          <w:rStyle w:val="hps"/>
          <w:sz w:val="24"/>
          <w:lang w:val="fr-FR"/>
        </w:rPr>
        <w:t>ces</w:t>
      </w:r>
      <w:r w:rsidRPr="00CA2849">
        <w:rPr>
          <w:sz w:val="24"/>
          <w:lang w:val="fr-FR"/>
        </w:rPr>
        <w:t xml:space="preserve"> </w:t>
      </w:r>
      <w:r w:rsidRPr="00CA2849">
        <w:rPr>
          <w:rStyle w:val="hps"/>
          <w:sz w:val="24"/>
          <w:lang w:val="fr-FR"/>
        </w:rPr>
        <w:t>femmes ont dit à</w:t>
      </w:r>
      <w:r w:rsidRPr="00CA2849">
        <w:rPr>
          <w:sz w:val="24"/>
          <w:lang w:val="fr-FR"/>
        </w:rPr>
        <w:t xml:space="preserve"> </w:t>
      </w:r>
      <w:r>
        <w:rPr>
          <w:rStyle w:val="hps"/>
          <w:sz w:val="24"/>
          <w:lang w:val="fr-FR"/>
        </w:rPr>
        <w:t>l'évaluatrice</w:t>
      </w:r>
      <w:r w:rsidRPr="00CA2849">
        <w:rPr>
          <w:rStyle w:val="hps"/>
          <w:sz w:val="24"/>
          <w:lang w:val="fr-FR"/>
        </w:rPr>
        <w:t xml:space="preserve"> qu</w:t>
      </w:r>
      <w:r>
        <w:rPr>
          <w:rStyle w:val="hps"/>
          <w:sz w:val="24"/>
          <w:lang w:val="fr-FR"/>
        </w:rPr>
        <w:t>e maintenant elles</w:t>
      </w:r>
      <w:r w:rsidRPr="00CA2849">
        <w:rPr>
          <w:rStyle w:val="hps"/>
          <w:sz w:val="24"/>
          <w:lang w:val="fr-FR"/>
        </w:rPr>
        <w:t xml:space="preserve"> et leurs</w:t>
      </w:r>
      <w:r w:rsidRPr="00CA2849">
        <w:rPr>
          <w:sz w:val="24"/>
          <w:lang w:val="fr-FR"/>
        </w:rPr>
        <w:t xml:space="preserve"> </w:t>
      </w:r>
      <w:r w:rsidRPr="00CA2849">
        <w:rPr>
          <w:rStyle w:val="hps"/>
          <w:sz w:val="24"/>
          <w:lang w:val="fr-FR"/>
        </w:rPr>
        <w:t>familles</w:t>
      </w:r>
      <w:r w:rsidRPr="00CA2849">
        <w:rPr>
          <w:sz w:val="24"/>
          <w:lang w:val="fr-FR"/>
        </w:rPr>
        <w:t xml:space="preserve"> </w:t>
      </w:r>
      <w:r w:rsidRPr="00CA2849">
        <w:rPr>
          <w:rStyle w:val="hps"/>
          <w:sz w:val="24"/>
          <w:lang w:val="fr-FR"/>
        </w:rPr>
        <w:t>s</w:t>
      </w:r>
      <w:r>
        <w:rPr>
          <w:rStyle w:val="hps"/>
          <w:sz w:val="24"/>
          <w:lang w:val="fr-FR"/>
        </w:rPr>
        <w:t>e fréquentent socialement</w:t>
      </w:r>
      <w:r w:rsidRPr="00CA2849">
        <w:rPr>
          <w:sz w:val="24"/>
          <w:lang w:val="fr-FR"/>
        </w:rPr>
        <w:t xml:space="preserve">. </w:t>
      </w:r>
      <w:r w:rsidRPr="00CA2849">
        <w:rPr>
          <w:rStyle w:val="hps"/>
          <w:sz w:val="24"/>
          <w:lang w:val="fr-FR"/>
        </w:rPr>
        <w:t>D'</w:t>
      </w:r>
      <w:r>
        <w:rPr>
          <w:rStyle w:val="hps"/>
          <w:sz w:val="24"/>
          <w:lang w:val="fr-FR"/>
        </w:rPr>
        <w:t>un autre côté</w:t>
      </w:r>
      <w:r w:rsidRPr="00CA2849">
        <w:rPr>
          <w:sz w:val="24"/>
          <w:lang w:val="fr-FR"/>
        </w:rPr>
        <w:t xml:space="preserve">, </w:t>
      </w:r>
      <w:r w:rsidRPr="00CA2849">
        <w:rPr>
          <w:rStyle w:val="hps"/>
          <w:sz w:val="24"/>
          <w:lang w:val="fr-FR"/>
        </w:rPr>
        <w:t>dans certains</w:t>
      </w:r>
      <w:r w:rsidRPr="00CA2849">
        <w:rPr>
          <w:sz w:val="24"/>
          <w:lang w:val="fr-FR"/>
        </w:rPr>
        <w:t xml:space="preserve"> </w:t>
      </w:r>
      <w:r w:rsidRPr="00CA2849">
        <w:rPr>
          <w:rStyle w:val="hps"/>
          <w:sz w:val="24"/>
          <w:lang w:val="fr-FR"/>
        </w:rPr>
        <w:t>villages</w:t>
      </w:r>
      <w:r w:rsidRPr="00CA2849">
        <w:rPr>
          <w:sz w:val="24"/>
          <w:lang w:val="fr-FR"/>
        </w:rPr>
        <w:t xml:space="preserve"> </w:t>
      </w:r>
      <w:r w:rsidRPr="00CA2849">
        <w:rPr>
          <w:rStyle w:val="hps"/>
          <w:sz w:val="24"/>
          <w:lang w:val="fr-FR"/>
        </w:rPr>
        <w:t>cibles</w:t>
      </w:r>
      <w:r w:rsidRPr="00CA2849">
        <w:rPr>
          <w:sz w:val="24"/>
          <w:lang w:val="fr-FR"/>
        </w:rPr>
        <w:t xml:space="preserve"> </w:t>
      </w:r>
      <w:r w:rsidRPr="00CA2849">
        <w:rPr>
          <w:rStyle w:val="hps"/>
          <w:sz w:val="24"/>
          <w:lang w:val="fr-FR"/>
        </w:rPr>
        <w:t>à proximité d'un</w:t>
      </w:r>
      <w:r w:rsidRPr="00CA2849">
        <w:rPr>
          <w:sz w:val="24"/>
          <w:lang w:val="fr-FR"/>
        </w:rPr>
        <w:t xml:space="preserve"> </w:t>
      </w:r>
      <w:r w:rsidRPr="00CA2849">
        <w:rPr>
          <w:rStyle w:val="hps"/>
          <w:sz w:val="24"/>
          <w:lang w:val="fr-FR"/>
        </w:rPr>
        <w:t>grand marché</w:t>
      </w:r>
      <w:r w:rsidRPr="00CA2849">
        <w:rPr>
          <w:sz w:val="24"/>
          <w:lang w:val="fr-FR"/>
        </w:rPr>
        <w:t xml:space="preserve">, le marché </w:t>
      </w:r>
      <w:r w:rsidRPr="00CA2849">
        <w:rPr>
          <w:rStyle w:val="hps"/>
          <w:sz w:val="24"/>
          <w:lang w:val="fr-FR"/>
        </w:rPr>
        <w:t>du programme</w:t>
      </w:r>
      <w:r w:rsidRPr="00CA2849">
        <w:rPr>
          <w:sz w:val="24"/>
          <w:lang w:val="fr-FR"/>
        </w:rPr>
        <w:t xml:space="preserve"> </w:t>
      </w:r>
      <w:r>
        <w:rPr>
          <w:rStyle w:val="hps"/>
          <w:sz w:val="24"/>
          <w:lang w:val="fr-FR"/>
        </w:rPr>
        <w:t>n'a</w:t>
      </w:r>
      <w:r w:rsidRPr="00CA2849">
        <w:rPr>
          <w:rStyle w:val="hps"/>
          <w:sz w:val="24"/>
          <w:lang w:val="fr-FR"/>
        </w:rPr>
        <w:t xml:space="preserve"> pas été efficace</w:t>
      </w:r>
      <w:r w:rsidRPr="00CA2849">
        <w:rPr>
          <w:sz w:val="24"/>
          <w:lang w:val="fr-FR"/>
        </w:rPr>
        <w:t xml:space="preserve"> </w:t>
      </w:r>
      <w:r w:rsidRPr="00CA2849">
        <w:rPr>
          <w:rStyle w:val="hps"/>
          <w:sz w:val="24"/>
          <w:lang w:val="fr-FR"/>
        </w:rPr>
        <w:t>parce que les femmes</w:t>
      </w:r>
      <w:r w:rsidRPr="00CA2849">
        <w:rPr>
          <w:sz w:val="24"/>
          <w:lang w:val="fr-FR"/>
        </w:rPr>
        <w:t xml:space="preserve"> </w:t>
      </w:r>
      <w:r w:rsidRPr="00CA2849">
        <w:rPr>
          <w:rStyle w:val="hps"/>
          <w:sz w:val="24"/>
          <w:lang w:val="fr-FR"/>
        </w:rPr>
        <w:t>préfèrent aller</w:t>
      </w:r>
      <w:r w:rsidRPr="00CA2849">
        <w:rPr>
          <w:sz w:val="24"/>
          <w:lang w:val="fr-FR"/>
        </w:rPr>
        <w:t xml:space="preserve"> </w:t>
      </w:r>
      <w:r w:rsidRPr="00CA2849">
        <w:rPr>
          <w:rStyle w:val="hps"/>
          <w:sz w:val="24"/>
          <w:lang w:val="fr-FR"/>
        </w:rPr>
        <w:t>à ces marchés</w:t>
      </w:r>
      <w:r w:rsidRPr="00CA2849">
        <w:rPr>
          <w:sz w:val="24"/>
          <w:lang w:val="fr-FR"/>
        </w:rPr>
        <w:t xml:space="preserve">, </w:t>
      </w:r>
      <w:r w:rsidRPr="00CA2849">
        <w:rPr>
          <w:rStyle w:val="hps"/>
          <w:sz w:val="24"/>
          <w:lang w:val="fr-FR"/>
        </w:rPr>
        <w:t>car il est plus</w:t>
      </w:r>
      <w:r w:rsidRPr="00CA2849">
        <w:rPr>
          <w:sz w:val="24"/>
          <w:lang w:val="fr-FR"/>
        </w:rPr>
        <w:t xml:space="preserve"> </w:t>
      </w:r>
      <w:r w:rsidRPr="00CA2849">
        <w:rPr>
          <w:rStyle w:val="hps"/>
          <w:sz w:val="24"/>
          <w:lang w:val="fr-FR"/>
        </w:rPr>
        <w:t>rentable de vendre leurs</w:t>
      </w:r>
      <w:r w:rsidRPr="00CA2849">
        <w:rPr>
          <w:sz w:val="24"/>
          <w:lang w:val="fr-FR"/>
        </w:rPr>
        <w:t xml:space="preserve"> </w:t>
      </w:r>
      <w:r w:rsidRPr="00CA2849">
        <w:rPr>
          <w:rStyle w:val="hps"/>
          <w:sz w:val="24"/>
          <w:lang w:val="fr-FR"/>
        </w:rPr>
        <w:t>produits</w:t>
      </w:r>
      <w:r w:rsidRPr="00CA2849">
        <w:rPr>
          <w:sz w:val="24"/>
          <w:lang w:val="fr-FR"/>
        </w:rPr>
        <w:t xml:space="preserve"> </w:t>
      </w:r>
      <w:r w:rsidRPr="00CA2849">
        <w:rPr>
          <w:rStyle w:val="hps"/>
          <w:sz w:val="24"/>
          <w:lang w:val="fr-FR"/>
        </w:rPr>
        <w:t>là-bas.</w:t>
      </w:r>
      <w:r w:rsidRPr="00C93094">
        <w:rPr>
          <w:rFonts w:cs="Arial"/>
          <w:sz w:val="24"/>
          <w:szCs w:val="48"/>
          <w:lang w:val="fr-FR"/>
        </w:rPr>
        <w:t xml:space="preserve"> </w:t>
      </w:r>
    </w:p>
    <w:p w:rsidR="006F7BFC" w:rsidRDefault="006F7BFC" w:rsidP="00FC057A">
      <w:pPr>
        <w:ind w:left="360"/>
        <w:jc w:val="both"/>
        <w:rPr>
          <w:sz w:val="24"/>
          <w:lang w:val="fr-FR"/>
        </w:rPr>
      </w:pPr>
      <w:r w:rsidRPr="00CA2849">
        <w:rPr>
          <w:rStyle w:val="hps"/>
          <w:sz w:val="24"/>
          <w:lang w:val="fr-FR"/>
        </w:rPr>
        <w:t>En ce qui concerne</w:t>
      </w:r>
      <w:r w:rsidRPr="00CA2849">
        <w:rPr>
          <w:sz w:val="24"/>
          <w:lang w:val="fr-FR"/>
        </w:rPr>
        <w:t xml:space="preserve"> </w:t>
      </w:r>
      <w:r>
        <w:rPr>
          <w:rStyle w:val="hps"/>
          <w:sz w:val="24"/>
          <w:lang w:val="fr-FR"/>
        </w:rPr>
        <w:t>ce que les</w:t>
      </w:r>
      <w:r w:rsidRPr="00CA2849">
        <w:rPr>
          <w:sz w:val="24"/>
          <w:lang w:val="fr-FR"/>
        </w:rPr>
        <w:t xml:space="preserve"> </w:t>
      </w:r>
      <w:r>
        <w:rPr>
          <w:rStyle w:val="hps"/>
          <w:sz w:val="24"/>
          <w:lang w:val="fr-FR"/>
        </w:rPr>
        <w:t>femmes</w:t>
      </w:r>
      <w:r w:rsidRPr="00CA2849">
        <w:rPr>
          <w:rStyle w:val="hps"/>
          <w:sz w:val="24"/>
          <w:lang w:val="fr-FR"/>
        </w:rPr>
        <w:t xml:space="preserve"> font</w:t>
      </w:r>
      <w:r>
        <w:rPr>
          <w:sz w:val="24"/>
          <w:lang w:val="fr-FR"/>
        </w:rPr>
        <w:t xml:space="preserve"> du </w:t>
      </w:r>
      <w:r w:rsidRPr="00CA2849">
        <w:rPr>
          <w:rStyle w:val="hps"/>
          <w:sz w:val="24"/>
          <w:lang w:val="fr-FR"/>
        </w:rPr>
        <w:t>revenu</w:t>
      </w:r>
      <w:r w:rsidRPr="00CA2849">
        <w:rPr>
          <w:sz w:val="24"/>
          <w:lang w:val="fr-FR"/>
        </w:rPr>
        <w:t xml:space="preserve"> </w:t>
      </w:r>
      <w:r w:rsidRPr="00CA2849">
        <w:rPr>
          <w:rStyle w:val="hps"/>
          <w:sz w:val="24"/>
          <w:lang w:val="fr-FR"/>
        </w:rPr>
        <w:t>de leur</w:t>
      </w:r>
      <w:r w:rsidRPr="00CA2849">
        <w:rPr>
          <w:sz w:val="24"/>
          <w:lang w:val="fr-FR"/>
        </w:rPr>
        <w:t xml:space="preserve"> </w:t>
      </w:r>
      <w:r w:rsidRPr="00CA2849">
        <w:rPr>
          <w:rStyle w:val="hpsalt-edited"/>
          <w:sz w:val="24"/>
          <w:lang w:val="fr-FR"/>
        </w:rPr>
        <w:t>AGR</w:t>
      </w:r>
      <w:r w:rsidRPr="00CA2849">
        <w:rPr>
          <w:sz w:val="24"/>
          <w:lang w:val="fr-FR"/>
        </w:rPr>
        <w:t xml:space="preserve">, </w:t>
      </w:r>
      <w:r w:rsidRPr="00CA2849">
        <w:rPr>
          <w:rStyle w:val="hps"/>
          <w:sz w:val="24"/>
          <w:lang w:val="fr-FR"/>
        </w:rPr>
        <w:t>le montant est très</w:t>
      </w:r>
      <w:r w:rsidRPr="00CA2849">
        <w:rPr>
          <w:sz w:val="24"/>
          <w:lang w:val="fr-FR"/>
        </w:rPr>
        <w:t xml:space="preserve"> </w:t>
      </w:r>
      <w:r>
        <w:rPr>
          <w:rStyle w:val="hps"/>
          <w:sz w:val="24"/>
          <w:lang w:val="fr-FR"/>
        </w:rPr>
        <w:t>faible</w:t>
      </w:r>
      <w:r w:rsidRPr="00CA2849">
        <w:rPr>
          <w:rStyle w:val="hps"/>
          <w:sz w:val="24"/>
          <w:lang w:val="fr-FR"/>
        </w:rPr>
        <w:t xml:space="preserve"> et</w:t>
      </w:r>
      <w:r w:rsidRPr="00CA2849">
        <w:rPr>
          <w:sz w:val="24"/>
          <w:lang w:val="fr-FR"/>
        </w:rPr>
        <w:t xml:space="preserve"> </w:t>
      </w:r>
      <w:r w:rsidRPr="00CA2849">
        <w:rPr>
          <w:rStyle w:val="hps"/>
          <w:sz w:val="24"/>
          <w:lang w:val="fr-FR"/>
        </w:rPr>
        <w:t>la plupart du temps</w:t>
      </w:r>
      <w:r w:rsidRPr="00CA2849">
        <w:rPr>
          <w:sz w:val="24"/>
          <w:lang w:val="fr-FR"/>
        </w:rPr>
        <w:t xml:space="preserve"> </w:t>
      </w:r>
      <w:r w:rsidRPr="00CA2849">
        <w:rPr>
          <w:rStyle w:val="hps"/>
          <w:sz w:val="24"/>
          <w:lang w:val="fr-FR"/>
        </w:rPr>
        <w:t>consacré à</w:t>
      </w:r>
      <w:r w:rsidRPr="00CA2849">
        <w:rPr>
          <w:sz w:val="24"/>
          <w:lang w:val="fr-FR"/>
        </w:rPr>
        <w:t xml:space="preserve"> </w:t>
      </w:r>
      <w:r w:rsidRPr="00CA2849">
        <w:rPr>
          <w:rStyle w:val="hps"/>
          <w:sz w:val="24"/>
          <w:lang w:val="fr-FR"/>
        </w:rPr>
        <w:t>l'achat de nourriture</w:t>
      </w:r>
      <w:r w:rsidRPr="00CA2849">
        <w:rPr>
          <w:sz w:val="24"/>
          <w:lang w:val="fr-FR"/>
        </w:rPr>
        <w:t xml:space="preserve"> </w:t>
      </w:r>
      <w:r w:rsidRPr="00CA2849">
        <w:rPr>
          <w:rStyle w:val="hps"/>
          <w:sz w:val="24"/>
          <w:lang w:val="fr-FR"/>
        </w:rPr>
        <w:t>pour leur</w:t>
      </w:r>
      <w:r w:rsidRPr="00CA2849">
        <w:rPr>
          <w:sz w:val="24"/>
          <w:lang w:val="fr-FR"/>
        </w:rPr>
        <w:t xml:space="preserve"> </w:t>
      </w:r>
      <w:r w:rsidRPr="00CA2849">
        <w:rPr>
          <w:rStyle w:val="hps"/>
          <w:sz w:val="24"/>
          <w:lang w:val="fr-FR"/>
        </w:rPr>
        <w:t>famille</w:t>
      </w:r>
      <w:r w:rsidRPr="00CA2849">
        <w:rPr>
          <w:sz w:val="24"/>
          <w:lang w:val="fr-FR"/>
        </w:rPr>
        <w:t xml:space="preserve">, ce qui est </w:t>
      </w:r>
      <w:r w:rsidRPr="00CA2849">
        <w:rPr>
          <w:rStyle w:val="hps"/>
          <w:sz w:val="24"/>
          <w:lang w:val="fr-FR"/>
        </w:rPr>
        <w:t>également important</w:t>
      </w:r>
      <w:r w:rsidRPr="00CA2849">
        <w:rPr>
          <w:sz w:val="24"/>
          <w:lang w:val="fr-FR"/>
        </w:rPr>
        <w:t xml:space="preserve">. </w:t>
      </w:r>
      <w:r w:rsidRPr="00CA2849">
        <w:rPr>
          <w:rStyle w:val="hpsalt-edited"/>
          <w:sz w:val="24"/>
          <w:lang w:val="fr-FR"/>
        </w:rPr>
        <w:t>Dans nombre de cas</w:t>
      </w:r>
      <w:r>
        <w:rPr>
          <w:sz w:val="24"/>
          <w:lang w:val="fr-FR"/>
        </w:rPr>
        <w:t xml:space="preserve"> c’est</w:t>
      </w:r>
      <w:r w:rsidRPr="00CA2849">
        <w:rPr>
          <w:rStyle w:val="hps"/>
          <w:sz w:val="24"/>
          <w:lang w:val="fr-FR"/>
        </w:rPr>
        <w:t xml:space="preserve"> </w:t>
      </w:r>
      <w:r>
        <w:rPr>
          <w:rStyle w:val="hps"/>
          <w:sz w:val="24"/>
          <w:lang w:val="fr-FR"/>
        </w:rPr>
        <w:t>l’</w:t>
      </w:r>
      <w:r w:rsidRPr="00CA2849">
        <w:rPr>
          <w:rStyle w:val="hps"/>
          <w:sz w:val="24"/>
          <w:lang w:val="fr-FR"/>
        </w:rPr>
        <w:t>unique</w:t>
      </w:r>
      <w:r w:rsidRPr="00CA2849">
        <w:rPr>
          <w:sz w:val="24"/>
          <w:lang w:val="fr-FR"/>
        </w:rPr>
        <w:t xml:space="preserve"> </w:t>
      </w:r>
      <w:r w:rsidRPr="00CA2849">
        <w:rPr>
          <w:rStyle w:val="hps"/>
          <w:sz w:val="24"/>
          <w:lang w:val="fr-FR"/>
        </w:rPr>
        <w:t>revenu</w:t>
      </w:r>
      <w:r w:rsidRPr="00CA2849">
        <w:rPr>
          <w:sz w:val="24"/>
          <w:lang w:val="fr-FR"/>
        </w:rPr>
        <w:t xml:space="preserve"> </w:t>
      </w:r>
      <w:r w:rsidRPr="00CA2849">
        <w:rPr>
          <w:rStyle w:val="hps"/>
          <w:sz w:val="24"/>
          <w:lang w:val="fr-FR"/>
        </w:rPr>
        <w:t>de la famille</w:t>
      </w:r>
      <w:r w:rsidRPr="00CA2849">
        <w:rPr>
          <w:sz w:val="24"/>
          <w:lang w:val="fr-FR"/>
        </w:rPr>
        <w:t xml:space="preserve"> </w:t>
      </w:r>
      <w:r>
        <w:rPr>
          <w:rStyle w:val="hps"/>
          <w:sz w:val="24"/>
          <w:lang w:val="fr-FR"/>
        </w:rPr>
        <w:t>parce que le</w:t>
      </w:r>
      <w:r w:rsidRPr="00CA2849">
        <w:rPr>
          <w:rStyle w:val="hps"/>
          <w:sz w:val="24"/>
          <w:lang w:val="fr-FR"/>
        </w:rPr>
        <w:t>s</w:t>
      </w:r>
      <w:r w:rsidRPr="00CA2849">
        <w:rPr>
          <w:sz w:val="24"/>
          <w:lang w:val="fr-FR"/>
        </w:rPr>
        <w:t xml:space="preserve"> </w:t>
      </w:r>
      <w:r w:rsidRPr="00CA2849">
        <w:rPr>
          <w:rStyle w:val="hps"/>
          <w:sz w:val="24"/>
          <w:lang w:val="fr-FR"/>
        </w:rPr>
        <w:t>maris sont au chômage</w:t>
      </w:r>
      <w:r w:rsidRPr="00CA2849">
        <w:rPr>
          <w:sz w:val="24"/>
          <w:lang w:val="fr-FR"/>
        </w:rPr>
        <w:t xml:space="preserve">. </w:t>
      </w:r>
      <w:r w:rsidRPr="00CA2849">
        <w:rPr>
          <w:rStyle w:val="hps"/>
          <w:sz w:val="24"/>
          <w:lang w:val="fr-FR"/>
        </w:rPr>
        <w:t xml:space="preserve">Par conséquent, </w:t>
      </w:r>
      <w:r>
        <w:rPr>
          <w:rStyle w:val="hps"/>
          <w:sz w:val="24"/>
          <w:lang w:val="fr-FR"/>
        </w:rPr>
        <w:t>cela ne leur permet pas d’</w:t>
      </w:r>
      <w:r w:rsidRPr="00CA2849">
        <w:rPr>
          <w:rStyle w:val="hps"/>
          <w:sz w:val="24"/>
          <w:lang w:val="fr-FR"/>
        </w:rPr>
        <w:t>avoir accès aux services</w:t>
      </w:r>
      <w:r w:rsidRPr="00CA2849">
        <w:rPr>
          <w:sz w:val="24"/>
          <w:lang w:val="fr-FR"/>
        </w:rPr>
        <w:t xml:space="preserve"> </w:t>
      </w:r>
      <w:r w:rsidRPr="00CA2849">
        <w:rPr>
          <w:rStyle w:val="hps"/>
          <w:sz w:val="24"/>
          <w:lang w:val="fr-FR"/>
        </w:rPr>
        <w:t>de base</w:t>
      </w:r>
      <w:r w:rsidRPr="00CA2849">
        <w:rPr>
          <w:sz w:val="24"/>
          <w:lang w:val="fr-FR"/>
        </w:rPr>
        <w:t xml:space="preserve"> </w:t>
      </w:r>
      <w:r w:rsidRPr="00CA2849">
        <w:rPr>
          <w:rStyle w:val="hpsatn"/>
          <w:sz w:val="24"/>
          <w:lang w:val="fr-FR"/>
        </w:rPr>
        <w:t>(</w:t>
      </w:r>
      <w:r w:rsidRPr="00CA2849">
        <w:rPr>
          <w:sz w:val="24"/>
          <w:lang w:val="fr-FR"/>
        </w:rPr>
        <w:t xml:space="preserve">par exemple, </w:t>
      </w:r>
      <w:r w:rsidRPr="00CA2849">
        <w:rPr>
          <w:rStyle w:val="hps"/>
          <w:sz w:val="24"/>
          <w:lang w:val="fr-FR"/>
        </w:rPr>
        <w:t>la santé</w:t>
      </w:r>
      <w:r w:rsidRPr="00CA2849">
        <w:rPr>
          <w:sz w:val="24"/>
          <w:lang w:val="fr-FR"/>
        </w:rPr>
        <w:t xml:space="preserve">, </w:t>
      </w:r>
      <w:r w:rsidRPr="00CA2849">
        <w:rPr>
          <w:rStyle w:val="hps"/>
          <w:sz w:val="24"/>
          <w:lang w:val="fr-FR"/>
        </w:rPr>
        <w:t>l'éducation</w:t>
      </w:r>
      <w:r w:rsidRPr="00CA2849">
        <w:rPr>
          <w:sz w:val="24"/>
          <w:lang w:val="fr-FR"/>
        </w:rPr>
        <w:t xml:space="preserve"> </w:t>
      </w:r>
      <w:r>
        <w:rPr>
          <w:rStyle w:val="hps"/>
          <w:sz w:val="24"/>
          <w:lang w:val="fr-FR"/>
        </w:rPr>
        <w:t xml:space="preserve">et </w:t>
      </w:r>
      <w:r w:rsidRPr="00CA2849">
        <w:rPr>
          <w:rStyle w:val="hps"/>
          <w:sz w:val="24"/>
          <w:lang w:val="fr-FR"/>
        </w:rPr>
        <w:t>l'eau</w:t>
      </w:r>
      <w:r w:rsidRPr="00CA2849">
        <w:rPr>
          <w:sz w:val="24"/>
          <w:lang w:val="fr-FR"/>
        </w:rPr>
        <w:t xml:space="preserve">) </w:t>
      </w:r>
      <w:r w:rsidRPr="00CA2849">
        <w:rPr>
          <w:rStyle w:val="hps"/>
          <w:sz w:val="24"/>
          <w:lang w:val="fr-FR"/>
        </w:rPr>
        <w:t>ou d'améliorer</w:t>
      </w:r>
      <w:r w:rsidRPr="00CA2849">
        <w:rPr>
          <w:sz w:val="24"/>
          <w:lang w:val="fr-FR"/>
        </w:rPr>
        <w:t xml:space="preserve"> </w:t>
      </w:r>
      <w:r w:rsidRPr="00CA2849">
        <w:rPr>
          <w:rStyle w:val="hpsalt-edited"/>
          <w:sz w:val="24"/>
          <w:lang w:val="fr-FR"/>
        </w:rPr>
        <w:t>leur subsistance</w:t>
      </w:r>
      <w:r w:rsidRPr="00CA2849">
        <w:rPr>
          <w:sz w:val="24"/>
          <w:lang w:val="fr-FR"/>
        </w:rPr>
        <w:t xml:space="preserve"> de façon significative. </w:t>
      </w:r>
      <w:r w:rsidRPr="00CA2849">
        <w:rPr>
          <w:rStyle w:val="hps"/>
          <w:sz w:val="24"/>
          <w:lang w:val="fr-FR"/>
        </w:rPr>
        <w:t>En outre</w:t>
      </w:r>
      <w:r w:rsidRPr="00CA2849">
        <w:rPr>
          <w:sz w:val="24"/>
          <w:lang w:val="fr-FR"/>
        </w:rPr>
        <w:t xml:space="preserve">, </w:t>
      </w:r>
      <w:r w:rsidRPr="00CA2849">
        <w:rPr>
          <w:rStyle w:val="hps"/>
          <w:sz w:val="24"/>
          <w:lang w:val="fr-FR"/>
        </w:rPr>
        <w:t>le manque de</w:t>
      </w:r>
      <w:r w:rsidRPr="00CA2849">
        <w:rPr>
          <w:sz w:val="24"/>
          <w:lang w:val="fr-FR"/>
        </w:rPr>
        <w:t xml:space="preserve"> </w:t>
      </w:r>
      <w:r w:rsidRPr="00CA2849">
        <w:rPr>
          <w:rStyle w:val="hps"/>
          <w:sz w:val="24"/>
          <w:lang w:val="fr-FR"/>
        </w:rPr>
        <w:t>services de base</w:t>
      </w:r>
      <w:r w:rsidRPr="00CA2849">
        <w:rPr>
          <w:sz w:val="24"/>
          <w:lang w:val="fr-FR"/>
        </w:rPr>
        <w:t xml:space="preserve"> </w:t>
      </w:r>
      <w:r w:rsidRPr="00CA2849">
        <w:rPr>
          <w:rStyle w:val="hps"/>
          <w:sz w:val="24"/>
          <w:lang w:val="fr-FR"/>
        </w:rPr>
        <w:t>continue d'être une</w:t>
      </w:r>
      <w:r w:rsidRPr="00CA2849">
        <w:rPr>
          <w:sz w:val="24"/>
          <w:lang w:val="fr-FR"/>
        </w:rPr>
        <w:t xml:space="preserve"> </w:t>
      </w:r>
      <w:r w:rsidRPr="00CA2849">
        <w:rPr>
          <w:rStyle w:val="hps"/>
          <w:sz w:val="24"/>
          <w:lang w:val="fr-FR"/>
        </w:rPr>
        <w:t>contrainte</w:t>
      </w:r>
      <w:r w:rsidRPr="00CA2849">
        <w:rPr>
          <w:sz w:val="24"/>
          <w:lang w:val="fr-FR"/>
        </w:rPr>
        <w:t xml:space="preserve"> </w:t>
      </w:r>
      <w:r w:rsidRPr="00CA2849">
        <w:rPr>
          <w:rStyle w:val="hps"/>
          <w:sz w:val="24"/>
          <w:lang w:val="fr-FR"/>
        </w:rPr>
        <w:t>majeure</w:t>
      </w:r>
      <w:r w:rsidRPr="00CA2849">
        <w:rPr>
          <w:sz w:val="24"/>
          <w:lang w:val="fr-FR"/>
        </w:rPr>
        <w:t xml:space="preserve"> </w:t>
      </w:r>
      <w:r w:rsidRPr="00CA2849">
        <w:rPr>
          <w:rStyle w:val="hps"/>
          <w:sz w:val="24"/>
          <w:lang w:val="fr-FR"/>
        </w:rPr>
        <w:t>notamment</w:t>
      </w:r>
      <w:r w:rsidRPr="00CA2849">
        <w:rPr>
          <w:sz w:val="24"/>
          <w:lang w:val="fr-FR"/>
        </w:rPr>
        <w:t xml:space="preserve"> </w:t>
      </w:r>
      <w:r>
        <w:rPr>
          <w:sz w:val="24"/>
          <w:lang w:val="fr-FR"/>
        </w:rPr>
        <w:t xml:space="preserve">en ce qui concerne </w:t>
      </w:r>
      <w:r w:rsidRPr="00CA2849">
        <w:rPr>
          <w:rStyle w:val="hps"/>
          <w:sz w:val="24"/>
          <w:lang w:val="fr-FR"/>
        </w:rPr>
        <w:t>les soins de santé</w:t>
      </w:r>
      <w:r w:rsidRPr="00CA2849">
        <w:rPr>
          <w:sz w:val="24"/>
          <w:lang w:val="fr-FR"/>
        </w:rPr>
        <w:t xml:space="preserve">. </w:t>
      </w:r>
      <w:r w:rsidRPr="00CA2849">
        <w:rPr>
          <w:rStyle w:val="hps"/>
          <w:sz w:val="24"/>
          <w:lang w:val="fr-FR"/>
        </w:rPr>
        <w:t>Par exemple</w:t>
      </w:r>
      <w:r w:rsidRPr="00CA2849">
        <w:rPr>
          <w:sz w:val="24"/>
          <w:lang w:val="fr-FR"/>
        </w:rPr>
        <w:t xml:space="preserve">, </w:t>
      </w:r>
      <w:r>
        <w:rPr>
          <w:rStyle w:val="hps"/>
          <w:sz w:val="24"/>
          <w:lang w:val="fr-FR"/>
        </w:rPr>
        <w:t xml:space="preserve">dans </w:t>
      </w:r>
      <w:r w:rsidRPr="00CA2849">
        <w:rPr>
          <w:rStyle w:val="hps"/>
          <w:sz w:val="24"/>
          <w:lang w:val="fr-FR"/>
        </w:rPr>
        <w:t>de nombreux villages</w:t>
      </w:r>
      <w:r w:rsidRPr="00CA2849">
        <w:rPr>
          <w:sz w:val="24"/>
          <w:lang w:val="fr-FR"/>
        </w:rPr>
        <w:t xml:space="preserve"> </w:t>
      </w:r>
      <w:r w:rsidRPr="00CA2849">
        <w:rPr>
          <w:rStyle w:val="hps"/>
          <w:sz w:val="24"/>
          <w:lang w:val="fr-FR"/>
        </w:rPr>
        <w:t>cibles</w:t>
      </w:r>
      <w:r w:rsidRPr="00CA2849">
        <w:rPr>
          <w:sz w:val="24"/>
          <w:lang w:val="fr-FR"/>
        </w:rPr>
        <w:t xml:space="preserve">, </w:t>
      </w:r>
      <w:r w:rsidRPr="00CA2849">
        <w:rPr>
          <w:rStyle w:val="hps"/>
          <w:sz w:val="24"/>
          <w:lang w:val="fr-FR"/>
        </w:rPr>
        <w:t>si une personne</w:t>
      </w:r>
      <w:r w:rsidRPr="00CA2849">
        <w:rPr>
          <w:sz w:val="24"/>
          <w:lang w:val="fr-FR"/>
        </w:rPr>
        <w:t xml:space="preserve"> </w:t>
      </w:r>
      <w:r w:rsidRPr="00CA2849">
        <w:rPr>
          <w:rStyle w:val="hps"/>
          <w:sz w:val="24"/>
          <w:lang w:val="fr-FR"/>
        </w:rPr>
        <w:t>a besoin de soins</w:t>
      </w:r>
      <w:r w:rsidRPr="00CA2849">
        <w:rPr>
          <w:sz w:val="24"/>
          <w:lang w:val="fr-FR"/>
        </w:rPr>
        <w:t xml:space="preserve"> </w:t>
      </w:r>
      <w:r w:rsidRPr="00CA2849">
        <w:rPr>
          <w:rStyle w:val="hps"/>
          <w:sz w:val="24"/>
          <w:lang w:val="fr-FR"/>
        </w:rPr>
        <w:t>immédiats pour la santé</w:t>
      </w:r>
      <w:r>
        <w:rPr>
          <w:sz w:val="24"/>
          <w:lang w:val="fr-FR"/>
        </w:rPr>
        <w:t>, on</w:t>
      </w:r>
      <w:r w:rsidRPr="00CA2849">
        <w:rPr>
          <w:sz w:val="24"/>
          <w:lang w:val="fr-FR"/>
        </w:rPr>
        <w:t xml:space="preserve"> </w:t>
      </w:r>
      <w:r>
        <w:rPr>
          <w:rStyle w:val="hps"/>
          <w:sz w:val="24"/>
          <w:lang w:val="fr-FR"/>
        </w:rPr>
        <w:t>ne peu</w:t>
      </w:r>
      <w:r w:rsidRPr="00CA2849">
        <w:rPr>
          <w:rStyle w:val="hps"/>
          <w:sz w:val="24"/>
          <w:lang w:val="fr-FR"/>
        </w:rPr>
        <w:t>t pas toujours</w:t>
      </w:r>
      <w:r w:rsidRPr="00CA2849">
        <w:rPr>
          <w:sz w:val="24"/>
          <w:lang w:val="fr-FR"/>
        </w:rPr>
        <w:t xml:space="preserve"> </w:t>
      </w:r>
      <w:r>
        <w:rPr>
          <w:rStyle w:val="hps"/>
          <w:sz w:val="24"/>
          <w:lang w:val="fr-FR"/>
        </w:rPr>
        <w:t>trouver d</w:t>
      </w:r>
      <w:r w:rsidRPr="00CA2849">
        <w:rPr>
          <w:rStyle w:val="hps"/>
          <w:sz w:val="24"/>
          <w:lang w:val="fr-FR"/>
        </w:rPr>
        <w:t>e transport</w:t>
      </w:r>
      <w:r w:rsidRPr="00CA2849">
        <w:rPr>
          <w:sz w:val="24"/>
          <w:lang w:val="fr-FR"/>
        </w:rPr>
        <w:t xml:space="preserve"> </w:t>
      </w:r>
      <w:r>
        <w:rPr>
          <w:rStyle w:val="hps"/>
          <w:sz w:val="24"/>
          <w:lang w:val="fr-FR"/>
        </w:rPr>
        <w:t>et lorsqu'on en trouve</w:t>
      </w:r>
      <w:r w:rsidRPr="00CA2849">
        <w:rPr>
          <w:sz w:val="24"/>
          <w:lang w:val="fr-FR"/>
        </w:rPr>
        <w:t xml:space="preserve">, </w:t>
      </w:r>
      <w:r w:rsidRPr="00CA2849">
        <w:rPr>
          <w:rStyle w:val="hps"/>
          <w:sz w:val="24"/>
          <w:lang w:val="fr-FR"/>
        </w:rPr>
        <w:t>c'est une</w:t>
      </w:r>
      <w:r w:rsidRPr="00CA2849">
        <w:rPr>
          <w:sz w:val="24"/>
          <w:lang w:val="fr-FR"/>
        </w:rPr>
        <w:t xml:space="preserve"> </w:t>
      </w:r>
      <w:r w:rsidRPr="00CA2849">
        <w:rPr>
          <w:rStyle w:val="hps"/>
          <w:sz w:val="24"/>
          <w:lang w:val="fr-FR"/>
        </w:rPr>
        <w:t>dépense importante</w:t>
      </w:r>
      <w:r w:rsidRPr="00CA2849">
        <w:rPr>
          <w:sz w:val="24"/>
          <w:lang w:val="fr-FR"/>
        </w:rPr>
        <w:t xml:space="preserve"> </w:t>
      </w:r>
      <w:r w:rsidRPr="00CA2849">
        <w:rPr>
          <w:rStyle w:val="hps"/>
          <w:sz w:val="24"/>
          <w:lang w:val="fr-FR"/>
        </w:rPr>
        <w:t>et</w:t>
      </w:r>
      <w:r>
        <w:rPr>
          <w:rStyle w:val="hps"/>
          <w:sz w:val="24"/>
          <w:lang w:val="fr-FR"/>
        </w:rPr>
        <w:t xml:space="preserve"> cela</w:t>
      </w:r>
      <w:r w:rsidRPr="00CA2849">
        <w:rPr>
          <w:sz w:val="24"/>
          <w:lang w:val="fr-FR"/>
        </w:rPr>
        <w:t xml:space="preserve"> </w:t>
      </w:r>
      <w:r w:rsidRPr="00CA2849">
        <w:rPr>
          <w:rStyle w:val="hps"/>
          <w:sz w:val="24"/>
          <w:lang w:val="fr-FR"/>
        </w:rPr>
        <w:t>implique des déplacements</w:t>
      </w:r>
      <w:r w:rsidRPr="00CA2849">
        <w:rPr>
          <w:sz w:val="24"/>
          <w:lang w:val="fr-FR"/>
        </w:rPr>
        <w:t xml:space="preserve"> </w:t>
      </w:r>
      <w:r w:rsidRPr="00CA2849">
        <w:rPr>
          <w:rStyle w:val="hps"/>
          <w:sz w:val="24"/>
          <w:lang w:val="fr-FR"/>
        </w:rPr>
        <w:t>sur des terrains difficiles</w:t>
      </w:r>
      <w:r w:rsidRPr="00CA2849">
        <w:rPr>
          <w:sz w:val="24"/>
          <w:lang w:val="fr-FR"/>
        </w:rPr>
        <w:t xml:space="preserve"> </w:t>
      </w:r>
      <w:r w:rsidRPr="00CA2849">
        <w:rPr>
          <w:rStyle w:val="hps"/>
          <w:sz w:val="24"/>
          <w:lang w:val="fr-FR"/>
        </w:rPr>
        <w:t>pendant au moins</w:t>
      </w:r>
      <w:r w:rsidRPr="00CA2849">
        <w:rPr>
          <w:sz w:val="24"/>
          <w:lang w:val="fr-FR"/>
        </w:rPr>
        <w:t xml:space="preserve"> </w:t>
      </w:r>
      <w:r>
        <w:rPr>
          <w:rStyle w:val="hps"/>
          <w:sz w:val="24"/>
          <w:lang w:val="fr-FR"/>
        </w:rPr>
        <w:t xml:space="preserve">deux </w:t>
      </w:r>
      <w:r w:rsidRPr="00CA2849">
        <w:rPr>
          <w:rStyle w:val="hps"/>
          <w:sz w:val="24"/>
          <w:lang w:val="fr-FR"/>
        </w:rPr>
        <w:t>heures</w:t>
      </w:r>
      <w:r w:rsidRPr="00CA2849">
        <w:rPr>
          <w:sz w:val="24"/>
          <w:lang w:val="fr-FR"/>
        </w:rPr>
        <w:t xml:space="preserve">. </w:t>
      </w:r>
      <w:r w:rsidRPr="00CA2849">
        <w:rPr>
          <w:rStyle w:val="hps"/>
          <w:sz w:val="24"/>
          <w:lang w:val="fr-FR"/>
        </w:rPr>
        <w:t>Plusieurs femmes ont exprimé</w:t>
      </w:r>
      <w:r w:rsidRPr="00CA2849">
        <w:rPr>
          <w:sz w:val="24"/>
          <w:lang w:val="fr-FR"/>
        </w:rPr>
        <w:t xml:space="preserve"> </w:t>
      </w:r>
      <w:r>
        <w:rPr>
          <w:rStyle w:val="hps"/>
          <w:sz w:val="24"/>
          <w:lang w:val="fr-FR"/>
        </w:rPr>
        <w:t xml:space="preserve">que de ne </w:t>
      </w:r>
      <w:r w:rsidRPr="00CA2849">
        <w:rPr>
          <w:rStyle w:val="hps"/>
          <w:sz w:val="24"/>
          <w:lang w:val="fr-FR"/>
        </w:rPr>
        <w:t>pas</w:t>
      </w:r>
      <w:r w:rsidRPr="00CA2849">
        <w:rPr>
          <w:sz w:val="24"/>
          <w:lang w:val="fr-FR"/>
        </w:rPr>
        <w:t xml:space="preserve"> </w:t>
      </w:r>
      <w:r>
        <w:rPr>
          <w:sz w:val="24"/>
          <w:lang w:val="fr-FR"/>
        </w:rPr>
        <w:t xml:space="preserve">avoir </w:t>
      </w:r>
      <w:r w:rsidRPr="00CA2849">
        <w:rPr>
          <w:rStyle w:val="hps"/>
          <w:sz w:val="24"/>
          <w:lang w:val="fr-FR"/>
        </w:rPr>
        <w:t>accès</w:t>
      </w:r>
      <w:r w:rsidRPr="00CA2849">
        <w:rPr>
          <w:sz w:val="24"/>
          <w:lang w:val="fr-FR"/>
        </w:rPr>
        <w:t xml:space="preserve"> </w:t>
      </w:r>
      <w:r w:rsidRPr="00CA2849">
        <w:rPr>
          <w:rStyle w:val="hps"/>
          <w:sz w:val="24"/>
          <w:lang w:val="fr-FR"/>
        </w:rPr>
        <w:t>aux services de santé</w:t>
      </w:r>
      <w:r w:rsidRPr="00CA2849">
        <w:rPr>
          <w:sz w:val="24"/>
          <w:lang w:val="fr-FR"/>
        </w:rPr>
        <w:t xml:space="preserve"> </w:t>
      </w:r>
      <w:r w:rsidRPr="00CA2849">
        <w:rPr>
          <w:rStyle w:val="hps"/>
          <w:sz w:val="24"/>
          <w:lang w:val="fr-FR"/>
        </w:rPr>
        <w:t>est une affaire sérieuse</w:t>
      </w:r>
      <w:r w:rsidRPr="00CA2849">
        <w:rPr>
          <w:sz w:val="24"/>
          <w:lang w:val="fr-FR"/>
        </w:rPr>
        <w:t xml:space="preserve"> </w:t>
      </w:r>
      <w:r w:rsidRPr="00CA2849">
        <w:rPr>
          <w:rStyle w:val="hps"/>
          <w:sz w:val="24"/>
          <w:lang w:val="fr-FR"/>
        </w:rPr>
        <w:t>en particulier pour</w:t>
      </w:r>
      <w:r w:rsidRPr="00CA2849">
        <w:rPr>
          <w:sz w:val="24"/>
          <w:lang w:val="fr-FR"/>
        </w:rPr>
        <w:t xml:space="preserve"> </w:t>
      </w:r>
      <w:r w:rsidRPr="00CA2849">
        <w:rPr>
          <w:rStyle w:val="hps"/>
          <w:sz w:val="24"/>
          <w:lang w:val="fr-FR"/>
        </w:rPr>
        <w:t>les femmes enceintes</w:t>
      </w:r>
      <w:r w:rsidRPr="00CA2849">
        <w:rPr>
          <w:sz w:val="24"/>
          <w:lang w:val="fr-FR"/>
        </w:rPr>
        <w:t xml:space="preserve"> </w:t>
      </w:r>
      <w:r w:rsidRPr="00CA2849">
        <w:rPr>
          <w:rStyle w:val="hps"/>
          <w:sz w:val="24"/>
          <w:lang w:val="fr-FR"/>
        </w:rPr>
        <w:t>qui ont des complications</w:t>
      </w:r>
      <w:r w:rsidRPr="00CA2849">
        <w:rPr>
          <w:sz w:val="24"/>
          <w:lang w:val="fr-FR"/>
        </w:rPr>
        <w:t xml:space="preserve"> </w:t>
      </w:r>
      <w:r>
        <w:rPr>
          <w:rStyle w:val="hps"/>
          <w:sz w:val="24"/>
          <w:lang w:val="fr-FR"/>
        </w:rPr>
        <w:t>à l’accouchement</w:t>
      </w:r>
      <w:r w:rsidRPr="00CA2849">
        <w:rPr>
          <w:sz w:val="24"/>
          <w:lang w:val="fr-FR"/>
        </w:rPr>
        <w:t xml:space="preserve">. </w:t>
      </w:r>
      <w:r w:rsidRPr="00CA2849">
        <w:rPr>
          <w:rStyle w:val="hps"/>
          <w:sz w:val="24"/>
          <w:lang w:val="fr-FR"/>
        </w:rPr>
        <w:t>Dans la plupart des</w:t>
      </w:r>
      <w:r w:rsidRPr="00CA2849">
        <w:rPr>
          <w:sz w:val="24"/>
          <w:lang w:val="fr-FR"/>
        </w:rPr>
        <w:t xml:space="preserve"> </w:t>
      </w:r>
      <w:r w:rsidRPr="00CA2849">
        <w:rPr>
          <w:rStyle w:val="hps"/>
          <w:sz w:val="24"/>
          <w:lang w:val="fr-FR"/>
        </w:rPr>
        <w:t>cas</w:t>
      </w:r>
      <w:r w:rsidRPr="00CA2849">
        <w:rPr>
          <w:sz w:val="24"/>
          <w:lang w:val="fr-FR"/>
        </w:rPr>
        <w:t xml:space="preserve">, </w:t>
      </w:r>
      <w:r w:rsidR="00BA7F07">
        <w:rPr>
          <w:rStyle w:val="hps"/>
          <w:sz w:val="24"/>
          <w:lang w:val="fr-FR"/>
        </w:rPr>
        <w:t>quand</w:t>
      </w:r>
      <w:r>
        <w:rPr>
          <w:rStyle w:val="hps"/>
          <w:sz w:val="24"/>
          <w:lang w:val="fr-FR"/>
        </w:rPr>
        <w:t xml:space="preserve"> elles</w:t>
      </w:r>
      <w:r w:rsidRPr="00CA2849">
        <w:rPr>
          <w:rStyle w:val="hps"/>
          <w:sz w:val="24"/>
          <w:lang w:val="fr-FR"/>
        </w:rPr>
        <w:t xml:space="preserve"> atteignent</w:t>
      </w:r>
      <w:r w:rsidRPr="00CA2849">
        <w:rPr>
          <w:sz w:val="24"/>
          <w:lang w:val="fr-FR"/>
        </w:rPr>
        <w:t xml:space="preserve"> </w:t>
      </w:r>
      <w:r w:rsidRPr="00CA2849">
        <w:rPr>
          <w:rStyle w:val="hps"/>
          <w:sz w:val="24"/>
          <w:lang w:val="fr-FR"/>
        </w:rPr>
        <w:t>une clinique</w:t>
      </w:r>
      <w:r w:rsidRPr="00CA2849">
        <w:rPr>
          <w:sz w:val="24"/>
          <w:lang w:val="fr-FR"/>
        </w:rPr>
        <w:t xml:space="preserve">, il est </w:t>
      </w:r>
      <w:r w:rsidRPr="00CA2849">
        <w:rPr>
          <w:rStyle w:val="hps"/>
          <w:sz w:val="24"/>
          <w:lang w:val="fr-FR"/>
        </w:rPr>
        <w:t>trop tard</w:t>
      </w:r>
      <w:r w:rsidRPr="00CA2849">
        <w:rPr>
          <w:sz w:val="24"/>
          <w:lang w:val="fr-FR"/>
        </w:rPr>
        <w:t xml:space="preserve">. </w:t>
      </w:r>
      <w:r w:rsidRPr="00CA2849">
        <w:rPr>
          <w:rStyle w:val="hps"/>
          <w:sz w:val="24"/>
          <w:lang w:val="fr-FR"/>
        </w:rPr>
        <w:t>Dans un autre village</w:t>
      </w:r>
      <w:r w:rsidRPr="00CA2849">
        <w:rPr>
          <w:sz w:val="24"/>
          <w:lang w:val="fr-FR"/>
        </w:rPr>
        <w:t xml:space="preserve"> </w:t>
      </w:r>
      <w:r w:rsidRPr="00CA2849">
        <w:rPr>
          <w:rStyle w:val="hpsalt-edited"/>
          <w:sz w:val="24"/>
          <w:lang w:val="fr-FR"/>
        </w:rPr>
        <w:t>cible du programme</w:t>
      </w:r>
      <w:r w:rsidRPr="00CA2849">
        <w:rPr>
          <w:sz w:val="24"/>
          <w:lang w:val="fr-FR"/>
        </w:rPr>
        <w:t xml:space="preserve">, </w:t>
      </w:r>
      <w:r>
        <w:rPr>
          <w:rStyle w:val="hps"/>
          <w:sz w:val="24"/>
          <w:lang w:val="fr-FR"/>
        </w:rPr>
        <w:t>l</w:t>
      </w:r>
      <w:r w:rsidRPr="00CA2849">
        <w:rPr>
          <w:rStyle w:val="hps"/>
          <w:sz w:val="24"/>
          <w:lang w:val="fr-FR"/>
        </w:rPr>
        <w:t>es rapatriés</w:t>
      </w:r>
      <w:r w:rsidRPr="00CA2849">
        <w:rPr>
          <w:sz w:val="24"/>
          <w:lang w:val="fr-FR"/>
        </w:rPr>
        <w:t xml:space="preserve"> </w:t>
      </w:r>
      <w:r>
        <w:rPr>
          <w:sz w:val="24"/>
          <w:lang w:val="fr-FR"/>
        </w:rPr>
        <w:t xml:space="preserve">se </w:t>
      </w:r>
      <w:r w:rsidRPr="00CA2849">
        <w:rPr>
          <w:rStyle w:val="hpsalt-edited"/>
          <w:sz w:val="24"/>
          <w:lang w:val="fr-FR"/>
        </w:rPr>
        <w:t>sont également plaints sur</w:t>
      </w:r>
      <w:r w:rsidRPr="00CA2849">
        <w:rPr>
          <w:sz w:val="24"/>
          <w:lang w:val="fr-FR"/>
        </w:rPr>
        <w:t xml:space="preserve"> </w:t>
      </w:r>
      <w:r w:rsidRPr="00CA2849">
        <w:rPr>
          <w:rStyle w:val="hpsatn"/>
          <w:sz w:val="24"/>
          <w:lang w:val="fr-FR"/>
        </w:rPr>
        <w:t>l'</w:t>
      </w:r>
      <w:r w:rsidRPr="00CA2849">
        <w:rPr>
          <w:sz w:val="24"/>
          <w:lang w:val="fr-FR"/>
        </w:rPr>
        <w:t xml:space="preserve">éducation de mauvaise qualité </w:t>
      </w:r>
      <w:r>
        <w:rPr>
          <w:rStyle w:val="hps"/>
          <w:sz w:val="24"/>
          <w:lang w:val="fr-FR"/>
        </w:rPr>
        <w:t>que les</w:t>
      </w:r>
      <w:r w:rsidRPr="00CA2849">
        <w:rPr>
          <w:rStyle w:val="hps"/>
          <w:sz w:val="24"/>
          <w:lang w:val="fr-FR"/>
        </w:rPr>
        <w:t xml:space="preserve"> enfants</w:t>
      </w:r>
      <w:r w:rsidRPr="00CA2849">
        <w:rPr>
          <w:sz w:val="24"/>
          <w:lang w:val="fr-FR"/>
        </w:rPr>
        <w:t xml:space="preserve"> </w:t>
      </w:r>
      <w:r w:rsidRPr="00CA2849">
        <w:rPr>
          <w:rStyle w:val="hps"/>
          <w:sz w:val="24"/>
          <w:lang w:val="fr-FR"/>
        </w:rPr>
        <w:t>recevaient</w:t>
      </w:r>
      <w:r w:rsidRPr="00CA2849">
        <w:rPr>
          <w:sz w:val="24"/>
          <w:lang w:val="fr-FR"/>
        </w:rPr>
        <w:t xml:space="preserve">, </w:t>
      </w:r>
      <w:r w:rsidRPr="00CA2849">
        <w:rPr>
          <w:rStyle w:val="hps"/>
          <w:sz w:val="24"/>
          <w:lang w:val="fr-FR"/>
        </w:rPr>
        <w:t>comme dans</w:t>
      </w:r>
      <w:r w:rsidRPr="00CA2849">
        <w:rPr>
          <w:sz w:val="24"/>
          <w:lang w:val="fr-FR"/>
        </w:rPr>
        <w:t xml:space="preserve"> </w:t>
      </w:r>
      <w:r w:rsidRPr="00CA2849">
        <w:rPr>
          <w:rStyle w:val="hps"/>
          <w:sz w:val="24"/>
          <w:lang w:val="fr-FR"/>
        </w:rPr>
        <w:t>une école</w:t>
      </w:r>
      <w:r w:rsidRPr="00CA2849">
        <w:rPr>
          <w:sz w:val="24"/>
          <w:lang w:val="fr-FR"/>
        </w:rPr>
        <w:t xml:space="preserve"> </w:t>
      </w:r>
      <w:r>
        <w:rPr>
          <w:rStyle w:val="hps"/>
          <w:sz w:val="24"/>
          <w:lang w:val="fr-FR"/>
        </w:rPr>
        <w:t>où</w:t>
      </w:r>
      <w:r w:rsidRPr="00CA2849">
        <w:rPr>
          <w:rStyle w:val="hps"/>
          <w:sz w:val="24"/>
          <w:lang w:val="fr-FR"/>
        </w:rPr>
        <w:t xml:space="preserve"> l'enseignant</w:t>
      </w:r>
      <w:r w:rsidRPr="00CA2849">
        <w:rPr>
          <w:sz w:val="24"/>
          <w:lang w:val="fr-FR"/>
        </w:rPr>
        <w:t xml:space="preserve"> </w:t>
      </w:r>
      <w:r w:rsidRPr="00CA2849">
        <w:rPr>
          <w:rStyle w:val="hps"/>
          <w:sz w:val="24"/>
          <w:lang w:val="fr-FR"/>
        </w:rPr>
        <w:t>a été absent pendant</w:t>
      </w:r>
      <w:r w:rsidRPr="00CA2849">
        <w:rPr>
          <w:sz w:val="24"/>
          <w:lang w:val="fr-FR"/>
        </w:rPr>
        <w:t xml:space="preserve"> </w:t>
      </w:r>
      <w:r w:rsidRPr="00CA2849">
        <w:rPr>
          <w:rStyle w:val="hps"/>
          <w:sz w:val="24"/>
          <w:lang w:val="fr-FR"/>
        </w:rPr>
        <w:t>environ cinq mois</w:t>
      </w:r>
      <w:r w:rsidRPr="00CA2849">
        <w:rPr>
          <w:sz w:val="24"/>
          <w:lang w:val="fr-FR"/>
        </w:rPr>
        <w:t xml:space="preserve"> </w:t>
      </w:r>
      <w:r>
        <w:rPr>
          <w:rStyle w:val="hps"/>
          <w:sz w:val="24"/>
          <w:lang w:val="fr-FR"/>
        </w:rPr>
        <w:t>de</w:t>
      </w:r>
      <w:r w:rsidRPr="00CA2849">
        <w:rPr>
          <w:rStyle w:val="hps"/>
          <w:sz w:val="24"/>
          <w:lang w:val="fr-FR"/>
        </w:rPr>
        <w:t xml:space="preserve"> l'année scolaire</w:t>
      </w:r>
      <w:r w:rsidRPr="00CA2849">
        <w:rPr>
          <w:sz w:val="24"/>
          <w:lang w:val="fr-FR"/>
        </w:rPr>
        <w:t>.</w:t>
      </w:r>
    </w:p>
    <w:p w:rsidR="006F7BFC" w:rsidRPr="00CA2849" w:rsidRDefault="006F7BFC" w:rsidP="00FC057A">
      <w:pPr>
        <w:ind w:left="360"/>
        <w:jc w:val="both"/>
        <w:rPr>
          <w:rFonts w:ascii="Times" w:hAnsi="Times"/>
          <w:sz w:val="24"/>
          <w:szCs w:val="20"/>
          <w:lang w:val="fr-FR"/>
        </w:rPr>
      </w:pPr>
      <w:r w:rsidRPr="00CA2849">
        <w:rPr>
          <w:rFonts w:ascii="Times" w:hAnsi="Times"/>
          <w:sz w:val="24"/>
          <w:szCs w:val="20"/>
          <w:lang w:val="fr-FR"/>
        </w:rPr>
        <w:t xml:space="preserve">La qualité des intrants du programme est également un sujet de préoccupation car elle affecte la </w:t>
      </w:r>
      <w:r>
        <w:rPr>
          <w:rFonts w:ascii="Times" w:hAnsi="Times"/>
          <w:sz w:val="24"/>
          <w:szCs w:val="20"/>
          <w:lang w:val="fr-FR"/>
        </w:rPr>
        <w:t>pérennit</w:t>
      </w:r>
      <w:r w:rsidRPr="00CA2849">
        <w:rPr>
          <w:rFonts w:ascii="Times" w:hAnsi="Times"/>
          <w:sz w:val="24"/>
          <w:szCs w:val="20"/>
          <w:lang w:val="fr-FR"/>
        </w:rPr>
        <w:t>é des interventions. Par ex</w:t>
      </w:r>
      <w:r>
        <w:rPr>
          <w:rFonts w:ascii="Times" w:hAnsi="Times"/>
          <w:sz w:val="24"/>
          <w:szCs w:val="20"/>
          <w:lang w:val="fr-FR"/>
        </w:rPr>
        <w:t>emple, le programme a fourni aux femmes</w:t>
      </w:r>
      <w:r w:rsidRPr="00CA2849">
        <w:rPr>
          <w:rFonts w:ascii="Times" w:hAnsi="Times"/>
          <w:sz w:val="24"/>
          <w:szCs w:val="20"/>
          <w:lang w:val="fr-FR"/>
        </w:rPr>
        <w:t xml:space="preserve"> des congélateurs pour leur AG</w:t>
      </w:r>
      <w:r w:rsidR="00FA5A05">
        <w:rPr>
          <w:rFonts w:ascii="Times" w:hAnsi="Times"/>
          <w:sz w:val="24"/>
          <w:szCs w:val="20"/>
          <w:lang w:val="fr-FR"/>
        </w:rPr>
        <w:t>R</w:t>
      </w:r>
      <w:r w:rsidRPr="00CA2849">
        <w:rPr>
          <w:rFonts w:ascii="Times" w:hAnsi="Times"/>
          <w:sz w:val="24"/>
          <w:szCs w:val="20"/>
          <w:lang w:val="fr-FR"/>
        </w:rPr>
        <w:t xml:space="preserve"> </w:t>
      </w:r>
      <w:r>
        <w:rPr>
          <w:rFonts w:ascii="Times" w:hAnsi="Times"/>
          <w:sz w:val="24"/>
          <w:szCs w:val="20"/>
          <w:lang w:val="fr-FR"/>
        </w:rPr>
        <w:t xml:space="preserve">qui consiste </w:t>
      </w:r>
      <w:r w:rsidRPr="00CA2849">
        <w:rPr>
          <w:rFonts w:ascii="Times" w:hAnsi="Times"/>
          <w:sz w:val="24"/>
          <w:szCs w:val="20"/>
          <w:lang w:val="fr-FR"/>
        </w:rPr>
        <w:t>à vendre de la glace</w:t>
      </w:r>
      <w:r>
        <w:rPr>
          <w:rFonts w:ascii="Times" w:hAnsi="Times"/>
          <w:sz w:val="24"/>
          <w:szCs w:val="20"/>
          <w:lang w:val="fr-FR"/>
        </w:rPr>
        <w:t xml:space="preserve"> et des produits congelés. Mais</w:t>
      </w:r>
      <w:r w:rsidRPr="00CA2849">
        <w:rPr>
          <w:rFonts w:ascii="Times" w:hAnsi="Times"/>
          <w:sz w:val="24"/>
          <w:szCs w:val="20"/>
          <w:lang w:val="fr-FR"/>
        </w:rPr>
        <w:t xml:space="preserve"> ces congélateurs sont trop petits. Les femmes </w:t>
      </w:r>
      <w:r>
        <w:rPr>
          <w:rFonts w:ascii="Times" w:hAnsi="Times"/>
          <w:sz w:val="24"/>
          <w:szCs w:val="20"/>
          <w:lang w:val="fr-FR"/>
        </w:rPr>
        <w:t xml:space="preserve">se </w:t>
      </w:r>
      <w:r w:rsidRPr="00CA2849">
        <w:rPr>
          <w:rFonts w:ascii="Times" w:hAnsi="Times"/>
          <w:sz w:val="24"/>
          <w:szCs w:val="20"/>
          <w:lang w:val="fr-FR"/>
        </w:rPr>
        <w:t xml:space="preserve">sont plaintes </w:t>
      </w:r>
      <w:r>
        <w:rPr>
          <w:rFonts w:ascii="Times" w:hAnsi="Times"/>
          <w:sz w:val="24"/>
          <w:szCs w:val="20"/>
          <w:lang w:val="fr-FR"/>
        </w:rPr>
        <w:t xml:space="preserve">que ces congélateurs étaient </w:t>
      </w:r>
      <w:r w:rsidR="00D42664">
        <w:rPr>
          <w:rFonts w:ascii="Times" w:hAnsi="Times"/>
          <w:sz w:val="24"/>
          <w:szCs w:val="20"/>
          <w:lang w:val="fr-FR"/>
        </w:rPr>
        <w:t>ine</w:t>
      </w:r>
      <w:r w:rsidR="00D42664" w:rsidRPr="00CA2849">
        <w:rPr>
          <w:rFonts w:ascii="Times" w:hAnsi="Times"/>
          <w:sz w:val="24"/>
          <w:szCs w:val="20"/>
          <w:lang w:val="fr-FR"/>
        </w:rPr>
        <w:t>fficaces</w:t>
      </w:r>
      <w:r w:rsidRPr="00CA2849">
        <w:rPr>
          <w:rFonts w:ascii="Times" w:hAnsi="Times"/>
          <w:sz w:val="24"/>
          <w:szCs w:val="20"/>
          <w:lang w:val="fr-FR"/>
        </w:rPr>
        <w:t xml:space="preserve"> pour répondre à la demande de leurs activités commerciales. Dans un si</w:t>
      </w:r>
      <w:r>
        <w:rPr>
          <w:rFonts w:ascii="Times" w:hAnsi="Times"/>
          <w:sz w:val="24"/>
          <w:szCs w:val="20"/>
          <w:lang w:val="fr-FR"/>
        </w:rPr>
        <w:t>te, le congélateur était cassé</w:t>
      </w:r>
      <w:r w:rsidRPr="00CA2849">
        <w:rPr>
          <w:rFonts w:ascii="Times" w:hAnsi="Times"/>
          <w:sz w:val="24"/>
          <w:szCs w:val="20"/>
          <w:lang w:val="fr-FR"/>
        </w:rPr>
        <w:t xml:space="preserve"> depuis pl</w:t>
      </w:r>
      <w:r>
        <w:rPr>
          <w:rFonts w:ascii="Times" w:hAnsi="Times"/>
          <w:sz w:val="24"/>
          <w:szCs w:val="20"/>
          <w:lang w:val="fr-FR"/>
        </w:rPr>
        <w:t>usieurs mois, par conséquent, elle</w:t>
      </w:r>
      <w:r w:rsidRPr="00CA2849">
        <w:rPr>
          <w:rFonts w:ascii="Times" w:hAnsi="Times"/>
          <w:sz w:val="24"/>
          <w:szCs w:val="20"/>
          <w:lang w:val="fr-FR"/>
        </w:rPr>
        <w:t xml:space="preserve">s ont dû mettre fin à la vente </w:t>
      </w:r>
      <w:r>
        <w:rPr>
          <w:rFonts w:ascii="Times" w:hAnsi="Times"/>
          <w:sz w:val="24"/>
          <w:szCs w:val="20"/>
          <w:lang w:val="fr-FR"/>
        </w:rPr>
        <w:t>de produits congelés, qui étai</w:t>
      </w:r>
      <w:r w:rsidRPr="00CA2849">
        <w:rPr>
          <w:rFonts w:ascii="Times" w:hAnsi="Times"/>
          <w:sz w:val="24"/>
          <w:szCs w:val="20"/>
          <w:lang w:val="fr-FR"/>
        </w:rPr>
        <w:t xml:space="preserve">t </w:t>
      </w:r>
      <w:r>
        <w:rPr>
          <w:rFonts w:ascii="Times" w:hAnsi="Times"/>
          <w:sz w:val="24"/>
          <w:szCs w:val="20"/>
          <w:lang w:val="fr-FR"/>
        </w:rPr>
        <w:t>pourtant un élément rentable</w:t>
      </w:r>
      <w:r w:rsidRPr="00CA2849">
        <w:rPr>
          <w:rFonts w:ascii="Times" w:hAnsi="Times"/>
          <w:sz w:val="24"/>
          <w:szCs w:val="20"/>
          <w:lang w:val="fr-FR"/>
        </w:rPr>
        <w:t xml:space="preserve"> en raison du </w:t>
      </w:r>
      <w:r>
        <w:rPr>
          <w:rFonts w:ascii="Times" w:hAnsi="Times"/>
          <w:sz w:val="24"/>
          <w:szCs w:val="20"/>
          <w:lang w:val="fr-FR"/>
        </w:rPr>
        <w:t>climat chaud dans ces régions. La r</w:t>
      </w:r>
      <w:r w:rsidRPr="00CA2849">
        <w:rPr>
          <w:rFonts w:ascii="Times" w:hAnsi="Times"/>
          <w:sz w:val="24"/>
          <w:szCs w:val="20"/>
          <w:lang w:val="fr-FR"/>
        </w:rPr>
        <w:t>éparation du congélateur est une question compl</w:t>
      </w:r>
      <w:r>
        <w:rPr>
          <w:rFonts w:ascii="Times" w:hAnsi="Times"/>
          <w:sz w:val="24"/>
          <w:szCs w:val="20"/>
          <w:lang w:val="fr-FR"/>
        </w:rPr>
        <w:t>iquée car elle consiste à trouver</w:t>
      </w:r>
      <w:r w:rsidRPr="00CA2849">
        <w:rPr>
          <w:rFonts w:ascii="Times" w:hAnsi="Times"/>
          <w:sz w:val="24"/>
          <w:szCs w:val="20"/>
          <w:lang w:val="fr-FR"/>
        </w:rPr>
        <w:t xml:space="preserve"> un réparateur d'une</w:t>
      </w:r>
      <w:r>
        <w:rPr>
          <w:rFonts w:ascii="Times" w:hAnsi="Times"/>
          <w:sz w:val="24"/>
          <w:szCs w:val="20"/>
          <w:lang w:val="fr-FR"/>
        </w:rPr>
        <w:t xml:space="preserve"> grande ville </w:t>
      </w:r>
      <w:r w:rsidRPr="009A16AB">
        <w:rPr>
          <w:rFonts w:ascii="Times" w:hAnsi="Times"/>
          <w:sz w:val="26"/>
          <w:szCs w:val="20"/>
          <w:lang w:val="fr-FR"/>
        </w:rPr>
        <w:t>p</w:t>
      </w:r>
      <w:r>
        <w:rPr>
          <w:rFonts w:ascii="Times" w:hAnsi="Times"/>
          <w:sz w:val="26"/>
          <w:szCs w:val="20"/>
          <w:lang w:val="fr-FR"/>
        </w:rPr>
        <w:t>rê</w:t>
      </w:r>
      <w:r w:rsidRPr="009A16AB">
        <w:rPr>
          <w:rFonts w:ascii="Times" w:hAnsi="Times"/>
          <w:sz w:val="26"/>
          <w:szCs w:val="20"/>
          <w:lang w:val="fr-FR"/>
        </w:rPr>
        <w:t>t</w:t>
      </w:r>
      <w:r>
        <w:rPr>
          <w:rFonts w:ascii="Times" w:hAnsi="Times"/>
          <w:sz w:val="24"/>
          <w:szCs w:val="20"/>
          <w:lang w:val="fr-FR"/>
        </w:rPr>
        <w:t xml:space="preserve"> à faire un long voyage, ce qui est </w:t>
      </w:r>
      <w:r w:rsidRPr="00CA2849">
        <w:rPr>
          <w:rFonts w:ascii="Times" w:hAnsi="Times"/>
          <w:sz w:val="24"/>
          <w:szCs w:val="20"/>
          <w:lang w:val="fr-FR"/>
        </w:rPr>
        <w:t>une opération coûteuse.</w:t>
      </w:r>
    </w:p>
    <w:p w:rsidR="006F7BFC" w:rsidRDefault="006F7BFC" w:rsidP="00FC057A">
      <w:pPr>
        <w:ind w:left="360"/>
        <w:jc w:val="both"/>
        <w:rPr>
          <w:rFonts w:ascii="Times" w:hAnsi="Times"/>
          <w:sz w:val="24"/>
          <w:szCs w:val="20"/>
          <w:lang w:val="fr-FR"/>
        </w:rPr>
      </w:pPr>
      <w:r w:rsidRPr="00CA2849">
        <w:rPr>
          <w:rStyle w:val="hpsalt-edited"/>
          <w:sz w:val="24"/>
          <w:lang w:val="fr-FR"/>
        </w:rPr>
        <w:t>Le programme a aussi</w:t>
      </w:r>
      <w:r w:rsidRPr="00CA2849">
        <w:rPr>
          <w:sz w:val="24"/>
          <w:lang w:val="fr-FR"/>
        </w:rPr>
        <w:t xml:space="preserve"> </w:t>
      </w:r>
      <w:r w:rsidRPr="00CA2849">
        <w:rPr>
          <w:rStyle w:val="hps"/>
          <w:sz w:val="24"/>
          <w:lang w:val="fr-FR"/>
        </w:rPr>
        <w:t>construit</w:t>
      </w:r>
      <w:r w:rsidRPr="00CA2849">
        <w:rPr>
          <w:sz w:val="24"/>
          <w:lang w:val="fr-FR"/>
        </w:rPr>
        <w:t xml:space="preserve"> </w:t>
      </w:r>
      <w:r w:rsidRPr="00CA2849">
        <w:rPr>
          <w:rStyle w:val="hps"/>
          <w:sz w:val="24"/>
          <w:lang w:val="fr-FR"/>
        </w:rPr>
        <w:t>dans les sites</w:t>
      </w:r>
      <w:r w:rsidRPr="00CA2849">
        <w:rPr>
          <w:sz w:val="24"/>
          <w:lang w:val="fr-FR"/>
        </w:rPr>
        <w:t xml:space="preserve"> </w:t>
      </w:r>
      <w:r w:rsidRPr="00CA2849">
        <w:rPr>
          <w:rStyle w:val="hps"/>
          <w:sz w:val="24"/>
          <w:lang w:val="fr-FR"/>
        </w:rPr>
        <w:t>cibles</w:t>
      </w:r>
      <w:r w:rsidRPr="00CA2849">
        <w:rPr>
          <w:sz w:val="24"/>
          <w:lang w:val="fr-FR"/>
        </w:rPr>
        <w:t xml:space="preserve"> </w:t>
      </w:r>
      <w:r w:rsidRPr="00CA2849">
        <w:rPr>
          <w:rStyle w:val="hps"/>
          <w:sz w:val="24"/>
          <w:lang w:val="fr-FR"/>
        </w:rPr>
        <w:t>de</w:t>
      </w:r>
      <w:r>
        <w:rPr>
          <w:rStyle w:val="hps"/>
          <w:sz w:val="24"/>
          <w:lang w:val="fr-FR"/>
        </w:rPr>
        <w:t>s</w:t>
      </w:r>
      <w:r w:rsidRPr="00CA2849">
        <w:rPr>
          <w:sz w:val="24"/>
          <w:lang w:val="fr-FR"/>
        </w:rPr>
        <w:t xml:space="preserve"> </w:t>
      </w:r>
      <w:r w:rsidRPr="00CA2849">
        <w:rPr>
          <w:rStyle w:val="hps"/>
          <w:sz w:val="24"/>
          <w:lang w:val="fr-FR"/>
        </w:rPr>
        <w:t>centres</w:t>
      </w:r>
      <w:r w:rsidRPr="00CA2849">
        <w:rPr>
          <w:sz w:val="24"/>
          <w:lang w:val="fr-FR"/>
        </w:rPr>
        <w:t xml:space="preserve"> </w:t>
      </w:r>
      <w:r>
        <w:rPr>
          <w:rStyle w:val="hps"/>
          <w:sz w:val="24"/>
          <w:lang w:val="fr-FR"/>
        </w:rPr>
        <w:t xml:space="preserve">pour la jeunesse </w:t>
      </w:r>
      <w:r w:rsidRPr="00CA2849">
        <w:rPr>
          <w:rStyle w:val="hps"/>
          <w:sz w:val="24"/>
          <w:lang w:val="fr-FR"/>
        </w:rPr>
        <w:t>et</w:t>
      </w:r>
      <w:r w:rsidRPr="00CA2849">
        <w:rPr>
          <w:sz w:val="24"/>
          <w:lang w:val="fr-FR"/>
        </w:rPr>
        <w:t xml:space="preserve"> </w:t>
      </w:r>
      <w:r w:rsidRPr="00CA2849">
        <w:rPr>
          <w:rStyle w:val="hps"/>
          <w:sz w:val="24"/>
          <w:lang w:val="fr-FR"/>
        </w:rPr>
        <w:t>des terrains de football</w:t>
      </w:r>
      <w:r>
        <w:rPr>
          <w:rStyle w:val="hps"/>
          <w:sz w:val="24"/>
          <w:lang w:val="fr-FR"/>
        </w:rPr>
        <w:t>. L’</w:t>
      </w:r>
      <w:r w:rsidRPr="00CA2849">
        <w:rPr>
          <w:rStyle w:val="hps"/>
          <w:sz w:val="24"/>
          <w:lang w:val="fr-FR"/>
        </w:rPr>
        <w:t>objectif</w:t>
      </w:r>
      <w:r>
        <w:rPr>
          <w:rStyle w:val="hps"/>
          <w:sz w:val="24"/>
          <w:lang w:val="fr-FR"/>
        </w:rPr>
        <w:t xml:space="preserve"> de ces nouvelles installations</w:t>
      </w:r>
      <w:r w:rsidRPr="00CA2849">
        <w:rPr>
          <w:rStyle w:val="hps"/>
          <w:sz w:val="24"/>
          <w:lang w:val="fr-FR"/>
        </w:rPr>
        <w:t xml:space="preserve"> </w:t>
      </w:r>
      <w:r>
        <w:rPr>
          <w:rStyle w:val="hps"/>
          <w:sz w:val="24"/>
          <w:lang w:val="fr-FR"/>
        </w:rPr>
        <w:t xml:space="preserve">est de favoriser la cohésion sociale entre les </w:t>
      </w:r>
      <w:r>
        <w:rPr>
          <w:rStyle w:val="hps"/>
          <w:sz w:val="24"/>
          <w:lang w:val="fr-FR"/>
        </w:rPr>
        <w:lastRenderedPageBreak/>
        <w:t xml:space="preserve">jeunes de différentes communautés à travers </w:t>
      </w:r>
      <w:r w:rsidRPr="00CA2849">
        <w:rPr>
          <w:rStyle w:val="hps"/>
          <w:sz w:val="24"/>
          <w:lang w:val="fr-FR"/>
        </w:rPr>
        <w:t>des activités de sensibilisation</w:t>
      </w:r>
      <w:r w:rsidRPr="00CA2849">
        <w:rPr>
          <w:sz w:val="24"/>
          <w:lang w:val="fr-FR"/>
        </w:rPr>
        <w:t xml:space="preserve"> </w:t>
      </w:r>
      <w:r w:rsidRPr="00CA2849">
        <w:rPr>
          <w:rStyle w:val="hps"/>
          <w:sz w:val="24"/>
          <w:lang w:val="fr-FR"/>
        </w:rPr>
        <w:t>et des événements</w:t>
      </w:r>
      <w:r w:rsidRPr="00CA2849">
        <w:rPr>
          <w:sz w:val="24"/>
          <w:lang w:val="fr-FR"/>
        </w:rPr>
        <w:t xml:space="preserve">. </w:t>
      </w:r>
      <w:r w:rsidRPr="00CA2849">
        <w:rPr>
          <w:rStyle w:val="hps"/>
          <w:sz w:val="24"/>
          <w:lang w:val="fr-FR"/>
        </w:rPr>
        <w:t>Les</w:t>
      </w:r>
      <w:r w:rsidRPr="00CA2849">
        <w:rPr>
          <w:sz w:val="24"/>
          <w:lang w:val="fr-FR"/>
        </w:rPr>
        <w:t xml:space="preserve"> </w:t>
      </w:r>
      <w:r w:rsidRPr="00CA2849">
        <w:rPr>
          <w:rStyle w:val="hps"/>
          <w:sz w:val="24"/>
          <w:lang w:val="fr-FR"/>
        </w:rPr>
        <w:t xml:space="preserve">centres </w:t>
      </w:r>
      <w:r>
        <w:rPr>
          <w:rStyle w:val="hps"/>
          <w:sz w:val="24"/>
          <w:lang w:val="fr-FR"/>
        </w:rPr>
        <w:t xml:space="preserve">pour la </w:t>
      </w:r>
      <w:r w:rsidRPr="00CA2849">
        <w:rPr>
          <w:rStyle w:val="hps"/>
          <w:sz w:val="24"/>
          <w:lang w:val="fr-FR"/>
        </w:rPr>
        <w:t>jeunesse</w:t>
      </w:r>
      <w:r w:rsidRPr="00CA2849">
        <w:rPr>
          <w:sz w:val="24"/>
          <w:lang w:val="fr-FR"/>
        </w:rPr>
        <w:t xml:space="preserve"> </w:t>
      </w:r>
      <w:r w:rsidRPr="00CA2849">
        <w:rPr>
          <w:rStyle w:val="hps"/>
          <w:sz w:val="24"/>
          <w:lang w:val="fr-FR"/>
        </w:rPr>
        <w:t>sont</w:t>
      </w:r>
      <w:r w:rsidRPr="00CA2849">
        <w:rPr>
          <w:sz w:val="24"/>
          <w:lang w:val="fr-FR"/>
        </w:rPr>
        <w:t xml:space="preserve"> </w:t>
      </w:r>
      <w:r w:rsidRPr="00CA2849">
        <w:rPr>
          <w:rStyle w:val="hps"/>
          <w:sz w:val="24"/>
          <w:lang w:val="fr-FR"/>
        </w:rPr>
        <w:t>essentiellement</w:t>
      </w:r>
      <w:r w:rsidRPr="00CA2849">
        <w:rPr>
          <w:sz w:val="24"/>
          <w:lang w:val="fr-FR"/>
        </w:rPr>
        <w:t xml:space="preserve"> </w:t>
      </w:r>
      <w:r>
        <w:rPr>
          <w:rStyle w:val="hpsalt-edited"/>
          <w:sz w:val="24"/>
          <w:lang w:val="fr-FR"/>
        </w:rPr>
        <w:t>des</w:t>
      </w:r>
      <w:r w:rsidRPr="00CA2849">
        <w:rPr>
          <w:rStyle w:val="hpsalt-edited"/>
          <w:sz w:val="24"/>
          <w:lang w:val="fr-FR"/>
        </w:rPr>
        <w:t xml:space="preserve"> hangar</w:t>
      </w:r>
      <w:r>
        <w:rPr>
          <w:rStyle w:val="hpsalt-edited"/>
          <w:sz w:val="24"/>
          <w:lang w:val="fr-FR"/>
        </w:rPr>
        <w:t>s</w:t>
      </w:r>
      <w:r w:rsidRPr="00CA2849">
        <w:rPr>
          <w:sz w:val="24"/>
          <w:lang w:val="fr-FR"/>
        </w:rPr>
        <w:t xml:space="preserve"> </w:t>
      </w:r>
      <w:r>
        <w:rPr>
          <w:sz w:val="24"/>
          <w:lang w:val="fr-FR"/>
        </w:rPr>
        <w:t xml:space="preserve">en </w:t>
      </w:r>
      <w:r>
        <w:rPr>
          <w:rStyle w:val="hps"/>
          <w:sz w:val="24"/>
          <w:lang w:val="fr-FR"/>
        </w:rPr>
        <w:t>parpaings</w:t>
      </w:r>
      <w:r w:rsidRPr="00CA2849">
        <w:rPr>
          <w:sz w:val="24"/>
          <w:lang w:val="fr-FR"/>
        </w:rPr>
        <w:t xml:space="preserve"> </w:t>
      </w:r>
      <w:r w:rsidRPr="00CA2849">
        <w:rPr>
          <w:rStyle w:val="hps"/>
          <w:sz w:val="24"/>
          <w:lang w:val="fr-FR"/>
        </w:rPr>
        <w:t>av</w:t>
      </w:r>
      <w:r>
        <w:rPr>
          <w:rStyle w:val="hps"/>
          <w:sz w:val="24"/>
          <w:lang w:val="fr-FR"/>
        </w:rPr>
        <w:t>ec un toit</w:t>
      </w:r>
      <w:r w:rsidRPr="00CA2849">
        <w:rPr>
          <w:rStyle w:val="hps"/>
          <w:sz w:val="24"/>
          <w:lang w:val="fr-FR"/>
        </w:rPr>
        <w:t xml:space="preserve"> en</w:t>
      </w:r>
      <w:r w:rsidRPr="00CA2849">
        <w:rPr>
          <w:sz w:val="24"/>
          <w:lang w:val="fr-FR"/>
        </w:rPr>
        <w:t xml:space="preserve"> </w:t>
      </w:r>
      <w:r w:rsidRPr="00CA2849">
        <w:rPr>
          <w:rStyle w:val="hps"/>
          <w:sz w:val="24"/>
          <w:lang w:val="fr-FR"/>
        </w:rPr>
        <w:t>zinc</w:t>
      </w:r>
      <w:r w:rsidRPr="00CA2849">
        <w:rPr>
          <w:sz w:val="24"/>
          <w:lang w:val="fr-FR"/>
        </w:rPr>
        <w:t xml:space="preserve"> </w:t>
      </w:r>
      <w:r w:rsidRPr="00CA2849">
        <w:rPr>
          <w:rStyle w:val="hps"/>
          <w:sz w:val="24"/>
          <w:lang w:val="fr-FR"/>
        </w:rPr>
        <w:t>et un intérieur</w:t>
      </w:r>
      <w:r w:rsidRPr="00CA2849">
        <w:rPr>
          <w:sz w:val="24"/>
          <w:lang w:val="fr-FR"/>
        </w:rPr>
        <w:t xml:space="preserve"> </w:t>
      </w:r>
      <w:r w:rsidRPr="00CA2849">
        <w:rPr>
          <w:rStyle w:val="hps"/>
          <w:sz w:val="24"/>
          <w:lang w:val="fr-FR"/>
        </w:rPr>
        <w:t>inachevé.</w:t>
      </w:r>
      <w:r w:rsidRPr="00CA2849">
        <w:rPr>
          <w:sz w:val="24"/>
          <w:lang w:val="fr-FR"/>
        </w:rPr>
        <w:t xml:space="preserve"> </w:t>
      </w:r>
      <w:r w:rsidRPr="00CA2849">
        <w:rPr>
          <w:rStyle w:val="hps"/>
          <w:sz w:val="24"/>
          <w:lang w:val="fr-FR"/>
        </w:rPr>
        <w:t>Dans un</w:t>
      </w:r>
      <w:r w:rsidRPr="00CA2849">
        <w:rPr>
          <w:sz w:val="24"/>
          <w:lang w:val="fr-FR"/>
        </w:rPr>
        <w:t xml:space="preserve"> </w:t>
      </w:r>
      <w:r w:rsidRPr="00CA2849">
        <w:rPr>
          <w:rStyle w:val="hps"/>
          <w:sz w:val="24"/>
          <w:lang w:val="fr-FR"/>
        </w:rPr>
        <w:t>site visité</w:t>
      </w:r>
      <w:r>
        <w:rPr>
          <w:rStyle w:val="hps"/>
          <w:sz w:val="24"/>
          <w:lang w:val="fr-FR"/>
        </w:rPr>
        <w:t xml:space="preserve"> par l’évaluatrice</w:t>
      </w:r>
      <w:r w:rsidRPr="00CA2849">
        <w:rPr>
          <w:sz w:val="24"/>
          <w:lang w:val="fr-FR"/>
        </w:rPr>
        <w:t xml:space="preserve">, </w:t>
      </w:r>
      <w:r w:rsidRPr="00CA2849">
        <w:rPr>
          <w:rStyle w:val="hps"/>
          <w:sz w:val="24"/>
          <w:lang w:val="fr-FR"/>
        </w:rPr>
        <w:t>le toit</w:t>
      </w:r>
      <w:r w:rsidRPr="00CA2849">
        <w:rPr>
          <w:sz w:val="24"/>
          <w:lang w:val="fr-FR"/>
        </w:rPr>
        <w:t xml:space="preserve"> </w:t>
      </w:r>
      <w:r>
        <w:rPr>
          <w:rStyle w:val="hps"/>
          <w:sz w:val="24"/>
          <w:lang w:val="fr-FR"/>
        </w:rPr>
        <w:t>était</w:t>
      </w:r>
      <w:r w:rsidRPr="00CA2849">
        <w:rPr>
          <w:sz w:val="24"/>
          <w:lang w:val="fr-FR"/>
        </w:rPr>
        <w:t xml:space="preserve"> </w:t>
      </w:r>
      <w:r w:rsidRPr="00CA2849">
        <w:rPr>
          <w:rStyle w:val="hps"/>
          <w:sz w:val="24"/>
          <w:lang w:val="fr-FR"/>
        </w:rPr>
        <w:t>déjà endommagé</w:t>
      </w:r>
      <w:r w:rsidRPr="00CA2849">
        <w:rPr>
          <w:sz w:val="24"/>
          <w:lang w:val="fr-FR"/>
        </w:rPr>
        <w:t xml:space="preserve"> </w:t>
      </w:r>
      <w:r w:rsidRPr="00CA2849">
        <w:rPr>
          <w:rStyle w:val="hps"/>
          <w:sz w:val="24"/>
          <w:lang w:val="fr-FR"/>
        </w:rPr>
        <w:t>par les vents forts</w:t>
      </w:r>
      <w:r w:rsidRPr="00CA2849">
        <w:rPr>
          <w:sz w:val="24"/>
          <w:lang w:val="fr-FR"/>
        </w:rPr>
        <w:t xml:space="preserve">. </w:t>
      </w:r>
      <w:r w:rsidRPr="00CA2849">
        <w:rPr>
          <w:rStyle w:val="hps"/>
          <w:sz w:val="24"/>
          <w:lang w:val="fr-FR"/>
        </w:rPr>
        <w:t>Dans</w:t>
      </w:r>
      <w:r w:rsidRPr="00CA2849">
        <w:rPr>
          <w:sz w:val="24"/>
          <w:lang w:val="fr-FR"/>
        </w:rPr>
        <w:t xml:space="preserve"> </w:t>
      </w:r>
      <w:r w:rsidRPr="00CA2849">
        <w:rPr>
          <w:rStyle w:val="hps"/>
          <w:sz w:val="24"/>
          <w:lang w:val="fr-FR"/>
        </w:rPr>
        <w:t>un autre site</w:t>
      </w:r>
      <w:r w:rsidRPr="00CA2849">
        <w:rPr>
          <w:sz w:val="24"/>
          <w:lang w:val="fr-FR"/>
        </w:rPr>
        <w:t xml:space="preserve">, </w:t>
      </w:r>
      <w:r w:rsidRPr="00CA2849">
        <w:rPr>
          <w:rStyle w:val="hps"/>
          <w:sz w:val="24"/>
          <w:lang w:val="fr-FR"/>
        </w:rPr>
        <w:t>les jeunes</w:t>
      </w:r>
      <w:r w:rsidRPr="00CA2849">
        <w:rPr>
          <w:sz w:val="24"/>
          <w:lang w:val="fr-FR"/>
        </w:rPr>
        <w:t xml:space="preserve"> </w:t>
      </w:r>
      <w:r>
        <w:rPr>
          <w:rStyle w:val="hps"/>
          <w:sz w:val="24"/>
          <w:lang w:val="fr-FR"/>
        </w:rPr>
        <w:t>se sont plaints</w:t>
      </w:r>
      <w:r w:rsidRPr="00CA2849">
        <w:rPr>
          <w:rStyle w:val="hps"/>
          <w:sz w:val="24"/>
          <w:lang w:val="fr-FR"/>
        </w:rPr>
        <w:t xml:space="preserve"> qu'ils</w:t>
      </w:r>
      <w:r w:rsidRPr="00CA2849">
        <w:rPr>
          <w:sz w:val="24"/>
          <w:lang w:val="fr-FR"/>
        </w:rPr>
        <w:t xml:space="preserve"> </w:t>
      </w:r>
      <w:r>
        <w:rPr>
          <w:rStyle w:val="hps"/>
          <w:sz w:val="24"/>
          <w:lang w:val="fr-FR"/>
        </w:rPr>
        <w:t>on</w:t>
      </w:r>
      <w:r w:rsidRPr="00CA2849">
        <w:rPr>
          <w:rStyle w:val="hps"/>
          <w:sz w:val="24"/>
          <w:lang w:val="fr-FR"/>
        </w:rPr>
        <w:t>t reçu</w:t>
      </w:r>
      <w:r w:rsidRPr="00CA2849">
        <w:rPr>
          <w:sz w:val="24"/>
          <w:lang w:val="fr-FR"/>
        </w:rPr>
        <w:t xml:space="preserve"> </w:t>
      </w:r>
      <w:r w:rsidRPr="00CA2849">
        <w:rPr>
          <w:rStyle w:val="hps"/>
          <w:sz w:val="24"/>
          <w:lang w:val="fr-FR"/>
        </w:rPr>
        <w:t>14</w:t>
      </w:r>
      <w:r w:rsidRPr="00CA2849">
        <w:rPr>
          <w:sz w:val="24"/>
          <w:lang w:val="fr-FR"/>
        </w:rPr>
        <w:t xml:space="preserve"> </w:t>
      </w:r>
      <w:r w:rsidRPr="00CA2849">
        <w:rPr>
          <w:rStyle w:val="hps"/>
          <w:sz w:val="24"/>
          <w:lang w:val="fr-FR"/>
        </w:rPr>
        <w:t>chaises pour</w:t>
      </w:r>
      <w:r w:rsidRPr="00CA2849">
        <w:rPr>
          <w:sz w:val="24"/>
          <w:lang w:val="fr-FR"/>
        </w:rPr>
        <w:t xml:space="preserve"> </w:t>
      </w:r>
      <w:r w:rsidRPr="00CA2849">
        <w:rPr>
          <w:rStyle w:val="hps"/>
          <w:sz w:val="24"/>
          <w:lang w:val="fr-FR"/>
        </w:rPr>
        <w:t>leur centre</w:t>
      </w:r>
      <w:r w:rsidRPr="00CA2849">
        <w:rPr>
          <w:sz w:val="24"/>
          <w:lang w:val="fr-FR"/>
        </w:rPr>
        <w:t xml:space="preserve"> </w:t>
      </w:r>
      <w:r>
        <w:rPr>
          <w:rStyle w:val="hps"/>
          <w:sz w:val="24"/>
          <w:lang w:val="fr-FR"/>
        </w:rPr>
        <w:t>alors qu’ils sont</w:t>
      </w:r>
      <w:r w:rsidRPr="00CA2849">
        <w:rPr>
          <w:sz w:val="24"/>
          <w:lang w:val="fr-FR"/>
        </w:rPr>
        <w:t xml:space="preserve"> </w:t>
      </w:r>
      <w:r w:rsidRPr="00CA2849">
        <w:rPr>
          <w:rStyle w:val="hps"/>
          <w:sz w:val="24"/>
          <w:lang w:val="fr-FR"/>
        </w:rPr>
        <w:t>plus de 100 jeunes</w:t>
      </w:r>
      <w:r w:rsidRPr="00CA2849">
        <w:rPr>
          <w:sz w:val="24"/>
          <w:lang w:val="fr-FR"/>
        </w:rPr>
        <w:t xml:space="preserve">. </w:t>
      </w:r>
      <w:r>
        <w:rPr>
          <w:rFonts w:ascii="Times" w:hAnsi="Times"/>
          <w:sz w:val="24"/>
          <w:szCs w:val="20"/>
          <w:lang w:val="fr-FR"/>
        </w:rPr>
        <w:t xml:space="preserve">Les terrains de football </w:t>
      </w:r>
      <w:r w:rsidRPr="00CA2849">
        <w:rPr>
          <w:rFonts w:ascii="Times" w:hAnsi="Times"/>
          <w:sz w:val="24"/>
          <w:szCs w:val="20"/>
          <w:lang w:val="fr-FR"/>
        </w:rPr>
        <w:t xml:space="preserve">ont également </w:t>
      </w:r>
      <w:r>
        <w:rPr>
          <w:rFonts w:ascii="Times" w:hAnsi="Times"/>
          <w:sz w:val="24"/>
          <w:szCs w:val="20"/>
          <w:lang w:val="fr-FR"/>
        </w:rPr>
        <w:t xml:space="preserve">des </w:t>
      </w:r>
      <w:r w:rsidRPr="00CA2849">
        <w:rPr>
          <w:rFonts w:ascii="Times" w:hAnsi="Times"/>
          <w:sz w:val="24"/>
          <w:szCs w:val="20"/>
          <w:lang w:val="fr-FR"/>
        </w:rPr>
        <w:t>défaut</w:t>
      </w:r>
      <w:r>
        <w:rPr>
          <w:rFonts w:ascii="Times" w:hAnsi="Times"/>
          <w:sz w:val="24"/>
          <w:szCs w:val="20"/>
          <w:lang w:val="fr-FR"/>
        </w:rPr>
        <w:t>s. L'évaluatrice</w:t>
      </w:r>
      <w:r w:rsidRPr="00CA2849">
        <w:rPr>
          <w:rFonts w:ascii="Times" w:hAnsi="Times"/>
          <w:sz w:val="24"/>
          <w:szCs w:val="20"/>
          <w:lang w:val="fr-FR"/>
        </w:rPr>
        <w:t xml:space="preserve"> a visité deux sites qui avaient deux des quatre terrains de football. Ces terrains de</w:t>
      </w:r>
      <w:r>
        <w:rPr>
          <w:rFonts w:ascii="Times" w:hAnsi="Times"/>
          <w:sz w:val="24"/>
          <w:szCs w:val="20"/>
          <w:lang w:val="fr-FR"/>
        </w:rPr>
        <w:t xml:space="preserve"> football n'ont pas été clôturés et par conséquent</w:t>
      </w:r>
      <w:r w:rsidRPr="00CA2849">
        <w:rPr>
          <w:rFonts w:ascii="Times" w:hAnsi="Times"/>
          <w:sz w:val="24"/>
          <w:szCs w:val="20"/>
          <w:lang w:val="fr-FR"/>
        </w:rPr>
        <w:t xml:space="preserve"> les voitures et les animaux p</w:t>
      </w:r>
      <w:r>
        <w:rPr>
          <w:rFonts w:ascii="Times" w:hAnsi="Times"/>
          <w:sz w:val="24"/>
          <w:szCs w:val="20"/>
          <w:lang w:val="fr-FR"/>
        </w:rPr>
        <w:t>assent à travers. Un terrain était recouvert de crottes de bétail et il était</w:t>
      </w:r>
      <w:r w:rsidRPr="00CA2849">
        <w:rPr>
          <w:rFonts w:ascii="Times" w:hAnsi="Times"/>
          <w:sz w:val="24"/>
          <w:szCs w:val="20"/>
          <w:lang w:val="fr-FR"/>
        </w:rPr>
        <w:t xml:space="preserve"> difficile pour les jeunes de continuer à </w:t>
      </w:r>
      <w:r>
        <w:rPr>
          <w:rFonts w:ascii="Times" w:hAnsi="Times"/>
          <w:sz w:val="24"/>
          <w:szCs w:val="20"/>
          <w:lang w:val="fr-FR"/>
        </w:rPr>
        <w:t>l’</w:t>
      </w:r>
      <w:r w:rsidRPr="00CA2849">
        <w:rPr>
          <w:rFonts w:ascii="Times" w:hAnsi="Times"/>
          <w:sz w:val="24"/>
          <w:szCs w:val="20"/>
          <w:lang w:val="fr-FR"/>
        </w:rPr>
        <w:t xml:space="preserve">utiliser. Les bénéficiaires </w:t>
      </w:r>
      <w:r>
        <w:rPr>
          <w:rFonts w:ascii="Times" w:hAnsi="Times"/>
          <w:sz w:val="24"/>
          <w:szCs w:val="20"/>
          <w:lang w:val="fr-FR"/>
        </w:rPr>
        <w:t xml:space="preserve">se </w:t>
      </w:r>
      <w:r w:rsidRPr="00CA2849">
        <w:rPr>
          <w:rFonts w:ascii="Times" w:hAnsi="Times"/>
          <w:sz w:val="24"/>
          <w:szCs w:val="20"/>
          <w:lang w:val="fr-FR"/>
        </w:rPr>
        <w:t xml:space="preserve">sont </w:t>
      </w:r>
      <w:r>
        <w:rPr>
          <w:rFonts w:ascii="Times" w:hAnsi="Times"/>
          <w:sz w:val="24"/>
          <w:szCs w:val="20"/>
          <w:lang w:val="fr-FR"/>
        </w:rPr>
        <w:t>plaints que le programme aurait dû</w:t>
      </w:r>
      <w:r w:rsidRPr="00CA2849">
        <w:rPr>
          <w:rFonts w:ascii="Times" w:hAnsi="Times"/>
          <w:sz w:val="24"/>
          <w:szCs w:val="20"/>
          <w:lang w:val="fr-FR"/>
        </w:rPr>
        <w:t xml:space="preserve"> inspecter la qualité de ces entrées </w:t>
      </w:r>
      <w:r>
        <w:rPr>
          <w:rFonts w:ascii="Times" w:hAnsi="Times"/>
          <w:sz w:val="24"/>
          <w:szCs w:val="20"/>
          <w:lang w:val="fr-FR"/>
        </w:rPr>
        <w:t>à la fin des travaux</w:t>
      </w:r>
      <w:r w:rsidRPr="00CA2849">
        <w:rPr>
          <w:rFonts w:ascii="Times" w:hAnsi="Times"/>
          <w:sz w:val="24"/>
          <w:szCs w:val="20"/>
          <w:lang w:val="fr-FR"/>
        </w:rPr>
        <w:t>.</w:t>
      </w:r>
    </w:p>
    <w:p w:rsidR="006F7BFC" w:rsidRPr="00BA7F07" w:rsidRDefault="006F7BFC" w:rsidP="00FF619A">
      <w:pPr>
        <w:spacing w:after="0"/>
        <w:ind w:left="-720"/>
        <w:jc w:val="both"/>
        <w:rPr>
          <w:rStyle w:val="hps"/>
          <w:lang w:val="fr-FR"/>
        </w:rPr>
      </w:pPr>
    </w:p>
    <w:p w:rsidR="006F7BFC" w:rsidRPr="00CA2849" w:rsidRDefault="006F7BFC" w:rsidP="00FC057A">
      <w:pPr>
        <w:ind w:left="360"/>
        <w:jc w:val="both"/>
        <w:rPr>
          <w:sz w:val="24"/>
          <w:lang w:val="fr-FR"/>
        </w:rPr>
      </w:pPr>
      <w:r w:rsidRPr="00CA2849">
        <w:rPr>
          <w:rStyle w:val="hps"/>
          <w:sz w:val="24"/>
          <w:lang w:val="fr-FR"/>
        </w:rPr>
        <w:t>Le</w:t>
      </w:r>
      <w:r w:rsidRPr="00CA2849">
        <w:rPr>
          <w:sz w:val="24"/>
          <w:lang w:val="fr-FR"/>
        </w:rPr>
        <w:t xml:space="preserve"> </w:t>
      </w:r>
      <w:r w:rsidRPr="00CA2849">
        <w:rPr>
          <w:rStyle w:val="hps"/>
          <w:sz w:val="24"/>
          <w:lang w:val="fr-FR"/>
        </w:rPr>
        <w:t>terrain de football</w:t>
      </w:r>
      <w:r w:rsidRPr="00CA2849">
        <w:rPr>
          <w:sz w:val="24"/>
          <w:lang w:val="fr-FR"/>
        </w:rPr>
        <w:t xml:space="preserve"> </w:t>
      </w:r>
      <w:r w:rsidRPr="00CA2849">
        <w:rPr>
          <w:rStyle w:val="hps"/>
          <w:sz w:val="24"/>
          <w:lang w:val="fr-FR"/>
        </w:rPr>
        <w:t>a</w:t>
      </w:r>
      <w:r>
        <w:rPr>
          <w:rStyle w:val="hps"/>
          <w:sz w:val="24"/>
          <w:lang w:val="fr-FR"/>
        </w:rPr>
        <w:t>mène</w:t>
      </w:r>
      <w:r w:rsidRPr="00CA2849">
        <w:rPr>
          <w:sz w:val="24"/>
          <w:lang w:val="fr-FR"/>
        </w:rPr>
        <w:t xml:space="preserve"> </w:t>
      </w:r>
      <w:r w:rsidRPr="00CA2849">
        <w:rPr>
          <w:rStyle w:val="hps"/>
          <w:sz w:val="24"/>
          <w:lang w:val="fr-FR"/>
        </w:rPr>
        <w:t>de temps en temps</w:t>
      </w:r>
      <w:r w:rsidRPr="00CA2849">
        <w:rPr>
          <w:sz w:val="24"/>
          <w:lang w:val="fr-FR"/>
        </w:rPr>
        <w:t xml:space="preserve"> </w:t>
      </w:r>
      <w:r w:rsidRPr="00CA2849">
        <w:rPr>
          <w:rStyle w:val="hps"/>
          <w:sz w:val="24"/>
          <w:lang w:val="fr-FR"/>
        </w:rPr>
        <w:t>les jeunes des</w:t>
      </w:r>
      <w:r w:rsidRPr="00CA2849">
        <w:rPr>
          <w:sz w:val="24"/>
          <w:lang w:val="fr-FR"/>
        </w:rPr>
        <w:t xml:space="preserve"> </w:t>
      </w:r>
      <w:r w:rsidRPr="00CA2849">
        <w:rPr>
          <w:rStyle w:val="hps"/>
          <w:sz w:val="24"/>
          <w:lang w:val="fr-FR"/>
        </w:rPr>
        <w:t>différentes communautés</w:t>
      </w:r>
      <w:r>
        <w:rPr>
          <w:rStyle w:val="hps"/>
          <w:sz w:val="24"/>
          <w:lang w:val="fr-FR"/>
        </w:rPr>
        <w:t xml:space="preserve"> à se réunir</w:t>
      </w:r>
      <w:r w:rsidRPr="00CA2849">
        <w:rPr>
          <w:sz w:val="24"/>
          <w:lang w:val="fr-FR"/>
        </w:rPr>
        <w:t xml:space="preserve">. </w:t>
      </w:r>
      <w:r w:rsidRPr="00CA2849">
        <w:rPr>
          <w:rStyle w:val="hpsalt-edited"/>
          <w:sz w:val="24"/>
          <w:lang w:val="fr-FR"/>
        </w:rPr>
        <w:t>Mais</w:t>
      </w:r>
      <w:r w:rsidRPr="00CA2849">
        <w:rPr>
          <w:sz w:val="24"/>
          <w:lang w:val="fr-FR"/>
        </w:rPr>
        <w:t xml:space="preserve">, </w:t>
      </w:r>
      <w:r>
        <w:rPr>
          <w:rStyle w:val="hps"/>
          <w:sz w:val="24"/>
          <w:lang w:val="fr-FR"/>
        </w:rPr>
        <w:t>l’on peut se demander si c’</w:t>
      </w:r>
      <w:r w:rsidRPr="00CA2849">
        <w:rPr>
          <w:rStyle w:val="hps"/>
          <w:sz w:val="24"/>
          <w:lang w:val="fr-FR"/>
        </w:rPr>
        <w:t>était</w:t>
      </w:r>
      <w:r w:rsidRPr="00CA2849">
        <w:rPr>
          <w:sz w:val="24"/>
          <w:lang w:val="fr-FR"/>
        </w:rPr>
        <w:t xml:space="preserve"> </w:t>
      </w:r>
      <w:r w:rsidRPr="00CA2849">
        <w:rPr>
          <w:rStyle w:val="hps"/>
          <w:sz w:val="24"/>
          <w:lang w:val="fr-FR"/>
        </w:rPr>
        <w:t>intéressant d'investir dans</w:t>
      </w:r>
      <w:r w:rsidRPr="00CA2849">
        <w:rPr>
          <w:sz w:val="24"/>
          <w:lang w:val="fr-FR"/>
        </w:rPr>
        <w:t xml:space="preserve"> </w:t>
      </w:r>
      <w:r>
        <w:rPr>
          <w:rStyle w:val="hps"/>
          <w:sz w:val="24"/>
          <w:lang w:val="fr-FR"/>
        </w:rPr>
        <w:t>cette</w:t>
      </w:r>
      <w:r w:rsidRPr="00CA2849">
        <w:rPr>
          <w:rStyle w:val="hps"/>
          <w:sz w:val="24"/>
          <w:lang w:val="fr-FR"/>
        </w:rPr>
        <w:t xml:space="preserve"> activité</w:t>
      </w:r>
      <w:r>
        <w:rPr>
          <w:rStyle w:val="hps"/>
          <w:sz w:val="24"/>
          <w:lang w:val="fr-FR"/>
        </w:rPr>
        <w:t xml:space="preserve"> </w:t>
      </w:r>
      <w:r w:rsidR="00D42664">
        <w:rPr>
          <w:rStyle w:val="hps"/>
          <w:sz w:val="24"/>
          <w:lang w:val="fr-FR"/>
        </w:rPr>
        <w:t>vue</w:t>
      </w:r>
      <w:r w:rsidRPr="00CA2849">
        <w:rPr>
          <w:sz w:val="24"/>
          <w:lang w:val="fr-FR"/>
        </w:rPr>
        <w:t xml:space="preserve"> </w:t>
      </w:r>
      <w:r w:rsidRPr="00CA2849">
        <w:rPr>
          <w:rStyle w:val="hpsatn"/>
          <w:sz w:val="24"/>
          <w:lang w:val="fr-FR"/>
        </w:rPr>
        <w:t>l'</w:t>
      </w:r>
      <w:r w:rsidRPr="00CA2849">
        <w:rPr>
          <w:sz w:val="24"/>
          <w:lang w:val="fr-FR"/>
        </w:rPr>
        <w:t xml:space="preserve">environnement </w:t>
      </w:r>
      <w:r>
        <w:rPr>
          <w:sz w:val="24"/>
          <w:lang w:val="fr-FR"/>
        </w:rPr>
        <w:t xml:space="preserve">climatique </w:t>
      </w:r>
      <w:r w:rsidRPr="00CA2849">
        <w:rPr>
          <w:sz w:val="24"/>
          <w:lang w:val="fr-FR"/>
        </w:rPr>
        <w:t xml:space="preserve">hostile </w:t>
      </w:r>
      <w:r>
        <w:rPr>
          <w:rStyle w:val="hps"/>
          <w:sz w:val="24"/>
          <w:lang w:val="fr-FR"/>
        </w:rPr>
        <w:t>de</w:t>
      </w:r>
      <w:r w:rsidRPr="00CA2849">
        <w:rPr>
          <w:rStyle w:val="hps"/>
          <w:sz w:val="24"/>
          <w:lang w:val="fr-FR"/>
        </w:rPr>
        <w:t xml:space="preserve"> cette région</w:t>
      </w:r>
      <w:r w:rsidRPr="00CA2849">
        <w:rPr>
          <w:sz w:val="24"/>
          <w:lang w:val="fr-FR"/>
        </w:rPr>
        <w:t xml:space="preserve">. </w:t>
      </w:r>
      <w:r w:rsidRPr="00CA2849">
        <w:rPr>
          <w:rStyle w:val="hps"/>
          <w:sz w:val="24"/>
          <w:lang w:val="fr-FR"/>
        </w:rPr>
        <w:t>Par exemple</w:t>
      </w:r>
      <w:r w:rsidRPr="00CA2849">
        <w:rPr>
          <w:sz w:val="24"/>
          <w:lang w:val="fr-FR"/>
        </w:rPr>
        <w:t xml:space="preserve">, </w:t>
      </w:r>
      <w:r w:rsidRPr="00CA2849">
        <w:rPr>
          <w:rStyle w:val="hps"/>
          <w:sz w:val="24"/>
          <w:lang w:val="fr-FR"/>
        </w:rPr>
        <w:t>pendant au moins</w:t>
      </w:r>
      <w:r w:rsidRPr="00CA2849">
        <w:rPr>
          <w:sz w:val="24"/>
          <w:lang w:val="fr-FR"/>
        </w:rPr>
        <w:t xml:space="preserve"> </w:t>
      </w:r>
      <w:r w:rsidRPr="00CA2849">
        <w:rPr>
          <w:rStyle w:val="hps"/>
          <w:sz w:val="24"/>
          <w:lang w:val="fr-FR"/>
        </w:rPr>
        <w:t>neuf mois</w:t>
      </w:r>
      <w:r w:rsidRPr="00CA2849">
        <w:rPr>
          <w:sz w:val="24"/>
          <w:lang w:val="fr-FR"/>
        </w:rPr>
        <w:t xml:space="preserve"> </w:t>
      </w:r>
      <w:r>
        <w:rPr>
          <w:rStyle w:val="hps"/>
          <w:sz w:val="24"/>
          <w:lang w:val="fr-FR"/>
        </w:rPr>
        <w:t>de l’année</w:t>
      </w:r>
      <w:r w:rsidRPr="00CA2849">
        <w:rPr>
          <w:sz w:val="24"/>
          <w:lang w:val="fr-FR"/>
        </w:rPr>
        <w:t xml:space="preserve"> les températures dans </w:t>
      </w:r>
      <w:r w:rsidRPr="00CA2849">
        <w:rPr>
          <w:rStyle w:val="hps"/>
          <w:sz w:val="24"/>
          <w:lang w:val="fr-FR"/>
        </w:rPr>
        <w:t>cette région</w:t>
      </w:r>
      <w:r w:rsidRPr="00CA2849">
        <w:rPr>
          <w:sz w:val="24"/>
          <w:lang w:val="fr-FR"/>
        </w:rPr>
        <w:t xml:space="preserve"> </w:t>
      </w:r>
      <w:r>
        <w:rPr>
          <w:rStyle w:val="hps"/>
          <w:sz w:val="24"/>
          <w:lang w:val="fr-FR"/>
        </w:rPr>
        <w:t>dépassent les</w:t>
      </w:r>
      <w:r w:rsidRPr="00CA2849">
        <w:rPr>
          <w:rStyle w:val="hps"/>
          <w:sz w:val="24"/>
          <w:lang w:val="fr-FR"/>
        </w:rPr>
        <w:t xml:space="preserve"> 38</w:t>
      </w:r>
      <w:r w:rsidRPr="00CA2849">
        <w:rPr>
          <w:sz w:val="24"/>
          <w:lang w:val="fr-FR"/>
        </w:rPr>
        <w:t xml:space="preserve"> </w:t>
      </w:r>
      <w:r w:rsidRPr="00CA2849">
        <w:rPr>
          <w:rStyle w:val="hps"/>
          <w:sz w:val="24"/>
          <w:lang w:val="fr-FR"/>
        </w:rPr>
        <w:t>degrés</w:t>
      </w:r>
      <w:r w:rsidRPr="00CA2849">
        <w:rPr>
          <w:sz w:val="24"/>
          <w:lang w:val="fr-FR"/>
        </w:rPr>
        <w:t xml:space="preserve"> </w:t>
      </w:r>
      <w:r>
        <w:rPr>
          <w:rStyle w:val="hps"/>
          <w:sz w:val="24"/>
          <w:lang w:val="fr-FR"/>
        </w:rPr>
        <w:t>C</w:t>
      </w:r>
      <w:r w:rsidRPr="00CA2849">
        <w:rPr>
          <w:rStyle w:val="hps"/>
          <w:sz w:val="24"/>
          <w:lang w:val="fr-FR"/>
        </w:rPr>
        <w:t>, ce qui</w:t>
      </w:r>
      <w:r w:rsidRPr="00CA2849">
        <w:rPr>
          <w:sz w:val="24"/>
          <w:lang w:val="fr-FR"/>
        </w:rPr>
        <w:t xml:space="preserve"> </w:t>
      </w:r>
      <w:r w:rsidRPr="00CA2849">
        <w:rPr>
          <w:rStyle w:val="hps"/>
          <w:sz w:val="24"/>
          <w:lang w:val="fr-FR"/>
        </w:rPr>
        <w:t>n'est pas propice</w:t>
      </w:r>
      <w:r>
        <w:rPr>
          <w:rStyle w:val="hps"/>
          <w:sz w:val="24"/>
          <w:lang w:val="fr-FR"/>
        </w:rPr>
        <w:t xml:space="preserve"> pour</w:t>
      </w:r>
      <w:r w:rsidRPr="00CA2849">
        <w:rPr>
          <w:sz w:val="24"/>
          <w:lang w:val="fr-FR"/>
        </w:rPr>
        <w:t xml:space="preserve"> </w:t>
      </w:r>
      <w:r w:rsidRPr="00CA2849">
        <w:rPr>
          <w:rStyle w:val="hps"/>
          <w:sz w:val="24"/>
          <w:lang w:val="fr-FR"/>
        </w:rPr>
        <w:t>jouer au football</w:t>
      </w:r>
      <w:r w:rsidRPr="00CA2849">
        <w:rPr>
          <w:sz w:val="24"/>
          <w:lang w:val="fr-FR"/>
        </w:rPr>
        <w:t xml:space="preserve">. </w:t>
      </w:r>
      <w:r w:rsidRPr="00CA2849">
        <w:rPr>
          <w:rStyle w:val="hps"/>
          <w:sz w:val="24"/>
          <w:lang w:val="fr-FR"/>
        </w:rPr>
        <w:t>En ce qui concerne</w:t>
      </w:r>
      <w:r w:rsidRPr="00CA2849">
        <w:rPr>
          <w:sz w:val="24"/>
          <w:lang w:val="fr-FR"/>
        </w:rPr>
        <w:t xml:space="preserve"> </w:t>
      </w:r>
      <w:r w:rsidRPr="00CA2849">
        <w:rPr>
          <w:rStyle w:val="hpsalt-edited"/>
          <w:sz w:val="24"/>
          <w:lang w:val="fr-FR"/>
        </w:rPr>
        <w:t>le</w:t>
      </w:r>
      <w:r>
        <w:rPr>
          <w:rStyle w:val="hpsalt-edited"/>
          <w:sz w:val="24"/>
          <w:lang w:val="fr-FR"/>
        </w:rPr>
        <w:t>s</w:t>
      </w:r>
      <w:r w:rsidRPr="00CA2849">
        <w:rPr>
          <w:sz w:val="24"/>
          <w:lang w:val="fr-FR"/>
        </w:rPr>
        <w:t xml:space="preserve"> </w:t>
      </w:r>
      <w:r w:rsidRPr="00CA2849">
        <w:rPr>
          <w:rStyle w:val="hps"/>
          <w:sz w:val="24"/>
          <w:lang w:val="fr-FR"/>
        </w:rPr>
        <w:t>centre</w:t>
      </w:r>
      <w:r>
        <w:rPr>
          <w:rStyle w:val="hps"/>
          <w:sz w:val="24"/>
          <w:lang w:val="fr-FR"/>
        </w:rPr>
        <w:t>s</w:t>
      </w:r>
      <w:r w:rsidRPr="00CA2849">
        <w:rPr>
          <w:rStyle w:val="hps"/>
          <w:sz w:val="24"/>
          <w:lang w:val="fr-FR"/>
        </w:rPr>
        <w:t xml:space="preserve"> de jeunesse</w:t>
      </w:r>
      <w:r w:rsidRPr="00CA2849">
        <w:rPr>
          <w:sz w:val="24"/>
          <w:lang w:val="fr-FR"/>
        </w:rPr>
        <w:t xml:space="preserve">, </w:t>
      </w:r>
      <w:r w:rsidRPr="00CA2849">
        <w:rPr>
          <w:rStyle w:val="hps"/>
          <w:sz w:val="24"/>
          <w:lang w:val="fr-FR"/>
        </w:rPr>
        <w:t>les jeunes</w:t>
      </w:r>
      <w:r w:rsidRPr="00CA2849">
        <w:rPr>
          <w:sz w:val="24"/>
          <w:lang w:val="fr-FR"/>
        </w:rPr>
        <w:t xml:space="preserve"> </w:t>
      </w:r>
      <w:r w:rsidRPr="00CA2849">
        <w:rPr>
          <w:rStyle w:val="hps"/>
          <w:sz w:val="24"/>
          <w:lang w:val="fr-FR"/>
        </w:rPr>
        <w:t>ont expliqué qu'ils</w:t>
      </w:r>
      <w:r w:rsidRPr="00CA2849">
        <w:rPr>
          <w:sz w:val="24"/>
          <w:lang w:val="fr-FR"/>
        </w:rPr>
        <w:t xml:space="preserve"> </w:t>
      </w:r>
      <w:r w:rsidRPr="00CA2849">
        <w:rPr>
          <w:rStyle w:val="hps"/>
          <w:sz w:val="24"/>
          <w:lang w:val="fr-FR"/>
        </w:rPr>
        <w:t>auraient pu être</w:t>
      </w:r>
      <w:r w:rsidRPr="00CA2849">
        <w:rPr>
          <w:sz w:val="24"/>
          <w:lang w:val="fr-FR"/>
        </w:rPr>
        <w:t xml:space="preserve"> </w:t>
      </w:r>
      <w:r>
        <w:rPr>
          <w:rStyle w:val="hpsatn"/>
          <w:sz w:val="24"/>
          <w:lang w:val="fr-FR"/>
        </w:rPr>
        <w:t>aménagés et disposer</w:t>
      </w:r>
      <w:r w:rsidRPr="00CA2849">
        <w:rPr>
          <w:rStyle w:val="hpsatn"/>
          <w:sz w:val="24"/>
          <w:lang w:val="fr-FR"/>
        </w:rPr>
        <w:t xml:space="preserve"> d'</w:t>
      </w:r>
      <w:r w:rsidRPr="00CA2849">
        <w:rPr>
          <w:sz w:val="24"/>
          <w:lang w:val="fr-FR"/>
        </w:rPr>
        <w:t xml:space="preserve">installations </w:t>
      </w:r>
      <w:r w:rsidRPr="00CA2849">
        <w:rPr>
          <w:rStyle w:val="hps"/>
          <w:sz w:val="24"/>
          <w:lang w:val="fr-FR"/>
        </w:rPr>
        <w:t>de divertissement</w:t>
      </w:r>
      <w:r>
        <w:rPr>
          <w:rStyle w:val="hps"/>
          <w:sz w:val="24"/>
          <w:lang w:val="fr-FR"/>
        </w:rPr>
        <w:t>,</w:t>
      </w:r>
      <w:r w:rsidRPr="00CA2849">
        <w:rPr>
          <w:sz w:val="24"/>
          <w:lang w:val="fr-FR"/>
        </w:rPr>
        <w:t xml:space="preserve"> </w:t>
      </w:r>
      <w:r w:rsidRPr="00CA2849">
        <w:rPr>
          <w:rStyle w:val="hps"/>
          <w:sz w:val="24"/>
          <w:lang w:val="fr-FR"/>
        </w:rPr>
        <w:t>comme un</w:t>
      </w:r>
      <w:r w:rsidRPr="00CA2849">
        <w:rPr>
          <w:sz w:val="24"/>
          <w:lang w:val="fr-FR"/>
        </w:rPr>
        <w:t xml:space="preserve"> </w:t>
      </w:r>
      <w:r w:rsidRPr="00CA2849">
        <w:rPr>
          <w:rStyle w:val="hps"/>
          <w:sz w:val="24"/>
          <w:lang w:val="fr-FR"/>
        </w:rPr>
        <w:t>grand écran de télévision</w:t>
      </w:r>
      <w:r w:rsidRPr="00CA2849">
        <w:rPr>
          <w:sz w:val="24"/>
          <w:lang w:val="fr-FR"/>
        </w:rPr>
        <w:t xml:space="preserve"> </w:t>
      </w:r>
      <w:r>
        <w:rPr>
          <w:rStyle w:val="hps"/>
          <w:sz w:val="24"/>
          <w:lang w:val="fr-FR"/>
        </w:rPr>
        <w:t>pour regarder d</w:t>
      </w:r>
      <w:r w:rsidRPr="00CA2849">
        <w:rPr>
          <w:rStyle w:val="hps"/>
          <w:sz w:val="24"/>
          <w:lang w:val="fr-FR"/>
        </w:rPr>
        <w:t>es matchs</w:t>
      </w:r>
      <w:r w:rsidRPr="00CA2849">
        <w:rPr>
          <w:sz w:val="24"/>
          <w:lang w:val="fr-FR"/>
        </w:rPr>
        <w:t xml:space="preserve"> </w:t>
      </w:r>
      <w:r w:rsidRPr="00CA2849">
        <w:rPr>
          <w:rStyle w:val="hps"/>
          <w:sz w:val="24"/>
          <w:lang w:val="fr-FR"/>
        </w:rPr>
        <w:t>de football</w:t>
      </w:r>
      <w:r w:rsidRPr="00CA2849">
        <w:rPr>
          <w:sz w:val="24"/>
          <w:lang w:val="fr-FR"/>
        </w:rPr>
        <w:t xml:space="preserve">. </w:t>
      </w:r>
      <w:r w:rsidRPr="00CA2849">
        <w:rPr>
          <w:rStyle w:val="hps"/>
          <w:sz w:val="24"/>
          <w:lang w:val="fr-FR"/>
        </w:rPr>
        <w:t>Au lieu de cela</w:t>
      </w:r>
      <w:r w:rsidRPr="00CA2849">
        <w:rPr>
          <w:sz w:val="24"/>
          <w:lang w:val="fr-FR"/>
        </w:rPr>
        <w:t xml:space="preserve">, </w:t>
      </w:r>
      <w:r w:rsidRPr="00CA2849">
        <w:rPr>
          <w:rStyle w:val="hps"/>
          <w:sz w:val="24"/>
          <w:lang w:val="fr-FR"/>
        </w:rPr>
        <w:t>ces</w:t>
      </w:r>
      <w:r w:rsidRPr="00CA2849">
        <w:rPr>
          <w:sz w:val="24"/>
          <w:lang w:val="fr-FR"/>
        </w:rPr>
        <w:t xml:space="preserve"> </w:t>
      </w:r>
      <w:r w:rsidRPr="00CA2849">
        <w:rPr>
          <w:rStyle w:val="hps"/>
          <w:sz w:val="24"/>
          <w:lang w:val="fr-FR"/>
        </w:rPr>
        <w:t>centres</w:t>
      </w:r>
      <w:r w:rsidRPr="00CA2849">
        <w:rPr>
          <w:sz w:val="24"/>
          <w:lang w:val="fr-FR"/>
        </w:rPr>
        <w:t xml:space="preserve"> </w:t>
      </w:r>
      <w:r w:rsidRPr="00CA2849">
        <w:rPr>
          <w:rStyle w:val="hps"/>
          <w:sz w:val="24"/>
          <w:lang w:val="fr-FR"/>
        </w:rPr>
        <w:t>sont vides</w:t>
      </w:r>
      <w:r w:rsidRPr="00CA2849">
        <w:rPr>
          <w:sz w:val="24"/>
          <w:lang w:val="fr-FR"/>
        </w:rPr>
        <w:t xml:space="preserve"> </w:t>
      </w:r>
      <w:r w:rsidRPr="00CA2849">
        <w:rPr>
          <w:rStyle w:val="hps"/>
          <w:sz w:val="24"/>
          <w:lang w:val="fr-FR"/>
        </w:rPr>
        <w:t>et sont utilisés</w:t>
      </w:r>
      <w:r w:rsidRPr="00CA2849">
        <w:rPr>
          <w:sz w:val="24"/>
          <w:lang w:val="fr-FR"/>
        </w:rPr>
        <w:t xml:space="preserve"> </w:t>
      </w:r>
      <w:r>
        <w:rPr>
          <w:sz w:val="24"/>
          <w:lang w:val="fr-FR"/>
        </w:rPr>
        <w:t xml:space="preserve">seulement </w:t>
      </w:r>
      <w:r>
        <w:rPr>
          <w:rStyle w:val="hps"/>
          <w:sz w:val="24"/>
          <w:lang w:val="fr-FR"/>
        </w:rPr>
        <w:t xml:space="preserve">une </w:t>
      </w:r>
      <w:r w:rsidRPr="00CA2849">
        <w:rPr>
          <w:rStyle w:val="hps"/>
          <w:sz w:val="24"/>
          <w:lang w:val="fr-FR"/>
        </w:rPr>
        <w:t>ou</w:t>
      </w:r>
      <w:r w:rsidRPr="00CA2849">
        <w:rPr>
          <w:sz w:val="24"/>
          <w:lang w:val="fr-FR"/>
        </w:rPr>
        <w:t xml:space="preserve"> </w:t>
      </w:r>
      <w:r w:rsidRPr="00CA2849">
        <w:rPr>
          <w:rStyle w:val="hps"/>
          <w:sz w:val="24"/>
          <w:lang w:val="fr-FR"/>
        </w:rPr>
        <w:t>deux fois par an</w:t>
      </w:r>
      <w:r w:rsidRPr="00CA2849">
        <w:rPr>
          <w:sz w:val="24"/>
          <w:lang w:val="fr-FR"/>
        </w:rPr>
        <w:t xml:space="preserve"> </w:t>
      </w:r>
      <w:r w:rsidRPr="00CA2849">
        <w:rPr>
          <w:rStyle w:val="hps"/>
          <w:sz w:val="24"/>
          <w:lang w:val="fr-FR"/>
        </w:rPr>
        <w:t>quand il y</w:t>
      </w:r>
      <w:r>
        <w:rPr>
          <w:rStyle w:val="hps"/>
          <w:sz w:val="24"/>
          <w:lang w:val="fr-FR"/>
        </w:rPr>
        <w:t xml:space="preserve"> </w:t>
      </w:r>
      <w:r w:rsidRPr="00CA2849">
        <w:rPr>
          <w:rStyle w:val="hps"/>
          <w:sz w:val="24"/>
          <w:lang w:val="fr-FR"/>
        </w:rPr>
        <w:t>a un</w:t>
      </w:r>
      <w:r w:rsidRPr="00CA2849">
        <w:rPr>
          <w:sz w:val="24"/>
          <w:lang w:val="fr-FR"/>
        </w:rPr>
        <w:t xml:space="preserve"> </w:t>
      </w:r>
      <w:r>
        <w:rPr>
          <w:rStyle w:val="hps"/>
          <w:sz w:val="24"/>
          <w:lang w:val="fr-FR"/>
        </w:rPr>
        <w:t>festival pour</w:t>
      </w:r>
      <w:r w:rsidRPr="00CA2849">
        <w:rPr>
          <w:rStyle w:val="hps"/>
          <w:sz w:val="24"/>
          <w:lang w:val="fr-FR"/>
        </w:rPr>
        <w:t xml:space="preserve"> la jeunesse</w:t>
      </w:r>
      <w:r w:rsidRPr="00CA2849">
        <w:rPr>
          <w:sz w:val="24"/>
          <w:lang w:val="fr-FR"/>
        </w:rPr>
        <w:t xml:space="preserve"> </w:t>
      </w:r>
      <w:r w:rsidRPr="00CA2849">
        <w:rPr>
          <w:rStyle w:val="hps"/>
          <w:sz w:val="24"/>
          <w:lang w:val="fr-FR"/>
        </w:rPr>
        <w:t>et /</w:t>
      </w:r>
      <w:r w:rsidRPr="00CA2849">
        <w:rPr>
          <w:sz w:val="24"/>
          <w:lang w:val="fr-FR"/>
        </w:rPr>
        <w:t xml:space="preserve"> </w:t>
      </w:r>
      <w:r w:rsidRPr="00CA2849">
        <w:rPr>
          <w:rStyle w:val="hps"/>
          <w:sz w:val="24"/>
          <w:lang w:val="fr-FR"/>
        </w:rPr>
        <w:t>ou une</w:t>
      </w:r>
      <w:r w:rsidRPr="00CA2849">
        <w:rPr>
          <w:sz w:val="24"/>
          <w:lang w:val="fr-FR"/>
        </w:rPr>
        <w:t xml:space="preserve"> </w:t>
      </w:r>
      <w:r w:rsidRPr="00D3368F">
        <w:rPr>
          <w:rStyle w:val="hps"/>
          <w:color w:val="000000" w:themeColor="text1"/>
          <w:sz w:val="24"/>
          <w:lang w:val="fr-FR"/>
        </w:rPr>
        <w:t>manifestation</w:t>
      </w:r>
      <w:r w:rsidRPr="00CA2849">
        <w:rPr>
          <w:rStyle w:val="hps"/>
          <w:color w:val="FF0000"/>
          <w:sz w:val="24"/>
          <w:lang w:val="fr-FR"/>
        </w:rPr>
        <w:t xml:space="preserve"> </w:t>
      </w:r>
      <w:r w:rsidRPr="00CA2849">
        <w:rPr>
          <w:rStyle w:val="hps"/>
          <w:sz w:val="24"/>
          <w:lang w:val="fr-FR"/>
        </w:rPr>
        <w:t>de sensibilisation.</w:t>
      </w:r>
      <w:r w:rsidRPr="00CA2849">
        <w:rPr>
          <w:sz w:val="24"/>
          <w:lang w:val="fr-FR"/>
        </w:rPr>
        <w:t xml:space="preserve"> </w:t>
      </w:r>
      <w:r w:rsidRPr="00CA2849">
        <w:rPr>
          <w:rStyle w:val="hps"/>
          <w:sz w:val="24"/>
          <w:lang w:val="fr-FR"/>
        </w:rPr>
        <w:t>Ces</w:t>
      </w:r>
      <w:r w:rsidRPr="00CA2849">
        <w:rPr>
          <w:sz w:val="24"/>
          <w:lang w:val="fr-FR"/>
        </w:rPr>
        <w:t xml:space="preserve"> </w:t>
      </w:r>
      <w:r w:rsidRPr="00CA2849">
        <w:rPr>
          <w:rStyle w:val="hps"/>
          <w:sz w:val="24"/>
          <w:lang w:val="fr-FR"/>
        </w:rPr>
        <w:t>centres</w:t>
      </w:r>
      <w:r w:rsidRPr="00CA2849">
        <w:rPr>
          <w:sz w:val="24"/>
          <w:lang w:val="fr-FR"/>
        </w:rPr>
        <w:t xml:space="preserve"> </w:t>
      </w:r>
      <w:r w:rsidRPr="00CA2849">
        <w:rPr>
          <w:rStyle w:val="hps"/>
          <w:sz w:val="24"/>
          <w:lang w:val="fr-FR"/>
        </w:rPr>
        <w:t>sont rarement utilisés pour</w:t>
      </w:r>
      <w:r w:rsidRPr="00CA2849">
        <w:rPr>
          <w:sz w:val="24"/>
          <w:lang w:val="fr-FR"/>
        </w:rPr>
        <w:t xml:space="preserve"> </w:t>
      </w:r>
      <w:r w:rsidRPr="00CA2849">
        <w:rPr>
          <w:rStyle w:val="hps"/>
          <w:sz w:val="24"/>
          <w:lang w:val="fr-FR"/>
        </w:rPr>
        <w:t>d'autres activités communautaires</w:t>
      </w:r>
      <w:r w:rsidRPr="00CA2849">
        <w:rPr>
          <w:sz w:val="24"/>
          <w:lang w:val="fr-FR"/>
        </w:rPr>
        <w:t>.</w:t>
      </w:r>
    </w:p>
    <w:p w:rsidR="006F7BFC" w:rsidRPr="00CA2849" w:rsidRDefault="006F7BFC" w:rsidP="00FC057A">
      <w:pPr>
        <w:ind w:left="360"/>
        <w:jc w:val="both"/>
        <w:rPr>
          <w:sz w:val="24"/>
          <w:lang w:val="fr-FR"/>
        </w:rPr>
      </w:pPr>
      <w:r w:rsidRPr="00CA2849">
        <w:rPr>
          <w:rStyle w:val="hps"/>
          <w:sz w:val="24"/>
          <w:lang w:val="fr-FR"/>
        </w:rPr>
        <w:t>En</w:t>
      </w:r>
      <w:r w:rsidRPr="00CA2849">
        <w:rPr>
          <w:sz w:val="24"/>
          <w:lang w:val="fr-FR"/>
        </w:rPr>
        <w:t xml:space="preserve"> </w:t>
      </w:r>
      <w:r>
        <w:rPr>
          <w:rStyle w:val="hps"/>
          <w:sz w:val="24"/>
          <w:lang w:val="fr-FR"/>
        </w:rPr>
        <w:t>groupe</w:t>
      </w:r>
      <w:r w:rsidRPr="00CA2849">
        <w:rPr>
          <w:rStyle w:val="hps"/>
          <w:sz w:val="24"/>
          <w:lang w:val="fr-FR"/>
        </w:rPr>
        <w:t xml:space="preserve"> de discussion avec</w:t>
      </w:r>
      <w:r w:rsidRPr="00CA2849">
        <w:rPr>
          <w:sz w:val="24"/>
          <w:lang w:val="fr-FR"/>
        </w:rPr>
        <w:t xml:space="preserve"> </w:t>
      </w:r>
      <w:r w:rsidRPr="00CA2849">
        <w:rPr>
          <w:rStyle w:val="hps"/>
          <w:sz w:val="24"/>
          <w:lang w:val="fr-FR"/>
        </w:rPr>
        <w:t>des jeunes hommes</w:t>
      </w:r>
      <w:r w:rsidRPr="00CA2849">
        <w:rPr>
          <w:sz w:val="24"/>
          <w:lang w:val="fr-FR"/>
        </w:rPr>
        <w:t xml:space="preserve"> </w:t>
      </w:r>
      <w:r>
        <w:rPr>
          <w:rStyle w:val="hps"/>
          <w:sz w:val="24"/>
          <w:lang w:val="fr-FR"/>
        </w:rPr>
        <w:t>rapatriés</w:t>
      </w:r>
      <w:r w:rsidRPr="00CA2849">
        <w:rPr>
          <w:rStyle w:val="hps"/>
          <w:sz w:val="24"/>
          <w:lang w:val="fr-FR"/>
        </w:rPr>
        <w:t xml:space="preserve"> bénéficiaires</w:t>
      </w:r>
      <w:r>
        <w:rPr>
          <w:rStyle w:val="hps"/>
          <w:sz w:val="24"/>
          <w:lang w:val="fr-FR"/>
        </w:rPr>
        <w:t xml:space="preserve"> du programme</w:t>
      </w:r>
      <w:r w:rsidRPr="00CA2849">
        <w:rPr>
          <w:sz w:val="24"/>
          <w:lang w:val="fr-FR"/>
        </w:rPr>
        <w:t xml:space="preserve">, </w:t>
      </w:r>
      <w:r w:rsidRPr="00CA2849">
        <w:rPr>
          <w:rStyle w:val="hps"/>
          <w:sz w:val="24"/>
          <w:lang w:val="fr-FR"/>
        </w:rPr>
        <w:t>ils ont exprimé</w:t>
      </w:r>
      <w:r w:rsidRPr="00CA2849">
        <w:rPr>
          <w:sz w:val="24"/>
          <w:lang w:val="fr-FR"/>
        </w:rPr>
        <w:t xml:space="preserve"> </w:t>
      </w:r>
      <w:r w:rsidRPr="00CA2849">
        <w:rPr>
          <w:rStyle w:val="hps"/>
          <w:sz w:val="24"/>
          <w:lang w:val="fr-FR"/>
        </w:rPr>
        <w:t>qu'ils</w:t>
      </w:r>
      <w:r w:rsidRPr="00CA2849">
        <w:rPr>
          <w:sz w:val="24"/>
          <w:lang w:val="fr-FR"/>
        </w:rPr>
        <w:t xml:space="preserve"> </w:t>
      </w:r>
      <w:r w:rsidRPr="00CA2849">
        <w:rPr>
          <w:rStyle w:val="hps"/>
          <w:sz w:val="24"/>
          <w:lang w:val="fr-FR"/>
        </w:rPr>
        <w:t>sont</w:t>
      </w:r>
      <w:r w:rsidRPr="00CA2849">
        <w:rPr>
          <w:sz w:val="24"/>
          <w:lang w:val="fr-FR"/>
        </w:rPr>
        <w:t xml:space="preserve"> </w:t>
      </w:r>
      <w:r w:rsidRPr="00CA2849">
        <w:rPr>
          <w:rStyle w:val="hps"/>
          <w:sz w:val="24"/>
          <w:lang w:val="fr-FR"/>
        </w:rPr>
        <w:t>conscients de leurs droits</w:t>
      </w:r>
      <w:r w:rsidRPr="00CA2849">
        <w:rPr>
          <w:sz w:val="24"/>
          <w:lang w:val="fr-FR"/>
        </w:rPr>
        <w:t xml:space="preserve"> </w:t>
      </w:r>
      <w:r w:rsidRPr="00CA2849">
        <w:rPr>
          <w:rStyle w:val="hps"/>
          <w:sz w:val="24"/>
          <w:lang w:val="fr-FR"/>
        </w:rPr>
        <w:t>de citoyens</w:t>
      </w:r>
      <w:r w:rsidRPr="00CA2849">
        <w:rPr>
          <w:sz w:val="24"/>
          <w:lang w:val="fr-FR"/>
        </w:rPr>
        <w:t xml:space="preserve"> </w:t>
      </w:r>
      <w:r>
        <w:rPr>
          <w:rStyle w:val="hps"/>
          <w:sz w:val="24"/>
          <w:lang w:val="fr-FR"/>
        </w:rPr>
        <w:t>mais</w:t>
      </w:r>
      <w:r w:rsidRPr="00CA2849">
        <w:rPr>
          <w:rStyle w:val="hps"/>
          <w:sz w:val="24"/>
          <w:lang w:val="fr-FR"/>
        </w:rPr>
        <w:t xml:space="preserve"> que les</w:t>
      </w:r>
      <w:r w:rsidRPr="00CA2849">
        <w:rPr>
          <w:sz w:val="24"/>
          <w:lang w:val="fr-FR"/>
        </w:rPr>
        <w:t xml:space="preserve"> </w:t>
      </w:r>
      <w:r w:rsidRPr="00CA2849">
        <w:rPr>
          <w:rStyle w:val="hps"/>
          <w:sz w:val="24"/>
          <w:lang w:val="fr-FR"/>
        </w:rPr>
        <w:t>activités du programme</w:t>
      </w:r>
      <w:r w:rsidRPr="00CA2849">
        <w:rPr>
          <w:sz w:val="24"/>
          <w:lang w:val="fr-FR"/>
        </w:rPr>
        <w:t xml:space="preserve"> </w:t>
      </w:r>
      <w:r w:rsidRPr="00CA2849">
        <w:rPr>
          <w:rStyle w:val="hps"/>
          <w:sz w:val="24"/>
          <w:lang w:val="fr-FR"/>
        </w:rPr>
        <w:t>ne</w:t>
      </w:r>
      <w:r w:rsidRPr="00CA2849">
        <w:rPr>
          <w:sz w:val="24"/>
          <w:lang w:val="fr-FR"/>
        </w:rPr>
        <w:t xml:space="preserve"> </w:t>
      </w:r>
      <w:r w:rsidRPr="00CA2849">
        <w:rPr>
          <w:rStyle w:val="hps"/>
          <w:sz w:val="24"/>
          <w:lang w:val="fr-FR"/>
        </w:rPr>
        <w:t>répond</w:t>
      </w:r>
      <w:r>
        <w:rPr>
          <w:rStyle w:val="hps"/>
          <w:sz w:val="24"/>
          <w:lang w:val="fr-FR"/>
        </w:rPr>
        <w:t>ent</w:t>
      </w:r>
      <w:r w:rsidRPr="00CA2849">
        <w:rPr>
          <w:rStyle w:val="hps"/>
          <w:sz w:val="24"/>
          <w:lang w:val="fr-FR"/>
        </w:rPr>
        <w:t xml:space="preserve"> pas à</w:t>
      </w:r>
      <w:r w:rsidRPr="00CA2849">
        <w:rPr>
          <w:sz w:val="24"/>
          <w:lang w:val="fr-FR"/>
        </w:rPr>
        <w:t xml:space="preserve"> </w:t>
      </w:r>
      <w:r w:rsidRPr="00CA2849">
        <w:rPr>
          <w:rStyle w:val="hps"/>
          <w:sz w:val="24"/>
          <w:lang w:val="fr-FR"/>
        </w:rPr>
        <w:t>leur</w:t>
      </w:r>
      <w:r w:rsidRPr="00CA2849">
        <w:rPr>
          <w:sz w:val="24"/>
          <w:lang w:val="fr-FR"/>
        </w:rPr>
        <w:t xml:space="preserve"> </w:t>
      </w:r>
      <w:r>
        <w:rPr>
          <w:rStyle w:val="hps"/>
          <w:sz w:val="24"/>
          <w:lang w:val="fr-FR"/>
        </w:rPr>
        <w:t>besoin le</w:t>
      </w:r>
      <w:r w:rsidRPr="00CA2849">
        <w:rPr>
          <w:rStyle w:val="hps"/>
          <w:sz w:val="24"/>
          <w:lang w:val="fr-FR"/>
        </w:rPr>
        <w:t xml:space="preserve"> plus urgent</w:t>
      </w:r>
      <w:r w:rsidRPr="00CA2849">
        <w:rPr>
          <w:sz w:val="24"/>
          <w:lang w:val="fr-FR"/>
        </w:rPr>
        <w:t xml:space="preserve">, </w:t>
      </w:r>
      <w:r w:rsidRPr="00CA2849">
        <w:rPr>
          <w:rStyle w:val="hps"/>
          <w:sz w:val="24"/>
          <w:lang w:val="fr-FR"/>
        </w:rPr>
        <w:t>à savoir</w:t>
      </w:r>
      <w:r w:rsidRPr="00CA2849">
        <w:rPr>
          <w:sz w:val="24"/>
          <w:lang w:val="fr-FR"/>
        </w:rPr>
        <w:t xml:space="preserve">, l'emploi. </w:t>
      </w:r>
      <w:r w:rsidRPr="00CA2849">
        <w:rPr>
          <w:rStyle w:val="hps"/>
          <w:sz w:val="24"/>
          <w:lang w:val="fr-FR"/>
        </w:rPr>
        <w:t>Ces jeunes</w:t>
      </w:r>
      <w:r w:rsidRPr="00CA2849">
        <w:rPr>
          <w:sz w:val="24"/>
          <w:lang w:val="fr-FR"/>
        </w:rPr>
        <w:t xml:space="preserve"> </w:t>
      </w:r>
      <w:r w:rsidRPr="00CA2849">
        <w:rPr>
          <w:rStyle w:val="hps"/>
          <w:sz w:val="24"/>
          <w:lang w:val="fr-FR"/>
        </w:rPr>
        <w:t>sont très</w:t>
      </w:r>
      <w:r w:rsidRPr="00CA2849">
        <w:rPr>
          <w:sz w:val="24"/>
          <w:lang w:val="fr-FR"/>
        </w:rPr>
        <w:t xml:space="preserve"> </w:t>
      </w:r>
      <w:r w:rsidRPr="00CA2849">
        <w:rPr>
          <w:rStyle w:val="hps"/>
          <w:sz w:val="24"/>
          <w:lang w:val="fr-FR"/>
        </w:rPr>
        <w:t>frustrés et en colère</w:t>
      </w:r>
      <w:r w:rsidRPr="00CA2849">
        <w:rPr>
          <w:sz w:val="24"/>
          <w:lang w:val="fr-FR"/>
        </w:rPr>
        <w:t xml:space="preserve"> </w:t>
      </w:r>
      <w:r>
        <w:rPr>
          <w:rStyle w:val="hps"/>
          <w:sz w:val="24"/>
          <w:lang w:val="fr-FR"/>
        </w:rPr>
        <w:t>d’</w:t>
      </w:r>
      <w:r w:rsidRPr="00CA2849">
        <w:rPr>
          <w:rStyle w:val="hps"/>
          <w:sz w:val="24"/>
          <w:lang w:val="fr-FR"/>
        </w:rPr>
        <w:t>avoir été</w:t>
      </w:r>
      <w:r w:rsidRPr="00CA2849">
        <w:rPr>
          <w:sz w:val="24"/>
          <w:lang w:val="fr-FR"/>
        </w:rPr>
        <w:t xml:space="preserve"> </w:t>
      </w:r>
      <w:r w:rsidRPr="00CA2849">
        <w:rPr>
          <w:rStyle w:val="hps"/>
          <w:sz w:val="24"/>
          <w:lang w:val="fr-FR"/>
        </w:rPr>
        <w:t>pris au piège dans</w:t>
      </w:r>
      <w:r w:rsidRPr="00CA2849">
        <w:rPr>
          <w:sz w:val="24"/>
          <w:lang w:val="fr-FR"/>
        </w:rPr>
        <w:t xml:space="preserve"> </w:t>
      </w:r>
      <w:r w:rsidRPr="00CA2849">
        <w:rPr>
          <w:rStyle w:val="hps"/>
          <w:sz w:val="24"/>
          <w:lang w:val="fr-FR"/>
        </w:rPr>
        <w:t>ces</w:t>
      </w:r>
      <w:r w:rsidRPr="00CA2849">
        <w:rPr>
          <w:sz w:val="24"/>
          <w:lang w:val="fr-FR"/>
        </w:rPr>
        <w:t xml:space="preserve"> </w:t>
      </w:r>
      <w:r w:rsidRPr="00CA2849">
        <w:rPr>
          <w:rStyle w:val="hps"/>
          <w:sz w:val="24"/>
          <w:lang w:val="fr-FR"/>
        </w:rPr>
        <w:t>endroits isolés</w:t>
      </w:r>
      <w:r w:rsidRPr="00CA2849">
        <w:rPr>
          <w:sz w:val="24"/>
          <w:lang w:val="fr-FR"/>
        </w:rPr>
        <w:t xml:space="preserve">, </w:t>
      </w:r>
      <w:r>
        <w:rPr>
          <w:sz w:val="24"/>
          <w:lang w:val="fr-FR"/>
        </w:rPr>
        <w:t xml:space="preserve">où ils sont </w:t>
      </w:r>
      <w:r w:rsidRPr="00CA2849">
        <w:rPr>
          <w:sz w:val="24"/>
          <w:lang w:val="fr-FR"/>
        </w:rPr>
        <w:t xml:space="preserve">oisifs </w:t>
      </w:r>
      <w:r w:rsidRPr="00CA2849">
        <w:rPr>
          <w:rStyle w:val="hpsalt-edited"/>
          <w:sz w:val="24"/>
          <w:lang w:val="fr-FR"/>
        </w:rPr>
        <w:t>et pauvres</w:t>
      </w:r>
      <w:r w:rsidRPr="00CA2849">
        <w:rPr>
          <w:sz w:val="24"/>
          <w:lang w:val="fr-FR"/>
        </w:rPr>
        <w:t xml:space="preserve">. </w:t>
      </w:r>
      <w:r w:rsidRPr="00CA2849">
        <w:rPr>
          <w:rStyle w:val="hps"/>
          <w:sz w:val="24"/>
          <w:lang w:val="fr-FR"/>
        </w:rPr>
        <w:t>Les jeunes</w:t>
      </w:r>
      <w:r w:rsidRPr="00CA2849">
        <w:rPr>
          <w:sz w:val="24"/>
          <w:lang w:val="fr-FR"/>
        </w:rPr>
        <w:t xml:space="preserve"> </w:t>
      </w:r>
      <w:r w:rsidR="00AD512A">
        <w:rPr>
          <w:rStyle w:val="hps"/>
          <w:sz w:val="24"/>
          <w:lang w:val="fr-FR"/>
        </w:rPr>
        <w:t>Harratines</w:t>
      </w:r>
      <w:r w:rsidRPr="00CA2849">
        <w:rPr>
          <w:sz w:val="24"/>
          <w:lang w:val="fr-FR"/>
        </w:rPr>
        <w:t xml:space="preserve">, qui </w:t>
      </w:r>
      <w:r w:rsidRPr="00CA2849">
        <w:rPr>
          <w:rStyle w:val="hps"/>
          <w:sz w:val="24"/>
          <w:lang w:val="fr-FR"/>
        </w:rPr>
        <w:t>souffrent également de</w:t>
      </w:r>
      <w:r w:rsidRPr="00CA2849">
        <w:rPr>
          <w:sz w:val="24"/>
          <w:lang w:val="fr-FR"/>
        </w:rPr>
        <w:t xml:space="preserve"> </w:t>
      </w:r>
      <w:r w:rsidRPr="00CA2849">
        <w:rPr>
          <w:rStyle w:val="hps"/>
          <w:sz w:val="24"/>
          <w:lang w:val="fr-FR"/>
        </w:rPr>
        <w:t>peu d'éducation</w:t>
      </w:r>
      <w:r w:rsidRPr="00CA2849">
        <w:rPr>
          <w:sz w:val="24"/>
          <w:lang w:val="fr-FR"/>
        </w:rPr>
        <w:t xml:space="preserve"> </w:t>
      </w:r>
      <w:r>
        <w:rPr>
          <w:rStyle w:val="hps"/>
          <w:sz w:val="24"/>
          <w:lang w:val="fr-FR"/>
        </w:rPr>
        <w:t>et du</w:t>
      </w:r>
      <w:r w:rsidRPr="00CA2849">
        <w:rPr>
          <w:rStyle w:val="hps"/>
          <w:sz w:val="24"/>
          <w:lang w:val="fr-FR"/>
        </w:rPr>
        <w:t xml:space="preserve"> chômage</w:t>
      </w:r>
      <w:r w:rsidRPr="00CA2849">
        <w:rPr>
          <w:sz w:val="24"/>
          <w:lang w:val="fr-FR"/>
        </w:rPr>
        <w:t xml:space="preserve">, </w:t>
      </w:r>
      <w:r w:rsidRPr="00CA2849">
        <w:rPr>
          <w:rStyle w:val="hps"/>
          <w:sz w:val="24"/>
          <w:lang w:val="fr-FR"/>
        </w:rPr>
        <w:t>peu</w:t>
      </w:r>
      <w:r>
        <w:rPr>
          <w:rStyle w:val="hps"/>
          <w:sz w:val="24"/>
          <w:lang w:val="fr-FR"/>
        </w:rPr>
        <w:t>vent</w:t>
      </w:r>
      <w:r w:rsidRPr="00CA2849">
        <w:rPr>
          <w:sz w:val="24"/>
          <w:lang w:val="fr-FR"/>
        </w:rPr>
        <w:t xml:space="preserve"> </w:t>
      </w:r>
      <w:r w:rsidRPr="00CA2849">
        <w:rPr>
          <w:rStyle w:val="hps"/>
          <w:sz w:val="24"/>
          <w:lang w:val="fr-FR"/>
        </w:rPr>
        <w:t>migrer vers</w:t>
      </w:r>
      <w:r w:rsidRPr="00CA2849">
        <w:rPr>
          <w:sz w:val="24"/>
          <w:lang w:val="fr-FR"/>
        </w:rPr>
        <w:t xml:space="preserve"> </w:t>
      </w:r>
      <w:r w:rsidRPr="00CA2849">
        <w:rPr>
          <w:rStyle w:val="hps"/>
          <w:sz w:val="24"/>
          <w:lang w:val="fr-FR"/>
        </w:rPr>
        <w:t>la ville</w:t>
      </w:r>
      <w:r w:rsidRPr="00CA2849">
        <w:rPr>
          <w:sz w:val="24"/>
          <w:lang w:val="fr-FR"/>
        </w:rPr>
        <w:t xml:space="preserve"> </w:t>
      </w:r>
      <w:r w:rsidRPr="00CA2849">
        <w:rPr>
          <w:rStyle w:val="hps"/>
          <w:sz w:val="24"/>
          <w:lang w:val="fr-FR"/>
        </w:rPr>
        <w:t>à la recherche</w:t>
      </w:r>
      <w:r w:rsidRPr="00CA2849">
        <w:rPr>
          <w:sz w:val="24"/>
          <w:lang w:val="fr-FR"/>
        </w:rPr>
        <w:t xml:space="preserve"> </w:t>
      </w:r>
      <w:r w:rsidRPr="00CA2849">
        <w:rPr>
          <w:rStyle w:val="hps"/>
          <w:sz w:val="24"/>
          <w:lang w:val="fr-FR"/>
        </w:rPr>
        <w:t>de petits boulots</w:t>
      </w:r>
      <w:r>
        <w:rPr>
          <w:sz w:val="24"/>
          <w:lang w:val="fr-FR"/>
        </w:rPr>
        <w:t xml:space="preserve"> </w:t>
      </w:r>
      <w:r w:rsidRPr="00CA2849">
        <w:rPr>
          <w:rStyle w:val="hpsatn"/>
          <w:sz w:val="24"/>
          <w:lang w:val="fr-FR"/>
        </w:rPr>
        <w:t>(</w:t>
      </w:r>
      <w:r>
        <w:rPr>
          <w:sz w:val="24"/>
          <w:lang w:val="fr-FR"/>
        </w:rPr>
        <w:t>ou vers</w:t>
      </w:r>
      <w:r w:rsidRPr="00CA2849">
        <w:rPr>
          <w:sz w:val="24"/>
          <w:lang w:val="fr-FR"/>
        </w:rPr>
        <w:t xml:space="preserve"> un autre </w:t>
      </w:r>
      <w:r w:rsidRPr="00CA2849">
        <w:rPr>
          <w:rStyle w:val="hps"/>
          <w:sz w:val="24"/>
          <w:lang w:val="fr-FR"/>
        </w:rPr>
        <w:t>pays de manière illégale</w:t>
      </w:r>
      <w:r w:rsidRPr="00CA2849">
        <w:rPr>
          <w:sz w:val="24"/>
          <w:lang w:val="fr-FR"/>
        </w:rPr>
        <w:t>)</w:t>
      </w:r>
      <w:r>
        <w:rPr>
          <w:sz w:val="24"/>
          <w:lang w:val="fr-FR"/>
        </w:rPr>
        <w:t>.</w:t>
      </w:r>
      <w:r w:rsidRPr="00CA2849">
        <w:rPr>
          <w:sz w:val="24"/>
          <w:lang w:val="fr-FR"/>
        </w:rPr>
        <w:t xml:space="preserve"> </w:t>
      </w:r>
      <w:r>
        <w:rPr>
          <w:sz w:val="24"/>
          <w:lang w:val="fr-FR"/>
        </w:rPr>
        <w:t>L</w:t>
      </w:r>
      <w:r w:rsidRPr="00CA2849">
        <w:rPr>
          <w:sz w:val="24"/>
          <w:lang w:val="fr-FR"/>
        </w:rPr>
        <w:t xml:space="preserve">es </w:t>
      </w:r>
      <w:r w:rsidRPr="00CA2849">
        <w:rPr>
          <w:rStyle w:val="hps"/>
          <w:sz w:val="24"/>
          <w:lang w:val="fr-FR"/>
        </w:rPr>
        <w:t>rapatriés</w:t>
      </w:r>
      <w:r>
        <w:rPr>
          <w:rStyle w:val="hps"/>
          <w:sz w:val="24"/>
          <w:lang w:val="fr-FR"/>
        </w:rPr>
        <w:t xml:space="preserve">, eux, </w:t>
      </w:r>
      <w:r w:rsidRPr="00CA2849">
        <w:rPr>
          <w:sz w:val="24"/>
          <w:lang w:val="fr-FR"/>
        </w:rPr>
        <w:t xml:space="preserve"> </w:t>
      </w:r>
      <w:r w:rsidRPr="00CA2849">
        <w:rPr>
          <w:rStyle w:val="hps"/>
          <w:sz w:val="24"/>
          <w:lang w:val="fr-FR"/>
        </w:rPr>
        <w:t>n'ont pas</w:t>
      </w:r>
      <w:r w:rsidRPr="00CA2849">
        <w:rPr>
          <w:sz w:val="24"/>
          <w:lang w:val="fr-FR"/>
        </w:rPr>
        <w:t xml:space="preserve"> </w:t>
      </w:r>
      <w:r w:rsidRPr="00CA2849">
        <w:rPr>
          <w:rStyle w:val="hps"/>
          <w:sz w:val="24"/>
          <w:lang w:val="fr-FR"/>
        </w:rPr>
        <w:t>ce choix</w:t>
      </w:r>
      <w:r w:rsidRPr="00CA2849">
        <w:rPr>
          <w:sz w:val="24"/>
          <w:lang w:val="fr-FR"/>
        </w:rPr>
        <w:t xml:space="preserve"> </w:t>
      </w:r>
      <w:r w:rsidRPr="00CA2849">
        <w:rPr>
          <w:rStyle w:val="hps"/>
          <w:sz w:val="24"/>
          <w:lang w:val="fr-FR"/>
        </w:rPr>
        <w:t>car ils</w:t>
      </w:r>
      <w:r w:rsidRPr="00CA2849">
        <w:rPr>
          <w:sz w:val="24"/>
          <w:lang w:val="fr-FR"/>
        </w:rPr>
        <w:t xml:space="preserve"> </w:t>
      </w:r>
      <w:r w:rsidRPr="00CA2849">
        <w:rPr>
          <w:rStyle w:val="hps"/>
          <w:sz w:val="24"/>
          <w:lang w:val="fr-FR"/>
        </w:rPr>
        <w:t>n'ont pas de</w:t>
      </w:r>
      <w:r w:rsidRPr="00CA2849">
        <w:rPr>
          <w:sz w:val="24"/>
          <w:lang w:val="fr-FR"/>
        </w:rPr>
        <w:t xml:space="preserve"> </w:t>
      </w:r>
      <w:r w:rsidRPr="00CA2849">
        <w:rPr>
          <w:rStyle w:val="hps"/>
          <w:sz w:val="24"/>
          <w:lang w:val="fr-FR"/>
        </w:rPr>
        <w:t>documents de citoyenneté</w:t>
      </w:r>
      <w:r w:rsidRPr="00CA2849">
        <w:rPr>
          <w:sz w:val="24"/>
          <w:lang w:val="fr-FR"/>
        </w:rPr>
        <w:t xml:space="preserve"> </w:t>
      </w:r>
      <w:r w:rsidRPr="00CA2849">
        <w:rPr>
          <w:rStyle w:val="hpsatn"/>
          <w:sz w:val="24"/>
          <w:lang w:val="fr-FR"/>
        </w:rPr>
        <w:t>c.-à-d.</w:t>
      </w:r>
      <w:r w:rsidRPr="00CA2849">
        <w:rPr>
          <w:rStyle w:val="hps"/>
          <w:sz w:val="24"/>
          <w:lang w:val="fr-FR"/>
        </w:rPr>
        <w:t>,</w:t>
      </w:r>
      <w:r w:rsidRPr="00CA2849">
        <w:rPr>
          <w:sz w:val="24"/>
          <w:lang w:val="fr-FR"/>
        </w:rPr>
        <w:t xml:space="preserve"> </w:t>
      </w:r>
      <w:r w:rsidRPr="00CA2849">
        <w:rPr>
          <w:rStyle w:val="hps"/>
          <w:sz w:val="24"/>
          <w:lang w:val="fr-FR"/>
        </w:rPr>
        <w:t>ils ne peuvent pas</w:t>
      </w:r>
      <w:r w:rsidRPr="00CA2849">
        <w:rPr>
          <w:sz w:val="24"/>
          <w:lang w:val="fr-FR"/>
        </w:rPr>
        <w:t xml:space="preserve"> </w:t>
      </w:r>
      <w:r w:rsidRPr="00CA2849">
        <w:rPr>
          <w:rStyle w:val="hps"/>
          <w:sz w:val="24"/>
          <w:lang w:val="fr-FR"/>
        </w:rPr>
        <w:t>postuler pour un emploi</w:t>
      </w:r>
      <w:r w:rsidRPr="00CA2849">
        <w:rPr>
          <w:sz w:val="24"/>
          <w:lang w:val="fr-FR"/>
        </w:rPr>
        <w:t xml:space="preserve"> </w:t>
      </w:r>
      <w:r w:rsidRPr="00CA2849">
        <w:rPr>
          <w:rStyle w:val="hps"/>
          <w:sz w:val="24"/>
          <w:lang w:val="fr-FR"/>
        </w:rPr>
        <w:t>dans leur propre pays</w:t>
      </w:r>
      <w:r w:rsidRPr="00CA2849">
        <w:rPr>
          <w:sz w:val="24"/>
          <w:lang w:val="fr-FR"/>
        </w:rPr>
        <w:t xml:space="preserve"> </w:t>
      </w:r>
      <w:r w:rsidRPr="00CA2849">
        <w:rPr>
          <w:rStyle w:val="hps"/>
          <w:sz w:val="24"/>
          <w:lang w:val="fr-FR"/>
        </w:rPr>
        <w:t>sans ces documents</w:t>
      </w:r>
      <w:r w:rsidRPr="00CA2849">
        <w:rPr>
          <w:sz w:val="24"/>
          <w:lang w:val="fr-FR"/>
        </w:rPr>
        <w:t xml:space="preserve">. </w:t>
      </w:r>
      <w:r w:rsidRPr="00CA2849">
        <w:rPr>
          <w:rStyle w:val="hps"/>
          <w:sz w:val="24"/>
          <w:lang w:val="fr-FR"/>
        </w:rPr>
        <w:t>Si</w:t>
      </w:r>
      <w:r w:rsidRPr="00CA2849">
        <w:rPr>
          <w:sz w:val="24"/>
          <w:lang w:val="fr-FR"/>
        </w:rPr>
        <w:t xml:space="preserve"> </w:t>
      </w:r>
      <w:r w:rsidRPr="00CA2849">
        <w:rPr>
          <w:rStyle w:val="hps"/>
          <w:sz w:val="24"/>
          <w:lang w:val="fr-FR"/>
        </w:rPr>
        <w:t>une attention immédiate</w:t>
      </w:r>
      <w:r w:rsidRPr="00CA2849">
        <w:rPr>
          <w:sz w:val="24"/>
          <w:lang w:val="fr-FR"/>
        </w:rPr>
        <w:t xml:space="preserve"> </w:t>
      </w:r>
      <w:r w:rsidRPr="00CA2849">
        <w:rPr>
          <w:rStyle w:val="hps"/>
          <w:sz w:val="24"/>
          <w:lang w:val="fr-FR"/>
        </w:rPr>
        <w:t xml:space="preserve">n'est pas </w:t>
      </w:r>
      <w:r>
        <w:rPr>
          <w:rStyle w:val="hps"/>
          <w:sz w:val="24"/>
          <w:lang w:val="fr-FR"/>
        </w:rPr>
        <w:t>accord</w:t>
      </w:r>
      <w:r w:rsidRPr="00CA2849">
        <w:rPr>
          <w:rStyle w:val="hps"/>
          <w:sz w:val="24"/>
          <w:lang w:val="fr-FR"/>
        </w:rPr>
        <w:t>ée à</w:t>
      </w:r>
      <w:r w:rsidRPr="00CA2849">
        <w:rPr>
          <w:sz w:val="24"/>
          <w:lang w:val="fr-FR"/>
        </w:rPr>
        <w:t xml:space="preserve"> </w:t>
      </w:r>
      <w:r w:rsidRPr="00CA2849">
        <w:rPr>
          <w:rStyle w:val="hps"/>
          <w:sz w:val="24"/>
          <w:lang w:val="fr-FR"/>
        </w:rPr>
        <w:t>la nécessité</w:t>
      </w:r>
      <w:r w:rsidRPr="00CA2849">
        <w:rPr>
          <w:sz w:val="24"/>
          <w:lang w:val="fr-FR"/>
        </w:rPr>
        <w:t xml:space="preserve"> </w:t>
      </w:r>
      <w:r w:rsidRPr="00CA2849">
        <w:rPr>
          <w:rStyle w:val="hps"/>
          <w:sz w:val="24"/>
          <w:lang w:val="fr-FR"/>
        </w:rPr>
        <w:t>de</w:t>
      </w:r>
      <w:r w:rsidRPr="00CA2849">
        <w:rPr>
          <w:sz w:val="24"/>
          <w:lang w:val="fr-FR"/>
        </w:rPr>
        <w:t xml:space="preserve"> </w:t>
      </w:r>
      <w:r w:rsidRPr="00CA2849">
        <w:rPr>
          <w:rStyle w:val="hps"/>
          <w:sz w:val="24"/>
          <w:lang w:val="fr-FR"/>
        </w:rPr>
        <w:t>l'emploi des jeunes</w:t>
      </w:r>
      <w:r w:rsidRPr="00CA2849">
        <w:rPr>
          <w:sz w:val="24"/>
          <w:lang w:val="fr-FR"/>
        </w:rPr>
        <w:t xml:space="preserve">, ils pourraient devenir </w:t>
      </w:r>
      <w:r w:rsidRPr="00CA2849">
        <w:rPr>
          <w:rStyle w:val="hps"/>
          <w:sz w:val="24"/>
          <w:lang w:val="fr-FR"/>
        </w:rPr>
        <w:t>une proie facile pour</w:t>
      </w:r>
      <w:r w:rsidRPr="00CA2849">
        <w:rPr>
          <w:sz w:val="24"/>
          <w:lang w:val="fr-FR"/>
        </w:rPr>
        <w:t xml:space="preserve"> </w:t>
      </w:r>
      <w:r w:rsidRPr="00CA2849">
        <w:rPr>
          <w:rStyle w:val="hps"/>
          <w:sz w:val="24"/>
          <w:lang w:val="fr-FR"/>
        </w:rPr>
        <w:t>les factions</w:t>
      </w:r>
      <w:r w:rsidRPr="00CA2849">
        <w:rPr>
          <w:sz w:val="24"/>
          <w:lang w:val="fr-FR"/>
        </w:rPr>
        <w:t xml:space="preserve"> </w:t>
      </w:r>
      <w:r w:rsidRPr="00CA2849">
        <w:rPr>
          <w:rStyle w:val="hps"/>
          <w:sz w:val="24"/>
          <w:lang w:val="fr-FR"/>
        </w:rPr>
        <w:t>de l'instabilité</w:t>
      </w:r>
      <w:r w:rsidRPr="00CA2849">
        <w:rPr>
          <w:sz w:val="24"/>
          <w:lang w:val="fr-FR"/>
        </w:rPr>
        <w:t xml:space="preserve">. </w:t>
      </w:r>
      <w:r w:rsidRPr="00CA2849">
        <w:rPr>
          <w:rStyle w:val="hps"/>
          <w:sz w:val="24"/>
          <w:lang w:val="fr-FR"/>
        </w:rPr>
        <w:t>Le programme</w:t>
      </w:r>
      <w:r w:rsidRPr="00CA2849">
        <w:rPr>
          <w:sz w:val="24"/>
          <w:lang w:val="fr-FR"/>
        </w:rPr>
        <w:t xml:space="preserve"> </w:t>
      </w:r>
      <w:r w:rsidRPr="00CA2849">
        <w:rPr>
          <w:rStyle w:val="hps"/>
          <w:sz w:val="24"/>
          <w:lang w:val="fr-FR"/>
        </w:rPr>
        <w:t>devrait envisager d'inclure</w:t>
      </w:r>
      <w:r w:rsidRPr="00CA2849">
        <w:rPr>
          <w:sz w:val="24"/>
          <w:lang w:val="fr-FR"/>
        </w:rPr>
        <w:t xml:space="preserve"> </w:t>
      </w:r>
      <w:r w:rsidRPr="00CA2849">
        <w:rPr>
          <w:rStyle w:val="hps"/>
          <w:sz w:val="24"/>
          <w:lang w:val="fr-FR"/>
        </w:rPr>
        <w:t>une composante</w:t>
      </w:r>
      <w:r w:rsidRPr="00CA2849">
        <w:rPr>
          <w:sz w:val="24"/>
          <w:lang w:val="fr-FR"/>
        </w:rPr>
        <w:t xml:space="preserve"> </w:t>
      </w:r>
      <w:r>
        <w:rPr>
          <w:sz w:val="24"/>
          <w:lang w:val="fr-FR"/>
        </w:rPr>
        <w:t xml:space="preserve">de </w:t>
      </w:r>
      <w:r w:rsidRPr="00CA2849">
        <w:rPr>
          <w:rStyle w:val="hps"/>
          <w:sz w:val="24"/>
          <w:lang w:val="fr-FR"/>
        </w:rPr>
        <w:t>micro</w:t>
      </w:r>
      <w:r w:rsidRPr="00CA2849">
        <w:rPr>
          <w:rStyle w:val="atn"/>
          <w:sz w:val="24"/>
          <w:lang w:val="fr-FR"/>
        </w:rPr>
        <w:t>c</w:t>
      </w:r>
      <w:r w:rsidRPr="00CA2849">
        <w:rPr>
          <w:sz w:val="24"/>
          <w:lang w:val="fr-FR"/>
        </w:rPr>
        <w:t>rédit avec</w:t>
      </w:r>
      <w:r w:rsidRPr="00CA2849">
        <w:rPr>
          <w:rStyle w:val="hps"/>
          <w:sz w:val="24"/>
          <w:lang w:val="fr-FR"/>
        </w:rPr>
        <w:t xml:space="preserve"> formation</w:t>
      </w:r>
      <w:r w:rsidRPr="00CA2849">
        <w:rPr>
          <w:sz w:val="24"/>
          <w:lang w:val="fr-FR"/>
        </w:rPr>
        <w:t xml:space="preserve"> </w:t>
      </w:r>
      <w:r w:rsidRPr="00CA2849">
        <w:rPr>
          <w:rStyle w:val="hps"/>
          <w:sz w:val="24"/>
          <w:lang w:val="fr-FR"/>
        </w:rPr>
        <w:t>pour des activités</w:t>
      </w:r>
      <w:r w:rsidRPr="00CA2849">
        <w:rPr>
          <w:sz w:val="24"/>
          <w:lang w:val="fr-FR"/>
        </w:rPr>
        <w:t xml:space="preserve"> </w:t>
      </w:r>
      <w:r w:rsidRPr="00CA2849">
        <w:rPr>
          <w:rStyle w:val="hps"/>
          <w:sz w:val="24"/>
          <w:lang w:val="fr-FR"/>
        </w:rPr>
        <w:t>génératrices de revenus</w:t>
      </w:r>
      <w:r w:rsidRPr="00CA2849">
        <w:rPr>
          <w:sz w:val="24"/>
          <w:lang w:val="fr-FR"/>
        </w:rPr>
        <w:t>.</w:t>
      </w:r>
    </w:p>
    <w:p w:rsidR="006F7BFC" w:rsidRPr="00A40DD5" w:rsidRDefault="006F7BFC" w:rsidP="00FC057A">
      <w:pPr>
        <w:ind w:left="360"/>
        <w:jc w:val="both"/>
        <w:rPr>
          <w:rFonts w:ascii="Times" w:hAnsi="Times"/>
          <w:sz w:val="24"/>
          <w:szCs w:val="20"/>
          <w:lang w:val="fr-FR"/>
        </w:rPr>
      </w:pPr>
      <w:r w:rsidRPr="00CA2849">
        <w:rPr>
          <w:rStyle w:val="hps"/>
          <w:sz w:val="24"/>
          <w:lang w:val="fr-FR"/>
        </w:rPr>
        <w:t>En conclusion</w:t>
      </w:r>
      <w:r w:rsidRPr="00CA2849">
        <w:rPr>
          <w:sz w:val="24"/>
          <w:lang w:val="fr-FR"/>
        </w:rPr>
        <w:t xml:space="preserve">, </w:t>
      </w:r>
      <w:r w:rsidRPr="00CA2849">
        <w:rPr>
          <w:rStyle w:val="hps"/>
          <w:sz w:val="24"/>
          <w:lang w:val="fr-FR"/>
        </w:rPr>
        <w:t>ces</w:t>
      </w:r>
      <w:r w:rsidRPr="00CA2849">
        <w:rPr>
          <w:sz w:val="24"/>
          <w:lang w:val="fr-FR"/>
        </w:rPr>
        <w:t xml:space="preserve"> </w:t>
      </w:r>
      <w:r w:rsidRPr="00CA2849">
        <w:rPr>
          <w:rStyle w:val="hps"/>
          <w:sz w:val="24"/>
          <w:lang w:val="fr-FR"/>
        </w:rPr>
        <w:t>activités</w:t>
      </w:r>
      <w:r w:rsidRPr="00CA2849">
        <w:rPr>
          <w:sz w:val="24"/>
          <w:lang w:val="fr-FR"/>
        </w:rPr>
        <w:t xml:space="preserve"> </w:t>
      </w:r>
      <w:r w:rsidRPr="00CA2849">
        <w:rPr>
          <w:rStyle w:val="hps"/>
          <w:sz w:val="24"/>
          <w:lang w:val="fr-FR"/>
        </w:rPr>
        <w:t>sont trop petit</w:t>
      </w:r>
      <w:r>
        <w:rPr>
          <w:rStyle w:val="hps"/>
          <w:sz w:val="24"/>
          <w:lang w:val="fr-FR"/>
        </w:rPr>
        <w:t>e</w:t>
      </w:r>
      <w:r w:rsidRPr="00CA2849">
        <w:rPr>
          <w:rStyle w:val="hps"/>
          <w:sz w:val="24"/>
          <w:lang w:val="fr-FR"/>
        </w:rPr>
        <w:t>s</w:t>
      </w:r>
      <w:r w:rsidRPr="00CA2849">
        <w:rPr>
          <w:sz w:val="24"/>
          <w:lang w:val="fr-FR"/>
        </w:rPr>
        <w:t xml:space="preserve"> </w:t>
      </w:r>
      <w:r w:rsidRPr="00CA2849">
        <w:rPr>
          <w:rStyle w:val="hps"/>
          <w:sz w:val="24"/>
          <w:lang w:val="fr-FR"/>
        </w:rPr>
        <w:t>pour répondre à</w:t>
      </w:r>
      <w:r w:rsidRPr="00CA2849">
        <w:rPr>
          <w:sz w:val="24"/>
          <w:lang w:val="fr-FR"/>
        </w:rPr>
        <w:t xml:space="preserve"> </w:t>
      </w:r>
      <w:r w:rsidRPr="00CA2849">
        <w:rPr>
          <w:rStyle w:val="hps"/>
          <w:sz w:val="24"/>
          <w:lang w:val="fr-FR"/>
        </w:rPr>
        <w:t>la forte demande</w:t>
      </w:r>
      <w:r w:rsidRPr="00CA2849">
        <w:rPr>
          <w:sz w:val="24"/>
          <w:lang w:val="fr-FR"/>
        </w:rPr>
        <w:t xml:space="preserve"> </w:t>
      </w:r>
      <w:r w:rsidRPr="00CA2849">
        <w:rPr>
          <w:rStyle w:val="hps"/>
          <w:sz w:val="24"/>
          <w:lang w:val="fr-FR"/>
        </w:rPr>
        <w:t>de ces</w:t>
      </w:r>
      <w:r w:rsidRPr="00CA2849">
        <w:rPr>
          <w:sz w:val="24"/>
          <w:lang w:val="fr-FR"/>
        </w:rPr>
        <w:t xml:space="preserve"> </w:t>
      </w:r>
      <w:r w:rsidRPr="00CA2849">
        <w:rPr>
          <w:rStyle w:val="hps"/>
          <w:sz w:val="24"/>
          <w:lang w:val="fr-FR"/>
        </w:rPr>
        <w:t>communautés</w:t>
      </w:r>
      <w:r w:rsidRPr="00CA2849">
        <w:rPr>
          <w:sz w:val="24"/>
          <w:lang w:val="fr-FR"/>
        </w:rPr>
        <w:t xml:space="preserve"> </w:t>
      </w:r>
      <w:r>
        <w:rPr>
          <w:rStyle w:val="hps"/>
          <w:sz w:val="24"/>
          <w:lang w:val="fr-FR"/>
        </w:rPr>
        <w:t>et ne peuvent</w:t>
      </w:r>
      <w:r w:rsidRPr="00CA2849">
        <w:rPr>
          <w:rStyle w:val="hps"/>
          <w:sz w:val="24"/>
          <w:lang w:val="fr-FR"/>
        </w:rPr>
        <w:t xml:space="preserve"> donc</w:t>
      </w:r>
      <w:r w:rsidRPr="00CA2849">
        <w:rPr>
          <w:sz w:val="24"/>
          <w:lang w:val="fr-FR"/>
        </w:rPr>
        <w:t xml:space="preserve"> </w:t>
      </w:r>
      <w:r w:rsidRPr="00CA2849">
        <w:rPr>
          <w:rStyle w:val="hps"/>
          <w:sz w:val="24"/>
          <w:lang w:val="fr-FR"/>
        </w:rPr>
        <w:t>contribuer de manière significative</w:t>
      </w:r>
      <w:r w:rsidRPr="00CA2849">
        <w:rPr>
          <w:sz w:val="24"/>
          <w:lang w:val="fr-FR"/>
        </w:rPr>
        <w:t xml:space="preserve"> </w:t>
      </w:r>
      <w:r w:rsidRPr="00CA2849">
        <w:rPr>
          <w:rStyle w:val="hps"/>
          <w:sz w:val="24"/>
          <w:lang w:val="fr-FR"/>
        </w:rPr>
        <w:t>au résultat</w:t>
      </w:r>
      <w:r w:rsidRPr="00CA2849">
        <w:rPr>
          <w:sz w:val="24"/>
          <w:lang w:val="fr-FR"/>
        </w:rPr>
        <w:t xml:space="preserve"> </w:t>
      </w:r>
      <w:r w:rsidRPr="00CA2849">
        <w:rPr>
          <w:rStyle w:val="hps"/>
          <w:sz w:val="24"/>
          <w:lang w:val="fr-FR"/>
        </w:rPr>
        <w:t>1 ou</w:t>
      </w:r>
      <w:r w:rsidRPr="00CA2849">
        <w:rPr>
          <w:sz w:val="24"/>
          <w:lang w:val="fr-FR"/>
        </w:rPr>
        <w:t xml:space="preserve"> </w:t>
      </w:r>
      <w:r>
        <w:rPr>
          <w:sz w:val="24"/>
          <w:lang w:val="fr-FR"/>
        </w:rPr>
        <w:t xml:space="preserve">à </w:t>
      </w:r>
      <w:r w:rsidRPr="00CA2849">
        <w:rPr>
          <w:rStyle w:val="hps"/>
          <w:sz w:val="24"/>
          <w:lang w:val="fr-FR"/>
        </w:rPr>
        <w:t>ses</w:t>
      </w:r>
      <w:r w:rsidRPr="00CA2849">
        <w:rPr>
          <w:sz w:val="24"/>
          <w:lang w:val="fr-FR"/>
        </w:rPr>
        <w:t xml:space="preserve"> </w:t>
      </w:r>
      <w:r w:rsidRPr="00CA2849">
        <w:rPr>
          <w:rStyle w:val="hpsalt-edited"/>
          <w:sz w:val="24"/>
          <w:lang w:val="fr-FR"/>
        </w:rPr>
        <w:t>produits</w:t>
      </w:r>
      <w:r w:rsidRPr="00CA2849">
        <w:rPr>
          <w:sz w:val="24"/>
          <w:lang w:val="fr-FR"/>
        </w:rPr>
        <w:t xml:space="preserve">. </w:t>
      </w:r>
      <w:r w:rsidRPr="00CA2849">
        <w:rPr>
          <w:rStyle w:val="hps"/>
          <w:sz w:val="24"/>
          <w:lang w:val="fr-FR"/>
        </w:rPr>
        <w:t>Pour</w:t>
      </w:r>
      <w:r>
        <w:rPr>
          <w:rStyle w:val="hps"/>
          <w:sz w:val="24"/>
          <w:lang w:val="fr-FR"/>
        </w:rPr>
        <w:t xml:space="preserve"> vraiment</w:t>
      </w:r>
      <w:r w:rsidRPr="00CA2849">
        <w:rPr>
          <w:rStyle w:val="hps"/>
          <w:sz w:val="24"/>
          <w:lang w:val="fr-FR"/>
        </w:rPr>
        <w:t xml:space="preserve"> </w:t>
      </w:r>
      <w:r>
        <w:rPr>
          <w:rStyle w:val="hps"/>
          <w:sz w:val="24"/>
          <w:lang w:val="fr-FR"/>
        </w:rPr>
        <w:t xml:space="preserve">renforcer la </w:t>
      </w:r>
      <w:r w:rsidRPr="00CA2849">
        <w:rPr>
          <w:rStyle w:val="hps"/>
          <w:sz w:val="24"/>
          <w:lang w:val="fr-FR"/>
        </w:rPr>
        <w:t>cohésion sociale</w:t>
      </w:r>
      <w:r w:rsidRPr="00CA2849">
        <w:rPr>
          <w:sz w:val="24"/>
          <w:lang w:val="fr-FR"/>
        </w:rPr>
        <w:t xml:space="preserve">, </w:t>
      </w:r>
      <w:r w:rsidRPr="00CA2849">
        <w:rPr>
          <w:rStyle w:val="hps"/>
          <w:sz w:val="24"/>
          <w:lang w:val="fr-FR"/>
        </w:rPr>
        <w:t>le PC a besoin</w:t>
      </w:r>
      <w:r w:rsidRPr="00CA2849">
        <w:rPr>
          <w:sz w:val="24"/>
          <w:lang w:val="fr-FR"/>
        </w:rPr>
        <w:t xml:space="preserve"> </w:t>
      </w:r>
      <w:r w:rsidRPr="00CA2849">
        <w:rPr>
          <w:rStyle w:val="hps"/>
          <w:sz w:val="24"/>
          <w:lang w:val="fr-FR"/>
        </w:rPr>
        <w:t>de placer</w:t>
      </w:r>
      <w:r w:rsidRPr="00CA2849">
        <w:rPr>
          <w:sz w:val="24"/>
          <w:lang w:val="fr-FR"/>
        </w:rPr>
        <w:t xml:space="preserve"> </w:t>
      </w:r>
      <w:r w:rsidRPr="00CA2849">
        <w:rPr>
          <w:rStyle w:val="hps"/>
          <w:sz w:val="24"/>
          <w:lang w:val="fr-FR"/>
        </w:rPr>
        <w:t>des mécanismes</w:t>
      </w:r>
      <w:r w:rsidRPr="00CA2849">
        <w:rPr>
          <w:sz w:val="24"/>
          <w:lang w:val="fr-FR"/>
        </w:rPr>
        <w:t xml:space="preserve"> </w:t>
      </w:r>
      <w:r w:rsidRPr="00CA2849">
        <w:rPr>
          <w:rStyle w:val="hps"/>
          <w:sz w:val="24"/>
          <w:lang w:val="fr-FR"/>
        </w:rPr>
        <w:t>au niveau national</w:t>
      </w:r>
      <w:r w:rsidRPr="00CA2849">
        <w:rPr>
          <w:sz w:val="24"/>
          <w:lang w:val="fr-FR"/>
        </w:rPr>
        <w:t xml:space="preserve"> </w:t>
      </w:r>
      <w:r w:rsidRPr="00CA2849">
        <w:rPr>
          <w:rStyle w:val="hps"/>
          <w:sz w:val="24"/>
          <w:lang w:val="fr-FR"/>
        </w:rPr>
        <w:t>pour assurer l'intégration</w:t>
      </w:r>
      <w:r w:rsidRPr="00CA2849">
        <w:rPr>
          <w:sz w:val="24"/>
          <w:lang w:val="fr-FR"/>
        </w:rPr>
        <w:t xml:space="preserve"> </w:t>
      </w:r>
      <w:r w:rsidRPr="00CA2849">
        <w:rPr>
          <w:rStyle w:val="hps"/>
          <w:sz w:val="24"/>
          <w:lang w:val="fr-FR"/>
        </w:rPr>
        <w:t>de ces</w:t>
      </w:r>
      <w:r w:rsidRPr="00CA2849">
        <w:rPr>
          <w:sz w:val="24"/>
          <w:lang w:val="fr-FR"/>
        </w:rPr>
        <w:t xml:space="preserve"> </w:t>
      </w:r>
      <w:r w:rsidRPr="00CA2849">
        <w:rPr>
          <w:rStyle w:val="hps"/>
          <w:sz w:val="24"/>
          <w:lang w:val="fr-FR"/>
        </w:rPr>
        <w:t>groupes</w:t>
      </w:r>
      <w:r>
        <w:rPr>
          <w:rStyle w:val="hps"/>
          <w:sz w:val="24"/>
          <w:lang w:val="fr-FR"/>
        </w:rPr>
        <w:t>,</w:t>
      </w:r>
      <w:r w:rsidRPr="00CA2849">
        <w:rPr>
          <w:rStyle w:val="hps"/>
          <w:sz w:val="24"/>
          <w:lang w:val="fr-FR"/>
        </w:rPr>
        <w:t xml:space="preserve"> socialement et économiquement</w:t>
      </w:r>
      <w:r w:rsidRPr="00CA2849">
        <w:rPr>
          <w:sz w:val="24"/>
          <w:lang w:val="fr-FR"/>
        </w:rPr>
        <w:t xml:space="preserve">. </w:t>
      </w:r>
      <w:r w:rsidRPr="00CA2849">
        <w:rPr>
          <w:rStyle w:val="hps"/>
          <w:sz w:val="24"/>
          <w:lang w:val="fr-FR"/>
        </w:rPr>
        <w:t>Bien qu'il soit important</w:t>
      </w:r>
      <w:r w:rsidRPr="00CA2849">
        <w:rPr>
          <w:sz w:val="24"/>
          <w:lang w:val="fr-FR"/>
        </w:rPr>
        <w:t xml:space="preserve"> </w:t>
      </w:r>
      <w:r w:rsidRPr="00CA2849">
        <w:rPr>
          <w:rStyle w:val="hps"/>
          <w:sz w:val="24"/>
          <w:lang w:val="fr-FR"/>
        </w:rPr>
        <w:t>d'inclure des mécanismes</w:t>
      </w:r>
      <w:r w:rsidRPr="00CA2849">
        <w:rPr>
          <w:sz w:val="24"/>
          <w:lang w:val="fr-FR"/>
        </w:rPr>
        <w:t xml:space="preserve"> </w:t>
      </w:r>
      <w:r w:rsidRPr="00CA2849">
        <w:rPr>
          <w:rStyle w:val="hps"/>
          <w:sz w:val="24"/>
          <w:lang w:val="fr-FR"/>
        </w:rPr>
        <w:t>au niveau communautaire</w:t>
      </w:r>
      <w:r w:rsidRPr="00CA2849">
        <w:rPr>
          <w:sz w:val="24"/>
          <w:lang w:val="fr-FR"/>
        </w:rPr>
        <w:t xml:space="preserve">, </w:t>
      </w:r>
      <w:r>
        <w:rPr>
          <w:rStyle w:val="hps"/>
          <w:sz w:val="24"/>
          <w:lang w:val="fr-FR"/>
        </w:rPr>
        <w:t>ils doivent</w:t>
      </w:r>
      <w:r w:rsidRPr="00CA2849">
        <w:rPr>
          <w:rStyle w:val="hps"/>
          <w:sz w:val="24"/>
          <w:lang w:val="fr-FR"/>
        </w:rPr>
        <w:t xml:space="preserve"> correspondre aux</w:t>
      </w:r>
      <w:r w:rsidRPr="00CA2849">
        <w:rPr>
          <w:sz w:val="24"/>
          <w:lang w:val="fr-FR"/>
        </w:rPr>
        <w:t xml:space="preserve"> </w:t>
      </w:r>
      <w:r w:rsidRPr="00CA2849">
        <w:rPr>
          <w:rStyle w:val="hps"/>
          <w:sz w:val="24"/>
          <w:lang w:val="fr-FR"/>
        </w:rPr>
        <w:t>besoins sociaux et économiques</w:t>
      </w:r>
      <w:r w:rsidRPr="00CA2849">
        <w:rPr>
          <w:sz w:val="24"/>
          <w:lang w:val="fr-FR"/>
        </w:rPr>
        <w:t xml:space="preserve"> </w:t>
      </w:r>
      <w:r w:rsidRPr="00CA2849">
        <w:rPr>
          <w:rStyle w:val="hps"/>
          <w:sz w:val="24"/>
          <w:lang w:val="fr-FR"/>
        </w:rPr>
        <w:t>de ces groupes marginalisés</w:t>
      </w:r>
      <w:r w:rsidRPr="00CA2849">
        <w:rPr>
          <w:sz w:val="24"/>
          <w:lang w:val="fr-FR"/>
        </w:rPr>
        <w:t xml:space="preserve"> </w:t>
      </w:r>
      <w:r w:rsidRPr="00CA2849">
        <w:rPr>
          <w:rStyle w:val="hps"/>
          <w:sz w:val="24"/>
          <w:lang w:val="fr-FR"/>
        </w:rPr>
        <w:t>et</w:t>
      </w:r>
      <w:r w:rsidRPr="00CA2849">
        <w:rPr>
          <w:sz w:val="24"/>
          <w:lang w:val="fr-FR"/>
        </w:rPr>
        <w:t xml:space="preserve"> </w:t>
      </w:r>
      <w:r>
        <w:rPr>
          <w:sz w:val="24"/>
          <w:lang w:val="fr-FR"/>
        </w:rPr>
        <w:t xml:space="preserve">être </w:t>
      </w:r>
      <w:r>
        <w:rPr>
          <w:rStyle w:val="hps"/>
          <w:sz w:val="24"/>
          <w:lang w:val="fr-FR"/>
        </w:rPr>
        <w:t>adapté</w:t>
      </w:r>
      <w:r w:rsidRPr="00CA2849">
        <w:rPr>
          <w:rStyle w:val="hps"/>
          <w:sz w:val="24"/>
          <w:lang w:val="fr-FR"/>
        </w:rPr>
        <w:t>s à leur</w:t>
      </w:r>
      <w:r w:rsidRPr="00CA2849">
        <w:rPr>
          <w:sz w:val="24"/>
          <w:lang w:val="fr-FR"/>
        </w:rPr>
        <w:t xml:space="preserve"> </w:t>
      </w:r>
      <w:r w:rsidRPr="00CA2849">
        <w:rPr>
          <w:rStyle w:val="hps"/>
          <w:sz w:val="24"/>
          <w:lang w:val="fr-FR"/>
        </w:rPr>
        <w:t>environnement.</w:t>
      </w:r>
      <w:r w:rsidRPr="00CA2849">
        <w:rPr>
          <w:sz w:val="24"/>
          <w:lang w:val="fr-FR"/>
        </w:rPr>
        <w:t xml:space="preserve"> </w:t>
      </w:r>
      <w:r w:rsidRPr="00CA2849">
        <w:rPr>
          <w:rStyle w:val="hps"/>
          <w:sz w:val="24"/>
          <w:lang w:val="fr-FR"/>
        </w:rPr>
        <w:t>Par conséquent, sans</w:t>
      </w:r>
      <w:r w:rsidRPr="00CA2849">
        <w:rPr>
          <w:sz w:val="24"/>
          <w:lang w:val="fr-FR"/>
        </w:rPr>
        <w:t xml:space="preserve"> </w:t>
      </w:r>
      <w:r w:rsidRPr="00CA2849">
        <w:rPr>
          <w:rStyle w:val="hps"/>
          <w:sz w:val="24"/>
          <w:lang w:val="fr-FR"/>
        </w:rPr>
        <w:t>cet effort national</w:t>
      </w:r>
      <w:r w:rsidRPr="00CA2849">
        <w:rPr>
          <w:sz w:val="24"/>
          <w:lang w:val="fr-FR"/>
        </w:rPr>
        <w:t xml:space="preserve">, </w:t>
      </w:r>
      <w:r w:rsidRPr="00CA2849">
        <w:rPr>
          <w:rStyle w:val="hps"/>
          <w:sz w:val="24"/>
          <w:lang w:val="fr-FR"/>
        </w:rPr>
        <w:t>les sentiments de discrimination</w:t>
      </w:r>
      <w:r w:rsidRPr="00CA2849">
        <w:rPr>
          <w:sz w:val="24"/>
          <w:lang w:val="fr-FR"/>
        </w:rPr>
        <w:t xml:space="preserve"> </w:t>
      </w:r>
      <w:r w:rsidRPr="00CA2849">
        <w:rPr>
          <w:rStyle w:val="hps"/>
          <w:sz w:val="24"/>
          <w:lang w:val="fr-FR"/>
        </w:rPr>
        <w:t>prévaudront</w:t>
      </w:r>
      <w:r w:rsidRPr="00CA2849">
        <w:rPr>
          <w:sz w:val="24"/>
          <w:lang w:val="fr-FR"/>
        </w:rPr>
        <w:t>.</w:t>
      </w:r>
    </w:p>
    <w:p w:rsidR="006F7BFC" w:rsidRDefault="006F7BFC" w:rsidP="006F7BFC">
      <w:pPr>
        <w:jc w:val="both"/>
        <w:rPr>
          <w:sz w:val="24"/>
          <w:lang w:val="fr-FR"/>
        </w:rPr>
      </w:pPr>
    </w:p>
    <w:p w:rsidR="003E7219" w:rsidRDefault="006F7BFC" w:rsidP="003E7219">
      <w:pPr>
        <w:ind w:left="-720" w:firstLine="720"/>
        <w:jc w:val="both"/>
        <w:rPr>
          <w:i/>
          <w:sz w:val="24"/>
          <w:szCs w:val="20"/>
          <w:lang w:val="fr-FR"/>
        </w:rPr>
      </w:pPr>
      <w:r w:rsidRPr="005E62E2">
        <w:rPr>
          <w:b/>
          <w:sz w:val="24"/>
          <w:szCs w:val="20"/>
          <w:lang w:val="fr-FR"/>
        </w:rPr>
        <w:t>Produit 2:</w:t>
      </w:r>
      <w:r w:rsidRPr="005E62E2">
        <w:rPr>
          <w:sz w:val="24"/>
          <w:szCs w:val="20"/>
          <w:lang w:val="fr-FR"/>
        </w:rPr>
        <w:t xml:space="preserve"> “</w:t>
      </w:r>
      <w:r w:rsidRPr="005E62E2">
        <w:rPr>
          <w:i/>
          <w:sz w:val="24"/>
          <w:szCs w:val="20"/>
          <w:lang w:val="fr-FR"/>
        </w:rPr>
        <w:t>Des mécanismes</w:t>
      </w:r>
      <w:r w:rsidRPr="005E62E2">
        <w:rPr>
          <w:sz w:val="24"/>
          <w:lang w:val="fr-FR"/>
        </w:rPr>
        <w:t xml:space="preserve"> accessibles</w:t>
      </w:r>
      <w:r w:rsidRPr="005E62E2">
        <w:rPr>
          <w:i/>
          <w:sz w:val="24"/>
          <w:szCs w:val="20"/>
          <w:lang w:val="fr-FR"/>
        </w:rPr>
        <w:t xml:space="preserve"> de prévention et de résolution des conflits au niveau local</w:t>
      </w:r>
    </w:p>
    <w:p w:rsidR="006F7BFC" w:rsidRPr="005E62E2" w:rsidRDefault="006F7BFC" w:rsidP="003E7219">
      <w:pPr>
        <w:ind w:firstLine="60"/>
        <w:jc w:val="both"/>
        <w:rPr>
          <w:color w:val="FF0000"/>
          <w:sz w:val="24"/>
          <w:szCs w:val="20"/>
          <w:lang w:val="fr-FR"/>
        </w:rPr>
      </w:pPr>
      <w:proofErr w:type="gramStart"/>
      <w:r w:rsidRPr="005E62E2">
        <w:rPr>
          <w:i/>
          <w:sz w:val="24"/>
          <w:szCs w:val="20"/>
          <w:lang w:val="fr-FR"/>
        </w:rPr>
        <w:lastRenderedPageBreak/>
        <w:t>sont</w:t>
      </w:r>
      <w:proofErr w:type="gramEnd"/>
      <w:r w:rsidRPr="005E62E2">
        <w:rPr>
          <w:i/>
          <w:sz w:val="24"/>
          <w:szCs w:val="20"/>
          <w:lang w:val="fr-FR"/>
        </w:rPr>
        <w:t xml:space="preserve"> mis en place, » les activités suivantes, relatives au volet «</w:t>
      </w:r>
      <w:r w:rsidRPr="005E62E2">
        <w:rPr>
          <w:i/>
          <w:color w:val="FF0000"/>
          <w:sz w:val="24"/>
          <w:szCs w:val="20"/>
          <w:lang w:val="fr-FR"/>
        </w:rPr>
        <w:t> </w:t>
      </w:r>
      <w:r w:rsidRPr="005E62E2">
        <w:rPr>
          <w:i/>
          <w:sz w:val="24"/>
          <w:lang w:val="fr-FR"/>
        </w:rPr>
        <w:t xml:space="preserve">le dialogue sur l’accès équitable des femmes et des hommes aux ressources et à la prise de décision dans les zones cibles est approfondi. » </w:t>
      </w:r>
    </w:p>
    <w:p w:rsidR="006F7BFC" w:rsidRPr="00BA7F07" w:rsidRDefault="006F7BFC" w:rsidP="003E7219">
      <w:pPr>
        <w:rPr>
          <w:rStyle w:val="hps"/>
          <w:lang w:val="fr-FR"/>
        </w:rPr>
      </w:pPr>
      <w:r>
        <w:rPr>
          <w:rFonts w:ascii="Times" w:hAnsi="Times"/>
          <w:sz w:val="24"/>
          <w:szCs w:val="20"/>
          <w:lang w:val="fr-FR"/>
        </w:rPr>
        <w:t>Les a</w:t>
      </w:r>
      <w:r w:rsidRPr="008E26B2">
        <w:rPr>
          <w:rFonts w:ascii="Times" w:hAnsi="Times"/>
          <w:sz w:val="24"/>
          <w:szCs w:val="20"/>
          <w:lang w:val="fr-FR"/>
        </w:rPr>
        <w:t xml:space="preserve">ctivités </w:t>
      </w:r>
      <w:r>
        <w:rPr>
          <w:rFonts w:ascii="Times" w:hAnsi="Times"/>
          <w:sz w:val="24"/>
          <w:szCs w:val="20"/>
          <w:lang w:val="fr-FR"/>
        </w:rPr>
        <w:t>mises en place pour ce produit</w:t>
      </w:r>
      <w:r w:rsidRPr="008E26B2">
        <w:rPr>
          <w:rFonts w:ascii="Times" w:hAnsi="Times"/>
          <w:sz w:val="24"/>
          <w:szCs w:val="20"/>
          <w:lang w:val="fr-FR"/>
        </w:rPr>
        <w:t xml:space="preserve"> sont complémentaires et peuvent être classé</w:t>
      </w:r>
      <w:r>
        <w:rPr>
          <w:rFonts w:ascii="Times" w:hAnsi="Times"/>
          <w:sz w:val="24"/>
          <w:szCs w:val="20"/>
          <w:lang w:val="fr-FR"/>
        </w:rPr>
        <w:t>es</w:t>
      </w:r>
      <w:r w:rsidRPr="008E26B2">
        <w:rPr>
          <w:rFonts w:ascii="Times" w:hAnsi="Times"/>
          <w:sz w:val="24"/>
          <w:szCs w:val="20"/>
          <w:lang w:val="fr-FR"/>
        </w:rPr>
        <w:t xml:space="preserve"> </w:t>
      </w:r>
      <w:r>
        <w:rPr>
          <w:rFonts w:ascii="Times" w:hAnsi="Times"/>
          <w:sz w:val="24"/>
          <w:szCs w:val="20"/>
          <w:lang w:val="fr-FR"/>
        </w:rPr>
        <w:t xml:space="preserve">de </w:t>
      </w:r>
      <w:r w:rsidRPr="008E26B2">
        <w:rPr>
          <w:rFonts w:ascii="Times" w:hAnsi="Times"/>
          <w:sz w:val="24"/>
          <w:szCs w:val="20"/>
          <w:lang w:val="fr-FR"/>
        </w:rPr>
        <w:t xml:space="preserve">la </w:t>
      </w:r>
      <w:r>
        <w:rPr>
          <w:rFonts w:ascii="Times" w:hAnsi="Times"/>
          <w:sz w:val="24"/>
          <w:szCs w:val="20"/>
          <w:lang w:val="fr-FR"/>
        </w:rPr>
        <w:t xml:space="preserve">façon </w:t>
      </w:r>
      <w:r w:rsidRPr="008E26B2">
        <w:rPr>
          <w:rFonts w:ascii="Times" w:hAnsi="Times"/>
          <w:sz w:val="24"/>
          <w:szCs w:val="20"/>
          <w:lang w:val="fr-FR"/>
        </w:rPr>
        <w:t>suivant</w:t>
      </w:r>
      <w:r>
        <w:rPr>
          <w:rFonts w:ascii="Times" w:hAnsi="Times"/>
          <w:sz w:val="24"/>
          <w:szCs w:val="20"/>
          <w:lang w:val="fr-FR"/>
        </w:rPr>
        <w:t>e</w:t>
      </w:r>
      <w:r w:rsidRPr="008E26B2">
        <w:rPr>
          <w:rFonts w:ascii="Times" w:hAnsi="Times"/>
          <w:sz w:val="24"/>
          <w:szCs w:val="20"/>
          <w:lang w:val="fr-FR"/>
        </w:rPr>
        <w:t>; (i) la sensibilisation sur</w:t>
      </w:r>
      <w:r>
        <w:rPr>
          <w:rFonts w:ascii="Times" w:hAnsi="Times"/>
          <w:sz w:val="24"/>
          <w:szCs w:val="20"/>
          <w:lang w:val="fr-FR"/>
        </w:rPr>
        <w:t xml:space="preserve"> la prévention des conflits et l</w:t>
      </w:r>
      <w:r w:rsidRPr="008E26B2">
        <w:rPr>
          <w:rFonts w:ascii="Times" w:hAnsi="Times"/>
          <w:sz w:val="24"/>
          <w:szCs w:val="20"/>
          <w:lang w:val="fr-FR"/>
        </w:rPr>
        <w:t>es droits de l'homme; (ii) le renforcement d</w:t>
      </w:r>
      <w:r>
        <w:rPr>
          <w:rFonts w:ascii="Times" w:hAnsi="Times"/>
          <w:sz w:val="24"/>
          <w:szCs w:val="20"/>
          <w:lang w:val="fr-FR"/>
        </w:rPr>
        <w:t>es capacités des femmes;</w:t>
      </w:r>
      <w:r w:rsidRPr="008E26B2">
        <w:rPr>
          <w:rFonts w:ascii="Times" w:hAnsi="Times"/>
          <w:sz w:val="24"/>
          <w:szCs w:val="20"/>
          <w:lang w:val="fr-FR"/>
        </w:rPr>
        <w:t xml:space="preserve"> (iii) les mécanismes de résolution des conflits.</w:t>
      </w:r>
    </w:p>
    <w:p w:rsidR="006F7BFC" w:rsidRPr="00C2568B" w:rsidRDefault="006F7BFC" w:rsidP="003E7219">
      <w:pPr>
        <w:jc w:val="both"/>
        <w:rPr>
          <w:sz w:val="24"/>
          <w:lang w:val="fr-FR"/>
        </w:rPr>
      </w:pPr>
      <w:r w:rsidRPr="002117AD">
        <w:rPr>
          <w:rStyle w:val="hps"/>
          <w:sz w:val="24"/>
          <w:lang w:val="fr-FR"/>
        </w:rPr>
        <w:t xml:space="preserve">(i) </w:t>
      </w:r>
      <w:r w:rsidRPr="00C2568B">
        <w:rPr>
          <w:rStyle w:val="hps"/>
          <w:sz w:val="24"/>
          <w:u w:val="single"/>
          <w:lang w:val="fr-FR"/>
        </w:rPr>
        <w:t>Sensibilisation à la</w:t>
      </w:r>
      <w:r w:rsidRPr="00C2568B">
        <w:rPr>
          <w:sz w:val="24"/>
          <w:u w:val="single"/>
          <w:lang w:val="fr-FR"/>
        </w:rPr>
        <w:t xml:space="preserve"> </w:t>
      </w:r>
      <w:r w:rsidRPr="00C2568B">
        <w:rPr>
          <w:rStyle w:val="hps"/>
          <w:sz w:val="24"/>
          <w:u w:val="single"/>
          <w:lang w:val="fr-FR"/>
        </w:rPr>
        <w:t>prévention des conflits et</w:t>
      </w:r>
      <w:r>
        <w:rPr>
          <w:sz w:val="24"/>
          <w:u w:val="single"/>
          <w:lang w:val="fr-FR"/>
        </w:rPr>
        <w:t xml:space="preserve"> aux </w:t>
      </w:r>
      <w:r w:rsidRPr="00C2568B">
        <w:rPr>
          <w:rStyle w:val="hps"/>
          <w:sz w:val="24"/>
          <w:u w:val="single"/>
          <w:lang w:val="fr-FR"/>
        </w:rPr>
        <w:t>droits de l'homme</w:t>
      </w:r>
      <w:r w:rsidRPr="00C2568B">
        <w:rPr>
          <w:sz w:val="24"/>
          <w:lang w:val="fr-FR"/>
        </w:rPr>
        <w:t xml:space="preserve">: </w:t>
      </w:r>
      <w:r w:rsidRPr="00C2568B">
        <w:rPr>
          <w:rStyle w:val="hps"/>
          <w:sz w:val="24"/>
          <w:lang w:val="fr-FR"/>
        </w:rPr>
        <w:t>Le</w:t>
      </w:r>
      <w:r w:rsidRPr="00C2568B">
        <w:rPr>
          <w:sz w:val="24"/>
          <w:lang w:val="fr-FR"/>
        </w:rPr>
        <w:t xml:space="preserve"> </w:t>
      </w:r>
      <w:r w:rsidRPr="00C2568B">
        <w:rPr>
          <w:rStyle w:val="hps"/>
          <w:sz w:val="24"/>
          <w:lang w:val="fr-FR"/>
        </w:rPr>
        <w:t>PC</w:t>
      </w:r>
      <w:r w:rsidRPr="00C2568B">
        <w:rPr>
          <w:sz w:val="24"/>
          <w:lang w:val="fr-FR"/>
        </w:rPr>
        <w:t xml:space="preserve"> </w:t>
      </w:r>
      <w:r w:rsidRPr="00C2568B">
        <w:rPr>
          <w:rStyle w:val="hps"/>
          <w:sz w:val="24"/>
          <w:lang w:val="fr-FR"/>
        </w:rPr>
        <w:t>a mis en place</w:t>
      </w:r>
      <w:r w:rsidRPr="00C2568B">
        <w:rPr>
          <w:sz w:val="24"/>
          <w:lang w:val="fr-FR"/>
        </w:rPr>
        <w:t xml:space="preserve"> </w:t>
      </w:r>
      <w:r w:rsidRPr="00C2568B">
        <w:rPr>
          <w:rStyle w:val="hps"/>
          <w:sz w:val="24"/>
          <w:lang w:val="fr-FR"/>
        </w:rPr>
        <w:t>dans les communautés cibles</w:t>
      </w:r>
      <w:r w:rsidRPr="00C2568B">
        <w:rPr>
          <w:sz w:val="24"/>
          <w:lang w:val="fr-FR"/>
        </w:rPr>
        <w:t xml:space="preserve"> </w:t>
      </w:r>
      <w:r w:rsidRPr="00C2568B">
        <w:rPr>
          <w:rStyle w:val="hps"/>
          <w:sz w:val="24"/>
          <w:lang w:val="fr-FR"/>
        </w:rPr>
        <w:t>plusieurs mécanismes</w:t>
      </w:r>
      <w:r w:rsidRPr="00C2568B">
        <w:rPr>
          <w:sz w:val="24"/>
          <w:lang w:val="fr-FR"/>
        </w:rPr>
        <w:t xml:space="preserve"> </w:t>
      </w:r>
      <w:r w:rsidRPr="00C2568B">
        <w:rPr>
          <w:rStyle w:val="hps"/>
          <w:sz w:val="24"/>
          <w:lang w:val="fr-FR"/>
        </w:rPr>
        <w:t>de sensibilisation</w:t>
      </w:r>
      <w:r w:rsidRPr="00C2568B">
        <w:rPr>
          <w:sz w:val="24"/>
          <w:lang w:val="fr-FR"/>
        </w:rPr>
        <w:t xml:space="preserve"> </w:t>
      </w:r>
      <w:r w:rsidRPr="00C2568B">
        <w:rPr>
          <w:rStyle w:val="hps"/>
          <w:sz w:val="24"/>
          <w:lang w:val="fr-FR"/>
        </w:rPr>
        <w:t>à la prévention</w:t>
      </w:r>
      <w:r w:rsidRPr="00C2568B">
        <w:rPr>
          <w:sz w:val="24"/>
          <w:lang w:val="fr-FR"/>
        </w:rPr>
        <w:t xml:space="preserve"> </w:t>
      </w:r>
      <w:r w:rsidRPr="00C2568B">
        <w:rPr>
          <w:rStyle w:val="hps"/>
          <w:sz w:val="24"/>
          <w:lang w:val="fr-FR"/>
        </w:rPr>
        <w:t>des conflits et</w:t>
      </w:r>
      <w:r w:rsidRPr="00C2568B">
        <w:rPr>
          <w:sz w:val="24"/>
          <w:lang w:val="fr-FR"/>
        </w:rPr>
        <w:t xml:space="preserve"> </w:t>
      </w:r>
      <w:r>
        <w:rPr>
          <w:sz w:val="24"/>
          <w:lang w:val="fr-FR"/>
        </w:rPr>
        <w:t xml:space="preserve">aux </w:t>
      </w:r>
      <w:r w:rsidRPr="00C2568B">
        <w:rPr>
          <w:rStyle w:val="hps"/>
          <w:sz w:val="24"/>
          <w:lang w:val="fr-FR"/>
        </w:rPr>
        <w:t>droits de l'homme</w:t>
      </w:r>
      <w:r w:rsidRPr="00C2568B">
        <w:rPr>
          <w:sz w:val="24"/>
          <w:lang w:val="fr-FR"/>
        </w:rPr>
        <w:t xml:space="preserve">, tels que </w:t>
      </w:r>
      <w:r w:rsidRPr="00C2568B">
        <w:rPr>
          <w:rStyle w:val="hps"/>
          <w:sz w:val="24"/>
          <w:lang w:val="fr-FR"/>
        </w:rPr>
        <w:t>les femmes leaders,</w:t>
      </w:r>
      <w:r w:rsidRPr="00C2568B">
        <w:rPr>
          <w:sz w:val="24"/>
          <w:lang w:val="fr-FR"/>
        </w:rPr>
        <w:t xml:space="preserve"> </w:t>
      </w:r>
      <w:r>
        <w:rPr>
          <w:sz w:val="24"/>
          <w:lang w:val="fr-FR"/>
        </w:rPr>
        <w:t xml:space="preserve">les </w:t>
      </w:r>
      <w:r w:rsidRPr="00C2568B">
        <w:rPr>
          <w:rStyle w:val="hps"/>
          <w:sz w:val="24"/>
          <w:lang w:val="fr-FR"/>
        </w:rPr>
        <w:t>leaders</w:t>
      </w:r>
      <w:r w:rsidRPr="00C2568B">
        <w:rPr>
          <w:sz w:val="24"/>
          <w:lang w:val="fr-FR"/>
        </w:rPr>
        <w:t xml:space="preserve"> communautaires </w:t>
      </w:r>
      <w:r w:rsidRPr="00C2568B">
        <w:rPr>
          <w:rStyle w:val="hps"/>
          <w:sz w:val="24"/>
          <w:lang w:val="fr-FR"/>
        </w:rPr>
        <w:t>et</w:t>
      </w:r>
      <w:r w:rsidRPr="00C2568B">
        <w:rPr>
          <w:sz w:val="24"/>
          <w:lang w:val="fr-FR"/>
        </w:rPr>
        <w:t xml:space="preserve"> </w:t>
      </w:r>
      <w:r>
        <w:rPr>
          <w:sz w:val="24"/>
          <w:lang w:val="fr-FR"/>
        </w:rPr>
        <w:t xml:space="preserve">les </w:t>
      </w:r>
      <w:r w:rsidRPr="00C2568B">
        <w:rPr>
          <w:rStyle w:val="hps"/>
          <w:sz w:val="24"/>
          <w:lang w:val="fr-FR"/>
        </w:rPr>
        <w:t>relais communautaires</w:t>
      </w:r>
      <w:r w:rsidRPr="00C2568B">
        <w:rPr>
          <w:sz w:val="24"/>
          <w:lang w:val="fr-FR"/>
        </w:rPr>
        <w:t xml:space="preserve"> </w:t>
      </w:r>
      <w:r w:rsidRPr="00C2568B">
        <w:rPr>
          <w:rStyle w:val="hpsatn"/>
          <w:sz w:val="24"/>
          <w:lang w:val="fr-FR"/>
        </w:rPr>
        <w:t>(</w:t>
      </w:r>
      <w:r w:rsidRPr="00C2568B">
        <w:rPr>
          <w:sz w:val="24"/>
          <w:lang w:val="fr-FR"/>
        </w:rPr>
        <w:t xml:space="preserve">RC). </w:t>
      </w:r>
      <w:r w:rsidRPr="00C2568B">
        <w:rPr>
          <w:rStyle w:val="hps"/>
          <w:sz w:val="24"/>
          <w:lang w:val="fr-FR"/>
        </w:rPr>
        <w:t>Les femmes leaders</w:t>
      </w:r>
      <w:r w:rsidRPr="00C2568B">
        <w:rPr>
          <w:sz w:val="24"/>
          <w:lang w:val="fr-FR"/>
        </w:rPr>
        <w:t xml:space="preserve"> </w:t>
      </w:r>
      <w:r w:rsidRPr="00C2568B">
        <w:rPr>
          <w:rStyle w:val="hps"/>
          <w:sz w:val="24"/>
          <w:lang w:val="fr-FR"/>
        </w:rPr>
        <w:t>sont responsables de</w:t>
      </w:r>
      <w:r w:rsidRPr="00C2568B">
        <w:rPr>
          <w:sz w:val="24"/>
          <w:lang w:val="fr-FR"/>
        </w:rPr>
        <w:t xml:space="preserve"> </w:t>
      </w:r>
      <w:r w:rsidRPr="00C2568B">
        <w:rPr>
          <w:rStyle w:val="hps"/>
          <w:sz w:val="24"/>
          <w:lang w:val="fr-FR"/>
        </w:rPr>
        <w:t>la sensibilisation</w:t>
      </w:r>
      <w:r w:rsidRPr="00C2568B">
        <w:rPr>
          <w:sz w:val="24"/>
          <w:lang w:val="fr-FR"/>
        </w:rPr>
        <w:t xml:space="preserve"> </w:t>
      </w:r>
      <w:r w:rsidRPr="00C2568B">
        <w:rPr>
          <w:rStyle w:val="hps"/>
          <w:sz w:val="24"/>
          <w:lang w:val="fr-FR"/>
        </w:rPr>
        <w:t>dans les</w:t>
      </w:r>
      <w:r w:rsidRPr="00C2568B">
        <w:rPr>
          <w:sz w:val="24"/>
          <w:lang w:val="fr-FR"/>
        </w:rPr>
        <w:t xml:space="preserve"> </w:t>
      </w:r>
      <w:r w:rsidRPr="00C2568B">
        <w:rPr>
          <w:rStyle w:val="hps"/>
          <w:sz w:val="24"/>
          <w:lang w:val="fr-FR"/>
        </w:rPr>
        <w:t>communautés</w:t>
      </w:r>
      <w:r w:rsidRPr="00C2568B">
        <w:rPr>
          <w:sz w:val="24"/>
          <w:lang w:val="fr-FR"/>
        </w:rPr>
        <w:t xml:space="preserve"> </w:t>
      </w:r>
      <w:r>
        <w:rPr>
          <w:rStyle w:val="hps"/>
          <w:sz w:val="24"/>
          <w:lang w:val="fr-FR"/>
        </w:rPr>
        <w:t>et</w:t>
      </w:r>
      <w:r w:rsidRPr="00C2568B">
        <w:rPr>
          <w:rStyle w:val="hps"/>
          <w:sz w:val="24"/>
          <w:lang w:val="fr-FR"/>
        </w:rPr>
        <w:t xml:space="preserve"> sont membres du comité</w:t>
      </w:r>
      <w:r w:rsidRPr="00C2568B">
        <w:rPr>
          <w:sz w:val="24"/>
          <w:lang w:val="fr-FR"/>
        </w:rPr>
        <w:t xml:space="preserve"> </w:t>
      </w:r>
      <w:r w:rsidRPr="00C2568B">
        <w:rPr>
          <w:rStyle w:val="hps"/>
          <w:sz w:val="24"/>
          <w:lang w:val="fr-FR"/>
        </w:rPr>
        <w:t>de gestion communautaire</w:t>
      </w:r>
      <w:r w:rsidRPr="00C2568B">
        <w:rPr>
          <w:sz w:val="24"/>
          <w:lang w:val="fr-FR"/>
        </w:rPr>
        <w:t xml:space="preserve">. </w:t>
      </w:r>
      <w:r w:rsidRPr="00C2568B">
        <w:rPr>
          <w:rStyle w:val="hps"/>
          <w:sz w:val="24"/>
          <w:lang w:val="fr-FR"/>
        </w:rPr>
        <w:t>Le</w:t>
      </w:r>
      <w:r>
        <w:rPr>
          <w:rStyle w:val="hps"/>
          <w:sz w:val="24"/>
          <w:lang w:val="fr-FR"/>
        </w:rPr>
        <w:t>s</w:t>
      </w:r>
      <w:r w:rsidRPr="00C2568B">
        <w:rPr>
          <w:sz w:val="24"/>
          <w:lang w:val="fr-FR"/>
        </w:rPr>
        <w:t xml:space="preserve"> </w:t>
      </w:r>
      <w:r w:rsidRPr="00C2568B">
        <w:rPr>
          <w:rStyle w:val="hpsalt-edited"/>
          <w:sz w:val="24"/>
          <w:lang w:val="fr-FR"/>
        </w:rPr>
        <w:t>RC</w:t>
      </w:r>
      <w:r w:rsidRPr="00C2568B">
        <w:rPr>
          <w:sz w:val="24"/>
          <w:lang w:val="fr-FR"/>
        </w:rPr>
        <w:t xml:space="preserve"> </w:t>
      </w:r>
      <w:r w:rsidRPr="00C2568B">
        <w:rPr>
          <w:rStyle w:val="hps"/>
          <w:sz w:val="24"/>
          <w:lang w:val="fr-FR"/>
        </w:rPr>
        <w:t>sont responsables</w:t>
      </w:r>
      <w:r w:rsidRPr="00C2568B">
        <w:rPr>
          <w:sz w:val="24"/>
          <w:lang w:val="fr-FR"/>
        </w:rPr>
        <w:t xml:space="preserve"> </w:t>
      </w:r>
      <w:r w:rsidRPr="00C2568B">
        <w:rPr>
          <w:rStyle w:val="hps"/>
          <w:sz w:val="24"/>
          <w:lang w:val="fr-FR"/>
        </w:rPr>
        <w:t>en matière de sensibilisation</w:t>
      </w:r>
      <w:r w:rsidRPr="00C2568B">
        <w:rPr>
          <w:sz w:val="24"/>
          <w:lang w:val="fr-FR"/>
        </w:rPr>
        <w:t xml:space="preserve"> </w:t>
      </w:r>
      <w:r w:rsidRPr="00C2568B">
        <w:rPr>
          <w:rStyle w:val="hps"/>
          <w:sz w:val="24"/>
          <w:lang w:val="fr-FR"/>
        </w:rPr>
        <w:t>dans un village</w:t>
      </w:r>
      <w:r>
        <w:rPr>
          <w:sz w:val="24"/>
          <w:lang w:val="fr-FR"/>
        </w:rPr>
        <w:t xml:space="preserve"> et</w:t>
      </w:r>
      <w:r w:rsidRPr="00C2568B">
        <w:rPr>
          <w:rStyle w:val="hps"/>
          <w:sz w:val="24"/>
          <w:lang w:val="fr-FR"/>
        </w:rPr>
        <w:t xml:space="preserve"> </w:t>
      </w:r>
      <w:r>
        <w:rPr>
          <w:rStyle w:val="hps"/>
          <w:sz w:val="24"/>
          <w:lang w:val="fr-FR"/>
        </w:rPr>
        <w:t>englobent</w:t>
      </w:r>
      <w:r w:rsidRPr="00C2568B">
        <w:rPr>
          <w:sz w:val="24"/>
          <w:lang w:val="fr-FR"/>
        </w:rPr>
        <w:t xml:space="preserve"> </w:t>
      </w:r>
      <w:r w:rsidRPr="00C2568B">
        <w:rPr>
          <w:rStyle w:val="hps"/>
          <w:sz w:val="24"/>
          <w:lang w:val="fr-FR"/>
        </w:rPr>
        <w:t>plusieurs communautés</w:t>
      </w:r>
      <w:r w:rsidRPr="00C2568B">
        <w:rPr>
          <w:sz w:val="24"/>
          <w:lang w:val="fr-FR"/>
        </w:rPr>
        <w:t xml:space="preserve">. </w:t>
      </w:r>
      <w:r w:rsidRPr="00C2568B">
        <w:rPr>
          <w:rStyle w:val="hps"/>
          <w:sz w:val="24"/>
          <w:lang w:val="fr-FR"/>
        </w:rPr>
        <w:t>Il y</w:t>
      </w:r>
      <w:r>
        <w:rPr>
          <w:rStyle w:val="hps"/>
          <w:sz w:val="24"/>
          <w:lang w:val="fr-FR"/>
        </w:rPr>
        <w:t xml:space="preserve"> </w:t>
      </w:r>
      <w:r w:rsidRPr="00C2568B">
        <w:rPr>
          <w:rStyle w:val="hps"/>
          <w:sz w:val="24"/>
          <w:lang w:val="fr-FR"/>
        </w:rPr>
        <w:t>a habituellement deux</w:t>
      </w:r>
      <w:r w:rsidRPr="00C2568B">
        <w:rPr>
          <w:sz w:val="24"/>
          <w:lang w:val="fr-FR"/>
        </w:rPr>
        <w:t xml:space="preserve"> </w:t>
      </w:r>
      <w:r w:rsidRPr="00C2568B">
        <w:rPr>
          <w:rStyle w:val="hpsalt-edited"/>
          <w:sz w:val="24"/>
          <w:lang w:val="fr-FR"/>
        </w:rPr>
        <w:t>RC</w:t>
      </w:r>
      <w:r w:rsidRPr="00C2568B">
        <w:rPr>
          <w:sz w:val="24"/>
          <w:lang w:val="fr-FR"/>
        </w:rPr>
        <w:t xml:space="preserve"> </w:t>
      </w:r>
      <w:r w:rsidRPr="00C2568B">
        <w:rPr>
          <w:rStyle w:val="hps"/>
          <w:sz w:val="24"/>
          <w:lang w:val="fr-FR"/>
        </w:rPr>
        <w:t>par village</w:t>
      </w:r>
      <w:r w:rsidRPr="00C2568B">
        <w:rPr>
          <w:sz w:val="24"/>
          <w:lang w:val="fr-FR"/>
        </w:rPr>
        <w:t xml:space="preserve">. </w:t>
      </w:r>
      <w:r w:rsidRPr="00C2568B">
        <w:rPr>
          <w:rStyle w:val="hps"/>
          <w:sz w:val="24"/>
          <w:lang w:val="fr-FR"/>
        </w:rPr>
        <w:t>Le programme a fourni</w:t>
      </w:r>
      <w:r w:rsidRPr="00C2568B">
        <w:rPr>
          <w:sz w:val="24"/>
          <w:lang w:val="fr-FR"/>
        </w:rPr>
        <w:t xml:space="preserve"> </w:t>
      </w:r>
      <w:r>
        <w:rPr>
          <w:rStyle w:val="hps"/>
          <w:sz w:val="24"/>
          <w:lang w:val="fr-FR"/>
        </w:rPr>
        <w:t>d</w:t>
      </w:r>
      <w:r w:rsidRPr="00C2568B">
        <w:rPr>
          <w:rStyle w:val="hps"/>
          <w:sz w:val="24"/>
          <w:lang w:val="fr-FR"/>
        </w:rPr>
        <w:t>es manuels</w:t>
      </w:r>
      <w:r w:rsidRPr="00C2568B">
        <w:rPr>
          <w:rStyle w:val="hpsalt-edited"/>
          <w:sz w:val="24"/>
          <w:lang w:val="fr-FR"/>
        </w:rPr>
        <w:t xml:space="preserve"> </w:t>
      </w:r>
      <w:r>
        <w:rPr>
          <w:rStyle w:val="hpsalt-edited"/>
          <w:sz w:val="24"/>
          <w:lang w:val="fr-FR"/>
        </w:rPr>
        <w:t>aux</w:t>
      </w:r>
      <w:r w:rsidRPr="00C2568B">
        <w:rPr>
          <w:rStyle w:val="hpsalt-edited"/>
          <w:sz w:val="24"/>
          <w:lang w:val="fr-FR"/>
        </w:rPr>
        <w:t xml:space="preserve"> RC</w:t>
      </w:r>
      <w:r w:rsidRPr="00C2568B">
        <w:rPr>
          <w:sz w:val="24"/>
          <w:lang w:val="fr-FR"/>
        </w:rPr>
        <w:t xml:space="preserve">, ce qui est </w:t>
      </w:r>
      <w:r w:rsidRPr="00C2568B">
        <w:rPr>
          <w:rStyle w:val="hps"/>
          <w:sz w:val="24"/>
          <w:lang w:val="fr-FR"/>
        </w:rPr>
        <w:t>utile</w:t>
      </w:r>
      <w:r w:rsidRPr="00C2568B">
        <w:rPr>
          <w:sz w:val="24"/>
          <w:lang w:val="fr-FR"/>
        </w:rPr>
        <w:t xml:space="preserve"> </w:t>
      </w:r>
      <w:r w:rsidRPr="00C2568B">
        <w:rPr>
          <w:rStyle w:val="hps"/>
          <w:sz w:val="24"/>
          <w:lang w:val="fr-FR"/>
        </w:rPr>
        <w:t>à titre de référence</w:t>
      </w:r>
      <w:r w:rsidRPr="00C2568B">
        <w:rPr>
          <w:sz w:val="24"/>
          <w:lang w:val="fr-FR"/>
        </w:rPr>
        <w:t xml:space="preserve">. </w:t>
      </w:r>
      <w:r>
        <w:rPr>
          <w:rStyle w:val="hps"/>
          <w:sz w:val="24"/>
          <w:lang w:val="fr-FR"/>
        </w:rPr>
        <w:t>Cepend</w:t>
      </w:r>
      <w:r w:rsidRPr="00C2568B">
        <w:rPr>
          <w:rStyle w:val="hps"/>
          <w:sz w:val="24"/>
          <w:lang w:val="fr-FR"/>
        </w:rPr>
        <w:t>ant</w:t>
      </w:r>
      <w:r w:rsidRPr="00C2568B">
        <w:rPr>
          <w:sz w:val="24"/>
          <w:lang w:val="fr-FR"/>
        </w:rPr>
        <w:t xml:space="preserve">, </w:t>
      </w:r>
      <w:r w:rsidRPr="00C2568B">
        <w:rPr>
          <w:rStyle w:val="hps"/>
          <w:sz w:val="24"/>
          <w:lang w:val="fr-FR"/>
        </w:rPr>
        <w:t>ces</w:t>
      </w:r>
      <w:r w:rsidRPr="00C2568B">
        <w:rPr>
          <w:sz w:val="24"/>
          <w:lang w:val="fr-FR"/>
        </w:rPr>
        <w:t xml:space="preserve"> </w:t>
      </w:r>
      <w:r w:rsidRPr="00C2568B">
        <w:rPr>
          <w:rStyle w:val="hps"/>
          <w:sz w:val="24"/>
          <w:lang w:val="fr-FR"/>
        </w:rPr>
        <w:t>communautés</w:t>
      </w:r>
      <w:r w:rsidRPr="00C2568B">
        <w:rPr>
          <w:sz w:val="24"/>
          <w:lang w:val="fr-FR"/>
        </w:rPr>
        <w:t xml:space="preserve"> </w:t>
      </w:r>
      <w:r w:rsidRPr="00C2568B">
        <w:rPr>
          <w:rStyle w:val="hps"/>
          <w:sz w:val="24"/>
          <w:lang w:val="fr-FR"/>
        </w:rPr>
        <w:t>ne sont pas toujours</w:t>
      </w:r>
      <w:r>
        <w:rPr>
          <w:rStyle w:val="hps"/>
          <w:sz w:val="24"/>
          <w:lang w:val="fr-FR"/>
        </w:rPr>
        <w:t xml:space="preserve"> très</w:t>
      </w:r>
      <w:r w:rsidRPr="00C2568B">
        <w:rPr>
          <w:sz w:val="24"/>
          <w:lang w:val="fr-FR"/>
        </w:rPr>
        <w:t xml:space="preserve"> </w:t>
      </w:r>
      <w:r w:rsidRPr="00C2568B">
        <w:rPr>
          <w:rStyle w:val="hps"/>
          <w:sz w:val="24"/>
          <w:lang w:val="fr-FR"/>
        </w:rPr>
        <w:t>proches</w:t>
      </w:r>
      <w:r>
        <w:rPr>
          <w:rStyle w:val="hps"/>
          <w:sz w:val="24"/>
          <w:lang w:val="fr-FR"/>
        </w:rPr>
        <w:t xml:space="preserve"> géographiquement</w:t>
      </w:r>
      <w:r w:rsidRPr="00C2568B">
        <w:rPr>
          <w:rStyle w:val="hps"/>
          <w:sz w:val="24"/>
          <w:lang w:val="fr-FR"/>
        </w:rPr>
        <w:t xml:space="preserve"> les un</w:t>
      </w:r>
      <w:r>
        <w:rPr>
          <w:rStyle w:val="hps"/>
          <w:sz w:val="24"/>
          <w:lang w:val="fr-FR"/>
        </w:rPr>
        <w:t>e</w:t>
      </w:r>
      <w:r w:rsidRPr="00C2568B">
        <w:rPr>
          <w:rStyle w:val="hps"/>
          <w:sz w:val="24"/>
          <w:lang w:val="fr-FR"/>
        </w:rPr>
        <w:t>s des</w:t>
      </w:r>
      <w:r w:rsidRPr="00C2568B">
        <w:rPr>
          <w:sz w:val="24"/>
          <w:lang w:val="fr-FR"/>
        </w:rPr>
        <w:t xml:space="preserve"> </w:t>
      </w:r>
      <w:r w:rsidRPr="00C2568B">
        <w:rPr>
          <w:rStyle w:val="hps"/>
          <w:sz w:val="24"/>
          <w:lang w:val="fr-FR"/>
        </w:rPr>
        <w:t>autres</w:t>
      </w:r>
      <w:r w:rsidRPr="00C2568B">
        <w:rPr>
          <w:sz w:val="24"/>
          <w:lang w:val="fr-FR"/>
        </w:rPr>
        <w:t xml:space="preserve">. </w:t>
      </w:r>
      <w:r w:rsidRPr="00C2568B">
        <w:rPr>
          <w:rStyle w:val="hps"/>
          <w:sz w:val="24"/>
          <w:lang w:val="fr-FR"/>
        </w:rPr>
        <w:t>Par conséquent</w:t>
      </w:r>
      <w:r w:rsidRPr="00C2568B">
        <w:rPr>
          <w:sz w:val="24"/>
          <w:lang w:val="fr-FR"/>
        </w:rPr>
        <w:t xml:space="preserve">, </w:t>
      </w:r>
      <w:r w:rsidRPr="00C2568B">
        <w:rPr>
          <w:rStyle w:val="hpsalt-edited"/>
          <w:sz w:val="24"/>
          <w:lang w:val="fr-FR"/>
        </w:rPr>
        <w:t>les RC</w:t>
      </w:r>
      <w:r w:rsidRPr="00C2568B">
        <w:rPr>
          <w:sz w:val="24"/>
          <w:lang w:val="fr-FR"/>
        </w:rPr>
        <w:t xml:space="preserve"> </w:t>
      </w:r>
      <w:r w:rsidRPr="00C2568B">
        <w:rPr>
          <w:rStyle w:val="hps"/>
          <w:sz w:val="24"/>
          <w:lang w:val="fr-FR"/>
        </w:rPr>
        <w:t>doivent marcher</w:t>
      </w:r>
      <w:r w:rsidRPr="00C2568B">
        <w:rPr>
          <w:sz w:val="24"/>
          <w:lang w:val="fr-FR"/>
        </w:rPr>
        <w:t xml:space="preserve"> </w:t>
      </w:r>
      <w:r>
        <w:rPr>
          <w:sz w:val="24"/>
          <w:lang w:val="fr-FR"/>
        </w:rPr>
        <w:t xml:space="preserve">sur </w:t>
      </w:r>
      <w:r w:rsidRPr="00C2568B">
        <w:rPr>
          <w:rStyle w:val="hps"/>
          <w:sz w:val="24"/>
          <w:lang w:val="fr-FR"/>
        </w:rPr>
        <w:t>de longues distances pour</w:t>
      </w:r>
      <w:r w:rsidRPr="00C2568B">
        <w:rPr>
          <w:sz w:val="24"/>
          <w:lang w:val="fr-FR"/>
        </w:rPr>
        <w:t xml:space="preserve"> </w:t>
      </w:r>
      <w:r>
        <w:rPr>
          <w:sz w:val="24"/>
          <w:lang w:val="fr-FR"/>
        </w:rPr>
        <w:t xml:space="preserve">se rendre dans </w:t>
      </w:r>
      <w:r w:rsidRPr="00C2568B">
        <w:rPr>
          <w:rStyle w:val="hps"/>
          <w:sz w:val="24"/>
          <w:lang w:val="fr-FR"/>
        </w:rPr>
        <w:t>certaines communautés,</w:t>
      </w:r>
      <w:r w:rsidRPr="00C2568B">
        <w:rPr>
          <w:sz w:val="24"/>
          <w:lang w:val="fr-FR"/>
        </w:rPr>
        <w:t xml:space="preserve"> </w:t>
      </w:r>
      <w:r w:rsidRPr="00C2568B">
        <w:rPr>
          <w:rStyle w:val="hps"/>
          <w:sz w:val="24"/>
          <w:lang w:val="fr-FR"/>
        </w:rPr>
        <w:t>ce qui n'est pas</w:t>
      </w:r>
      <w:r w:rsidRPr="00C2568B">
        <w:rPr>
          <w:sz w:val="24"/>
          <w:lang w:val="fr-FR"/>
        </w:rPr>
        <w:t xml:space="preserve"> </w:t>
      </w:r>
      <w:r w:rsidRPr="00C2568B">
        <w:rPr>
          <w:rStyle w:val="hps"/>
          <w:sz w:val="24"/>
          <w:lang w:val="fr-FR"/>
        </w:rPr>
        <w:t>une tâche facile</w:t>
      </w:r>
      <w:r w:rsidRPr="00C2568B">
        <w:rPr>
          <w:sz w:val="24"/>
          <w:lang w:val="fr-FR"/>
        </w:rPr>
        <w:t xml:space="preserve"> </w:t>
      </w:r>
      <w:r w:rsidRPr="00C2568B">
        <w:rPr>
          <w:rStyle w:val="hps"/>
          <w:sz w:val="24"/>
          <w:lang w:val="fr-FR"/>
        </w:rPr>
        <w:t>c</w:t>
      </w:r>
      <w:r>
        <w:rPr>
          <w:rStyle w:val="hps"/>
          <w:sz w:val="24"/>
          <w:lang w:val="fr-FR"/>
        </w:rPr>
        <w:t>ar le</w:t>
      </w:r>
      <w:r w:rsidRPr="00C2568B">
        <w:rPr>
          <w:rStyle w:val="hps"/>
          <w:sz w:val="24"/>
          <w:lang w:val="fr-FR"/>
        </w:rPr>
        <w:t xml:space="preserve"> terrain </w:t>
      </w:r>
      <w:r>
        <w:rPr>
          <w:rStyle w:val="hps"/>
          <w:sz w:val="24"/>
          <w:lang w:val="fr-FR"/>
        </w:rPr>
        <w:t xml:space="preserve">est </w:t>
      </w:r>
      <w:r w:rsidRPr="00C2568B">
        <w:rPr>
          <w:rStyle w:val="hps"/>
          <w:sz w:val="24"/>
          <w:lang w:val="fr-FR"/>
        </w:rPr>
        <w:t>difficile et</w:t>
      </w:r>
      <w:r w:rsidRPr="00C2568B">
        <w:rPr>
          <w:sz w:val="24"/>
          <w:lang w:val="fr-FR"/>
        </w:rPr>
        <w:t xml:space="preserve"> </w:t>
      </w:r>
      <w:r>
        <w:rPr>
          <w:rStyle w:val="hps"/>
          <w:sz w:val="24"/>
          <w:lang w:val="fr-FR"/>
        </w:rPr>
        <w:t>le</w:t>
      </w:r>
      <w:r w:rsidRPr="00C2568B">
        <w:rPr>
          <w:rStyle w:val="hps"/>
          <w:sz w:val="24"/>
          <w:lang w:val="fr-FR"/>
        </w:rPr>
        <w:t xml:space="preserve"> climat</w:t>
      </w:r>
      <w:r w:rsidRPr="00C2568B">
        <w:rPr>
          <w:sz w:val="24"/>
          <w:lang w:val="fr-FR"/>
        </w:rPr>
        <w:t xml:space="preserve"> </w:t>
      </w:r>
      <w:r w:rsidRPr="00C2568B">
        <w:rPr>
          <w:rStyle w:val="hps"/>
          <w:sz w:val="24"/>
          <w:lang w:val="fr-FR"/>
        </w:rPr>
        <w:t>très chaud</w:t>
      </w:r>
      <w:r w:rsidRPr="00C2568B">
        <w:rPr>
          <w:sz w:val="24"/>
          <w:lang w:val="fr-FR"/>
        </w:rPr>
        <w:t xml:space="preserve">. </w:t>
      </w:r>
      <w:r w:rsidRPr="00C2568B">
        <w:rPr>
          <w:rStyle w:val="hps"/>
          <w:sz w:val="24"/>
          <w:lang w:val="fr-FR"/>
        </w:rPr>
        <w:t>Certains</w:t>
      </w:r>
      <w:r w:rsidRPr="00C2568B">
        <w:rPr>
          <w:sz w:val="24"/>
          <w:lang w:val="fr-FR"/>
        </w:rPr>
        <w:t xml:space="preserve"> </w:t>
      </w:r>
      <w:r w:rsidRPr="00C2568B">
        <w:rPr>
          <w:rStyle w:val="hpsalt-edited"/>
          <w:sz w:val="24"/>
          <w:lang w:val="fr-FR"/>
        </w:rPr>
        <w:t>RC</w:t>
      </w:r>
      <w:r w:rsidRPr="00C2568B">
        <w:rPr>
          <w:sz w:val="24"/>
          <w:lang w:val="fr-FR"/>
        </w:rPr>
        <w:t xml:space="preserve"> </w:t>
      </w:r>
      <w:r>
        <w:rPr>
          <w:rStyle w:val="hps"/>
          <w:sz w:val="24"/>
          <w:lang w:val="fr-FR"/>
        </w:rPr>
        <w:t>ont</w:t>
      </w:r>
      <w:r w:rsidRPr="00C2568B">
        <w:rPr>
          <w:rStyle w:val="hps"/>
          <w:sz w:val="24"/>
          <w:lang w:val="fr-FR"/>
        </w:rPr>
        <w:t xml:space="preserve"> expliqué que</w:t>
      </w:r>
      <w:r w:rsidRPr="00C2568B">
        <w:rPr>
          <w:sz w:val="24"/>
          <w:lang w:val="fr-FR"/>
        </w:rPr>
        <w:t xml:space="preserve"> </w:t>
      </w:r>
      <w:r w:rsidRPr="00C2568B">
        <w:rPr>
          <w:rStyle w:val="hps"/>
          <w:sz w:val="24"/>
          <w:lang w:val="fr-FR"/>
        </w:rPr>
        <w:t>cela affecte</w:t>
      </w:r>
      <w:r w:rsidRPr="00C2568B">
        <w:rPr>
          <w:sz w:val="24"/>
          <w:lang w:val="fr-FR"/>
        </w:rPr>
        <w:t xml:space="preserve"> </w:t>
      </w:r>
      <w:r w:rsidRPr="00C2568B">
        <w:rPr>
          <w:rStyle w:val="hps"/>
          <w:sz w:val="24"/>
          <w:lang w:val="fr-FR"/>
        </w:rPr>
        <w:t>leur motivation</w:t>
      </w:r>
      <w:r w:rsidRPr="00C2568B">
        <w:rPr>
          <w:sz w:val="24"/>
          <w:lang w:val="fr-FR"/>
        </w:rPr>
        <w:t xml:space="preserve"> </w:t>
      </w:r>
      <w:r w:rsidRPr="00C2568B">
        <w:rPr>
          <w:rStyle w:val="hps"/>
          <w:sz w:val="24"/>
          <w:lang w:val="fr-FR"/>
        </w:rPr>
        <w:t>dans ce service</w:t>
      </w:r>
      <w:r w:rsidRPr="00C2568B">
        <w:rPr>
          <w:sz w:val="24"/>
          <w:lang w:val="fr-FR"/>
        </w:rPr>
        <w:t>.</w:t>
      </w:r>
    </w:p>
    <w:p w:rsidR="006F7BFC" w:rsidRPr="00BA7F07" w:rsidRDefault="006F7BFC" w:rsidP="00B31A9E">
      <w:pPr>
        <w:jc w:val="both"/>
        <w:rPr>
          <w:rStyle w:val="hps"/>
          <w:lang w:val="fr-FR"/>
        </w:rPr>
      </w:pPr>
      <w:r>
        <w:rPr>
          <w:rStyle w:val="hps"/>
          <w:sz w:val="24"/>
          <w:lang w:val="fr-FR"/>
        </w:rPr>
        <w:t>D</w:t>
      </w:r>
      <w:r w:rsidRPr="00C2568B">
        <w:rPr>
          <w:rStyle w:val="hps"/>
          <w:sz w:val="24"/>
          <w:lang w:val="fr-FR"/>
        </w:rPr>
        <w:t>es hommes et</w:t>
      </w:r>
      <w:r w:rsidRPr="00C2568B">
        <w:rPr>
          <w:sz w:val="24"/>
          <w:lang w:val="fr-FR"/>
        </w:rPr>
        <w:t xml:space="preserve"> </w:t>
      </w:r>
      <w:r w:rsidRPr="00C2568B">
        <w:rPr>
          <w:rStyle w:val="hpsalt-edited"/>
          <w:sz w:val="24"/>
          <w:lang w:val="fr-FR"/>
        </w:rPr>
        <w:t>des femmes</w:t>
      </w:r>
      <w:r w:rsidRPr="00C2568B">
        <w:rPr>
          <w:sz w:val="24"/>
          <w:lang w:val="fr-FR"/>
        </w:rPr>
        <w:t xml:space="preserve"> </w:t>
      </w:r>
      <w:r>
        <w:rPr>
          <w:rStyle w:val="hpsalt-edited"/>
          <w:sz w:val="24"/>
          <w:lang w:val="fr-FR"/>
        </w:rPr>
        <w:t>participent</w:t>
      </w:r>
      <w:r w:rsidRPr="00C2568B">
        <w:rPr>
          <w:rStyle w:val="hpsalt-edited"/>
          <w:sz w:val="24"/>
          <w:lang w:val="fr-FR"/>
        </w:rPr>
        <w:t xml:space="preserve"> aux réunions</w:t>
      </w:r>
      <w:r w:rsidRPr="00C2568B">
        <w:rPr>
          <w:sz w:val="24"/>
          <w:lang w:val="fr-FR"/>
        </w:rPr>
        <w:t xml:space="preserve"> </w:t>
      </w:r>
      <w:r w:rsidRPr="00C2568B">
        <w:rPr>
          <w:rStyle w:val="hps"/>
          <w:sz w:val="24"/>
          <w:lang w:val="fr-FR"/>
        </w:rPr>
        <w:t>de sensibilisation</w:t>
      </w:r>
      <w:r w:rsidRPr="00C2568B">
        <w:rPr>
          <w:sz w:val="24"/>
          <w:lang w:val="fr-FR"/>
        </w:rPr>
        <w:t xml:space="preserve"> </w:t>
      </w:r>
      <w:r w:rsidRPr="00C2568B">
        <w:rPr>
          <w:rStyle w:val="hps"/>
          <w:sz w:val="24"/>
          <w:lang w:val="fr-FR"/>
        </w:rPr>
        <w:t>et</w:t>
      </w:r>
      <w:r w:rsidRPr="00C2568B">
        <w:rPr>
          <w:sz w:val="24"/>
          <w:lang w:val="fr-FR"/>
        </w:rPr>
        <w:t xml:space="preserve"> </w:t>
      </w:r>
      <w:r>
        <w:rPr>
          <w:sz w:val="24"/>
          <w:lang w:val="fr-FR"/>
        </w:rPr>
        <w:t>s</w:t>
      </w:r>
      <w:r>
        <w:rPr>
          <w:rStyle w:val="hpsalt-edited"/>
          <w:sz w:val="24"/>
          <w:lang w:val="fr-FR"/>
        </w:rPr>
        <w:t>ont</w:t>
      </w:r>
      <w:r w:rsidRPr="00C2568B">
        <w:rPr>
          <w:rStyle w:val="hpsalt-edited"/>
          <w:sz w:val="24"/>
          <w:lang w:val="fr-FR"/>
        </w:rPr>
        <w:t xml:space="preserve"> réceptifs</w:t>
      </w:r>
      <w:r w:rsidRPr="00C2568B">
        <w:rPr>
          <w:sz w:val="24"/>
          <w:lang w:val="fr-FR"/>
        </w:rPr>
        <w:t xml:space="preserve"> </w:t>
      </w:r>
      <w:r w:rsidRPr="00C2568B">
        <w:rPr>
          <w:rStyle w:val="hpsatn"/>
          <w:sz w:val="24"/>
          <w:lang w:val="fr-FR"/>
        </w:rPr>
        <w:t>à l'</w:t>
      </w:r>
      <w:r w:rsidRPr="00C2568B">
        <w:rPr>
          <w:sz w:val="24"/>
          <w:lang w:val="fr-FR"/>
        </w:rPr>
        <w:t xml:space="preserve">information fournie par le </w:t>
      </w:r>
      <w:r w:rsidRPr="00C2568B">
        <w:rPr>
          <w:rStyle w:val="hps"/>
          <w:sz w:val="24"/>
          <w:lang w:val="fr-FR"/>
        </w:rPr>
        <w:t>RC</w:t>
      </w:r>
      <w:r w:rsidRPr="00C2568B">
        <w:rPr>
          <w:sz w:val="24"/>
          <w:lang w:val="fr-FR"/>
        </w:rPr>
        <w:t xml:space="preserve">. </w:t>
      </w:r>
      <w:r w:rsidRPr="00C2568B">
        <w:rPr>
          <w:rStyle w:val="hpsalt-edited"/>
          <w:sz w:val="24"/>
          <w:lang w:val="fr-FR"/>
        </w:rPr>
        <w:t>Mais</w:t>
      </w:r>
      <w:r w:rsidRPr="00C2568B">
        <w:rPr>
          <w:sz w:val="24"/>
          <w:lang w:val="fr-FR"/>
        </w:rPr>
        <w:t xml:space="preserve">, </w:t>
      </w:r>
      <w:r w:rsidRPr="00C2568B">
        <w:rPr>
          <w:rStyle w:val="hps"/>
          <w:sz w:val="24"/>
          <w:lang w:val="fr-FR"/>
        </w:rPr>
        <w:t>le programme</w:t>
      </w:r>
      <w:r w:rsidRPr="00C2568B">
        <w:rPr>
          <w:sz w:val="24"/>
          <w:lang w:val="fr-FR"/>
        </w:rPr>
        <w:t xml:space="preserve"> </w:t>
      </w:r>
      <w:r w:rsidRPr="00C2568B">
        <w:rPr>
          <w:rStyle w:val="hps"/>
          <w:sz w:val="24"/>
          <w:lang w:val="fr-FR"/>
        </w:rPr>
        <w:t>n'a aucun moyen de</w:t>
      </w:r>
      <w:r w:rsidRPr="00C2568B">
        <w:rPr>
          <w:sz w:val="24"/>
          <w:lang w:val="fr-FR"/>
        </w:rPr>
        <w:t xml:space="preserve"> </w:t>
      </w:r>
      <w:r w:rsidRPr="00C2568B">
        <w:rPr>
          <w:rStyle w:val="hps"/>
          <w:sz w:val="24"/>
          <w:lang w:val="fr-FR"/>
        </w:rPr>
        <w:t>mesurer</w:t>
      </w:r>
      <w:r w:rsidRPr="00C2568B">
        <w:rPr>
          <w:sz w:val="24"/>
          <w:lang w:val="fr-FR"/>
        </w:rPr>
        <w:t xml:space="preserve"> </w:t>
      </w:r>
      <w:r w:rsidRPr="00C2568B">
        <w:rPr>
          <w:rStyle w:val="hps"/>
          <w:sz w:val="24"/>
          <w:lang w:val="fr-FR"/>
        </w:rPr>
        <w:t>la façon dont</w:t>
      </w:r>
      <w:r w:rsidRPr="00C2568B">
        <w:rPr>
          <w:sz w:val="24"/>
          <w:lang w:val="fr-FR"/>
        </w:rPr>
        <w:t xml:space="preserve"> </w:t>
      </w:r>
      <w:r w:rsidRPr="00C2568B">
        <w:rPr>
          <w:rStyle w:val="hps"/>
          <w:sz w:val="24"/>
          <w:lang w:val="fr-FR"/>
        </w:rPr>
        <w:t>l'information sur</w:t>
      </w:r>
      <w:r w:rsidRPr="00C2568B">
        <w:rPr>
          <w:sz w:val="24"/>
          <w:lang w:val="fr-FR"/>
        </w:rPr>
        <w:t xml:space="preserve"> </w:t>
      </w:r>
      <w:r w:rsidRPr="00C2568B">
        <w:rPr>
          <w:rStyle w:val="hps"/>
          <w:sz w:val="24"/>
          <w:lang w:val="fr-FR"/>
        </w:rPr>
        <w:t>la prévention des conflits</w:t>
      </w:r>
      <w:r w:rsidRPr="00C2568B">
        <w:rPr>
          <w:sz w:val="24"/>
          <w:lang w:val="fr-FR"/>
        </w:rPr>
        <w:t xml:space="preserve"> </w:t>
      </w:r>
      <w:r w:rsidRPr="00C2568B">
        <w:rPr>
          <w:rStyle w:val="hps"/>
          <w:sz w:val="24"/>
          <w:lang w:val="fr-FR"/>
        </w:rPr>
        <w:t>est appliqué</w:t>
      </w:r>
      <w:r>
        <w:rPr>
          <w:rStyle w:val="hps"/>
          <w:sz w:val="24"/>
          <w:lang w:val="fr-FR"/>
        </w:rPr>
        <w:t>e</w:t>
      </w:r>
      <w:r w:rsidRPr="00C2568B">
        <w:rPr>
          <w:rStyle w:val="hps"/>
          <w:sz w:val="24"/>
          <w:lang w:val="fr-FR"/>
        </w:rPr>
        <w:t xml:space="preserve"> </w:t>
      </w:r>
      <w:r>
        <w:rPr>
          <w:rStyle w:val="hps"/>
          <w:sz w:val="24"/>
          <w:lang w:val="fr-FR"/>
        </w:rPr>
        <w:t>ni de mesurer</w:t>
      </w:r>
      <w:r w:rsidRPr="00C2568B">
        <w:rPr>
          <w:sz w:val="24"/>
          <w:lang w:val="fr-FR"/>
        </w:rPr>
        <w:t xml:space="preserve"> </w:t>
      </w:r>
      <w:r w:rsidRPr="00C2568B">
        <w:rPr>
          <w:rStyle w:val="hps"/>
          <w:sz w:val="24"/>
          <w:lang w:val="fr-FR"/>
        </w:rPr>
        <w:t>son efficacité</w:t>
      </w:r>
      <w:r w:rsidRPr="00C2568B">
        <w:rPr>
          <w:sz w:val="24"/>
          <w:lang w:val="fr-FR"/>
        </w:rPr>
        <w:t xml:space="preserve">. </w:t>
      </w:r>
      <w:r w:rsidRPr="00C2568B">
        <w:rPr>
          <w:rStyle w:val="hps"/>
          <w:sz w:val="24"/>
          <w:lang w:val="fr-FR"/>
        </w:rPr>
        <w:t>En ce qui concerne</w:t>
      </w:r>
      <w:r w:rsidRPr="00C2568B">
        <w:rPr>
          <w:sz w:val="24"/>
          <w:lang w:val="fr-FR"/>
        </w:rPr>
        <w:t xml:space="preserve"> </w:t>
      </w:r>
      <w:r w:rsidRPr="00C2568B">
        <w:rPr>
          <w:rStyle w:val="hps"/>
          <w:sz w:val="24"/>
          <w:lang w:val="fr-FR"/>
        </w:rPr>
        <w:t>l'information fournie</w:t>
      </w:r>
      <w:r w:rsidRPr="00C2568B">
        <w:rPr>
          <w:sz w:val="24"/>
          <w:lang w:val="fr-FR"/>
        </w:rPr>
        <w:t xml:space="preserve"> </w:t>
      </w:r>
      <w:r w:rsidRPr="00C2568B">
        <w:rPr>
          <w:rStyle w:val="hps"/>
          <w:sz w:val="24"/>
          <w:lang w:val="fr-FR"/>
        </w:rPr>
        <w:t>sur les droits de</w:t>
      </w:r>
      <w:r w:rsidRPr="00C2568B">
        <w:rPr>
          <w:sz w:val="24"/>
          <w:lang w:val="fr-FR"/>
        </w:rPr>
        <w:t xml:space="preserve"> </w:t>
      </w:r>
      <w:r w:rsidRPr="00C2568B">
        <w:rPr>
          <w:rStyle w:val="hps"/>
          <w:sz w:val="24"/>
          <w:lang w:val="fr-FR"/>
        </w:rPr>
        <w:t>l'homme</w:t>
      </w:r>
      <w:r w:rsidRPr="00C2568B">
        <w:rPr>
          <w:sz w:val="24"/>
          <w:lang w:val="fr-FR"/>
        </w:rPr>
        <w:t xml:space="preserve">, </w:t>
      </w:r>
      <w:r w:rsidRPr="00C2568B">
        <w:rPr>
          <w:rStyle w:val="hps"/>
          <w:sz w:val="24"/>
          <w:lang w:val="fr-FR"/>
        </w:rPr>
        <w:t>il n'est pas clair</w:t>
      </w:r>
      <w:r w:rsidRPr="00C2568B">
        <w:rPr>
          <w:sz w:val="24"/>
          <w:lang w:val="fr-FR"/>
        </w:rPr>
        <w:t xml:space="preserve"> </w:t>
      </w:r>
      <w:r w:rsidRPr="00C2568B">
        <w:rPr>
          <w:rStyle w:val="hps"/>
          <w:sz w:val="24"/>
          <w:lang w:val="fr-FR"/>
        </w:rPr>
        <w:t>comment ces groupes</w:t>
      </w:r>
      <w:r w:rsidRPr="00C2568B">
        <w:rPr>
          <w:sz w:val="24"/>
          <w:lang w:val="fr-FR"/>
        </w:rPr>
        <w:t xml:space="preserve"> </w:t>
      </w:r>
      <w:r w:rsidRPr="00C2568B">
        <w:rPr>
          <w:rStyle w:val="hpsatn"/>
          <w:sz w:val="24"/>
          <w:lang w:val="fr-FR"/>
        </w:rPr>
        <w:t>(</w:t>
      </w:r>
      <w:r w:rsidR="00AD512A">
        <w:rPr>
          <w:sz w:val="24"/>
          <w:lang w:val="fr-FR"/>
        </w:rPr>
        <w:t>Harratines</w:t>
      </w:r>
      <w:r w:rsidRPr="00C2568B">
        <w:rPr>
          <w:sz w:val="24"/>
          <w:lang w:val="fr-FR"/>
        </w:rPr>
        <w:t xml:space="preserve"> </w:t>
      </w:r>
      <w:r w:rsidRPr="00C2568B">
        <w:rPr>
          <w:rStyle w:val="hps"/>
          <w:sz w:val="24"/>
          <w:lang w:val="fr-FR"/>
        </w:rPr>
        <w:t>et</w:t>
      </w:r>
      <w:r w:rsidRPr="00C2568B">
        <w:rPr>
          <w:sz w:val="24"/>
          <w:lang w:val="fr-FR"/>
        </w:rPr>
        <w:t xml:space="preserve"> </w:t>
      </w:r>
      <w:r w:rsidRPr="00C2568B">
        <w:rPr>
          <w:rStyle w:val="hps"/>
          <w:sz w:val="24"/>
          <w:lang w:val="fr-FR"/>
        </w:rPr>
        <w:t>rapatriés</w:t>
      </w:r>
      <w:r w:rsidRPr="00C2568B">
        <w:rPr>
          <w:sz w:val="24"/>
          <w:lang w:val="fr-FR"/>
        </w:rPr>
        <w:t xml:space="preserve">) </w:t>
      </w:r>
      <w:r>
        <w:rPr>
          <w:rStyle w:val="hps"/>
          <w:sz w:val="24"/>
          <w:lang w:val="fr-FR"/>
        </w:rPr>
        <w:t>peuvent</w:t>
      </w:r>
      <w:r w:rsidRPr="00C2568B">
        <w:rPr>
          <w:rStyle w:val="hps"/>
          <w:sz w:val="24"/>
          <w:lang w:val="fr-FR"/>
        </w:rPr>
        <w:t xml:space="preserve"> appliquer</w:t>
      </w:r>
      <w:r w:rsidRPr="00C2568B">
        <w:rPr>
          <w:sz w:val="24"/>
          <w:lang w:val="fr-FR"/>
        </w:rPr>
        <w:t xml:space="preserve"> </w:t>
      </w:r>
      <w:r w:rsidRPr="00C2568B">
        <w:rPr>
          <w:rStyle w:val="hps"/>
          <w:sz w:val="24"/>
          <w:lang w:val="fr-FR"/>
        </w:rPr>
        <w:t>cette information</w:t>
      </w:r>
      <w:r w:rsidRPr="00C2568B">
        <w:rPr>
          <w:sz w:val="24"/>
          <w:lang w:val="fr-FR"/>
        </w:rPr>
        <w:t xml:space="preserve"> </w:t>
      </w:r>
      <w:r w:rsidRPr="00C2568B">
        <w:rPr>
          <w:rStyle w:val="hps"/>
          <w:sz w:val="24"/>
          <w:lang w:val="fr-FR"/>
        </w:rPr>
        <w:t>tout en</w:t>
      </w:r>
      <w:r w:rsidRPr="00C2568B">
        <w:rPr>
          <w:sz w:val="24"/>
          <w:lang w:val="fr-FR"/>
        </w:rPr>
        <w:t xml:space="preserve"> </w:t>
      </w:r>
      <w:r>
        <w:rPr>
          <w:sz w:val="24"/>
          <w:lang w:val="fr-FR"/>
        </w:rPr>
        <w:t xml:space="preserve">étant </w:t>
      </w:r>
      <w:r w:rsidR="00805551">
        <w:rPr>
          <w:rStyle w:val="hps"/>
          <w:sz w:val="24"/>
          <w:lang w:val="fr-FR"/>
        </w:rPr>
        <w:t>d</w:t>
      </w:r>
      <w:r w:rsidRPr="00C2568B">
        <w:rPr>
          <w:rStyle w:val="hps"/>
          <w:sz w:val="24"/>
          <w:lang w:val="fr-FR"/>
        </w:rPr>
        <w:t>ans</w:t>
      </w:r>
      <w:r w:rsidRPr="00C2568B">
        <w:rPr>
          <w:sz w:val="24"/>
          <w:lang w:val="fr-FR"/>
        </w:rPr>
        <w:t xml:space="preserve"> </w:t>
      </w:r>
      <w:r w:rsidRPr="00C2568B">
        <w:rPr>
          <w:rStyle w:val="hps"/>
          <w:sz w:val="24"/>
          <w:lang w:val="fr-FR"/>
        </w:rPr>
        <w:t>leurs</w:t>
      </w:r>
      <w:r w:rsidRPr="00C2568B">
        <w:rPr>
          <w:sz w:val="24"/>
          <w:lang w:val="fr-FR"/>
        </w:rPr>
        <w:t xml:space="preserve"> </w:t>
      </w:r>
      <w:r w:rsidRPr="00C2568B">
        <w:rPr>
          <w:rStyle w:val="hps"/>
          <w:sz w:val="24"/>
          <w:lang w:val="fr-FR"/>
        </w:rPr>
        <w:t>communautés</w:t>
      </w:r>
      <w:r w:rsidRPr="00C2568B">
        <w:rPr>
          <w:sz w:val="24"/>
          <w:lang w:val="fr-FR"/>
        </w:rPr>
        <w:t xml:space="preserve">. </w:t>
      </w:r>
      <w:r w:rsidRPr="00C2568B">
        <w:rPr>
          <w:rStyle w:val="hps"/>
          <w:sz w:val="24"/>
          <w:lang w:val="fr-FR"/>
        </w:rPr>
        <w:t>Le programme n</w:t>
      </w:r>
      <w:r>
        <w:rPr>
          <w:rStyle w:val="hps"/>
          <w:sz w:val="24"/>
          <w:lang w:val="fr-FR"/>
        </w:rPr>
        <w:t>’a</w:t>
      </w:r>
      <w:r w:rsidRPr="00C2568B">
        <w:rPr>
          <w:sz w:val="24"/>
          <w:lang w:val="fr-FR"/>
        </w:rPr>
        <w:t xml:space="preserve"> </w:t>
      </w:r>
      <w:r w:rsidRPr="00C2568B">
        <w:rPr>
          <w:rStyle w:val="hps"/>
          <w:sz w:val="24"/>
          <w:lang w:val="fr-FR"/>
        </w:rPr>
        <w:t>aucun mécanisme</w:t>
      </w:r>
      <w:r w:rsidRPr="00C2568B">
        <w:rPr>
          <w:sz w:val="24"/>
          <w:lang w:val="fr-FR"/>
        </w:rPr>
        <w:t xml:space="preserve"> </w:t>
      </w:r>
      <w:r w:rsidRPr="00C2568B">
        <w:rPr>
          <w:rStyle w:val="hps"/>
          <w:sz w:val="24"/>
          <w:lang w:val="fr-FR"/>
        </w:rPr>
        <w:t>de suivi</w:t>
      </w:r>
      <w:r w:rsidRPr="00C2568B">
        <w:rPr>
          <w:sz w:val="24"/>
          <w:lang w:val="fr-FR"/>
        </w:rPr>
        <w:t xml:space="preserve"> </w:t>
      </w:r>
      <w:r w:rsidRPr="00C2568B">
        <w:rPr>
          <w:rStyle w:val="hps"/>
          <w:sz w:val="24"/>
          <w:lang w:val="fr-FR"/>
        </w:rPr>
        <w:t>tels que</w:t>
      </w:r>
      <w:r w:rsidRPr="00C2568B">
        <w:rPr>
          <w:sz w:val="24"/>
          <w:lang w:val="fr-FR"/>
        </w:rPr>
        <w:t xml:space="preserve"> </w:t>
      </w:r>
      <w:r>
        <w:rPr>
          <w:rStyle w:val="hps"/>
          <w:sz w:val="24"/>
          <w:lang w:val="fr-FR"/>
        </w:rPr>
        <w:t>des plate</w:t>
      </w:r>
      <w:r w:rsidRPr="00C2568B">
        <w:rPr>
          <w:rStyle w:val="hps"/>
          <w:sz w:val="24"/>
          <w:lang w:val="fr-FR"/>
        </w:rPr>
        <w:t>formes</w:t>
      </w:r>
      <w:r w:rsidRPr="00C2568B">
        <w:rPr>
          <w:sz w:val="24"/>
          <w:lang w:val="fr-FR"/>
        </w:rPr>
        <w:t xml:space="preserve"> </w:t>
      </w:r>
      <w:r w:rsidRPr="00C2568B">
        <w:rPr>
          <w:rStyle w:val="hps"/>
          <w:sz w:val="24"/>
          <w:lang w:val="fr-FR"/>
        </w:rPr>
        <w:t>de dialogue</w:t>
      </w:r>
      <w:r w:rsidRPr="00C2568B">
        <w:rPr>
          <w:sz w:val="24"/>
          <w:lang w:val="fr-FR"/>
        </w:rPr>
        <w:t xml:space="preserve"> </w:t>
      </w:r>
      <w:r w:rsidRPr="00C2568B">
        <w:rPr>
          <w:rStyle w:val="hps"/>
          <w:sz w:val="24"/>
          <w:lang w:val="fr-FR"/>
        </w:rPr>
        <w:t>afin que ces groupes</w:t>
      </w:r>
      <w:r w:rsidRPr="00C2568B">
        <w:rPr>
          <w:sz w:val="24"/>
          <w:lang w:val="fr-FR"/>
        </w:rPr>
        <w:t xml:space="preserve"> </w:t>
      </w:r>
      <w:r>
        <w:rPr>
          <w:rStyle w:val="hps"/>
          <w:sz w:val="24"/>
          <w:lang w:val="fr-FR"/>
        </w:rPr>
        <w:t>puiss</w:t>
      </w:r>
      <w:r w:rsidRPr="00C2568B">
        <w:rPr>
          <w:rStyle w:val="hps"/>
          <w:sz w:val="24"/>
          <w:lang w:val="fr-FR"/>
        </w:rPr>
        <w:t>ent</w:t>
      </w:r>
      <w:r w:rsidRPr="00C2568B">
        <w:rPr>
          <w:sz w:val="24"/>
          <w:lang w:val="fr-FR"/>
        </w:rPr>
        <w:t xml:space="preserve"> </w:t>
      </w:r>
      <w:r w:rsidRPr="00C2568B">
        <w:rPr>
          <w:rStyle w:val="hps"/>
          <w:sz w:val="24"/>
          <w:lang w:val="fr-FR"/>
        </w:rPr>
        <w:t>discuter de leurs droits</w:t>
      </w:r>
      <w:r w:rsidRPr="00C2568B">
        <w:rPr>
          <w:sz w:val="24"/>
          <w:lang w:val="fr-FR"/>
        </w:rPr>
        <w:t xml:space="preserve"> </w:t>
      </w:r>
      <w:r w:rsidRPr="00C2568B">
        <w:rPr>
          <w:rStyle w:val="hps"/>
          <w:sz w:val="24"/>
          <w:lang w:val="fr-FR"/>
        </w:rPr>
        <w:t xml:space="preserve">à un niveau </w:t>
      </w:r>
      <w:r w:rsidRPr="00C2568B">
        <w:rPr>
          <w:sz w:val="24"/>
          <w:lang w:val="fr-FR"/>
        </w:rPr>
        <w:t xml:space="preserve"> </w:t>
      </w:r>
      <w:r>
        <w:rPr>
          <w:sz w:val="24"/>
          <w:lang w:val="fr-FR"/>
        </w:rPr>
        <w:t xml:space="preserve">supérieur </w:t>
      </w:r>
      <w:r w:rsidRPr="00C2568B">
        <w:rPr>
          <w:rStyle w:val="hps"/>
          <w:sz w:val="24"/>
          <w:lang w:val="fr-FR"/>
        </w:rPr>
        <w:t>en dehors de leur</w:t>
      </w:r>
      <w:r w:rsidRPr="00C2568B">
        <w:rPr>
          <w:sz w:val="24"/>
          <w:lang w:val="fr-FR"/>
        </w:rPr>
        <w:t xml:space="preserve"> </w:t>
      </w:r>
      <w:r w:rsidRPr="00C2568B">
        <w:rPr>
          <w:rStyle w:val="hps"/>
          <w:sz w:val="24"/>
          <w:lang w:val="fr-FR"/>
        </w:rPr>
        <w:t>communauté.</w:t>
      </w:r>
    </w:p>
    <w:p w:rsidR="006F7BFC" w:rsidRPr="00D464B8" w:rsidRDefault="006F7BFC" w:rsidP="003E7219">
      <w:pPr>
        <w:jc w:val="both"/>
        <w:rPr>
          <w:rFonts w:ascii="Times" w:hAnsi="Times"/>
          <w:sz w:val="24"/>
          <w:szCs w:val="20"/>
          <w:lang w:val="fr-FR"/>
        </w:rPr>
      </w:pPr>
      <w:r w:rsidRPr="00D73040">
        <w:rPr>
          <w:rFonts w:ascii="Times" w:hAnsi="Times"/>
          <w:sz w:val="24"/>
          <w:szCs w:val="20"/>
          <w:lang w:val="fr-FR"/>
        </w:rPr>
        <w:t xml:space="preserve">(ii) </w:t>
      </w:r>
      <w:r w:rsidRPr="00D464B8">
        <w:rPr>
          <w:rFonts w:ascii="Times" w:hAnsi="Times"/>
          <w:sz w:val="24"/>
          <w:szCs w:val="20"/>
          <w:u w:val="single"/>
          <w:lang w:val="fr-FR"/>
        </w:rPr>
        <w:t>Renforcement des capacités des femmes</w:t>
      </w:r>
      <w:r>
        <w:rPr>
          <w:rFonts w:ascii="Times" w:hAnsi="Times"/>
          <w:sz w:val="24"/>
          <w:szCs w:val="20"/>
          <w:lang w:val="fr-FR"/>
        </w:rPr>
        <w:t>: Le PC a mis</w:t>
      </w:r>
      <w:r w:rsidRPr="00D464B8">
        <w:rPr>
          <w:rFonts w:ascii="Times" w:hAnsi="Times"/>
          <w:sz w:val="24"/>
          <w:szCs w:val="20"/>
          <w:lang w:val="fr-FR"/>
        </w:rPr>
        <w:t xml:space="preserve"> l'accent sur le renforcement des capacités des femmes en leur fournissant des activités génératrices de revenus, un</w:t>
      </w:r>
      <w:r>
        <w:rPr>
          <w:rFonts w:ascii="Times" w:hAnsi="Times"/>
          <w:sz w:val="24"/>
          <w:szCs w:val="20"/>
          <w:lang w:val="fr-FR"/>
        </w:rPr>
        <w:t xml:space="preserve"> marché, etc., et sur l'amélioration</w:t>
      </w:r>
      <w:r w:rsidRPr="00D464B8">
        <w:rPr>
          <w:rFonts w:ascii="Times" w:hAnsi="Times"/>
          <w:sz w:val="24"/>
          <w:szCs w:val="20"/>
          <w:lang w:val="fr-FR"/>
        </w:rPr>
        <w:t xml:space="preserve"> de leur statut social dans la communauté en prenant des mesures telles </w:t>
      </w:r>
      <w:r>
        <w:rPr>
          <w:rFonts w:ascii="Times" w:hAnsi="Times"/>
          <w:sz w:val="24"/>
          <w:szCs w:val="20"/>
          <w:lang w:val="fr-FR"/>
        </w:rPr>
        <w:t>qu’en</w:t>
      </w:r>
      <w:r w:rsidRPr="00D464B8">
        <w:rPr>
          <w:rFonts w:ascii="Times" w:hAnsi="Times"/>
          <w:sz w:val="24"/>
          <w:szCs w:val="20"/>
          <w:lang w:val="fr-FR"/>
        </w:rPr>
        <w:t xml:space="preserve"> leur as</w:t>
      </w:r>
      <w:r>
        <w:rPr>
          <w:rFonts w:ascii="Times" w:hAnsi="Times"/>
          <w:sz w:val="24"/>
          <w:szCs w:val="20"/>
          <w:lang w:val="fr-FR"/>
        </w:rPr>
        <w:t>signant des rôles importants de</w:t>
      </w:r>
      <w:r w:rsidRPr="00D464B8">
        <w:rPr>
          <w:rFonts w:ascii="Times" w:hAnsi="Times"/>
          <w:sz w:val="24"/>
          <w:szCs w:val="20"/>
          <w:lang w:val="fr-FR"/>
        </w:rPr>
        <w:t xml:space="preserve"> dirigeants, </w:t>
      </w:r>
      <w:r>
        <w:rPr>
          <w:rFonts w:ascii="Times" w:hAnsi="Times"/>
          <w:sz w:val="24"/>
          <w:szCs w:val="20"/>
          <w:lang w:val="fr-FR"/>
        </w:rPr>
        <w:t xml:space="preserve">de </w:t>
      </w:r>
      <w:proofErr w:type="spellStart"/>
      <w:r w:rsidRPr="00D464B8">
        <w:rPr>
          <w:rFonts w:ascii="Times" w:hAnsi="Times"/>
          <w:sz w:val="24"/>
          <w:szCs w:val="20"/>
          <w:lang w:val="fr-FR"/>
        </w:rPr>
        <w:t>parajuristes</w:t>
      </w:r>
      <w:proofErr w:type="spellEnd"/>
      <w:r w:rsidRPr="00D464B8">
        <w:rPr>
          <w:rFonts w:ascii="Times" w:hAnsi="Times"/>
          <w:sz w:val="24"/>
          <w:szCs w:val="20"/>
          <w:lang w:val="fr-FR"/>
        </w:rPr>
        <w:t xml:space="preserve">, </w:t>
      </w:r>
      <w:r>
        <w:rPr>
          <w:rFonts w:ascii="Times" w:hAnsi="Times"/>
          <w:sz w:val="24"/>
          <w:szCs w:val="20"/>
          <w:lang w:val="fr-FR"/>
        </w:rPr>
        <w:t>de RC et de</w:t>
      </w:r>
      <w:r w:rsidRPr="00D464B8">
        <w:rPr>
          <w:rFonts w:ascii="Times" w:hAnsi="Times"/>
          <w:sz w:val="24"/>
          <w:szCs w:val="20"/>
          <w:lang w:val="fr-FR"/>
        </w:rPr>
        <w:t xml:space="preserve"> membres des comités de gestion communautaires (CMC). Le rôle des femmes dans la famille et </w:t>
      </w:r>
      <w:r>
        <w:rPr>
          <w:rFonts w:ascii="Times" w:hAnsi="Times"/>
          <w:sz w:val="24"/>
          <w:szCs w:val="20"/>
          <w:lang w:val="fr-FR"/>
        </w:rPr>
        <w:t>dans la communauté a été renforcé</w:t>
      </w:r>
      <w:r w:rsidRPr="00D464B8">
        <w:rPr>
          <w:rFonts w:ascii="Times" w:hAnsi="Times"/>
          <w:sz w:val="24"/>
          <w:szCs w:val="20"/>
          <w:lang w:val="fr-FR"/>
        </w:rPr>
        <w:t xml:space="preserve"> par leur participation dans le PC. Ceci a été observé dans les groupes de discussion avec</w:t>
      </w:r>
      <w:r>
        <w:rPr>
          <w:rFonts w:ascii="Times" w:hAnsi="Times"/>
          <w:sz w:val="24"/>
          <w:szCs w:val="20"/>
          <w:lang w:val="fr-FR"/>
        </w:rPr>
        <w:t xml:space="preserve"> les hommes et les femmes des sites cibles, au cours desquels</w:t>
      </w:r>
      <w:r w:rsidRPr="00D464B8">
        <w:rPr>
          <w:rFonts w:ascii="Times" w:hAnsi="Times"/>
          <w:sz w:val="24"/>
          <w:szCs w:val="20"/>
          <w:lang w:val="fr-FR"/>
        </w:rPr>
        <w:t xml:space="preserve"> les femmes bénéficiaires ont participé </w:t>
      </w:r>
      <w:r w:rsidRPr="00D464B8">
        <w:rPr>
          <w:rStyle w:val="hps"/>
          <w:sz w:val="24"/>
          <w:lang w:val="fr-FR"/>
        </w:rPr>
        <w:t xml:space="preserve">avec assurance </w:t>
      </w:r>
      <w:r w:rsidRPr="00D464B8">
        <w:rPr>
          <w:rFonts w:ascii="Times" w:hAnsi="Times"/>
          <w:sz w:val="24"/>
          <w:szCs w:val="20"/>
          <w:lang w:val="fr-FR"/>
        </w:rPr>
        <w:t>aux discussions.</w:t>
      </w:r>
    </w:p>
    <w:p w:rsidR="006F7BFC" w:rsidRPr="00D464B8" w:rsidRDefault="006F7BFC" w:rsidP="003E7219">
      <w:pPr>
        <w:jc w:val="both"/>
        <w:rPr>
          <w:sz w:val="24"/>
          <w:lang w:val="fr-FR"/>
        </w:rPr>
      </w:pPr>
      <w:r>
        <w:rPr>
          <w:rFonts w:ascii="Times" w:hAnsi="Times"/>
          <w:sz w:val="24"/>
          <w:szCs w:val="20"/>
          <w:lang w:val="fr-FR"/>
        </w:rPr>
        <w:t>L'évaluation a trouvé</w:t>
      </w:r>
      <w:r w:rsidRPr="00D464B8">
        <w:rPr>
          <w:rFonts w:ascii="Times" w:hAnsi="Times"/>
          <w:sz w:val="24"/>
          <w:szCs w:val="20"/>
          <w:lang w:val="fr-FR"/>
        </w:rPr>
        <w:t xml:space="preserve"> </w:t>
      </w:r>
      <w:r>
        <w:rPr>
          <w:rFonts w:ascii="Times" w:hAnsi="Times"/>
          <w:sz w:val="24"/>
          <w:szCs w:val="20"/>
          <w:lang w:val="fr-FR"/>
        </w:rPr>
        <w:t xml:space="preserve">que </w:t>
      </w:r>
      <w:r w:rsidRPr="00D464B8">
        <w:rPr>
          <w:rFonts w:ascii="Times" w:hAnsi="Times"/>
          <w:sz w:val="24"/>
          <w:szCs w:val="20"/>
          <w:lang w:val="fr-FR"/>
        </w:rPr>
        <w:t xml:space="preserve">les femmes </w:t>
      </w:r>
      <w:r w:rsidR="00A867C4">
        <w:rPr>
          <w:rFonts w:ascii="Times" w:hAnsi="Times"/>
          <w:sz w:val="24"/>
          <w:szCs w:val="20"/>
          <w:lang w:val="fr-FR"/>
        </w:rPr>
        <w:t xml:space="preserve">obtiennent du </w:t>
      </w:r>
      <w:r>
        <w:rPr>
          <w:rFonts w:ascii="Times" w:hAnsi="Times"/>
          <w:sz w:val="24"/>
          <w:szCs w:val="20"/>
          <w:lang w:val="fr-FR"/>
        </w:rPr>
        <w:t>pouvoir, et c</w:t>
      </w:r>
      <w:r w:rsidRPr="00D464B8">
        <w:rPr>
          <w:rFonts w:ascii="Times" w:hAnsi="Times"/>
          <w:sz w:val="24"/>
          <w:szCs w:val="20"/>
          <w:lang w:val="fr-FR"/>
        </w:rPr>
        <w:t>'est dans le cadr</w:t>
      </w:r>
      <w:r>
        <w:rPr>
          <w:rFonts w:ascii="Times" w:hAnsi="Times"/>
          <w:sz w:val="24"/>
          <w:szCs w:val="20"/>
          <w:lang w:val="fr-FR"/>
        </w:rPr>
        <w:t>e du produit</w:t>
      </w:r>
      <w:r w:rsidRPr="00D464B8">
        <w:rPr>
          <w:rFonts w:ascii="Times" w:hAnsi="Times"/>
          <w:sz w:val="24"/>
          <w:szCs w:val="20"/>
          <w:lang w:val="fr-FR"/>
        </w:rPr>
        <w:t xml:space="preserve">: </w:t>
      </w:r>
      <w:r w:rsidR="003E7219">
        <w:rPr>
          <w:rFonts w:ascii="Times" w:hAnsi="Times"/>
          <w:sz w:val="24"/>
          <w:szCs w:val="20"/>
          <w:lang w:val="fr-FR"/>
        </w:rPr>
        <w:t>« </w:t>
      </w:r>
      <w:r w:rsidRPr="00D464B8">
        <w:rPr>
          <w:sz w:val="24"/>
          <w:lang w:val="fr-FR"/>
        </w:rPr>
        <w:t>Le dialogue sur l’accès équitable des femmes e</w:t>
      </w:r>
      <w:r>
        <w:rPr>
          <w:sz w:val="24"/>
          <w:lang w:val="fr-FR"/>
        </w:rPr>
        <w:t>t des hommes aux ressources et sur</w:t>
      </w:r>
      <w:r w:rsidRPr="00D464B8">
        <w:rPr>
          <w:sz w:val="24"/>
          <w:lang w:val="fr-FR"/>
        </w:rPr>
        <w:t xml:space="preserve"> la prise de décision dans les zones cibles est approfondi.</w:t>
      </w:r>
      <w:r>
        <w:rPr>
          <w:sz w:val="24"/>
          <w:lang w:val="fr-FR"/>
        </w:rPr>
        <w:t> »</w:t>
      </w:r>
    </w:p>
    <w:p w:rsidR="006F7BFC" w:rsidRPr="00D464B8" w:rsidRDefault="006F7BFC" w:rsidP="003E7219">
      <w:pPr>
        <w:jc w:val="both"/>
        <w:rPr>
          <w:sz w:val="24"/>
          <w:lang w:val="fr-FR"/>
        </w:rPr>
      </w:pPr>
      <w:r w:rsidRPr="00D464B8">
        <w:rPr>
          <w:rFonts w:ascii="Times" w:hAnsi="Times"/>
          <w:sz w:val="24"/>
          <w:szCs w:val="20"/>
          <w:lang w:val="fr-FR"/>
        </w:rPr>
        <w:t>L'évaluation a constaté que la préoccupation majeure des femmes bénéficiaires n'a rien à voir avec la concurrence a</w:t>
      </w:r>
      <w:r>
        <w:rPr>
          <w:rFonts w:ascii="Times" w:hAnsi="Times"/>
          <w:sz w:val="24"/>
          <w:szCs w:val="20"/>
          <w:lang w:val="fr-FR"/>
        </w:rPr>
        <w:t>vec les hommes pour l</w:t>
      </w:r>
      <w:r w:rsidRPr="00D464B8">
        <w:rPr>
          <w:rFonts w:ascii="Times" w:hAnsi="Times"/>
          <w:sz w:val="24"/>
          <w:szCs w:val="20"/>
          <w:lang w:val="fr-FR"/>
        </w:rPr>
        <w:t>es ressources</w:t>
      </w:r>
      <w:r>
        <w:rPr>
          <w:rFonts w:ascii="Times" w:hAnsi="Times"/>
          <w:sz w:val="24"/>
          <w:szCs w:val="20"/>
          <w:lang w:val="fr-FR"/>
        </w:rPr>
        <w:t>. Les hommes aussi bien que les femmes</w:t>
      </w:r>
      <w:r w:rsidRPr="00811992">
        <w:rPr>
          <w:sz w:val="24"/>
          <w:lang w:val="fr-FR"/>
        </w:rPr>
        <w:t xml:space="preserve"> </w:t>
      </w:r>
      <w:r w:rsidRPr="00811992">
        <w:rPr>
          <w:rStyle w:val="hps"/>
          <w:sz w:val="24"/>
          <w:lang w:val="fr-FR"/>
        </w:rPr>
        <w:t>n'ont pas</w:t>
      </w:r>
      <w:r w:rsidRPr="00811992">
        <w:rPr>
          <w:sz w:val="24"/>
          <w:lang w:val="fr-FR"/>
        </w:rPr>
        <w:t xml:space="preserve"> </w:t>
      </w:r>
      <w:r w:rsidRPr="00811992">
        <w:rPr>
          <w:rStyle w:val="hps"/>
          <w:sz w:val="24"/>
          <w:lang w:val="fr-FR"/>
        </w:rPr>
        <w:t>un accès équitable</w:t>
      </w:r>
      <w:r w:rsidRPr="00811992">
        <w:rPr>
          <w:sz w:val="24"/>
          <w:lang w:val="fr-FR"/>
        </w:rPr>
        <w:t xml:space="preserve"> </w:t>
      </w:r>
      <w:r w:rsidRPr="00811992">
        <w:rPr>
          <w:rStyle w:val="hps"/>
          <w:sz w:val="24"/>
          <w:lang w:val="fr-FR"/>
        </w:rPr>
        <w:t>aux ressources</w:t>
      </w:r>
      <w:r w:rsidRPr="00811992">
        <w:rPr>
          <w:sz w:val="24"/>
          <w:lang w:val="fr-FR"/>
        </w:rPr>
        <w:t>.</w:t>
      </w:r>
      <w:r w:rsidRPr="00D464B8">
        <w:rPr>
          <w:rFonts w:ascii="Times" w:hAnsi="Times"/>
          <w:sz w:val="24"/>
          <w:szCs w:val="20"/>
          <w:lang w:val="fr-FR"/>
        </w:rPr>
        <w:t xml:space="preserve"> </w:t>
      </w:r>
      <w:r w:rsidRPr="00D464B8">
        <w:rPr>
          <w:rStyle w:val="hps"/>
          <w:sz w:val="24"/>
          <w:lang w:val="fr-FR"/>
        </w:rPr>
        <w:t>Au cours</w:t>
      </w:r>
      <w:r w:rsidRPr="00D464B8">
        <w:rPr>
          <w:sz w:val="24"/>
          <w:lang w:val="fr-FR"/>
        </w:rPr>
        <w:t xml:space="preserve"> </w:t>
      </w:r>
      <w:r w:rsidRPr="00D464B8">
        <w:rPr>
          <w:rStyle w:val="hps"/>
          <w:sz w:val="24"/>
          <w:lang w:val="fr-FR"/>
        </w:rPr>
        <w:t>des réunions</w:t>
      </w:r>
      <w:r w:rsidRPr="00D464B8">
        <w:rPr>
          <w:sz w:val="24"/>
          <w:lang w:val="fr-FR"/>
        </w:rPr>
        <w:t xml:space="preserve"> </w:t>
      </w:r>
      <w:r>
        <w:rPr>
          <w:rStyle w:val="hps"/>
          <w:sz w:val="24"/>
          <w:lang w:val="fr-FR"/>
        </w:rPr>
        <w:t>des</w:t>
      </w:r>
      <w:r w:rsidRPr="00D464B8">
        <w:rPr>
          <w:rStyle w:val="hps"/>
          <w:sz w:val="24"/>
          <w:lang w:val="fr-FR"/>
        </w:rPr>
        <w:t xml:space="preserve"> groupe</w:t>
      </w:r>
      <w:r>
        <w:rPr>
          <w:rStyle w:val="hps"/>
          <w:sz w:val="24"/>
          <w:lang w:val="fr-FR"/>
        </w:rPr>
        <w:t>s</w:t>
      </w:r>
      <w:r w:rsidRPr="00D464B8">
        <w:rPr>
          <w:rStyle w:val="hps"/>
          <w:sz w:val="24"/>
          <w:lang w:val="fr-FR"/>
        </w:rPr>
        <w:t xml:space="preserve"> de discussion</w:t>
      </w:r>
      <w:r w:rsidRPr="00D464B8">
        <w:rPr>
          <w:sz w:val="24"/>
          <w:lang w:val="fr-FR"/>
        </w:rPr>
        <w:t xml:space="preserve"> </w:t>
      </w:r>
      <w:r>
        <w:rPr>
          <w:rStyle w:val="hpsalt-edited"/>
          <w:sz w:val="24"/>
          <w:lang w:val="fr-FR"/>
        </w:rPr>
        <w:t>l</w:t>
      </w:r>
      <w:r w:rsidRPr="00D464B8">
        <w:rPr>
          <w:rStyle w:val="hpsalt-edited"/>
          <w:sz w:val="24"/>
          <w:lang w:val="fr-FR"/>
        </w:rPr>
        <w:t>es femmes</w:t>
      </w:r>
      <w:r w:rsidRPr="00D464B8">
        <w:rPr>
          <w:sz w:val="24"/>
          <w:lang w:val="fr-FR"/>
        </w:rPr>
        <w:t xml:space="preserve"> </w:t>
      </w:r>
      <w:r w:rsidRPr="00D464B8">
        <w:rPr>
          <w:rStyle w:val="hps"/>
          <w:sz w:val="24"/>
          <w:lang w:val="fr-FR"/>
        </w:rPr>
        <w:t>bénéficiaires</w:t>
      </w:r>
      <w:r w:rsidRPr="00D464B8">
        <w:rPr>
          <w:sz w:val="24"/>
          <w:lang w:val="fr-FR"/>
        </w:rPr>
        <w:t xml:space="preserve"> </w:t>
      </w:r>
      <w:r>
        <w:rPr>
          <w:sz w:val="24"/>
          <w:lang w:val="fr-FR"/>
        </w:rPr>
        <w:t xml:space="preserve">ont </w:t>
      </w:r>
      <w:r w:rsidRPr="00D464B8">
        <w:rPr>
          <w:rStyle w:val="hpsalt-edited"/>
          <w:sz w:val="24"/>
          <w:lang w:val="fr-FR"/>
        </w:rPr>
        <w:t>dit et répété</w:t>
      </w:r>
      <w:r w:rsidRPr="00D464B8">
        <w:rPr>
          <w:sz w:val="24"/>
          <w:lang w:val="fr-FR"/>
        </w:rPr>
        <w:t xml:space="preserve"> </w:t>
      </w:r>
      <w:r>
        <w:rPr>
          <w:rStyle w:val="hps"/>
          <w:sz w:val="24"/>
          <w:lang w:val="fr-FR"/>
        </w:rPr>
        <w:t>à</w:t>
      </w:r>
      <w:r w:rsidRPr="00D464B8">
        <w:rPr>
          <w:sz w:val="24"/>
          <w:lang w:val="fr-FR"/>
        </w:rPr>
        <w:t xml:space="preserve"> </w:t>
      </w:r>
      <w:r w:rsidRPr="00D464B8">
        <w:rPr>
          <w:rStyle w:val="hps"/>
          <w:sz w:val="24"/>
          <w:lang w:val="fr-FR"/>
        </w:rPr>
        <w:t>l'évaluat</w:t>
      </w:r>
      <w:r>
        <w:rPr>
          <w:rStyle w:val="hps"/>
          <w:sz w:val="24"/>
          <w:lang w:val="fr-FR"/>
        </w:rPr>
        <w:t>rice</w:t>
      </w:r>
      <w:r w:rsidRPr="00D464B8">
        <w:rPr>
          <w:sz w:val="24"/>
          <w:lang w:val="fr-FR"/>
        </w:rPr>
        <w:t xml:space="preserve"> </w:t>
      </w:r>
      <w:r>
        <w:rPr>
          <w:rStyle w:val="hps"/>
          <w:sz w:val="24"/>
          <w:lang w:val="fr-FR"/>
        </w:rPr>
        <w:t>qu'elles</w:t>
      </w:r>
      <w:r w:rsidRPr="00D464B8">
        <w:rPr>
          <w:rStyle w:val="hps"/>
          <w:sz w:val="24"/>
          <w:lang w:val="fr-FR"/>
        </w:rPr>
        <w:t xml:space="preserve"> et leurs familles</w:t>
      </w:r>
      <w:r w:rsidRPr="00D464B8">
        <w:rPr>
          <w:sz w:val="24"/>
          <w:lang w:val="fr-FR"/>
        </w:rPr>
        <w:t xml:space="preserve"> </w:t>
      </w:r>
      <w:r w:rsidRPr="00D464B8">
        <w:rPr>
          <w:rStyle w:val="hps"/>
          <w:sz w:val="24"/>
          <w:lang w:val="fr-FR"/>
        </w:rPr>
        <w:t>souffrent d'un manque</w:t>
      </w:r>
      <w:r w:rsidRPr="00D464B8">
        <w:rPr>
          <w:sz w:val="24"/>
          <w:lang w:val="fr-FR"/>
        </w:rPr>
        <w:t xml:space="preserve"> </w:t>
      </w:r>
      <w:r w:rsidRPr="00D464B8">
        <w:rPr>
          <w:rStyle w:val="hps"/>
          <w:sz w:val="24"/>
          <w:lang w:val="fr-FR"/>
        </w:rPr>
        <w:t>de services de base</w:t>
      </w:r>
      <w:r w:rsidRPr="00D464B8">
        <w:rPr>
          <w:sz w:val="24"/>
          <w:lang w:val="fr-FR"/>
        </w:rPr>
        <w:t xml:space="preserve"> </w:t>
      </w:r>
      <w:r>
        <w:rPr>
          <w:rStyle w:val="hps"/>
          <w:sz w:val="24"/>
          <w:lang w:val="fr-FR"/>
        </w:rPr>
        <w:t>et de</w:t>
      </w:r>
      <w:r w:rsidRPr="00D464B8">
        <w:rPr>
          <w:rStyle w:val="hps"/>
          <w:sz w:val="24"/>
          <w:lang w:val="fr-FR"/>
        </w:rPr>
        <w:t xml:space="preserve"> sécurité alimentaire</w:t>
      </w:r>
      <w:r w:rsidRPr="00D464B8">
        <w:rPr>
          <w:sz w:val="24"/>
          <w:lang w:val="fr-FR"/>
        </w:rPr>
        <w:t xml:space="preserve">. </w:t>
      </w:r>
      <w:r>
        <w:rPr>
          <w:rStyle w:val="hps"/>
          <w:sz w:val="24"/>
          <w:lang w:val="fr-FR"/>
        </w:rPr>
        <w:t>Elle</w:t>
      </w:r>
      <w:r w:rsidRPr="00D464B8">
        <w:rPr>
          <w:rStyle w:val="hps"/>
          <w:sz w:val="24"/>
          <w:lang w:val="fr-FR"/>
        </w:rPr>
        <w:t>s</w:t>
      </w:r>
      <w:r w:rsidRPr="00D464B8">
        <w:rPr>
          <w:sz w:val="24"/>
          <w:lang w:val="fr-FR"/>
        </w:rPr>
        <w:t xml:space="preserve"> </w:t>
      </w:r>
      <w:r w:rsidRPr="00D464B8">
        <w:rPr>
          <w:rStyle w:val="hps"/>
          <w:sz w:val="24"/>
          <w:lang w:val="fr-FR"/>
        </w:rPr>
        <w:t>sont</w:t>
      </w:r>
      <w:r w:rsidRPr="00D464B8">
        <w:rPr>
          <w:sz w:val="24"/>
          <w:lang w:val="fr-FR"/>
        </w:rPr>
        <w:t xml:space="preserve"> </w:t>
      </w:r>
      <w:r w:rsidRPr="00D464B8">
        <w:rPr>
          <w:rStyle w:val="hps"/>
          <w:sz w:val="24"/>
          <w:lang w:val="fr-FR"/>
        </w:rPr>
        <w:t>beaucoup plus préoccupé</w:t>
      </w:r>
      <w:r>
        <w:rPr>
          <w:rStyle w:val="hps"/>
          <w:sz w:val="24"/>
          <w:lang w:val="fr-FR"/>
        </w:rPr>
        <w:t>e</w:t>
      </w:r>
      <w:r w:rsidRPr="00D464B8">
        <w:rPr>
          <w:rStyle w:val="hps"/>
          <w:sz w:val="24"/>
          <w:lang w:val="fr-FR"/>
        </w:rPr>
        <w:t>s par</w:t>
      </w:r>
      <w:r w:rsidRPr="00D464B8">
        <w:rPr>
          <w:sz w:val="24"/>
          <w:lang w:val="fr-FR"/>
        </w:rPr>
        <w:t xml:space="preserve"> </w:t>
      </w:r>
      <w:r w:rsidRPr="00D464B8">
        <w:rPr>
          <w:rStyle w:val="hps"/>
          <w:sz w:val="24"/>
          <w:lang w:val="fr-FR"/>
        </w:rPr>
        <w:t>l'accès</w:t>
      </w:r>
      <w:r w:rsidRPr="00D464B8">
        <w:rPr>
          <w:sz w:val="24"/>
          <w:lang w:val="fr-FR"/>
        </w:rPr>
        <w:t xml:space="preserve"> </w:t>
      </w:r>
      <w:r w:rsidRPr="00D464B8">
        <w:rPr>
          <w:rStyle w:val="hps"/>
          <w:sz w:val="24"/>
          <w:lang w:val="fr-FR"/>
        </w:rPr>
        <w:t>à la santé</w:t>
      </w:r>
      <w:r w:rsidRPr="00D464B8">
        <w:rPr>
          <w:sz w:val="24"/>
          <w:lang w:val="fr-FR"/>
        </w:rPr>
        <w:t xml:space="preserve">, </w:t>
      </w:r>
      <w:r w:rsidRPr="00D464B8">
        <w:rPr>
          <w:rStyle w:val="hps"/>
          <w:sz w:val="24"/>
          <w:lang w:val="fr-FR"/>
        </w:rPr>
        <w:t>l'eau</w:t>
      </w:r>
      <w:r>
        <w:rPr>
          <w:rStyle w:val="hps"/>
          <w:sz w:val="24"/>
          <w:lang w:val="fr-FR"/>
        </w:rPr>
        <w:t xml:space="preserve"> et</w:t>
      </w:r>
      <w:r w:rsidRPr="00D464B8">
        <w:rPr>
          <w:sz w:val="24"/>
          <w:lang w:val="fr-FR"/>
        </w:rPr>
        <w:t xml:space="preserve"> </w:t>
      </w:r>
      <w:r>
        <w:rPr>
          <w:rStyle w:val="hps"/>
          <w:sz w:val="24"/>
          <w:lang w:val="fr-FR"/>
        </w:rPr>
        <w:t xml:space="preserve">une </w:t>
      </w:r>
      <w:r w:rsidRPr="00D464B8">
        <w:rPr>
          <w:rStyle w:val="hps"/>
          <w:sz w:val="24"/>
          <w:lang w:val="fr-FR"/>
        </w:rPr>
        <w:t>éducation</w:t>
      </w:r>
      <w:r w:rsidRPr="00D464B8">
        <w:rPr>
          <w:sz w:val="24"/>
          <w:lang w:val="fr-FR"/>
        </w:rPr>
        <w:t xml:space="preserve"> </w:t>
      </w:r>
      <w:r w:rsidRPr="00D464B8">
        <w:rPr>
          <w:rStyle w:val="hps"/>
          <w:sz w:val="24"/>
          <w:lang w:val="fr-FR"/>
        </w:rPr>
        <w:t>de qualité pour</w:t>
      </w:r>
      <w:r w:rsidRPr="00D464B8">
        <w:rPr>
          <w:sz w:val="24"/>
          <w:lang w:val="fr-FR"/>
        </w:rPr>
        <w:t xml:space="preserve"> </w:t>
      </w:r>
      <w:r w:rsidRPr="00D464B8">
        <w:rPr>
          <w:rStyle w:val="hps"/>
          <w:sz w:val="24"/>
          <w:lang w:val="fr-FR"/>
        </w:rPr>
        <w:t>leurs enfants</w:t>
      </w:r>
      <w:r w:rsidRPr="00D464B8">
        <w:rPr>
          <w:sz w:val="24"/>
          <w:lang w:val="fr-FR"/>
        </w:rPr>
        <w:t xml:space="preserve">. </w:t>
      </w:r>
      <w:r>
        <w:rPr>
          <w:rStyle w:val="hps"/>
          <w:sz w:val="24"/>
          <w:lang w:val="fr-FR"/>
        </w:rPr>
        <w:t>Les personne</w:t>
      </w:r>
      <w:r w:rsidRPr="00D464B8">
        <w:rPr>
          <w:rStyle w:val="hps"/>
          <w:sz w:val="24"/>
          <w:lang w:val="fr-FR"/>
        </w:rPr>
        <w:t>s</w:t>
      </w:r>
      <w:r w:rsidRPr="00D464B8">
        <w:rPr>
          <w:sz w:val="24"/>
          <w:lang w:val="fr-FR"/>
        </w:rPr>
        <w:t xml:space="preserve"> </w:t>
      </w:r>
      <w:r w:rsidRPr="00D464B8">
        <w:rPr>
          <w:rStyle w:val="hps"/>
          <w:sz w:val="24"/>
          <w:lang w:val="fr-FR"/>
        </w:rPr>
        <w:t>des deux</w:t>
      </w:r>
      <w:r w:rsidRPr="00D464B8">
        <w:rPr>
          <w:sz w:val="24"/>
          <w:lang w:val="fr-FR"/>
        </w:rPr>
        <w:t xml:space="preserve"> </w:t>
      </w:r>
      <w:r w:rsidRPr="00D464B8">
        <w:rPr>
          <w:rStyle w:val="hps"/>
          <w:sz w:val="24"/>
          <w:lang w:val="fr-FR"/>
        </w:rPr>
        <w:t>groupes cibles</w:t>
      </w:r>
      <w:r w:rsidRPr="00D464B8">
        <w:rPr>
          <w:sz w:val="24"/>
          <w:lang w:val="fr-FR"/>
        </w:rPr>
        <w:t xml:space="preserve"> </w:t>
      </w:r>
      <w:r w:rsidRPr="00D464B8">
        <w:rPr>
          <w:rStyle w:val="hpsatn"/>
          <w:sz w:val="24"/>
          <w:lang w:val="fr-FR"/>
        </w:rPr>
        <w:t>(</w:t>
      </w:r>
      <w:r w:rsidR="00AD512A">
        <w:rPr>
          <w:sz w:val="24"/>
          <w:lang w:val="fr-FR"/>
        </w:rPr>
        <w:t>Harratines</w:t>
      </w:r>
      <w:r w:rsidRPr="00D464B8">
        <w:rPr>
          <w:sz w:val="24"/>
          <w:lang w:val="fr-FR"/>
        </w:rPr>
        <w:t xml:space="preserve"> </w:t>
      </w:r>
      <w:r w:rsidRPr="00D464B8">
        <w:rPr>
          <w:rStyle w:val="hps"/>
          <w:sz w:val="24"/>
          <w:lang w:val="fr-FR"/>
        </w:rPr>
        <w:t>et</w:t>
      </w:r>
      <w:r w:rsidRPr="00D464B8">
        <w:rPr>
          <w:sz w:val="24"/>
          <w:lang w:val="fr-FR"/>
        </w:rPr>
        <w:t xml:space="preserve"> </w:t>
      </w:r>
      <w:r w:rsidRPr="00D464B8">
        <w:rPr>
          <w:rStyle w:val="hps"/>
          <w:sz w:val="24"/>
          <w:lang w:val="fr-FR"/>
        </w:rPr>
        <w:t>rapatriés</w:t>
      </w:r>
      <w:r w:rsidRPr="00D464B8">
        <w:rPr>
          <w:sz w:val="24"/>
          <w:lang w:val="fr-FR"/>
        </w:rPr>
        <w:t xml:space="preserve">) </w:t>
      </w:r>
      <w:r w:rsidRPr="00D464B8">
        <w:rPr>
          <w:rStyle w:val="hps"/>
          <w:sz w:val="24"/>
          <w:lang w:val="fr-FR"/>
        </w:rPr>
        <w:t>vivent en dessous du</w:t>
      </w:r>
      <w:r w:rsidRPr="00D464B8">
        <w:rPr>
          <w:sz w:val="24"/>
          <w:lang w:val="fr-FR"/>
        </w:rPr>
        <w:t xml:space="preserve"> </w:t>
      </w:r>
      <w:r>
        <w:rPr>
          <w:rStyle w:val="hpsalt-edited"/>
          <w:sz w:val="24"/>
          <w:lang w:val="fr-FR"/>
        </w:rPr>
        <w:t>seuil de</w:t>
      </w:r>
      <w:r w:rsidRPr="00D464B8">
        <w:rPr>
          <w:rStyle w:val="hpsalt-edited"/>
          <w:sz w:val="24"/>
          <w:lang w:val="fr-FR"/>
        </w:rPr>
        <w:t xml:space="preserve"> pauvreté</w:t>
      </w:r>
      <w:r w:rsidRPr="00D464B8">
        <w:rPr>
          <w:sz w:val="24"/>
          <w:lang w:val="fr-FR"/>
        </w:rPr>
        <w:t xml:space="preserve">. </w:t>
      </w:r>
      <w:r w:rsidRPr="00D464B8">
        <w:rPr>
          <w:rStyle w:val="hps"/>
          <w:sz w:val="24"/>
          <w:lang w:val="fr-FR"/>
        </w:rPr>
        <w:t>Beaucoup d</w:t>
      </w:r>
      <w:r>
        <w:rPr>
          <w:rStyle w:val="hps"/>
          <w:sz w:val="24"/>
          <w:lang w:val="fr-FR"/>
        </w:rPr>
        <w:t>’</w:t>
      </w:r>
      <w:r w:rsidRPr="00D464B8">
        <w:rPr>
          <w:rStyle w:val="hps"/>
          <w:sz w:val="24"/>
          <w:lang w:val="fr-FR"/>
        </w:rPr>
        <w:t xml:space="preserve">hommes </w:t>
      </w:r>
      <w:r w:rsidR="00AD512A">
        <w:rPr>
          <w:rStyle w:val="hps"/>
          <w:sz w:val="24"/>
          <w:lang w:val="fr-FR"/>
        </w:rPr>
        <w:t>Harratines</w:t>
      </w:r>
      <w:r w:rsidRPr="00D464B8">
        <w:rPr>
          <w:sz w:val="24"/>
          <w:lang w:val="fr-FR"/>
        </w:rPr>
        <w:t xml:space="preserve"> </w:t>
      </w:r>
      <w:r w:rsidRPr="00D464B8">
        <w:rPr>
          <w:rStyle w:val="hps"/>
          <w:sz w:val="24"/>
          <w:lang w:val="fr-FR"/>
        </w:rPr>
        <w:t xml:space="preserve">sont </w:t>
      </w:r>
      <w:r w:rsidRPr="00D464B8">
        <w:rPr>
          <w:rStyle w:val="hps"/>
          <w:sz w:val="24"/>
          <w:lang w:val="fr-FR"/>
        </w:rPr>
        <w:lastRenderedPageBreak/>
        <w:t>des travailleurs migrants</w:t>
      </w:r>
      <w:r w:rsidRPr="00D464B8">
        <w:rPr>
          <w:sz w:val="24"/>
          <w:lang w:val="fr-FR"/>
        </w:rPr>
        <w:t xml:space="preserve"> </w:t>
      </w:r>
      <w:r w:rsidRPr="00D464B8">
        <w:rPr>
          <w:rStyle w:val="hps"/>
          <w:sz w:val="24"/>
          <w:lang w:val="fr-FR"/>
        </w:rPr>
        <w:t>qui ont</w:t>
      </w:r>
      <w:r w:rsidRPr="00D464B8">
        <w:rPr>
          <w:sz w:val="24"/>
          <w:lang w:val="fr-FR"/>
        </w:rPr>
        <w:t xml:space="preserve"> </w:t>
      </w:r>
      <w:r>
        <w:rPr>
          <w:rStyle w:val="hps"/>
          <w:sz w:val="24"/>
          <w:lang w:val="fr-FR"/>
        </w:rPr>
        <w:t>du mal à</w:t>
      </w:r>
      <w:r w:rsidRPr="00D464B8">
        <w:rPr>
          <w:sz w:val="24"/>
          <w:lang w:val="fr-FR"/>
        </w:rPr>
        <w:t xml:space="preserve"> </w:t>
      </w:r>
      <w:r w:rsidRPr="00D464B8">
        <w:rPr>
          <w:rStyle w:val="hps"/>
          <w:sz w:val="24"/>
          <w:lang w:val="fr-FR"/>
        </w:rPr>
        <w:t>joindre les deux bouts</w:t>
      </w:r>
      <w:r w:rsidRPr="00D464B8">
        <w:rPr>
          <w:sz w:val="24"/>
          <w:lang w:val="fr-FR"/>
        </w:rPr>
        <w:t xml:space="preserve"> </w:t>
      </w:r>
      <w:r>
        <w:rPr>
          <w:rStyle w:val="hps"/>
          <w:sz w:val="24"/>
          <w:lang w:val="fr-FR"/>
        </w:rPr>
        <w:t>et</w:t>
      </w:r>
      <w:r w:rsidRPr="00D464B8">
        <w:rPr>
          <w:rStyle w:val="hps"/>
          <w:sz w:val="24"/>
          <w:lang w:val="fr-FR"/>
        </w:rPr>
        <w:t xml:space="preserve"> la plupart</w:t>
      </w:r>
      <w:r w:rsidRPr="00D464B8">
        <w:rPr>
          <w:sz w:val="24"/>
          <w:lang w:val="fr-FR"/>
        </w:rPr>
        <w:t xml:space="preserve"> </w:t>
      </w:r>
      <w:r w:rsidRPr="00D464B8">
        <w:rPr>
          <w:rStyle w:val="hpsatn"/>
          <w:sz w:val="24"/>
          <w:lang w:val="fr-FR"/>
        </w:rPr>
        <w:t>des</w:t>
      </w:r>
      <w:r w:rsidRPr="00D464B8">
        <w:rPr>
          <w:rStyle w:val="hps"/>
          <w:sz w:val="24"/>
          <w:lang w:val="fr-FR"/>
        </w:rPr>
        <w:t xml:space="preserve"> rapatriés</w:t>
      </w:r>
      <w:r w:rsidRPr="00D464B8">
        <w:rPr>
          <w:sz w:val="24"/>
          <w:lang w:val="fr-FR"/>
        </w:rPr>
        <w:t xml:space="preserve"> </w:t>
      </w:r>
      <w:r w:rsidRPr="00D464B8">
        <w:rPr>
          <w:rStyle w:val="hps"/>
          <w:sz w:val="24"/>
          <w:lang w:val="fr-FR"/>
        </w:rPr>
        <w:t>sont au</w:t>
      </w:r>
      <w:r w:rsidRPr="00D464B8">
        <w:rPr>
          <w:sz w:val="24"/>
          <w:lang w:val="fr-FR"/>
        </w:rPr>
        <w:t xml:space="preserve"> </w:t>
      </w:r>
      <w:r w:rsidRPr="00D464B8">
        <w:rPr>
          <w:rStyle w:val="hps"/>
          <w:sz w:val="24"/>
          <w:lang w:val="fr-FR"/>
        </w:rPr>
        <w:t>chôm</w:t>
      </w:r>
      <w:r>
        <w:rPr>
          <w:rStyle w:val="hps"/>
          <w:sz w:val="24"/>
          <w:lang w:val="fr-FR"/>
        </w:rPr>
        <w:t>age</w:t>
      </w:r>
      <w:r w:rsidRPr="00D464B8">
        <w:rPr>
          <w:sz w:val="24"/>
          <w:lang w:val="fr-FR"/>
        </w:rPr>
        <w:t xml:space="preserve"> </w:t>
      </w:r>
      <w:r w:rsidRPr="00D464B8">
        <w:rPr>
          <w:rStyle w:val="hpsalt-edited"/>
          <w:sz w:val="24"/>
          <w:lang w:val="fr-FR"/>
        </w:rPr>
        <w:t>et soucieux de</w:t>
      </w:r>
      <w:r>
        <w:rPr>
          <w:rStyle w:val="hpsalt-edited"/>
          <w:sz w:val="24"/>
          <w:lang w:val="fr-FR"/>
        </w:rPr>
        <w:t xml:space="preserve"> </w:t>
      </w:r>
      <w:r>
        <w:rPr>
          <w:sz w:val="24"/>
          <w:lang w:val="fr-FR"/>
        </w:rPr>
        <w:t>trouver n’importe</w:t>
      </w:r>
      <w:r w:rsidRPr="00D464B8">
        <w:rPr>
          <w:rStyle w:val="hps"/>
          <w:sz w:val="24"/>
          <w:lang w:val="fr-FR"/>
        </w:rPr>
        <w:t xml:space="preserve"> </w:t>
      </w:r>
      <w:r>
        <w:rPr>
          <w:rStyle w:val="hps"/>
          <w:sz w:val="24"/>
          <w:lang w:val="fr-FR"/>
        </w:rPr>
        <w:t>quel</w:t>
      </w:r>
      <w:r w:rsidRPr="00D464B8">
        <w:rPr>
          <w:sz w:val="24"/>
          <w:lang w:val="fr-FR"/>
        </w:rPr>
        <w:t xml:space="preserve"> </w:t>
      </w:r>
      <w:r>
        <w:rPr>
          <w:rStyle w:val="hps"/>
          <w:sz w:val="24"/>
          <w:lang w:val="fr-FR"/>
        </w:rPr>
        <w:t>moyen pour assurer</w:t>
      </w:r>
      <w:r w:rsidRPr="00D464B8">
        <w:rPr>
          <w:sz w:val="24"/>
          <w:lang w:val="fr-FR"/>
        </w:rPr>
        <w:t xml:space="preserve"> </w:t>
      </w:r>
      <w:r w:rsidRPr="00D464B8">
        <w:rPr>
          <w:rStyle w:val="hps"/>
          <w:sz w:val="24"/>
          <w:lang w:val="fr-FR"/>
        </w:rPr>
        <w:t>la su</w:t>
      </w:r>
      <w:r>
        <w:rPr>
          <w:rStyle w:val="hps"/>
          <w:sz w:val="24"/>
          <w:lang w:val="fr-FR"/>
        </w:rPr>
        <w:t>bsistance</w:t>
      </w:r>
      <w:r w:rsidRPr="00D464B8">
        <w:rPr>
          <w:sz w:val="24"/>
          <w:lang w:val="fr-FR"/>
        </w:rPr>
        <w:t xml:space="preserve"> </w:t>
      </w:r>
      <w:r w:rsidRPr="00D464B8">
        <w:rPr>
          <w:rStyle w:val="hps"/>
          <w:sz w:val="24"/>
          <w:lang w:val="fr-FR"/>
        </w:rPr>
        <w:t>de leurs</w:t>
      </w:r>
      <w:r w:rsidRPr="00D464B8">
        <w:rPr>
          <w:sz w:val="24"/>
          <w:lang w:val="fr-FR"/>
        </w:rPr>
        <w:t xml:space="preserve"> </w:t>
      </w:r>
      <w:r w:rsidRPr="00D464B8">
        <w:rPr>
          <w:rStyle w:val="hps"/>
          <w:sz w:val="24"/>
          <w:lang w:val="fr-FR"/>
        </w:rPr>
        <w:t>familles</w:t>
      </w:r>
      <w:r w:rsidRPr="00D464B8">
        <w:rPr>
          <w:sz w:val="24"/>
          <w:lang w:val="fr-FR"/>
        </w:rPr>
        <w:t>.</w:t>
      </w:r>
    </w:p>
    <w:p w:rsidR="006F7BFC" w:rsidRPr="00BA7F07" w:rsidRDefault="006F7BFC" w:rsidP="003E7219">
      <w:pPr>
        <w:jc w:val="both"/>
        <w:rPr>
          <w:rStyle w:val="hps"/>
          <w:lang w:val="fr-FR"/>
        </w:rPr>
      </w:pPr>
      <w:r w:rsidRPr="00D464B8">
        <w:rPr>
          <w:rStyle w:val="hps"/>
          <w:sz w:val="24"/>
          <w:lang w:val="fr-FR"/>
        </w:rPr>
        <w:t>Par conséquent, la</w:t>
      </w:r>
      <w:r w:rsidRPr="00D464B8">
        <w:rPr>
          <w:sz w:val="24"/>
          <w:lang w:val="fr-FR"/>
        </w:rPr>
        <w:t xml:space="preserve"> </w:t>
      </w:r>
      <w:r w:rsidRPr="00D464B8">
        <w:rPr>
          <w:rStyle w:val="hps"/>
          <w:sz w:val="24"/>
          <w:lang w:val="fr-FR"/>
        </w:rPr>
        <w:t>question de l'accès</w:t>
      </w:r>
      <w:r w:rsidRPr="00D464B8">
        <w:rPr>
          <w:sz w:val="24"/>
          <w:lang w:val="fr-FR"/>
        </w:rPr>
        <w:t xml:space="preserve"> </w:t>
      </w:r>
      <w:r w:rsidRPr="00D464B8">
        <w:rPr>
          <w:rStyle w:val="hps"/>
          <w:sz w:val="24"/>
          <w:lang w:val="fr-FR"/>
        </w:rPr>
        <w:t>équitable et</w:t>
      </w:r>
      <w:r w:rsidRPr="00D464B8">
        <w:rPr>
          <w:sz w:val="24"/>
          <w:lang w:val="fr-FR"/>
        </w:rPr>
        <w:t xml:space="preserve"> </w:t>
      </w:r>
      <w:r>
        <w:rPr>
          <w:rStyle w:val="hps"/>
          <w:sz w:val="24"/>
          <w:lang w:val="fr-FR"/>
        </w:rPr>
        <w:t>du</w:t>
      </w:r>
      <w:r w:rsidRPr="00D464B8">
        <w:rPr>
          <w:rStyle w:val="hps"/>
          <w:sz w:val="24"/>
          <w:lang w:val="fr-FR"/>
        </w:rPr>
        <w:t xml:space="preserve"> contrôle des ressources</w:t>
      </w:r>
      <w:r w:rsidRPr="00D464B8">
        <w:rPr>
          <w:sz w:val="24"/>
          <w:lang w:val="fr-FR"/>
        </w:rPr>
        <w:t xml:space="preserve"> </w:t>
      </w:r>
      <w:r w:rsidRPr="00D464B8">
        <w:rPr>
          <w:rStyle w:val="hps"/>
          <w:sz w:val="24"/>
          <w:lang w:val="fr-FR"/>
        </w:rPr>
        <w:t>n'est pas</w:t>
      </w:r>
      <w:r w:rsidRPr="00D464B8">
        <w:rPr>
          <w:sz w:val="24"/>
          <w:lang w:val="fr-FR"/>
        </w:rPr>
        <w:t xml:space="preserve"> </w:t>
      </w:r>
      <w:r w:rsidRPr="00D464B8">
        <w:rPr>
          <w:rStyle w:val="hpsalt-edited"/>
          <w:sz w:val="24"/>
          <w:lang w:val="fr-FR"/>
        </w:rPr>
        <w:t>une question de genre</w:t>
      </w:r>
      <w:r w:rsidRPr="00D464B8">
        <w:rPr>
          <w:sz w:val="24"/>
          <w:lang w:val="fr-FR"/>
        </w:rPr>
        <w:t xml:space="preserve"> </w:t>
      </w:r>
      <w:r w:rsidRPr="00D464B8">
        <w:rPr>
          <w:rStyle w:val="hps"/>
          <w:sz w:val="24"/>
          <w:lang w:val="fr-FR"/>
        </w:rPr>
        <w:t>du tout</w:t>
      </w:r>
      <w:r w:rsidRPr="00D464B8">
        <w:rPr>
          <w:sz w:val="24"/>
          <w:lang w:val="fr-FR"/>
        </w:rPr>
        <w:t xml:space="preserve">, c'est plutôt </w:t>
      </w:r>
      <w:r w:rsidRPr="00D464B8">
        <w:rPr>
          <w:rStyle w:val="hps"/>
          <w:sz w:val="24"/>
          <w:lang w:val="fr-FR"/>
        </w:rPr>
        <w:t>un problème national</w:t>
      </w:r>
      <w:r w:rsidRPr="00D464B8">
        <w:rPr>
          <w:sz w:val="24"/>
          <w:lang w:val="fr-FR"/>
        </w:rPr>
        <w:t xml:space="preserve"> </w:t>
      </w:r>
      <w:r w:rsidRPr="00D464B8">
        <w:rPr>
          <w:rStyle w:val="hps"/>
          <w:sz w:val="24"/>
          <w:lang w:val="fr-FR"/>
        </w:rPr>
        <w:t>qui exige une attention</w:t>
      </w:r>
      <w:r w:rsidRPr="00D464B8">
        <w:rPr>
          <w:sz w:val="24"/>
          <w:lang w:val="fr-FR"/>
        </w:rPr>
        <w:t xml:space="preserve"> </w:t>
      </w:r>
      <w:r w:rsidRPr="00D464B8">
        <w:rPr>
          <w:rStyle w:val="hps"/>
          <w:sz w:val="24"/>
          <w:lang w:val="fr-FR"/>
        </w:rPr>
        <w:t>immédiate</w:t>
      </w:r>
      <w:r w:rsidRPr="00D464B8">
        <w:rPr>
          <w:sz w:val="24"/>
          <w:lang w:val="fr-FR"/>
        </w:rPr>
        <w:t xml:space="preserve">. </w:t>
      </w:r>
      <w:r w:rsidRPr="00D464B8">
        <w:rPr>
          <w:rStyle w:val="hps"/>
          <w:sz w:val="24"/>
          <w:lang w:val="fr-FR"/>
        </w:rPr>
        <w:t>En d'autres termes</w:t>
      </w:r>
      <w:r w:rsidRPr="00D464B8">
        <w:rPr>
          <w:sz w:val="24"/>
          <w:lang w:val="fr-FR"/>
        </w:rPr>
        <w:t xml:space="preserve">, </w:t>
      </w:r>
      <w:r w:rsidRPr="00D464B8">
        <w:rPr>
          <w:rStyle w:val="hps"/>
          <w:sz w:val="24"/>
          <w:lang w:val="fr-FR"/>
        </w:rPr>
        <w:t>dans le contexte</w:t>
      </w:r>
      <w:r w:rsidRPr="00D464B8">
        <w:rPr>
          <w:sz w:val="24"/>
          <w:lang w:val="fr-FR"/>
        </w:rPr>
        <w:t xml:space="preserve"> </w:t>
      </w:r>
      <w:r w:rsidRPr="00D464B8">
        <w:rPr>
          <w:rStyle w:val="hpsatn"/>
          <w:sz w:val="24"/>
          <w:lang w:val="fr-FR"/>
        </w:rPr>
        <w:t>de</w:t>
      </w:r>
      <w:r>
        <w:rPr>
          <w:rStyle w:val="hpsatn"/>
          <w:sz w:val="24"/>
          <w:lang w:val="fr-FR"/>
        </w:rPr>
        <w:t xml:space="preserve">s </w:t>
      </w:r>
      <w:r w:rsidR="00AD512A">
        <w:rPr>
          <w:sz w:val="24"/>
          <w:lang w:val="fr-FR"/>
        </w:rPr>
        <w:t>Harratines</w:t>
      </w:r>
      <w:r w:rsidRPr="00D464B8">
        <w:rPr>
          <w:sz w:val="24"/>
          <w:lang w:val="fr-FR"/>
        </w:rPr>
        <w:t xml:space="preserve"> </w:t>
      </w:r>
      <w:r>
        <w:rPr>
          <w:rStyle w:val="hps"/>
          <w:sz w:val="24"/>
          <w:lang w:val="fr-FR"/>
        </w:rPr>
        <w:t>et des rapatriés</w:t>
      </w:r>
      <w:r w:rsidRPr="00D464B8">
        <w:rPr>
          <w:sz w:val="24"/>
          <w:lang w:val="fr-FR"/>
        </w:rPr>
        <w:t xml:space="preserve"> </w:t>
      </w:r>
      <w:r>
        <w:rPr>
          <w:rStyle w:val="hpsalt-edited"/>
          <w:sz w:val="24"/>
          <w:lang w:val="fr-FR"/>
        </w:rPr>
        <w:t>le</w:t>
      </w:r>
      <w:r w:rsidRPr="00D464B8">
        <w:rPr>
          <w:rStyle w:val="hpsalt-edited"/>
          <w:sz w:val="24"/>
          <w:lang w:val="fr-FR"/>
        </w:rPr>
        <w:t xml:space="preserve"> produit</w:t>
      </w:r>
      <w:r w:rsidRPr="00D464B8">
        <w:rPr>
          <w:sz w:val="24"/>
          <w:lang w:val="fr-FR"/>
        </w:rPr>
        <w:t xml:space="preserve"> </w:t>
      </w:r>
      <w:r>
        <w:rPr>
          <w:rStyle w:val="hps"/>
          <w:sz w:val="24"/>
          <w:lang w:val="fr-FR"/>
        </w:rPr>
        <w:t>n'est pas pertine</w:t>
      </w:r>
      <w:r w:rsidRPr="00D464B8">
        <w:rPr>
          <w:rStyle w:val="hps"/>
          <w:sz w:val="24"/>
          <w:lang w:val="fr-FR"/>
        </w:rPr>
        <w:t>nt.</w:t>
      </w:r>
    </w:p>
    <w:p w:rsidR="006F7BFC" w:rsidRPr="00BA7F07" w:rsidRDefault="006F7BFC" w:rsidP="00FF619A">
      <w:pPr>
        <w:pStyle w:val="Paragraphedeliste"/>
        <w:ind w:left="-720"/>
        <w:jc w:val="both"/>
        <w:rPr>
          <w:rStyle w:val="hps"/>
          <w:lang w:val="fr-FR"/>
        </w:rPr>
      </w:pPr>
    </w:p>
    <w:p w:rsidR="006F7BFC" w:rsidRPr="007B28F4" w:rsidRDefault="006F7BFC" w:rsidP="003E7219">
      <w:pPr>
        <w:pStyle w:val="Paragraphedeliste"/>
        <w:ind w:left="0"/>
        <w:jc w:val="both"/>
        <w:rPr>
          <w:color w:val="000000" w:themeColor="text1"/>
          <w:sz w:val="24"/>
          <w:lang w:val="fr-FR"/>
        </w:rPr>
      </w:pPr>
      <w:r w:rsidRPr="00D97E28">
        <w:rPr>
          <w:rStyle w:val="hps"/>
          <w:sz w:val="24"/>
          <w:lang w:val="fr-FR"/>
        </w:rPr>
        <w:t>(ii</w:t>
      </w:r>
      <w:r>
        <w:rPr>
          <w:rStyle w:val="hps"/>
          <w:sz w:val="24"/>
          <w:lang w:val="fr-FR"/>
        </w:rPr>
        <w:t>i</w:t>
      </w:r>
      <w:r w:rsidRPr="00D97E28">
        <w:rPr>
          <w:rStyle w:val="hps"/>
          <w:sz w:val="24"/>
          <w:lang w:val="fr-FR"/>
        </w:rPr>
        <w:t xml:space="preserve">) </w:t>
      </w:r>
      <w:r w:rsidRPr="008E26B2">
        <w:rPr>
          <w:rStyle w:val="hps"/>
          <w:sz w:val="24"/>
          <w:u w:val="single"/>
          <w:lang w:val="fr-FR"/>
        </w:rPr>
        <w:t>Les mécanismes de</w:t>
      </w:r>
      <w:r w:rsidRPr="008E26B2">
        <w:rPr>
          <w:sz w:val="24"/>
          <w:u w:val="single"/>
          <w:lang w:val="fr-FR"/>
        </w:rPr>
        <w:t xml:space="preserve"> </w:t>
      </w:r>
      <w:r w:rsidRPr="008E26B2">
        <w:rPr>
          <w:rStyle w:val="hps"/>
          <w:sz w:val="24"/>
          <w:u w:val="single"/>
          <w:lang w:val="fr-FR"/>
        </w:rPr>
        <w:t>résolution des conflits</w:t>
      </w:r>
      <w:r w:rsidRPr="008E26B2">
        <w:rPr>
          <w:sz w:val="24"/>
          <w:lang w:val="fr-FR"/>
        </w:rPr>
        <w:t xml:space="preserve">: </w:t>
      </w:r>
      <w:r w:rsidRPr="008E26B2">
        <w:rPr>
          <w:rStyle w:val="hps"/>
          <w:sz w:val="24"/>
          <w:lang w:val="fr-FR"/>
        </w:rPr>
        <w:t>Ces</w:t>
      </w:r>
      <w:r w:rsidRPr="008E26B2">
        <w:rPr>
          <w:sz w:val="24"/>
          <w:lang w:val="fr-FR"/>
        </w:rPr>
        <w:t xml:space="preserve"> </w:t>
      </w:r>
      <w:r w:rsidRPr="008E26B2">
        <w:rPr>
          <w:rStyle w:val="hps"/>
          <w:sz w:val="24"/>
          <w:lang w:val="fr-FR"/>
        </w:rPr>
        <w:t>mécanismes</w:t>
      </w:r>
      <w:r w:rsidRPr="008E26B2">
        <w:rPr>
          <w:sz w:val="24"/>
          <w:lang w:val="fr-FR"/>
        </w:rPr>
        <w:t xml:space="preserve"> </w:t>
      </w:r>
      <w:r w:rsidRPr="008E26B2">
        <w:rPr>
          <w:rStyle w:val="hps"/>
          <w:sz w:val="24"/>
          <w:lang w:val="fr-FR"/>
        </w:rPr>
        <w:t>sont principalement</w:t>
      </w:r>
      <w:r w:rsidRPr="008E26B2">
        <w:rPr>
          <w:sz w:val="24"/>
          <w:lang w:val="fr-FR"/>
        </w:rPr>
        <w:t xml:space="preserve"> </w:t>
      </w:r>
      <w:r w:rsidRPr="008E26B2">
        <w:rPr>
          <w:rStyle w:val="hps"/>
          <w:sz w:val="24"/>
          <w:lang w:val="fr-FR"/>
        </w:rPr>
        <w:t>représentés</w:t>
      </w:r>
      <w:r w:rsidRPr="008E26B2">
        <w:rPr>
          <w:sz w:val="24"/>
          <w:lang w:val="fr-FR"/>
        </w:rPr>
        <w:t xml:space="preserve"> </w:t>
      </w:r>
      <w:r w:rsidRPr="008E26B2">
        <w:rPr>
          <w:rStyle w:val="hps"/>
          <w:sz w:val="24"/>
          <w:lang w:val="fr-FR"/>
        </w:rPr>
        <w:t>par les</w:t>
      </w:r>
      <w:r w:rsidRPr="008E26B2">
        <w:rPr>
          <w:sz w:val="24"/>
          <w:lang w:val="fr-FR"/>
        </w:rPr>
        <w:t xml:space="preserve"> </w:t>
      </w:r>
      <w:r w:rsidRPr="008E26B2">
        <w:rPr>
          <w:rStyle w:val="hps"/>
          <w:sz w:val="24"/>
          <w:lang w:val="fr-FR"/>
        </w:rPr>
        <w:t>rôles</w:t>
      </w:r>
      <w:r w:rsidRPr="008E26B2">
        <w:rPr>
          <w:sz w:val="24"/>
          <w:lang w:val="fr-FR"/>
        </w:rPr>
        <w:t xml:space="preserve"> </w:t>
      </w:r>
      <w:r w:rsidRPr="008E26B2">
        <w:rPr>
          <w:rStyle w:val="hps"/>
          <w:sz w:val="24"/>
          <w:lang w:val="fr-FR"/>
        </w:rPr>
        <w:t>de</w:t>
      </w:r>
      <w:r>
        <w:rPr>
          <w:rStyle w:val="hps"/>
          <w:sz w:val="24"/>
          <w:lang w:val="fr-FR"/>
        </w:rPr>
        <w:t>s</w:t>
      </w:r>
      <w:r w:rsidRPr="008E26B2">
        <w:rPr>
          <w:sz w:val="24"/>
          <w:lang w:val="fr-FR"/>
        </w:rPr>
        <w:t xml:space="preserve"> </w:t>
      </w:r>
      <w:proofErr w:type="spellStart"/>
      <w:r w:rsidRPr="008E26B2">
        <w:rPr>
          <w:rStyle w:val="hps"/>
          <w:sz w:val="24"/>
          <w:lang w:val="fr-FR"/>
        </w:rPr>
        <w:t>m</w:t>
      </w:r>
      <w:r w:rsidR="003C356C">
        <w:rPr>
          <w:rStyle w:val="hps"/>
          <w:sz w:val="24"/>
          <w:lang w:val="fr-FR"/>
        </w:rPr>
        <w:t>o</w:t>
      </w:r>
      <w:r w:rsidRPr="008E26B2">
        <w:rPr>
          <w:rStyle w:val="hps"/>
          <w:sz w:val="24"/>
          <w:lang w:val="fr-FR"/>
        </w:rPr>
        <w:t>ulishs</w:t>
      </w:r>
      <w:proofErr w:type="spellEnd"/>
      <w:r w:rsidRPr="008E26B2">
        <w:rPr>
          <w:sz w:val="24"/>
          <w:lang w:val="fr-FR"/>
        </w:rPr>
        <w:t xml:space="preserve"> </w:t>
      </w:r>
      <w:r w:rsidRPr="008E26B2">
        <w:rPr>
          <w:rStyle w:val="hps"/>
          <w:sz w:val="24"/>
          <w:lang w:val="fr-FR"/>
        </w:rPr>
        <w:t>et</w:t>
      </w:r>
      <w:r w:rsidRPr="008E26B2">
        <w:rPr>
          <w:sz w:val="24"/>
          <w:lang w:val="fr-FR"/>
        </w:rPr>
        <w:t xml:space="preserve"> </w:t>
      </w:r>
      <w:r>
        <w:rPr>
          <w:sz w:val="24"/>
          <w:lang w:val="fr-FR"/>
        </w:rPr>
        <w:t xml:space="preserve">des </w:t>
      </w:r>
      <w:proofErr w:type="spellStart"/>
      <w:r w:rsidR="00D42664">
        <w:rPr>
          <w:sz w:val="24"/>
          <w:lang w:val="fr-FR"/>
        </w:rPr>
        <w:t>para</w:t>
      </w:r>
      <w:r>
        <w:rPr>
          <w:rStyle w:val="hpsalt-edited"/>
          <w:sz w:val="24"/>
          <w:lang w:val="fr-FR"/>
        </w:rPr>
        <w:t>juris</w:t>
      </w:r>
      <w:r w:rsidRPr="008E26B2">
        <w:rPr>
          <w:rStyle w:val="hpsalt-edited"/>
          <w:sz w:val="24"/>
          <w:lang w:val="fr-FR"/>
        </w:rPr>
        <w:t>t</w:t>
      </w:r>
      <w:r>
        <w:rPr>
          <w:rStyle w:val="hpsalt-edited"/>
          <w:sz w:val="24"/>
          <w:lang w:val="fr-FR"/>
        </w:rPr>
        <w:t>e</w:t>
      </w:r>
      <w:r w:rsidRPr="008E26B2">
        <w:rPr>
          <w:rStyle w:val="hpsalt-edited"/>
          <w:sz w:val="24"/>
          <w:lang w:val="fr-FR"/>
        </w:rPr>
        <w:t>s</w:t>
      </w:r>
      <w:proofErr w:type="spellEnd"/>
      <w:r w:rsidRPr="008E26B2">
        <w:rPr>
          <w:sz w:val="24"/>
          <w:lang w:val="fr-FR"/>
        </w:rPr>
        <w:t xml:space="preserve">. </w:t>
      </w:r>
      <w:r>
        <w:rPr>
          <w:rStyle w:val="hpsalt-edited"/>
          <w:sz w:val="24"/>
          <w:lang w:val="fr-FR"/>
        </w:rPr>
        <w:t>Lors de</w:t>
      </w:r>
      <w:r w:rsidRPr="008E26B2">
        <w:rPr>
          <w:rStyle w:val="hpsalt-edited"/>
          <w:sz w:val="24"/>
          <w:lang w:val="fr-FR"/>
        </w:rPr>
        <w:t xml:space="preserve"> </w:t>
      </w:r>
      <w:r w:rsidRPr="008E26B2">
        <w:rPr>
          <w:rStyle w:val="hps"/>
          <w:sz w:val="24"/>
          <w:lang w:val="fr-FR"/>
        </w:rPr>
        <w:t>l'évaluation</w:t>
      </w:r>
      <w:r w:rsidRPr="008E26B2">
        <w:rPr>
          <w:sz w:val="24"/>
          <w:lang w:val="fr-FR"/>
        </w:rPr>
        <w:t xml:space="preserve">, </w:t>
      </w:r>
      <w:r w:rsidRPr="008E26B2">
        <w:rPr>
          <w:rStyle w:val="hps"/>
          <w:sz w:val="24"/>
          <w:lang w:val="fr-FR"/>
        </w:rPr>
        <w:t>le programme</w:t>
      </w:r>
      <w:r w:rsidRPr="008E26B2">
        <w:rPr>
          <w:sz w:val="24"/>
          <w:lang w:val="fr-FR"/>
        </w:rPr>
        <w:t xml:space="preserve"> </w:t>
      </w:r>
      <w:r w:rsidRPr="008E26B2">
        <w:rPr>
          <w:rStyle w:val="hps"/>
          <w:sz w:val="24"/>
          <w:lang w:val="fr-FR"/>
        </w:rPr>
        <w:t>avait terminé</w:t>
      </w:r>
      <w:r w:rsidRPr="008E26B2">
        <w:rPr>
          <w:sz w:val="24"/>
          <w:lang w:val="fr-FR"/>
        </w:rPr>
        <w:t xml:space="preserve"> </w:t>
      </w:r>
      <w:r w:rsidRPr="008E26B2">
        <w:rPr>
          <w:rStyle w:val="hps"/>
          <w:sz w:val="24"/>
          <w:lang w:val="fr-FR"/>
        </w:rPr>
        <w:t>plusieurs activités</w:t>
      </w:r>
      <w:r w:rsidRPr="008E26B2">
        <w:rPr>
          <w:sz w:val="24"/>
          <w:lang w:val="fr-FR"/>
        </w:rPr>
        <w:t xml:space="preserve"> </w:t>
      </w:r>
      <w:r>
        <w:rPr>
          <w:rStyle w:val="hps"/>
          <w:sz w:val="24"/>
          <w:lang w:val="fr-FR"/>
        </w:rPr>
        <w:t xml:space="preserve">qui visaient à </w:t>
      </w:r>
      <w:r w:rsidRPr="008E26B2">
        <w:rPr>
          <w:rStyle w:val="hps"/>
          <w:sz w:val="24"/>
          <w:lang w:val="fr-FR"/>
        </w:rPr>
        <w:t>améliorer</w:t>
      </w:r>
      <w:r w:rsidRPr="008E26B2">
        <w:rPr>
          <w:sz w:val="24"/>
          <w:lang w:val="fr-FR"/>
        </w:rPr>
        <w:t xml:space="preserve"> </w:t>
      </w:r>
      <w:r>
        <w:rPr>
          <w:sz w:val="24"/>
          <w:lang w:val="fr-FR"/>
        </w:rPr>
        <w:t>l’</w:t>
      </w:r>
      <w:r>
        <w:rPr>
          <w:rStyle w:val="hps"/>
          <w:sz w:val="24"/>
          <w:lang w:val="fr-FR"/>
        </w:rPr>
        <w:t>expertise juridique</w:t>
      </w:r>
      <w:r w:rsidRPr="008E26B2">
        <w:rPr>
          <w:sz w:val="24"/>
          <w:lang w:val="fr-FR"/>
        </w:rPr>
        <w:t xml:space="preserve"> </w:t>
      </w:r>
      <w:r>
        <w:rPr>
          <w:sz w:val="24"/>
          <w:lang w:val="fr-FR"/>
        </w:rPr>
        <w:t xml:space="preserve">de </w:t>
      </w:r>
      <w:r w:rsidRPr="008E26B2">
        <w:rPr>
          <w:rStyle w:val="hps"/>
          <w:sz w:val="24"/>
          <w:lang w:val="fr-FR"/>
        </w:rPr>
        <w:t>différents</w:t>
      </w:r>
      <w:r w:rsidRPr="008E26B2">
        <w:rPr>
          <w:sz w:val="24"/>
          <w:lang w:val="fr-FR"/>
        </w:rPr>
        <w:t xml:space="preserve"> </w:t>
      </w:r>
      <w:r w:rsidRPr="008E26B2">
        <w:rPr>
          <w:rStyle w:val="hps"/>
          <w:sz w:val="24"/>
          <w:lang w:val="fr-FR"/>
        </w:rPr>
        <w:t>acteurs</w:t>
      </w:r>
      <w:r w:rsidRPr="008E26B2">
        <w:rPr>
          <w:sz w:val="24"/>
          <w:lang w:val="fr-FR"/>
        </w:rPr>
        <w:t xml:space="preserve"> </w:t>
      </w:r>
      <w:r w:rsidRPr="008E26B2">
        <w:rPr>
          <w:rStyle w:val="hps"/>
          <w:sz w:val="24"/>
          <w:lang w:val="fr-FR"/>
        </w:rPr>
        <w:t>en matière de droits</w:t>
      </w:r>
      <w:r w:rsidRPr="008E26B2">
        <w:rPr>
          <w:sz w:val="24"/>
          <w:lang w:val="fr-FR"/>
        </w:rPr>
        <w:t xml:space="preserve"> </w:t>
      </w:r>
      <w:r w:rsidRPr="008E26B2">
        <w:rPr>
          <w:rStyle w:val="hps"/>
          <w:sz w:val="24"/>
          <w:lang w:val="fr-FR"/>
        </w:rPr>
        <w:t>de l'homme</w:t>
      </w:r>
      <w:r w:rsidRPr="008E26B2">
        <w:rPr>
          <w:sz w:val="24"/>
          <w:lang w:val="fr-FR"/>
        </w:rPr>
        <w:t xml:space="preserve">. </w:t>
      </w:r>
      <w:r w:rsidRPr="008E26B2">
        <w:rPr>
          <w:rStyle w:val="hps"/>
          <w:sz w:val="24"/>
          <w:lang w:val="fr-FR"/>
        </w:rPr>
        <w:t>Le programme</w:t>
      </w:r>
      <w:r w:rsidRPr="008E26B2">
        <w:rPr>
          <w:sz w:val="24"/>
          <w:lang w:val="fr-FR"/>
        </w:rPr>
        <w:t xml:space="preserve"> </w:t>
      </w:r>
      <w:r w:rsidRPr="008E26B2">
        <w:rPr>
          <w:rStyle w:val="hps"/>
          <w:sz w:val="24"/>
          <w:lang w:val="fr-FR"/>
        </w:rPr>
        <w:t>a également formé</w:t>
      </w:r>
      <w:r w:rsidRPr="008E26B2">
        <w:rPr>
          <w:sz w:val="24"/>
          <w:lang w:val="fr-FR"/>
        </w:rPr>
        <w:t xml:space="preserve"> </w:t>
      </w:r>
      <w:r w:rsidRPr="008E26B2">
        <w:rPr>
          <w:rStyle w:val="hps"/>
          <w:sz w:val="24"/>
          <w:lang w:val="fr-FR"/>
        </w:rPr>
        <w:t xml:space="preserve">des </w:t>
      </w:r>
      <w:proofErr w:type="spellStart"/>
      <w:r w:rsidRPr="008E26B2">
        <w:rPr>
          <w:rStyle w:val="hps"/>
          <w:sz w:val="24"/>
          <w:lang w:val="fr-FR"/>
        </w:rPr>
        <w:t>parajuristes</w:t>
      </w:r>
      <w:proofErr w:type="spellEnd"/>
      <w:r w:rsidRPr="008E26B2">
        <w:rPr>
          <w:sz w:val="24"/>
          <w:lang w:val="fr-FR"/>
        </w:rPr>
        <w:t xml:space="preserve"> </w:t>
      </w:r>
      <w:r>
        <w:rPr>
          <w:rStyle w:val="hpsalt-edited"/>
          <w:sz w:val="24"/>
          <w:lang w:val="fr-FR"/>
        </w:rPr>
        <w:t>pour</w:t>
      </w:r>
      <w:r w:rsidRPr="008E26B2">
        <w:rPr>
          <w:rStyle w:val="hpsalt-edited"/>
          <w:sz w:val="24"/>
          <w:lang w:val="fr-FR"/>
        </w:rPr>
        <w:t xml:space="preserve"> servir leurs</w:t>
      </w:r>
      <w:r w:rsidRPr="008E26B2">
        <w:rPr>
          <w:sz w:val="24"/>
          <w:lang w:val="fr-FR"/>
        </w:rPr>
        <w:t xml:space="preserve"> </w:t>
      </w:r>
      <w:r w:rsidRPr="008E26B2">
        <w:rPr>
          <w:rStyle w:val="hps"/>
          <w:sz w:val="24"/>
          <w:lang w:val="fr-FR"/>
        </w:rPr>
        <w:t>communautés</w:t>
      </w:r>
      <w:r w:rsidRPr="008E26B2">
        <w:rPr>
          <w:sz w:val="24"/>
          <w:lang w:val="fr-FR"/>
        </w:rPr>
        <w:t xml:space="preserve"> </w:t>
      </w:r>
      <w:r w:rsidRPr="008E26B2">
        <w:rPr>
          <w:rStyle w:val="hps"/>
          <w:sz w:val="24"/>
          <w:lang w:val="fr-FR"/>
        </w:rPr>
        <w:t>dans</w:t>
      </w:r>
      <w:r w:rsidRPr="008E26B2">
        <w:rPr>
          <w:sz w:val="24"/>
          <w:lang w:val="fr-FR"/>
        </w:rPr>
        <w:t xml:space="preserve"> </w:t>
      </w:r>
      <w:r w:rsidRPr="008E26B2">
        <w:rPr>
          <w:rStyle w:val="hps"/>
          <w:sz w:val="24"/>
          <w:lang w:val="fr-FR"/>
        </w:rPr>
        <w:t>la résolution des conflits</w:t>
      </w:r>
      <w:r w:rsidRPr="008E26B2">
        <w:rPr>
          <w:sz w:val="24"/>
          <w:lang w:val="fr-FR"/>
        </w:rPr>
        <w:t xml:space="preserve">, et </w:t>
      </w:r>
      <w:r w:rsidRPr="008E26B2">
        <w:rPr>
          <w:rStyle w:val="hps"/>
          <w:sz w:val="24"/>
          <w:lang w:val="fr-FR"/>
        </w:rPr>
        <w:t>a organisé des ateliers</w:t>
      </w:r>
      <w:r w:rsidRPr="008E26B2">
        <w:rPr>
          <w:sz w:val="24"/>
          <w:lang w:val="fr-FR"/>
        </w:rPr>
        <w:t xml:space="preserve"> </w:t>
      </w:r>
      <w:r w:rsidRPr="008E26B2">
        <w:rPr>
          <w:rStyle w:val="hps"/>
          <w:sz w:val="24"/>
          <w:lang w:val="fr-FR"/>
        </w:rPr>
        <w:t>pour les</w:t>
      </w:r>
      <w:r w:rsidRPr="008E26B2">
        <w:rPr>
          <w:sz w:val="24"/>
          <w:lang w:val="fr-FR"/>
        </w:rPr>
        <w:t xml:space="preserve"> </w:t>
      </w:r>
      <w:proofErr w:type="spellStart"/>
      <w:r w:rsidR="007F7465">
        <w:rPr>
          <w:rStyle w:val="hps"/>
          <w:color w:val="000000" w:themeColor="text1"/>
          <w:sz w:val="24"/>
          <w:lang w:val="fr-FR"/>
        </w:rPr>
        <w:t>mouslih</w:t>
      </w:r>
      <w:r w:rsidRPr="007B28F4">
        <w:rPr>
          <w:rStyle w:val="hps"/>
          <w:color w:val="000000" w:themeColor="text1"/>
          <w:sz w:val="24"/>
          <w:lang w:val="fr-FR"/>
        </w:rPr>
        <w:t>s</w:t>
      </w:r>
      <w:proofErr w:type="spellEnd"/>
      <w:r w:rsidRPr="007B28F4">
        <w:rPr>
          <w:color w:val="000000" w:themeColor="text1"/>
          <w:sz w:val="24"/>
          <w:lang w:val="fr-FR"/>
        </w:rPr>
        <w:t xml:space="preserve"> </w:t>
      </w:r>
      <w:r w:rsidRPr="007B28F4">
        <w:rPr>
          <w:rStyle w:val="hps"/>
          <w:color w:val="000000" w:themeColor="text1"/>
          <w:sz w:val="24"/>
          <w:lang w:val="fr-FR"/>
        </w:rPr>
        <w:t>afin d’améliorer leur</w:t>
      </w:r>
      <w:r w:rsidRPr="007B28F4">
        <w:rPr>
          <w:color w:val="000000" w:themeColor="text1"/>
          <w:sz w:val="24"/>
          <w:lang w:val="fr-FR"/>
        </w:rPr>
        <w:t xml:space="preserve"> </w:t>
      </w:r>
      <w:r w:rsidRPr="007B28F4">
        <w:rPr>
          <w:rStyle w:val="hps"/>
          <w:color w:val="000000" w:themeColor="text1"/>
          <w:sz w:val="24"/>
          <w:lang w:val="fr-FR"/>
        </w:rPr>
        <w:t>compréhension des droits de</w:t>
      </w:r>
      <w:r w:rsidRPr="007B28F4">
        <w:rPr>
          <w:color w:val="000000" w:themeColor="text1"/>
          <w:sz w:val="24"/>
          <w:lang w:val="fr-FR"/>
        </w:rPr>
        <w:t xml:space="preserve"> </w:t>
      </w:r>
      <w:r w:rsidRPr="007B28F4">
        <w:rPr>
          <w:rStyle w:val="hps"/>
          <w:color w:val="000000" w:themeColor="text1"/>
          <w:sz w:val="24"/>
          <w:lang w:val="fr-FR"/>
        </w:rPr>
        <w:t>l'homme</w:t>
      </w:r>
      <w:r w:rsidRPr="007B28F4">
        <w:rPr>
          <w:color w:val="000000" w:themeColor="text1"/>
          <w:sz w:val="24"/>
          <w:lang w:val="fr-FR"/>
        </w:rPr>
        <w:t xml:space="preserve"> </w:t>
      </w:r>
      <w:r w:rsidRPr="007B28F4">
        <w:rPr>
          <w:rStyle w:val="hps"/>
          <w:color w:val="000000" w:themeColor="text1"/>
          <w:sz w:val="24"/>
          <w:lang w:val="fr-FR"/>
        </w:rPr>
        <w:t>et des lois contre</w:t>
      </w:r>
      <w:r w:rsidRPr="007B28F4">
        <w:rPr>
          <w:color w:val="000000" w:themeColor="text1"/>
          <w:sz w:val="24"/>
          <w:lang w:val="fr-FR"/>
        </w:rPr>
        <w:t xml:space="preserve"> </w:t>
      </w:r>
      <w:r w:rsidRPr="007B28F4">
        <w:rPr>
          <w:rStyle w:val="hps"/>
          <w:color w:val="000000" w:themeColor="text1"/>
          <w:sz w:val="24"/>
          <w:lang w:val="fr-FR"/>
        </w:rPr>
        <w:t>l'esclavage</w:t>
      </w:r>
      <w:r w:rsidRPr="007B28F4">
        <w:rPr>
          <w:rFonts w:cs="Times New Roman"/>
          <w:color w:val="000000" w:themeColor="text1"/>
          <w:sz w:val="24"/>
          <w:lang w:val="fr-FR"/>
        </w:rPr>
        <w:t>.</w:t>
      </w:r>
      <w:r w:rsidR="00D42664">
        <w:rPr>
          <w:rStyle w:val="Appelnotedebasdep"/>
          <w:rFonts w:cs="Times New Roman"/>
          <w:color w:val="000000" w:themeColor="text1"/>
          <w:sz w:val="24"/>
          <w:lang w:val="fr-FR"/>
        </w:rPr>
        <w:footnoteReference w:id="40"/>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La principale innovation</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du programme est</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l'introduction</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 xml:space="preserve">des </w:t>
      </w:r>
      <w:proofErr w:type="spellStart"/>
      <w:r w:rsidRPr="007B28F4">
        <w:rPr>
          <w:rStyle w:val="hps"/>
          <w:rFonts w:cs="Times New Roman"/>
          <w:color w:val="000000" w:themeColor="text1"/>
          <w:sz w:val="24"/>
          <w:lang w:val="fr-FR"/>
        </w:rPr>
        <w:t>parajuristes</w:t>
      </w:r>
      <w:proofErr w:type="spellEnd"/>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en tant que nouveaux</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acteurs</w:t>
      </w:r>
      <w:r w:rsidRPr="007B28F4">
        <w:rPr>
          <w:rFonts w:cs="Times New Roman"/>
          <w:color w:val="000000" w:themeColor="text1"/>
          <w:sz w:val="24"/>
          <w:lang w:val="fr-FR"/>
        </w:rPr>
        <w:t xml:space="preserve"> </w:t>
      </w:r>
      <w:r>
        <w:rPr>
          <w:rStyle w:val="hps"/>
          <w:rFonts w:cs="Times New Roman"/>
          <w:color w:val="000000" w:themeColor="text1"/>
          <w:sz w:val="24"/>
          <w:lang w:val="fr-FR"/>
        </w:rPr>
        <w:t>judiciaire</w:t>
      </w:r>
      <w:r w:rsidRPr="007B28F4">
        <w:rPr>
          <w:rStyle w:val="hps"/>
          <w:rFonts w:cs="Times New Roman"/>
          <w:color w:val="000000" w:themeColor="text1"/>
          <w:sz w:val="24"/>
          <w:lang w:val="fr-FR"/>
        </w:rPr>
        <w:t>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dans les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communautés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pour résoudre les conflits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La plupart</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 xml:space="preserve">des </w:t>
      </w:r>
      <w:proofErr w:type="spellStart"/>
      <w:r w:rsidRPr="007B28F4">
        <w:rPr>
          <w:rStyle w:val="hps"/>
          <w:rFonts w:cs="Times New Roman"/>
          <w:color w:val="000000" w:themeColor="text1"/>
          <w:sz w:val="24"/>
          <w:lang w:val="fr-FR"/>
        </w:rPr>
        <w:t>parajuristes</w:t>
      </w:r>
      <w:proofErr w:type="spellEnd"/>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sont</w:t>
      </w:r>
      <w:r w:rsidRPr="007B28F4">
        <w:rPr>
          <w:rFonts w:cs="Times New Roman"/>
          <w:color w:val="000000" w:themeColor="text1"/>
          <w:sz w:val="24"/>
          <w:lang w:val="fr-FR"/>
        </w:rPr>
        <w:t xml:space="preserve"> </w:t>
      </w:r>
      <w:r>
        <w:rPr>
          <w:rStyle w:val="hps"/>
          <w:rFonts w:cs="Times New Roman"/>
          <w:color w:val="000000" w:themeColor="text1"/>
          <w:sz w:val="24"/>
          <w:lang w:val="fr-FR"/>
        </w:rPr>
        <w:t>des</w:t>
      </w:r>
      <w:r w:rsidRPr="007B28F4">
        <w:rPr>
          <w:rStyle w:val="hps"/>
          <w:rFonts w:cs="Times New Roman"/>
          <w:color w:val="000000" w:themeColor="text1"/>
          <w:sz w:val="24"/>
          <w:lang w:val="fr-FR"/>
        </w:rPr>
        <w:t xml:space="preserve"> jeunes femmes instruites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w:t>
      </w:r>
      <w:r w:rsidRPr="007B28F4">
        <w:rPr>
          <w:rFonts w:cs="Times New Roman"/>
          <w:color w:val="000000" w:themeColor="text1"/>
          <w:sz w:val="24"/>
          <w:lang w:val="fr-FR"/>
        </w:rPr>
        <w:t xml:space="preserve">la plupart du temps </w:t>
      </w:r>
      <w:r>
        <w:rPr>
          <w:rFonts w:cs="Times New Roman"/>
          <w:color w:val="000000" w:themeColor="text1"/>
          <w:sz w:val="24"/>
          <w:lang w:val="fr-FR"/>
        </w:rPr>
        <w:t xml:space="preserve">elles ont fait </w:t>
      </w:r>
      <w:r w:rsidRPr="007B28F4">
        <w:rPr>
          <w:rStyle w:val="hps"/>
          <w:rFonts w:cs="Times New Roman"/>
          <w:color w:val="000000" w:themeColor="text1"/>
          <w:sz w:val="24"/>
          <w:lang w:val="fr-FR"/>
        </w:rPr>
        <w:t>des études secondaires)</w:t>
      </w:r>
      <w:r>
        <w:rPr>
          <w:rStyle w:val="hps"/>
          <w:rFonts w:cs="Times New Roman"/>
          <w:color w:val="000000" w:themeColor="text1"/>
          <w:sz w:val="24"/>
          <w:lang w:val="fr-FR"/>
        </w:rPr>
        <w:t xml:space="preserve">. Les </w:t>
      </w:r>
      <w:proofErr w:type="spellStart"/>
      <w:r>
        <w:rPr>
          <w:rStyle w:val="hps"/>
          <w:rFonts w:cs="Times New Roman"/>
          <w:color w:val="000000" w:themeColor="text1"/>
          <w:sz w:val="24"/>
          <w:lang w:val="fr-FR"/>
        </w:rPr>
        <w:t>parajuristes</w:t>
      </w:r>
      <w:proofErr w:type="spellEnd"/>
      <w:r>
        <w:rPr>
          <w:rStyle w:val="hps"/>
          <w:rFonts w:cs="Times New Roman"/>
          <w:color w:val="000000" w:themeColor="text1"/>
          <w:sz w:val="24"/>
          <w:lang w:val="fr-FR"/>
        </w:rPr>
        <w:t xml:space="preserve"> sont</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 xml:space="preserve">sélectionnés par </w:t>
      </w:r>
      <w:r>
        <w:rPr>
          <w:rStyle w:val="hps"/>
          <w:rFonts w:cs="Times New Roman"/>
          <w:color w:val="000000" w:themeColor="text1"/>
          <w:sz w:val="24"/>
          <w:lang w:val="fr-FR"/>
        </w:rPr>
        <w:t xml:space="preserve">le </w:t>
      </w:r>
      <w:r w:rsidRPr="007B28F4">
        <w:rPr>
          <w:rStyle w:val="hps"/>
          <w:rFonts w:cs="Times New Roman"/>
          <w:color w:val="000000" w:themeColor="text1"/>
          <w:sz w:val="24"/>
          <w:lang w:val="fr-FR"/>
        </w:rPr>
        <w:t xml:space="preserve">VNU </w:t>
      </w:r>
      <w:r>
        <w:rPr>
          <w:rStyle w:val="hps"/>
          <w:rFonts w:cs="Times New Roman"/>
          <w:color w:val="000000" w:themeColor="text1"/>
          <w:sz w:val="24"/>
          <w:lang w:val="fr-FR"/>
        </w:rPr>
        <w:t>du</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programme et</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approuvé</w:t>
      </w:r>
      <w:r>
        <w:rPr>
          <w:rStyle w:val="hps"/>
          <w:rFonts w:cs="Times New Roman"/>
          <w:color w:val="000000" w:themeColor="text1"/>
          <w:sz w:val="24"/>
          <w:lang w:val="fr-FR"/>
        </w:rPr>
        <w:t>s</w:t>
      </w:r>
      <w:r w:rsidRPr="007B28F4">
        <w:rPr>
          <w:rStyle w:val="hps"/>
          <w:rFonts w:cs="Times New Roman"/>
          <w:color w:val="000000" w:themeColor="text1"/>
          <w:sz w:val="24"/>
          <w:lang w:val="fr-FR"/>
        </w:rPr>
        <w:t xml:space="preserve"> par</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leur communauté</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Selon</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les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entretiens avec</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certains juristes</w:t>
      </w:r>
      <w:r>
        <w:rPr>
          <w:rFonts w:cs="Times New Roman"/>
          <w:color w:val="000000" w:themeColor="text1"/>
          <w:sz w:val="24"/>
          <w:lang w:val="fr-FR"/>
        </w:rPr>
        <w:t>,</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la majorité des</w:t>
      </w:r>
      <w:r w:rsidRPr="007B28F4">
        <w:rPr>
          <w:rFonts w:cs="Times New Roman"/>
          <w:color w:val="000000" w:themeColor="text1"/>
          <w:sz w:val="24"/>
          <w:lang w:val="fr-FR"/>
        </w:rPr>
        <w:t xml:space="preserve"> </w:t>
      </w:r>
      <w:r>
        <w:rPr>
          <w:rStyle w:val="hps"/>
          <w:rFonts w:cs="Times New Roman"/>
          <w:color w:val="000000" w:themeColor="text1"/>
          <w:sz w:val="24"/>
          <w:lang w:val="fr-FR"/>
        </w:rPr>
        <w:t xml:space="preserve">questions dont </w:t>
      </w:r>
      <w:r w:rsidRPr="007B28F4">
        <w:rPr>
          <w:rStyle w:val="hps"/>
          <w:rFonts w:cs="Times New Roman"/>
          <w:color w:val="000000" w:themeColor="text1"/>
          <w:sz w:val="24"/>
          <w:lang w:val="fr-FR"/>
        </w:rPr>
        <w:t>ils traitent</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portent sur des différends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familiaux ou conjugaux</w:t>
      </w:r>
      <w:r>
        <w:rPr>
          <w:rFonts w:cs="Times New Roman"/>
          <w:color w:val="000000" w:themeColor="text1"/>
          <w:sz w:val="24"/>
          <w:lang w:val="fr-FR"/>
        </w:rPr>
        <w:t>. Elle</w:t>
      </w:r>
      <w:r w:rsidRPr="007B28F4">
        <w:rPr>
          <w:rFonts w:cs="Times New Roman"/>
          <w:color w:val="000000" w:themeColor="text1"/>
          <w:sz w:val="24"/>
          <w:lang w:val="fr-FR"/>
        </w:rPr>
        <w:t xml:space="preserve">s </w:t>
      </w:r>
      <w:r w:rsidRPr="007B28F4">
        <w:rPr>
          <w:rStyle w:val="hps"/>
          <w:rFonts w:cs="Times New Roman"/>
          <w:color w:val="000000" w:themeColor="text1"/>
          <w:sz w:val="24"/>
          <w:lang w:val="fr-FR"/>
        </w:rPr>
        <w:t>traitent rarement de</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conflits</w:t>
      </w:r>
      <w:r w:rsidRPr="007B28F4">
        <w:rPr>
          <w:rFonts w:cs="Times New Roman"/>
          <w:color w:val="000000" w:themeColor="text1"/>
          <w:sz w:val="24"/>
          <w:lang w:val="fr-FR"/>
        </w:rPr>
        <w:t xml:space="preserve"> </w:t>
      </w:r>
      <w:r>
        <w:rPr>
          <w:rFonts w:cs="Times New Roman"/>
          <w:color w:val="000000" w:themeColor="text1"/>
          <w:sz w:val="24"/>
          <w:lang w:val="fr-FR"/>
        </w:rPr>
        <w:t xml:space="preserve">plus </w:t>
      </w:r>
      <w:r w:rsidRPr="007B28F4">
        <w:rPr>
          <w:rStyle w:val="hps"/>
          <w:rFonts w:cs="Times New Roman"/>
          <w:color w:val="000000" w:themeColor="text1"/>
          <w:sz w:val="24"/>
          <w:lang w:val="fr-FR"/>
        </w:rPr>
        <w:t>sérieux tels que ceux</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portant sur les droits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fonciers</w:t>
      </w:r>
      <w:r w:rsidRPr="007B28F4">
        <w:rPr>
          <w:rFonts w:cs="Times New Roman"/>
          <w:color w:val="000000" w:themeColor="text1"/>
          <w:sz w:val="24"/>
          <w:lang w:val="fr-FR"/>
        </w:rPr>
        <w:t xml:space="preserve"> </w:t>
      </w:r>
      <w:r>
        <w:rPr>
          <w:rStyle w:val="hps"/>
          <w:rFonts w:cs="Times New Roman"/>
          <w:color w:val="000000" w:themeColor="text1"/>
          <w:sz w:val="24"/>
          <w:lang w:val="fr-FR"/>
        </w:rPr>
        <w:t>et</w:t>
      </w:r>
      <w:r w:rsidRPr="007B28F4">
        <w:rPr>
          <w:rStyle w:val="hps"/>
          <w:rFonts w:cs="Times New Roman"/>
          <w:color w:val="000000" w:themeColor="text1"/>
          <w:sz w:val="24"/>
          <w:lang w:val="fr-FR"/>
        </w:rPr>
        <w:t xml:space="preserve"> l'eau</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ou des cas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de discrimination</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Les différends qui</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ne peuvent être résolus</w:t>
      </w:r>
      <w:r w:rsidRPr="007B28F4">
        <w:rPr>
          <w:rFonts w:cs="Times New Roman"/>
          <w:color w:val="000000" w:themeColor="text1"/>
          <w:sz w:val="24"/>
          <w:lang w:val="fr-FR"/>
        </w:rPr>
        <w:t xml:space="preserve"> </w:t>
      </w:r>
      <w:r w:rsidRPr="007B28F4">
        <w:rPr>
          <w:rStyle w:val="hps"/>
          <w:rFonts w:cs="Times New Roman"/>
          <w:color w:val="000000" w:themeColor="text1"/>
          <w:sz w:val="24"/>
          <w:lang w:val="fr-FR"/>
        </w:rPr>
        <w:t xml:space="preserve">par un </w:t>
      </w:r>
      <w:proofErr w:type="spellStart"/>
      <w:r>
        <w:rPr>
          <w:rStyle w:val="hps"/>
          <w:rFonts w:cs="Times New Roman"/>
          <w:color w:val="000000" w:themeColor="text1"/>
          <w:sz w:val="24"/>
          <w:lang w:val="fr-FR"/>
        </w:rPr>
        <w:t>para</w:t>
      </w:r>
      <w:r w:rsidRPr="007B28F4">
        <w:rPr>
          <w:rStyle w:val="hps"/>
          <w:rFonts w:cs="Times New Roman"/>
          <w:color w:val="000000" w:themeColor="text1"/>
          <w:sz w:val="24"/>
          <w:lang w:val="fr-FR"/>
        </w:rPr>
        <w:t>juriste</w:t>
      </w:r>
      <w:proofErr w:type="spellEnd"/>
      <w:r w:rsidRPr="007B28F4">
        <w:rPr>
          <w:rFonts w:cs="Times New Roman"/>
          <w:color w:val="000000" w:themeColor="text1"/>
          <w:sz w:val="24"/>
          <w:lang w:val="fr-FR"/>
        </w:rPr>
        <w:t xml:space="preserve"> </w:t>
      </w:r>
      <w:r>
        <w:rPr>
          <w:rStyle w:val="hps"/>
          <w:rFonts w:cs="Times New Roman"/>
          <w:color w:val="000000" w:themeColor="text1"/>
          <w:sz w:val="24"/>
          <w:lang w:val="fr-FR"/>
        </w:rPr>
        <w:t>sont amenés devant le</w:t>
      </w:r>
      <w:r w:rsidRPr="007B28F4">
        <w:rPr>
          <w:rFonts w:cs="Times New Roman"/>
          <w:color w:val="000000" w:themeColor="text1"/>
          <w:sz w:val="24"/>
          <w:lang w:val="fr-FR"/>
        </w:rPr>
        <w:t xml:space="preserve"> </w:t>
      </w:r>
      <w:proofErr w:type="spellStart"/>
      <w:r w:rsidR="007F7465">
        <w:rPr>
          <w:rStyle w:val="hps"/>
          <w:rFonts w:cs="Times New Roman"/>
          <w:color w:val="000000" w:themeColor="text1"/>
          <w:sz w:val="24"/>
          <w:lang w:val="fr-FR"/>
        </w:rPr>
        <w:t>mouslih</w:t>
      </w:r>
      <w:proofErr w:type="spellEnd"/>
      <w:r>
        <w:rPr>
          <w:rStyle w:val="hps"/>
          <w:rFonts w:cs="Times New Roman"/>
          <w:color w:val="000000" w:themeColor="text1"/>
          <w:sz w:val="24"/>
          <w:lang w:val="fr-FR"/>
        </w:rPr>
        <w:t>.</w:t>
      </w:r>
    </w:p>
    <w:p w:rsidR="006F7BFC" w:rsidRPr="008E26B2" w:rsidRDefault="006F7BFC" w:rsidP="00FF619A">
      <w:pPr>
        <w:pStyle w:val="Paragraphedeliste"/>
        <w:ind w:left="-720"/>
        <w:jc w:val="both"/>
        <w:rPr>
          <w:sz w:val="24"/>
          <w:lang w:val="fr-FR"/>
        </w:rPr>
      </w:pPr>
    </w:p>
    <w:p w:rsidR="00FF619A" w:rsidRDefault="006F7BFC" w:rsidP="003E7219">
      <w:pPr>
        <w:pStyle w:val="Paragraphedeliste"/>
        <w:ind w:left="0"/>
        <w:jc w:val="both"/>
        <w:rPr>
          <w:sz w:val="24"/>
          <w:lang w:val="fr-FR"/>
        </w:rPr>
      </w:pPr>
      <w:r w:rsidRPr="008E26B2">
        <w:rPr>
          <w:rStyle w:val="hps"/>
          <w:sz w:val="24"/>
          <w:lang w:val="fr-FR"/>
        </w:rPr>
        <w:t>Les</w:t>
      </w:r>
      <w:r w:rsidRPr="008E26B2">
        <w:rPr>
          <w:sz w:val="24"/>
          <w:lang w:val="fr-FR"/>
        </w:rPr>
        <w:t xml:space="preserve"> </w:t>
      </w:r>
      <w:proofErr w:type="spellStart"/>
      <w:r w:rsidR="007F7465">
        <w:rPr>
          <w:rStyle w:val="hps"/>
          <w:sz w:val="24"/>
          <w:lang w:val="fr-FR"/>
        </w:rPr>
        <w:t>mouslih</w:t>
      </w:r>
      <w:r w:rsidRPr="008E26B2">
        <w:rPr>
          <w:rStyle w:val="hps"/>
          <w:sz w:val="24"/>
          <w:lang w:val="fr-FR"/>
        </w:rPr>
        <w:t>s</w:t>
      </w:r>
      <w:proofErr w:type="spellEnd"/>
      <w:r w:rsidRPr="008E26B2">
        <w:rPr>
          <w:sz w:val="24"/>
          <w:lang w:val="fr-FR"/>
        </w:rPr>
        <w:t xml:space="preserve"> </w:t>
      </w:r>
      <w:r w:rsidRPr="008E26B2">
        <w:rPr>
          <w:rStyle w:val="hps"/>
          <w:sz w:val="24"/>
          <w:lang w:val="fr-FR"/>
        </w:rPr>
        <w:t>représente</w:t>
      </w:r>
      <w:r>
        <w:rPr>
          <w:rStyle w:val="hps"/>
          <w:sz w:val="24"/>
          <w:lang w:val="fr-FR"/>
        </w:rPr>
        <w:t>nt</w:t>
      </w:r>
      <w:r w:rsidRPr="008E26B2">
        <w:rPr>
          <w:sz w:val="24"/>
          <w:lang w:val="fr-FR"/>
        </w:rPr>
        <w:t xml:space="preserve"> </w:t>
      </w:r>
      <w:r w:rsidRPr="008E26B2">
        <w:rPr>
          <w:rStyle w:val="hps"/>
          <w:sz w:val="24"/>
          <w:lang w:val="fr-FR"/>
        </w:rPr>
        <w:t>le système</w:t>
      </w:r>
      <w:r w:rsidRPr="008E26B2">
        <w:rPr>
          <w:sz w:val="24"/>
          <w:lang w:val="fr-FR"/>
        </w:rPr>
        <w:t xml:space="preserve"> </w:t>
      </w:r>
      <w:r w:rsidRPr="008E26B2">
        <w:rPr>
          <w:rStyle w:val="hps"/>
          <w:sz w:val="24"/>
          <w:lang w:val="fr-FR"/>
        </w:rPr>
        <w:t>judiciaire traditionnel</w:t>
      </w:r>
      <w:r w:rsidRPr="008E26B2">
        <w:rPr>
          <w:sz w:val="24"/>
          <w:lang w:val="fr-FR"/>
        </w:rPr>
        <w:t xml:space="preserve">, bien qu'ils </w:t>
      </w:r>
      <w:r>
        <w:rPr>
          <w:rStyle w:val="hps"/>
          <w:sz w:val="24"/>
          <w:lang w:val="fr-FR"/>
        </w:rPr>
        <w:t>soient</w:t>
      </w:r>
      <w:r w:rsidRPr="008E26B2">
        <w:rPr>
          <w:rStyle w:val="hps"/>
          <w:sz w:val="24"/>
          <w:lang w:val="fr-FR"/>
        </w:rPr>
        <w:t xml:space="preserve"> intégrés dans</w:t>
      </w:r>
      <w:r w:rsidRPr="008E26B2">
        <w:rPr>
          <w:sz w:val="24"/>
          <w:lang w:val="fr-FR"/>
        </w:rPr>
        <w:t xml:space="preserve"> </w:t>
      </w:r>
      <w:r w:rsidRPr="008E26B2">
        <w:rPr>
          <w:rStyle w:val="hps"/>
          <w:sz w:val="24"/>
          <w:lang w:val="fr-FR"/>
        </w:rPr>
        <w:t>le ministère</w:t>
      </w:r>
      <w:r w:rsidRPr="008E26B2">
        <w:rPr>
          <w:sz w:val="24"/>
          <w:lang w:val="fr-FR"/>
        </w:rPr>
        <w:t xml:space="preserve"> </w:t>
      </w:r>
      <w:r w:rsidRPr="008E26B2">
        <w:rPr>
          <w:rStyle w:val="hps"/>
          <w:sz w:val="24"/>
          <w:lang w:val="fr-FR"/>
        </w:rPr>
        <w:t>de la Justice</w:t>
      </w:r>
      <w:r w:rsidRPr="008E26B2">
        <w:rPr>
          <w:sz w:val="24"/>
          <w:lang w:val="fr-FR"/>
        </w:rPr>
        <w:t xml:space="preserve"> </w:t>
      </w:r>
      <w:r w:rsidRPr="008E26B2">
        <w:rPr>
          <w:rStyle w:val="hps"/>
          <w:sz w:val="24"/>
          <w:lang w:val="fr-FR"/>
        </w:rPr>
        <w:t>(MJ</w:t>
      </w:r>
      <w:r w:rsidRPr="008E26B2">
        <w:rPr>
          <w:sz w:val="24"/>
          <w:lang w:val="fr-FR"/>
        </w:rPr>
        <w:t xml:space="preserve">) </w:t>
      </w:r>
      <w:r>
        <w:rPr>
          <w:rStyle w:val="hps"/>
          <w:sz w:val="24"/>
          <w:lang w:val="fr-FR"/>
        </w:rPr>
        <w:t>depuis</w:t>
      </w:r>
      <w:r w:rsidRPr="008E26B2">
        <w:rPr>
          <w:rStyle w:val="hps"/>
          <w:sz w:val="24"/>
          <w:lang w:val="fr-FR"/>
        </w:rPr>
        <w:t xml:space="preserve"> les années 1980</w:t>
      </w:r>
      <w:r w:rsidRPr="008E26B2">
        <w:rPr>
          <w:sz w:val="24"/>
          <w:lang w:val="fr-FR"/>
        </w:rPr>
        <w:t xml:space="preserve">. </w:t>
      </w:r>
      <w:r w:rsidRPr="008E26B2">
        <w:rPr>
          <w:rStyle w:val="hps"/>
          <w:sz w:val="24"/>
          <w:lang w:val="fr-FR"/>
        </w:rPr>
        <w:t>Traditionnellement</w:t>
      </w:r>
      <w:r w:rsidRPr="008E26B2">
        <w:rPr>
          <w:sz w:val="24"/>
          <w:lang w:val="fr-FR"/>
        </w:rPr>
        <w:t xml:space="preserve">, </w:t>
      </w:r>
      <w:r>
        <w:rPr>
          <w:sz w:val="24"/>
          <w:lang w:val="fr-FR"/>
        </w:rPr>
        <w:t xml:space="preserve">les </w:t>
      </w:r>
      <w:proofErr w:type="spellStart"/>
      <w:r w:rsidR="007F7465">
        <w:rPr>
          <w:rStyle w:val="hps"/>
          <w:sz w:val="24"/>
          <w:lang w:val="fr-FR"/>
        </w:rPr>
        <w:t>mouslih</w:t>
      </w:r>
      <w:r w:rsidRPr="008E26B2">
        <w:rPr>
          <w:rStyle w:val="hps"/>
          <w:sz w:val="24"/>
          <w:lang w:val="fr-FR"/>
        </w:rPr>
        <w:t>s</w:t>
      </w:r>
      <w:proofErr w:type="spellEnd"/>
      <w:r w:rsidRPr="008E26B2">
        <w:rPr>
          <w:sz w:val="24"/>
          <w:lang w:val="fr-FR"/>
        </w:rPr>
        <w:t xml:space="preserve"> </w:t>
      </w:r>
      <w:r>
        <w:rPr>
          <w:sz w:val="24"/>
          <w:lang w:val="fr-FR"/>
        </w:rPr>
        <w:t xml:space="preserve">sont </w:t>
      </w:r>
      <w:r>
        <w:rPr>
          <w:rStyle w:val="hps"/>
          <w:sz w:val="24"/>
          <w:lang w:val="fr-FR"/>
        </w:rPr>
        <w:t>le plus souvent</w:t>
      </w:r>
      <w:r w:rsidRPr="008E26B2">
        <w:rPr>
          <w:sz w:val="24"/>
          <w:lang w:val="fr-FR"/>
        </w:rPr>
        <w:t xml:space="preserve"> </w:t>
      </w:r>
      <w:r>
        <w:rPr>
          <w:rStyle w:val="hps"/>
          <w:sz w:val="24"/>
          <w:lang w:val="fr-FR"/>
        </w:rPr>
        <w:t>iss</w:t>
      </w:r>
      <w:r w:rsidRPr="008E26B2">
        <w:rPr>
          <w:rStyle w:val="hps"/>
          <w:sz w:val="24"/>
          <w:lang w:val="fr-FR"/>
        </w:rPr>
        <w:t>us des</w:t>
      </w:r>
      <w:r w:rsidRPr="008E26B2">
        <w:rPr>
          <w:sz w:val="24"/>
          <w:lang w:val="fr-FR"/>
        </w:rPr>
        <w:t xml:space="preserve"> </w:t>
      </w:r>
      <w:r w:rsidRPr="008E26B2">
        <w:rPr>
          <w:rStyle w:val="hpsalt-edited"/>
          <w:sz w:val="24"/>
          <w:lang w:val="fr-FR"/>
        </w:rPr>
        <w:t>classes supérieures</w:t>
      </w:r>
      <w:r w:rsidRPr="008E26B2">
        <w:rPr>
          <w:sz w:val="24"/>
          <w:lang w:val="fr-FR"/>
        </w:rPr>
        <w:t xml:space="preserve"> </w:t>
      </w:r>
      <w:r w:rsidRPr="008E26B2">
        <w:rPr>
          <w:rStyle w:val="hps"/>
          <w:sz w:val="24"/>
          <w:lang w:val="fr-FR"/>
        </w:rPr>
        <w:t>de</w:t>
      </w:r>
      <w:r w:rsidRPr="008E26B2">
        <w:rPr>
          <w:sz w:val="24"/>
          <w:lang w:val="fr-FR"/>
        </w:rPr>
        <w:t xml:space="preserve"> </w:t>
      </w:r>
      <w:r w:rsidRPr="008E26B2">
        <w:rPr>
          <w:rStyle w:val="hps"/>
          <w:sz w:val="24"/>
          <w:lang w:val="fr-FR"/>
        </w:rPr>
        <w:t>la hiérarchie sociale traditionnelle</w:t>
      </w:r>
      <w:r>
        <w:rPr>
          <w:rStyle w:val="hps"/>
          <w:sz w:val="24"/>
          <w:lang w:val="fr-FR"/>
        </w:rPr>
        <w:t>,</w:t>
      </w:r>
      <w:r w:rsidRPr="008E26B2">
        <w:rPr>
          <w:sz w:val="24"/>
          <w:lang w:val="fr-FR"/>
        </w:rPr>
        <w:t xml:space="preserve"> </w:t>
      </w:r>
      <w:r w:rsidRPr="008E26B2">
        <w:rPr>
          <w:rStyle w:val="hps"/>
          <w:sz w:val="24"/>
          <w:lang w:val="fr-FR"/>
        </w:rPr>
        <w:t>qu'ils</w:t>
      </w:r>
      <w:r w:rsidRPr="008E26B2">
        <w:rPr>
          <w:sz w:val="24"/>
          <w:lang w:val="fr-FR"/>
        </w:rPr>
        <w:t xml:space="preserve"> </w:t>
      </w:r>
      <w:r>
        <w:rPr>
          <w:rStyle w:val="hps"/>
          <w:sz w:val="24"/>
          <w:lang w:val="fr-FR"/>
        </w:rPr>
        <w:t>soien</w:t>
      </w:r>
      <w:r w:rsidRPr="008E26B2">
        <w:rPr>
          <w:rStyle w:val="hps"/>
          <w:sz w:val="24"/>
          <w:lang w:val="fr-FR"/>
        </w:rPr>
        <w:t>t</w:t>
      </w:r>
      <w:r w:rsidRPr="008E26B2">
        <w:rPr>
          <w:sz w:val="24"/>
          <w:lang w:val="fr-FR"/>
        </w:rPr>
        <w:t xml:space="preserve"> </w:t>
      </w:r>
      <w:r w:rsidRPr="008E26B2">
        <w:rPr>
          <w:rStyle w:val="hps"/>
          <w:sz w:val="24"/>
          <w:lang w:val="fr-FR"/>
        </w:rPr>
        <w:t>éduqués</w:t>
      </w:r>
      <w:r w:rsidRPr="008E26B2">
        <w:rPr>
          <w:sz w:val="24"/>
          <w:lang w:val="fr-FR"/>
        </w:rPr>
        <w:t xml:space="preserve"> </w:t>
      </w:r>
      <w:r w:rsidRPr="008E26B2">
        <w:rPr>
          <w:rStyle w:val="hps"/>
          <w:sz w:val="24"/>
          <w:lang w:val="fr-FR"/>
        </w:rPr>
        <w:t>ou non</w:t>
      </w:r>
      <w:r w:rsidRPr="008E26B2">
        <w:rPr>
          <w:sz w:val="24"/>
          <w:lang w:val="fr-FR"/>
        </w:rPr>
        <w:t xml:space="preserve">. </w:t>
      </w:r>
      <w:r w:rsidRPr="008E26B2">
        <w:rPr>
          <w:rStyle w:val="hps"/>
          <w:sz w:val="24"/>
          <w:lang w:val="fr-FR"/>
        </w:rPr>
        <w:t>Lorsque</w:t>
      </w:r>
      <w:r w:rsidRPr="008E26B2">
        <w:rPr>
          <w:sz w:val="24"/>
          <w:lang w:val="fr-FR"/>
        </w:rPr>
        <w:t xml:space="preserve"> </w:t>
      </w:r>
      <w:r w:rsidRPr="008E26B2">
        <w:rPr>
          <w:rStyle w:val="hps"/>
          <w:sz w:val="24"/>
          <w:lang w:val="fr-FR"/>
        </w:rPr>
        <w:t>le M</w:t>
      </w:r>
      <w:r>
        <w:rPr>
          <w:rStyle w:val="hps"/>
          <w:sz w:val="24"/>
          <w:lang w:val="fr-FR"/>
        </w:rPr>
        <w:t xml:space="preserve">inistère de la </w:t>
      </w:r>
      <w:r w:rsidRPr="008E26B2">
        <w:rPr>
          <w:rStyle w:val="hps"/>
          <w:sz w:val="24"/>
          <w:lang w:val="fr-FR"/>
        </w:rPr>
        <w:t>J</w:t>
      </w:r>
      <w:r>
        <w:rPr>
          <w:rStyle w:val="hps"/>
          <w:sz w:val="24"/>
          <w:lang w:val="fr-FR"/>
        </w:rPr>
        <w:t>ustice</w:t>
      </w:r>
      <w:r w:rsidRPr="008E26B2">
        <w:rPr>
          <w:sz w:val="24"/>
          <w:lang w:val="fr-FR"/>
        </w:rPr>
        <w:t xml:space="preserve"> </w:t>
      </w:r>
      <w:r>
        <w:rPr>
          <w:rStyle w:val="hps"/>
          <w:sz w:val="24"/>
          <w:lang w:val="fr-FR"/>
        </w:rPr>
        <w:t>a</w:t>
      </w:r>
      <w:r w:rsidRPr="008E26B2">
        <w:rPr>
          <w:rStyle w:val="hps"/>
          <w:sz w:val="24"/>
          <w:lang w:val="fr-FR"/>
        </w:rPr>
        <w:t xml:space="preserve"> incorporé</w:t>
      </w:r>
      <w:r w:rsidRPr="008E26B2">
        <w:rPr>
          <w:sz w:val="24"/>
          <w:lang w:val="fr-FR"/>
        </w:rPr>
        <w:t xml:space="preserve"> </w:t>
      </w:r>
      <w:r w:rsidRPr="008E26B2">
        <w:rPr>
          <w:rStyle w:val="hpsalt-edited"/>
          <w:sz w:val="24"/>
          <w:lang w:val="fr-FR"/>
        </w:rPr>
        <w:t>le</w:t>
      </w:r>
      <w:r>
        <w:rPr>
          <w:rStyle w:val="hpsalt-edited"/>
          <w:sz w:val="24"/>
          <w:lang w:val="fr-FR"/>
        </w:rPr>
        <w:t>s</w:t>
      </w:r>
      <w:r w:rsidRPr="008E26B2">
        <w:rPr>
          <w:sz w:val="24"/>
          <w:lang w:val="fr-FR"/>
        </w:rPr>
        <w:t xml:space="preserve"> </w:t>
      </w:r>
      <w:proofErr w:type="spellStart"/>
      <w:r w:rsidR="007F7465">
        <w:rPr>
          <w:rStyle w:val="hps"/>
          <w:sz w:val="24"/>
          <w:lang w:val="fr-FR"/>
        </w:rPr>
        <w:t>mouslih</w:t>
      </w:r>
      <w:r w:rsidRPr="008E26B2">
        <w:rPr>
          <w:rStyle w:val="hps"/>
          <w:sz w:val="24"/>
          <w:lang w:val="fr-FR"/>
        </w:rPr>
        <w:t>s</w:t>
      </w:r>
      <w:proofErr w:type="spellEnd"/>
      <w:r w:rsidRPr="008E26B2">
        <w:rPr>
          <w:sz w:val="24"/>
          <w:lang w:val="fr-FR"/>
        </w:rPr>
        <w:t xml:space="preserve"> </w:t>
      </w:r>
      <w:r w:rsidRPr="008E26B2">
        <w:rPr>
          <w:rStyle w:val="hps"/>
          <w:sz w:val="24"/>
          <w:lang w:val="fr-FR"/>
        </w:rPr>
        <w:t>dans le système</w:t>
      </w:r>
      <w:r w:rsidRPr="008E26B2">
        <w:rPr>
          <w:sz w:val="24"/>
          <w:lang w:val="fr-FR"/>
        </w:rPr>
        <w:t xml:space="preserve"> </w:t>
      </w:r>
      <w:r w:rsidRPr="008E26B2">
        <w:rPr>
          <w:rStyle w:val="hps"/>
          <w:sz w:val="24"/>
          <w:lang w:val="fr-FR"/>
        </w:rPr>
        <w:t>juridique officiel</w:t>
      </w:r>
      <w:r>
        <w:rPr>
          <w:sz w:val="24"/>
          <w:lang w:val="fr-FR"/>
        </w:rPr>
        <w:t>, il a été</w:t>
      </w:r>
      <w:r w:rsidRPr="008E26B2">
        <w:rPr>
          <w:sz w:val="24"/>
          <w:lang w:val="fr-FR"/>
        </w:rPr>
        <w:t xml:space="preserve"> débattu </w:t>
      </w:r>
      <w:r w:rsidRPr="008E26B2">
        <w:rPr>
          <w:rStyle w:val="hps"/>
          <w:sz w:val="24"/>
          <w:lang w:val="fr-FR"/>
        </w:rPr>
        <w:t>de savoir si</w:t>
      </w:r>
      <w:r w:rsidRPr="008E26B2">
        <w:rPr>
          <w:sz w:val="24"/>
          <w:lang w:val="fr-FR"/>
        </w:rPr>
        <w:t xml:space="preserve"> </w:t>
      </w:r>
      <w:r w:rsidRPr="008E26B2">
        <w:rPr>
          <w:rStyle w:val="hps"/>
          <w:sz w:val="24"/>
          <w:lang w:val="fr-FR"/>
        </w:rPr>
        <w:t>la réussite scolaire</w:t>
      </w:r>
      <w:r w:rsidRPr="008E26B2">
        <w:rPr>
          <w:sz w:val="24"/>
          <w:lang w:val="fr-FR"/>
        </w:rPr>
        <w:t xml:space="preserve"> </w:t>
      </w:r>
      <w:r w:rsidRPr="008E26B2">
        <w:rPr>
          <w:rStyle w:val="hps"/>
          <w:sz w:val="24"/>
          <w:lang w:val="fr-FR"/>
        </w:rPr>
        <w:t>d</w:t>
      </w:r>
      <w:r>
        <w:rPr>
          <w:rStyle w:val="hps"/>
          <w:sz w:val="24"/>
          <w:lang w:val="fr-FR"/>
        </w:rPr>
        <w:t>evait</w:t>
      </w:r>
      <w:r w:rsidRPr="008E26B2">
        <w:rPr>
          <w:sz w:val="24"/>
          <w:lang w:val="fr-FR"/>
        </w:rPr>
        <w:t xml:space="preserve"> </w:t>
      </w:r>
      <w:r w:rsidRPr="008E26B2">
        <w:rPr>
          <w:rStyle w:val="hps"/>
          <w:sz w:val="24"/>
          <w:lang w:val="fr-FR"/>
        </w:rPr>
        <w:t>servir de critère</w:t>
      </w:r>
      <w:r w:rsidRPr="008E26B2">
        <w:rPr>
          <w:sz w:val="24"/>
          <w:lang w:val="fr-FR"/>
        </w:rPr>
        <w:t xml:space="preserve"> </w:t>
      </w:r>
      <w:r w:rsidRPr="008E26B2">
        <w:rPr>
          <w:rStyle w:val="hps"/>
          <w:sz w:val="24"/>
          <w:lang w:val="fr-FR"/>
        </w:rPr>
        <w:t>pour ce poste</w:t>
      </w:r>
      <w:r w:rsidRPr="008E26B2">
        <w:rPr>
          <w:sz w:val="24"/>
          <w:lang w:val="fr-FR"/>
        </w:rPr>
        <w:t xml:space="preserve"> </w:t>
      </w:r>
      <w:r w:rsidRPr="008E26B2">
        <w:rPr>
          <w:rStyle w:val="hps"/>
          <w:sz w:val="24"/>
          <w:lang w:val="fr-FR"/>
        </w:rPr>
        <w:t>ministériel officiel</w:t>
      </w:r>
      <w:r w:rsidRPr="008E26B2">
        <w:rPr>
          <w:sz w:val="24"/>
          <w:lang w:val="fr-FR"/>
        </w:rPr>
        <w:t xml:space="preserve">, </w:t>
      </w:r>
      <w:r>
        <w:rPr>
          <w:sz w:val="24"/>
          <w:lang w:val="fr-FR"/>
        </w:rPr>
        <w:t xml:space="preserve">et </w:t>
      </w:r>
      <w:r>
        <w:rPr>
          <w:rStyle w:val="hps"/>
          <w:sz w:val="24"/>
          <w:lang w:val="fr-FR"/>
        </w:rPr>
        <w:t>il a été décidé que non</w:t>
      </w:r>
      <w:r w:rsidRPr="008E26B2">
        <w:rPr>
          <w:sz w:val="24"/>
          <w:lang w:val="fr-FR"/>
        </w:rPr>
        <w:t xml:space="preserve">. </w:t>
      </w:r>
      <w:r>
        <w:rPr>
          <w:rStyle w:val="hps"/>
          <w:sz w:val="24"/>
          <w:lang w:val="fr-FR"/>
        </w:rPr>
        <w:t xml:space="preserve">Les </w:t>
      </w:r>
      <w:proofErr w:type="spellStart"/>
      <w:r w:rsidR="007F7465">
        <w:rPr>
          <w:rStyle w:val="hps"/>
          <w:sz w:val="24"/>
          <w:lang w:val="fr-FR"/>
        </w:rPr>
        <w:t>mouslih</w:t>
      </w:r>
      <w:r w:rsidRPr="008E26B2">
        <w:rPr>
          <w:rStyle w:val="hps"/>
          <w:sz w:val="24"/>
          <w:lang w:val="fr-FR"/>
        </w:rPr>
        <w:t>s</w:t>
      </w:r>
      <w:proofErr w:type="spellEnd"/>
      <w:r w:rsidRPr="008E26B2">
        <w:rPr>
          <w:sz w:val="24"/>
          <w:lang w:val="fr-FR"/>
        </w:rPr>
        <w:t xml:space="preserve"> </w:t>
      </w:r>
      <w:r>
        <w:rPr>
          <w:rStyle w:val="hps"/>
          <w:sz w:val="24"/>
          <w:lang w:val="fr-FR"/>
        </w:rPr>
        <w:t>arbitrent</w:t>
      </w:r>
      <w:r w:rsidRPr="008E26B2">
        <w:rPr>
          <w:rStyle w:val="hps"/>
          <w:sz w:val="24"/>
          <w:lang w:val="fr-FR"/>
        </w:rPr>
        <w:t xml:space="preserve"> souvent</w:t>
      </w:r>
      <w:r w:rsidRPr="008E26B2">
        <w:rPr>
          <w:sz w:val="24"/>
          <w:lang w:val="fr-FR"/>
        </w:rPr>
        <w:t xml:space="preserve"> </w:t>
      </w:r>
      <w:r w:rsidRPr="008E26B2">
        <w:rPr>
          <w:rStyle w:val="hps"/>
          <w:sz w:val="24"/>
          <w:lang w:val="fr-FR"/>
        </w:rPr>
        <w:t>les conflits</w:t>
      </w:r>
      <w:r w:rsidRPr="008E26B2">
        <w:rPr>
          <w:sz w:val="24"/>
          <w:lang w:val="fr-FR"/>
        </w:rPr>
        <w:t xml:space="preserve"> </w:t>
      </w:r>
      <w:r w:rsidRPr="008E26B2">
        <w:rPr>
          <w:rStyle w:val="hps"/>
          <w:sz w:val="24"/>
          <w:lang w:val="fr-FR"/>
        </w:rPr>
        <w:t>concernant les terres</w:t>
      </w:r>
      <w:r w:rsidRPr="008E26B2">
        <w:rPr>
          <w:sz w:val="24"/>
          <w:lang w:val="fr-FR"/>
        </w:rPr>
        <w:t xml:space="preserve"> </w:t>
      </w:r>
      <w:r w:rsidRPr="008E26B2">
        <w:rPr>
          <w:rStyle w:val="hps"/>
          <w:sz w:val="24"/>
          <w:lang w:val="fr-FR"/>
        </w:rPr>
        <w:t>et l'eau.</w:t>
      </w:r>
      <w:r w:rsidRPr="008E26B2">
        <w:rPr>
          <w:sz w:val="24"/>
          <w:lang w:val="fr-FR"/>
        </w:rPr>
        <w:t xml:space="preserve"> </w:t>
      </w:r>
      <w:r w:rsidRPr="008E26B2">
        <w:rPr>
          <w:rStyle w:val="hps"/>
          <w:sz w:val="24"/>
          <w:lang w:val="fr-FR"/>
        </w:rPr>
        <w:t>Cependant</w:t>
      </w:r>
      <w:r w:rsidRPr="008E26B2">
        <w:rPr>
          <w:sz w:val="24"/>
          <w:lang w:val="fr-FR"/>
        </w:rPr>
        <w:t xml:space="preserve">, </w:t>
      </w:r>
      <w:r w:rsidRPr="008E26B2">
        <w:rPr>
          <w:rStyle w:val="hps"/>
          <w:sz w:val="24"/>
          <w:lang w:val="fr-FR"/>
        </w:rPr>
        <w:t>il est douteux</w:t>
      </w:r>
      <w:r w:rsidRPr="008E26B2">
        <w:rPr>
          <w:sz w:val="24"/>
          <w:lang w:val="fr-FR"/>
        </w:rPr>
        <w:t xml:space="preserve"> </w:t>
      </w:r>
      <w:r w:rsidRPr="008E26B2">
        <w:rPr>
          <w:rStyle w:val="hps"/>
          <w:sz w:val="24"/>
          <w:lang w:val="fr-FR"/>
        </w:rPr>
        <w:t>qu</w:t>
      </w:r>
      <w:r>
        <w:rPr>
          <w:rStyle w:val="hps"/>
          <w:sz w:val="24"/>
          <w:lang w:val="fr-FR"/>
        </w:rPr>
        <w:t>’un</w:t>
      </w:r>
      <w:r w:rsidRPr="008E26B2">
        <w:rPr>
          <w:sz w:val="24"/>
          <w:lang w:val="fr-FR"/>
        </w:rPr>
        <w:t xml:space="preserve"> </w:t>
      </w:r>
      <w:r w:rsidR="00CA705D">
        <w:rPr>
          <w:rStyle w:val="hps"/>
          <w:sz w:val="24"/>
          <w:lang w:val="fr-FR"/>
        </w:rPr>
        <w:t>Har</w:t>
      </w:r>
      <w:r w:rsidR="002E11D9">
        <w:rPr>
          <w:rStyle w:val="hps"/>
          <w:sz w:val="24"/>
          <w:lang w:val="fr-FR"/>
        </w:rPr>
        <w:t>r</w:t>
      </w:r>
      <w:r w:rsidR="00CA705D">
        <w:rPr>
          <w:rStyle w:val="hps"/>
          <w:sz w:val="24"/>
          <w:lang w:val="fr-FR"/>
        </w:rPr>
        <w:t>atine</w:t>
      </w:r>
      <w:r w:rsidRPr="008E26B2">
        <w:rPr>
          <w:sz w:val="24"/>
          <w:lang w:val="fr-FR"/>
        </w:rPr>
        <w:t xml:space="preserve"> </w:t>
      </w:r>
      <w:r>
        <w:rPr>
          <w:rStyle w:val="hps"/>
          <w:sz w:val="24"/>
          <w:lang w:val="fr-FR"/>
        </w:rPr>
        <w:t>aille</w:t>
      </w:r>
      <w:r w:rsidRPr="008E26B2">
        <w:rPr>
          <w:sz w:val="24"/>
          <w:lang w:val="fr-FR"/>
        </w:rPr>
        <w:t xml:space="preserve"> </w:t>
      </w:r>
      <w:r>
        <w:rPr>
          <w:rStyle w:val="hps"/>
          <w:sz w:val="24"/>
          <w:lang w:val="fr-FR"/>
        </w:rPr>
        <w:t>consulter un</w:t>
      </w:r>
      <w:r w:rsidRPr="008E26B2">
        <w:rPr>
          <w:sz w:val="24"/>
          <w:lang w:val="fr-FR"/>
        </w:rPr>
        <w:t xml:space="preserve"> </w:t>
      </w:r>
      <w:proofErr w:type="spellStart"/>
      <w:r w:rsidR="007F7465">
        <w:rPr>
          <w:rStyle w:val="hps"/>
          <w:sz w:val="24"/>
          <w:lang w:val="fr-FR"/>
        </w:rPr>
        <w:t>mouslih</w:t>
      </w:r>
      <w:proofErr w:type="spellEnd"/>
      <w:r w:rsidRPr="008E26B2">
        <w:rPr>
          <w:sz w:val="24"/>
          <w:lang w:val="fr-FR"/>
        </w:rPr>
        <w:t xml:space="preserve"> </w:t>
      </w:r>
      <w:r>
        <w:rPr>
          <w:rStyle w:val="hps"/>
          <w:sz w:val="24"/>
          <w:lang w:val="fr-FR"/>
        </w:rPr>
        <w:t>au sujet</w:t>
      </w:r>
      <w:r w:rsidRPr="008E26B2">
        <w:rPr>
          <w:rStyle w:val="hps"/>
          <w:sz w:val="24"/>
          <w:lang w:val="fr-FR"/>
        </w:rPr>
        <w:t xml:space="preserve"> </w:t>
      </w:r>
      <w:r>
        <w:rPr>
          <w:rStyle w:val="hps"/>
          <w:sz w:val="24"/>
          <w:lang w:val="fr-FR"/>
        </w:rPr>
        <w:t>d’</w:t>
      </w:r>
      <w:r w:rsidRPr="008E26B2">
        <w:rPr>
          <w:rStyle w:val="hps"/>
          <w:sz w:val="24"/>
          <w:lang w:val="fr-FR"/>
        </w:rPr>
        <w:t>un litige</w:t>
      </w:r>
      <w:r w:rsidRPr="008E26B2">
        <w:rPr>
          <w:sz w:val="24"/>
          <w:lang w:val="fr-FR"/>
        </w:rPr>
        <w:t xml:space="preserve"> </w:t>
      </w:r>
      <w:r w:rsidRPr="008E26B2">
        <w:rPr>
          <w:rStyle w:val="hps"/>
          <w:sz w:val="24"/>
          <w:lang w:val="fr-FR"/>
        </w:rPr>
        <w:t xml:space="preserve">de discrimination </w:t>
      </w:r>
      <w:r>
        <w:rPr>
          <w:rStyle w:val="hps"/>
          <w:sz w:val="24"/>
          <w:lang w:val="fr-FR"/>
        </w:rPr>
        <w:t>car les</w:t>
      </w:r>
      <w:r w:rsidRPr="008E26B2">
        <w:rPr>
          <w:sz w:val="24"/>
          <w:lang w:val="fr-FR"/>
        </w:rPr>
        <w:t xml:space="preserve"> </w:t>
      </w:r>
      <w:proofErr w:type="spellStart"/>
      <w:r w:rsidR="007F7465">
        <w:rPr>
          <w:rStyle w:val="hps"/>
          <w:sz w:val="24"/>
          <w:lang w:val="fr-FR"/>
        </w:rPr>
        <w:t>mouslih</w:t>
      </w:r>
      <w:r w:rsidRPr="008E26B2">
        <w:rPr>
          <w:rStyle w:val="hps"/>
          <w:sz w:val="24"/>
          <w:lang w:val="fr-FR"/>
        </w:rPr>
        <w:t>s</w:t>
      </w:r>
      <w:proofErr w:type="spellEnd"/>
      <w:r w:rsidRPr="008E26B2">
        <w:rPr>
          <w:sz w:val="24"/>
          <w:lang w:val="fr-FR"/>
        </w:rPr>
        <w:t xml:space="preserve"> </w:t>
      </w:r>
      <w:r w:rsidRPr="008E26B2">
        <w:rPr>
          <w:rStyle w:val="hps"/>
          <w:sz w:val="24"/>
          <w:lang w:val="fr-FR"/>
        </w:rPr>
        <w:t>sont considérés comme</w:t>
      </w:r>
      <w:r w:rsidRPr="008E26B2">
        <w:rPr>
          <w:sz w:val="24"/>
          <w:lang w:val="fr-FR"/>
        </w:rPr>
        <w:t xml:space="preserve"> </w:t>
      </w:r>
      <w:r w:rsidR="002C1F71" w:rsidRPr="008E26B2">
        <w:rPr>
          <w:rStyle w:val="hps"/>
          <w:sz w:val="24"/>
          <w:lang w:val="fr-FR"/>
        </w:rPr>
        <w:t>parti</w:t>
      </w:r>
      <w:r w:rsidR="002C1F71">
        <w:rPr>
          <w:rStyle w:val="hps"/>
          <w:sz w:val="24"/>
          <w:lang w:val="fr-FR"/>
        </w:rPr>
        <w:t>a</w:t>
      </w:r>
      <w:r w:rsidR="002C1F71" w:rsidRPr="008E26B2">
        <w:rPr>
          <w:rStyle w:val="hps"/>
          <w:sz w:val="24"/>
          <w:lang w:val="fr-FR"/>
        </w:rPr>
        <w:t>ux</w:t>
      </w:r>
      <w:r w:rsidRPr="008E26B2">
        <w:rPr>
          <w:sz w:val="24"/>
          <w:lang w:val="fr-FR"/>
        </w:rPr>
        <w:t xml:space="preserve"> </w:t>
      </w:r>
      <w:r w:rsidRPr="008E26B2">
        <w:rPr>
          <w:rStyle w:val="hps"/>
          <w:sz w:val="24"/>
          <w:lang w:val="fr-FR"/>
        </w:rPr>
        <w:t>en raison de</w:t>
      </w:r>
      <w:r w:rsidRPr="008E26B2">
        <w:rPr>
          <w:sz w:val="24"/>
          <w:lang w:val="fr-FR"/>
        </w:rPr>
        <w:t xml:space="preserve"> </w:t>
      </w:r>
      <w:r w:rsidRPr="008E26B2">
        <w:rPr>
          <w:rStyle w:val="hps"/>
          <w:sz w:val="24"/>
          <w:lang w:val="fr-FR"/>
        </w:rPr>
        <w:t>leurs liens avec</w:t>
      </w:r>
      <w:r w:rsidRPr="008E26B2">
        <w:rPr>
          <w:sz w:val="24"/>
          <w:lang w:val="fr-FR"/>
        </w:rPr>
        <w:t xml:space="preserve"> </w:t>
      </w:r>
      <w:r>
        <w:rPr>
          <w:rStyle w:val="hps"/>
          <w:sz w:val="24"/>
          <w:lang w:val="fr-FR"/>
        </w:rPr>
        <w:t>la</w:t>
      </w:r>
      <w:r w:rsidRPr="008E26B2">
        <w:rPr>
          <w:rStyle w:val="hps"/>
          <w:sz w:val="24"/>
          <w:lang w:val="fr-FR"/>
        </w:rPr>
        <w:t xml:space="preserve"> structure</w:t>
      </w:r>
      <w:r w:rsidRPr="008E26B2">
        <w:rPr>
          <w:sz w:val="24"/>
          <w:lang w:val="fr-FR"/>
        </w:rPr>
        <w:t xml:space="preserve"> </w:t>
      </w:r>
      <w:r w:rsidRPr="008E26B2">
        <w:rPr>
          <w:rStyle w:val="hps"/>
          <w:sz w:val="24"/>
          <w:lang w:val="fr-FR"/>
        </w:rPr>
        <w:t>traditionnel</w:t>
      </w:r>
      <w:r>
        <w:rPr>
          <w:rStyle w:val="hps"/>
          <w:sz w:val="24"/>
          <w:lang w:val="fr-FR"/>
        </w:rPr>
        <w:t>le</w:t>
      </w:r>
      <w:r w:rsidRPr="008E26B2">
        <w:rPr>
          <w:rStyle w:val="hps"/>
          <w:sz w:val="24"/>
          <w:lang w:val="fr-FR"/>
        </w:rPr>
        <w:t>. Par conséquent</w:t>
      </w:r>
      <w:r>
        <w:rPr>
          <w:sz w:val="24"/>
          <w:lang w:val="fr-FR"/>
        </w:rPr>
        <w:t>, inclure les</w:t>
      </w:r>
      <w:r w:rsidRPr="008E26B2">
        <w:rPr>
          <w:sz w:val="24"/>
          <w:lang w:val="fr-FR"/>
        </w:rPr>
        <w:t xml:space="preserve"> </w:t>
      </w:r>
      <w:proofErr w:type="spellStart"/>
      <w:r w:rsidR="007F7465">
        <w:rPr>
          <w:rStyle w:val="hps"/>
          <w:sz w:val="24"/>
          <w:lang w:val="fr-FR"/>
        </w:rPr>
        <w:t>mouslih</w:t>
      </w:r>
      <w:r w:rsidRPr="008E26B2">
        <w:rPr>
          <w:rStyle w:val="hps"/>
          <w:sz w:val="24"/>
          <w:lang w:val="fr-FR"/>
        </w:rPr>
        <w:t>s</w:t>
      </w:r>
      <w:proofErr w:type="spellEnd"/>
      <w:r w:rsidRPr="008E26B2">
        <w:rPr>
          <w:sz w:val="24"/>
          <w:lang w:val="fr-FR"/>
        </w:rPr>
        <w:t xml:space="preserve"> </w:t>
      </w:r>
      <w:r w:rsidRPr="008E26B2">
        <w:rPr>
          <w:rStyle w:val="hps"/>
          <w:sz w:val="24"/>
          <w:lang w:val="fr-FR"/>
        </w:rPr>
        <w:t>dans</w:t>
      </w:r>
      <w:r w:rsidRPr="008E26B2">
        <w:rPr>
          <w:sz w:val="24"/>
          <w:lang w:val="fr-FR"/>
        </w:rPr>
        <w:t xml:space="preserve"> </w:t>
      </w:r>
      <w:r w:rsidRPr="008E26B2">
        <w:rPr>
          <w:rStyle w:val="hps"/>
          <w:sz w:val="24"/>
          <w:lang w:val="fr-FR"/>
        </w:rPr>
        <w:t>le programme peut être</w:t>
      </w:r>
      <w:r w:rsidRPr="008E26B2">
        <w:rPr>
          <w:sz w:val="24"/>
          <w:lang w:val="fr-FR"/>
        </w:rPr>
        <w:t xml:space="preserve"> </w:t>
      </w:r>
      <w:r w:rsidRPr="008E26B2">
        <w:rPr>
          <w:rStyle w:val="hps"/>
          <w:sz w:val="24"/>
          <w:lang w:val="fr-FR"/>
        </w:rPr>
        <w:t>controversé</w:t>
      </w:r>
      <w:r w:rsidRPr="008E26B2">
        <w:rPr>
          <w:sz w:val="24"/>
          <w:lang w:val="fr-FR"/>
        </w:rPr>
        <w:t xml:space="preserve"> </w:t>
      </w:r>
      <w:r w:rsidRPr="008E26B2">
        <w:rPr>
          <w:rStyle w:val="hps"/>
          <w:sz w:val="24"/>
          <w:lang w:val="fr-FR"/>
        </w:rPr>
        <w:t xml:space="preserve">car </w:t>
      </w:r>
      <w:r>
        <w:rPr>
          <w:rStyle w:val="hps"/>
          <w:sz w:val="24"/>
          <w:lang w:val="fr-FR"/>
        </w:rPr>
        <w:t>cela</w:t>
      </w:r>
      <w:r w:rsidRPr="008E26B2">
        <w:rPr>
          <w:rStyle w:val="hps"/>
          <w:sz w:val="24"/>
          <w:lang w:val="fr-FR"/>
        </w:rPr>
        <w:t xml:space="preserve"> renforce les</w:t>
      </w:r>
      <w:r w:rsidRPr="008E26B2">
        <w:rPr>
          <w:sz w:val="24"/>
          <w:lang w:val="fr-FR"/>
        </w:rPr>
        <w:t xml:space="preserve"> </w:t>
      </w:r>
      <w:r w:rsidRPr="008E26B2">
        <w:rPr>
          <w:rStyle w:val="hps"/>
          <w:sz w:val="24"/>
          <w:lang w:val="fr-FR"/>
        </w:rPr>
        <w:t>structures sociales traditionnelles</w:t>
      </w:r>
      <w:r w:rsidRPr="008E26B2">
        <w:rPr>
          <w:sz w:val="24"/>
          <w:lang w:val="fr-FR"/>
        </w:rPr>
        <w:t xml:space="preserve"> </w:t>
      </w:r>
      <w:r w:rsidRPr="008E26B2">
        <w:rPr>
          <w:rStyle w:val="hps"/>
          <w:sz w:val="24"/>
          <w:lang w:val="fr-FR"/>
        </w:rPr>
        <w:t>qui sont</w:t>
      </w:r>
      <w:r w:rsidRPr="008E26B2">
        <w:rPr>
          <w:sz w:val="24"/>
          <w:lang w:val="fr-FR"/>
        </w:rPr>
        <w:t xml:space="preserve"> </w:t>
      </w:r>
      <w:r w:rsidRPr="008E26B2">
        <w:rPr>
          <w:rStyle w:val="hps"/>
          <w:sz w:val="24"/>
          <w:lang w:val="fr-FR"/>
        </w:rPr>
        <w:t>une cause de</w:t>
      </w:r>
      <w:r w:rsidRPr="008E26B2">
        <w:rPr>
          <w:sz w:val="24"/>
          <w:lang w:val="fr-FR"/>
        </w:rPr>
        <w:t xml:space="preserve"> </w:t>
      </w:r>
      <w:r w:rsidRPr="008E26B2">
        <w:rPr>
          <w:rStyle w:val="hps"/>
          <w:sz w:val="24"/>
          <w:lang w:val="fr-FR"/>
        </w:rPr>
        <w:t>discrimination à l'égard</w:t>
      </w:r>
      <w:r w:rsidRPr="008E26B2">
        <w:rPr>
          <w:sz w:val="24"/>
          <w:lang w:val="fr-FR"/>
        </w:rPr>
        <w:t xml:space="preserve"> </w:t>
      </w:r>
      <w:r>
        <w:rPr>
          <w:sz w:val="24"/>
          <w:lang w:val="fr-FR"/>
        </w:rPr>
        <w:t xml:space="preserve">des </w:t>
      </w:r>
      <w:r w:rsidR="00AD512A">
        <w:rPr>
          <w:rStyle w:val="hps"/>
          <w:sz w:val="24"/>
          <w:lang w:val="fr-FR"/>
        </w:rPr>
        <w:t>Harratines</w:t>
      </w:r>
      <w:r w:rsidRPr="008E26B2">
        <w:rPr>
          <w:sz w:val="24"/>
          <w:lang w:val="fr-FR"/>
        </w:rPr>
        <w:t xml:space="preserve">. </w:t>
      </w:r>
      <w:r w:rsidRPr="008E26B2">
        <w:rPr>
          <w:rStyle w:val="hps"/>
          <w:sz w:val="24"/>
          <w:lang w:val="fr-FR"/>
        </w:rPr>
        <w:t>Bien que le</w:t>
      </w:r>
      <w:r w:rsidRPr="008E26B2">
        <w:rPr>
          <w:sz w:val="24"/>
          <w:lang w:val="fr-FR"/>
        </w:rPr>
        <w:t xml:space="preserve"> </w:t>
      </w:r>
      <w:r w:rsidRPr="008E26B2">
        <w:rPr>
          <w:rStyle w:val="hps"/>
          <w:sz w:val="24"/>
          <w:lang w:val="fr-FR"/>
        </w:rPr>
        <w:t>PC</w:t>
      </w:r>
      <w:r w:rsidRPr="008E26B2">
        <w:rPr>
          <w:sz w:val="24"/>
          <w:lang w:val="fr-FR"/>
        </w:rPr>
        <w:t xml:space="preserve"> </w:t>
      </w:r>
      <w:r>
        <w:rPr>
          <w:sz w:val="24"/>
          <w:lang w:val="fr-FR"/>
        </w:rPr>
        <w:t xml:space="preserve">ait </w:t>
      </w:r>
      <w:r>
        <w:rPr>
          <w:rStyle w:val="hps"/>
          <w:sz w:val="24"/>
          <w:lang w:val="fr-FR"/>
        </w:rPr>
        <w:t>animé</w:t>
      </w:r>
      <w:r w:rsidRPr="008E26B2">
        <w:rPr>
          <w:sz w:val="24"/>
          <w:lang w:val="fr-FR"/>
        </w:rPr>
        <w:t xml:space="preserve"> </w:t>
      </w:r>
      <w:r w:rsidRPr="008E26B2">
        <w:rPr>
          <w:rStyle w:val="hps"/>
          <w:sz w:val="24"/>
          <w:lang w:val="fr-FR"/>
        </w:rPr>
        <w:t>quelques ateliers</w:t>
      </w:r>
      <w:r w:rsidRPr="008E26B2">
        <w:rPr>
          <w:sz w:val="24"/>
          <w:lang w:val="fr-FR"/>
        </w:rPr>
        <w:t xml:space="preserve"> </w:t>
      </w:r>
      <w:r w:rsidRPr="008E26B2">
        <w:rPr>
          <w:rStyle w:val="hps"/>
          <w:sz w:val="24"/>
          <w:lang w:val="fr-FR"/>
        </w:rPr>
        <w:t>visant à</w:t>
      </w:r>
      <w:r w:rsidRPr="008E26B2">
        <w:rPr>
          <w:sz w:val="24"/>
          <w:lang w:val="fr-FR"/>
        </w:rPr>
        <w:t xml:space="preserve"> </w:t>
      </w:r>
      <w:r w:rsidRPr="008E26B2">
        <w:rPr>
          <w:rStyle w:val="hps"/>
          <w:sz w:val="24"/>
          <w:lang w:val="fr-FR"/>
        </w:rPr>
        <w:t>modifier les traditions</w:t>
      </w:r>
      <w:r w:rsidRPr="008E26B2">
        <w:rPr>
          <w:sz w:val="24"/>
          <w:lang w:val="fr-FR"/>
        </w:rPr>
        <w:t xml:space="preserve"> </w:t>
      </w:r>
      <w:r>
        <w:rPr>
          <w:sz w:val="24"/>
          <w:lang w:val="fr-FR"/>
        </w:rPr>
        <w:t xml:space="preserve">et les </w:t>
      </w:r>
      <w:r w:rsidRPr="008E26B2">
        <w:rPr>
          <w:rStyle w:val="hps"/>
          <w:sz w:val="24"/>
          <w:lang w:val="fr-FR"/>
        </w:rPr>
        <w:t>pratiques sociales de longue date</w:t>
      </w:r>
      <w:r w:rsidRPr="008E26B2">
        <w:rPr>
          <w:sz w:val="24"/>
          <w:lang w:val="fr-FR"/>
        </w:rPr>
        <w:t xml:space="preserve"> </w:t>
      </w:r>
      <w:r>
        <w:rPr>
          <w:rStyle w:val="hps"/>
          <w:sz w:val="24"/>
          <w:lang w:val="fr-FR"/>
        </w:rPr>
        <w:t>d</w:t>
      </w:r>
      <w:r w:rsidRPr="008E26B2">
        <w:rPr>
          <w:rStyle w:val="hps"/>
          <w:sz w:val="24"/>
          <w:lang w:val="fr-FR"/>
        </w:rPr>
        <w:t>es</w:t>
      </w:r>
      <w:r w:rsidRPr="008E26B2">
        <w:rPr>
          <w:sz w:val="24"/>
          <w:lang w:val="fr-FR"/>
        </w:rPr>
        <w:t xml:space="preserve"> </w:t>
      </w:r>
      <w:proofErr w:type="spellStart"/>
      <w:r w:rsidR="007F7465">
        <w:rPr>
          <w:rStyle w:val="hps"/>
          <w:sz w:val="24"/>
          <w:lang w:val="fr-FR"/>
        </w:rPr>
        <w:t>mouslih</w:t>
      </w:r>
      <w:r w:rsidRPr="008E26B2">
        <w:rPr>
          <w:rStyle w:val="hps"/>
          <w:sz w:val="24"/>
          <w:lang w:val="fr-FR"/>
        </w:rPr>
        <w:t>s</w:t>
      </w:r>
      <w:proofErr w:type="spellEnd"/>
      <w:r w:rsidRPr="008E26B2">
        <w:rPr>
          <w:sz w:val="24"/>
          <w:lang w:val="fr-FR"/>
        </w:rPr>
        <w:t xml:space="preserve">, </w:t>
      </w:r>
      <w:r w:rsidRPr="008E26B2">
        <w:rPr>
          <w:rStyle w:val="hpsalt-edited"/>
          <w:sz w:val="24"/>
          <w:lang w:val="fr-FR"/>
        </w:rPr>
        <w:t>le</w:t>
      </w:r>
      <w:r>
        <w:rPr>
          <w:rStyle w:val="hpsalt-edited"/>
          <w:sz w:val="24"/>
          <w:lang w:val="fr-FR"/>
        </w:rPr>
        <w:t xml:space="preserve">s </w:t>
      </w:r>
      <w:r w:rsidR="00AD512A">
        <w:rPr>
          <w:rStyle w:val="hps"/>
          <w:sz w:val="24"/>
          <w:lang w:val="fr-FR"/>
        </w:rPr>
        <w:t>Harratines</w:t>
      </w:r>
      <w:r w:rsidRPr="008E26B2">
        <w:rPr>
          <w:sz w:val="24"/>
          <w:lang w:val="fr-FR"/>
        </w:rPr>
        <w:t xml:space="preserve"> </w:t>
      </w:r>
      <w:r w:rsidRPr="008E26B2">
        <w:rPr>
          <w:rStyle w:val="hps"/>
          <w:sz w:val="24"/>
          <w:lang w:val="fr-FR"/>
        </w:rPr>
        <w:t>interrogés</w:t>
      </w:r>
      <w:r w:rsidRPr="008E26B2">
        <w:rPr>
          <w:sz w:val="24"/>
          <w:lang w:val="fr-FR"/>
        </w:rPr>
        <w:t xml:space="preserve"> </w:t>
      </w:r>
      <w:r w:rsidRPr="008E26B2">
        <w:rPr>
          <w:rStyle w:val="hps"/>
          <w:sz w:val="24"/>
          <w:lang w:val="fr-FR"/>
        </w:rPr>
        <w:t>n'étaient pas convaincus</w:t>
      </w:r>
      <w:r w:rsidRPr="008E26B2">
        <w:rPr>
          <w:sz w:val="24"/>
          <w:lang w:val="fr-FR"/>
        </w:rPr>
        <w:t xml:space="preserve"> </w:t>
      </w:r>
      <w:r>
        <w:rPr>
          <w:rStyle w:val="hps"/>
          <w:sz w:val="24"/>
          <w:lang w:val="fr-FR"/>
        </w:rPr>
        <w:t>qu’un</w:t>
      </w:r>
      <w:r w:rsidRPr="008E26B2">
        <w:rPr>
          <w:rStyle w:val="hps"/>
          <w:sz w:val="24"/>
          <w:lang w:val="fr-FR"/>
        </w:rPr>
        <w:t xml:space="preserve"> changement significatif</w:t>
      </w:r>
      <w:r w:rsidRPr="008E26B2">
        <w:rPr>
          <w:sz w:val="24"/>
          <w:lang w:val="fr-FR"/>
        </w:rPr>
        <w:t xml:space="preserve"> </w:t>
      </w:r>
      <w:r w:rsidRPr="008E26B2">
        <w:rPr>
          <w:rStyle w:val="hps"/>
          <w:sz w:val="24"/>
          <w:lang w:val="fr-FR"/>
        </w:rPr>
        <w:t>était</w:t>
      </w:r>
      <w:r w:rsidRPr="008E26B2">
        <w:rPr>
          <w:sz w:val="24"/>
          <w:lang w:val="fr-FR"/>
        </w:rPr>
        <w:t xml:space="preserve"> </w:t>
      </w:r>
      <w:r w:rsidRPr="008E26B2">
        <w:rPr>
          <w:rStyle w:val="hps"/>
          <w:sz w:val="24"/>
          <w:lang w:val="fr-FR"/>
        </w:rPr>
        <w:t>susceptible de se produire</w:t>
      </w:r>
      <w:r w:rsidRPr="008E26B2">
        <w:rPr>
          <w:sz w:val="24"/>
          <w:lang w:val="fr-FR"/>
        </w:rPr>
        <w:t xml:space="preserve">. </w:t>
      </w:r>
      <w:r>
        <w:rPr>
          <w:rStyle w:val="hps"/>
          <w:sz w:val="24"/>
          <w:lang w:val="fr-FR"/>
        </w:rPr>
        <w:t>Cela</w:t>
      </w:r>
      <w:r w:rsidRPr="008E26B2">
        <w:rPr>
          <w:rStyle w:val="hps"/>
          <w:sz w:val="24"/>
          <w:lang w:val="fr-FR"/>
        </w:rPr>
        <w:t xml:space="preserve"> </w:t>
      </w:r>
      <w:r>
        <w:rPr>
          <w:rStyle w:val="hps"/>
          <w:sz w:val="24"/>
          <w:lang w:val="fr-FR"/>
        </w:rPr>
        <w:t xml:space="preserve">aurait </w:t>
      </w:r>
      <w:r w:rsidRPr="008E26B2">
        <w:rPr>
          <w:rStyle w:val="hps"/>
          <w:sz w:val="24"/>
          <w:lang w:val="fr-FR"/>
        </w:rPr>
        <w:t>été</w:t>
      </w:r>
      <w:r w:rsidRPr="008E26B2">
        <w:rPr>
          <w:sz w:val="24"/>
          <w:lang w:val="fr-FR"/>
        </w:rPr>
        <w:t xml:space="preserve"> </w:t>
      </w:r>
      <w:r w:rsidRPr="008E26B2">
        <w:rPr>
          <w:rStyle w:val="hps"/>
          <w:sz w:val="24"/>
          <w:lang w:val="fr-FR"/>
        </w:rPr>
        <w:t>plus efficace</w:t>
      </w:r>
      <w:r w:rsidRPr="008E26B2">
        <w:rPr>
          <w:sz w:val="24"/>
          <w:lang w:val="fr-FR"/>
        </w:rPr>
        <w:t xml:space="preserve"> </w:t>
      </w:r>
      <w:r w:rsidRPr="008E26B2">
        <w:rPr>
          <w:rStyle w:val="hps"/>
          <w:sz w:val="24"/>
          <w:lang w:val="fr-FR"/>
        </w:rPr>
        <w:t>si le programme</w:t>
      </w:r>
      <w:r w:rsidRPr="008E26B2">
        <w:rPr>
          <w:sz w:val="24"/>
          <w:lang w:val="fr-FR"/>
        </w:rPr>
        <w:t xml:space="preserve"> </w:t>
      </w:r>
      <w:r>
        <w:rPr>
          <w:sz w:val="24"/>
          <w:lang w:val="fr-FR"/>
        </w:rPr>
        <w:t xml:space="preserve">avait </w:t>
      </w:r>
      <w:r w:rsidRPr="008E26B2">
        <w:rPr>
          <w:rStyle w:val="hps"/>
          <w:sz w:val="24"/>
          <w:lang w:val="fr-FR"/>
        </w:rPr>
        <w:t>considéré recrute</w:t>
      </w:r>
      <w:r>
        <w:rPr>
          <w:rStyle w:val="hps"/>
          <w:sz w:val="24"/>
          <w:lang w:val="fr-FR"/>
        </w:rPr>
        <w:t>r</w:t>
      </w:r>
      <w:r w:rsidRPr="008E26B2">
        <w:rPr>
          <w:sz w:val="24"/>
          <w:lang w:val="fr-FR"/>
        </w:rPr>
        <w:t xml:space="preserve"> </w:t>
      </w:r>
      <w:r w:rsidRPr="008E26B2">
        <w:rPr>
          <w:rStyle w:val="hps"/>
          <w:sz w:val="24"/>
          <w:lang w:val="fr-FR"/>
        </w:rPr>
        <w:t>de</w:t>
      </w:r>
      <w:r>
        <w:rPr>
          <w:rStyle w:val="hps"/>
          <w:sz w:val="24"/>
          <w:lang w:val="fr-FR"/>
        </w:rPr>
        <w:t>s</w:t>
      </w:r>
      <w:r w:rsidRPr="008E26B2">
        <w:rPr>
          <w:rStyle w:val="hps"/>
          <w:sz w:val="24"/>
          <w:lang w:val="fr-FR"/>
        </w:rPr>
        <w:t xml:space="preserve"> acteurs</w:t>
      </w:r>
      <w:r w:rsidRPr="008E26B2">
        <w:rPr>
          <w:sz w:val="24"/>
          <w:lang w:val="fr-FR"/>
        </w:rPr>
        <w:t xml:space="preserve"> </w:t>
      </w:r>
      <w:r w:rsidRPr="008E26B2">
        <w:rPr>
          <w:rStyle w:val="hps"/>
          <w:sz w:val="24"/>
          <w:lang w:val="fr-FR"/>
        </w:rPr>
        <w:t xml:space="preserve">judiciaires et </w:t>
      </w:r>
      <w:r>
        <w:rPr>
          <w:rStyle w:val="hps"/>
          <w:sz w:val="24"/>
          <w:lang w:val="fr-FR"/>
        </w:rPr>
        <w:t xml:space="preserve">des </w:t>
      </w:r>
      <w:r w:rsidRPr="008E26B2">
        <w:rPr>
          <w:rStyle w:val="hps"/>
          <w:sz w:val="24"/>
          <w:lang w:val="fr-FR"/>
        </w:rPr>
        <w:t>défenseurs plus</w:t>
      </w:r>
      <w:r w:rsidRPr="008E26B2">
        <w:rPr>
          <w:sz w:val="24"/>
          <w:lang w:val="fr-FR"/>
        </w:rPr>
        <w:t xml:space="preserve"> </w:t>
      </w:r>
      <w:r w:rsidRPr="008E26B2">
        <w:rPr>
          <w:rStyle w:val="hps"/>
          <w:sz w:val="24"/>
          <w:lang w:val="fr-FR"/>
        </w:rPr>
        <w:t xml:space="preserve">instruits et </w:t>
      </w:r>
      <w:r>
        <w:rPr>
          <w:rStyle w:val="hps"/>
          <w:sz w:val="24"/>
          <w:lang w:val="fr-FR"/>
        </w:rPr>
        <w:t xml:space="preserve">plus </w:t>
      </w:r>
      <w:r w:rsidRPr="008E26B2">
        <w:rPr>
          <w:rStyle w:val="hps"/>
          <w:sz w:val="24"/>
          <w:lang w:val="fr-FR"/>
        </w:rPr>
        <w:t>expérimentés</w:t>
      </w:r>
      <w:r w:rsidRPr="008E26B2">
        <w:rPr>
          <w:sz w:val="24"/>
          <w:lang w:val="fr-FR"/>
        </w:rPr>
        <w:t>.</w:t>
      </w:r>
    </w:p>
    <w:p w:rsidR="00FF619A" w:rsidRDefault="00FF619A" w:rsidP="00FF619A">
      <w:pPr>
        <w:pStyle w:val="Paragraphedeliste"/>
        <w:ind w:left="-720"/>
        <w:jc w:val="both"/>
        <w:rPr>
          <w:sz w:val="24"/>
          <w:lang w:val="fr-FR"/>
        </w:rPr>
      </w:pPr>
    </w:p>
    <w:p w:rsidR="009D1693" w:rsidRDefault="006F7BFC" w:rsidP="003E7219">
      <w:pPr>
        <w:pStyle w:val="Paragraphedeliste"/>
        <w:ind w:left="0"/>
        <w:jc w:val="both"/>
        <w:rPr>
          <w:sz w:val="24"/>
          <w:lang w:val="fr-FR"/>
        </w:rPr>
      </w:pPr>
      <w:r w:rsidRPr="008E26B2">
        <w:rPr>
          <w:rStyle w:val="hps"/>
          <w:sz w:val="24"/>
          <w:lang w:val="fr-FR"/>
        </w:rPr>
        <w:t>Par conséquent, les</w:t>
      </w:r>
      <w:r w:rsidRPr="008E26B2">
        <w:rPr>
          <w:sz w:val="24"/>
          <w:lang w:val="fr-FR"/>
        </w:rPr>
        <w:t xml:space="preserve"> </w:t>
      </w:r>
      <w:r w:rsidRPr="008E26B2">
        <w:rPr>
          <w:rStyle w:val="hps"/>
          <w:sz w:val="24"/>
          <w:lang w:val="fr-FR"/>
        </w:rPr>
        <w:t>mécanismes</w:t>
      </w:r>
      <w:r w:rsidRPr="008E26B2">
        <w:rPr>
          <w:sz w:val="24"/>
          <w:lang w:val="fr-FR"/>
        </w:rPr>
        <w:t xml:space="preserve"> </w:t>
      </w:r>
      <w:r w:rsidRPr="008E26B2">
        <w:rPr>
          <w:rStyle w:val="hps"/>
          <w:sz w:val="24"/>
          <w:lang w:val="fr-FR"/>
        </w:rPr>
        <w:t>mis en place</w:t>
      </w:r>
      <w:r w:rsidRPr="008E26B2">
        <w:rPr>
          <w:sz w:val="24"/>
          <w:lang w:val="fr-FR"/>
        </w:rPr>
        <w:t xml:space="preserve"> </w:t>
      </w:r>
      <w:r>
        <w:rPr>
          <w:sz w:val="24"/>
          <w:lang w:val="fr-FR"/>
        </w:rPr>
        <w:t xml:space="preserve">par </w:t>
      </w:r>
      <w:r w:rsidRPr="008E26B2">
        <w:rPr>
          <w:rStyle w:val="hps"/>
          <w:sz w:val="24"/>
          <w:lang w:val="fr-FR"/>
        </w:rPr>
        <w:t>le PC</w:t>
      </w:r>
      <w:r w:rsidRPr="008E26B2">
        <w:rPr>
          <w:sz w:val="24"/>
          <w:lang w:val="fr-FR"/>
        </w:rPr>
        <w:t xml:space="preserve"> </w:t>
      </w:r>
      <w:r w:rsidRPr="008E26B2">
        <w:rPr>
          <w:rStyle w:val="hps"/>
          <w:sz w:val="24"/>
          <w:lang w:val="fr-FR"/>
        </w:rPr>
        <w:t>au niveau communautaire</w:t>
      </w:r>
      <w:r w:rsidRPr="008E26B2">
        <w:rPr>
          <w:sz w:val="24"/>
          <w:lang w:val="fr-FR"/>
        </w:rPr>
        <w:t xml:space="preserve"> </w:t>
      </w:r>
      <w:r w:rsidRPr="008E26B2">
        <w:rPr>
          <w:rStyle w:val="hps"/>
          <w:sz w:val="24"/>
          <w:lang w:val="fr-FR"/>
        </w:rPr>
        <w:t>sont de petits pas</w:t>
      </w:r>
      <w:r w:rsidRPr="008E26B2">
        <w:rPr>
          <w:sz w:val="24"/>
          <w:lang w:val="fr-FR"/>
        </w:rPr>
        <w:t xml:space="preserve"> </w:t>
      </w:r>
      <w:r>
        <w:rPr>
          <w:rStyle w:val="hps"/>
          <w:sz w:val="24"/>
          <w:lang w:val="fr-FR"/>
        </w:rPr>
        <w:t>mais pas suffisants</w:t>
      </w:r>
      <w:r w:rsidRPr="008E26B2">
        <w:rPr>
          <w:rStyle w:val="hps"/>
          <w:sz w:val="24"/>
          <w:lang w:val="fr-FR"/>
        </w:rPr>
        <w:t xml:space="preserve"> pour</w:t>
      </w:r>
      <w:r w:rsidRPr="008E26B2">
        <w:rPr>
          <w:sz w:val="24"/>
          <w:lang w:val="fr-FR"/>
        </w:rPr>
        <w:t xml:space="preserve"> </w:t>
      </w:r>
      <w:r w:rsidRPr="008E26B2">
        <w:rPr>
          <w:rStyle w:val="hps"/>
          <w:sz w:val="24"/>
          <w:lang w:val="fr-FR"/>
        </w:rPr>
        <w:t>protéger les groupes vulnérables</w:t>
      </w:r>
      <w:r w:rsidRPr="008E26B2">
        <w:rPr>
          <w:sz w:val="24"/>
          <w:lang w:val="fr-FR"/>
        </w:rPr>
        <w:t xml:space="preserve"> </w:t>
      </w:r>
      <w:r w:rsidRPr="008E26B2">
        <w:rPr>
          <w:rStyle w:val="hps"/>
          <w:sz w:val="24"/>
          <w:lang w:val="fr-FR"/>
        </w:rPr>
        <w:t>contre la discrimination</w:t>
      </w:r>
      <w:r w:rsidRPr="008E26B2">
        <w:rPr>
          <w:sz w:val="24"/>
          <w:lang w:val="fr-FR"/>
        </w:rPr>
        <w:t xml:space="preserve"> </w:t>
      </w:r>
      <w:r w:rsidRPr="008E26B2">
        <w:rPr>
          <w:rStyle w:val="hps"/>
          <w:sz w:val="24"/>
          <w:lang w:val="fr-FR"/>
        </w:rPr>
        <w:t>et la marginalisation</w:t>
      </w:r>
      <w:r w:rsidRPr="008E26B2">
        <w:rPr>
          <w:sz w:val="24"/>
          <w:lang w:val="fr-FR"/>
        </w:rPr>
        <w:t xml:space="preserve">. </w:t>
      </w:r>
      <w:r w:rsidRPr="008E26B2">
        <w:rPr>
          <w:rStyle w:val="hps"/>
          <w:sz w:val="24"/>
          <w:lang w:val="fr-FR"/>
        </w:rPr>
        <w:t>Comme mentionné</w:t>
      </w:r>
      <w:r w:rsidRPr="008E26B2">
        <w:rPr>
          <w:sz w:val="24"/>
          <w:lang w:val="fr-FR"/>
        </w:rPr>
        <w:t xml:space="preserve"> </w:t>
      </w:r>
      <w:r w:rsidRPr="008E26B2">
        <w:rPr>
          <w:rStyle w:val="hps"/>
          <w:sz w:val="24"/>
          <w:lang w:val="fr-FR"/>
        </w:rPr>
        <w:t>dans le CSLP</w:t>
      </w:r>
      <w:r w:rsidRPr="008E26B2">
        <w:rPr>
          <w:sz w:val="24"/>
          <w:lang w:val="fr-FR"/>
        </w:rPr>
        <w:t xml:space="preserve"> </w:t>
      </w:r>
      <w:r w:rsidRPr="008E26B2">
        <w:rPr>
          <w:rStyle w:val="hps"/>
          <w:sz w:val="24"/>
          <w:lang w:val="fr-FR"/>
        </w:rPr>
        <w:t>et l'UNDAF</w:t>
      </w:r>
      <w:r w:rsidRPr="008E26B2">
        <w:rPr>
          <w:sz w:val="24"/>
          <w:lang w:val="fr-FR"/>
        </w:rPr>
        <w:t xml:space="preserve">, </w:t>
      </w:r>
      <w:r>
        <w:rPr>
          <w:rStyle w:val="hps"/>
          <w:sz w:val="24"/>
          <w:lang w:val="fr-FR"/>
        </w:rPr>
        <w:t>c’</w:t>
      </w:r>
      <w:r w:rsidRPr="008E26B2">
        <w:rPr>
          <w:rStyle w:val="hps"/>
          <w:sz w:val="24"/>
          <w:lang w:val="fr-FR"/>
        </w:rPr>
        <w:t>est</w:t>
      </w:r>
      <w:r w:rsidRPr="008E26B2">
        <w:rPr>
          <w:sz w:val="24"/>
          <w:lang w:val="fr-FR"/>
        </w:rPr>
        <w:t xml:space="preserve"> </w:t>
      </w:r>
      <w:r w:rsidRPr="008E26B2">
        <w:rPr>
          <w:rStyle w:val="hps"/>
          <w:sz w:val="24"/>
          <w:lang w:val="fr-FR"/>
        </w:rPr>
        <w:t>la faible capacité</w:t>
      </w:r>
      <w:r w:rsidRPr="008E26B2">
        <w:rPr>
          <w:sz w:val="24"/>
          <w:lang w:val="fr-FR"/>
        </w:rPr>
        <w:t xml:space="preserve"> </w:t>
      </w:r>
      <w:r w:rsidR="00F4133A" w:rsidRPr="00BA7F07">
        <w:rPr>
          <w:rFonts w:cs="Times New Roman"/>
          <w:color w:val="000000"/>
          <w:sz w:val="23"/>
          <w:szCs w:val="23"/>
          <w:lang w:val="fr-FR"/>
        </w:rPr>
        <w:t>des institutions judicia</w:t>
      </w:r>
      <w:r w:rsidR="00BA7F07">
        <w:rPr>
          <w:rFonts w:cs="Times New Roman"/>
          <w:color w:val="000000"/>
          <w:sz w:val="23"/>
          <w:szCs w:val="23"/>
          <w:lang w:val="fr-FR"/>
        </w:rPr>
        <w:t>i</w:t>
      </w:r>
      <w:r w:rsidR="00F4133A" w:rsidRPr="00BA7F07">
        <w:rPr>
          <w:rFonts w:cs="Times New Roman"/>
          <w:color w:val="000000"/>
          <w:sz w:val="23"/>
          <w:szCs w:val="23"/>
          <w:lang w:val="fr-FR"/>
        </w:rPr>
        <w:t xml:space="preserve">res </w:t>
      </w:r>
      <w:r w:rsidRPr="008E26B2">
        <w:rPr>
          <w:rStyle w:val="hps"/>
          <w:sz w:val="24"/>
          <w:lang w:val="fr-FR"/>
        </w:rPr>
        <w:t>qui a</w:t>
      </w:r>
      <w:r w:rsidRPr="008E26B2">
        <w:rPr>
          <w:sz w:val="24"/>
          <w:lang w:val="fr-FR"/>
        </w:rPr>
        <w:t xml:space="preserve"> </w:t>
      </w:r>
      <w:r w:rsidRPr="008E26B2">
        <w:rPr>
          <w:rStyle w:val="hps"/>
          <w:sz w:val="24"/>
          <w:lang w:val="fr-FR"/>
        </w:rPr>
        <w:t>été un obstacle</w:t>
      </w:r>
      <w:r w:rsidRPr="008E26B2">
        <w:rPr>
          <w:sz w:val="24"/>
          <w:lang w:val="fr-FR"/>
        </w:rPr>
        <w:t xml:space="preserve"> </w:t>
      </w:r>
      <w:r w:rsidRPr="008E26B2">
        <w:rPr>
          <w:rStyle w:val="hps"/>
          <w:sz w:val="24"/>
          <w:lang w:val="fr-FR"/>
        </w:rPr>
        <w:t>dans sa capacité à</w:t>
      </w:r>
      <w:r w:rsidRPr="008E26B2">
        <w:rPr>
          <w:sz w:val="24"/>
          <w:lang w:val="fr-FR"/>
        </w:rPr>
        <w:t xml:space="preserve"> </w:t>
      </w:r>
      <w:r w:rsidRPr="008E26B2">
        <w:rPr>
          <w:rStyle w:val="hps"/>
          <w:sz w:val="24"/>
          <w:lang w:val="fr-FR"/>
        </w:rPr>
        <w:t>prendre des mesures</w:t>
      </w:r>
      <w:r w:rsidRPr="008E26B2">
        <w:rPr>
          <w:sz w:val="24"/>
          <w:lang w:val="fr-FR"/>
        </w:rPr>
        <w:t xml:space="preserve"> </w:t>
      </w:r>
      <w:r w:rsidRPr="008E26B2">
        <w:rPr>
          <w:rStyle w:val="hps"/>
          <w:sz w:val="24"/>
          <w:lang w:val="fr-FR"/>
        </w:rPr>
        <w:t>efficaces contre la discrimination</w:t>
      </w:r>
      <w:r w:rsidRPr="008E26B2">
        <w:rPr>
          <w:sz w:val="24"/>
          <w:lang w:val="fr-FR"/>
        </w:rPr>
        <w:t xml:space="preserve"> </w:t>
      </w:r>
      <w:r w:rsidRPr="008E26B2">
        <w:rPr>
          <w:rStyle w:val="hps"/>
          <w:sz w:val="24"/>
          <w:lang w:val="fr-FR"/>
        </w:rPr>
        <w:t>et à</w:t>
      </w:r>
      <w:r w:rsidRPr="008E26B2">
        <w:rPr>
          <w:sz w:val="24"/>
          <w:lang w:val="fr-FR"/>
        </w:rPr>
        <w:t xml:space="preserve"> </w:t>
      </w:r>
      <w:r w:rsidRPr="008E26B2">
        <w:rPr>
          <w:rStyle w:val="hps"/>
          <w:sz w:val="24"/>
          <w:lang w:val="fr-FR"/>
        </w:rPr>
        <w:t>renforcer la cohésion sociale</w:t>
      </w:r>
      <w:r w:rsidRPr="008E26B2">
        <w:rPr>
          <w:sz w:val="24"/>
          <w:lang w:val="fr-FR"/>
        </w:rPr>
        <w:t>.</w:t>
      </w:r>
      <w:r w:rsidR="00B31A9E">
        <w:rPr>
          <w:rStyle w:val="Appelnotedebasdep"/>
          <w:sz w:val="24"/>
          <w:lang w:val="fr-FR"/>
        </w:rPr>
        <w:footnoteReference w:id="41"/>
      </w:r>
      <w:r w:rsidRPr="008E26B2">
        <w:rPr>
          <w:sz w:val="24"/>
          <w:lang w:val="fr-FR"/>
        </w:rPr>
        <w:t xml:space="preserve"> </w:t>
      </w:r>
      <w:r w:rsidRPr="008E26B2">
        <w:rPr>
          <w:rStyle w:val="hps"/>
          <w:sz w:val="24"/>
          <w:lang w:val="fr-FR"/>
        </w:rPr>
        <w:t>Ainsi</w:t>
      </w:r>
      <w:r w:rsidRPr="008E26B2">
        <w:rPr>
          <w:sz w:val="24"/>
          <w:lang w:val="fr-FR"/>
        </w:rPr>
        <w:t xml:space="preserve">, </w:t>
      </w:r>
      <w:r w:rsidRPr="008E26B2">
        <w:rPr>
          <w:rStyle w:val="hps"/>
          <w:sz w:val="24"/>
          <w:lang w:val="fr-FR"/>
        </w:rPr>
        <w:t>ce qui est nécessaire</w:t>
      </w:r>
      <w:r w:rsidRPr="008E26B2">
        <w:rPr>
          <w:sz w:val="24"/>
          <w:lang w:val="fr-FR"/>
        </w:rPr>
        <w:t xml:space="preserve"> </w:t>
      </w:r>
      <w:r w:rsidRPr="008E26B2">
        <w:rPr>
          <w:rStyle w:val="hps"/>
          <w:sz w:val="24"/>
          <w:lang w:val="fr-FR"/>
        </w:rPr>
        <w:t>sont</w:t>
      </w:r>
      <w:r w:rsidRPr="008E26B2">
        <w:rPr>
          <w:sz w:val="24"/>
          <w:lang w:val="fr-FR"/>
        </w:rPr>
        <w:t xml:space="preserve"> </w:t>
      </w:r>
      <w:r>
        <w:rPr>
          <w:rStyle w:val="hps"/>
          <w:sz w:val="24"/>
          <w:lang w:val="fr-FR"/>
        </w:rPr>
        <w:t>d</w:t>
      </w:r>
      <w:r w:rsidRPr="008E26B2">
        <w:rPr>
          <w:rStyle w:val="hps"/>
          <w:sz w:val="24"/>
          <w:lang w:val="fr-FR"/>
        </w:rPr>
        <w:t xml:space="preserve">es interventions </w:t>
      </w:r>
      <w:r w:rsidRPr="008E26B2">
        <w:rPr>
          <w:rStyle w:val="hps"/>
          <w:sz w:val="24"/>
          <w:lang w:val="fr-FR"/>
        </w:rPr>
        <w:lastRenderedPageBreak/>
        <w:t>visant à</w:t>
      </w:r>
      <w:r w:rsidRPr="008E26B2">
        <w:rPr>
          <w:sz w:val="24"/>
          <w:lang w:val="fr-FR"/>
        </w:rPr>
        <w:t xml:space="preserve"> </w:t>
      </w:r>
      <w:r w:rsidRPr="008E26B2">
        <w:rPr>
          <w:rStyle w:val="hps"/>
          <w:sz w:val="24"/>
          <w:lang w:val="fr-FR"/>
        </w:rPr>
        <w:t>renforcer</w:t>
      </w:r>
      <w:r w:rsidRPr="008E26B2">
        <w:rPr>
          <w:sz w:val="24"/>
          <w:lang w:val="fr-FR"/>
        </w:rPr>
        <w:t xml:space="preserve"> </w:t>
      </w:r>
      <w:r w:rsidRPr="008E26B2">
        <w:rPr>
          <w:rStyle w:val="hps"/>
          <w:sz w:val="24"/>
          <w:lang w:val="fr-FR"/>
        </w:rPr>
        <w:t>la capacité institutionnelle</w:t>
      </w:r>
      <w:r w:rsidRPr="008E26B2">
        <w:rPr>
          <w:sz w:val="24"/>
          <w:lang w:val="fr-FR"/>
        </w:rPr>
        <w:t xml:space="preserve"> </w:t>
      </w:r>
      <w:r w:rsidRPr="008E26B2">
        <w:rPr>
          <w:rStyle w:val="hps"/>
          <w:sz w:val="24"/>
          <w:lang w:val="fr-FR"/>
        </w:rPr>
        <w:t>du système judiciaire</w:t>
      </w:r>
      <w:r w:rsidRPr="008E26B2">
        <w:rPr>
          <w:sz w:val="24"/>
          <w:lang w:val="fr-FR"/>
        </w:rPr>
        <w:t xml:space="preserve"> </w:t>
      </w:r>
      <w:r w:rsidRPr="008E26B2">
        <w:rPr>
          <w:rStyle w:val="hps"/>
          <w:sz w:val="24"/>
          <w:lang w:val="fr-FR"/>
        </w:rPr>
        <w:t>aux niveaux national</w:t>
      </w:r>
      <w:r w:rsidRPr="008E26B2">
        <w:rPr>
          <w:sz w:val="24"/>
          <w:lang w:val="fr-FR"/>
        </w:rPr>
        <w:t xml:space="preserve">, </w:t>
      </w:r>
      <w:r w:rsidRPr="008E26B2">
        <w:rPr>
          <w:rStyle w:val="hps"/>
          <w:sz w:val="24"/>
          <w:lang w:val="fr-FR"/>
        </w:rPr>
        <w:t>régional et local</w:t>
      </w:r>
      <w:r w:rsidRPr="008E26B2">
        <w:rPr>
          <w:sz w:val="24"/>
          <w:lang w:val="fr-FR"/>
        </w:rPr>
        <w:t xml:space="preserve"> </w:t>
      </w:r>
      <w:r w:rsidRPr="008E26B2">
        <w:rPr>
          <w:rStyle w:val="hps"/>
          <w:sz w:val="24"/>
          <w:lang w:val="fr-FR"/>
        </w:rPr>
        <w:t>ainsi que</w:t>
      </w:r>
      <w:r w:rsidRPr="008E26B2">
        <w:rPr>
          <w:sz w:val="24"/>
          <w:lang w:val="fr-FR"/>
        </w:rPr>
        <w:t xml:space="preserve"> </w:t>
      </w:r>
      <w:r w:rsidRPr="008E26B2">
        <w:rPr>
          <w:rStyle w:val="hps"/>
          <w:sz w:val="24"/>
          <w:lang w:val="fr-FR"/>
        </w:rPr>
        <w:t xml:space="preserve">parmi </w:t>
      </w:r>
      <w:r>
        <w:rPr>
          <w:rStyle w:val="hps"/>
          <w:sz w:val="24"/>
          <w:lang w:val="fr-FR"/>
        </w:rPr>
        <w:t>l</w:t>
      </w:r>
      <w:r w:rsidRPr="008E26B2">
        <w:rPr>
          <w:rStyle w:val="hps"/>
          <w:sz w:val="24"/>
          <w:lang w:val="fr-FR"/>
        </w:rPr>
        <w:t>es groupes</w:t>
      </w:r>
      <w:r w:rsidRPr="008E26B2">
        <w:rPr>
          <w:sz w:val="24"/>
          <w:lang w:val="fr-FR"/>
        </w:rPr>
        <w:t xml:space="preserve"> </w:t>
      </w:r>
      <w:r>
        <w:rPr>
          <w:sz w:val="24"/>
          <w:lang w:val="fr-FR"/>
        </w:rPr>
        <w:t xml:space="preserve">travaillant sur </w:t>
      </w:r>
      <w:r w:rsidRPr="008E26B2">
        <w:rPr>
          <w:rStyle w:val="hps"/>
          <w:sz w:val="24"/>
          <w:lang w:val="fr-FR"/>
        </w:rPr>
        <w:t>les</w:t>
      </w:r>
      <w:r w:rsidRPr="008E26B2">
        <w:rPr>
          <w:sz w:val="24"/>
          <w:lang w:val="fr-FR"/>
        </w:rPr>
        <w:t xml:space="preserve"> </w:t>
      </w:r>
      <w:r w:rsidRPr="008E26B2">
        <w:rPr>
          <w:rStyle w:val="hps"/>
          <w:sz w:val="24"/>
          <w:lang w:val="fr-FR"/>
        </w:rPr>
        <w:t>droits de l'homme</w:t>
      </w:r>
      <w:r w:rsidRPr="008E26B2">
        <w:rPr>
          <w:sz w:val="24"/>
          <w:lang w:val="fr-FR"/>
        </w:rPr>
        <w:t xml:space="preserve"> </w:t>
      </w:r>
      <w:r w:rsidRPr="008E26B2">
        <w:rPr>
          <w:rStyle w:val="hps"/>
          <w:sz w:val="24"/>
          <w:lang w:val="fr-FR"/>
        </w:rPr>
        <w:t xml:space="preserve">et </w:t>
      </w:r>
      <w:r>
        <w:rPr>
          <w:rStyle w:val="hps"/>
          <w:sz w:val="24"/>
          <w:lang w:val="fr-FR"/>
        </w:rPr>
        <w:t>parmi</w:t>
      </w:r>
      <w:r w:rsidRPr="008E26B2">
        <w:rPr>
          <w:rStyle w:val="hps"/>
          <w:sz w:val="24"/>
          <w:lang w:val="fr-FR"/>
        </w:rPr>
        <w:t xml:space="preserve"> la société civile</w:t>
      </w:r>
      <w:r>
        <w:rPr>
          <w:rStyle w:val="hps"/>
          <w:sz w:val="24"/>
          <w:lang w:val="fr-FR"/>
        </w:rPr>
        <w:t>,</w:t>
      </w:r>
      <w:r w:rsidRPr="008E26B2">
        <w:rPr>
          <w:sz w:val="24"/>
          <w:lang w:val="fr-FR"/>
        </w:rPr>
        <w:t xml:space="preserve"> </w:t>
      </w:r>
      <w:r w:rsidRPr="008E26B2">
        <w:rPr>
          <w:rStyle w:val="hps"/>
          <w:sz w:val="24"/>
          <w:lang w:val="fr-FR"/>
        </w:rPr>
        <w:t>et l'accent doit</w:t>
      </w:r>
      <w:r w:rsidRPr="008E26B2">
        <w:rPr>
          <w:sz w:val="24"/>
          <w:lang w:val="fr-FR"/>
        </w:rPr>
        <w:t xml:space="preserve"> </w:t>
      </w:r>
      <w:r>
        <w:rPr>
          <w:rStyle w:val="hps"/>
          <w:sz w:val="24"/>
          <w:lang w:val="fr-FR"/>
        </w:rPr>
        <w:t>être mis</w:t>
      </w:r>
      <w:r w:rsidRPr="008E26B2">
        <w:rPr>
          <w:rStyle w:val="hps"/>
          <w:sz w:val="24"/>
          <w:lang w:val="fr-FR"/>
        </w:rPr>
        <w:t xml:space="preserve"> sur</w:t>
      </w:r>
      <w:r w:rsidRPr="008E26B2">
        <w:rPr>
          <w:sz w:val="24"/>
          <w:lang w:val="fr-FR"/>
        </w:rPr>
        <w:t xml:space="preserve"> </w:t>
      </w:r>
      <w:r w:rsidRPr="008E26B2">
        <w:rPr>
          <w:rStyle w:val="hps"/>
          <w:sz w:val="24"/>
          <w:lang w:val="fr-FR"/>
        </w:rPr>
        <w:t>la mise en œuvre</w:t>
      </w:r>
      <w:r w:rsidRPr="008E26B2">
        <w:rPr>
          <w:sz w:val="24"/>
          <w:lang w:val="fr-FR"/>
        </w:rPr>
        <w:t xml:space="preserve"> </w:t>
      </w:r>
      <w:r w:rsidRPr="008E26B2">
        <w:rPr>
          <w:rStyle w:val="hps"/>
          <w:sz w:val="24"/>
          <w:lang w:val="fr-FR"/>
        </w:rPr>
        <w:t>des lois</w:t>
      </w:r>
      <w:r w:rsidRPr="008E26B2">
        <w:rPr>
          <w:sz w:val="24"/>
          <w:lang w:val="fr-FR"/>
        </w:rPr>
        <w:t xml:space="preserve"> </w:t>
      </w:r>
      <w:r w:rsidRPr="008E26B2">
        <w:rPr>
          <w:rStyle w:val="hps"/>
          <w:sz w:val="24"/>
          <w:lang w:val="fr-FR"/>
        </w:rPr>
        <w:t>de discrimination positive pour</w:t>
      </w:r>
      <w:r w:rsidRPr="008E26B2">
        <w:rPr>
          <w:sz w:val="24"/>
          <w:lang w:val="fr-FR"/>
        </w:rPr>
        <w:t xml:space="preserve"> </w:t>
      </w:r>
      <w:r w:rsidRPr="008E26B2">
        <w:rPr>
          <w:rStyle w:val="hps"/>
          <w:sz w:val="24"/>
          <w:lang w:val="fr-FR"/>
        </w:rPr>
        <w:t>garantir l'inclusion sociale</w:t>
      </w:r>
      <w:r w:rsidRPr="008E26B2">
        <w:rPr>
          <w:sz w:val="24"/>
          <w:lang w:val="fr-FR"/>
        </w:rPr>
        <w:t xml:space="preserve"> </w:t>
      </w:r>
      <w:r w:rsidRPr="008E26B2">
        <w:rPr>
          <w:rStyle w:val="hps"/>
          <w:sz w:val="24"/>
          <w:lang w:val="fr-FR"/>
        </w:rPr>
        <w:t>des groupes vulnérables</w:t>
      </w:r>
      <w:r w:rsidRPr="008E26B2">
        <w:rPr>
          <w:sz w:val="24"/>
          <w:lang w:val="fr-FR"/>
        </w:rPr>
        <w:t>.</w:t>
      </w:r>
    </w:p>
    <w:p w:rsidR="009D1693" w:rsidRPr="009D1693" w:rsidRDefault="009D1693" w:rsidP="009D1693">
      <w:pPr>
        <w:pStyle w:val="Paragraphedeliste"/>
        <w:ind w:left="0"/>
        <w:jc w:val="both"/>
        <w:rPr>
          <w:sz w:val="24"/>
          <w:lang w:val="fr-FR"/>
        </w:rPr>
      </w:pPr>
    </w:p>
    <w:p w:rsidR="009D1693" w:rsidRDefault="009D1693" w:rsidP="009D1693">
      <w:pPr>
        <w:jc w:val="both"/>
        <w:rPr>
          <w:sz w:val="24"/>
          <w:szCs w:val="20"/>
          <w:lang w:val="fr-FR"/>
        </w:rPr>
      </w:pPr>
      <w:r>
        <w:rPr>
          <w:b/>
          <w:sz w:val="24"/>
          <w:szCs w:val="20"/>
          <w:lang w:val="fr-FR"/>
        </w:rPr>
        <w:t>Produit</w:t>
      </w:r>
      <w:r w:rsidRPr="00C4175D">
        <w:rPr>
          <w:b/>
          <w:sz w:val="24"/>
          <w:szCs w:val="20"/>
          <w:lang w:val="fr-FR"/>
        </w:rPr>
        <w:t xml:space="preserve"> 3</w:t>
      </w:r>
      <w:r w:rsidRPr="00C4175D">
        <w:rPr>
          <w:sz w:val="24"/>
          <w:szCs w:val="20"/>
          <w:lang w:val="fr-FR"/>
        </w:rPr>
        <w:t xml:space="preserve">: </w:t>
      </w:r>
      <w:r>
        <w:rPr>
          <w:sz w:val="24"/>
          <w:szCs w:val="20"/>
          <w:lang w:val="fr-FR"/>
        </w:rPr>
        <w:t>« </w:t>
      </w:r>
      <w:r w:rsidRPr="007D64BF">
        <w:rPr>
          <w:sz w:val="24"/>
          <w:szCs w:val="20"/>
          <w:lang w:val="fr-FR"/>
        </w:rPr>
        <w:t>Les jeunes et les femmes connaissent les c</w:t>
      </w:r>
      <w:r w:rsidR="004C6F20">
        <w:rPr>
          <w:sz w:val="24"/>
          <w:szCs w:val="20"/>
          <w:lang w:val="fr-FR"/>
        </w:rPr>
        <w:t>auses des conflits et adoptent l</w:t>
      </w:r>
      <w:r w:rsidRPr="007D64BF">
        <w:rPr>
          <w:sz w:val="24"/>
          <w:szCs w:val="20"/>
          <w:lang w:val="fr-FR"/>
        </w:rPr>
        <w:t xml:space="preserve">es </w:t>
      </w:r>
      <w:r>
        <w:rPr>
          <w:sz w:val="24"/>
          <w:szCs w:val="20"/>
          <w:lang w:val="fr-FR"/>
        </w:rPr>
        <w:t>attitudes pour la</w:t>
      </w:r>
      <w:r w:rsidRPr="007D64BF">
        <w:rPr>
          <w:sz w:val="24"/>
          <w:szCs w:val="20"/>
          <w:lang w:val="fr-FR"/>
        </w:rPr>
        <w:t xml:space="preserve"> promotion de la paix et la citoyenneté au sein de leurs structures et communautés</w:t>
      </w:r>
      <w:r>
        <w:rPr>
          <w:sz w:val="24"/>
          <w:szCs w:val="20"/>
          <w:lang w:val="fr-FR"/>
        </w:rPr>
        <w:t>. » Les activités réalisées ont permis :</w:t>
      </w:r>
    </w:p>
    <w:p w:rsidR="0009225C" w:rsidRDefault="0009225C" w:rsidP="0009225C">
      <w:pPr>
        <w:pStyle w:val="Paragraphedeliste"/>
        <w:numPr>
          <w:ilvl w:val="0"/>
          <w:numId w:val="39"/>
        </w:numPr>
        <w:jc w:val="both"/>
        <w:rPr>
          <w:sz w:val="24"/>
          <w:szCs w:val="20"/>
          <w:lang w:val="fr-FR"/>
        </w:rPr>
      </w:pPr>
      <w:r w:rsidRPr="00F8279C">
        <w:rPr>
          <w:sz w:val="24"/>
          <w:szCs w:val="20"/>
          <w:lang w:val="fr-FR"/>
        </w:rPr>
        <w:t xml:space="preserve">La </w:t>
      </w:r>
      <w:r>
        <w:rPr>
          <w:sz w:val="24"/>
          <w:szCs w:val="20"/>
          <w:lang w:val="fr-FR"/>
        </w:rPr>
        <w:t xml:space="preserve">vulgarisation des études sur le Service National Civique et sur les préjugés sociaux, les discriminations et la promotion de la citoyenneté. </w:t>
      </w:r>
    </w:p>
    <w:p w:rsidR="0009225C" w:rsidRDefault="0009225C" w:rsidP="0009225C">
      <w:pPr>
        <w:pStyle w:val="Paragraphedeliste"/>
        <w:numPr>
          <w:ilvl w:val="0"/>
          <w:numId w:val="39"/>
        </w:numPr>
        <w:jc w:val="both"/>
        <w:rPr>
          <w:sz w:val="24"/>
          <w:szCs w:val="20"/>
          <w:lang w:val="fr-FR"/>
        </w:rPr>
      </w:pPr>
      <w:r>
        <w:rPr>
          <w:sz w:val="24"/>
          <w:szCs w:val="20"/>
          <w:lang w:val="fr-FR"/>
        </w:rPr>
        <w:t xml:space="preserve">Les activités ont été mises en œuvre en étroite collaboration avec le MCJS et </w:t>
      </w:r>
      <w:r w:rsidR="00F54A8E">
        <w:rPr>
          <w:sz w:val="24"/>
          <w:szCs w:val="20"/>
          <w:lang w:val="fr-FR"/>
        </w:rPr>
        <w:t xml:space="preserve">le Ministère </w:t>
      </w:r>
      <w:r>
        <w:rPr>
          <w:sz w:val="24"/>
          <w:szCs w:val="20"/>
          <w:lang w:val="fr-FR"/>
        </w:rPr>
        <w:t xml:space="preserve">de la Communication et </w:t>
      </w:r>
      <w:r w:rsidR="00F54A8E">
        <w:rPr>
          <w:sz w:val="24"/>
          <w:szCs w:val="20"/>
          <w:lang w:val="fr-FR"/>
        </w:rPr>
        <w:t xml:space="preserve">des </w:t>
      </w:r>
      <w:r>
        <w:rPr>
          <w:sz w:val="24"/>
          <w:szCs w:val="20"/>
          <w:lang w:val="fr-FR"/>
        </w:rPr>
        <w:t>Relations avec le Parlement, le Minist</w:t>
      </w:r>
      <w:r w:rsidR="00F54A8E">
        <w:rPr>
          <w:sz w:val="24"/>
          <w:szCs w:val="20"/>
          <w:lang w:val="fr-FR"/>
        </w:rPr>
        <w:t>è</w:t>
      </w:r>
      <w:r>
        <w:rPr>
          <w:sz w:val="24"/>
          <w:szCs w:val="20"/>
          <w:lang w:val="fr-FR"/>
        </w:rPr>
        <w:t>re de l’Eduction Nationale et les organisations de la société civile. C</w:t>
      </w:r>
      <w:r w:rsidR="00F54A8E">
        <w:rPr>
          <w:sz w:val="24"/>
          <w:szCs w:val="20"/>
          <w:lang w:val="fr-FR"/>
        </w:rPr>
        <w:t>e</w:t>
      </w:r>
      <w:r>
        <w:rPr>
          <w:sz w:val="24"/>
          <w:szCs w:val="20"/>
          <w:lang w:val="fr-FR"/>
        </w:rPr>
        <w:t>s activités on</w:t>
      </w:r>
      <w:r w:rsidR="00F54A8E">
        <w:rPr>
          <w:sz w:val="24"/>
          <w:szCs w:val="20"/>
          <w:lang w:val="fr-FR"/>
        </w:rPr>
        <w:t>t</w:t>
      </w:r>
      <w:r>
        <w:rPr>
          <w:sz w:val="24"/>
          <w:szCs w:val="20"/>
          <w:lang w:val="fr-FR"/>
        </w:rPr>
        <w:t xml:space="preserve"> touch</w:t>
      </w:r>
      <w:r w:rsidR="00F54A8E">
        <w:rPr>
          <w:sz w:val="24"/>
          <w:szCs w:val="20"/>
          <w:lang w:val="fr-FR"/>
        </w:rPr>
        <w:t>é</w:t>
      </w:r>
      <w:r>
        <w:rPr>
          <w:sz w:val="24"/>
          <w:szCs w:val="20"/>
          <w:lang w:val="fr-FR"/>
        </w:rPr>
        <w:t xml:space="preserve"> environ 300 000 personnes (él</w:t>
      </w:r>
      <w:r w:rsidR="00F54A8E">
        <w:rPr>
          <w:sz w:val="24"/>
          <w:szCs w:val="20"/>
          <w:lang w:val="fr-FR"/>
        </w:rPr>
        <w:t>è</w:t>
      </w:r>
      <w:r>
        <w:rPr>
          <w:sz w:val="24"/>
          <w:szCs w:val="20"/>
          <w:lang w:val="fr-FR"/>
        </w:rPr>
        <w:t>v</w:t>
      </w:r>
      <w:r w:rsidR="00F54A8E">
        <w:rPr>
          <w:sz w:val="24"/>
          <w:szCs w:val="20"/>
          <w:lang w:val="fr-FR"/>
        </w:rPr>
        <w:t>e</w:t>
      </w:r>
      <w:r>
        <w:rPr>
          <w:sz w:val="24"/>
          <w:szCs w:val="20"/>
          <w:lang w:val="fr-FR"/>
        </w:rPr>
        <w:t>s, chef religieux, jeunes en dehors de l’école, femmes, etc.).</w:t>
      </w:r>
    </w:p>
    <w:p w:rsidR="0009225C" w:rsidRDefault="0009225C" w:rsidP="0009225C">
      <w:pPr>
        <w:pStyle w:val="Paragraphedeliste"/>
        <w:numPr>
          <w:ilvl w:val="0"/>
          <w:numId w:val="39"/>
        </w:numPr>
        <w:jc w:val="both"/>
        <w:rPr>
          <w:sz w:val="24"/>
          <w:szCs w:val="20"/>
          <w:lang w:val="fr-FR"/>
        </w:rPr>
      </w:pPr>
      <w:r>
        <w:rPr>
          <w:sz w:val="24"/>
          <w:szCs w:val="20"/>
          <w:lang w:val="fr-FR"/>
        </w:rPr>
        <w:t xml:space="preserve">La sensibilisation de larges couches de la population : 25 000 personnes connaissent  des notions de citoyenneté, de droits de la Paix grâce </w:t>
      </w:r>
      <w:proofErr w:type="spellStart"/>
      <w:proofErr w:type="gramStart"/>
      <w:r>
        <w:rPr>
          <w:sz w:val="24"/>
          <w:szCs w:val="20"/>
          <w:lang w:val="fr-FR"/>
        </w:rPr>
        <w:t>a</w:t>
      </w:r>
      <w:proofErr w:type="spellEnd"/>
      <w:proofErr w:type="gramEnd"/>
      <w:r>
        <w:rPr>
          <w:sz w:val="24"/>
          <w:szCs w:val="20"/>
          <w:lang w:val="fr-FR"/>
        </w:rPr>
        <w:t xml:space="preserve"> la caravane organisée dans les régions du Trarza (Rosso), du </w:t>
      </w:r>
      <w:proofErr w:type="spellStart"/>
      <w:r>
        <w:rPr>
          <w:sz w:val="24"/>
          <w:szCs w:val="20"/>
          <w:lang w:val="fr-FR"/>
        </w:rPr>
        <w:t>Brakna</w:t>
      </w:r>
      <w:proofErr w:type="spellEnd"/>
      <w:r>
        <w:rPr>
          <w:sz w:val="24"/>
          <w:szCs w:val="20"/>
          <w:lang w:val="fr-FR"/>
        </w:rPr>
        <w:t xml:space="preserve"> (Aleg) et dans les </w:t>
      </w:r>
      <w:proofErr w:type="spellStart"/>
      <w:r>
        <w:rPr>
          <w:sz w:val="24"/>
          <w:szCs w:val="20"/>
          <w:lang w:val="fr-FR"/>
        </w:rPr>
        <w:t>Hodh</w:t>
      </w:r>
      <w:proofErr w:type="spellEnd"/>
      <w:r>
        <w:rPr>
          <w:sz w:val="24"/>
          <w:szCs w:val="20"/>
          <w:lang w:val="fr-FR"/>
        </w:rPr>
        <w:t xml:space="preserve"> (Nema et Ain </w:t>
      </w:r>
      <w:proofErr w:type="spellStart"/>
      <w:r>
        <w:rPr>
          <w:sz w:val="24"/>
          <w:szCs w:val="20"/>
          <w:lang w:val="fr-FR"/>
        </w:rPr>
        <w:t>Farba</w:t>
      </w:r>
      <w:proofErr w:type="spellEnd"/>
      <w:r>
        <w:rPr>
          <w:sz w:val="24"/>
          <w:szCs w:val="20"/>
          <w:lang w:val="fr-FR"/>
        </w:rPr>
        <w:t>). Ces mêmes personnes ont intégré la dimension prévention du VIH-SIDA et du paludisme.</w:t>
      </w:r>
    </w:p>
    <w:p w:rsidR="0009225C" w:rsidRDefault="0009225C" w:rsidP="0009225C">
      <w:pPr>
        <w:pStyle w:val="Paragraphedeliste"/>
        <w:numPr>
          <w:ilvl w:val="0"/>
          <w:numId w:val="39"/>
        </w:numPr>
        <w:jc w:val="both"/>
        <w:rPr>
          <w:sz w:val="24"/>
          <w:szCs w:val="20"/>
          <w:lang w:val="fr-FR"/>
        </w:rPr>
      </w:pPr>
      <w:r>
        <w:rPr>
          <w:sz w:val="24"/>
          <w:szCs w:val="20"/>
          <w:lang w:val="fr-FR"/>
        </w:rPr>
        <w:t xml:space="preserve"> La participation de 5000 jeunes </w:t>
      </w:r>
      <w:r w:rsidR="00F54A8E">
        <w:rPr>
          <w:sz w:val="24"/>
          <w:szCs w:val="20"/>
          <w:lang w:val="fr-FR"/>
        </w:rPr>
        <w:t xml:space="preserve">à </w:t>
      </w:r>
      <w:r>
        <w:rPr>
          <w:sz w:val="24"/>
          <w:szCs w:val="20"/>
          <w:lang w:val="fr-FR"/>
        </w:rPr>
        <w:t xml:space="preserve">des concerts musicaux pour la promotion des droits humains la culture de la Paix et la prévention du VIH–SIDA au </w:t>
      </w:r>
      <w:proofErr w:type="spellStart"/>
      <w:r>
        <w:rPr>
          <w:sz w:val="24"/>
          <w:szCs w:val="20"/>
          <w:lang w:val="fr-FR"/>
        </w:rPr>
        <w:t>Brakna</w:t>
      </w:r>
      <w:proofErr w:type="spellEnd"/>
      <w:r>
        <w:rPr>
          <w:sz w:val="24"/>
          <w:szCs w:val="20"/>
          <w:lang w:val="fr-FR"/>
        </w:rPr>
        <w:t xml:space="preserve"> et </w:t>
      </w:r>
      <w:proofErr w:type="spellStart"/>
      <w:r>
        <w:rPr>
          <w:sz w:val="24"/>
          <w:szCs w:val="20"/>
          <w:lang w:val="fr-FR"/>
        </w:rPr>
        <w:t>Gorgol</w:t>
      </w:r>
      <w:proofErr w:type="spellEnd"/>
      <w:r>
        <w:rPr>
          <w:sz w:val="24"/>
          <w:szCs w:val="20"/>
          <w:lang w:val="fr-FR"/>
        </w:rPr>
        <w:t>.</w:t>
      </w:r>
    </w:p>
    <w:p w:rsidR="0009225C" w:rsidRDefault="0009225C" w:rsidP="0009225C">
      <w:pPr>
        <w:pStyle w:val="Paragraphedeliste"/>
        <w:numPr>
          <w:ilvl w:val="0"/>
          <w:numId w:val="39"/>
        </w:numPr>
        <w:jc w:val="both"/>
        <w:rPr>
          <w:sz w:val="24"/>
          <w:szCs w:val="20"/>
          <w:lang w:val="fr-FR"/>
        </w:rPr>
      </w:pPr>
      <w:r>
        <w:rPr>
          <w:sz w:val="24"/>
          <w:szCs w:val="20"/>
          <w:lang w:val="fr-FR"/>
        </w:rPr>
        <w:t xml:space="preserve">La formation au profit </w:t>
      </w:r>
      <w:r w:rsidR="00F54A8E">
        <w:rPr>
          <w:sz w:val="24"/>
          <w:szCs w:val="20"/>
          <w:lang w:val="fr-FR"/>
        </w:rPr>
        <w:t>d</w:t>
      </w:r>
      <w:r>
        <w:rPr>
          <w:sz w:val="24"/>
          <w:szCs w:val="20"/>
          <w:lang w:val="fr-FR"/>
        </w:rPr>
        <w:t>e la société civil</w:t>
      </w:r>
      <w:r w:rsidR="00F54A8E">
        <w:rPr>
          <w:sz w:val="24"/>
          <w:szCs w:val="20"/>
          <w:lang w:val="fr-FR"/>
        </w:rPr>
        <w:t>e</w:t>
      </w:r>
      <w:r>
        <w:rPr>
          <w:sz w:val="24"/>
          <w:szCs w:val="20"/>
          <w:lang w:val="fr-FR"/>
        </w:rPr>
        <w:t> : 50 jeunes issus du réseau national des jeunes ont été form</w:t>
      </w:r>
      <w:r w:rsidR="008857F6">
        <w:rPr>
          <w:sz w:val="24"/>
          <w:szCs w:val="20"/>
          <w:lang w:val="fr-FR"/>
        </w:rPr>
        <w:t>é</w:t>
      </w:r>
      <w:r>
        <w:rPr>
          <w:sz w:val="24"/>
          <w:szCs w:val="20"/>
          <w:lang w:val="fr-FR"/>
        </w:rPr>
        <w:t xml:space="preserve">s en technique de la vie associative  et sont </w:t>
      </w:r>
      <w:r w:rsidR="008857F6">
        <w:rPr>
          <w:sz w:val="24"/>
          <w:szCs w:val="20"/>
          <w:lang w:val="fr-FR"/>
        </w:rPr>
        <w:t xml:space="preserve">à </w:t>
      </w:r>
      <w:r>
        <w:rPr>
          <w:sz w:val="24"/>
          <w:szCs w:val="20"/>
          <w:lang w:val="fr-FR"/>
        </w:rPr>
        <w:t>même de soutenir les activités des jeunes dans toutes les régions.</w:t>
      </w:r>
    </w:p>
    <w:p w:rsidR="0009225C" w:rsidRDefault="0009225C" w:rsidP="0009225C">
      <w:pPr>
        <w:pStyle w:val="Paragraphedeliste"/>
        <w:numPr>
          <w:ilvl w:val="0"/>
          <w:numId w:val="39"/>
        </w:numPr>
        <w:jc w:val="both"/>
        <w:rPr>
          <w:sz w:val="24"/>
          <w:szCs w:val="20"/>
          <w:lang w:val="fr-FR"/>
        </w:rPr>
      </w:pPr>
      <w:r>
        <w:rPr>
          <w:sz w:val="24"/>
          <w:szCs w:val="20"/>
          <w:lang w:val="fr-FR"/>
        </w:rPr>
        <w:t>La redynamisation des réseaux de jeunesse : les instances de 54 Réseaux sont renouvelées et 702 nouveaux sont élus et form</w:t>
      </w:r>
      <w:r w:rsidR="008857F6">
        <w:rPr>
          <w:sz w:val="24"/>
          <w:szCs w:val="20"/>
          <w:lang w:val="fr-FR"/>
        </w:rPr>
        <w:t>é</w:t>
      </w:r>
      <w:r>
        <w:rPr>
          <w:sz w:val="24"/>
          <w:szCs w:val="20"/>
          <w:lang w:val="fr-FR"/>
        </w:rPr>
        <w:t>s en vie associative dans 54 départementales ; 225 jeunes outill</w:t>
      </w:r>
      <w:r w:rsidR="008857F6">
        <w:rPr>
          <w:sz w:val="24"/>
          <w:szCs w:val="20"/>
          <w:lang w:val="fr-FR"/>
        </w:rPr>
        <w:t>é</w:t>
      </w:r>
      <w:r>
        <w:rPr>
          <w:sz w:val="24"/>
          <w:szCs w:val="20"/>
          <w:lang w:val="fr-FR"/>
        </w:rPr>
        <w:t>s en notions de citoyenneté et de prévention du VIH–SIDA ont assaini 180 écoles et ont amené 79 201</w:t>
      </w:r>
      <w:r w:rsidRPr="0020399A">
        <w:rPr>
          <w:sz w:val="24"/>
          <w:szCs w:val="20"/>
          <w:lang w:val="fr-FR"/>
        </w:rPr>
        <w:t xml:space="preserve"> </w:t>
      </w:r>
      <w:r>
        <w:rPr>
          <w:sz w:val="24"/>
          <w:szCs w:val="20"/>
          <w:lang w:val="fr-FR"/>
        </w:rPr>
        <w:t xml:space="preserve">élèves </w:t>
      </w:r>
      <w:r w:rsidR="008857F6">
        <w:rPr>
          <w:sz w:val="24"/>
          <w:szCs w:val="20"/>
          <w:lang w:val="fr-FR"/>
        </w:rPr>
        <w:t>à</w:t>
      </w:r>
      <w:r>
        <w:rPr>
          <w:sz w:val="24"/>
          <w:szCs w:val="20"/>
          <w:lang w:val="fr-FR"/>
        </w:rPr>
        <w:t xml:space="preserve"> acquérir de bonnes notions d’hygiène  et de respect des symboles de l’Etat ; des élèves du club scolaire, secondaire d’</w:t>
      </w:r>
      <w:proofErr w:type="spellStart"/>
      <w:r>
        <w:rPr>
          <w:sz w:val="24"/>
          <w:szCs w:val="20"/>
          <w:lang w:val="fr-FR"/>
        </w:rPr>
        <w:t>Aioun</w:t>
      </w:r>
      <w:proofErr w:type="spellEnd"/>
      <w:r>
        <w:rPr>
          <w:sz w:val="24"/>
          <w:szCs w:val="20"/>
          <w:lang w:val="fr-FR"/>
        </w:rPr>
        <w:t xml:space="preserve"> ont développé des capacités en matière de droits humains auprès de 300 élèves dont 120 filles. Enfin 550 leaders communautaires form</w:t>
      </w:r>
      <w:r w:rsidR="008857F6">
        <w:rPr>
          <w:sz w:val="24"/>
          <w:szCs w:val="20"/>
          <w:lang w:val="fr-FR"/>
        </w:rPr>
        <w:t>é</w:t>
      </w:r>
      <w:r>
        <w:rPr>
          <w:sz w:val="24"/>
          <w:szCs w:val="20"/>
          <w:lang w:val="fr-FR"/>
        </w:rPr>
        <w:t xml:space="preserve">s sur la prévention du VIH–SIDA et aux notions essentielles des droits humains et permis </w:t>
      </w:r>
      <w:r w:rsidR="008857F6">
        <w:rPr>
          <w:sz w:val="24"/>
          <w:szCs w:val="20"/>
          <w:lang w:val="fr-FR"/>
        </w:rPr>
        <w:t xml:space="preserve">ont </w:t>
      </w:r>
      <w:r>
        <w:rPr>
          <w:sz w:val="24"/>
          <w:szCs w:val="20"/>
          <w:lang w:val="fr-FR"/>
        </w:rPr>
        <w:t>à 37 000 personnes (</w:t>
      </w:r>
      <w:proofErr w:type="spellStart"/>
      <w:r>
        <w:rPr>
          <w:sz w:val="24"/>
          <w:szCs w:val="20"/>
          <w:lang w:val="fr-FR"/>
        </w:rPr>
        <w:t>Brakna</w:t>
      </w:r>
      <w:proofErr w:type="spellEnd"/>
      <w:r>
        <w:rPr>
          <w:sz w:val="24"/>
          <w:szCs w:val="20"/>
          <w:lang w:val="fr-FR"/>
        </w:rPr>
        <w:t xml:space="preserve">, </w:t>
      </w:r>
      <w:proofErr w:type="spellStart"/>
      <w:r>
        <w:rPr>
          <w:sz w:val="24"/>
          <w:szCs w:val="20"/>
          <w:lang w:val="fr-FR"/>
        </w:rPr>
        <w:t>Gorgol</w:t>
      </w:r>
      <w:proofErr w:type="spellEnd"/>
      <w:r>
        <w:rPr>
          <w:sz w:val="24"/>
          <w:szCs w:val="20"/>
          <w:lang w:val="fr-FR"/>
        </w:rPr>
        <w:t xml:space="preserve">, Nouakchott, </w:t>
      </w:r>
      <w:proofErr w:type="spellStart"/>
      <w:r>
        <w:rPr>
          <w:sz w:val="24"/>
          <w:szCs w:val="20"/>
          <w:lang w:val="fr-FR"/>
        </w:rPr>
        <w:t>Hodhs</w:t>
      </w:r>
      <w:proofErr w:type="spellEnd"/>
      <w:r>
        <w:rPr>
          <w:sz w:val="24"/>
          <w:szCs w:val="20"/>
          <w:lang w:val="fr-FR"/>
        </w:rPr>
        <w:t xml:space="preserve">, Trarza) d’être mieux </w:t>
      </w:r>
      <w:r w:rsidR="008857F6">
        <w:rPr>
          <w:sz w:val="24"/>
          <w:szCs w:val="20"/>
          <w:lang w:val="fr-FR"/>
        </w:rPr>
        <w:t xml:space="preserve">informées </w:t>
      </w:r>
      <w:r>
        <w:rPr>
          <w:sz w:val="24"/>
          <w:szCs w:val="20"/>
          <w:lang w:val="fr-FR"/>
        </w:rPr>
        <w:t>sur ces questions.</w:t>
      </w:r>
    </w:p>
    <w:p w:rsidR="0009225C" w:rsidRPr="00F8279C" w:rsidRDefault="0009225C" w:rsidP="0009225C">
      <w:pPr>
        <w:pStyle w:val="Paragraphedeliste"/>
        <w:numPr>
          <w:ilvl w:val="0"/>
          <w:numId w:val="39"/>
        </w:numPr>
        <w:jc w:val="both"/>
        <w:rPr>
          <w:sz w:val="24"/>
          <w:szCs w:val="20"/>
          <w:lang w:val="fr-FR"/>
        </w:rPr>
      </w:pPr>
      <w:r>
        <w:rPr>
          <w:sz w:val="24"/>
          <w:szCs w:val="20"/>
          <w:lang w:val="fr-FR"/>
        </w:rPr>
        <w:t>Des échange</w:t>
      </w:r>
      <w:r w:rsidR="008857F6">
        <w:rPr>
          <w:sz w:val="24"/>
          <w:szCs w:val="20"/>
          <w:lang w:val="fr-FR"/>
        </w:rPr>
        <w:t>s</w:t>
      </w:r>
      <w:r>
        <w:rPr>
          <w:sz w:val="24"/>
          <w:szCs w:val="20"/>
          <w:lang w:val="fr-FR"/>
        </w:rPr>
        <w:t xml:space="preserve"> d’expériences : 4000 personnes dont 40% filles ont bénéfic</w:t>
      </w:r>
      <w:r w:rsidR="008857F6">
        <w:rPr>
          <w:sz w:val="24"/>
          <w:szCs w:val="20"/>
          <w:lang w:val="fr-FR"/>
        </w:rPr>
        <w:t>ié</w:t>
      </w:r>
      <w:r>
        <w:rPr>
          <w:sz w:val="24"/>
          <w:szCs w:val="20"/>
          <w:lang w:val="fr-FR"/>
        </w:rPr>
        <w:t xml:space="preserve"> des activités de la semaine culturelle régionale des jeunes organisée à Bog</w:t>
      </w:r>
      <w:r w:rsidR="008857F6">
        <w:rPr>
          <w:sz w:val="24"/>
          <w:szCs w:val="20"/>
          <w:lang w:val="fr-FR"/>
        </w:rPr>
        <w:t>h</w:t>
      </w:r>
      <w:r>
        <w:rPr>
          <w:sz w:val="24"/>
          <w:szCs w:val="20"/>
          <w:lang w:val="fr-FR"/>
        </w:rPr>
        <w:t>é.</w:t>
      </w:r>
    </w:p>
    <w:p w:rsidR="0009225C" w:rsidRDefault="0009225C" w:rsidP="0009225C">
      <w:pPr>
        <w:pStyle w:val="Paragraphedeliste"/>
        <w:ind w:left="0"/>
        <w:jc w:val="both"/>
        <w:rPr>
          <w:b/>
          <w:sz w:val="24"/>
          <w:szCs w:val="20"/>
          <w:lang w:val="fr-FR"/>
        </w:rPr>
      </w:pPr>
    </w:p>
    <w:p w:rsidR="009D1693" w:rsidRPr="00820174" w:rsidRDefault="0009225C" w:rsidP="00820174">
      <w:pPr>
        <w:rPr>
          <w:sz w:val="24"/>
          <w:lang w:val="fr-FR"/>
        </w:rPr>
      </w:pPr>
      <w:r w:rsidRPr="006C5F1A">
        <w:rPr>
          <w:rStyle w:val="hps"/>
          <w:sz w:val="24"/>
          <w:lang w:val="fr-FR"/>
        </w:rPr>
        <w:t>Le</w:t>
      </w:r>
      <w:r w:rsidRPr="006C5F1A">
        <w:rPr>
          <w:sz w:val="24"/>
          <w:lang w:val="fr-FR"/>
        </w:rPr>
        <w:t xml:space="preserve"> </w:t>
      </w:r>
      <w:r w:rsidRPr="006C5F1A">
        <w:rPr>
          <w:rStyle w:val="hps"/>
          <w:sz w:val="24"/>
          <w:lang w:val="fr-FR"/>
        </w:rPr>
        <w:t>PC</w:t>
      </w:r>
      <w:r w:rsidRPr="006C5F1A">
        <w:rPr>
          <w:sz w:val="24"/>
          <w:lang w:val="fr-FR"/>
        </w:rPr>
        <w:t xml:space="preserve"> </w:t>
      </w:r>
      <w:r w:rsidRPr="006C5F1A">
        <w:rPr>
          <w:rStyle w:val="hps"/>
          <w:sz w:val="24"/>
          <w:lang w:val="fr-FR"/>
        </w:rPr>
        <w:t>a</w:t>
      </w:r>
      <w:r w:rsidRPr="006C5F1A">
        <w:rPr>
          <w:sz w:val="24"/>
          <w:lang w:val="fr-FR"/>
        </w:rPr>
        <w:t xml:space="preserve"> </w:t>
      </w:r>
      <w:r w:rsidRPr="006C5F1A">
        <w:rPr>
          <w:rStyle w:val="hps"/>
          <w:sz w:val="24"/>
          <w:lang w:val="fr-FR"/>
        </w:rPr>
        <w:t>mené de nombreuses activités</w:t>
      </w:r>
      <w:r w:rsidRPr="006C5F1A">
        <w:rPr>
          <w:sz w:val="24"/>
          <w:lang w:val="fr-FR"/>
        </w:rPr>
        <w:t xml:space="preserve"> </w:t>
      </w:r>
      <w:r w:rsidRPr="006C5F1A">
        <w:rPr>
          <w:rStyle w:val="hps"/>
          <w:sz w:val="24"/>
          <w:lang w:val="fr-FR"/>
        </w:rPr>
        <w:t>pour ce</w:t>
      </w:r>
      <w:r>
        <w:rPr>
          <w:rStyle w:val="hps"/>
          <w:sz w:val="24"/>
          <w:lang w:val="fr-FR"/>
        </w:rPr>
        <w:t xml:space="preserve"> produit,</w:t>
      </w:r>
      <w:r w:rsidRPr="006C5F1A">
        <w:rPr>
          <w:sz w:val="24"/>
          <w:lang w:val="fr-FR"/>
        </w:rPr>
        <w:t xml:space="preserve"> </w:t>
      </w:r>
      <w:r w:rsidRPr="006C5F1A">
        <w:rPr>
          <w:rStyle w:val="hps"/>
          <w:sz w:val="24"/>
          <w:lang w:val="fr-FR"/>
        </w:rPr>
        <w:t>aux niveaux national</w:t>
      </w:r>
      <w:r w:rsidRPr="006C5F1A">
        <w:rPr>
          <w:sz w:val="24"/>
          <w:lang w:val="fr-FR"/>
        </w:rPr>
        <w:t xml:space="preserve"> </w:t>
      </w:r>
      <w:r w:rsidRPr="006C5F1A">
        <w:rPr>
          <w:rStyle w:val="hps"/>
          <w:sz w:val="24"/>
          <w:lang w:val="fr-FR"/>
        </w:rPr>
        <w:t>et communautaire</w:t>
      </w:r>
      <w:r w:rsidRPr="006C5F1A">
        <w:rPr>
          <w:sz w:val="24"/>
          <w:lang w:val="fr-FR"/>
        </w:rPr>
        <w:t xml:space="preserve">. </w:t>
      </w:r>
      <w:r w:rsidRPr="006C5F1A">
        <w:rPr>
          <w:rStyle w:val="hps"/>
          <w:sz w:val="24"/>
          <w:lang w:val="fr-FR"/>
        </w:rPr>
        <w:t>Dans</w:t>
      </w:r>
      <w:r w:rsidRPr="006C5F1A">
        <w:rPr>
          <w:sz w:val="24"/>
          <w:lang w:val="fr-FR"/>
        </w:rPr>
        <w:t xml:space="preserve"> </w:t>
      </w:r>
      <w:r w:rsidRPr="006C5F1A">
        <w:rPr>
          <w:rStyle w:val="hps"/>
          <w:sz w:val="24"/>
          <w:lang w:val="fr-FR"/>
        </w:rPr>
        <w:t>une société hétérogène</w:t>
      </w:r>
      <w:r w:rsidRPr="006C5F1A">
        <w:rPr>
          <w:sz w:val="24"/>
          <w:lang w:val="fr-FR"/>
        </w:rPr>
        <w:t xml:space="preserve"> </w:t>
      </w:r>
      <w:r w:rsidRPr="006C5F1A">
        <w:rPr>
          <w:rStyle w:val="hps"/>
          <w:sz w:val="24"/>
          <w:lang w:val="fr-FR"/>
        </w:rPr>
        <w:t>comme la Mauritanie</w:t>
      </w:r>
      <w:r w:rsidRPr="006C5F1A">
        <w:rPr>
          <w:sz w:val="24"/>
          <w:lang w:val="fr-FR"/>
        </w:rPr>
        <w:t xml:space="preserve">, </w:t>
      </w:r>
      <w:r>
        <w:rPr>
          <w:sz w:val="24"/>
          <w:lang w:val="fr-FR"/>
        </w:rPr>
        <w:t xml:space="preserve">il est très important que </w:t>
      </w:r>
      <w:r w:rsidRPr="006C5F1A">
        <w:rPr>
          <w:rStyle w:val="hps"/>
          <w:sz w:val="24"/>
          <w:lang w:val="fr-FR"/>
        </w:rPr>
        <w:t>la sensibilisation</w:t>
      </w:r>
      <w:r w:rsidRPr="006C5F1A">
        <w:rPr>
          <w:sz w:val="24"/>
          <w:lang w:val="fr-FR"/>
        </w:rPr>
        <w:t xml:space="preserve"> </w:t>
      </w:r>
      <w:r>
        <w:rPr>
          <w:rStyle w:val="hps"/>
          <w:sz w:val="24"/>
          <w:lang w:val="fr-FR"/>
        </w:rPr>
        <w:t xml:space="preserve">sur les </w:t>
      </w:r>
      <w:r w:rsidRPr="006C5F1A">
        <w:rPr>
          <w:rStyle w:val="hps"/>
          <w:sz w:val="24"/>
          <w:lang w:val="fr-FR"/>
        </w:rPr>
        <w:t>droits de</w:t>
      </w:r>
      <w:r w:rsidRPr="006C5F1A">
        <w:rPr>
          <w:sz w:val="24"/>
          <w:lang w:val="fr-FR"/>
        </w:rPr>
        <w:t xml:space="preserve"> </w:t>
      </w:r>
      <w:r w:rsidRPr="006C5F1A">
        <w:rPr>
          <w:rStyle w:val="hps"/>
          <w:sz w:val="24"/>
          <w:lang w:val="fr-FR"/>
        </w:rPr>
        <w:t>la citoyenneté</w:t>
      </w:r>
      <w:r w:rsidRPr="006C5F1A">
        <w:rPr>
          <w:sz w:val="24"/>
          <w:lang w:val="fr-FR"/>
        </w:rPr>
        <w:t xml:space="preserve"> </w:t>
      </w:r>
      <w:r>
        <w:rPr>
          <w:rStyle w:val="hps"/>
          <w:sz w:val="24"/>
          <w:lang w:val="fr-FR"/>
        </w:rPr>
        <w:t>soit</w:t>
      </w:r>
      <w:r w:rsidRPr="006C5F1A">
        <w:rPr>
          <w:sz w:val="24"/>
          <w:lang w:val="fr-FR"/>
        </w:rPr>
        <w:t xml:space="preserve"> </w:t>
      </w:r>
      <w:r w:rsidRPr="006C5F1A">
        <w:rPr>
          <w:rStyle w:val="hps"/>
          <w:sz w:val="24"/>
          <w:lang w:val="fr-FR"/>
        </w:rPr>
        <w:t>menée</w:t>
      </w:r>
      <w:r w:rsidRPr="006C5F1A">
        <w:rPr>
          <w:sz w:val="24"/>
          <w:lang w:val="fr-FR"/>
        </w:rPr>
        <w:t xml:space="preserve"> </w:t>
      </w:r>
      <w:r>
        <w:rPr>
          <w:rStyle w:val="hps"/>
          <w:sz w:val="24"/>
          <w:lang w:val="fr-FR"/>
        </w:rPr>
        <w:t>tout</w:t>
      </w:r>
      <w:r w:rsidRPr="006C5F1A">
        <w:rPr>
          <w:rStyle w:val="hps"/>
          <w:sz w:val="24"/>
          <w:lang w:val="fr-FR"/>
        </w:rPr>
        <w:t xml:space="preserve"> particulièr</w:t>
      </w:r>
      <w:r>
        <w:rPr>
          <w:rStyle w:val="hps"/>
          <w:sz w:val="24"/>
          <w:lang w:val="fr-FR"/>
        </w:rPr>
        <w:t>ement</w:t>
      </w:r>
      <w:r w:rsidRPr="006C5F1A">
        <w:rPr>
          <w:sz w:val="24"/>
          <w:lang w:val="fr-FR"/>
        </w:rPr>
        <w:t xml:space="preserve"> </w:t>
      </w:r>
      <w:r w:rsidRPr="006C5F1A">
        <w:rPr>
          <w:rStyle w:val="hps"/>
          <w:sz w:val="24"/>
          <w:lang w:val="fr-FR"/>
        </w:rPr>
        <w:t>au niveau national</w:t>
      </w:r>
      <w:r w:rsidRPr="006C5F1A">
        <w:rPr>
          <w:sz w:val="24"/>
          <w:lang w:val="fr-FR"/>
        </w:rPr>
        <w:t xml:space="preserve">. </w:t>
      </w:r>
      <w:r>
        <w:rPr>
          <w:rStyle w:val="hps"/>
          <w:sz w:val="24"/>
          <w:lang w:val="fr-FR"/>
        </w:rPr>
        <w:t>Vu</w:t>
      </w:r>
      <w:r w:rsidRPr="006C5F1A">
        <w:rPr>
          <w:sz w:val="24"/>
          <w:lang w:val="fr-FR"/>
        </w:rPr>
        <w:t xml:space="preserve"> </w:t>
      </w:r>
      <w:r w:rsidRPr="006C5F1A">
        <w:rPr>
          <w:rStyle w:val="hps"/>
          <w:sz w:val="24"/>
          <w:lang w:val="fr-FR"/>
        </w:rPr>
        <w:t>le nombre de participants</w:t>
      </w:r>
      <w:r w:rsidRPr="006C5F1A">
        <w:rPr>
          <w:sz w:val="24"/>
          <w:lang w:val="fr-FR"/>
        </w:rPr>
        <w:t xml:space="preserve"> </w:t>
      </w:r>
      <w:r>
        <w:rPr>
          <w:rStyle w:val="hps"/>
          <w:sz w:val="24"/>
          <w:lang w:val="fr-FR"/>
        </w:rPr>
        <w:t>mentionnés</w:t>
      </w:r>
      <w:r w:rsidRPr="006C5F1A">
        <w:rPr>
          <w:sz w:val="24"/>
          <w:lang w:val="fr-FR"/>
        </w:rPr>
        <w:t xml:space="preserve"> </w:t>
      </w:r>
      <w:r w:rsidRPr="006C5F1A">
        <w:rPr>
          <w:rStyle w:val="hps"/>
          <w:sz w:val="24"/>
          <w:lang w:val="fr-FR"/>
        </w:rPr>
        <w:t>dans les</w:t>
      </w:r>
      <w:r w:rsidRPr="006C5F1A">
        <w:rPr>
          <w:sz w:val="24"/>
          <w:lang w:val="fr-FR"/>
        </w:rPr>
        <w:t xml:space="preserve"> </w:t>
      </w:r>
      <w:r w:rsidRPr="006C5F1A">
        <w:rPr>
          <w:rStyle w:val="hps"/>
          <w:sz w:val="24"/>
          <w:lang w:val="fr-FR"/>
        </w:rPr>
        <w:t>rapports de suivi</w:t>
      </w:r>
      <w:r w:rsidRPr="006C5F1A">
        <w:rPr>
          <w:sz w:val="24"/>
          <w:lang w:val="fr-FR"/>
        </w:rPr>
        <w:t xml:space="preserve">, </w:t>
      </w:r>
      <w:r>
        <w:rPr>
          <w:rStyle w:val="hps"/>
          <w:sz w:val="24"/>
          <w:lang w:val="fr-FR"/>
        </w:rPr>
        <w:t>l</w:t>
      </w:r>
      <w:r w:rsidRPr="006C5F1A">
        <w:rPr>
          <w:rStyle w:val="hps"/>
          <w:sz w:val="24"/>
          <w:lang w:val="fr-FR"/>
        </w:rPr>
        <w:t>es activités telles que</w:t>
      </w:r>
      <w:r w:rsidRPr="006C5F1A">
        <w:rPr>
          <w:sz w:val="24"/>
          <w:lang w:val="fr-FR"/>
        </w:rPr>
        <w:t xml:space="preserve"> </w:t>
      </w:r>
      <w:r>
        <w:rPr>
          <w:rStyle w:val="hps"/>
          <w:sz w:val="24"/>
          <w:lang w:val="fr-FR"/>
        </w:rPr>
        <w:t>l</w:t>
      </w:r>
      <w:r w:rsidRPr="006C5F1A">
        <w:rPr>
          <w:rStyle w:val="hps"/>
          <w:sz w:val="24"/>
          <w:lang w:val="fr-FR"/>
        </w:rPr>
        <w:t>es festivals de musique</w:t>
      </w:r>
      <w:r w:rsidRPr="006C5F1A">
        <w:rPr>
          <w:sz w:val="24"/>
          <w:lang w:val="fr-FR"/>
        </w:rPr>
        <w:t xml:space="preserve"> </w:t>
      </w:r>
      <w:r>
        <w:rPr>
          <w:rStyle w:val="hps"/>
          <w:sz w:val="24"/>
          <w:lang w:val="fr-FR"/>
        </w:rPr>
        <w:t xml:space="preserve">et les </w:t>
      </w:r>
      <w:r w:rsidRPr="006C5F1A">
        <w:rPr>
          <w:rStyle w:val="hps"/>
          <w:sz w:val="24"/>
          <w:lang w:val="fr-FR"/>
        </w:rPr>
        <w:t>événements culturels</w:t>
      </w:r>
      <w:r w:rsidRPr="006C5F1A">
        <w:rPr>
          <w:sz w:val="24"/>
          <w:lang w:val="fr-FR"/>
        </w:rPr>
        <w:t xml:space="preserve"> </w:t>
      </w:r>
      <w:r w:rsidRPr="006C5F1A">
        <w:rPr>
          <w:rStyle w:val="hps"/>
          <w:sz w:val="24"/>
          <w:lang w:val="fr-FR"/>
        </w:rPr>
        <w:t>et sportifs</w:t>
      </w:r>
      <w:r w:rsidRPr="006C5F1A">
        <w:rPr>
          <w:sz w:val="24"/>
          <w:lang w:val="fr-FR"/>
        </w:rPr>
        <w:t xml:space="preserve"> </w:t>
      </w:r>
      <w:r w:rsidRPr="006C5F1A">
        <w:rPr>
          <w:rStyle w:val="hps"/>
          <w:sz w:val="24"/>
          <w:lang w:val="fr-FR"/>
        </w:rPr>
        <w:t>sont efficaces pour attirer</w:t>
      </w:r>
      <w:r w:rsidRPr="006C5F1A">
        <w:rPr>
          <w:sz w:val="24"/>
          <w:lang w:val="fr-FR"/>
        </w:rPr>
        <w:t xml:space="preserve"> </w:t>
      </w:r>
      <w:r w:rsidRPr="006C5F1A">
        <w:rPr>
          <w:rStyle w:val="hps"/>
          <w:sz w:val="24"/>
          <w:lang w:val="fr-FR"/>
        </w:rPr>
        <w:t>les jeunes et</w:t>
      </w:r>
      <w:r w:rsidRPr="006C5F1A">
        <w:rPr>
          <w:sz w:val="24"/>
          <w:lang w:val="fr-FR"/>
        </w:rPr>
        <w:t xml:space="preserve"> </w:t>
      </w:r>
      <w:r w:rsidRPr="006C5F1A">
        <w:rPr>
          <w:rStyle w:val="hps"/>
          <w:sz w:val="24"/>
          <w:lang w:val="fr-FR"/>
        </w:rPr>
        <w:t xml:space="preserve">les éduquer </w:t>
      </w:r>
      <w:r>
        <w:rPr>
          <w:rStyle w:val="hps"/>
          <w:sz w:val="24"/>
          <w:lang w:val="fr-FR"/>
        </w:rPr>
        <w:t>sur</w:t>
      </w:r>
      <w:r w:rsidRPr="006C5F1A">
        <w:rPr>
          <w:sz w:val="24"/>
          <w:lang w:val="fr-FR"/>
        </w:rPr>
        <w:t xml:space="preserve"> </w:t>
      </w:r>
      <w:r w:rsidRPr="000A0BE5">
        <w:rPr>
          <w:rStyle w:val="hps"/>
          <w:sz w:val="24"/>
          <w:lang w:val="fr-FR"/>
        </w:rPr>
        <w:t>ces</w:t>
      </w:r>
      <w:r w:rsidRPr="000A0BE5">
        <w:rPr>
          <w:sz w:val="24"/>
          <w:lang w:val="fr-FR"/>
        </w:rPr>
        <w:t xml:space="preserve"> </w:t>
      </w:r>
      <w:r w:rsidRPr="000A0BE5">
        <w:rPr>
          <w:rStyle w:val="hps"/>
          <w:sz w:val="24"/>
          <w:lang w:val="fr-FR"/>
        </w:rPr>
        <w:t>sujets</w:t>
      </w:r>
      <w:r>
        <w:rPr>
          <w:rStyle w:val="hps"/>
          <w:sz w:val="24"/>
          <w:lang w:val="fr-FR"/>
        </w:rPr>
        <w:t>.</w:t>
      </w:r>
      <w:r w:rsidRPr="000A0BE5">
        <w:rPr>
          <w:rStyle w:val="hps"/>
          <w:sz w:val="24"/>
          <w:lang w:val="fr-FR"/>
        </w:rPr>
        <w:t> </w:t>
      </w:r>
      <w:r>
        <w:rPr>
          <w:rStyle w:val="hps"/>
          <w:color w:val="FF0000"/>
          <w:sz w:val="24"/>
          <w:lang w:val="fr-FR"/>
        </w:rPr>
        <w:t>.</w:t>
      </w:r>
      <w:r w:rsidRPr="006C5F1A">
        <w:rPr>
          <w:rStyle w:val="hps"/>
          <w:sz w:val="24"/>
          <w:lang w:val="fr-FR"/>
        </w:rPr>
        <w:t>Au niveau communautaire</w:t>
      </w:r>
      <w:r w:rsidRPr="006C5F1A">
        <w:rPr>
          <w:sz w:val="24"/>
          <w:lang w:val="fr-FR"/>
        </w:rPr>
        <w:t xml:space="preserve">, </w:t>
      </w:r>
      <w:r w:rsidRPr="006C5F1A">
        <w:rPr>
          <w:rStyle w:val="hps"/>
          <w:sz w:val="24"/>
          <w:lang w:val="fr-FR"/>
        </w:rPr>
        <w:t>la sensibilisation</w:t>
      </w:r>
      <w:r w:rsidRPr="006C5F1A">
        <w:rPr>
          <w:sz w:val="24"/>
          <w:lang w:val="fr-FR"/>
        </w:rPr>
        <w:t xml:space="preserve"> </w:t>
      </w:r>
      <w:r w:rsidRPr="006C5F1A">
        <w:rPr>
          <w:rStyle w:val="hps"/>
          <w:sz w:val="24"/>
          <w:lang w:val="fr-FR"/>
        </w:rPr>
        <w:t>des</w:t>
      </w:r>
      <w:r w:rsidRPr="006C5F1A">
        <w:rPr>
          <w:sz w:val="24"/>
          <w:lang w:val="fr-FR"/>
        </w:rPr>
        <w:t xml:space="preserve"> </w:t>
      </w:r>
      <w:r>
        <w:rPr>
          <w:rStyle w:val="hps"/>
          <w:sz w:val="24"/>
          <w:lang w:val="fr-FR"/>
        </w:rPr>
        <w:t>groupes cibles et de</w:t>
      </w:r>
      <w:r w:rsidRPr="006C5F1A">
        <w:rPr>
          <w:rStyle w:val="hps"/>
          <w:sz w:val="24"/>
          <w:lang w:val="fr-FR"/>
        </w:rPr>
        <w:t>s</w:t>
      </w:r>
      <w:r w:rsidRPr="006C5F1A">
        <w:rPr>
          <w:sz w:val="24"/>
          <w:lang w:val="fr-FR"/>
        </w:rPr>
        <w:t xml:space="preserve"> </w:t>
      </w:r>
      <w:r w:rsidRPr="006C5F1A">
        <w:rPr>
          <w:rStyle w:val="hps"/>
          <w:sz w:val="24"/>
          <w:lang w:val="fr-FR"/>
        </w:rPr>
        <w:t>communautés</w:t>
      </w:r>
      <w:r w:rsidRPr="006C5F1A">
        <w:rPr>
          <w:sz w:val="24"/>
          <w:lang w:val="fr-FR"/>
        </w:rPr>
        <w:t xml:space="preserve"> </w:t>
      </w:r>
      <w:r w:rsidRPr="006C5F1A">
        <w:rPr>
          <w:rStyle w:val="hps"/>
          <w:sz w:val="24"/>
          <w:lang w:val="fr-FR"/>
        </w:rPr>
        <w:t>environnantes</w:t>
      </w:r>
      <w:r w:rsidRPr="006C5F1A">
        <w:rPr>
          <w:sz w:val="24"/>
          <w:lang w:val="fr-FR"/>
        </w:rPr>
        <w:t xml:space="preserve"> </w:t>
      </w:r>
      <w:r>
        <w:rPr>
          <w:sz w:val="24"/>
          <w:lang w:val="fr-FR"/>
        </w:rPr>
        <w:t xml:space="preserve">à travers des </w:t>
      </w:r>
      <w:r w:rsidRPr="006C5F1A">
        <w:rPr>
          <w:rStyle w:val="hps"/>
          <w:sz w:val="24"/>
          <w:lang w:val="fr-FR"/>
        </w:rPr>
        <w:t>activités</w:t>
      </w:r>
      <w:r w:rsidRPr="006C5F1A">
        <w:rPr>
          <w:sz w:val="24"/>
          <w:lang w:val="fr-FR"/>
        </w:rPr>
        <w:t xml:space="preserve"> </w:t>
      </w:r>
      <w:r w:rsidRPr="006C5F1A">
        <w:rPr>
          <w:rStyle w:val="hps"/>
          <w:sz w:val="24"/>
          <w:lang w:val="fr-FR"/>
        </w:rPr>
        <w:t>sur les droits de</w:t>
      </w:r>
      <w:r w:rsidRPr="006C5F1A">
        <w:rPr>
          <w:sz w:val="24"/>
          <w:lang w:val="fr-FR"/>
        </w:rPr>
        <w:t xml:space="preserve"> </w:t>
      </w:r>
      <w:r w:rsidRPr="006C5F1A">
        <w:rPr>
          <w:rStyle w:val="hps"/>
          <w:sz w:val="24"/>
          <w:lang w:val="fr-FR"/>
        </w:rPr>
        <w:t>la paix</w:t>
      </w:r>
      <w:r w:rsidRPr="006C5F1A">
        <w:rPr>
          <w:sz w:val="24"/>
          <w:lang w:val="fr-FR"/>
        </w:rPr>
        <w:t xml:space="preserve"> </w:t>
      </w:r>
      <w:r w:rsidRPr="006C5F1A">
        <w:rPr>
          <w:rStyle w:val="hps"/>
          <w:sz w:val="24"/>
          <w:lang w:val="fr-FR"/>
        </w:rPr>
        <w:t>et de la citoyenneté</w:t>
      </w:r>
      <w:r w:rsidRPr="006C5F1A">
        <w:rPr>
          <w:sz w:val="24"/>
          <w:lang w:val="fr-FR"/>
        </w:rPr>
        <w:t xml:space="preserve"> </w:t>
      </w:r>
      <w:r w:rsidRPr="006C5F1A">
        <w:rPr>
          <w:rStyle w:val="hps"/>
          <w:sz w:val="24"/>
          <w:lang w:val="fr-FR"/>
        </w:rPr>
        <w:t>est également important</w:t>
      </w:r>
      <w:r w:rsidRPr="006C5F1A">
        <w:rPr>
          <w:sz w:val="24"/>
          <w:lang w:val="fr-FR"/>
        </w:rPr>
        <w:t>, et pourtant,</w:t>
      </w:r>
      <w:r>
        <w:rPr>
          <w:rStyle w:val="hps"/>
          <w:sz w:val="24"/>
          <w:lang w:val="fr-FR"/>
        </w:rPr>
        <w:t xml:space="preserve"> la</w:t>
      </w:r>
      <w:r w:rsidRPr="006C5F1A">
        <w:rPr>
          <w:rStyle w:val="hps"/>
          <w:sz w:val="24"/>
          <w:lang w:val="fr-FR"/>
        </w:rPr>
        <w:t xml:space="preserve"> question</w:t>
      </w:r>
      <w:r w:rsidRPr="006C5F1A">
        <w:rPr>
          <w:sz w:val="24"/>
          <w:lang w:val="fr-FR"/>
        </w:rPr>
        <w:t xml:space="preserve"> </w:t>
      </w:r>
      <w:r>
        <w:rPr>
          <w:rStyle w:val="hps"/>
          <w:sz w:val="24"/>
          <w:lang w:val="fr-FR"/>
        </w:rPr>
        <w:t>relative</w:t>
      </w:r>
      <w:r w:rsidRPr="006C5F1A">
        <w:rPr>
          <w:rStyle w:val="hps"/>
          <w:sz w:val="24"/>
          <w:lang w:val="fr-FR"/>
        </w:rPr>
        <w:t xml:space="preserve"> aux causes</w:t>
      </w:r>
      <w:r w:rsidRPr="006C5F1A">
        <w:rPr>
          <w:sz w:val="24"/>
          <w:lang w:val="fr-FR"/>
        </w:rPr>
        <w:t xml:space="preserve"> </w:t>
      </w:r>
      <w:r w:rsidRPr="006C5F1A">
        <w:rPr>
          <w:rStyle w:val="hps"/>
          <w:sz w:val="24"/>
          <w:lang w:val="fr-FR"/>
        </w:rPr>
        <w:t>de conflit</w:t>
      </w:r>
      <w:r w:rsidRPr="006C5F1A">
        <w:rPr>
          <w:sz w:val="24"/>
          <w:lang w:val="fr-FR"/>
        </w:rPr>
        <w:t xml:space="preserve"> </w:t>
      </w:r>
      <w:r w:rsidRPr="006C5F1A">
        <w:rPr>
          <w:rStyle w:val="hps"/>
          <w:sz w:val="24"/>
          <w:lang w:val="fr-FR"/>
        </w:rPr>
        <w:t>est une question</w:t>
      </w:r>
      <w:r w:rsidRPr="006C5F1A">
        <w:rPr>
          <w:sz w:val="24"/>
          <w:lang w:val="fr-FR"/>
        </w:rPr>
        <w:t xml:space="preserve"> </w:t>
      </w:r>
      <w:r w:rsidRPr="006C5F1A">
        <w:rPr>
          <w:rStyle w:val="hps"/>
          <w:sz w:val="24"/>
          <w:lang w:val="fr-FR"/>
        </w:rPr>
        <w:t>plus compliquée</w:t>
      </w:r>
      <w:r w:rsidRPr="006C5F1A">
        <w:rPr>
          <w:sz w:val="24"/>
          <w:lang w:val="fr-FR"/>
        </w:rPr>
        <w:t xml:space="preserve">. </w:t>
      </w:r>
      <w:r w:rsidRPr="006C5F1A">
        <w:rPr>
          <w:rStyle w:val="hps"/>
          <w:sz w:val="24"/>
          <w:lang w:val="fr-FR"/>
        </w:rPr>
        <w:t>Le</w:t>
      </w:r>
      <w:r w:rsidRPr="006C5F1A">
        <w:rPr>
          <w:sz w:val="24"/>
          <w:lang w:val="fr-FR"/>
        </w:rPr>
        <w:t xml:space="preserve"> </w:t>
      </w:r>
      <w:r w:rsidRPr="006C5F1A">
        <w:rPr>
          <w:rStyle w:val="hps"/>
          <w:sz w:val="24"/>
          <w:lang w:val="fr-FR"/>
        </w:rPr>
        <w:t>PC</w:t>
      </w:r>
      <w:r w:rsidRPr="006C5F1A">
        <w:rPr>
          <w:sz w:val="24"/>
          <w:lang w:val="fr-FR"/>
        </w:rPr>
        <w:t xml:space="preserve"> </w:t>
      </w:r>
      <w:r w:rsidRPr="006C5F1A">
        <w:rPr>
          <w:rStyle w:val="hps"/>
          <w:sz w:val="24"/>
          <w:lang w:val="fr-FR"/>
        </w:rPr>
        <w:t>n'a</w:t>
      </w:r>
      <w:r w:rsidRPr="006C5F1A">
        <w:rPr>
          <w:sz w:val="24"/>
          <w:lang w:val="fr-FR"/>
        </w:rPr>
        <w:t xml:space="preserve"> </w:t>
      </w:r>
      <w:r w:rsidRPr="006C5F1A">
        <w:rPr>
          <w:rStyle w:val="hps"/>
          <w:sz w:val="24"/>
          <w:lang w:val="fr-FR"/>
        </w:rPr>
        <w:t>pas mis en œuvre</w:t>
      </w:r>
      <w:r w:rsidRPr="006C5F1A">
        <w:rPr>
          <w:sz w:val="24"/>
          <w:lang w:val="fr-FR"/>
        </w:rPr>
        <w:t xml:space="preserve"> </w:t>
      </w:r>
      <w:r>
        <w:rPr>
          <w:rStyle w:val="hps"/>
          <w:sz w:val="24"/>
          <w:lang w:val="fr-FR"/>
        </w:rPr>
        <w:t>d’</w:t>
      </w:r>
      <w:r w:rsidRPr="006C5F1A">
        <w:rPr>
          <w:rStyle w:val="hps"/>
          <w:sz w:val="24"/>
          <w:lang w:val="fr-FR"/>
        </w:rPr>
        <w:t>étude pour</w:t>
      </w:r>
      <w:r w:rsidRPr="006C5F1A">
        <w:rPr>
          <w:sz w:val="24"/>
          <w:lang w:val="fr-FR"/>
        </w:rPr>
        <w:t xml:space="preserve"> </w:t>
      </w:r>
      <w:r w:rsidRPr="006C5F1A">
        <w:rPr>
          <w:rStyle w:val="hps"/>
          <w:sz w:val="24"/>
          <w:lang w:val="fr-FR"/>
        </w:rPr>
        <w:t>savoir quelles sont les</w:t>
      </w:r>
      <w:r w:rsidRPr="006C5F1A">
        <w:rPr>
          <w:sz w:val="24"/>
          <w:lang w:val="fr-FR"/>
        </w:rPr>
        <w:t xml:space="preserve"> </w:t>
      </w:r>
      <w:r w:rsidRPr="006C5F1A">
        <w:rPr>
          <w:rStyle w:val="hps"/>
          <w:sz w:val="24"/>
          <w:lang w:val="fr-FR"/>
        </w:rPr>
        <w:t>causes des conflits</w:t>
      </w:r>
      <w:r w:rsidRPr="006C5F1A">
        <w:rPr>
          <w:sz w:val="24"/>
          <w:lang w:val="fr-FR"/>
        </w:rPr>
        <w:t xml:space="preserve">. </w:t>
      </w:r>
      <w:r w:rsidRPr="006C5F1A">
        <w:rPr>
          <w:rStyle w:val="hps"/>
          <w:sz w:val="24"/>
          <w:lang w:val="fr-FR"/>
        </w:rPr>
        <w:t>La plupart des conflits</w:t>
      </w:r>
      <w:r w:rsidRPr="006C5F1A">
        <w:rPr>
          <w:sz w:val="24"/>
          <w:lang w:val="fr-FR"/>
        </w:rPr>
        <w:t xml:space="preserve"> </w:t>
      </w:r>
      <w:r w:rsidRPr="006C5F1A">
        <w:rPr>
          <w:rStyle w:val="hps"/>
          <w:sz w:val="24"/>
          <w:lang w:val="fr-FR"/>
        </w:rPr>
        <w:t>entre les</w:t>
      </w:r>
      <w:r w:rsidRPr="006C5F1A">
        <w:rPr>
          <w:sz w:val="24"/>
          <w:lang w:val="fr-FR"/>
        </w:rPr>
        <w:t xml:space="preserve"> </w:t>
      </w:r>
      <w:r>
        <w:rPr>
          <w:rStyle w:val="hps"/>
          <w:sz w:val="24"/>
          <w:lang w:val="fr-FR"/>
        </w:rPr>
        <w:lastRenderedPageBreak/>
        <w:t>groupes cibles et le</w:t>
      </w:r>
      <w:r w:rsidRPr="006C5F1A">
        <w:rPr>
          <w:rStyle w:val="hps"/>
          <w:sz w:val="24"/>
          <w:lang w:val="fr-FR"/>
        </w:rPr>
        <w:t>s</w:t>
      </w:r>
      <w:r w:rsidRPr="006C5F1A">
        <w:rPr>
          <w:sz w:val="24"/>
          <w:lang w:val="fr-FR"/>
        </w:rPr>
        <w:t xml:space="preserve"> </w:t>
      </w:r>
      <w:r w:rsidRPr="006C5F1A">
        <w:rPr>
          <w:rStyle w:val="hps"/>
          <w:sz w:val="24"/>
          <w:lang w:val="fr-FR"/>
        </w:rPr>
        <w:t>communautés avoisinantes</w:t>
      </w:r>
      <w:r w:rsidRPr="006C5F1A">
        <w:rPr>
          <w:sz w:val="24"/>
          <w:lang w:val="fr-FR"/>
        </w:rPr>
        <w:t xml:space="preserve"> </w:t>
      </w:r>
      <w:r w:rsidRPr="006C5F1A">
        <w:rPr>
          <w:rStyle w:val="hps"/>
          <w:sz w:val="24"/>
          <w:lang w:val="fr-FR"/>
        </w:rPr>
        <w:t>sont provoqués par des</w:t>
      </w:r>
      <w:r w:rsidRPr="006C5F1A">
        <w:rPr>
          <w:sz w:val="24"/>
          <w:lang w:val="fr-FR"/>
        </w:rPr>
        <w:t xml:space="preserve"> </w:t>
      </w:r>
      <w:r w:rsidRPr="006C5F1A">
        <w:rPr>
          <w:rStyle w:val="hps"/>
          <w:sz w:val="24"/>
          <w:lang w:val="fr-FR"/>
        </w:rPr>
        <w:t>différends</w:t>
      </w:r>
      <w:r w:rsidRPr="006C5F1A">
        <w:rPr>
          <w:sz w:val="24"/>
          <w:lang w:val="fr-FR"/>
        </w:rPr>
        <w:t xml:space="preserve"> </w:t>
      </w:r>
      <w:r w:rsidRPr="006C5F1A">
        <w:rPr>
          <w:rStyle w:val="hps"/>
          <w:sz w:val="24"/>
          <w:lang w:val="fr-FR"/>
        </w:rPr>
        <w:t>sur la terre</w:t>
      </w:r>
      <w:r>
        <w:rPr>
          <w:rStyle w:val="hps"/>
          <w:sz w:val="24"/>
          <w:lang w:val="fr-FR"/>
        </w:rPr>
        <w:t>,</w:t>
      </w:r>
      <w:r w:rsidRPr="006C5F1A">
        <w:rPr>
          <w:sz w:val="24"/>
          <w:lang w:val="fr-FR"/>
        </w:rPr>
        <w:t xml:space="preserve"> </w:t>
      </w:r>
      <w:r w:rsidRPr="006C5F1A">
        <w:rPr>
          <w:rStyle w:val="hps"/>
          <w:sz w:val="24"/>
          <w:lang w:val="fr-FR"/>
        </w:rPr>
        <w:t>l'eau</w:t>
      </w:r>
      <w:r w:rsidRPr="006C5F1A">
        <w:rPr>
          <w:sz w:val="24"/>
          <w:lang w:val="fr-FR"/>
        </w:rPr>
        <w:t xml:space="preserve"> </w:t>
      </w:r>
      <w:r>
        <w:rPr>
          <w:rStyle w:val="hps"/>
          <w:sz w:val="24"/>
          <w:lang w:val="fr-FR"/>
        </w:rPr>
        <w:t>et les</w:t>
      </w:r>
      <w:r w:rsidRPr="006C5F1A">
        <w:rPr>
          <w:rStyle w:val="hps"/>
          <w:sz w:val="24"/>
          <w:lang w:val="fr-FR"/>
        </w:rPr>
        <w:t xml:space="preserve"> pâturages pour</w:t>
      </w:r>
      <w:r w:rsidRPr="006C5F1A">
        <w:rPr>
          <w:sz w:val="24"/>
          <w:lang w:val="fr-FR"/>
        </w:rPr>
        <w:t xml:space="preserve"> </w:t>
      </w:r>
      <w:r>
        <w:rPr>
          <w:rStyle w:val="hps"/>
          <w:sz w:val="24"/>
          <w:lang w:val="fr-FR"/>
        </w:rPr>
        <w:t>le</w:t>
      </w:r>
      <w:r w:rsidRPr="006C5F1A">
        <w:rPr>
          <w:rStyle w:val="hps"/>
          <w:sz w:val="24"/>
          <w:lang w:val="fr-FR"/>
        </w:rPr>
        <w:t xml:space="preserve"> bétail</w:t>
      </w:r>
      <w:r w:rsidRPr="006C5F1A">
        <w:rPr>
          <w:sz w:val="24"/>
          <w:lang w:val="fr-FR"/>
        </w:rPr>
        <w:t xml:space="preserve">, </w:t>
      </w:r>
      <w:r>
        <w:rPr>
          <w:sz w:val="24"/>
          <w:lang w:val="fr-FR"/>
        </w:rPr>
        <w:t xml:space="preserve">ce </w:t>
      </w:r>
      <w:r w:rsidRPr="006C5F1A">
        <w:rPr>
          <w:rStyle w:val="hps"/>
          <w:sz w:val="24"/>
          <w:lang w:val="fr-FR"/>
        </w:rPr>
        <w:t>dont le PC</w:t>
      </w:r>
      <w:r w:rsidRPr="006C5F1A">
        <w:rPr>
          <w:sz w:val="24"/>
          <w:lang w:val="fr-FR"/>
        </w:rPr>
        <w:t xml:space="preserve"> </w:t>
      </w:r>
      <w:r w:rsidRPr="006C5F1A">
        <w:rPr>
          <w:rStyle w:val="hpsalt-edited"/>
          <w:sz w:val="24"/>
          <w:lang w:val="fr-FR"/>
        </w:rPr>
        <w:t>ne traite pas</w:t>
      </w:r>
      <w:r w:rsidRPr="006C5F1A">
        <w:rPr>
          <w:sz w:val="24"/>
          <w:lang w:val="fr-FR"/>
        </w:rPr>
        <w:t>.</w:t>
      </w:r>
    </w:p>
    <w:p w:rsidR="009D1693" w:rsidRDefault="009D1693" w:rsidP="009D1693">
      <w:pPr>
        <w:pStyle w:val="Paragraphedeliste"/>
        <w:ind w:left="0"/>
        <w:jc w:val="both"/>
        <w:rPr>
          <w:b/>
          <w:sz w:val="24"/>
          <w:szCs w:val="20"/>
          <w:lang w:val="fr-FR"/>
        </w:rPr>
      </w:pPr>
    </w:p>
    <w:p w:rsidR="009D1693" w:rsidRDefault="009D1693" w:rsidP="009D1693">
      <w:pPr>
        <w:pStyle w:val="Paragraphedeliste"/>
        <w:ind w:left="0"/>
        <w:jc w:val="both"/>
        <w:rPr>
          <w:b/>
          <w:sz w:val="24"/>
          <w:szCs w:val="20"/>
          <w:lang w:val="fr-FR"/>
        </w:rPr>
      </w:pPr>
    </w:p>
    <w:p w:rsidR="009D1693" w:rsidRDefault="009D1693" w:rsidP="009D1693">
      <w:pPr>
        <w:pStyle w:val="Paragraphedeliste"/>
        <w:ind w:left="0"/>
        <w:jc w:val="both"/>
        <w:rPr>
          <w:sz w:val="24"/>
          <w:szCs w:val="20"/>
          <w:lang w:val="fr-FR"/>
        </w:rPr>
      </w:pPr>
      <w:r>
        <w:rPr>
          <w:b/>
          <w:sz w:val="24"/>
          <w:szCs w:val="20"/>
          <w:lang w:val="fr-FR"/>
        </w:rPr>
        <w:t>Produit</w:t>
      </w:r>
      <w:r w:rsidRPr="005829B6">
        <w:rPr>
          <w:b/>
          <w:sz w:val="24"/>
          <w:szCs w:val="20"/>
          <w:lang w:val="fr-FR"/>
        </w:rPr>
        <w:t xml:space="preserve"> 4</w:t>
      </w:r>
      <w:r>
        <w:rPr>
          <w:sz w:val="24"/>
          <w:szCs w:val="20"/>
          <w:lang w:val="fr-FR"/>
        </w:rPr>
        <w:t> : « </w:t>
      </w:r>
      <w:r w:rsidRPr="007D64BF">
        <w:rPr>
          <w:sz w:val="24"/>
          <w:szCs w:val="20"/>
          <w:lang w:val="fr-FR"/>
        </w:rPr>
        <w:t>Les acteurs et l</w:t>
      </w:r>
      <w:r>
        <w:rPr>
          <w:sz w:val="24"/>
          <w:szCs w:val="20"/>
          <w:lang w:val="fr-FR"/>
        </w:rPr>
        <w:t>es populations sont sensibilisés, formé</w:t>
      </w:r>
      <w:r w:rsidRPr="007D64BF">
        <w:rPr>
          <w:sz w:val="24"/>
          <w:szCs w:val="20"/>
          <w:lang w:val="fr-FR"/>
        </w:rPr>
        <w:t>s et jouent un rôle actif d</w:t>
      </w:r>
      <w:r>
        <w:rPr>
          <w:sz w:val="24"/>
          <w:szCs w:val="20"/>
          <w:lang w:val="fr-FR"/>
        </w:rPr>
        <w:t>ans la prévention des conflits. » s</w:t>
      </w:r>
      <w:r w:rsidRPr="007D64BF">
        <w:rPr>
          <w:sz w:val="24"/>
          <w:szCs w:val="20"/>
          <w:lang w:val="fr-FR"/>
        </w:rPr>
        <w:t>es</w:t>
      </w:r>
      <w:r w:rsidRPr="00CB7514">
        <w:rPr>
          <w:sz w:val="24"/>
          <w:szCs w:val="20"/>
          <w:lang w:val="fr-FR"/>
        </w:rPr>
        <w:t xml:space="preserve"> activités </w:t>
      </w:r>
      <w:r w:rsidRPr="007D64BF">
        <w:rPr>
          <w:sz w:val="24"/>
          <w:szCs w:val="20"/>
          <w:lang w:val="fr-FR"/>
        </w:rPr>
        <w:t>r</w:t>
      </w:r>
      <w:r>
        <w:rPr>
          <w:sz w:val="24"/>
          <w:szCs w:val="20"/>
          <w:lang w:val="fr-FR"/>
        </w:rPr>
        <w:t>elatives</w:t>
      </w:r>
      <w:r w:rsidRPr="00CB7514">
        <w:rPr>
          <w:sz w:val="24"/>
          <w:szCs w:val="20"/>
          <w:lang w:val="fr-FR"/>
        </w:rPr>
        <w:t xml:space="preserve"> </w:t>
      </w:r>
      <w:r w:rsidRPr="007D64BF">
        <w:rPr>
          <w:sz w:val="24"/>
          <w:szCs w:val="20"/>
          <w:lang w:val="fr-FR"/>
        </w:rPr>
        <w:t>au volet « Formation des élus, de la société civile et des administrations locales en préventions et gestion des conflits.</w:t>
      </w:r>
      <w:r>
        <w:rPr>
          <w:sz w:val="24"/>
          <w:szCs w:val="20"/>
          <w:lang w:val="fr-FR"/>
        </w:rPr>
        <w:t> »</w:t>
      </w:r>
      <w:r w:rsidRPr="007D64BF">
        <w:rPr>
          <w:sz w:val="24"/>
          <w:szCs w:val="20"/>
          <w:lang w:val="fr-FR"/>
        </w:rPr>
        <w:t> </w:t>
      </w:r>
    </w:p>
    <w:p w:rsidR="009D1693" w:rsidRDefault="009D1693" w:rsidP="009D1693">
      <w:pPr>
        <w:pStyle w:val="Paragraphedeliste"/>
        <w:ind w:left="0"/>
        <w:jc w:val="both"/>
        <w:rPr>
          <w:sz w:val="24"/>
          <w:szCs w:val="20"/>
          <w:lang w:val="fr-FR"/>
        </w:rPr>
      </w:pPr>
    </w:p>
    <w:p w:rsidR="009D1693" w:rsidRDefault="009D1693" w:rsidP="009D1693">
      <w:pPr>
        <w:pStyle w:val="Paragraphedeliste"/>
        <w:numPr>
          <w:ilvl w:val="0"/>
          <w:numId w:val="38"/>
        </w:numPr>
        <w:jc w:val="both"/>
        <w:rPr>
          <w:sz w:val="24"/>
          <w:szCs w:val="20"/>
          <w:lang w:val="fr-FR"/>
        </w:rPr>
      </w:pPr>
      <w:r>
        <w:rPr>
          <w:sz w:val="24"/>
          <w:szCs w:val="20"/>
          <w:lang w:val="fr-FR"/>
        </w:rPr>
        <w:t>280 élus locaux ainsi que 140 femmes leaders et 140 facilitateurs hommes ont bénéficié de formations sur la prévention.</w:t>
      </w:r>
    </w:p>
    <w:p w:rsidR="009D1693" w:rsidRDefault="009D1693" w:rsidP="009D1693">
      <w:pPr>
        <w:pStyle w:val="Paragraphedeliste"/>
        <w:jc w:val="both"/>
        <w:rPr>
          <w:sz w:val="24"/>
          <w:szCs w:val="20"/>
          <w:lang w:val="fr-FR"/>
        </w:rPr>
      </w:pPr>
    </w:p>
    <w:p w:rsidR="009D1693" w:rsidRDefault="009D1693" w:rsidP="009D1693">
      <w:pPr>
        <w:pStyle w:val="Paragraphedeliste"/>
        <w:numPr>
          <w:ilvl w:val="0"/>
          <w:numId w:val="38"/>
        </w:numPr>
        <w:jc w:val="both"/>
        <w:rPr>
          <w:sz w:val="24"/>
          <w:szCs w:val="20"/>
          <w:lang w:val="fr-FR"/>
        </w:rPr>
      </w:pPr>
      <w:r>
        <w:rPr>
          <w:sz w:val="24"/>
          <w:szCs w:val="20"/>
          <w:lang w:val="fr-FR"/>
        </w:rPr>
        <w:t>Le PC a cofinancé l’atelier de mise en œuvre des recommandations du rapporte</w:t>
      </w:r>
      <w:r w:rsidR="009B50DE">
        <w:rPr>
          <w:sz w:val="24"/>
          <w:szCs w:val="20"/>
          <w:lang w:val="fr-FR"/>
        </w:rPr>
        <w:t>r spécial des Nations Unies sur</w:t>
      </w:r>
      <w:r>
        <w:rPr>
          <w:sz w:val="24"/>
          <w:szCs w:val="20"/>
          <w:lang w:val="fr-FR"/>
        </w:rPr>
        <w:t xml:space="preserve"> les formes contemporaines de l’esclavage.  </w:t>
      </w:r>
    </w:p>
    <w:p w:rsidR="009D1693" w:rsidRPr="00FB24A3" w:rsidRDefault="009D1693" w:rsidP="009D1693">
      <w:pPr>
        <w:jc w:val="both"/>
        <w:rPr>
          <w:sz w:val="24"/>
          <w:szCs w:val="20"/>
          <w:lang w:val="fr-FR"/>
        </w:rPr>
      </w:pPr>
    </w:p>
    <w:p w:rsidR="009D1693" w:rsidRDefault="009D1693" w:rsidP="009D1693">
      <w:pPr>
        <w:pStyle w:val="Paragraphedeliste"/>
        <w:numPr>
          <w:ilvl w:val="0"/>
          <w:numId w:val="38"/>
        </w:numPr>
        <w:jc w:val="both"/>
        <w:rPr>
          <w:sz w:val="24"/>
          <w:szCs w:val="20"/>
          <w:lang w:val="fr-FR"/>
        </w:rPr>
      </w:pPr>
      <w:r>
        <w:rPr>
          <w:sz w:val="24"/>
          <w:szCs w:val="20"/>
          <w:lang w:val="fr-FR"/>
        </w:rPr>
        <w:t>Le PC a contribu</w:t>
      </w:r>
      <w:r w:rsidR="00BA7F07">
        <w:rPr>
          <w:sz w:val="24"/>
          <w:szCs w:val="20"/>
          <w:lang w:val="fr-FR"/>
        </w:rPr>
        <w:t>é</w:t>
      </w:r>
      <w:r>
        <w:rPr>
          <w:sz w:val="24"/>
          <w:szCs w:val="20"/>
          <w:lang w:val="fr-FR"/>
        </w:rPr>
        <w:t xml:space="preserve"> également au renforcement des capacités de la Commission National</w:t>
      </w:r>
      <w:r w:rsidR="009B50DE">
        <w:rPr>
          <w:sz w:val="24"/>
          <w:szCs w:val="20"/>
          <w:lang w:val="fr-FR"/>
        </w:rPr>
        <w:t>e</w:t>
      </w:r>
      <w:r>
        <w:rPr>
          <w:sz w:val="24"/>
          <w:szCs w:val="20"/>
          <w:lang w:val="fr-FR"/>
        </w:rPr>
        <w:t xml:space="preserve"> des Droits de L’Homme et </w:t>
      </w:r>
      <w:r w:rsidR="009B50DE">
        <w:rPr>
          <w:sz w:val="24"/>
          <w:szCs w:val="20"/>
          <w:lang w:val="fr-FR"/>
        </w:rPr>
        <w:t xml:space="preserve">a </w:t>
      </w:r>
      <w:r>
        <w:rPr>
          <w:sz w:val="24"/>
          <w:szCs w:val="20"/>
          <w:lang w:val="fr-FR"/>
        </w:rPr>
        <w:t>financé la Semaine de la Citoyenneté organis</w:t>
      </w:r>
      <w:r w:rsidR="008857F6">
        <w:rPr>
          <w:sz w:val="24"/>
          <w:szCs w:val="20"/>
          <w:lang w:val="fr-FR"/>
        </w:rPr>
        <w:t>é</w:t>
      </w:r>
      <w:r>
        <w:rPr>
          <w:sz w:val="24"/>
          <w:szCs w:val="20"/>
          <w:lang w:val="fr-FR"/>
        </w:rPr>
        <w:t xml:space="preserve">e par l’Espace Culturel </w:t>
      </w:r>
      <w:proofErr w:type="spellStart"/>
      <w:r>
        <w:rPr>
          <w:sz w:val="24"/>
          <w:szCs w:val="20"/>
          <w:lang w:val="fr-FR"/>
        </w:rPr>
        <w:t>Diédi</w:t>
      </w:r>
      <w:proofErr w:type="spellEnd"/>
      <w:r>
        <w:rPr>
          <w:sz w:val="24"/>
          <w:szCs w:val="20"/>
          <w:lang w:val="fr-FR"/>
        </w:rPr>
        <w:t xml:space="preserve"> </w:t>
      </w:r>
      <w:proofErr w:type="spellStart"/>
      <w:r>
        <w:rPr>
          <w:sz w:val="24"/>
          <w:szCs w:val="20"/>
          <w:lang w:val="fr-FR"/>
        </w:rPr>
        <w:t>Tabara</w:t>
      </w:r>
      <w:proofErr w:type="spellEnd"/>
      <w:r>
        <w:rPr>
          <w:sz w:val="24"/>
          <w:szCs w:val="20"/>
          <w:lang w:val="fr-FR"/>
        </w:rPr>
        <w:t xml:space="preserve"> Camara de Nouakchott.</w:t>
      </w:r>
    </w:p>
    <w:p w:rsidR="00AA519A" w:rsidRPr="001B5028" w:rsidRDefault="009D1693" w:rsidP="0003035D">
      <w:pPr>
        <w:pStyle w:val="Paragraphedeliste"/>
        <w:ind w:left="0"/>
        <w:jc w:val="both"/>
        <w:rPr>
          <w:lang w:val="fr-FR"/>
        </w:rPr>
      </w:pPr>
      <w:r>
        <w:rPr>
          <w:sz w:val="24"/>
          <w:szCs w:val="20"/>
          <w:lang w:val="fr-FR"/>
        </w:rPr>
        <w:t xml:space="preserve"> </w:t>
      </w:r>
    </w:p>
    <w:p w:rsidR="00AA519A" w:rsidRPr="00187F09" w:rsidRDefault="00AA519A" w:rsidP="00FF619A">
      <w:pPr>
        <w:ind w:left="-720" w:firstLine="720"/>
        <w:jc w:val="both"/>
        <w:rPr>
          <w:b/>
          <w:sz w:val="24"/>
          <w:lang w:val="fr-FR"/>
        </w:rPr>
      </w:pPr>
      <w:r>
        <w:rPr>
          <w:b/>
          <w:sz w:val="24"/>
          <w:szCs w:val="20"/>
          <w:lang w:val="fr-FR"/>
        </w:rPr>
        <w:t xml:space="preserve">3.4. </w:t>
      </w:r>
      <w:r w:rsidRPr="00187F09">
        <w:rPr>
          <w:b/>
          <w:sz w:val="24"/>
          <w:lang w:val="fr-FR"/>
        </w:rPr>
        <w:t>Synergie</w:t>
      </w:r>
    </w:p>
    <w:p w:rsidR="00AA519A" w:rsidRPr="00EF5F3B" w:rsidRDefault="00AA519A" w:rsidP="0009225C">
      <w:pPr>
        <w:jc w:val="both"/>
        <w:rPr>
          <w:sz w:val="24"/>
          <w:lang w:val="fr-FR"/>
        </w:rPr>
      </w:pPr>
      <w:r w:rsidRPr="00EF5F3B">
        <w:rPr>
          <w:rStyle w:val="hps"/>
          <w:sz w:val="24"/>
          <w:lang w:val="fr-FR"/>
        </w:rPr>
        <w:t>L'évaluatrice</w:t>
      </w:r>
      <w:r w:rsidRPr="00EF5F3B">
        <w:rPr>
          <w:sz w:val="24"/>
          <w:lang w:val="fr-FR"/>
        </w:rPr>
        <w:t xml:space="preserve"> </w:t>
      </w:r>
      <w:r w:rsidRPr="00EF5F3B">
        <w:rPr>
          <w:rStyle w:val="hps"/>
          <w:sz w:val="24"/>
          <w:lang w:val="fr-FR"/>
        </w:rPr>
        <w:t>a observé</w:t>
      </w:r>
      <w:r w:rsidRPr="00EF5F3B">
        <w:rPr>
          <w:sz w:val="24"/>
          <w:lang w:val="fr-FR"/>
        </w:rPr>
        <w:t xml:space="preserve"> </w:t>
      </w:r>
      <w:r w:rsidRPr="00EF5F3B">
        <w:rPr>
          <w:rStyle w:val="hps"/>
          <w:sz w:val="24"/>
          <w:lang w:val="fr-FR"/>
        </w:rPr>
        <w:t>lors de ses visites</w:t>
      </w:r>
      <w:r w:rsidRPr="00EF5F3B">
        <w:rPr>
          <w:sz w:val="24"/>
          <w:lang w:val="fr-FR"/>
        </w:rPr>
        <w:t xml:space="preserve"> </w:t>
      </w:r>
      <w:r w:rsidRPr="00EF5F3B">
        <w:rPr>
          <w:rStyle w:val="hps"/>
          <w:sz w:val="24"/>
          <w:lang w:val="fr-FR"/>
        </w:rPr>
        <w:t>des sites du programme</w:t>
      </w:r>
      <w:r w:rsidRPr="00EF5F3B">
        <w:rPr>
          <w:sz w:val="24"/>
          <w:lang w:val="fr-FR"/>
        </w:rPr>
        <w:t xml:space="preserve"> </w:t>
      </w:r>
      <w:r w:rsidRPr="00EF5F3B">
        <w:rPr>
          <w:rStyle w:val="hps"/>
          <w:sz w:val="24"/>
          <w:lang w:val="fr-FR"/>
        </w:rPr>
        <w:t>qu'il y a</w:t>
      </w:r>
      <w:r w:rsidRPr="00EF5F3B">
        <w:rPr>
          <w:sz w:val="24"/>
          <w:lang w:val="fr-FR"/>
        </w:rPr>
        <w:t xml:space="preserve"> </w:t>
      </w:r>
      <w:r w:rsidRPr="00EF5F3B">
        <w:rPr>
          <w:rStyle w:val="hps"/>
          <w:sz w:val="24"/>
          <w:lang w:val="fr-FR"/>
        </w:rPr>
        <w:t>une synergie</w:t>
      </w:r>
      <w:r w:rsidRPr="00EF5F3B">
        <w:rPr>
          <w:sz w:val="24"/>
          <w:lang w:val="fr-FR"/>
        </w:rPr>
        <w:t xml:space="preserve"> </w:t>
      </w:r>
      <w:r w:rsidRPr="00EF5F3B">
        <w:rPr>
          <w:rStyle w:val="hps"/>
          <w:sz w:val="24"/>
          <w:lang w:val="fr-FR"/>
        </w:rPr>
        <w:t>entre les</w:t>
      </w:r>
      <w:r w:rsidRPr="00EF5F3B">
        <w:rPr>
          <w:sz w:val="24"/>
          <w:lang w:val="fr-FR"/>
        </w:rPr>
        <w:t xml:space="preserve"> </w:t>
      </w:r>
      <w:r w:rsidRPr="00EF5F3B">
        <w:rPr>
          <w:rStyle w:val="hps"/>
          <w:sz w:val="24"/>
          <w:lang w:val="fr-FR"/>
        </w:rPr>
        <w:t>interventions</w:t>
      </w:r>
      <w:r w:rsidRPr="00EF5F3B">
        <w:rPr>
          <w:sz w:val="24"/>
          <w:lang w:val="fr-FR"/>
        </w:rPr>
        <w:t xml:space="preserve"> </w:t>
      </w:r>
      <w:r w:rsidRPr="00EF5F3B">
        <w:rPr>
          <w:rStyle w:val="hps"/>
          <w:sz w:val="24"/>
          <w:lang w:val="fr-FR"/>
        </w:rPr>
        <w:t>du programme</w:t>
      </w:r>
      <w:r w:rsidRPr="00EF5F3B">
        <w:rPr>
          <w:sz w:val="24"/>
          <w:lang w:val="fr-FR"/>
        </w:rPr>
        <w:t xml:space="preserve"> </w:t>
      </w:r>
      <w:r w:rsidRPr="00EF5F3B">
        <w:rPr>
          <w:rStyle w:val="hps"/>
          <w:sz w:val="24"/>
          <w:lang w:val="fr-FR"/>
        </w:rPr>
        <w:t>et / ou</w:t>
      </w:r>
      <w:r w:rsidRPr="00EF5F3B">
        <w:rPr>
          <w:sz w:val="24"/>
          <w:lang w:val="fr-FR"/>
        </w:rPr>
        <w:t xml:space="preserve"> </w:t>
      </w:r>
      <w:r w:rsidRPr="00EF5F3B">
        <w:rPr>
          <w:rStyle w:val="hps"/>
          <w:sz w:val="24"/>
          <w:lang w:val="fr-FR"/>
        </w:rPr>
        <w:t>des projets de développement</w:t>
      </w:r>
      <w:r w:rsidRPr="00EF5F3B">
        <w:rPr>
          <w:sz w:val="24"/>
          <w:lang w:val="fr-FR"/>
        </w:rPr>
        <w:t xml:space="preserve"> </w:t>
      </w:r>
      <w:r w:rsidRPr="00EF5F3B">
        <w:rPr>
          <w:rStyle w:val="hps"/>
          <w:sz w:val="24"/>
          <w:lang w:val="fr-FR"/>
        </w:rPr>
        <w:t>externes</w:t>
      </w:r>
      <w:r w:rsidRPr="00EF5F3B">
        <w:rPr>
          <w:sz w:val="24"/>
          <w:lang w:val="fr-FR"/>
        </w:rPr>
        <w:t xml:space="preserve"> </w:t>
      </w:r>
      <w:r w:rsidRPr="00EF5F3B">
        <w:rPr>
          <w:rStyle w:val="hps"/>
          <w:sz w:val="24"/>
          <w:lang w:val="fr-FR"/>
        </w:rPr>
        <w:t>dans le même site</w:t>
      </w:r>
      <w:r w:rsidRPr="00EF5F3B">
        <w:rPr>
          <w:sz w:val="24"/>
          <w:lang w:val="fr-FR"/>
        </w:rPr>
        <w:t xml:space="preserve"> </w:t>
      </w:r>
      <w:r w:rsidRPr="00EF5F3B">
        <w:rPr>
          <w:rStyle w:val="hps"/>
          <w:sz w:val="24"/>
          <w:lang w:val="fr-FR"/>
        </w:rPr>
        <w:t>sans que cela soit</w:t>
      </w:r>
      <w:r w:rsidRPr="00EF5F3B">
        <w:rPr>
          <w:sz w:val="24"/>
          <w:lang w:val="fr-FR"/>
        </w:rPr>
        <w:t xml:space="preserve"> </w:t>
      </w:r>
      <w:r w:rsidRPr="00EF5F3B">
        <w:rPr>
          <w:rStyle w:val="hps"/>
          <w:sz w:val="24"/>
          <w:lang w:val="fr-FR"/>
        </w:rPr>
        <w:t>prévu</w:t>
      </w:r>
      <w:r w:rsidRPr="00EF5F3B">
        <w:rPr>
          <w:sz w:val="24"/>
          <w:lang w:val="fr-FR"/>
        </w:rPr>
        <w:t xml:space="preserve"> </w:t>
      </w:r>
      <w:r w:rsidRPr="00EF5F3B">
        <w:rPr>
          <w:rStyle w:val="hps"/>
          <w:sz w:val="24"/>
          <w:lang w:val="fr-FR"/>
        </w:rPr>
        <w:t>par le PC</w:t>
      </w:r>
      <w:r w:rsidRPr="00EF5F3B">
        <w:rPr>
          <w:sz w:val="24"/>
          <w:lang w:val="fr-FR"/>
        </w:rPr>
        <w:t xml:space="preserve">. </w:t>
      </w:r>
      <w:r w:rsidRPr="00EF5F3B">
        <w:rPr>
          <w:rStyle w:val="hps"/>
          <w:sz w:val="24"/>
          <w:lang w:val="fr-FR"/>
        </w:rPr>
        <w:t>Par exemple, lorsque</w:t>
      </w:r>
      <w:r w:rsidRPr="00EF5F3B">
        <w:rPr>
          <w:sz w:val="24"/>
          <w:lang w:val="fr-FR"/>
        </w:rPr>
        <w:t xml:space="preserve"> </w:t>
      </w:r>
      <w:r w:rsidRPr="00EF5F3B">
        <w:rPr>
          <w:rStyle w:val="hps"/>
          <w:sz w:val="24"/>
          <w:lang w:val="fr-FR"/>
        </w:rPr>
        <w:t>toutes les interventions</w:t>
      </w:r>
      <w:r w:rsidRPr="00EF5F3B">
        <w:rPr>
          <w:sz w:val="24"/>
          <w:lang w:val="fr-FR"/>
        </w:rPr>
        <w:t xml:space="preserve"> </w:t>
      </w:r>
      <w:r w:rsidRPr="00EF5F3B">
        <w:rPr>
          <w:rStyle w:val="hps"/>
          <w:sz w:val="24"/>
          <w:lang w:val="fr-FR"/>
        </w:rPr>
        <w:t>du programme</w:t>
      </w:r>
      <w:r w:rsidRPr="00EF5F3B">
        <w:rPr>
          <w:sz w:val="24"/>
          <w:lang w:val="fr-FR"/>
        </w:rPr>
        <w:t xml:space="preserve"> </w:t>
      </w:r>
      <w:r w:rsidRPr="00EF5F3B">
        <w:rPr>
          <w:rStyle w:val="hps"/>
          <w:sz w:val="24"/>
          <w:lang w:val="fr-FR"/>
        </w:rPr>
        <w:t>sont réalisées</w:t>
      </w:r>
      <w:r w:rsidRPr="00EF5F3B">
        <w:rPr>
          <w:sz w:val="24"/>
          <w:lang w:val="fr-FR"/>
        </w:rPr>
        <w:t xml:space="preserve"> </w:t>
      </w:r>
      <w:r w:rsidRPr="00EF5F3B">
        <w:rPr>
          <w:rStyle w:val="hps"/>
          <w:sz w:val="24"/>
          <w:lang w:val="fr-FR"/>
        </w:rPr>
        <w:t>dans la même communauté</w:t>
      </w:r>
      <w:r w:rsidRPr="00EF5F3B">
        <w:rPr>
          <w:sz w:val="24"/>
          <w:lang w:val="fr-FR"/>
        </w:rPr>
        <w:t xml:space="preserve">, la synergie </w:t>
      </w:r>
      <w:r w:rsidRPr="00EF5F3B">
        <w:rPr>
          <w:rStyle w:val="hps"/>
          <w:sz w:val="24"/>
          <w:lang w:val="fr-FR"/>
        </w:rPr>
        <w:t>se développe</w:t>
      </w:r>
      <w:r w:rsidRPr="00EF5F3B">
        <w:rPr>
          <w:sz w:val="24"/>
          <w:lang w:val="fr-FR"/>
        </w:rPr>
        <w:t xml:space="preserve"> </w:t>
      </w:r>
      <w:r w:rsidRPr="00EF5F3B">
        <w:rPr>
          <w:rStyle w:val="hps"/>
          <w:sz w:val="24"/>
          <w:lang w:val="fr-FR"/>
        </w:rPr>
        <w:t>automatiquement.</w:t>
      </w:r>
      <w:r w:rsidRPr="00EF5F3B">
        <w:rPr>
          <w:sz w:val="24"/>
          <w:lang w:val="fr-FR"/>
        </w:rPr>
        <w:t xml:space="preserve"> </w:t>
      </w:r>
      <w:r w:rsidRPr="00EF5F3B">
        <w:rPr>
          <w:rStyle w:val="hps"/>
          <w:sz w:val="24"/>
          <w:lang w:val="fr-FR"/>
        </w:rPr>
        <w:t>Une fois que les</w:t>
      </w:r>
      <w:r w:rsidRPr="00EF5F3B">
        <w:rPr>
          <w:sz w:val="24"/>
          <w:lang w:val="fr-FR"/>
        </w:rPr>
        <w:t xml:space="preserve"> </w:t>
      </w:r>
      <w:r w:rsidRPr="00EF5F3B">
        <w:rPr>
          <w:rStyle w:val="hps"/>
          <w:sz w:val="24"/>
          <w:lang w:val="fr-FR"/>
        </w:rPr>
        <w:t>activités</w:t>
      </w:r>
      <w:r w:rsidRPr="00EF5F3B">
        <w:rPr>
          <w:sz w:val="24"/>
          <w:lang w:val="fr-FR"/>
        </w:rPr>
        <w:t xml:space="preserve"> </w:t>
      </w:r>
      <w:r w:rsidRPr="00EF5F3B">
        <w:rPr>
          <w:rStyle w:val="hps"/>
          <w:sz w:val="24"/>
          <w:lang w:val="fr-FR"/>
        </w:rPr>
        <w:t>sont mises en œuvre</w:t>
      </w:r>
      <w:r w:rsidRPr="00EF5F3B">
        <w:rPr>
          <w:sz w:val="24"/>
          <w:lang w:val="fr-FR"/>
        </w:rPr>
        <w:t xml:space="preserve"> </w:t>
      </w:r>
      <w:r w:rsidRPr="00EF5F3B">
        <w:rPr>
          <w:rStyle w:val="hps"/>
          <w:sz w:val="24"/>
          <w:lang w:val="fr-FR"/>
        </w:rPr>
        <w:t>séparément dans différentes communautés</w:t>
      </w:r>
      <w:r w:rsidRPr="00EF5F3B">
        <w:rPr>
          <w:sz w:val="24"/>
          <w:lang w:val="fr-FR"/>
        </w:rPr>
        <w:t xml:space="preserve"> </w:t>
      </w:r>
      <w:r w:rsidRPr="00EF5F3B">
        <w:rPr>
          <w:rStyle w:val="hps"/>
          <w:sz w:val="24"/>
          <w:lang w:val="fr-FR"/>
        </w:rPr>
        <w:t>la synergie</w:t>
      </w:r>
      <w:r w:rsidRPr="00EF5F3B">
        <w:rPr>
          <w:sz w:val="24"/>
          <w:lang w:val="fr-FR"/>
        </w:rPr>
        <w:t xml:space="preserve"> </w:t>
      </w:r>
      <w:r w:rsidRPr="00EF5F3B">
        <w:rPr>
          <w:rStyle w:val="hps"/>
          <w:sz w:val="24"/>
          <w:lang w:val="fr-FR"/>
        </w:rPr>
        <w:t>est perdue</w:t>
      </w:r>
      <w:r w:rsidRPr="00EF5F3B">
        <w:rPr>
          <w:sz w:val="24"/>
          <w:lang w:val="fr-FR"/>
        </w:rPr>
        <w:t xml:space="preserve">. </w:t>
      </w:r>
      <w:r w:rsidRPr="00EF5F3B">
        <w:rPr>
          <w:rStyle w:val="hps"/>
          <w:sz w:val="24"/>
          <w:lang w:val="fr-FR"/>
        </w:rPr>
        <w:t>De même</w:t>
      </w:r>
      <w:r w:rsidRPr="00EF5F3B">
        <w:rPr>
          <w:sz w:val="24"/>
          <w:lang w:val="fr-FR"/>
        </w:rPr>
        <w:t xml:space="preserve">, </w:t>
      </w:r>
      <w:r w:rsidRPr="00EF5F3B">
        <w:rPr>
          <w:rStyle w:val="hps"/>
          <w:sz w:val="24"/>
          <w:lang w:val="fr-FR"/>
        </w:rPr>
        <w:t>dans certaines communautés</w:t>
      </w:r>
      <w:r w:rsidRPr="00EF5F3B">
        <w:rPr>
          <w:sz w:val="24"/>
          <w:lang w:val="fr-FR"/>
        </w:rPr>
        <w:t xml:space="preserve"> </w:t>
      </w:r>
      <w:r w:rsidRPr="00EF5F3B">
        <w:rPr>
          <w:rStyle w:val="hps"/>
          <w:sz w:val="24"/>
          <w:lang w:val="fr-FR"/>
        </w:rPr>
        <w:t>où il y a</w:t>
      </w:r>
      <w:r w:rsidRPr="00EF5F3B">
        <w:rPr>
          <w:sz w:val="24"/>
          <w:lang w:val="fr-FR"/>
        </w:rPr>
        <w:t xml:space="preserve"> </w:t>
      </w:r>
      <w:r w:rsidRPr="00EF5F3B">
        <w:rPr>
          <w:rStyle w:val="hps"/>
          <w:sz w:val="24"/>
          <w:lang w:val="fr-FR"/>
        </w:rPr>
        <w:t>d'autres</w:t>
      </w:r>
      <w:r w:rsidRPr="00EF5F3B">
        <w:rPr>
          <w:sz w:val="24"/>
          <w:lang w:val="fr-FR"/>
        </w:rPr>
        <w:t xml:space="preserve"> </w:t>
      </w:r>
      <w:r w:rsidRPr="00EF5F3B">
        <w:rPr>
          <w:rStyle w:val="hps"/>
          <w:sz w:val="24"/>
          <w:lang w:val="fr-FR"/>
        </w:rPr>
        <w:t>interventions de développement</w:t>
      </w:r>
      <w:r w:rsidRPr="00EF5F3B">
        <w:rPr>
          <w:sz w:val="24"/>
          <w:lang w:val="fr-FR"/>
        </w:rPr>
        <w:t xml:space="preserve"> </w:t>
      </w:r>
      <w:r w:rsidRPr="00EF5F3B">
        <w:rPr>
          <w:rStyle w:val="hps"/>
          <w:sz w:val="24"/>
          <w:lang w:val="fr-FR"/>
        </w:rPr>
        <w:t>externes</w:t>
      </w:r>
      <w:r w:rsidRPr="00EF5F3B">
        <w:rPr>
          <w:sz w:val="24"/>
          <w:lang w:val="fr-FR"/>
        </w:rPr>
        <w:t xml:space="preserve"> </w:t>
      </w:r>
      <w:r w:rsidRPr="00EF5F3B">
        <w:rPr>
          <w:rStyle w:val="hpsatn"/>
          <w:sz w:val="24"/>
          <w:lang w:val="fr-FR"/>
        </w:rPr>
        <w:t>(</w:t>
      </w:r>
      <w:r w:rsidRPr="00EF5F3B">
        <w:rPr>
          <w:sz w:val="24"/>
          <w:lang w:val="fr-FR"/>
        </w:rPr>
        <w:t xml:space="preserve">par exemple, </w:t>
      </w:r>
      <w:r w:rsidRPr="00EF5F3B">
        <w:rPr>
          <w:rStyle w:val="hps"/>
          <w:sz w:val="24"/>
          <w:lang w:val="fr-FR"/>
        </w:rPr>
        <w:t>World Vision</w:t>
      </w:r>
      <w:r>
        <w:rPr>
          <w:rStyle w:val="hps"/>
          <w:sz w:val="24"/>
          <w:lang w:val="fr-FR"/>
        </w:rPr>
        <w:t>,</w:t>
      </w:r>
      <w:r w:rsidRPr="00EF5F3B">
        <w:rPr>
          <w:sz w:val="24"/>
          <w:lang w:val="fr-FR"/>
        </w:rPr>
        <w:t xml:space="preserve"> </w:t>
      </w:r>
      <w:r w:rsidRPr="00EF5F3B">
        <w:rPr>
          <w:rStyle w:val="hps"/>
          <w:sz w:val="24"/>
          <w:lang w:val="fr-FR"/>
        </w:rPr>
        <w:t>GTZ</w:t>
      </w:r>
      <w:r w:rsidRPr="00EF5F3B">
        <w:rPr>
          <w:sz w:val="24"/>
          <w:lang w:val="fr-FR"/>
        </w:rPr>
        <w:t xml:space="preserve">, </w:t>
      </w:r>
      <w:r w:rsidRPr="00EF5F3B">
        <w:rPr>
          <w:rStyle w:val="hps"/>
          <w:sz w:val="24"/>
          <w:lang w:val="fr-FR"/>
        </w:rPr>
        <w:t>ou un autre programme commun</w:t>
      </w:r>
      <w:r w:rsidRPr="00EF5F3B">
        <w:rPr>
          <w:sz w:val="24"/>
          <w:lang w:val="fr-FR"/>
        </w:rPr>
        <w:t xml:space="preserve"> </w:t>
      </w:r>
      <w:r w:rsidRPr="00EF5F3B">
        <w:rPr>
          <w:rStyle w:val="hps"/>
          <w:sz w:val="24"/>
          <w:lang w:val="fr-FR"/>
        </w:rPr>
        <w:t>du F-OMD</w:t>
      </w:r>
      <w:r w:rsidRPr="00EF5F3B">
        <w:rPr>
          <w:sz w:val="24"/>
          <w:lang w:val="fr-FR"/>
        </w:rPr>
        <w:t xml:space="preserve"> </w:t>
      </w:r>
      <w:r w:rsidRPr="00EF5F3B">
        <w:rPr>
          <w:rStyle w:val="hps"/>
          <w:sz w:val="24"/>
          <w:lang w:val="fr-FR"/>
        </w:rPr>
        <w:t>ou</w:t>
      </w:r>
      <w:r w:rsidRPr="00EF5F3B">
        <w:rPr>
          <w:sz w:val="24"/>
          <w:lang w:val="fr-FR"/>
        </w:rPr>
        <w:t xml:space="preserve"> </w:t>
      </w:r>
      <w:r w:rsidRPr="00EF5F3B">
        <w:rPr>
          <w:rStyle w:val="hps"/>
          <w:sz w:val="24"/>
          <w:lang w:val="fr-FR"/>
        </w:rPr>
        <w:t>ANAIR</w:t>
      </w:r>
      <w:r w:rsidRPr="00EF5F3B">
        <w:rPr>
          <w:sz w:val="24"/>
          <w:lang w:val="fr-FR"/>
        </w:rPr>
        <w:t xml:space="preserve">), </w:t>
      </w:r>
      <w:r w:rsidRPr="00EF5F3B">
        <w:rPr>
          <w:rStyle w:val="hps"/>
          <w:sz w:val="24"/>
          <w:lang w:val="fr-FR"/>
        </w:rPr>
        <w:t>il y a aussi</w:t>
      </w:r>
      <w:r w:rsidRPr="00EF5F3B">
        <w:rPr>
          <w:sz w:val="24"/>
          <w:lang w:val="fr-FR"/>
        </w:rPr>
        <w:t xml:space="preserve"> </w:t>
      </w:r>
      <w:r w:rsidRPr="00EF5F3B">
        <w:rPr>
          <w:rStyle w:val="hps"/>
          <w:sz w:val="24"/>
          <w:lang w:val="fr-FR"/>
        </w:rPr>
        <w:t>une synergie entre</w:t>
      </w:r>
      <w:r w:rsidRPr="00EF5F3B">
        <w:rPr>
          <w:sz w:val="24"/>
          <w:lang w:val="fr-FR"/>
        </w:rPr>
        <w:t xml:space="preserve"> </w:t>
      </w:r>
      <w:r w:rsidRPr="00EF5F3B">
        <w:rPr>
          <w:rStyle w:val="hps"/>
          <w:sz w:val="24"/>
          <w:lang w:val="fr-FR"/>
        </w:rPr>
        <w:t>ces projets</w:t>
      </w:r>
      <w:r w:rsidRPr="00EF5F3B">
        <w:rPr>
          <w:sz w:val="24"/>
          <w:lang w:val="fr-FR"/>
        </w:rPr>
        <w:t xml:space="preserve"> </w:t>
      </w:r>
      <w:r w:rsidRPr="00EF5F3B">
        <w:rPr>
          <w:rStyle w:val="hps"/>
          <w:sz w:val="24"/>
          <w:lang w:val="fr-FR"/>
        </w:rPr>
        <w:t>sans que cela ait été</w:t>
      </w:r>
      <w:r w:rsidRPr="00EF5F3B">
        <w:rPr>
          <w:sz w:val="24"/>
          <w:lang w:val="fr-FR"/>
        </w:rPr>
        <w:t xml:space="preserve"> </w:t>
      </w:r>
      <w:r w:rsidRPr="00EF5F3B">
        <w:rPr>
          <w:rStyle w:val="hps"/>
          <w:sz w:val="24"/>
          <w:lang w:val="fr-FR"/>
        </w:rPr>
        <w:t>prévu.</w:t>
      </w:r>
      <w:r w:rsidRPr="00EF5F3B">
        <w:rPr>
          <w:sz w:val="24"/>
          <w:lang w:val="fr-FR"/>
        </w:rPr>
        <w:t xml:space="preserve"> </w:t>
      </w:r>
      <w:r w:rsidRPr="00EF5F3B">
        <w:rPr>
          <w:rStyle w:val="hps"/>
          <w:sz w:val="24"/>
          <w:lang w:val="fr-FR"/>
        </w:rPr>
        <w:t>Ceci peut être</w:t>
      </w:r>
      <w:r w:rsidRPr="00EF5F3B">
        <w:rPr>
          <w:sz w:val="24"/>
          <w:lang w:val="fr-FR"/>
        </w:rPr>
        <w:t xml:space="preserve"> </w:t>
      </w:r>
      <w:r w:rsidRPr="00EF5F3B">
        <w:rPr>
          <w:rStyle w:val="hps"/>
          <w:sz w:val="24"/>
          <w:lang w:val="fr-FR"/>
        </w:rPr>
        <w:t>expliqué</w:t>
      </w:r>
      <w:r w:rsidRPr="00EF5F3B">
        <w:rPr>
          <w:sz w:val="24"/>
          <w:lang w:val="fr-FR"/>
        </w:rPr>
        <w:t xml:space="preserve"> </w:t>
      </w:r>
      <w:r w:rsidRPr="00EF5F3B">
        <w:rPr>
          <w:rStyle w:val="hps"/>
          <w:sz w:val="24"/>
          <w:lang w:val="fr-FR"/>
        </w:rPr>
        <w:t>par le fait que</w:t>
      </w:r>
      <w:r w:rsidRPr="00EF5F3B">
        <w:rPr>
          <w:sz w:val="24"/>
          <w:lang w:val="fr-FR"/>
        </w:rPr>
        <w:t xml:space="preserve"> </w:t>
      </w:r>
      <w:r w:rsidRPr="00EF5F3B">
        <w:rPr>
          <w:rStyle w:val="hps"/>
          <w:sz w:val="24"/>
          <w:lang w:val="fr-FR"/>
        </w:rPr>
        <w:t>parce que ces</w:t>
      </w:r>
      <w:r w:rsidRPr="00EF5F3B">
        <w:rPr>
          <w:sz w:val="24"/>
          <w:lang w:val="fr-FR"/>
        </w:rPr>
        <w:t xml:space="preserve"> </w:t>
      </w:r>
      <w:r w:rsidRPr="00EF5F3B">
        <w:rPr>
          <w:rStyle w:val="hps"/>
          <w:sz w:val="24"/>
          <w:lang w:val="fr-FR"/>
        </w:rPr>
        <w:t>communautés pauvres</w:t>
      </w:r>
      <w:r w:rsidRPr="00EF5F3B">
        <w:rPr>
          <w:sz w:val="24"/>
          <w:lang w:val="fr-FR"/>
        </w:rPr>
        <w:t xml:space="preserve"> </w:t>
      </w:r>
      <w:r w:rsidRPr="00EF5F3B">
        <w:rPr>
          <w:rStyle w:val="hps"/>
          <w:sz w:val="24"/>
          <w:lang w:val="fr-FR"/>
        </w:rPr>
        <w:t>n'ont pratiquement accès à aucun</w:t>
      </w:r>
      <w:r w:rsidRPr="00EF5F3B">
        <w:rPr>
          <w:sz w:val="24"/>
          <w:lang w:val="fr-FR"/>
        </w:rPr>
        <w:t xml:space="preserve"> </w:t>
      </w:r>
      <w:r w:rsidRPr="00EF5F3B">
        <w:rPr>
          <w:rStyle w:val="hps"/>
          <w:sz w:val="24"/>
          <w:lang w:val="fr-FR"/>
        </w:rPr>
        <w:t>service,</w:t>
      </w:r>
      <w:r w:rsidRPr="00EF5F3B">
        <w:rPr>
          <w:sz w:val="24"/>
          <w:lang w:val="fr-FR"/>
        </w:rPr>
        <w:t xml:space="preserve"> </w:t>
      </w:r>
      <w:r w:rsidRPr="00EF5F3B">
        <w:rPr>
          <w:rStyle w:val="hps"/>
          <w:sz w:val="24"/>
          <w:lang w:val="fr-FR"/>
        </w:rPr>
        <w:t>deux activités de développement ensemble se renforcent mutuellement</w:t>
      </w:r>
      <w:r w:rsidRPr="00EF5F3B">
        <w:rPr>
          <w:sz w:val="24"/>
          <w:lang w:val="fr-FR"/>
        </w:rPr>
        <w:t xml:space="preserve">. </w:t>
      </w:r>
      <w:r w:rsidRPr="00EF5F3B">
        <w:rPr>
          <w:rStyle w:val="hps"/>
          <w:sz w:val="24"/>
          <w:lang w:val="fr-FR"/>
        </w:rPr>
        <w:t>Par exemple</w:t>
      </w:r>
      <w:r w:rsidRPr="00EF5F3B">
        <w:rPr>
          <w:sz w:val="24"/>
          <w:lang w:val="fr-FR"/>
        </w:rPr>
        <w:t xml:space="preserve">, </w:t>
      </w:r>
      <w:r w:rsidRPr="00EF5F3B">
        <w:rPr>
          <w:rStyle w:val="hps"/>
          <w:sz w:val="24"/>
          <w:lang w:val="fr-FR"/>
        </w:rPr>
        <w:t>ceci était évident</w:t>
      </w:r>
      <w:r w:rsidRPr="00EF5F3B">
        <w:rPr>
          <w:sz w:val="24"/>
          <w:lang w:val="fr-FR"/>
        </w:rPr>
        <w:t xml:space="preserve"> </w:t>
      </w:r>
      <w:r w:rsidRPr="00EF5F3B">
        <w:rPr>
          <w:rStyle w:val="hps"/>
          <w:sz w:val="24"/>
          <w:lang w:val="fr-FR"/>
        </w:rPr>
        <w:t>à</w:t>
      </w:r>
      <w:r w:rsidRPr="00EF5F3B">
        <w:rPr>
          <w:sz w:val="24"/>
          <w:lang w:val="fr-FR"/>
        </w:rPr>
        <w:t xml:space="preserve"> </w:t>
      </w:r>
      <w:proofErr w:type="spellStart"/>
      <w:r w:rsidRPr="00EF5F3B">
        <w:rPr>
          <w:rStyle w:val="hps"/>
          <w:sz w:val="24"/>
          <w:lang w:val="fr-FR"/>
        </w:rPr>
        <w:t>Senakouna</w:t>
      </w:r>
      <w:proofErr w:type="spellEnd"/>
      <w:r w:rsidRPr="00EF5F3B">
        <w:rPr>
          <w:sz w:val="24"/>
          <w:lang w:val="fr-FR"/>
        </w:rPr>
        <w:t xml:space="preserve"> </w:t>
      </w:r>
      <w:r w:rsidRPr="00EF5F3B">
        <w:rPr>
          <w:rStyle w:val="hpsatn"/>
          <w:sz w:val="24"/>
          <w:lang w:val="fr-FR"/>
        </w:rPr>
        <w:t>(</w:t>
      </w:r>
      <w:r w:rsidRPr="00EF5F3B">
        <w:rPr>
          <w:sz w:val="24"/>
          <w:lang w:val="fr-FR"/>
        </w:rPr>
        <w:t xml:space="preserve">région du </w:t>
      </w:r>
      <w:proofErr w:type="spellStart"/>
      <w:r w:rsidRPr="00EF5F3B">
        <w:rPr>
          <w:sz w:val="24"/>
          <w:lang w:val="fr-FR"/>
        </w:rPr>
        <w:t>Brakna</w:t>
      </w:r>
      <w:proofErr w:type="spellEnd"/>
      <w:r w:rsidRPr="00EF5F3B">
        <w:rPr>
          <w:sz w:val="24"/>
          <w:lang w:val="fr-FR"/>
        </w:rPr>
        <w:t xml:space="preserve">) </w:t>
      </w:r>
      <w:r w:rsidRPr="00EF5F3B">
        <w:rPr>
          <w:rStyle w:val="hps"/>
          <w:sz w:val="24"/>
          <w:lang w:val="fr-FR"/>
        </w:rPr>
        <w:t>où le</w:t>
      </w:r>
      <w:r w:rsidRPr="00EF5F3B">
        <w:rPr>
          <w:sz w:val="24"/>
          <w:lang w:val="fr-FR"/>
        </w:rPr>
        <w:t xml:space="preserve"> </w:t>
      </w:r>
      <w:r w:rsidRPr="00EF5F3B">
        <w:rPr>
          <w:rStyle w:val="hps"/>
          <w:sz w:val="24"/>
          <w:lang w:val="fr-FR"/>
        </w:rPr>
        <w:t>PC dispose d'une</w:t>
      </w:r>
      <w:r w:rsidRPr="00EF5F3B">
        <w:rPr>
          <w:sz w:val="24"/>
          <w:lang w:val="fr-FR"/>
        </w:rPr>
        <w:t xml:space="preserve"> </w:t>
      </w:r>
      <w:r w:rsidRPr="00EF5F3B">
        <w:rPr>
          <w:rStyle w:val="hps"/>
          <w:sz w:val="24"/>
          <w:lang w:val="fr-FR"/>
        </w:rPr>
        <w:t>AGR</w:t>
      </w:r>
      <w:r w:rsidRPr="00EF5F3B">
        <w:rPr>
          <w:sz w:val="24"/>
          <w:lang w:val="fr-FR"/>
        </w:rPr>
        <w:t xml:space="preserve"> </w:t>
      </w:r>
      <w:r w:rsidRPr="00EF5F3B">
        <w:rPr>
          <w:rStyle w:val="hps"/>
          <w:sz w:val="24"/>
          <w:lang w:val="fr-FR"/>
        </w:rPr>
        <w:t>des femmes</w:t>
      </w:r>
      <w:r w:rsidRPr="00EF5F3B">
        <w:rPr>
          <w:sz w:val="24"/>
          <w:lang w:val="fr-FR"/>
        </w:rPr>
        <w:t xml:space="preserve">, </w:t>
      </w:r>
      <w:r w:rsidRPr="00EF5F3B">
        <w:rPr>
          <w:rStyle w:val="hps"/>
          <w:sz w:val="24"/>
          <w:lang w:val="fr-FR"/>
        </w:rPr>
        <w:t>qui comprend la croissance</w:t>
      </w:r>
      <w:r w:rsidRPr="00EF5F3B">
        <w:rPr>
          <w:sz w:val="24"/>
          <w:lang w:val="fr-FR"/>
        </w:rPr>
        <w:t xml:space="preserve"> </w:t>
      </w:r>
      <w:r w:rsidRPr="00EF5F3B">
        <w:rPr>
          <w:rStyle w:val="hps"/>
          <w:sz w:val="24"/>
          <w:lang w:val="fr-FR"/>
        </w:rPr>
        <w:t>et la vente de</w:t>
      </w:r>
      <w:r w:rsidRPr="00EF5F3B">
        <w:rPr>
          <w:sz w:val="24"/>
          <w:lang w:val="fr-FR"/>
        </w:rPr>
        <w:t xml:space="preserve"> </w:t>
      </w:r>
      <w:r w:rsidRPr="00EF5F3B">
        <w:rPr>
          <w:rStyle w:val="hps"/>
          <w:sz w:val="24"/>
          <w:lang w:val="fr-FR"/>
        </w:rPr>
        <w:t>petits</w:t>
      </w:r>
      <w:r w:rsidRPr="00EF5F3B">
        <w:rPr>
          <w:sz w:val="24"/>
          <w:lang w:val="fr-FR"/>
        </w:rPr>
        <w:t xml:space="preserve"> </w:t>
      </w:r>
      <w:r w:rsidRPr="00EF5F3B">
        <w:rPr>
          <w:rStyle w:val="hps"/>
          <w:sz w:val="24"/>
          <w:lang w:val="fr-FR"/>
        </w:rPr>
        <w:t>produits agricoles</w:t>
      </w:r>
      <w:r w:rsidRPr="00EF5F3B">
        <w:rPr>
          <w:sz w:val="24"/>
          <w:lang w:val="fr-FR"/>
        </w:rPr>
        <w:t xml:space="preserve">, </w:t>
      </w:r>
      <w:r w:rsidRPr="00EF5F3B">
        <w:rPr>
          <w:rStyle w:val="hps"/>
          <w:sz w:val="24"/>
          <w:lang w:val="fr-FR"/>
        </w:rPr>
        <w:t>et</w:t>
      </w:r>
      <w:r w:rsidRPr="00EF5F3B">
        <w:rPr>
          <w:sz w:val="24"/>
          <w:lang w:val="fr-FR"/>
        </w:rPr>
        <w:t xml:space="preserve"> </w:t>
      </w:r>
      <w:r w:rsidRPr="00EF5F3B">
        <w:rPr>
          <w:rStyle w:val="hpsatn"/>
          <w:sz w:val="24"/>
          <w:lang w:val="fr-FR"/>
        </w:rPr>
        <w:t>le projet de l'</w:t>
      </w:r>
      <w:r w:rsidRPr="00EF5F3B">
        <w:rPr>
          <w:sz w:val="24"/>
          <w:lang w:val="fr-FR"/>
        </w:rPr>
        <w:t xml:space="preserve">Environnement </w:t>
      </w:r>
      <w:r w:rsidRPr="00EF5F3B">
        <w:rPr>
          <w:rStyle w:val="hps"/>
          <w:sz w:val="24"/>
          <w:lang w:val="fr-FR"/>
        </w:rPr>
        <w:t>de l'eau</w:t>
      </w:r>
      <w:r w:rsidRPr="00EF5F3B">
        <w:rPr>
          <w:sz w:val="24"/>
          <w:lang w:val="fr-FR"/>
        </w:rPr>
        <w:t xml:space="preserve"> </w:t>
      </w:r>
      <w:r w:rsidRPr="00EF5F3B">
        <w:rPr>
          <w:rStyle w:val="hps"/>
          <w:sz w:val="24"/>
          <w:lang w:val="fr-FR"/>
        </w:rPr>
        <w:t>du F-OMD</w:t>
      </w:r>
      <w:r w:rsidRPr="00EF5F3B">
        <w:rPr>
          <w:sz w:val="24"/>
          <w:lang w:val="fr-FR"/>
        </w:rPr>
        <w:t xml:space="preserve">. </w:t>
      </w:r>
      <w:r w:rsidRPr="00EF5F3B">
        <w:rPr>
          <w:rStyle w:val="hps"/>
          <w:sz w:val="24"/>
          <w:lang w:val="fr-FR"/>
        </w:rPr>
        <w:t>Avoir</w:t>
      </w:r>
      <w:r w:rsidRPr="00EF5F3B">
        <w:rPr>
          <w:sz w:val="24"/>
          <w:lang w:val="fr-FR"/>
        </w:rPr>
        <w:t xml:space="preserve"> </w:t>
      </w:r>
      <w:r w:rsidRPr="00EF5F3B">
        <w:rPr>
          <w:rStyle w:val="hps"/>
          <w:sz w:val="24"/>
          <w:lang w:val="fr-FR"/>
        </w:rPr>
        <w:t>accès à l'eau renforc</w:t>
      </w:r>
      <w:r w:rsidR="00100DA4">
        <w:rPr>
          <w:rStyle w:val="hps"/>
          <w:sz w:val="24"/>
          <w:lang w:val="fr-FR"/>
        </w:rPr>
        <w:t>e</w:t>
      </w:r>
      <w:r w:rsidRPr="00EF5F3B">
        <w:rPr>
          <w:rStyle w:val="hps"/>
          <w:sz w:val="24"/>
          <w:lang w:val="fr-FR"/>
        </w:rPr>
        <w:t xml:space="preserve"> les</w:t>
      </w:r>
      <w:r w:rsidRPr="00EF5F3B">
        <w:rPr>
          <w:sz w:val="24"/>
          <w:lang w:val="fr-FR"/>
        </w:rPr>
        <w:t xml:space="preserve"> </w:t>
      </w:r>
      <w:r w:rsidRPr="00EF5F3B">
        <w:rPr>
          <w:rStyle w:val="hps"/>
          <w:sz w:val="24"/>
          <w:lang w:val="fr-FR"/>
        </w:rPr>
        <w:t>activités</w:t>
      </w:r>
      <w:r w:rsidRPr="00EF5F3B">
        <w:rPr>
          <w:sz w:val="24"/>
          <w:lang w:val="fr-FR"/>
        </w:rPr>
        <w:t xml:space="preserve"> </w:t>
      </w:r>
      <w:r w:rsidRPr="00EF5F3B">
        <w:rPr>
          <w:rStyle w:val="hps"/>
          <w:sz w:val="24"/>
          <w:lang w:val="fr-FR"/>
        </w:rPr>
        <w:t>de ces femmes</w:t>
      </w:r>
      <w:r w:rsidRPr="00EF5F3B">
        <w:rPr>
          <w:sz w:val="24"/>
          <w:lang w:val="fr-FR"/>
        </w:rPr>
        <w:t xml:space="preserve">. </w:t>
      </w:r>
      <w:r w:rsidRPr="00EF5F3B">
        <w:rPr>
          <w:rStyle w:val="hps"/>
          <w:sz w:val="24"/>
          <w:lang w:val="fr-FR"/>
        </w:rPr>
        <w:t>En outre</w:t>
      </w:r>
      <w:r w:rsidRPr="00EF5F3B">
        <w:rPr>
          <w:sz w:val="24"/>
          <w:lang w:val="fr-FR"/>
        </w:rPr>
        <w:t xml:space="preserve">, </w:t>
      </w:r>
      <w:r w:rsidRPr="00EF5F3B">
        <w:rPr>
          <w:rStyle w:val="hps"/>
          <w:sz w:val="24"/>
          <w:lang w:val="fr-FR"/>
        </w:rPr>
        <w:t>parce que la communauté</w:t>
      </w:r>
      <w:r w:rsidRPr="00EF5F3B">
        <w:rPr>
          <w:sz w:val="24"/>
          <w:lang w:val="fr-FR"/>
        </w:rPr>
        <w:t xml:space="preserve"> </w:t>
      </w:r>
      <w:r w:rsidRPr="00EF5F3B">
        <w:rPr>
          <w:rStyle w:val="hps"/>
          <w:sz w:val="24"/>
          <w:lang w:val="fr-FR"/>
        </w:rPr>
        <w:t xml:space="preserve">cible </w:t>
      </w:r>
      <w:proofErr w:type="gramStart"/>
      <w:r w:rsidRPr="00EF5F3B">
        <w:rPr>
          <w:rStyle w:val="hps"/>
          <w:sz w:val="24"/>
          <w:lang w:val="fr-FR"/>
        </w:rPr>
        <w:t>a</w:t>
      </w:r>
      <w:proofErr w:type="gramEnd"/>
      <w:r w:rsidRPr="00EF5F3B">
        <w:rPr>
          <w:rStyle w:val="hps"/>
          <w:sz w:val="24"/>
          <w:lang w:val="fr-FR"/>
        </w:rPr>
        <w:t xml:space="preserve"> accès à l'eau</w:t>
      </w:r>
      <w:r w:rsidRPr="00EF5F3B">
        <w:rPr>
          <w:sz w:val="24"/>
          <w:lang w:val="fr-FR"/>
        </w:rPr>
        <w:t xml:space="preserve">, cela </w:t>
      </w:r>
      <w:r w:rsidRPr="00EF5F3B">
        <w:rPr>
          <w:rStyle w:val="hpsalt-edited"/>
          <w:sz w:val="24"/>
          <w:lang w:val="fr-FR"/>
        </w:rPr>
        <w:t>atténue les tensions</w:t>
      </w:r>
      <w:r w:rsidRPr="00EF5F3B">
        <w:rPr>
          <w:sz w:val="24"/>
          <w:lang w:val="fr-FR"/>
        </w:rPr>
        <w:t xml:space="preserve"> </w:t>
      </w:r>
      <w:r w:rsidRPr="00EF5F3B">
        <w:rPr>
          <w:rStyle w:val="hps"/>
          <w:sz w:val="24"/>
          <w:lang w:val="fr-FR"/>
        </w:rPr>
        <w:t>avec la</w:t>
      </w:r>
      <w:r w:rsidRPr="00EF5F3B">
        <w:rPr>
          <w:sz w:val="24"/>
          <w:lang w:val="fr-FR"/>
        </w:rPr>
        <w:t xml:space="preserve"> </w:t>
      </w:r>
      <w:r w:rsidRPr="00EF5F3B">
        <w:rPr>
          <w:rStyle w:val="hps"/>
          <w:sz w:val="24"/>
          <w:lang w:val="fr-FR"/>
        </w:rPr>
        <w:t xml:space="preserve">communauté voisine. </w:t>
      </w:r>
      <w:r w:rsidRPr="00EF5F3B">
        <w:rPr>
          <w:sz w:val="24"/>
          <w:lang w:val="fr-FR"/>
        </w:rPr>
        <w:t>En effet, la tension</w:t>
      </w:r>
      <w:r w:rsidRPr="00EF5F3B">
        <w:rPr>
          <w:rStyle w:val="hps"/>
          <w:sz w:val="24"/>
          <w:lang w:val="fr-FR"/>
        </w:rPr>
        <w:t xml:space="preserve"> est souvent</w:t>
      </w:r>
      <w:r w:rsidRPr="00EF5F3B">
        <w:rPr>
          <w:sz w:val="24"/>
          <w:lang w:val="fr-FR"/>
        </w:rPr>
        <w:t xml:space="preserve"> due à </w:t>
      </w:r>
      <w:r w:rsidRPr="00EF5F3B">
        <w:rPr>
          <w:rStyle w:val="hpsalt-edited"/>
          <w:sz w:val="24"/>
          <w:lang w:val="fr-FR"/>
        </w:rPr>
        <w:t>la compétition</w:t>
      </w:r>
      <w:r w:rsidRPr="00EF5F3B">
        <w:rPr>
          <w:sz w:val="24"/>
          <w:lang w:val="fr-FR"/>
        </w:rPr>
        <w:t xml:space="preserve"> </w:t>
      </w:r>
      <w:r w:rsidRPr="00EF5F3B">
        <w:rPr>
          <w:rStyle w:val="hps"/>
          <w:sz w:val="24"/>
          <w:lang w:val="fr-FR"/>
        </w:rPr>
        <w:t>pour les ressources</w:t>
      </w:r>
      <w:r w:rsidRPr="00EF5F3B">
        <w:rPr>
          <w:sz w:val="24"/>
          <w:lang w:val="fr-FR"/>
        </w:rPr>
        <w:t xml:space="preserve"> </w:t>
      </w:r>
      <w:r w:rsidRPr="00EF5F3B">
        <w:rPr>
          <w:rStyle w:val="hps"/>
          <w:sz w:val="24"/>
          <w:lang w:val="fr-FR"/>
        </w:rPr>
        <w:t>en eau</w:t>
      </w:r>
      <w:r w:rsidRPr="00EF5F3B">
        <w:rPr>
          <w:sz w:val="24"/>
          <w:lang w:val="fr-FR"/>
        </w:rPr>
        <w:t xml:space="preserve">. </w:t>
      </w:r>
      <w:r w:rsidRPr="00EF5F3B">
        <w:rPr>
          <w:rStyle w:val="hps"/>
          <w:sz w:val="24"/>
          <w:lang w:val="fr-FR"/>
        </w:rPr>
        <w:t>Un autre exemple</w:t>
      </w:r>
      <w:r w:rsidRPr="00EF5F3B">
        <w:rPr>
          <w:sz w:val="24"/>
          <w:lang w:val="fr-FR"/>
        </w:rPr>
        <w:t xml:space="preserve"> </w:t>
      </w:r>
      <w:r w:rsidRPr="00EF5F3B">
        <w:rPr>
          <w:rStyle w:val="hps"/>
          <w:sz w:val="24"/>
          <w:lang w:val="fr-FR"/>
        </w:rPr>
        <w:t>est</w:t>
      </w:r>
      <w:r w:rsidRPr="00EF5F3B">
        <w:rPr>
          <w:sz w:val="24"/>
          <w:lang w:val="fr-FR"/>
        </w:rPr>
        <w:t xml:space="preserve"> </w:t>
      </w:r>
      <w:proofErr w:type="spellStart"/>
      <w:r w:rsidRPr="00EF5F3B">
        <w:rPr>
          <w:rStyle w:val="hps"/>
          <w:sz w:val="24"/>
          <w:lang w:val="fr-FR"/>
        </w:rPr>
        <w:t>Legrare</w:t>
      </w:r>
      <w:proofErr w:type="spellEnd"/>
      <w:r w:rsidRPr="00EF5F3B">
        <w:rPr>
          <w:sz w:val="24"/>
          <w:lang w:val="fr-FR"/>
        </w:rPr>
        <w:t xml:space="preserve">, </w:t>
      </w:r>
      <w:r w:rsidRPr="00EF5F3B">
        <w:rPr>
          <w:rStyle w:val="hps"/>
          <w:sz w:val="24"/>
          <w:lang w:val="fr-FR"/>
        </w:rPr>
        <w:t>qui bénéficie  d’un programme commun  de</w:t>
      </w:r>
      <w:r w:rsidRPr="00EF5F3B">
        <w:rPr>
          <w:sz w:val="24"/>
          <w:lang w:val="fr-FR"/>
        </w:rPr>
        <w:t xml:space="preserve"> </w:t>
      </w:r>
      <w:r w:rsidRPr="00EF5F3B">
        <w:rPr>
          <w:rStyle w:val="hps"/>
          <w:sz w:val="24"/>
          <w:lang w:val="fr-FR"/>
        </w:rPr>
        <w:t>prévention des conflits et d’un programme commun de</w:t>
      </w:r>
      <w:r w:rsidRPr="00EF5F3B">
        <w:rPr>
          <w:sz w:val="24"/>
          <w:lang w:val="fr-FR"/>
        </w:rPr>
        <w:t xml:space="preserve"> </w:t>
      </w:r>
      <w:r w:rsidRPr="00EF5F3B">
        <w:rPr>
          <w:rStyle w:val="hps"/>
          <w:sz w:val="24"/>
          <w:lang w:val="fr-FR"/>
        </w:rPr>
        <w:t>sécurité alimentaire et nutrition des enfants</w:t>
      </w:r>
      <w:r w:rsidRPr="00EF5F3B">
        <w:rPr>
          <w:sz w:val="24"/>
          <w:lang w:val="fr-FR"/>
        </w:rPr>
        <w:t xml:space="preserve">. </w:t>
      </w:r>
      <w:r w:rsidRPr="00EF5F3B">
        <w:rPr>
          <w:rStyle w:val="hps"/>
          <w:sz w:val="24"/>
          <w:lang w:val="fr-FR"/>
        </w:rPr>
        <w:t>La synergie entre</w:t>
      </w:r>
      <w:r w:rsidRPr="00EF5F3B">
        <w:rPr>
          <w:sz w:val="24"/>
          <w:lang w:val="fr-FR"/>
        </w:rPr>
        <w:t xml:space="preserve"> </w:t>
      </w:r>
      <w:r w:rsidRPr="00EF5F3B">
        <w:rPr>
          <w:rStyle w:val="hps"/>
          <w:sz w:val="24"/>
          <w:lang w:val="fr-FR"/>
        </w:rPr>
        <w:t>ces</w:t>
      </w:r>
      <w:r w:rsidRPr="00EF5F3B">
        <w:rPr>
          <w:sz w:val="24"/>
          <w:lang w:val="fr-FR"/>
        </w:rPr>
        <w:t xml:space="preserve"> </w:t>
      </w:r>
      <w:r w:rsidRPr="00EF5F3B">
        <w:rPr>
          <w:rStyle w:val="hps"/>
          <w:sz w:val="24"/>
          <w:lang w:val="fr-FR"/>
        </w:rPr>
        <w:t>deux</w:t>
      </w:r>
      <w:r w:rsidRPr="00EF5F3B">
        <w:rPr>
          <w:sz w:val="24"/>
          <w:lang w:val="fr-FR"/>
        </w:rPr>
        <w:t xml:space="preserve"> </w:t>
      </w:r>
      <w:r w:rsidRPr="00EF5F3B">
        <w:rPr>
          <w:rStyle w:val="hps"/>
          <w:sz w:val="24"/>
          <w:lang w:val="fr-FR"/>
        </w:rPr>
        <w:t>programmes</w:t>
      </w:r>
      <w:r w:rsidRPr="00EF5F3B">
        <w:rPr>
          <w:sz w:val="24"/>
          <w:lang w:val="fr-FR"/>
        </w:rPr>
        <w:t xml:space="preserve"> </w:t>
      </w:r>
      <w:r w:rsidRPr="00EF5F3B">
        <w:rPr>
          <w:rStyle w:val="hps"/>
          <w:sz w:val="24"/>
          <w:lang w:val="fr-FR"/>
        </w:rPr>
        <w:t>est le résultat</w:t>
      </w:r>
      <w:r w:rsidRPr="00EF5F3B">
        <w:rPr>
          <w:sz w:val="24"/>
          <w:lang w:val="fr-FR"/>
        </w:rPr>
        <w:t xml:space="preserve"> </w:t>
      </w:r>
      <w:r w:rsidRPr="00EF5F3B">
        <w:rPr>
          <w:rStyle w:val="hps"/>
          <w:sz w:val="24"/>
          <w:lang w:val="fr-FR"/>
        </w:rPr>
        <w:t>d'activités</w:t>
      </w:r>
      <w:r w:rsidRPr="00EF5F3B">
        <w:rPr>
          <w:sz w:val="24"/>
          <w:lang w:val="fr-FR"/>
        </w:rPr>
        <w:t xml:space="preserve"> </w:t>
      </w:r>
      <w:r w:rsidRPr="00EF5F3B">
        <w:rPr>
          <w:rStyle w:val="hps"/>
          <w:sz w:val="24"/>
          <w:lang w:val="fr-FR"/>
        </w:rPr>
        <w:t>complémentaires</w:t>
      </w:r>
      <w:r w:rsidRPr="00EF5F3B">
        <w:rPr>
          <w:sz w:val="24"/>
          <w:lang w:val="fr-FR"/>
        </w:rPr>
        <w:t xml:space="preserve"> </w:t>
      </w:r>
      <w:r w:rsidRPr="00EF5F3B">
        <w:rPr>
          <w:rStyle w:val="hps"/>
          <w:sz w:val="24"/>
          <w:lang w:val="fr-FR"/>
        </w:rPr>
        <w:t>et du fait qu’ils ont les mêmes ONG</w:t>
      </w:r>
      <w:r w:rsidRPr="00EF5F3B">
        <w:rPr>
          <w:sz w:val="24"/>
          <w:lang w:val="fr-FR"/>
        </w:rPr>
        <w:t xml:space="preserve">, les </w:t>
      </w:r>
      <w:r w:rsidRPr="00EF5F3B">
        <w:rPr>
          <w:rStyle w:val="hps"/>
          <w:sz w:val="24"/>
          <w:lang w:val="fr-FR"/>
        </w:rPr>
        <w:t>mêmes</w:t>
      </w:r>
      <w:r w:rsidRPr="00EF5F3B">
        <w:rPr>
          <w:sz w:val="24"/>
          <w:lang w:val="fr-FR"/>
        </w:rPr>
        <w:t xml:space="preserve"> </w:t>
      </w:r>
      <w:r w:rsidRPr="00EF5F3B">
        <w:rPr>
          <w:rStyle w:val="hps"/>
          <w:sz w:val="24"/>
          <w:lang w:val="fr-FR"/>
        </w:rPr>
        <w:t>relais communautaires</w:t>
      </w:r>
      <w:r w:rsidRPr="00EF5F3B">
        <w:rPr>
          <w:sz w:val="24"/>
          <w:lang w:val="fr-FR"/>
        </w:rPr>
        <w:t xml:space="preserve"> </w:t>
      </w:r>
      <w:r w:rsidRPr="00EF5F3B">
        <w:rPr>
          <w:rStyle w:val="hps"/>
          <w:sz w:val="24"/>
          <w:lang w:val="fr-FR"/>
        </w:rPr>
        <w:t>et</w:t>
      </w:r>
      <w:r w:rsidRPr="00EF5F3B">
        <w:rPr>
          <w:sz w:val="24"/>
          <w:lang w:val="fr-FR"/>
        </w:rPr>
        <w:t xml:space="preserve"> le même </w:t>
      </w:r>
      <w:r w:rsidRPr="00EF5F3B">
        <w:rPr>
          <w:rStyle w:val="hps"/>
          <w:sz w:val="24"/>
          <w:lang w:val="fr-FR"/>
        </w:rPr>
        <w:t>Comité de gestion communautaire</w:t>
      </w:r>
      <w:r w:rsidRPr="00EF5F3B">
        <w:rPr>
          <w:sz w:val="24"/>
          <w:lang w:val="fr-FR"/>
        </w:rPr>
        <w:t>.</w:t>
      </w:r>
    </w:p>
    <w:p w:rsidR="00AA519A" w:rsidRPr="00BA7F07" w:rsidRDefault="00AA519A" w:rsidP="0009225C">
      <w:pPr>
        <w:pStyle w:val="Paragraphedeliste"/>
        <w:tabs>
          <w:tab w:val="left" w:pos="0"/>
        </w:tabs>
        <w:ind w:left="0"/>
        <w:rPr>
          <w:rStyle w:val="hps"/>
          <w:lang w:val="fr-FR"/>
        </w:rPr>
      </w:pPr>
      <w:r w:rsidRPr="00AA519A">
        <w:rPr>
          <w:rStyle w:val="hps"/>
          <w:sz w:val="24"/>
          <w:lang w:val="fr-FR"/>
        </w:rPr>
        <w:t>Ces exemples nous démontrent que la synergie est possible même sans aucune planification de la part du PC. Par contre, on pourrait bien se demander combien plus efficace serait cette synergie si le PC en planifiait la mise en œuvre.</w:t>
      </w:r>
    </w:p>
    <w:p w:rsidR="006F7BFC" w:rsidRDefault="006F7BFC" w:rsidP="00FF619A">
      <w:pPr>
        <w:ind w:left="-720" w:firstLine="720"/>
        <w:rPr>
          <w:rFonts w:ascii="Times" w:hAnsi="Times"/>
          <w:szCs w:val="20"/>
          <w:lang w:val="fr-FR"/>
        </w:rPr>
      </w:pPr>
    </w:p>
    <w:p w:rsidR="00D138F5" w:rsidRDefault="00D138F5" w:rsidP="00FF619A">
      <w:pPr>
        <w:ind w:left="-720" w:firstLine="720"/>
        <w:rPr>
          <w:rFonts w:ascii="Times" w:hAnsi="Times"/>
          <w:szCs w:val="20"/>
          <w:lang w:val="fr-FR"/>
        </w:rPr>
      </w:pPr>
    </w:p>
    <w:p w:rsidR="00D138F5" w:rsidRDefault="00D138F5" w:rsidP="00FF619A">
      <w:pPr>
        <w:ind w:left="-720" w:firstLine="720"/>
        <w:rPr>
          <w:rFonts w:ascii="Times" w:hAnsi="Times"/>
          <w:szCs w:val="20"/>
          <w:lang w:val="fr-FR"/>
        </w:rPr>
      </w:pPr>
    </w:p>
    <w:p w:rsidR="006F7BFC" w:rsidRPr="00BA7F07" w:rsidRDefault="00AA519A" w:rsidP="00FF619A">
      <w:pPr>
        <w:ind w:left="-720" w:firstLine="720"/>
        <w:jc w:val="both"/>
        <w:rPr>
          <w:rStyle w:val="hps"/>
          <w:lang w:val="fr-FR"/>
        </w:rPr>
      </w:pPr>
      <w:r>
        <w:rPr>
          <w:rStyle w:val="hps"/>
          <w:b/>
          <w:sz w:val="24"/>
          <w:lang w:val="fr-FR"/>
        </w:rPr>
        <w:t>3.5</w:t>
      </w:r>
      <w:r w:rsidR="006F7BFC" w:rsidRPr="00310CAE">
        <w:rPr>
          <w:rStyle w:val="hps"/>
          <w:b/>
          <w:sz w:val="24"/>
          <w:lang w:val="fr-FR"/>
        </w:rPr>
        <w:t xml:space="preserve"> </w:t>
      </w:r>
      <w:r w:rsidR="006F7BFC" w:rsidRPr="00983749">
        <w:rPr>
          <w:rStyle w:val="hps"/>
          <w:b/>
          <w:sz w:val="24"/>
          <w:u w:val="single"/>
          <w:lang w:val="fr-FR"/>
        </w:rPr>
        <w:t>Appropriation</w:t>
      </w:r>
    </w:p>
    <w:p w:rsidR="006F7BFC" w:rsidRPr="00BA7F07" w:rsidRDefault="006F7BFC" w:rsidP="0009225C">
      <w:pPr>
        <w:jc w:val="both"/>
        <w:rPr>
          <w:rStyle w:val="hps"/>
          <w:lang w:val="fr-FR"/>
        </w:rPr>
      </w:pPr>
      <w:r w:rsidRPr="00310CAE">
        <w:rPr>
          <w:rStyle w:val="hps"/>
          <w:sz w:val="24"/>
          <w:lang w:val="fr-FR"/>
        </w:rPr>
        <w:t>Le</w:t>
      </w:r>
      <w:r w:rsidRPr="00310CAE">
        <w:rPr>
          <w:sz w:val="24"/>
          <w:lang w:val="fr-FR"/>
        </w:rPr>
        <w:t xml:space="preserve"> </w:t>
      </w:r>
      <w:r w:rsidRPr="00310CAE">
        <w:rPr>
          <w:rStyle w:val="hps"/>
          <w:sz w:val="24"/>
          <w:lang w:val="fr-FR"/>
        </w:rPr>
        <w:t>PC</w:t>
      </w:r>
      <w:r w:rsidRPr="00310CAE">
        <w:rPr>
          <w:sz w:val="24"/>
          <w:lang w:val="fr-FR"/>
        </w:rPr>
        <w:t xml:space="preserve"> </w:t>
      </w:r>
      <w:r w:rsidRPr="00310CAE">
        <w:rPr>
          <w:rStyle w:val="hps"/>
          <w:sz w:val="24"/>
          <w:lang w:val="fr-FR"/>
        </w:rPr>
        <w:t>est important</w:t>
      </w:r>
      <w:r w:rsidRPr="00310CAE">
        <w:rPr>
          <w:sz w:val="24"/>
          <w:lang w:val="fr-FR"/>
        </w:rPr>
        <w:t xml:space="preserve"> </w:t>
      </w:r>
      <w:r w:rsidRPr="00310CAE">
        <w:rPr>
          <w:rStyle w:val="hps"/>
          <w:sz w:val="24"/>
          <w:lang w:val="fr-FR"/>
        </w:rPr>
        <w:t>pour le gouvernement. Le PC lui sert un peu de vitrine</w:t>
      </w:r>
      <w:r w:rsidRPr="00310CAE">
        <w:rPr>
          <w:sz w:val="24"/>
          <w:lang w:val="fr-FR"/>
        </w:rPr>
        <w:t xml:space="preserve"> </w:t>
      </w:r>
      <w:r w:rsidRPr="00310CAE">
        <w:rPr>
          <w:rStyle w:val="hps"/>
          <w:sz w:val="24"/>
          <w:lang w:val="fr-FR"/>
        </w:rPr>
        <w:t>pour montrer</w:t>
      </w:r>
      <w:r w:rsidRPr="00310CAE">
        <w:rPr>
          <w:sz w:val="24"/>
          <w:lang w:val="fr-FR"/>
        </w:rPr>
        <w:t xml:space="preserve"> </w:t>
      </w:r>
      <w:r w:rsidRPr="00310CAE">
        <w:rPr>
          <w:rStyle w:val="hps"/>
          <w:sz w:val="24"/>
          <w:lang w:val="fr-FR"/>
        </w:rPr>
        <w:t>ses efforts</w:t>
      </w:r>
      <w:r w:rsidRPr="00310CAE">
        <w:rPr>
          <w:sz w:val="24"/>
          <w:lang w:val="fr-FR"/>
        </w:rPr>
        <w:t xml:space="preserve"> en</w:t>
      </w:r>
      <w:r w:rsidRPr="00310CAE">
        <w:rPr>
          <w:rStyle w:val="hps"/>
          <w:sz w:val="24"/>
          <w:lang w:val="fr-FR"/>
        </w:rPr>
        <w:t>vers l'intégration des</w:t>
      </w:r>
      <w:r w:rsidRPr="00310CAE">
        <w:rPr>
          <w:sz w:val="24"/>
          <w:lang w:val="fr-FR"/>
        </w:rPr>
        <w:t xml:space="preserve"> </w:t>
      </w:r>
      <w:r w:rsidRPr="00310CAE">
        <w:rPr>
          <w:rStyle w:val="hps"/>
          <w:sz w:val="24"/>
          <w:lang w:val="fr-FR"/>
        </w:rPr>
        <w:t>Harratine</w:t>
      </w:r>
      <w:r w:rsidRPr="00310CAE">
        <w:rPr>
          <w:sz w:val="24"/>
          <w:lang w:val="fr-FR"/>
        </w:rPr>
        <w:t xml:space="preserve"> </w:t>
      </w:r>
      <w:r w:rsidRPr="00310CAE">
        <w:rPr>
          <w:rStyle w:val="hps"/>
          <w:sz w:val="24"/>
          <w:lang w:val="fr-FR"/>
        </w:rPr>
        <w:t>et</w:t>
      </w:r>
      <w:r w:rsidRPr="00310CAE">
        <w:rPr>
          <w:sz w:val="24"/>
          <w:lang w:val="fr-FR"/>
        </w:rPr>
        <w:t xml:space="preserve"> des </w:t>
      </w:r>
      <w:r w:rsidRPr="00310CAE">
        <w:rPr>
          <w:rStyle w:val="hps"/>
          <w:sz w:val="24"/>
          <w:lang w:val="fr-FR"/>
        </w:rPr>
        <w:t>rapatriés</w:t>
      </w:r>
      <w:r w:rsidRPr="00310CAE">
        <w:rPr>
          <w:sz w:val="24"/>
          <w:lang w:val="fr-FR"/>
        </w:rPr>
        <w:t xml:space="preserve">. </w:t>
      </w:r>
      <w:r w:rsidRPr="00310CAE">
        <w:rPr>
          <w:rStyle w:val="hps"/>
          <w:sz w:val="24"/>
          <w:lang w:val="fr-FR"/>
        </w:rPr>
        <w:t>Pourtant</w:t>
      </w:r>
      <w:r w:rsidRPr="00310CAE">
        <w:rPr>
          <w:sz w:val="24"/>
          <w:lang w:val="fr-FR"/>
        </w:rPr>
        <w:t xml:space="preserve">, </w:t>
      </w:r>
      <w:r w:rsidRPr="00310CAE">
        <w:rPr>
          <w:rStyle w:val="hps"/>
          <w:sz w:val="24"/>
          <w:lang w:val="fr-FR"/>
        </w:rPr>
        <w:t>il y a</w:t>
      </w:r>
      <w:r w:rsidRPr="00310CAE">
        <w:rPr>
          <w:sz w:val="24"/>
          <w:lang w:val="fr-FR"/>
        </w:rPr>
        <w:t xml:space="preserve"> </w:t>
      </w:r>
      <w:r w:rsidRPr="00310CAE">
        <w:rPr>
          <w:rStyle w:val="hps"/>
          <w:sz w:val="24"/>
          <w:lang w:val="fr-FR"/>
        </w:rPr>
        <w:t>réellement absence d'un</w:t>
      </w:r>
      <w:r w:rsidRPr="00310CAE">
        <w:rPr>
          <w:sz w:val="24"/>
          <w:lang w:val="fr-FR"/>
        </w:rPr>
        <w:t xml:space="preserve"> </w:t>
      </w:r>
      <w:r w:rsidRPr="00310CAE">
        <w:rPr>
          <w:rStyle w:val="hps"/>
          <w:sz w:val="24"/>
          <w:lang w:val="fr-FR"/>
        </w:rPr>
        <w:t>fort sentiment d'appropriation</w:t>
      </w:r>
      <w:r w:rsidRPr="00310CAE">
        <w:rPr>
          <w:sz w:val="24"/>
          <w:lang w:val="fr-FR"/>
        </w:rPr>
        <w:t xml:space="preserve"> </w:t>
      </w:r>
      <w:r w:rsidRPr="00310CAE">
        <w:rPr>
          <w:rStyle w:val="hps"/>
          <w:sz w:val="24"/>
          <w:lang w:val="fr-FR"/>
        </w:rPr>
        <w:t>du programme</w:t>
      </w:r>
      <w:r w:rsidRPr="00310CAE">
        <w:rPr>
          <w:sz w:val="24"/>
          <w:lang w:val="fr-FR"/>
        </w:rPr>
        <w:t xml:space="preserve"> </w:t>
      </w:r>
      <w:r w:rsidRPr="00310CAE">
        <w:rPr>
          <w:rStyle w:val="hps"/>
          <w:sz w:val="24"/>
          <w:lang w:val="fr-FR"/>
        </w:rPr>
        <w:t>entre les partenaires gouvernementaux</w:t>
      </w:r>
      <w:r w:rsidRPr="00310CAE">
        <w:rPr>
          <w:sz w:val="24"/>
          <w:lang w:val="fr-FR"/>
        </w:rPr>
        <w:t xml:space="preserve">. </w:t>
      </w:r>
      <w:r w:rsidRPr="00310CAE">
        <w:rPr>
          <w:rStyle w:val="hps"/>
          <w:sz w:val="24"/>
          <w:lang w:val="fr-FR"/>
        </w:rPr>
        <w:t>Au cours des entretiens</w:t>
      </w:r>
      <w:r w:rsidRPr="00310CAE">
        <w:rPr>
          <w:sz w:val="24"/>
          <w:lang w:val="fr-FR"/>
        </w:rPr>
        <w:t xml:space="preserve">, </w:t>
      </w:r>
      <w:r w:rsidRPr="00310CAE">
        <w:rPr>
          <w:rStyle w:val="hps"/>
          <w:sz w:val="24"/>
          <w:lang w:val="fr-FR"/>
        </w:rPr>
        <w:t>beaucoup d'entre eux ont</w:t>
      </w:r>
      <w:r w:rsidRPr="00310CAE">
        <w:rPr>
          <w:sz w:val="24"/>
          <w:lang w:val="fr-FR"/>
        </w:rPr>
        <w:t xml:space="preserve"> </w:t>
      </w:r>
      <w:r w:rsidRPr="00310CAE">
        <w:rPr>
          <w:rStyle w:val="hpsalt-edited"/>
          <w:sz w:val="24"/>
          <w:lang w:val="fr-FR"/>
        </w:rPr>
        <w:t>indiqué qu'ils</w:t>
      </w:r>
      <w:r w:rsidRPr="00310CAE">
        <w:rPr>
          <w:sz w:val="24"/>
          <w:lang w:val="fr-FR"/>
        </w:rPr>
        <w:t xml:space="preserve"> </w:t>
      </w:r>
      <w:r w:rsidRPr="00310CAE">
        <w:rPr>
          <w:rStyle w:val="hps"/>
          <w:sz w:val="24"/>
          <w:lang w:val="fr-FR"/>
        </w:rPr>
        <w:t>considéraient que leur</w:t>
      </w:r>
      <w:r w:rsidRPr="00310CAE">
        <w:rPr>
          <w:sz w:val="24"/>
          <w:lang w:val="fr-FR"/>
        </w:rPr>
        <w:t xml:space="preserve"> </w:t>
      </w:r>
      <w:r w:rsidRPr="00310CAE">
        <w:rPr>
          <w:rStyle w:val="hps"/>
          <w:sz w:val="24"/>
          <w:lang w:val="fr-FR"/>
        </w:rPr>
        <w:t>rôle se limitait</w:t>
      </w:r>
      <w:r w:rsidRPr="00310CAE">
        <w:rPr>
          <w:sz w:val="24"/>
          <w:lang w:val="fr-FR"/>
        </w:rPr>
        <w:t xml:space="preserve"> </w:t>
      </w:r>
      <w:r w:rsidRPr="00310CAE">
        <w:rPr>
          <w:rStyle w:val="hps"/>
          <w:sz w:val="24"/>
          <w:lang w:val="fr-FR"/>
        </w:rPr>
        <w:t>à agir</w:t>
      </w:r>
      <w:r w:rsidRPr="00310CAE">
        <w:rPr>
          <w:sz w:val="24"/>
          <w:lang w:val="fr-FR"/>
        </w:rPr>
        <w:t xml:space="preserve"> </w:t>
      </w:r>
      <w:r w:rsidRPr="00310CAE">
        <w:rPr>
          <w:rStyle w:val="hps"/>
          <w:sz w:val="24"/>
          <w:lang w:val="fr-FR"/>
        </w:rPr>
        <w:t>en tant que partenaires</w:t>
      </w:r>
      <w:r w:rsidRPr="00310CAE">
        <w:rPr>
          <w:sz w:val="24"/>
          <w:lang w:val="fr-FR"/>
        </w:rPr>
        <w:t xml:space="preserve"> </w:t>
      </w:r>
      <w:r w:rsidRPr="00310CAE">
        <w:rPr>
          <w:rStyle w:val="hps"/>
          <w:sz w:val="24"/>
          <w:lang w:val="fr-FR"/>
        </w:rPr>
        <w:t>de mise en œuvre</w:t>
      </w:r>
      <w:r w:rsidRPr="00310CAE">
        <w:rPr>
          <w:sz w:val="24"/>
          <w:lang w:val="fr-FR"/>
        </w:rPr>
        <w:t xml:space="preserve">. </w:t>
      </w:r>
      <w:r w:rsidRPr="00310CAE">
        <w:rPr>
          <w:rStyle w:val="hps"/>
          <w:sz w:val="24"/>
          <w:lang w:val="fr-FR"/>
        </w:rPr>
        <w:t>Ils ont également exprimé</w:t>
      </w:r>
      <w:r w:rsidRPr="00310CAE">
        <w:rPr>
          <w:sz w:val="24"/>
          <w:lang w:val="fr-FR"/>
        </w:rPr>
        <w:t xml:space="preserve"> </w:t>
      </w:r>
      <w:r w:rsidRPr="00310CAE">
        <w:rPr>
          <w:rStyle w:val="hps"/>
          <w:sz w:val="24"/>
          <w:lang w:val="fr-FR"/>
        </w:rPr>
        <w:t>leur conviction que</w:t>
      </w:r>
      <w:r w:rsidRPr="00310CAE">
        <w:rPr>
          <w:sz w:val="24"/>
          <w:lang w:val="fr-FR"/>
        </w:rPr>
        <w:t xml:space="preserve"> </w:t>
      </w:r>
      <w:r w:rsidRPr="00310CAE">
        <w:rPr>
          <w:rStyle w:val="hps"/>
          <w:sz w:val="24"/>
          <w:lang w:val="fr-FR"/>
        </w:rPr>
        <w:t>le programme</w:t>
      </w:r>
      <w:r w:rsidRPr="00310CAE">
        <w:rPr>
          <w:sz w:val="24"/>
          <w:lang w:val="fr-FR"/>
        </w:rPr>
        <w:t xml:space="preserve"> </w:t>
      </w:r>
      <w:r w:rsidRPr="00310CAE">
        <w:rPr>
          <w:rStyle w:val="hps"/>
          <w:sz w:val="24"/>
          <w:lang w:val="fr-FR"/>
        </w:rPr>
        <w:t>a</w:t>
      </w:r>
      <w:r w:rsidRPr="00310CAE">
        <w:rPr>
          <w:sz w:val="24"/>
          <w:lang w:val="fr-FR"/>
        </w:rPr>
        <w:t xml:space="preserve"> </w:t>
      </w:r>
      <w:r w:rsidRPr="00310CAE">
        <w:rPr>
          <w:rStyle w:val="hps"/>
          <w:sz w:val="24"/>
          <w:lang w:val="fr-FR"/>
        </w:rPr>
        <w:t>un trop grand nombre</w:t>
      </w:r>
      <w:r w:rsidRPr="00310CAE">
        <w:rPr>
          <w:sz w:val="24"/>
          <w:lang w:val="fr-FR"/>
        </w:rPr>
        <w:t xml:space="preserve"> de </w:t>
      </w:r>
      <w:r w:rsidRPr="00310CAE">
        <w:rPr>
          <w:rStyle w:val="hps"/>
          <w:sz w:val="24"/>
          <w:lang w:val="fr-FR"/>
        </w:rPr>
        <w:t>partenaires des Nations Unies</w:t>
      </w:r>
      <w:r w:rsidRPr="00310CAE">
        <w:rPr>
          <w:sz w:val="24"/>
          <w:lang w:val="fr-FR"/>
        </w:rPr>
        <w:t xml:space="preserve">, ce qui sape </w:t>
      </w:r>
      <w:r w:rsidRPr="00310CAE">
        <w:rPr>
          <w:rStyle w:val="hps"/>
          <w:sz w:val="24"/>
          <w:lang w:val="fr-FR"/>
        </w:rPr>
        <w:t>leur</w:t>
      </w:r>
      <w:r w:rsidRPr="00310CAE">
        <w:rPr>
          <w:sz w:val="24"/>
          <w:lang w:val="fr-FR"/>
        </w:rPr>
        <w:t xml:space="preserve"> </w:t>
      </w:r>
      <w:r w:rsidRPr="00310CAE">
        <w:rPr>
          <w:rStyle w:val="hps"/>
          <w:sz w:val="24"/>
          <w:lang w:val="fr-FR"/>
        </w:rPr>
        <w:t>sens du leadership</w:t>
      </w:r>
      <w:r w:rsidRPr="00310CAE">
        <w:rPr>
          <w:sz w:val="24"/>
          <w:lang w:val="fr-FR"/>
        </w:rPr>
        <w:t xml:space="preserve">. </w:t>
      </w:r>
      <w:r w:rsidRPr="00310CAE">
        <w:rPr>
          <w:rStyle w:val="hps"/>
          <w:sz w:val="24"/>
          <w:lang w:val="fr-FR"/>
        </w:rPr>
        <w:t>Pourtant,</w:t>
      </w:r>
      <w:r w:rsidRPr="00310CAE">
        <w:rPr>
          <w:sz w:val="24"/>
          <w:lang w:val="fr-FR"/>
        </w:rPr>
        <w:t xml:space="preserve"> </w:t>
      </w:r>
      <w:r w:rsidRPr="00310CAE">
        <w:rPr>
          <w:rStyle w:val="hps"/>
          <w:sz w:val="24"/>
          <w:lang w:val="fr-FR"/>
        </w:rPr>
        <w:t>l'évaluation a également</w:t>
      </w:r>
      <w:r w:rsidRPr="00310CAE">
        <w:rPr>
          <w:sz w:val="24"/>
          <w:lang w:val="fr-FR"/>
        </w:rPr>
        <w:t xml:space="preserve"> </w:t>
      </w:r>
      <w:r w:rsidRPr="00310CAE">
        <w:rPr>
          <w:rStyle w:val="hpsalt-edited"/>
          <w:sz w:val="24"/>
          <w:lang w:val="fr-FR"/>
        </w:rPr>
        <w:t>trouvé que les</w:t>
      </w:r>
      <w:r w:rsidRPr="00310CAE">
        <w:rPr>
          <w:sz w:val="24"/>
          <w:lang w:val="fr-FR"/>
        </w:rPr>
        <w:t xml:space="preserve"> </w:t>
      </w:r>
      <w:r w:rsidRPr="00310CAE">
        <w:rPr>
          <w:rStyle w:val="hps"/>
          <w:sz w:val="24"/>
          <w:lang w:val="fr-FR"/>
        </w:rPr>
        <w:t>partenaires nationaux</w:t>
      </w:r>
      <w:r w:rsidRPr="00310CAE">
        <w:rPr>
          <w:sz w:val="24"/>
          <w:lang w:val="fr-FR"/>
        </w:rPr>
        <w:t xml:space="preserve"> </w:t>
      </w:r>
      <w:r w:rsidRPr="00310CAE">
        <w:rPr>
          <w:rStyle w:val="hps"/>
          <w:sz w:val="24"/>
          <w:lang w:val="fr-FR"/>
        </w:rPr>
        <w:t>ne semblent pas</w:t>
      </w:r>
      <w:r w:rsidRPr="00310CAE">
        <w:rPr>
          <w:sz w:val="24"/>
          <w:lang w:val="fr-FR"/>
        </w:rPr>
        <w:t xml:space="preserve"> </w:t>
      </w:r>
      <w:r w:rsidRPr="00310CAE">
        <w:rPr>
          <w:rStyle w:val="hps"/>
          <w:sz w:val="24"/>
          <w:lang w:val="fr-FR"/>
        </w:rPr>
        <w:t>avoir une bonne compréhension</w:t>
      </w:r>
      <w:r w:rsidRPr="00310CAE">
        <w:rPr>
          <w:sz w:val="24"/>
          <w:lang w:val="fr-FR"/>
        </w:rPr>
        <w:t xml:space="preserve"> </w:t>
      </w:r>
      <w:r w:rsidRPr="00310CAE">
        <w:rPr>
          <w:rStyle w:val="hpsalt-edited"/>
          <w:sz w:val="24"/>
          <w:lang w:val="fr-FR"/>
        </w:rPr>
        <w:t>du but</w:t>
      </w:r>
      <w:r w:rsidRPr="00310CAE">
        <w:rPr>
          <w:sz w:val="24"/>
          <w:lang w:val="fr-FR"/>
        </w:rPr>
        <w:t xml:space="preserve"> </w:t>
      </w:r>
      <w:r w:rsidRPr="00310CAE">
        <w:rPr>
          <w:rStyle w:val="hpsalt-edited"/>
          <w:sz w:val="24"/>
          <w:lang w:val="fr-FR"/>
        </w:rPr>
        <w:t>d'un programme conjoint</w:t>
      </w:r>
      <w:r w:rsidRPr="00310CAE">
        <w:rPr>
          <w:sz w:val="24"/>
          <w:lang w:val="fr-FR"/>
        </w:rPr>
        <w:t xml:space="preserve">; </w:t>
      </w:r>
      <w:r w:rsidRPr="00310CAE">
        <w:rPr>
          <w:rStyle w:val="hpsalt-edited"/>
          <w:sz w:val="24"/>
          <w:lang w:val="fr-FR"/>
        </w:rPr>
        <w:t>cette conclusion</w:t>
      </w:r>
      <w:r w:rsidRPr="00310CAE">
        <w:rPr>
          <w:sz w:val="24"/>
          <w:lang w:val="fr-FR"/>
        </w:rPr>
        <w:t xml:space="preserve"> </w:t>
      </w:r>
      <w:r w:rsidRPr="00310CAE">
        <w:rPr>
          <w:rStyle w:val="hps"/>
          <w:sz w:val="24"/>
          <w:lang w:val="fr-FR"/>
        </w:rPr>
        <w:t>est encore renforcée par</w:t>
      </w:r>
      <w:r w:rsidRPr="00310CAE">
        <w:rPr>
          <w:sz w:val="24"/>
          <w:lang w:val="fr-FR"/>
        </w:rPr>
        <w:t xml:space="preserve"> </w:t>
      </w:r>
      <w:r w:rsidRPr="00310CAE">
        <w:rPr>
          <w:rStyle w:val="hps"/>
          <w:sz w:val="24"/>
          <w:lang w:val="fr-FR"/>
        </w:rPr>
        <w:t>la faible coordination et</w:t>
      </w:r>
      <w:r w:rsidRPr="00310CAE">
        <w:rPr>
          <w:sz w:val="24"/>
          <w:lang w:val="fr-FR"/>
        </w:rPr>
        <w:t xml:space="preserve"> </w:t>
      </w:r>
      <w:r w:rsidRPr="00310CAE">
        <w:rPr>
          <w:rStyle w:val="hps"/>
          <w:sz w:val="24"/>
          <w:lang w:val="fr-FR"/>
        </w:rPr>
        <w:t>une communication limitée</w:t>
      </w:r>
      <w:r w:rsidRPr="00310CAE">
        <w:rPr>
          <w:sz w:val="24"/>
          <w:lang w:val="fr-FR"/>
        </w:rPr>
        <w:t xml:space="preserve">. </w:t>
      </w:r>
      <w:r w:rsidRPr="00310CAE">
        <w:rPr>
          <w:rStyle w:val="hps"/>
          <w:sz w:val="24"/>
          <w:lang w:val="fr-FR"/>
        </w:rPr>
        <w:t>D'autres résultats</w:t>
      </w:r>
      <w:r w:rsidRPr="00310CAE">
        <w:rPr>
          <w:sz w:val="24"/>
          <w:lang w:val="fr-FR"/>
        </w:rPr>
        <w:t xml:space="preserve"> </w:t>
      </w:r>
      <w:r w:rsidRPr="00310CAE">
        <w:rPr>
          <w:rStyle w:val="hps"/>
          <w:sz w:val="24"/>
          <w:lang w:val="fr-FR"/>
        </w:rPr>
        <w:t>concernant l’appropriation par les</w:t>
      </w:r>
      <w:r w:rsidRPr="00310CAE">
        <w:rPr>
          <w:sz w:val="24"/>
          <w:lang w:val="fr-FR"/>
        </w:rPr>
        <w:t xml:space="preserve"> </w:t>
      </w:r>
      <w:r w:rsidRPr="00310CAE">
        <w:rPr>
          <w:rStyle w:val="hps"/>
          <w:sz w:val="24"/>
          <w:lang w:val="fr-FR"/>
        </w:rPr>
        <w:t>partenaires gouvernementaux</w:t>
      </w:r>
      <w:r w:rsidRPr="00310CAE">
        <w:rPr>
          <w:sz w:val="24"/>
          <w:lang w:val="fr-FR"/>
        </w:rPr>
        <w:t xml:space="preserve"> </w:t>
      </w:r>
      <w:r w:rsidRPr="00310CAE">
        <w:rPr>
          <w:rStyle w:val="hps"/>
          <w:sz w:val="24"/>
          <w:lang w:val="fr-FR"/>
        </w:rPr>
        <w:t>comprennent</w:t>
      </w:r>
      <w:r w:rsidRPr="00310CAE">
        <w:rPr>
          <w:sz w:val="24"/>
          <w:lang w:val="fr-FR"/>
        </w:rPr>
        <w:t xml:space="preserve"> </w:t>
      </w:r>
      <w:r w:rsidRPr="00310CAE">
        <w:rPr>
          <w:rStyle w:val="hps"/>
          <w:sz w:val="24"/>
          <w:lang w:val="fr-FR"/>
        </w:rPr>
        <w:t>les points suivants :</w:t>
      </w:r>
    </w:p>
    <w:p w:rsidR="006F7BFC" w:rsidRPr="00310CAE" w:rsidRDefault="006F7BFC" w:rsidP="006F7BFC">
      <w:pPr>
        <w:pStyle w:val="Paragraphedeliste"/>
        <w:numPr>
          <w:ilvl w:val="0"/>
          <w:numId w:val="18"/>
        </w:numPr>
        <w:jc w:val="both"/>
        <w:rPr>
          <w:rFonts w:ascii="Times" w:hAnsi="Times"/>
          <w:sz w:val="24"/>
          <w:szCs w:val="20"/>
          <w:lang w:val="fr-FR"/>
        </w:rPr>
      </w:pPr>
      <w:r w:rsidRPr="00310CAE">
        <w:rPr>
          <w:rFonts w:ascii="Times" w:hAnsi="Times"/>
          <w:sz w:val="24"/>
          <w:szCs w:val="20"/>
          <w:lang w:val="fr-FR"/>
        </w:rPr>
        <w:t xml:space="preserve">Les partenaires des Nations Unies encouragent leurs partenaires nationaux à prendre le leadership dans certaines interventions, mais cette initiative a produit des résultats mitigés. Par exemple, le Commissariat aux droits de l'homme était responsable de la conduite de trois études au cours de la première année du programme; ces études ont été demandées par le gouvernement de manière à lui fournir les informations dont il avait besoin pour formuler une stratégie nationale de lutte contre la discrimination. Pour l'instant, aucune de ces études n’a été menée. </w:t>
      </w:r>
      <w:r w:rsidRPr="00310CAE">
        <w:rPr>
          <w:rStyle w:val="hps"/>
          <w:sz w:val="24"/>
          <w:lang w:val="fr-FR"/>
        </w:rPr>
        <w:t>En outre</w:t>
      </w:r>
      <w:r w:rsidRPr="00310CAE">
        <w:rPr>
          <w:sz w:val="24"/>
          <w:lang w:val="fr-FR"/>
        </w:rPr>
        <w:t xml:space="preserve">, selon </w:t>
      </w:r>
      <w:r w:rsidRPr="00310CAE">
        <w:rPr>
          <w:rStyle w:val="hps"/>
          <w:sz w:val="24"/>
          <w:lang w:val="fr-FR"/>
        </w:rPr>
        <w:t>le document du programme une de ces études</w:t>
      </w:r>
      <w:r w:rsidRPr="00310CAE">
        <w:rPr>
          <w:sz w:val="24"/>
          <w:lang w:val="fr-FR"/>
        </w:rPr>
        <w:t xml:space="preserve"> </w:t>
      </w:r>
      <w:r w:rsidRPr="00310CAE">
        <w:rPr>
          <w:rStyle w:val="hpsalt-edited"/>
          <w:sz w:val="24"/>
          <w:lang w:val="fr-FR"/>
        </w:rPr>
        <w:t>était destinée à</w:t>
      </w:r>
      <w:r w:rsidRPr="00310CAE">
        <w:rPr>
          <w:sz w:val="24"/>
          <w:lang w:val="fr-FR"/>
        </w:rPr>
        <w:t xml:space="preserve"> </w:t>
      </w:r>
      <w:r w:rsidRPr="00310CAE">
        <w:rPr>
          <w:rStyle w:val="hps"/>
          <w:sz w:val="24"/>
          <w:lang w:val="fr-FR"/>
        </w:rPr>
        <w:t>identifier les</w:t>
      </w:r>
      <w:r w:rsidRPr="00310CAE">
        <w:rPr>
          <w:sz w:val="24"/>
          <w:lang w:val="fr-FR"/>
        </w:rPr>
        <w:t xml:space="preserve"> </w:t>
      </w:r>
      <w:r w:rsidRPr="00310CAE">
        <w:rPr>
          <w:rStyle w:val="hps"/>
          <w:sz w:val="24"/>
          <w:lang w:val="fr-FR"/>
        </w:rPr>
        <w:t>causes des conflits</w:t>
      </w:r>
      <w:r w:rsidRPr="00310CAE">
        <w:rPr>
          <w:sz w:val="24"/>
          <w:lang w:val="fr-FR"/>
        </w:rPr>
        <w:t xml:space="preserve"> </w:t>
      </w:r>
      <w:r w:rsidRPr="00310CAE">
        <w:rPr>
          <w:rStyle w:val="hps"/>
          <w:sz w:val="24"/>
          <w:lang w:val="fr-FR"/>
        </w:rPr>
        <w:t>concernant</w:t>
      </w:r>
      <w:r w:rsidRPr="00310CAE">
        <w:rPr>
          <w:sz w:val="24"/>
          <w:lang w:val="fr-FR"/>
        </w:rPr>
        <w:t xml:space="preserve"> </w:t>
      </w:r>
      <w:r w:rsidRPr="00310CAE">
        <w:rPr>
          <w:rStyle w:val="hps"/>
          <w:sz w:val="24"/>
          <w:lang w:val="fr-FR"/>
        </w:rPr>
        <w:t>les groupes</w:t>
      </w:r>
      <w:r w:rsidRPr="00310CAE">
        <w:rPr>
          <w:sz w:val="24"/>
          <w:lang w:val="fr-FR"/>
        </w:rPr>
        <w:t xml:space="preserve"> </w:t>
      </w:r>
      <w:r w:rsidRPr="00310CAE">
        <w:rPr>
          <w:rStyle w:val="hps"/>
          <w:sz w:val="24"/>
          <w:lang w:val="fr-FR"/>
        </w:rPr>
        <w:t>vulnérables</w:t>
      </w:r>
      <w:r w:rsidRPr="00310CAE">
        <w:rPr>
          <w:sz w:val="24"/>
          <w:lang w:val="fr-FR"/>
        </w:rPr>
        <w:t xml:space="preserve">; </w:t>
      </w:r>
      <w:r w:rsidRPr="00310CAE">
        <w:rPr>
          <w:rStyle w:val="hps"/>
          <w:sz w:val="24"/>
          <w:lang w:val="fr-FR"/>
        </w:rPr>
        <w:t>cette étude</w:t>
      </w:r>
      <w:r w:rsidRPr="00310CAE">
        <w:rPr>
          <w:sz w:val="24"/>
          <w:lang w:val="fr-FR"/>
        </w:rPr>
        <w:t xml:space="preserve"> </w:t>
      </w:r>
      <w:r w:rsidRPr="00310CAE">
        <w:rPr>
          <w:rStyle w:val="hps"/>
          <w:sz w:val="24"/>
          <w:lang w:val="fr-FR"/>
        </w:rPr>
        <w:t>aurait</w:t>
      </w:r>
      <w:r w:rsidRPr="00310CAE">
        <w:rPr>
          <w:sz w:val="24"/>
          <w:lang w:val="fr-FR"/>
        </w:rPr>
        <w:t xml:space="preserve"> </w:t>
      </w:r>
      <w:r w:rsidRPr="00310CAE">
        <w:rPr>
          <w:rStyle w:val="hpsalt-edited"/>
          <w:sz w:val="24"/>
          <w:lang w:val="fr-FR"/>
        </w:rPr>
        <w:t>fortement contribué</w:t>
      </w:r>
      <w:r w:rsidRPr="00310CAE">
        <w:rPr>
          <w:sz w:val="24"/>
          <w:lang w:val="fr-FR"/>
        </w:rPr>
        <w:t xml:space="preserve"> </w:t>
      </w:r>
      <w:r w:rsidRPr="00310CAE">
        <w:rPr>
          <w:rStyle w:val="hps"/>
          <w:sz w:val="24"/>
          <w:lang w:val="fr-FR"/>
        </w:rPr>
        <w:t>à l'amélioration de</w:t>
      </w:r>
      <w:r w:rsidRPr="00310CAE">
        <w:rPr>
          <w:sz w:val="24"/>
          <w:lang w:val="fr-FR"/>
        </w:rPr>
        <w:t xml:space="preserve"> </w:t>
      </w:r>
      <w:r w:rsidRPr="00310CAE">
        <w:rPr>
          <w:rStyle w:val="hps"/>
          <w:sz w:val="24"/>
          <w:lang w:val="fr-FR"/>
        </w:rPr>
        <w:t>la conception du programme</w:t>
      </w:r>
      <w:r w:rsidRPr="00310CAE">
        <w:rPr>
          <w:sz w:val="24"/>
          <w:lang w:val="fr-FR"/>
        </w:rPr>
        <w:t xml:space="preserve">, </w:t>
      </w:r>
      <w:r w:rsidRPr="00310CAE">
        <w:rPr>
          <w:rStyle w:val="hps"/>
          <w:sz w:val="24"/>
          <w:lang w:val="fr-FR"/>
        </w:rPr>
        <w:t>qui est basée sur</w:t>
      </w:r>
      <w:r w:rsidRPr="00310CAE">
        <w:rPr>
          <w:sz w:val="24"/>
          <w:lang w:val="fr-FR"/>
        </w:rPr>
        <w:t xml:space="preserve"> </w:t>
      </w:r>
      <w:r w:rsidRPr="00310CAE">
        <w:rPr>
          <w:rStyle w:val="hps"/>
          <w:sz w:val="24"/>
          <w:lang w:val="fr-FR"/>
        </w:rPr>
        <w:t>un modèle causal</w:t>
      </w:r>
      <w:r w:rsidRPr="00310CAE">
        <w:rPr>
          <w:sz w:val="24"/>
          <w:lang w:val="fr-FR"/>
        </w:rPr>
        <w:t xml:space="preserve"> </w:t>
      </w:r>
      <w:r w:rsidRPr="00310CAE">
        <w:rPr>
          <w:rStyle w:val="hps"/>
          <w:sz w:val="24"/>
          <w:lang w:val="fr-FR"/>
        </w:rPr>
        <w:t xml:space="preserve">et cela aurait également contribué à </w:t>
      </w:r>
      <w:r w:rsidRPr="00310CAE">
        <w:rPr>
          <w:sz w:val="24"/>
          <w:lang w:val="fr-FR"/>
        </w:rPr>
        <w:t xml:space="preserve">l’amélioration des </w:t>
      </w:r>
      <w:r w:rsidRPr="00310CAE">
        <w:rPr>
          <w:rStyle w:val="hps"/>
          <w:sz w:val="24"/>
          <w:lang w:val="fr-FR"/>
        </w:rPr>
        <w:t>interventions</w:t>
      </w:r>
      <w:r w:rsidRPr="00310CAE">
        <w:rPr>
          <w:sz w:val="24"/>
          <w:lang w:val="fr-FR"/>
        </w:rPr>
        <w:t xml:space="preserve"> </w:t>
      </w:r>
      <w:r w:rsidRPr="00310CAE">
        <w:rPr>
          <w:rStyle w:val="hps"/>
          <w:sz w:val="24"/>
          <w:lang w:val="fr-FR"/>
        </w:rPr>
        <w:t>correspondantes</w:t>
      </w:r>
      <w:r w:rsidRPr="00310CAE">
        <w:rPr>
          <w:sz w:val="24"/>
          <w:lang w:val="fr-FR"/>
        </w:rPr>
        <w:t xml:space="preserve">. </w:t>
      </w:r>
      <w:r w:rsidRPr="00310CAE">
        <w:rPr>
          <w:rStyle w:val="hps"/>
          <w:sz w:val="24"/>
          <w:lang w:val="fr-FR"/>
        </w:rPr>
        <w:t>Pour expliquer ce retard le Commissariat aux droits de</w:t>
      </w:r>
      <w:r w:rsidRPr="00310CAE">
        <w:rPr>
          <w:sz w:val="24"/>
          <w:lang w:val="fr-FR"/>
        </w:rPr>
        <w:t xml:space="preserve"> </w:t>
      </w:r>
      <w:r w:rsidRPr="00310CAE">
        <w:rPr>
          <w:rStyle w:val="hps"/>
          <w:sz w:val="24"/>
          <w:lang w:val="fr-FR"/>
        </w:rPr>
        <w:t>l'</w:t>
      </w:r>
      <w:r w:rsidR="002E2D4D">
        <w:rPr>
          <w:rStyle w:val="hps"/>
          <w:sz w:val="24"/>
          <w:lang w:val="fr-FR"/>
        </w:rPr>
        <w:t>H</w:t>
      </w:r>
      <w:r w:rsidRPr="00310CAE">
        <w:rPr>
          <w:rStyle w:val="hps"/>
          <w:sz w:val="24"/>
          <w:lang w:val="fr-FR"/>
        </w:rPr>
        <w:t xml:space="preserve">omme a indiqué </w:t>
      </w:r>
      <w:r w:rsidRPr="00310CAE">
        <w:rPr>
          <w:sz w:val="24"/>
          <w:lang w:val="fr-FR"/>
        </w:rPr>
        <w:t xml:space="preserve">qu'il </w:t>
      </w:r>
      <w:r w:rsidRPr="00310CAE">
        <w:rPr>
          <w:rStyle w:val="hps"/>
          <w:sz w:val="24"/>
          <w:lang w:val="fr-FR"/>
        </w:rPr>
        <w:t>n'avait pas</w:t>
      </w:r>
      <w:r w:rsidRPr="00310CAE">
        <w:rPr>
          <w:sz w:val="24"/>
          <w:lang w:val="fr-FR"/>
        </w:rPr>
        <w:t xml:space="preserve"> </w:t>
      </w:r>
      <w:r w:rsidRPr="00310CAE">
        <w:rPr>
          <w:rStyle w:val="hps"/>
          <w:sz w:val="24"/>
          <w:lang w:val="fr-FR"/>
        </w:rPr>
        <w:t>la capacité technique</w:t>
      </w:r>
      <w:r w:rsidRPr="00310CAE">
        <w:rPr>
          <w:sz w:val="24"/>
          <w:lang w:val="fr-FR"/>
        </w:rPr>
        <w:t xml:space="preserve"> </w:t>
      </w:r>
      <w:r w:rsidRPr="00310CAE">
        <w:rPr>
          <w:rStyle w:val="hps"/>
          <w:sz w:val="24"/>
          <w:lang w:val="fr-FR"/>
        </w:rPr>
        <w:t>de mener</w:t>
      </w:r>
      <w:r w:rsidRPr="00310CAE">
        <w:rPr>
          <w:sz w:val="24"/>
          <w:lang w:val="fr-FR"/>
        </w:rPr>
        <w:t xml:space="preserve"> </w:t>
      </w:r>
      <w:r w:rsidRPr="00310CAE">
        <w:rPr>
          <w:rStyle w:val="hps"/>
          <w:sz w:val="24"/>
          <w:lang w:val="fr-FR"/>
        </w:rPr>
        <w:t>ces études</w:t>
      </w:r>
      <w:r w:rsidRPr="00310CAE">
        <w:rPr>
          <w:sz w:val="24"/>
          <w:lang w:val="fr-FR"/>
        </w:rPr>
        <w:t xml:space="preserve"> </w:t>
      </w:r>
      <w:r w:rsidRPr="00310CAE">
        <w:rPr>
          <w:rStyle w:val="hps"/>
          <w:sz w:val="24"/>
          <w:lang w:val="fr-FR"/>
        </w:rPr>
        <w:t>et, par conséquent</w:t>
      </w:r>
      <w:r w:rsidRPr="00310CAE">
        <w:rPr>
          <w:sz w:val="24"/>
          <w:lang w:val="fr-FR"/>
        </w:rPr>
        <w:t xml:space="preserve"> qu’il avait </w:t>
      </w:r>
      <w:r w:rsidRPr="00310CAE">
        <w:rPr>
          <w:rStyle w:val="hps"/>
          <w:sz w:val="24"/>
          <w:lang w:val="fr-FR"/>
        </w:rPr>
        <w:t>besoin de l’assistance</w:t>
      </w:r>
      <w:r w:rsidRPr="00310CAE">
        <w:rPr>
          <w:sz w:val="24"/>
          <w:lang w:val="fr-FR"/>
        </w:rPr>
        <w:t xml:space="preserve"> </w:t>
      </w:r>
      <w:r w:rsidRPr="00310CAE">
        <w:rPr>
          <w:rStyle w:val="hps"/>
          <w:sz w:val="24"/>
          <w:lang w:val="fr-FR"/>
        </w:rPr>
        <w:t>technique de ses</w:t>
      </w:r>
      <w:r w:rsidRPr="00310CAE">
        <w:rPr>
          <w:sz w:val="24"/>
          <w:lang w:val="fr-FR"/>
        </w:rPr>
        <w:t xml:space="preserve"> </w:t>
      </w:r>
      <w:r w:rsidRPr="00310CAE">
        <w:rPr>
          <w:rStyle w:val="hps"/>
          <w:sz w:val="24"/>
          <w:lang w:val="fr-FR"/>
        </w:rPr>
        <w:t>partenaires des Nations Unies</w:t>
      </w:r>
      <w:r w:rsidRPr="00310CAE">
        <w:rPr>
          <w:sz w:val="24"/>
          <w:lang w:val="fr-FR"/>
        </w:rPr>
        <w:t xml:space="preserve">. </w:t>
      </w:r>
      <w:r w:rsidRPr="00310CAE">
        <w:rPr>
          <w:rStyle w:val="hps"/>
          <w:sz w:val="24"/>
          <w:lang w:val="fr-FR"/>
        </w:rPr>
        <w:t>Depuis lors, le</w:t>
      </w:r>
      <w:r w:rsidRPr="00310CAE">
        <w:rPr>
          <w:sz w:val="24"/>
          <w:lang w:val="fr-FR"/>
        </w:rPr>
        <w:t xml:space="preserve"> </w:t>
      </w:r>
      <w:r w:rsidRPr="00310CAE">
        <w:rPr>
          <w:rStyle w:val="hps"/>
          <w:sz w:val="24"/>
          <w:lang w:val="fr-FR"/>
        </w:rPr>
        <w:t>PNUD</w:t>
      </w:r>
      <w:r w:rsidRPr="00310CAE">
        <w:rPr>
          <w:sz w:val="24"/>
          <w:lang w:val="fr-FR"/>
        </w:rPr>
        <w:t xml:space="preserve"> </w:t>
      </w:r>
      <w:r w:rsidRPr="00310CAE">
        <w:rPr>
          <w:rStyle w:val="hps"/>
          <w:sz w:val="24"/>
          <w:lang w:val="fr-FR"/>
        </w:rPr>
        <w:t>lui a offert</w:t>
      </w:r>
      <w:r w:rsidRPr="00310CAE">
        <w:rPr>
          <w:sz w:val="24"/>
          <w:lang w:val="fr-FR"/>
        </w:rPr>
        <w:t xml:space="preserve"> </w:t>
      </w:r>
      <w:r w:rsidRPr="00310CAE">
        <w:rPr>
          <w:rStyle w:val="hps"/>
          <w:sz w:val="24"/>
          <w:lang w:val="fr-FR"/>
        </w:rPr>
        <w:t>une assistance technique</w:t>
      </w:r>
      <w:r w:rsidRPr="00310CAE">
        <w:rPr>
          <w:sz w:val="24"/>
          <w:lang w:val="fr-FR"/>
        </w:rPr>
        <w:t>.</w:t>
      </w:r>
    </w:p>
    <w:p w:rsidR="006F7BFC" w:rsidRPr="00310CAE" w:rsidRDefault="006F7BFC" w:rsidP="006F7BFC">
      <w:pPr>
        <w:pStyle w:val="Paragraphedeliste"/>
        <w:jc w:val="both"/>
        <w:rPr>
          <w:rFonts w:ascii="Times" w:hAnsi="Times"/>
          <w:sz w:val="24"/>
          <w:szCs w:val="20"/>
          <w:lang w:val="fr-FR"/>
        </w:rPr>
      </w:pPr>
    </w:p>
    <w:p w:rsidR="006F7BFC" w:rsidRPr="00310CAE" w:rsidRDefault="006F7BFC" w:rsidP="006F7BFC">
      <w:pPr>
        <w:ind w:left="720"/>
        <w:jc w:val="both"/>
        <w:rPr>
          <w:rFonts w:ascii="Times" w:hAnsi="Times"/>
          <w:sz w:val="24"/>
          <w:szCs w:val="20"/>
          <w:lang w:val="fr-FR"/>
        </w:rPr>
      </w:pPr>
      <w:r w:rsidRPr="00310CAE">
        <w:rPr>
          <w:rStyle w:val="hps"/>
          <w:sz w:val="24"/>
          <w:lang w:val="fr-FR"/>
        </w:rPr>
        <w:t>A l'inverse</w:t>
      </w:r>
      <w:r w:rsidRPr="00310CAE">
        <w:rPr>
          <w:sz w:val="24"/>
          <w:lang w:val="fr-FR"/>
        </w:rPr>
        <w:t xml:space="preserve">, </w:t>
      </w:r>
      <w:r w:rsidRPr="00310CAE">
        <w:rPr>
          <w:rStyle w:val="hps"/>
          <w:sz w:val="24"/>
          <w:lang w:val="fr-FR"/>
        </w:rPr>
        <w:t>le Ministère</w:t>
      </w:r>
      <w:r w:rsidRPr="00310CAE">
        <w:rPr>
          <w:sz w:val="24"/>
          <w:lang w:val="fr-FR"/>
        </w:rPr>
        <w:t xml:space="preserve"> de la Culture </w:t>
      </w:r>
      <w:r w:rsidRPr="00310CAE">
        <w:rPr>
          <w:rStyle w:val="hps"/>
          <w:sz w:val="24"/>
          <w:lang w:val="fr-FR"/>
        </w:rPr>
        <w:t>et de la Jeunesse</w:t>
      </w:r>
      <w:r w:rsidRPr="00310CAE">
        <w:rPr>
          <w:sz w:val="24"/>
          <w:lang w:val="fr-FR"/>
        </w:rPr>
        <w:t xml:space="preserve"> et </w:t>
      </w:r>
      <w:r w:rsidRPr="00310CAE">
        <w:rPr>
          <w:rStyle w:val="hps"/>
          <w:sz w:val="24"/>
          <w:lang w:val="fr-FR"/>
        </w:rPr>
        <w:t>des Sports a été très actif</w:t>
      </w:r>
      <w:r w:rsidRPr="00310CAE">
        <w:rPr>
          <w:sz w:val="24"/>
          <w:lang w:val="fr-FR"/>
        </w:rPr>
        <w:t xml:space="preserve"> </w:t>
      </w:r>
      <w:r w:rsidRPr="00310CAE">
        <w:rPr>
          <w:rStyle w:val="hps"/>
          <w:sz w:val="24"/>
          <w:lang w:val="fr-FR"/>
        </w:rPr>
        <w:t>à prendre les devants</w:t>
      </w:r>
      <w:r w:rsidRPr="00310CAE">
        <w:rPr>
          <w:sz w:val="24"/>
          <w:lang w:val="fr-FR"/>
        </w:rPr>
        <w:t xml:space="preserve"> </w:t>
      </w:r>
      <w:r w:rsidRPr="00310CAE">
        <w:rPr>
          <w:rStyle w:val="hps"/>
          <w:sz w:val="24"/>
          <w:lang w:val="fr-FR"/>
        </w:rPr>
        <w:t>dans</w:t>
      </w:r>
      <w:r w:rsidRPr="00310CAE">
        <w:rPr>
          <w:sz w:val="24"/>
          <w:lang w:val="fr-FR"/>
        </w:rPr>
        <w:t xml:space="preserve"> </w:t>
      </w:r>
      <w:r w:rsidRPr="00310CAE">
        <w:rPr>
          <w:rStyle w:val="hps"/>
          <w:sz w:val="24"/>
          <w:lang w:val="fr-FR"/>
        </w:rPr>
        <w:t>la mise en œuvre</w:t>
      </w:r>
      <w:r w:rsidRPr="00310CAE">
        <w:rPr>
          <w:sz w:val="24"/>
          <w:lang w:val="fr-FR"/>
        </w:rPr>
        <w:t xml:space="preserve"> </w:t>
      </w:r>
      <w:r w:rsidRPr="00310CAE">
        <w:rPr>
          <w:rStyle w:val="hps"/>
          <w:sz w:val="24"/>
          <w:lang w:val="fr-FR"/>
        </w:rPr>
        <w:t>des campagnes</w:t>
      </w:r>
      <w:r w:rsidRPr="00310CAE">
        <w:rPr>
          <w:sz w:val="24"/>
          <w:lang w:val="fr-FR"/>
        </w:rPr>
        <w:t xml:space="preserve"> </w:t>
      </w:r>
      <w:r w:rsidRPr="00310CAE">
        <w:rPr>
          <w:rStyle w:val="hps"/>
          <w:sz w:val="24"/>
          <w:lang w:val="fr-FR"/>
        </w:rPr>
        <w:t>et festivals pour les jeunes</w:t>
      </w:r>
      <w:r w:rsidRPr="00310CAE">
        <w:rPr>
          <w:sz w:val="24"/>
          <w:lang w:val="fr-FR"/>
        </w:rPr>
        <w:t xml:space="preserve"> </w:t>
      </w:r>
      <w:r w:rsidRPr="00310CAE">
        <w:rPr>
          <w:rStyle w:val="hps"/>
          <w:sz w:val="24"/>
          <w:lang w:val="fr-FR"/>
        </w:rPr>
        <w:t>sur la citoyenneté, les </w:t>
      </w:r>
      <w:r w:rsidRPr="00310CAE">
        <w:rPr>
          <w:sz w:val="24"/>
          <w:lang w:val="fr-FR"/>
        </w:rPr>
        <w:t xml:space="preserve"> </w:t>
      </w:r>
      <w:r w:rsidRPr="00310CAE">
        <w:rPr>
          <w:rStyle w:val="hps"/>
          <w:sz w:val="24"/>
          <w:lang w:val="fr-FR"/>
        </w:rPr>
        <w:t>droits de l'homme</w:t>
      </w:r>
      <w:r w:rsidRPr="00310CAE">
        <w:rPr>
          <w:sz w:val="24"/>
          <w:lang w:val="fr-FR"/>
        </w:rPr>
        <w:t xml:space="preserve"> </w:t>
      </w:r>
      <w:r w:rsidRPr="00310CAE">
        <w:rPr>
          <w:rStyle w:val="hps"/>
          <w:sz w:val="24"/>
          <w:lang w:val="fr-FR"/>
        </w:rPr>
        <w:t>et l'éducation</w:t>
      </w:r>
      <w:r w:rsidRPr="00310CAE">
        <w:rPr>
          <w:sz w:val="24"/>
          <w:lang w:val="fr-FR"/>
        </w:rPr>
        <w:t xml:space="preserve"> </w:t>
      </w:r>
      <w:r w:rsidRPr="00310CAE">
        <w:rPr>
          <w:rStyle w:val="hps"/>
          <w:sz w:val="24"/>
          <w:lang w:val="fr-FR"/>
        </w:rPr>
        <w:t xml:space="preserve">sur le </w:t>
      </w:r>
      <w:r w:rsidRPr="00310CAE">
        <w:rPr>
          <w:sz w:val="24"/>
          <w:lang w:val="fr-FR"/>
        </w:rPr>
        <w:t xml:space="preserve">SIDA, </w:t>
      </w:r>
      <w:r w:rsidRPr="00310CAE">
        <w:rPr>
          <w:rStyle w:val="hps"/>
          <w:sz w:val="24"/>
          <w:lang w:val="fr-FR"/>
        </w:rPr>
        <w:t>aux niveaux national</w:t>
      </w:r>
      <w:r w:rsidRPr="00310CAE">
        <w:rPr>
          <w:sz w:val="24"/>
          <w:lang w:val="fr-FR"/>
        </w:rPr>
        <w:t xml:space="preserve">, </w:t>
      </w:r>
      <w:r w:rsidRPr="00310CAE">
        <w:rPr>
          <w:rStyle w:val="hps"/>
          <w:sz w:val="24"/>
          <w:lang w:val="fr-FR"/>
        </w:rPr>
        <w:t>régional et communautaire</w:t>
      </w:r>
      <w:r w:rsidRPr="00310CAE">
        <w:rPr>
          <w:sz w:val="24"/>
          <w:lang w:val="fr-FR"/>
        </w:rPr>
        <w:t xml:space="preserve">. </w:t>
      </w:r>
      <w:r w:rsidRPr="00310CAE">
        <w:rPr>
          <w:rStyle w:val="hps"/>
          <w:sz w:val="24"/>
          <w:lang w:val="fr-FR"/>
        </w:rPr>
        <w:t>Il travaille également</w:t>
      </w:r>
      <w:r w:rsidRPr="00310CAE">
        <w:rPr>
          <w:sz w:val="24"/>
          <w:lang w:val="fr-FR"/>
        </w:rPr>
        <w:t xml:space="preserve"> </w:t>
      </w:r>
      <w:r w:rsidRPr="00310CAE">
        <w:rPr>
          <w:rStyle w:val="hps"/>
          <w:sz w:val="24"/>
          <w:lang w:val="fr-FR"/>
        </w:rPr>
        <w:t>en étroite collaboration avec</w:t>
      </w:r>
      <w:r w:rsidRPr="00310CAE">
        <w:rPr>
          <w:sz w:val="24"/>
          <w:lang w:val="fr-FR"/>
        </w:rPr>
        <w:t xml:space="preserve"> </w:t>
      </w:r>
      <w:r w:rsidRPr="00310CAE">
        <w:rPr>
          <w:rStyle w:val="hps"/>
          <w:sz w:val="24"/>
          <w:lang w:val="fr-FR"/>
        </w:rPr>
        <w:t>l'UNICEF</w:t>
      </w:r>
      <w:r w:rsidRPr="00310CAE">
        <w:rPr>
          <w:sz w:val="24"/>
          <w:lang w:val="fr-FR"/>
        </w:rPr>
        <w:t xml:space="preserve">. </w:t>
      </w:r>
      <w:r w:rsidRPr="00310CAE">
        <w:rPr>
          <w:rStyle w:val="hpsalt-edited"/>
          <w:sz w:val="24"/>
          <w:lang w:val="fr-FR"/>
        </w:rPr>
        <w:t xml:space="preserve">Ensemble ils ont </w:t>
      </w:r>
      <w:r w:rsidRPr="00310CAE">
        <w:rPr>
          <w:rStyle w:val="hps"/>
          <w:sz w:val="24"/>
          <w:lang w:val="fr-FR"/>
        </w:rPr>
        <w:t>mené</w:t>
      </w:r>
      <w:r w:rsidRPr="00310CAE">
        <w:rPr>
          <w:sz w:val="24"/>
          <w:lang w:val="fr-FR"/>
        </w:rPr>
        <w:t xml:space="preserve"> </w:t>
      </w:r>
      <w:r w:rsidRPr="00310CAE">
        <w:rPr>
          <w:rStyle w:val="hps"/>
          <w:sz w:val="24"/>
          <w:lang w:val="fr-FR"/>
        </w:rPr>
        <w:t>une étude sur des préjugés</w:t>
      </w:r>
      <w:r w:rsidRPr="00310CAE">
        <w:rPr>
          <w:sz w:val="24"/>
          <w:lang w:val="fr-FR"/>
        </w:rPr>
        <w:t xml:space="preserve"> </w:t>
      </w:r>
      <w:r w:rsidRPr="00310CAE">
        <w:rPr>
          <w:rStyle w:val="hps"/>
          <w:sz w:val="24"/>
          <w:lang w:val="fr-FR"/>
        </w:rPr>
        <w:t>sociaux</w:t>
      </w:r>
      <w:r w:rsidRPr="00310CAE">
        <w:rPr>
          <w:sz w:val="24"/>
          <w:lang w:val="fr-FR"/>
        </w:rPr>
        <w:t xml:space="preserve">, la discrimination </w:t>
      </w:r>
      <w:r w:rsidRPr="00310CAE">
        <w:rPr>
          <w:rStyle w:val="hps"/>
          <w:sz w:val="24"/>
          <w:lang w:val="fr-FR"/>
        </w:rPr>
        <w:t>et la citoyenneté</w:t>
      </w:r>
      <w:r w:rsidRPr="00310CAE">
        <w:rPr>
          <w:sz w:val="24"/>
          <w:lang w:val="fr-FR"/>
        </w:rPr>
        <w:t xml:space="preserve"> </w:t>
      </w:r>
      <w:r w:rsidRPr="00310CAE">
        <w:rPr>
          <w:rStyle w:val="hpsalt-edited"/>
          <w:sz w:val="24"/>
          <w:lang w:val="fr-FR"/>
        </w:rPr>
        <w:t>pendant le début de</w:t>
      </w:r>
      <w:r w:rsidRPr="00310CAE">
        <w:rPr>
          <w:sz w:val="24"/>
          <w:lang w:val="fr-FR"/>
        </w:rPr>
        <w:t xml:space="preserve"> la </w:t>
      </w:r>
      <w:r w:rsidRPr="00310CAE">
        <w:rPr>
          <w:rStyle w:val="hps"/>
          <w:sz w:val="24"/>
          <w:lang w:val="fr-FR"/>
        </w:rPr>
        <w:t>mise en œuvre</w:t>
      </w:r>
      <w:r w:rsidRPr="00310CAE">
        <w:rPr>
          <w:sz w:val="24"/>
          <w:lang w:val="fr-FR"/>
        </w:rPr>
        <w:t xml:space="preserve"> </w:t>
      </w:r>
      <w:r w:rsidRPr="00310CAE">
        <w:rPr>
          <w:rStyle w:val="hps"/>
          <w:sz w:val="24"/>
          <w:lang w:val="fr-FR"/>
        </w:rPr>
        <w:t>du programme</w:t>
      </w:r>
      <w:r w:rsidRPr="00310CAE">
        <w:rPr>
          <w:sz w:val="24"/>
          <w:lang w:val="fr-FR"/>
        </w:rPr>
        <w:t xml:space="preserve">, ce qui </w:t>
      </w:r>
      <w:r w:rsidRPr="00310CAE">
        <w:rPr>
          <w:rStyle w:val="hps"/>
          <w:sz w:val="24"/>
          <w:lang w:val="fr-FR"/>
        </w:rPr>
        <w:t>a apporté une contribution</w:t>
      </w:r>
      <w:r w:rsidRPr="00310CAE">
        <w:rPr>
          <w:sz w:val="24"/>
          <w:lang w:val="fr-FR"/>
        </w:rPr>
        <w:t xml:space="preserve"> </w:t>
      </w:r>
      <w:r w:rsidRPr="00310CAE">
        <w:rPr>
          <w:rStyle w:val="hps"/>
          <w:sz w:val="24"/>
          <w:lang w:val="fr-FR"/>
        </w:rPr>
        <w:t>positive à l'amélioration</w:t>
      </w:r>
      <w:r w:rsidRPr="00310CAE">
        <w:rPr>
          <w:sz w:val="24"/>
          <w:lang w:val="fr-FR"/>
        </w:rPr>
        <w:t xml:space="preserve"> </w:t>
      </w:r>
      <w:r w:rsidRPr="00310CAE">
        <w:rPr>
          <w:rStyle w:val="hps"/>
          <w:sz w:val="24"/>
          <w:lang w:val="fr-FR"/>
        </w:rPr>
        <w:t>de leur</w:t>
      </w:r>
      <w:r w:rsidRPr="00310CAE">
        <w:rPr>
          <w:sz w:val="24"/>
          <w:lang w:val="fr-FR"/>
        </w:rPr>
        <w:t xml:space="preserve"> </w:t>
      </w:r>
      <w:r w:rsidRPr="00310CAE">
        <w:rPr>
          <w:rStyle w:val="hps"/>
          <w:sz w:val="24"/>
          <w:lang w:val="fr-FR"/>
        </w:rPr>
        <w:t>composante</w:t>
      </w:r>
      <w:r w:rsidRPr="00310CAE">
        <w:rPr>
          <w:sz w:val="24"/>
          <w:lang w:val="fr-FR"/>
        </w:rPr>
        <w:t xml:space="preserve"> </w:t>
      </w:r>
      <w:r w:rsidRPr="00310CAE">
        <w:rPr>
          <w:rStyle w:val="hps"/>
          <w:sz w:val="24"/>
          <w:lang w:val="fr-FR"/>
        </w:rPr>
        <w:t>dans le</w:t>
      </w:r>
      <w:r w:rsidRPr="00310CAE">
        <w:rPr>
          <w:sz w:val="24"/>
          <w:lang w:val="fr-FR"/>
        </w:rPr>
        <w:t xml:space="preserve"> </w:t>
      </w:r>
      <w:r w:rsidRPr="00310CAE">
        <w:rPr>
          <w:rStyle w:val="hps"/>
          <w:sz w:val="24"/>
          <w:lang w:val="fr-FR"/>
        </w:rPr>
        <w:t>PC</w:t>
      </w:r>
      <w:r w:rsidRPr="00310CAE">
        <w:rPr>
          <w:sz w:val="24"/>
          <w:lang w:val="fr-FR"/>
        </w:rPr>
        <w:t>.</w:t>
      </w:r>
      <w:r w:rsidRPr="00310CAE">
        <w:rPr>
          <w:rStyle w:val="Appelnotedebasdep"/>
          <w:sz w:val="24"/>
          <w:lang w:val="fr-FR"/>
        </w:rPr>
        <w:footnoteReference w:id="42"/>
      </w:r>
      <w:r w:rsidRPr="00310CAE">
        <w:rPr>
          <w:sz w:val="24"/>
          <w:lang w:val="fr-FR"/>
        </w:rPr>
        <w:t xml:space="preserve"> </w:t>
      </w:r>
      <w:r w:rsidRPr="00310CAE">
        <w:rPr>
          <w:rFonts w:ascii="Times" w:hAnsi="Times"/>
          <w:sz w:val="24"/>
          <w:szCs w:val="20"/>
          <w:lang w:val="fr-FR"/>
        </w:rPr>
        <w:t xml:space="preserve">En se fondant sur les résultats de cette étude, l'UNICEF et le Ministère ont décidé de modifier leur composante, qui était limitée à l'intention des jeunes au niveau communautaire, afin de l'élargir pour qu'elle puisse être mise en œuvre à l'échelle nationale. En outre, le Ministère coordonne bien ses activités avec ses bureaux régionaux et locaux dans les zones cibles. En conclusion, l’implication continue du Ministère et les initiatives qu'il a prises dans l'exécution des activités contribuent de manière significative à son sens de l'appropriation des programmes. Indubitablement ses capacités se </w:t>
      </w:r>
      <w:r w:rsidRPr="00310CAE">
        <w:rPr>
          <w:rFonts w:ascii="Times" w:hAnsi="Times"/>
          <w:sz w:val="24"/>
          <w:szCs w:val="20"/>
          <w:lang w:val="fr-FR"/>
        </w:rPr>
        <w:lastRenderedPageBreak/>
        <w:t>sont renforcées dans le processus et il y a une forte indication qu'il sera en mesure de maintenir ces activités après l'achèvement du programme.</w:t>
      </w:r>
    </w:p>
    <w:p w:rsidR="006F7BFC" w:rsidRPr="00310CAE" w:rsidRDefault="006F7BFC" w:rsidP="006F7BFC">
      <w:pPr>
        <w:pStyle w:val="Paragraphedeliste"/>
        <w:numPr>
          <w:ilvl w:val="0"/>
          <w:numId w:val="18"/>
        </w:numPr>
        <w:jc w:val="both"/>
        <w:rPr>
          <w:rFonts w:ascii="Times" w:hAnsi="Times"/>
          <w:b/>
          <w:sz w:val="24"/>
          <w:szCs w:val="20"/>
          <w:lang w:val="fr-FR"/>
        </w:rPr>
      </w:pPr>
      <w:r w:rsidRPr="00310CAE">
        <w:rPr>
          <w:rStyle w:val="hps"/>
          <w:sz w:val="24"/>
          <w:lang w:val="fr-FR"/>
        </w:rPr>
        <w:t>Comme</w:t>
      </w:r>
      <w:r w:rsidRPr="00310CAE">
        <w:rPr>
          <w:sz w:val="24"/>
          <w:lang w:val="fr-FR"/>
        </w:rPr>
        <w:t xml:space="preserve"> </w:t>
      </w:r>
      <w:r w:rsidRPr="00310CAE">
        <w:rPr>
          <w:rStyle w:val="hps"/>
          <w:sz w:val="24"/>
          <w:lang w:val="fr-FR"/>
        </w:rPr>
        <w:t>le programme est principalement</w:t>
      </w:r>
      <w:r w:rsidRPr="00310CAE">
        <w:rPr>
          <w:sz w:val="24"/>
          <w:lang w:val="fr-FR"/>
        </w:rPr>
        <w:t xml:space="preserve"> </w:t>
      </w:r>
      <w:r w:rsidRPr="00310CAE">
        <w:rPr>
          <w:rStyle w:val="hps"/>
          <w:sz w:val="24"/>
          <w:lang w:val="fr-FR"/>
        </w:rPr>
        <w:t>mis en œuvre</w:t>
      </w:r>
      <w:r w:rsidRPr="00310CAE">
        <w:rPr>
          <w:sz w:val="24"/>
          <w:lang w:val="fr-FR"/>
        </w:rPr>
        <w:t xml:space="preserve"> </w:t>
      </w:r>
      <w:r w:rsidRPr="00310CAE">
        <w:rPr>
          <w:rStyle w:val="hps"/>
          <w:sz w:val="24"/>
          <w:lang w:val="fr-FR"/>
        </w:rPr>
        <w:t>au niveau communautaire</w:t>
      </w:r>
      <w:r w:rsidRPr="00310CAE">
        <w:rPr>
          <w:sz w:val="24"/>
          <w:lang w:val="fr-FR"/>
        </w:rPr>
        <w:t xml:space="preserve">, la participation </w:t>
      </w:r>
      <w:r w:rsidRPr="00310CAE">
        <w:rPr>
          <w:rStyle w:val="hps"/>
          <w:sz w:val="24"/>
          <w:lang w:val="fr-FR"/>
        </w:rPr>
        <w:t>des partenaires nationaux</w:t>
      </w:r>
      <w:r w:rsidRPr="00310CAE">
        <w:rPr>
          <w:sz w:val="24"/>
          <w:lang w:val="fr-FR"/>
        </w:rPr>
        <w:t xml:space="preserve"> </w:t>
      </w:r>
      <w:r w:rsidRPr="00310CAE">
        <w:rPr>
          <w:rStyle w:val="hps"/>
          <w:sz w:val="24"/>
          <w:lang w:val="fr-FR"/>
        </w:rPr>
        <w:t>au niveau central</w:t>
      </w:r>
      <w:r w:rsidRPr="00310CAE">
        <w:rPr>
          <w:sz w:val="24"/>
          <w:lang w:val="fr-FR"/>
        </w:rPr>
        <w:t xml:space="preserve"> </w:t>
      </w:r>
      <w:r w:rsidRPr="00310CAE">
        <w:rPr>
          <w:rStyle w:val="hps"/>
          <w:sz w:val="24"/>
          <w:lang w:val="fr-FR"/>
        </w:rPr>
        <w:t xml:space="preserve">est </w:t>
      </w:r>
      <w:r w:rsidR="00187F09" w:rsidRPr="00310CAE">
        <w:rPr>
          <w:rStyle w:val="hps"/>
          <w:sz w:val="24"/>
          <w:lang w:val="fr-FR"/>
        </w:rPr>
        <w:t>limité</w:t>
      </w:r>
      <w:r w:rsidR="009B50DE">
        <w:rPr>
          <w:rStyle w:val="hps"/>
          <w:sz w:val="24"/>
          <w:lang w:val="fr-FR"/>
        </w:rPr>
        <w:t>e</w:t>
      </w:r>
      <w:r w:rsidRPr="00310CAE">
        <w:rPr>
          <w:sz w:val="24"/>
          <w:lang w:val="fr-FR"/>
        </w:rPr>
        <w:t xml:space="preserve"> </w:t>
      </w:r>
      <w:r w:rsidRPr="00310CAE">
        <w:rPr>
          <w:rStyle w:val="hps"/>
          <w:sz w:val="24"/>
          <w:lang w:val="fr-FR"/>
        </w:rPr>
        <w:t>aux réunions</w:t>
      </w:r>
      <w:r w:rsidRPr="00310CAE">
        <w:rPr>
          <w:sz w:val="24"/>
          <w:lang w:val="fr-FR"/>
        </w:rPr>
        <w:t xml:space="preserve"> </w:t>
      </w:r>
      <w:r w:rsidRPr="00310CAE">
        <w:rPr>
          <w:rStyle w:val="hps"/>
          <w:sz w:val="24"/>
          <w:lang w:val="fr-FR"/>
        </w:rPr>
        <w:t>trimestrielles</w:t>
      </w:r>
      <w:r w:rsidRPr="00310CAE">
        <w:rPr>
          <w:sz w:val="24"/>
          <w:lang w:val="fr-FR"/>
        </w:rPr>
        <w:t xml:space="preserve">. </w:t>
      </w:r>
      <w:r w:rsidRPr="00310CAE">
        <w:rPr>
          <w:rStyle w:val="hpsalt-edited"/>
          <w:sz w:val="24"/>
          <w:lang w:val="fr-FR"/>
        </w:rPr>
        <w:t>Par ailleurs</w:t>
      </w:r>
      <w:r w:rsidRPr="00310CAE">
        <w:rPr>
          <w:sz w:val="24"/>
          <w:lang w:val="fr-FR"/>
        </w:rPr>
        <w:t xml:space="preserve">, </w:t>
      </w:r>
      <w:r w:rsidRPr="00310CAE">
        <w:rPr>
          <w:rStyle w:val="hps"/>
          <w:sz w:val="24"/>
          <w:lang w:val="fr-FR"/>
        </w:rPr>
        <w:t>le programme</w:t>
      </w:r>
      <w:r w:rsidRPr="00310CAE">
        <w:rPr>
          <w:sz w:val="24"/>
          <w:lang w:val="fr-FR"/>
        </w:rPr>
        <w:t xml:space="preserve"> </w:t>
      </w:r>
      <w:r w:rsidRPr="00310CAE">
        <w:rPr>
          <w:rStyle w:val="hps"/>
          <w:sz w:val="24"/>
          <w:lang w:val="fr-FR"/>
        </w:rPr>
        <w:t>n'inclut pas</w:t>
      </w:r>
      <w:r w:rsidRPr="00310CAE">
        <w:rPr>
          <w:sz w:val="24"/>
          <w:lang w:val="fr-FR"/>
        </w:rPr>
        <w:t xml:space="preserve"> </w:t>
      </w:r>
      <w:r w:rsidRPr="00310CAE">
        <w:rPr>
          <w:rStyle w:val="hps"/>
          <w:sz w:val="24"/>
          <w:lang w:val="fr-FR"/>
        </w:rPr>
        <w:t>le renforcement des capacités</w:t>
      </w:r>
      <w:r w:rsidRPr="00310CAE">
        <w:rPr>
          <w:sz w:val="24"/>
          <w:lang w:val="fr-FR"/>
        </w:rPr>
        <w:t xml:space="preserve"> </w:t>
      </w:r>
      <w:r w:rsidRPr="00310CAE">
        <w:rPr>
          <w:rStyle w:val="hps"/>
          <w:sz w:val="24"/>
          <w:lang w:val="fr-FR"/>
        </w:rPr>
        <w:t>des institutions nationales dans</w:t>
      </w:r>
      <w:r w:rsidRPr="00310CAE">
        <w:rPr>
          <w:sz w:val="24"/>
          <w:lang w:val="fr-FR"/>
        </w:rPr>
        <w:t xml:space="preserve"> </w:t>
      </w:r>
      <w:r w:rsidRPr="00310CAE">
        <w:rPr>
          <w:rStyle w:val="hps"/>
          <w:sz w:val="24"/>
          <w:lang w:val="fr-FR"/>
        </w:rPr>
        <w:t>des activités telles que</w:t>
      </w:r>
      <w:r w:rsidRPr="00310CAE">
        <w:rPr>
          <w:sz w:val="24"/>
          <w:lang w:val="fr-FR"/>
        </w:rPr>
        <w:t xml:space="preserve"> </w:t>
      </w:r>
      <w:r w:rsidRPr="00310CAE">
        <w:rPr>
          <w:rStyle w:val="hps"/>
          <w:sz w:val="24"/>
          <w:lang w:val="fr-FR"/>
        </w:rPr>
        <w:t>l'élaboration de politiques</w:t>
      </w:r>
      <w:r w:rsidRPr="00310CAE">
        <w:rPr>
          <w:sz w:val="24"/>
          <w:lang w:val="fr-FR"/>
        </w:rPr>
        <w:t xml:space="preserve"> </w:t>
      </w:r>
      <w:r w:rsidRPr="00310CAE">
        <w:rPr>
          <w:rStyle w:val="hps"/>
          <w:sz w:val="24"/>
          <w:lang w:val="fr-FR"/>
        </w:rPr>
        <w:t>et</w:t>
      </w:r>
      <w:r w:rsidRPr="00310CAE">
        <w:rPr>
          <w:sz w:val="24"/>
          <w:lang w:val="fr-FR"/>
        </w:rPr>
        <w:t xml:space="preserve"> </w:t>
      </w:r>
      <w:r w:rsidRPr="00310CAE">
        <w:rPr>
          <w:rStyle w:val="hps"/>
          <w:sz w:val="24"/>
          <w:lang w:val="fr-FR"/>
        </w:rPr>
        <w:t>stratégies visant à promouvoir</w:t>
      </w:r>
      <w:r w:rsidRPr="00310CAE">
        <w:rPr>
          <w:sz w:val="24"/>
          <w:lang w:val="fr-FR"/>
        </w:rPr>
        <w:t xml:space="preserve"> </w:t>
      </w:r>
      <w:r w:rsidRPr="00310CAE">
        <w:rPr>
          <w:rStyle w:val="hps"/>
          <w:sz w:val="24"/>
          <w:lang w:val="fr-FR"/>
        </w:rPr>
        <w:t>l'égalité sociale</w:t>
      </w:r>
      <w:r w:rsidRPr="00310CAE">
        <w:rPr>
          <w:sz w:val="24"/>
          <w:lang w:val="fr-FR"/>
        </w:rPr>
        <w:t xml:space="preserve"> </w:t>
      </w:r>
      <w:r w:rsidRPr="00310CAE">
        <w:rPr>
          <w:rStyle w:val="hps"/>
          <w:sz w:val="24"/>
          <w:lang w:val="fr-FR"/>
        </w:rPr>
        <w:t>et la cohésion sociale</w:t>
      </w:r>
      <w:r w:rsidRPr="00310CAE">
        <w:rPr>
          <w:sz w:val="24"/>
          <w:lang w:val="fr-FR"/>
        </w:rPr>
        <w:t xml:space="preserve">. </w:t>
      </w:r>
      <w:r w:rsidRPr="00310CAE">
        <w:rPr>
          <w:rStyle w:val="hps"/>
          <w:color w:val="000000" w:themeColor="text1"/>
          <w:sz w:val="24"/>
          <w:lang w:val="fr-FR"/>
        </w:rPr>
        <w:t>Ce type d’activités</w:t>
      </w:r>
      <w:r w:rsidRPr="00310CAE">
        <w:rPr>
          <w:color w:val="000000" w:themeColor="text1"/>
          <w:sz w:val="24"/>
          <w:lang w:val="fr-FR"/>
        </w:rPr>
        <w:t xml:space="preserve"> </w:t>
      </w:r>
      <w:r w:rsidRPr="00310CAE">
        <w:rPr>
          <w:rStyle w:val="hps"/>
          <w:color w:val="000000" w:themeColor="text1"/>
          <w:sz w:val="24"/>
          <w:lang w:val="fr-FR"/>
        </w:rPr>
        <w:t>encourage</w:t>
      </w:r>
      <w:r w:rsidRPr="00310CAE">
        <w:rPr>
          <w:color w:val="000000" w:themeColor="text1"/>
          <w:sz w:val="24"/>
          <w:lang w:val="fr-FR"/>
        </w:rPr>
        <w:t xml:space="preserve"> </w:t>
      </w:r>
      <w:r w:rsidRPr="00310CAE">
        <w:rPr>
          <w:rStyle w:val="hps"/>
          <w:color w:val="000000" w:themeColor="text1"/>
          <w:sz w:val="24"/>
          <w:lang w:val="fr-FR"/>
        </w:rPr>
        <w:t>un sentiment d'appartenance</w:t>
      </w:r>
      <w:r w:rsidRPr="00310CAE">
        <w:rPr>
          <w:color w:val="000000" w:themeColor="text1"/>
          <w:sz w:val="24"/>
          <w:lang w:val="fr-FR"/>
        </w:rPr>
        <w:t xml:space="preserve"> </w:t>
      </w:r>
      <w:r w:rsidRPr="00310CAE">
        <w:rPr>
          <w:rStyle w:val="hps"/>
          <w:color w:val="000000" w:themeColor="text1"/>
          <w:sz w:val="24"/>
          <w:lang w:val="fr-FR"/>
        </w:rPr>
        <w:t>en particulier</w:t>
      </w:r>
      <w:r w:rsidRPr="00310CAE">
        <w:rPr>
          <w:color w:val="000000" w:themeColor="text1"/>
          <w:sz w:val="24"/>
          <w:lang w:val="fr-FR"/>
        </w:rPr>
        <w:t xml:space="preserve"> </w:t>
      </w:r>
      <w:r w:rsidRPr="00310CAE">
        <w:rPr>
          <w:rStyle w:val="hps"/>
          <w:color w:val="000000" w:themeColor="text1"/>
          <w:sz w:val="24"/>
          <w:lang w:val="fr-FR"/>
        </w:rPr>
        <w:t>dans la préparation des</w:t>
      </w:r>
      <w:r w:rsidRPr="00310CAE">
        <w:rPr>
          <w:color w:val="000000" w:themeColor="text1"/>
          <w:sz w:val="24"/>
          <w:lang w:val="fr-FR"/>
        </w:rPr>
        <w:t xml:space="preserve"> </w:t>
      </w:r>
      <w:r w:rsidRPr="00310CAE">
        <w:rPr>
          <w:rStyle w:val="hps"/>
          <w:color w:val="000000" w:themeColor="text1"/>
          <w:sz w:val="24"/>
          <w:lang w:val="fr-FR"/>
        </w:rPr>
        <w:t>partenaires pour soutenir</w:t>
      </w:r>
      <w:r w:rsidRPr="00310CAE">
        <w:rPr>
          <w:color w:val="000000" w:themeColor="text1"/>
          <w:sz w:val="24"/>
          <w:lang w:val="fr-FR"/>
        </w:rPr>
        <w:t xml:space="preserve"> </w:t>
      </w:r>
      <w:r w:rsidRPr="00310CAE">
        <w:rPr>
          <w:rStyle w:val="hps"/>
          <w:color w:val="000000" w:themeColor="text1"/>
          <w:sz w:val="24"/>
          <w:lang w:val="fr-FR"/>
        </w:rPr>
        <w:t>les</w:t>
      </w:r>
      <w:r w:rsidRPr="00310CAE">
        <w:rPr>
          <w:color w:val="000000" w:themeColor="text1"/>
          <w:sz w:val="24"/>
          <w:lang w:val="fr-FR"/>
        </w:rPr>
        <w:t xml:space="preserve"> </w:t>
      </w:r>
      <w:r w:rsidRPr="00310CAE">
        <w:rPr>
          <w:rStyle w:val="hps"/>
          <w:color w:val="000000" w:themeColor="text1"/>
          <w:sz w:val="24"/>
          <w:lang w:val="fr-FR"/>
        </w:rPr>
        <w:t>activités du programme</w:t>
      </w:r>
      <w:r w:rsidRPr="00310CAE">
        <w:rPr>
          <w:color w:val="000000" w:themeColor="text1"/>
          <w:sz w:val="24"/>
          <w:lang w:val="fr-FR"/>
        </w:rPr>
        <w:t xml:space="preserve"> </w:t>
      </w:r>
      <w:r w:rsidRPr="00310CAE">
        <w:rPr>
          <w:rStyle w:val="hps"/>
          <w:color w:val="000000" w:themeColor="text1"/>
          <w:sz w:val="24"/>
          <w:lang w:val="fr-FR"/>
        </w:rPr>
        <w:t>par</w:t>
      </w:r>
      <w:r w:rsidRPr="00310CAE">
        <w:rPr>
          <w:color w:val="000000" w:themeColor="text1"/>
          <w:sz w:val="24"/>
          <w:lang w:val="fr-FR"/>
        </w:rPr>
        <w:t xml:space="preserve"> </w:t>
      </w:r>
      <w:r w:rsidRPr="00310CAE">
        <w:rPr>
          <w:rStyle w:val="hps"/>
          <w:color w:val="000000" w:themeColor="text1"/>
          <w:sz w:val="24"/>
          <w:lang w:val="fr-FR"/>
        </w:rPr>
        <w:t>leurs propres moyens</w:t>
      </w:r>
      <w:r w:rsidRPr="00310CAE">
        <w:rPr>
          <w:color w:val="000000" w:themeColor="text1"/>
          <w:sz w:val="24"/>
          <w:lang w:val="fr-FR"/>
        </w:rPr>
        <w:t xml:space="preserve"> </w:t>
      </w:r>
      <w:r w:rsidRPr="00310CAE">
        <w:rPr>
          <w:rStyle w:val="hps"/>
          <w:color w:val="000000" w:themeColor="text1"/>
          <w:sz w:val="24"/>
          <w:lang w:val="fr-FR"/>
        </w:rPr>
        <w:t>après sa</w:t>
      </w:r>
      <w:r w:rsidRPr="00310CAE">
        <w:rPr>
          <w:color w:val="000000" w:themeColor="text1"/>
          <w:sz w:val="24"/>
          <w:lang w:val="fr-FR"/>
        </w:rPr>
        <w:t xml:space="preserve"> </w:t>
      </w:r>
      <w:r w:rsidRPr="00310CAE">
        <w:rPr>
          <w:rStyle w:val="hps"/>
          <w:color w:val="000000" w:themeColor="text1"/>
          <w:sz w:val="24"/>
          <w:lang w:val="fr-FR"/>
        </w:rPr>
        <w:t>fin officielle</w:t>
      </w:r>
      <w:r w:rsidRPr="00310CAE">
        <w:rPr>
          <w:color w:val="000000" w:themeColor="text1"/>
          <w:sz w:val="24"/>
          <w:lang w:val="fr-FR"/>
        </w:rPr>
        <w:t>.</w:t>
      </w:r>
    </w:p>
    <w:p w:rsidR="006F7BFC" w:rsidRPr="00BA7F07" w:rsidRDefault="006F7BFC" w:rsidP="006F7BFC">
      <w:pPr>
        <w:pStyle w:val="Paragraphedeliste"/>
        <w:jc w:val="both"/>
        <w:rPr>
          <w:rStyle w:val="hps"/>
          <w:lang w:val="fr-FR"/>
        </w:rPr>
      </w:pPr>
    </w:p>
    <w:p w:rsidR="006F7BFC" w:rsidRPr="00310CAE" w:rsidRDefault="006F7BFC" w:rsidP="006F7BFC">
      <w:pPr>
        <w:pStyle w:val="Paragraphedeliste"/>
        <w:numPr>
          <w:ilvl w:val="0"/>
          <w:numId w:val="18"/>
        </w:numPr>
        <w:jc w:val="both"/>
        <w:rPr>
          <w:rFonts w:ascii="Times" w:hAnsi="Times"/>
          <w:b/>
          <w:sz w:val="24"/>
          <w:szCs w:val="20"/>
          <w:lang w:val="fr-FR"/>
        </w:rPr>
      </w:pPr>
      <w:r w:rsidRPr="00310CAE">
        <w:rPr>
          <w:rStyle w:val="hps"/>
          <w:sz w:val="24"/>
          <w:lang w:val="fr-FR"/>
        </w:rPr>
        <w:t>Une question</w:t>
      </w:r>
      <w:r w:rsidRPr="00310CAE">
        <w:rPr>
          <w:sz w:val="24"/>
          <w:lang w:val="fr-FR"/>
        </w:rPr>
        <w:t xml:space="preserve"> </w:t>
      </w:r>
      <w:r w:rsidRPr="00310CAE">
        <w:rPr>
          <w:rStyle w:val="hps"/>
          <w:sz w:val="24"/>
          <w:lang w:val="fr-FR"/>
        </w:rPr>
        <w:t xml:space="preserve">importante </w:t>
      </w:r>
      <w:r w:rsidRPr="00310CAE">
        <w:rPr>
          <w:rStyle w:val="hpsalt-edited"/>
          <w:sz w:val="24"/>
          <w:lang w:val="fr-FR"/>
        </w:rPr>
        <w:t>soulignée au cours</w:t>
      </w:r>
      <w:r w:rsidRPr="00310CAE">
        <w:rPr>
          <w:sz w:val="24"/>
          <w:lang w:val="fr-FR"/>
        </w:rPr>
        <w:t xml:space="preserve"> </w:t>
      </w:r>
      <w:r w:rsidRPr="00310CAE">
        <w:rPr>
          <w:rStyle w:val="hps"/>
          <w:sz w:val="24"/>
          <w:lang w:val="fr-FR"/>
        </w:rPr>
        <w:t>de l'évaluation</w:t>
      </w:r>
      <w:r w:rsidRPr="00310CAE">
        <w:rPr>
          <w:sz w:val="24"/>
          <w:lang w:val="fr-FR"/>
        </w:rPr>
        <w:t xml:space="preserve"> </w:t>
      </w:r>
      <w:r w:rsidRPr="00310CAE">
        <w:rPr>
          <w:rStyle w:val="hps"/>
          <w:sz w:val="24"/>
          <w:lang w:val="fr-FR"/>
        </w:rPr>
        <w:t>est que le sujet</w:t>
      </w:r>
      <w:r w:rsidRPr="00310CAE">
        <w:rPr>
          <w:sz w:val="24"/>
          <w:lang w:val="fr-FR"/>
        </w:rPr>
        <w:t xml:space="preserve"> </w:t>
      </w:r>
      <w:r w:rsidRPr="00310CAE">
        <w:rPr>
          <w:rStyle w:val="hpsatn"/>
          <w:sz w:val="24"/>
          <w:lang w:val="fr-FR"/>
        </w:rPr>
        <w:t xml:space="preserve">des </w:t>
      </w:r>
      <w:r w:rsidR="00AD512A">
        <w:rPr>
          <w:sz w:val="24"/>
          <w:lang w:val="fr-FR"/>
        </w:rPr>
        <w:t>Harratines</w:t>
      </w:r>
      <w:r w:rsidRPr="00310CAE">
        <w:rPr>
          <w:sz w:val="24"/>
          <w:lang w:val="fr-FR"/>
        </w:rPr>
        <w:t xml:space="preserve"> </w:t>
      </w:r>
      <w:r w:rsidRPr="00310CAE">
        <w:rPr>
          <w:rStyle w:val="hps"/>
          <w:sz w:val="24"/>
          <w:lang w:val="fr-FR"/>
        </w:rPr>
        <w:t>et</w:t>
      </w:r>
      <w:r w:rsidRPr="00310CAE">
        <w:rPr>
          <w:sz w:val="24"/>
          <w:lang w:val="fr-FR"/>
        </w:rPr>
        <w:t xml:space="preserve"> des </w:t>
      </w:r>
      <w:r w:rsidRPr="00310CAE">
        <w:rPr>
          <w:rStyle w:val="hps"/>
          <w:sz w:val="24"/>
          <w:lang w:val="fr-FR"/>
        </w:rPr>
        <w:t>rapatriés est</w:t>
      </w:r>
      <w:r w:rsidRPr="00310CAE">
        <w:rPr>
          <w:sz w:val="24"/>
          <w:lang w:val="fr-FR"/>
        </w:rPr>
        <w:t xml:space="preserve"> </w:t>
      </w:r>
      <w:r w:rsidRPr="00310CAE">
        <w:rPr>
          <w:rStyle w:val="hps"/>
          <w:sz w:val="24"/>
          <w:lang w:val="fr-FR"/>
        </w:rPr>
        <w:t>extrêmement</w:t>
      </w:r>
      <w:r w:rsidRPr="00310CAE">
        <w:rPr>
          <w:sz w:val="24"/>
          <w:lang w:val="fr-FR"/>
        </w:rPr>
        <w:t xml:space="preserve"> </w:t>
      </w:r>
      <w:r w:rsidRPr="00310CAE">
        <w:rPr>
          <w:rStyle w:val="hps"/>
          <w:sz w:val="24"/>
          <w:lang w:val="fr-FR"/>
        </w:rPr>
        <w:t>sensible</w:t>
      </w:r>
      <w:r w:rsidRPr="00310CAE">
        <w:rPr>
          <w:sz w:val="24"/>
          <w:lang w:val="fr-FR"/>
        </w:rPr>
        <w:t xml:space="preserve">; </w:t>
      </w:r>
      <w:r w:rsidRPr="00310CAE">
        <w:rPr>
          <w:rStyle w:val="hps"/>
          <w:sz w:val="24"/>
          <w:lang w:val="fr-FR"/>
        </w:rPr>
        <w:t>chaque groupe</w:t>
      </w:r>
      <w:r w:rsidRPr="00310CAE">
        <w:rPr>
          <w:sz w:val="24"/>
          <w:lang w:val="fr-FR"/>
        </w:rPr>
        <w:t xml:space="preserve"> </w:t>
      </w:r>
      <w:r w:rsidRPr="00310CAE">
        <w:rPr>
          <w:rStyle w:val="hps"/>
          <w:sz w:val="24"/>
          <w:lang w:val="fr-FR"/>
        </w:rPr>
        <w:t>soulève des questions</w:t>
      </w:r>
      <w:r w:rsidRPr="00310CAE">
        <w:rPr>
          <w:sz w:val="24"/>
          <w:lang w:val="fr-FR"/>
        </w:rPr>
        <w:t xml:space="preserve"> </w:t>
      </w:r>
      <w:r w:rsidRPr="00310CAE">
        <w:rPr>
          <w:rStyle w:val="hps"/>
          <w:sz w:val="24"/>
          <w:lang w:val="fr-FR"/>
        </w:rPr>
        <w:t>différentes</w:t>
      </w:r>
      <w:r w:rsidRPr="00310CAE">
        <w:rPr>
          <w:sz w:val="24"/>
          <w:lang w:val="fr-FR"/>
        </w:rPr>
        <w:t xml:space="preserve">. </w:t>
      </w:r>
      <w:r w:rsidRPr="00310CAE">
        <w:rPr>
          <w:rStyle w:val="hps"/>
          <w:sz w:val="24"/>
          <w:lang w:val="fr-FR"/>
        </w:rPr>
        <w:t>Par conséquent</w:t>
      </w:r>
      <w:r w:rsidRPr="00310CAE">
        <w:rPr>
          <w:sz w:val="24"/>
          <w:lang w:val="fr-FR"/>
        </w:rPr>
        <w:t xml:space="preserve">, </w:t>
      </w:r>
      <w:r w:rsidRPr="00310CAE">
        <w:rPr>
          <w:rStyle w:val="hps"/>
          <w:sz w:val="24"/>
          <w:lang w:val="fr-FR"/>
        </w:rPr>
        <w:t xml:space="preserve">il est </w:t>
      </w:r>
      <w:r w:rsidR="00BA7F07" w:rsidRPr="00310CAE">
        <w:rPr>
          <w:rStyle w:val="hps"/>
          <w:sz w:val="24"/>
          <w:lang w:val="fr-FR"/>
        </w:rPr>
        <w:t>peut-être</w:t>
      </w:r>
      <w:r w:rsidRPr="00310CAE">
        <w:rPr>
          <w:rStyle w:val="hps"/>
          <w:sz w:val="24"/>
          <w:lang w:val="fr-FR"/>
        </w:rPr>
        <w:t xml:space="preserve"> plus</w:t>
      </w:r>
      <w:r w:rsidRPr="00310CAE">
        <w:rPr>
          <w:sz w:val="24"/>
          <w:lang w:val="fr-FR"/>
        </w:rPr>
        <w:t xml:space="preserve"> </w:t>
      </w:r>
      <w:r w:rsidRPr="00310CAE">
        <w:rPr>
          <w:rStyle w:val="hps"/>
          <w:sz w:val="24"/>
          <w:lang w:val="fr-FR"/>
        </w:rPr>
        <w:t>utile si</w:t>
      </w:r>
      <w:r w:rsidRPr="00310CAE">
        <w:rPr>
          <w:sz w:val="24"/>
          <w:lang w:val="fr-FR"/>
        </w:rPr>
        <w:t xml:space="preserve"> </w:t>
      </w:r>
      <w:r w:rsidRPr="00310CAE">
        <w:rPr>
          <w:rStyle w:val="hps"/>
          <w:sz w:val="24"/>
          <w:lang w:val="fr-FR"/>
        </w:rPr>
        <w:t>les</w:t>
      </w:r>
      <w:r w:rsidRPr="00310CAE">
        <w:rPr>
          <w:sz w:val="24"/>
          <w:lang w:val="fr-FR"/>
        </w:rPr>
        <w:t xml:space="preserve"> </w:t>
      </w:r>
      <w:r w:rsidRPr="00310CAE">
        <w:rPr>
          <w:rStyle w:val="hps"/>
          <w:sz w:val="24"/>
          <w:lang w:val="fr-FR"/>
        </w:rPr>
        <w:t>partenaires des Nations Unies</w:t>
      </w:r>
      <w:r w:rsidRPr="00310CAE">
        <w:rPr>
          <w:sz w:val="24"/>
          <w:lang w:val="fr-FR"/>
        </w:rPr>
        <w:t xml:space="preserve"> </w:t>
      </w:r>
      <w:r w:rsidRPr="00310CAE">
        <w:rPr>
          <w:rStyle w:val="hps"/>
          <w:sz w:val="24"/>
          <w:lang w:val="fr-FR"/>
        </w:rPr>
        <w:t>continuent à diriger</w:t>
      </w:r>
      <w:r w:rsidRPr="00310CAE">
        <w:rPr>
          <w:sz w:val="24"/>
          <w:lang w:val="fr-FR"/>
        </w:rPr>
        <w:t xml:space="preserve"> </w:t>
      </w:r>
      <w:r w:rsidRPr="00310CAE">
        <w:rPr>
          <w:rStyle w:val="hps"/>
          <w:sz w:val="24"/>
          <w:lang w:val="fr-FR"/>
        </w:rPr>
        <w:t>ce programme</w:t>
      </w:r>
      <w:r w:rsidRPr="00310CAE">
        <w:rPr>
          <w:sz w:val="24"/>
          <w:lang w:val="fr-FR"/>
        </w:rPr>
        <w:t xml:space="preserve"> </w:t>
      </w:r>
      <w:r w:rsidRPr="00310CAE">
        <w:rPr>
          <w:rStyle w:val="hps"/>
          <w:sz w:val="24"/>
          <w:lang w:val="fr-FR"/>
        </w:rPr>
        <w:t>jusqu'à ce que les</w:t>
      </w:r>
      <w:r w:rsidRPr="00310CAE">
        <w:rPr>
          <w:sz w:val="24"/>
          <w:lang w:val="fr-FR"/>
        </w:rPr>
        <w:t xml:space="preserve"> </w:t>
      </w:r>
      <w:r w:rsidRPr="00310CAE">
        <w:rPr>
          <w:rStyle w:val="hps"/>
          <w:sz w:val="24"/>
          <w:lang w:val="fr-FR"/>
        </w:rPr>
        <w:t>partenaires gouvernementaux</w:t>
      </w:r>
      <w:r w:rsidRPr="00310CAE">
        <w:rPr>
          <w:sz w:val="24"/>
          <w:lang w:val="fr-FR"/>
        </w:rPr>
        <w:t xml:space="preserve"> </w:t>
      </w:r>
      <w:r w:rsidRPr="00310CAE">
        <w:rPr>
          <w:rStyle w:val="hps"/>
          <w:sz w:val="24"/>
          <w:lang w:val="fr-FR"/>
        </w:rPr>
        <w:t>soient mieux équipés</w:t>
      </w:r>
      <w:r w:rsidRPr="00310CAE">
        <w:rPr>
          <w:sz w:val="24"/>
          <w:lang w:val="fr-FR"/>
        </w:rPr>
        <w:t xml:space="preserve"> </w:t>
      </w:r>
      <w:r w:rsidRPr="00310CAE">
        <w:rPr>
          <w:rStyle w:val="hps"/>
          <w:sz w:val="24"/>
          <w:lang w:val="fr-FR"/>
        </w:rPr>
        <w:t>pour faire face à</w:t>
      </w:r>
      <w:r w:rsidRPr="00310CAE">
        <w:rPr>
          <w:sz w:val="24"/>
          <w:lang w:val="fr-FR"/>
        </w:rPr>
        <w:t xml:space="preserve"> </w:t>
      </w:r>
      <w:r w:rsidRPr="00310CAE">
        <w:rPr>
          <w:rStyle w:val="hps"/>
          <w:sz w:val="24"/>
          <w:lang w:val="fr-FR"/>
        </w:rPr>
        <w:t>ce sujet</w:t>
      </w:r>
      <w:r w:rsidRPr="00310CAE">
        <w:rPr>
          <w:sz w:val="24"/>
          <w:lang w:val="fr-FR"/>
        </w:rPr>
        <w:t>.</w:t>
      </w:r>
    </w:p>
    <w:p w:rsidR="006F7BFC" w:rsidRPr="00310CAE" w:rsidRDefault="006F7BFC" w:rsidP="00FF619A">
      <w:pPr>
        <w:ind w:left="360"/>
        <w:jc w:val="both"/>
        <w:rPr>
          <w:sz w:val="24"/>
          <w:lang w:val="fr-FR"/>
        </w:rPr>
      </w:pPr>
      <w:r w:rsidRPr="00310CAE">
        <w:rPr>
          <w:rStyle w:val="hps"/>
          <w:sz w:val="24"/>
          <w:lang w:val="fr-FR"/>
        </w:rPr>
        <w:t>Au niveau communautaire</w:t>
      </w:r>
      <w:r w:rsidRPr="00310CAE">
        <w:rPr>
          <w:sz w:val="24"/>
          <w:lang w:val="fr-FR"/>
        </w:rPr>
        <w:t xml:space="preserve">, </w:t>
      </w:r>
      <w:r w:rsidRPr="00310CAE">
        <w:rPr>
          <w:rStyle w:val="hps"/>
          <w:sz w:val="24"/>
          <w:lang w:val="fr-FR"/>
        </w:rPr>
        <w:t>il était important</w:t>
      </w:r>
      <w:r w:rsidRPr="00310CAE">
        <w:rPr>
          <w:sz w:val="24"/>
          <w:lang w:val="fr-FR"/>
        </w:rPr>
        <w:t xml:space="preserve"> </w:t>
      </w:r>
      <w:r w:rsidRPr="00310CAE">
        <w:rPr>
          <w:rStyle w:val="hps"/>
          <w:sz w:val="24"/>
          <w:lang w:val="fr-FR"/>
        </w:rPr>
        <w:t>d'évaluer si les</w:t>
      </w:r>
      <w:r w:rsidRPr="00310CAE">
        <w:rPr>
          <w:sz w:val="24"/>
          <w:lang w:val="fr-FR"/>
        </w:rPr>
        <w:t xml:space="preserve"> </w:t>
      </w:r>
      <w:r w:rsidRPr="00310CAE">
        <w:rPr>
          <w:rStyle w:val="hps"/>
          <w:sz w:val="24"/>
          <w:lang w:val="fr-FR"/>
        </w:rPr>
        <w:t>ONG avaient</w:t>
      </w:r>
      <w:r w:rsidRPr="00310CAE">
        <w:rPr>
          <w:sz w:val="24"/>
          <w:lang w:val="fr-FR"/>
        </w:rPr>
        <w:t xml:space="preserve"> </w:t>
      </w:r>
      <w:r w:rsidRPr="00310CAE">
        <w:rPr>
          <w:rStyle w:val="hps"/>
          <w:sz w:val="24"/>
          <w:lang w:val="fr-FR"/>
        </w:rPr>
        <w:t>un sentiment d'appartenance</w:t>
      </w:r>
      <w:r w:rsidRPr="00310CAE">
        <w:rPr>
          <w:sz w:val="24"/>
          <w:lang w:val="fr-FR"/>
        </w:rPr>
        <w:t xml:space="preserve"> </w:t>
      </w:r>
      <w:r w:rsidRPr="00310CAE">
        <w:rPr>
          <w:rStyle w:val="hps"/>
          <w:sz w:val="24"/>
          <w:lang w:val="fr-FR"/>
        </w:rPr>
        <w:t>dans le programme</w:t>
      </w:r>
      <w:r w:rsidRPr="00310CAE">
        <w:rPr>
          <w:sz w:val="24"/>
          <w:lang w:val="fr-FR"/>
        </w:rPr>
        <w:t xml:space="preserve">, </w:t>
      </w:r>
      <w:r w:rsidRPr="00310CAE">
        <w:rPr>
          <w:rStyle w:val="hps"/>
          <w:sz w:val="24"/>
          <w:lang w:val="fr-FR"/>
        </w:rPr>
        <w:t>car ce</w:t>
      </w:r>
      <w:r w:rsidRPr="00310CAE">
        <w:rPr>
          <w:sz w:val="24"/>
          <w:lang w:val="fr-FR"/>
        </w:rPr>
        <w:t xml:space="preserve"> </w:t>
      </w:r>
      <w:r w:rsidRPr="00310CAE">
        <w:rPr>
          <w:rStyle w:val="hps"/>
          <w:sz w:val="24"/>
          <w:lang w:val="fr-FR"/>
        </w:rPr>
        <w:t>sont des acteurs majeurs</w:t>
      </w:r>
      <w:r w:rsidRPr="00310CAE">
        <w:rPr>
          <w:sz w:val="24"/>
          <w:lang w:val="fr-FR"/>
        </w:rPr>
        <w:t xml:space="preserve"> </w:t>
      </w:r>
      <w:r w:rsidRPr="00310CAE">
        <w:rPr>
          <w:rStyle w:val="hps"/>
          <w:sz w:val="24"/>
          <w:lang w:val="fr-FR"/>
        </w:rPr>
        <w:t>dans le processus de</w:t>
      </w:r>
      <w:r w:rsidRPr="00310CAE">
        <w:rPr>
          <w:sz w:val="24"/>
          <w:lang w:val="fr-FR"/>
        </w:rPr>
        <w:t xml:space="preserve"> </w:t>
      </w:r>
      <w:r w:rsidRPr="00310CAE">
        <w:rPr>
          <w:rStyle w:val="hps"/>
          <w:sz w:val="24"/>
          <w:lang w:val="fr-FR"/>
        </w:rPr>
        <w:t>mise en place</w:t>
      </w:r>
      <w:r w:rsidRPr="00310CAE">
        <w:rPr>
          <w:sz w:val="24"/>
          <w:lang w:val="fr-FR"/>
        </w:rPr>
        <w:t xml:space="preserve">. </w:t>
      </w:r>
      <w:r w:rsidRPr="00310CAE">
        <w:rPr>
          <w:rStyle w:val="hps"/>
          <w:sz w:val="24"/>
          <w:lang w:val="fr-FR"/>
        </w:rPr>
        <w:t>Les résultats sont</w:t>
      </w:r>
      <w:r w:rsidRPr="00310CAE">
        <w:rPr>
          <w:sz w:val="24"/>
          <w:lang w:val="fr-FR"/>
        </w:rPr>
        <w:t xml:space="preserve"> </w:t>
      </w:r>
      <w:r w:rsidRPr="00310CAE">
        <w:rPr>
          <w:rStyle w:val="hps"/>
          <w:sz w:val="24"/>
          <w:lang w:val="fr-FR"/>
        </w:rPr>
        <w:t>que dans l'ensemble</w:t>
      </w:r>
      <w:r w:rsidRPr="00310CAE">
        <w:rPr>
          <w:sz w:val="24"/>
          <w:lang w:val="fr-FR"/>
        </w:rPr>
        <w:t xml:space="preserve"> </w:t>
      </w:r>
      <w:r w:rsidRPr="00310CAE">
        <w:rPr>
          <w:rStyle w:val="hps"/>
          <w:sz w:val="24"/>
          <w:lang w:val="fr-FR"/>
        </w:rPr>
        <w:t>ils n'ont pas</w:t>
      </w:r>
      <w:r w:rsidRPr="00310CAE">
        <w:rPr>
          <w:sz w:val="24"/>
          <w:lang w:val="fr-FR"/>
        </w:rPr>
        <w:t xml:space="preserve"> </w:t>
      </w:r>
      <w:r w:rsidRPr="00310CAE">
        <w:rPr>
          <w:rStyle w:val="hps"/>
          <w:sz w:val="24"/>
          <w:lang w:val="fr-FR"/>
        </w:rPr>
        <w:t>de sentiment d'appartenance</w:t>
      </w:r>
      <w:r w:rsidRPr="00310CAE">
        <w:rPr>
          <w:sz w:val="24"/>
          <w:lang w:val="fr-FR"/>
        </w:rPr>
        <w:t xml:space="preserve"> </w:t>
      </w:r>
      <w:r w:rsidRPr="00310CAE">
        <w:rPr>
          <w:rStyle w:val="hps"/>
          <w:sz w:val="24"/>
          <w:lang w:val="fr-FR"/>
        </w:rPr>
        <w:t>et qu’ils considèrent qu’ils sont de simples exécutants,</w:t>
      </w:r>
      <w:r w:rsidRPr="00310CAE">
        <w:rPr>
          <w:sz w:val="24"/>
          <w:lang w:val="fr-FR"/>
        </w:rPr>
        <w:t xml:space="preserve"> </w:t>
      </w:r>
      <w:r w:rsidRPr="00310CAE">
        <w:rPr>
          <w:rStyle w:val="hps"/>
          <w:sz w:val="24"/>
          <w:lang w:val="fr-FR"/>
        </w:rPr>
        <w:t xml:space="preserve"> </w:t>
      </w:r>
      <w:r w:rsidRPr="00310CAE">
        <w:rPr>
          <w:sz w:val="24"/>
          <w:lang w:val="fr-FR"/>
        </w:rPr>
        <w:t>vu que</w:t>
      </w:r>
      <w:r w:rsidRPr="00310CAE">
        <w:rPr>
          <w:rStyle w:val="hps"/>
          <w:sz w:val="24"/>
          <w:lang w:val="fr-FR"/>
        </w:rPr>
        <w:t xml:space="preserve"> le</w:t>
      </w:r>
      <w:r w:rsidRPr="00310CAE">
        <w:rPr>
          <w:sz w:val="24"/>
          <w:lang w:val="fr-FR"/>
        </w:rPr>
        <w:t xml:space="preserve"> </w:t>
      </w:r>
      <w:r w:rsidRPr="00310CAE">
        <w:rPr>
          <w:rStyle w:val="hps"/>
          <w:sz w:val="24"/>
          <w:lang w:val="fr-FR"/>
        </w:rPr>
        <w:t>PC</w:t>
      </w:r>
      <w:r w:rsidRPr="00310CAE">
        <w:rPr>
          <w:sz w:val="24"/>
          <w:lang w:val="fr-FR"/>
        </w:rPr>
        <w:t xml:space="preserve"> </w:t>
      </w:r>
      <w:r w:rsidRPr="00310CAE">
        <w:rPr>
          <w:rStyle w:val="hps"/>
          <w:sz w:val="24"/>
          <w:lang w:val="fr-FR"/>
        </w:rPr>
        <w:t>sollicite</w:t>
      </w:r>
      <w:r w:rsidRPr="00310CAE">
        <w:rPr>
          <w:sz w:val="24"/>
          <w:lang w:val="fr-FR"/>
        </w:rPr>
        <w:t xml:space="preserve"> </w:t>
      </w:r>
      <w:r w:rsidRPr="00310CAE">
        <w:rPr>
          <w:rStyle w:val="hps"/>
          <w:sz w:val="24"/>
          <w:lang w:val="fr-FR"/>
        </w:rPr>
        <w:t>rarement</w:t>
      </w:r>
      <w:r w:rsidRPr="00310CAE">
        <w:rPr>
          <w:sz w:val="24"/>
          <w:lang w:val="fr-FR"/>
        </w:rPr>
        <w:t xml:space="preserve"> </w:t>
      </w:r>
      <w:r w:rsidRPr="00310CAE">
        <w:rPr>
          <w:rStyle w:val="hps"/>
          <w:sz w:val="24"/>
          <w:lang w:val="fr-FR"/>
        </w:rPr>
        <w:t>leur participation</w:t>
      </w:r>
      <w:r w:rsidRPr="00310CAE">
        <w:rPr>
          <w:sz w:val="24"/>
          <w:lang w:val="fr-FR"/>
        </w:rPr>
        <w:t xml:space="preserve"> </w:t>
      </w:r>
      <w:r w:rsidRPr="00310CAE">
        <w:rPr>
          <w:rStyle w:val="hps"/>
          <w:sz w:val="24"/>
          <w:lang w:val="fr-FR"/>
        </w:rPr>
        <w:t>dans le processus de</w:t>
      </w:r>
      <w:r w:rsidRPr="00310CAE">
        <w:rPr>
          <w:sz w:val="24"/>
          <w:lang w:val="fr-FR"/>
        </w:rPr>
        <w:t xml:space="preserve"> </w:t>
      </w:r>
      <w:r w:rsidRPr="00310CAE">
        <w:rPr>
          <w:rStyle w:val="hps"/>
          <w:sz w:val="24"/>
          <w:lang w:val="fr-FR"/>
        </w:rPr>
        <w:t>prise de décision</w:t>
      </w:r>
      <w:r w:rsidRPr="00310CAE">
        <w:rPr>
          <w:sz w:val="24"/>
          <w:lang w:val="fr-FR"/>
        </w:rPr>
        <w:t>.</w:t>
      </w:r>
    </w:p>
    <w:p w:rsidR="006F7BFC" w:rsidRPr="00310CAE" w:rsidRDefault="006F7BFC" w:rsidP="00FF619A">
      <w:pPr>
        <w:ind w:left="360"/>
        <w:jc w:val="both"/>
        <w:rPr>
          <w:rFonts w:ascii="Times" w:hAnsi="Times"/>
          <w:b/>
          <w:sz w:val="24"/>
          <w:szCs w:val="20"/>
          <w:lang w:val="fr-FR"/>
        </w:rPr>
      </w:pPr>
      <w:r w:rsidRPr="00310CAE">
        <w:rPr>
          <w:rStyle w:val="hps"/>
          <w:sz w:val="24"/>
          <w:lang w:val="fr-FR"/>
        </w:rPr>
        <w:t>Les bénéficiaires sont</w:t>
      </w:r>
      <w:r w:rsidRPr="00310CAE">
        <w:rPr>
          <w:sz w:val="24"/>
          <w:lang w:val="fr-FR"/>
        </w:rPr>
        <w:t xml:space="preserve"> </w:t>
      </w:r>
      <w:r w:rsidRPr="00310CAE">
        <w:rPr>
          <w:rStyle w:val="hps"/>
          <w:sz w:val="24"/>
          <w:lang w:val="fr-FR"/>
        </w:rPr>
        <w:t>des participants enthousiastes</w:t>
      </w:r>
      <w:r w:rsidRPr="00310CAE">
        <w:rPr>
          <w:sz w:val="24"/>
          <w:lang w:val="fr-FR"/>
        </w:rPr>
        <w:t xml:space="preserve">, </w:t>
      </w:r>
      <w:r w:rsidRPr="00310CAE">
        <w:rPr>
          <w:rStyle w:val="hps"/>
          <w:sz w:val="24"/>
          <w:lang w:val="fr-FR"/>
        </w:rPr>
        <w:t>et pourtant il y a</w:t>
      </w:r>
      <w:r w:rsidRPr="00310CAE">
        <w:rPr>
          <w:sz w:val="24"/>
          <w:lang w:val="fr-FR"/>
        </w:rPr>
        <w:t xml:space="preserve"> </w:t>
      </w:r>
      <w:r w:rsidRPr="00310CAE">
        <w:rPr>
          <w:rStyle w:val="hps"/>
          <w:sz w:val="24"/>
          <w:lang w:val="fr-FR"/>
        </w:rPr>
        <w:t>un sentiment</w:t>
      </w:r>
      <w:r w:rsidRPr="00310CAE">
        <w:rPr>
          <w:sz w:val="24"/>
          <w:lang w:val="fr-FR"/>
        </w:rPr>
        <w:t xml:space="preserve"> </w:t>
      </w:r>
      <w:r w:rsidRPr="00310CAE">
        <w:rPr>
          <w:rStyle w:val="hps"/>
          <w:sz w:val="24"/>
          <w:lang w:val="fr-FR"/>
        </w:rPr>
        <w:t>modéré d’appartenance</w:t>
      </w:r>
      <w:r w:rsidRPr="00310CAE">
        <w:rPr>
          <w:sz w:val="24"/>
          <w:lang w:val="fr-FR"/>
        </w:rPr>
        <w:t xml:space="preserve">. </w:t>
      </w:r>
      <w:r w:rsidRPr="00310CAE">
        <w:rPr>
          <w:rStyle w:val="hps"/>
          <w:sz w:val="24"/>
          <w:lang w:val="fr-FR"/>
        </w:rPr>
        <w:t>Par exemple</w:t>
      </w:r>
      <w:r w:rsidRPr="00310CAE">
        <w:rPr>
          <w:sz w:val="24"/>
          <w:lang w:val="fr-FR"/>
        </w:rPr>
        <w:t xml:space="preserve">, </w:t>
      </w:r>
      <w:r w:rsidRPr="00310CAE">
        <w:rPr>
          <w:rStyle w:val="hps"/>
          <w:sz w:val="24"/>
          <w:lang w:val="fr-FR"/>
        </w:rPr>
        <w:t>ils ont le sentiment de s’approprier les</w:t>
      </w:r>
      <w:r w:rsidRPr="00310CAE">
        <w:rPr>
          <w:sz w:val="24"/>
          <w:lang w:val="fr-FR"/>
        </w:rPr>
        <w:t xml:space="preserve"> </w:t>
      </w:r>
      <w:r w:rsidRPr="00310CAE">
        <w:rPr>
          <w:rStyle w:val="hps"/>
          <w:sz w:val="24"/>
          <w:lang w:val="fr-FR"/>
        </w:rPr>
        <w:t>comités de gestion</w:t>
      </w:r>
      <w:r w:rsidRPr="00310CAE">
        <w:rPr>
          <w:sz w:val="24"/>
          <w:lang w:val="fr-FR"/>
        </w:rPr>
        <w:t xml:space="preserve"> </w:t>
      </w:r>
      <w:r w:rsidRPr="00310CAE">
        <w:rPr>
          <w:rStyle w:val="hps"/>
          <w:sz w:val="24"/>
          <w:lang w:val="fr-FR"/>
        </w:rPr>
        <w:t>communautaires</w:t>
      </w:r>
      <w:r w:rsidRPr="00310CAE">
        <w:rPr>
          <w:sz w:val="24"/>
          <w:lang w:val="fr-FR"/>
        </w:rPr>
        <w:t xml:space="preserve">. </w:t>
      </w:r>
      <w:r w:rsidRPr="00310CAE">
        <w:rPr>
          <w:rStyle w:val="hps"/>
          <w:sz w:val="24"/>
          <w:lang w:val="fr-FR"/>
        </w:rPr>
        <w:t>L'introduction de ces</w:t>
      </w:r>
      <w:r w:rsidRPr="00310CAE">
        <w:rPr>
          <w:sz w:val="24"/>
          <w:lang w:val="fr-FR"/>
        </w:rPr>
        <w:t xml:space="preserve"> </w:t>
      </w:r>
      <w:r w:rsidRPr="00310CAE">
        <w:rPr>
          <w:rStyle w:val="hps"/>
          <w:sz w:val="24"/>
          <w:lang w:val="fr-FR"/>
        </w:rPr>
        <w:t>comités</w:t>
      </w:r>
      <w:r w:rsidRPr="00310CAE">
        <w:rPr>
          <w:sz w:val="24"/>
          <w:lang w:val="fr-FR"/>
        </w:rPr>
        <w:t xml:space="preserve">, qui comprennent </w:t>
      </w:r>
      <w:r w:rsidRPr="00310CAE">
        <w:rPr>
          <w:rStyle w:val="hps"/>
          <w:sz w:val="24"/>
          <w:lang w:val="fr-FR"/>
        </w:rPr>
        <w:t>une forte représentation</w:t>
      </w:r>
      <w:r w:rsidRPr="00310CAE">
        <w:rPr>
          <w:sz w:val="24"/>
          <w:lang w:val="fr-FR"/>
        </w:rPr>
        <w:t xml:space="preserve"> </w:t>
      </w:r>
      <w:r w:rsidRPr="00310CAE">
        <w:rPr>
          <w:rStyle w:val="hps"/>
          <w:sz w:val="24"/>
          <w:lang w:val="fr-FR"/>
        </w:rPr>
        <w:t>de femmes</w:t>
      </w:r>
      <w:r w:rsidRPr="00310CAE">
        <w:rPr>
          <w:sz w:val="24"/>
          <w:lang w:val="fr-FR"/>
        </w:rPr>
        <w:t xml:space="preserve">, a </w:t>
      </w:r>
      <w:r w:rsidRPr="00310CAE">
        <w:rPr>
          <w:rStyle w:val="hps"/>
          <w:sz w:val="24"/>
          <w:lang w:val="fr-FR"/>
        </w:rPr>
        <w:t>changé la dynamique</w:t>
      </w:r>
      <w:r w:rsidRPr="00310CAE">
        <w:rPr>
          <w:sz w:val="24"/>
          <w:lang w:val="fr-FR"/>
        </w:rPr>
        <w:t xml:space="preserve"> </w:t>
      </w:r>
      <w:r w:rsidRPr="00310CAE">
        <w:rPr>
          <w:rStyle w:val="hps"/>
          <w:sz w:val="24"/>
          <w:lang w:val="fr-FR"/>
        </w:rPr>
        <w:t>dans les communautés cibles</w:t>
      </w:r>
      <w:r w:rsidRPr="00310CAE">
        <w:rPr>
          <w:sz w:val="24"/>
          <w:lang w:val="fr-FR"/>
        </w:rPr>
        <w:t xml:space="preserve"> </w:t>
      </w:r>
      <w:r w:rsidRPr="00310CAE">
        <w:rPr>
          <w:rStyle w:val="hps"/>
          <w:sz w:val="24"/>
          <w:lang w:val="fr-FR"/>
        </w:rPr>
        <w:t>en mobilisant la communauté</w:t>
      </w:r>
      <w:r w:rsidRPr="00310CAE">
        <w:rPr>
          <w:sz w:val="24"/>
          <w:lang w:val="fr-FR"/>
        </w:rPr>
        <w:t xml:space="preserve"> </w:t>
      </w:r>
      <w:r w:rsidRPr="00310CAE">
        <w:rPr>
          <w:rStyle w:val="hps"/>
          <w:sz w:val="24"/>
          <w:lang w:val="fr-FR"/>
        </w:rPr>
        <w:t>à travailler ensemble</w:t>
      </w:r>
      <w:r w:rsidRPr="00310CAE">
        <w:rPr>
          <w:sz w:val="24"/>
          <w:lang w:val="fr-FR"/>
        </w:rPr>
        <w:t xml:space="preserve">. </w:t>
      </w:r>
      <w:r w:rsidRPr="00310CAE">
        <w:rPr>
          <w:rStyle w:val="hps"/>
          <w:sz w:val="24"/>
          <w:lang w:val="fr-FR"/>
        </w:rPr>
        <w:t>Pourtant</w:t>
      </w:r>
      <w:r w:rsidRPr="00310CAE">
        <w:rPr>
          <w:sz w:val="24"/>
          <w:lang w:val="fr-FR"/>
        </w:rPr>
        <w:t xml:space="preserve">, </w:t>
      </w:r>
      <w:r w:rsidRPr="00310CAE">
        <w:rPr>
          <w:rStyle w:val="hps"/>
          <w:sz w:val="24"/>
          <w:lang w:val="fr-FR"/>
        </w:rPr>
        <w:t>leur manque de participation</w:t>
      </w:r>
      <w:r w:rsidRPr="00310CAE">
        <w:rPr>
          <w:sz w:val="24"/>
          <w:lang w:val="fr-FR"/>
        </w:rPr>
        <w:t xml:space="preserve"> </w:t>
      </w:r>
      <w:r w:rsidRPr="00310CAE">
        <w:rPr>
          <w:rStyle w:val="hps"/>
          <w:sz w:val="24"/>
          <w:lang w:val="fr-FR"/>
        </w:rPr>
        <w:t>dans le</w:t>
      </w:r>
      <w:r w:rsidRPr="00310CAE">
        <w:rPr>
          <w:sz w:val="24"/>
          <w:lang w:val="fr-FR"/>
        </w:rPr>
        <w:t xml:space="preserve"> </w:t>
      </w:r>
      <w:r w:rsidRPr="00310CAE">
        <w:rPr>
          <w:rStyle w:val="hps"/>
          <w:sz w:val="24"/>
          <w:lang w:val="fr-FR"/>
        </w:rPr>
        <w:t>processus décisionnel</w:t>
      </w:r>
      <w:r w:rsidRPr="00310CAE">
        <w:rPr>
          <w:sz w:val="24"/>
          <w:lang w:val="fr-FR"/>
        </w:rPr>
        <w:t xml:space="preserve">, </w:t>
      </w:r>
      <w:r w:rsidRPr="00310CAE">
        <w:rPr>
          <w:rStyle w:val="hps"/>
          <w:sz w:val="24"/>
          <w:lang w:val="fr-FR"/>
        </w:rPr>
        <w:t>en particulier celui impliquant</w:t>
      </w:r>
      <w:r w:rsidRPr="00310CAE">
        <w:rPr>
          <w:sz w:val="24"/>
          <w:lang w:val="fr-FR"/>
        </w:rPr>
        <w:t xml:space="preserve"> </w:t>
      </w:r>
      <w:r w:rsidRPr="00310CAE">
        <w:rPr>
          <w:rStyle w:val="hps"/>
          <w:sz w:val="24"/>
          <w:lang w:val="fr-FR"/>
        </w:rPr>
        <w:t>le choix des activités</w:t>
      </w:r>
      <w:r w:rsidRPr="00310CAE">
        <w:rPr>
          <w:sz w:val="24"/>
          <w:lang w:val="fr-FR"/>
        </w:rPr>
        <w:t xml:space="preserve"> </w:t>
      </w:r>
      <w:r w:rsidRPr="00310CAE">
        <w:rPr>
          <w:rStyle w:val="hps"/>
          <w:sz w:val="24"/>
          <w:lang w:val="fr-FR"/>
        </w:rPr>
        <w:t>sélectionnées pour</w:t>
      </w:r>
      <w:r w:rsidRPr="00310CAE">
        <w:rPr>
          <w:sz w:val="24"/>
          <w:lang w:val="fr-FR"/>
        </w:rPr>
        <w:t xml:space="preserve"> </w:t>
      </w:r>
      <w:r w:rsidRPr="00310CAE">
        <w:rPr>
          <w:rStyle w:val="hps"/>
          <w:sz w:val="24"/>
          <w:lang w:val="fr-FR"/>
        </w:rPr>
        <w:t>leurs</w:t>
      </w:r>
      <w:r w:rsidRPr="00310CAE">
        <w:rPr>
          <w:sz w:val="24"/>
          <w:lang w:val="fr-FR"/>
        </w:rPr>
        <w:t xml:space="preserve"> </w:t>
      </w:r>
      <w:r w:rsidRPr="00310CAE">
        <w:rPr>
          <w:rStyle w:val="hps"/>
          <w:sz w:val="24"/>
          <w:lang w:val="fr-FR"/>
        </w:rPr>
        <w:t>communautés</w:t>
      </w:r>
      <w:r w:rsidRPr="00310CAE">
        <w:rPr>
          <w:sz w:val="24"/>
          <w:lang w:val="fr-FR"/>
        </w:rPr>
        <w:t xml:space="preserve">, </w:t>
      </w:r>
      <w:r w:rsidRPr="00310CAE">
        <w:rPr>
          <w:rStyle w:val="hps"/>
          <w:sz w:val="24"/>
          <w:lang w:val="fr-FR"/>
        </w:rPr>
        <w:t>affecte aussi leur</w:t>
      </w:r>
      <w:r w:rsidRPr="00310CAE">
        <w:rPr>
          <w:sz w:val="24"/>
          <w:lang w:val="fr-FR"/>
        </w:rPr>
        <w:t xml:space="preserve"> </w:t>
      </w:r>
      <w:r w:rsidRPr="00310CAE">
        <w:rPr>
          <w:rStyle w:val="hps"/>
          <w:sz w:val="24"/>
          <w:lang w:val="fr-FR"/>
        </w:rPr>
        <w:t>sentiment d'appartenance</w:t>
      </w:r>
      <w:r w:rsidRPr="00310CAE">
        <w:rPr>
          <w:sz w:val="24"/>
          <w:lang w:val="fr-FR"/>
        </w:rPr>
        <w:t xml:space="preserve">. </w:t>
      </w:r>
      <w:r w:rsidRPr="00310CAE">
        <w:rPr>
          <w:rStyle w:val="hps"/>
          <w:sz w:val="24"/>
          <w:lang w:val="fr-FR"/>
        </w:rPr>
        <w:t>Ils ont</w:t>
      </w:r>
      <w:r w:rsidRPr="00310CAE">
        <w:rPr>
          <w:sz w:val="24"/>
          <w:lang w:val="fr-FR"/>
        </w:rPr>
        <w:t xml:space="preserve"> le </w:t>
      </w:r>
      <w:r w:rsidRPr="00310CAE">
        <w:rPr>
          <w:rStyle w:val="hps"/>
          <w:sz w:val="24"/>
          <w:lang w:val="fr-FR"/>
        </w:rPr>
        <w:t>fort désir</w:t>
      </w:r>
      <w:r w:rsidRPr="00310CAE">
        <w:rPr>
          <w:sz w:val="24"/>
          <w:lang w:val="fr-FR"/>
        </w:rPr>
        <w:t xml:space="preserve"> </w:t>
      </w:r>
      <w:r w:rsidRPr="00310CAE">
        <w:rPr>
          <w:rStyle w:val="hps"/>
          <w:sz w:val="24"/>
          <w:lang w:val="fr-FR"/>
        </w:rPr>
        <w:t>d'être entendus</w:t>
      </w:r>
      <w:r w:rsidRPr="00310CAE">
        <w:rPr>
          <w:sz w:val="24"/>
          <w:lang w:val="fr-FR"/>
        </w:rPr>
        <w:t xml:space="preserve">, </w:t>
      </w:r>
      <w:r w:rsidRPr="00310CAE">
        <w:rPr>
          <w:rStyle w:val="hps"/>
          <w:sz w:val="24"/>
          <w:lang w:val="fr-FR"/>
        </w:rPr>
        <w:t>mais il n'y a</w:t>
      </w:r>
      <w:r w:rsidRPr="00310CAE">
        <w:rPr>
          <w:sz w:val="24"/>
          <w:lang w:val="fr-FR"/>
        </w:rPr>
        <w:t xml:space="preserve"> </w:t>
      </w:r>
      <w:r w:rsidRPr="00310CAE">
        <w:rPr>
          <w:rStyle w:val="hpsalt-edited"/>
          <w:sz w:val="24"/>
          <w:lang w:val="fr-FR"/>
        </w:rPr>
        <w:t>aucune plateforme</w:t>
      </w:r>
      <w:r w:rsidRPr="00310CAE">
        <w:rPr>
          <w:sz w:val="24"/>
          <w:lang w:val="fr-FR"/>
        </w:rPr>
        <w:t xml:space="preserve"> </w:t>
      </w:r>
      <w:r w:rsidRPr="00310CAE">
        <w:rPr>
          <w:rStyle w:val="hps"/>
          <w:sz w:val="24"/>
          <w:lang w:val="fr-FR"/>
        </w:rPr>
        <w:t>pour leur permettre</w:t>
      </w:r>
      <w:r w:rsidRPr="00310CAE">
        <w:rPr>
          <w:sz w:val="24"/>
          <w:lang w:val="fr-FR"/>
        </w:rPr>
        <w:t xml:space="preserve"> </w:t>
      </w:r>
      <w:r w:rsidRPr="00310CAE">
        <w:rPr>
          <w:rStyle w:val="hps"/>
          <w:sz w:val="24"/>
          <w:lang w:val="fr-FR"/>
        </w:rPr>
        <w:t>de s’exprimer</w:t>
      </w:r>
      <w:r w:rsidRPr="00310CAE">
        <w:rPr>
          <w:sz w:val="24"/>
          <w:lang w:val="fr-FR"/>
        </w:rPr>
        <w:t>.</w:t>
      </w:r>
    </w:p>
    <w:p w:rsidR="00983749" w:rsidRDefault="00983749" w:rsidP="00FF619A">
      <w:pPr>
        <w:ind w:left="-720" w:firstLine="720"/>
        <w:jc w:val="both"/>
        <w:rPr>
          <w:rFonts w:ascii="Times" w:hAnsi="Times"/>
          <w:sz w:val="24"/>
          <w:szCs w:val="20"/>
          <w:lang w:val="fr-FR"/>
        </w:rPr>
      </w:pPr>
    </w:p>
    <w:p w:rsidR="00983749" w:rsidRPr="00983749" w:rsidRDefault="00983749" w:rsidP="00FF619A">
      <w:pPr>
        <w:ind w:left="-720" w:firstLine="720"/>
        <w:rPr>
          <w:sz w:val="24"/>
          <w:lang w:val="fr-FR"/>
        </w:rPr>
      </w:pPr>
      <w:r w:rsidRPr="00983749">
        <w:rPr>
          <w:rFonts w:ascii="Times" w:hAnsi="Times"/>
          <w:b/>
          <w:sz w:val="24"/>
          <w:szCs w:val="20"/>
          <w:lang w:val="fr-FR"/>
        </w:rPr>
        <w:t>3.</w:t>
      </w:r>
      <w:r w:rsidR="00AA519A">
        <w:rPr>
          <w:rFonts w:ascii="Times" w:hAnsi="Times"/>
          <w:b/>
          <w:sz w:val="24"/>
          <w:szCs w:val="20"/>
          <w:lang w:val="fr-FR"/>
        </w:rPr>
        <w:t>6</w:t>
      </w:r>
      <w:r w:rsidRPr="00983749">
        <w:rPr>
          <w:rFonts w:ascii="Times" w:hAnsi="Times"/>
          <w:sz w:val="24"/>
          <w:szCs w:val="20"/>
          <w:lang w:val="fr-FR"/>
        </w:rPr>
        <w:t xml:space="preserve"> </w:t>
      </w:r>
      <w:r w:rsidR="009B50DE">
        <w:rPr>
          <w:b/>
          <w:sz w:val="24"/>
          <w:lang w:val="fr-FR"/>
        </w:rPr>
        <w:t xml:space="preserve">  La </w:t>
      </w:r>
      <w:r w:rsidRPr="00983749">
        <w:rPr>
          <w:b/>
          <w:sz w:val="24"/>
          <w:lang w:val="fr-FR"/>
        </w:rPr>
        <w:t>Pérennité</w:t>
      </w:r>
    </w:p>
    <w:p w:rsidR="00983749" w:rsidRPr="008E0851" w:rsidRDefault="00983749" w:rsidP="00FF619A">
      <w:pPr>
        <w:spacing w:after="0"/>
        <w:jc w:val="both"/>
        <w:rPr>
          <w:sz w:val="24"/>
          <w:lang w:val="fr-FR"/>
        </w:rPr>
      </w:pPr>
      <w:r w:rsidRPr="008E0851">
        <w:rPr>
          <w:rFonts w:ascii="Times" w:hAnsi="Times"/>
          <w:sz w:val="24"/>
          <w:szCs w:val="20"/>
          <w:lang w:val="fr-FR"/>
        </w:rPr>
        <w:t xml:space="preserve">Les activités </w:t>
      </w:r>
      <w:r>
        <w:rPr>
          <w:rFonts w:ascii="Times" w:hAnsi="Times"/>
          <w:sz w:val="24"/>
          <w:szCs w:val="20"/>
          <w:lang w:val="fr-FR"/>
        </w:rPr>
        <w:t>de s</w:t>
      </w:r>
      <w:r w:rsidRPr="008E0851">
        <w:rPr>
          <w:rFonts w:ascii="Times" w:hAnsi="Times"/>
          <w:sz w:val="24"/>
          <w:szCs w:val="20"/>
          <w:lang w:val="fr-FR"/>
        </w:rPr>
        <w:t>ensibilisation (festivals pour la jeunesse, activités de  campagne sur la citoyenneté et les droits de l'homme, la prévention des conflits, le SIDA, l'hygiène, etc.) menées au niveau national sont</w:t>
      </w:r>
      <w:r w:rsidRPr="008E0851">
        <w:rPr>
          <w:rStyle w:val="hpsalt-edited"/>
          <w:sz w:val="24"/>
          <w:lang w:val="fr-FR"/>
        </w:rPr>
        <w:t xml:space="preserve"> durables</w:t>
      </w:r>
      <w:r w:rsidRPr="008E0851">
        <w:rPr>
          <w:rFonts w:ascii="Times" w:hAnsi="Times"/>
          <w:sz w:val="24"/>
          <w:szCs w:val="20"/>
          <w:lang w:val="fr-FR"/>
        </w:rPr>
        <w:t xml:space="preserve">. Le MCJS </w:t>
      </w:r>
      <w:proofErr w:type="gramStart"/>
      <w:r w:rsidRPr="008E0851">
        <w:rPr>
          <w:rFonts w:ascii="Times" w:hAnsi="Times"/>
          <w:sz w:val="24"/>
          <w:szCs w:val="20"/>
          <w:lang w:val="fr-FR"/>
        </w:rPr>
        <w:t>a</w:t>
      </w:r>
      <w:proofErr w:type="gramEnd"/>
      <w:r w:rsidRPr="008E0851">
        <w:rPr>
          <w:rFonts w:ascii="Times" w:hAnsi="Times"/>
          <w:sz w:val="24"/>
          <w:szCs w:val="20"/>
          <w:lang w:val="fr-FR"/>
        </w:rPr>
        <w:t xml:space="preserve"> la capacité de poursuivre ces activités et elles sont également </w:t>
      </w:r>
      <w:r w:rsidR="00BC593E">
        <w:rPr>
          <w:rFonts w:ascii="Times" w:hAnsi="Times"/>
          <w:sz w:val="24"/>
          <w:szCs w:val="20"/>
          <w:lang w:val="fr-FR"/>
        </w:rPr>
        <w:t xml:space="preserve">inscrites </w:t>
      </w:r>
      <w:r w:rsidRPr="008E0851">
        <w:rPr>
          <w:rFonts w:ascii="Times" w:hAnsi="Times"/>
          <w:sz w:val="24"/>
          <w:szCs w:val="20"/>
          <w:lang w:val="fr-FR"/>
        </w:rPr>
        <w:t xml:space="preserve">dans le cadre de la </w:t>
      </w:r>
      <w:r w:rsidR="00BC593E">
        <w:rPr>
          <w:rFonts w:ascii="Times" w:hAnsi="Times"/>
          <w:sz w:val="24"/>
          <w:szCs w:val="20"/>
          <w:lang w:val="fr-FR"/>
        </w:rPr>
        <w:t xml:space="preserve">nouvelle </w:t>
      </w:r>
      <w:r w:rsidRPr="008E0851">
        <w:rPr>
          <w:rFonts w:ascii="Times" w:hAnsi="Times"/>
          <w:sz w:val="24"/>
          <w:szCs w:val="20"/>
          <w:lang w:val="fr-FR"/>
        </w:rPr>
        <w:t xml:space="preserve">Stratégie </w:t>
      </w:r>
      <w:r w:rsidR="00BC593E">
        <w:rPr>
          <w:rFonts w:ascii="Times" w:hAnsi="Times"/>
          <w:sz w:val="24"/>
          <w:szCs w:val="20"/>
          <w:lang w:val="fr-FR"/>
        </w:rPr>
        <w:t>de</w:t>
      </w:r>
      <w:r w:rsidR="00BC593E" w:rsidRPr="008E0851">
        <w:rPr>
          <w:rFonts w:ascii="Times" w:hAnsi="Times"/>
          <w:sz w:val="24"/>
          <w:szCs w:val="20"/>
          <w:lang w:val="fr-FR"/>
        </w:rPr>
        <w:t xml:space="preserve"> </w:t>
      </w:r>
      <w:r w:rsidRPr="008E0851">
        <w:rPr>
          <w:rFonts w:ascii="Times" w:hAnsi="Times"/>
          <w:sz w:val="24"/>
          <w:szCs w:val="20"/>
          <w:lang w:val="fr-FR"/>
        </w:rPr>
        <w:t>la Jeunesse (2011)</w:t>
      </w:r>
      <w:r w:rsidR="00BC593E">
        <w:rPr>
          <w:rFonts w:ascii="Times" w:hAnsi="Times"/>
          <w:sz w:val="24"/>
          <w:szCs w:val="20"/>
          <w:lang w:val="fr-FR"/>
        </w:rPr>
        <w:t xml:space="preserve"> du Ministère</w:t>
      </w:r>
      <w:r w:rsidRPr="008E0851">
        <w:rPr>
          <w:rFonts w:ascii="Times" w:hAnsi="Times"/>
          <w:sz w:val="24"/>
          <w:szCs w:val="20"/>
          <w:lang w:val="fr-FR"/>
        </w:rPr>
        <w:t xml:space="preserve">. Au niveau communautaire, la durabilité de l'information obtenue grâce aux activités de sensibilisation (citoyenneté et droits de l'homme, prévention des conflits, etc.) va dépendre de deux critères: la rétention de cette information et le changement des comportements.  Lors de groupes de discussion avec un échantillon de bénéficiaires (les femmes, les jeunes et les hommes), il a été déclaré que cette information est facile à retenir, ce qui répond au premier critère. Par contre, pour le dernier critère impliquant le comportement changeant, ceci est plus difficile à mesurer et au-delà de la capacité du PC. </w:t>
      </w:r>
      <w:r w:rsidRPr="008E0851">
        <w:rPr>
          <w:rStyle w:val="hps"/>
          <w:sz w:val="24"/>
          <w:lang w:val="fr-FR"/>
        </w:rPr>
        <w:t>En outre</w:t>
      </w:r>
      <w:r w:rsidRPr="008E0851">
        <w:rPr>
          <w:sz w:val="24"/>
          <w:lang w:val="fr-FR"/>
        </w:rPr>
        <w:t xml:space="preserve">, </w:t>
      </w:r>
      <w:r w:rsidRPr="008E0851">
        <w:rPr>
          <w:rStyle w:val="hps"/>
          <w:sz w:val="24"/>
          <w:lang w:val="fr-FR"/>
        </w:rPr>
        <w:t>une question fondamentale qui</w:t>
      </w:r>
      <w:r w:rsidRPr="008E0851">
        <w:rPr>
          <w:sz w:val="24"/>
          <w:lang w:val="fr-FR"/>
        </w:rPr>
        <w:t xml:space="preserve"> </w:t>
      </w:r>
      <w:r w:rsidRPr="008E0851">
        <w:rPr>
          <w:rStyle w:val="hps"/>
          <w:sz w:val="24"/>
          <w:lang w:val="fr-FR"/>
        </w:rPr>
        <w:t>doit être abordée</w:t>
      </w:r>
      <w:r w:rsidRPr="008E0851">
        <w:rPr>
          <w:sz w:val="24"/>
          <w:lang w:val="fr-FR"/>
        </w:rPr>
        <w:t xml:space="preserve"> </w:t>
      </w:r>
      <w:r w:rsidRPr="008E0851">
        <w:rPr>
          <w:rStyle w:val="hps"/>
          <w:sz w:val="24"/>
          <w:lang w:val="fr-FR"/>
        </w:rPr>
        <w:t>est de savoir comment</w:t>
      </w:r>
      <w:r w:rsidRPr="008E0851">
        <w:rPr>
          <w:sz w:val="24"/>
          <w:lang w:val="fr-FR"/>
        </w:rPr>
        <w:t xml:space="preserve"> </w:t>
      </w:r>
      <w:r w:rsidRPr="008E0851">
        <w:rPr>
          <w:rStyle w:val="hps"/>
          <w:sz w:val="24"/>
          <w:lang w:val="fr-FR"/>
        </w:rPr>
        <w:t>cette information sera</w:t>
      </w:r>
      <w:r w:rsidRPr="008E0851">
        <w:rPr>
          <w:sz w:val="24"/>
          <w:lang w:val="fr-FR"/>
        </w:rPr>
        <w:t xml:space="preserve"> </w:t>
      </w:r>
      <w:r w:rsidRPr="008E0851">
        <w:rPr>
          <w:rStyle w:val="hps"/>
          <w:sz w:val="24"/>
          <w:lang w:val="fr-FR"/>
        </w:rPr>
        <w:t>traitée et</w:t>
      </w:r>
      <w:r w:rsidRPr="008E0851">
        <w:rPr>
          <w:sz w:val="24"/>
          <w:lang w:val="fr-FR"/>
        </w:rPr>
        <w:t xml:space="preserve"> </w:t>
      </w:r>
      <w:r w:rsidRPr="008E0851">
        <w:rPr>
          <w:rStyle w:val="hps"/>
          <w:sz w:val="24"/>
          <w:lang w:val="fr-FR"/>
        </w:rPr>
        <w:t>contribuera aux objectifs</w:t>
      </w:r>
      <w:r w:rsidRPr="008E0851">
        <w:rPr>
          <w:sz w:val="24"/>
          <w:lang w:val="fr-FR"/>
        </w:rPr>
        <w:t xml:space="preserve"> -</w:t>
      </w:r>
      <w:r w:rsidRPr="008E0851">
        <w:rPr>
          <w:rStyle w:val="hps"/>
          <w:sz w:val="24"/>
          <w:lang w:val="fr-FR"/>
        </w:rPr>
        <w:t>-</w:t>
      </w:r>
      <w:r w:rsidRPr="008E0851">
        <w:rPr>
          <w:sz w:val="24"/>
          <w:lang w:val="fr-FR"/>
        </w:rPr>
        <w:t xml:space="preserve"> </w:t>
      </w:r>
      <w:r w:rsidRPr="008E0851">
        <w:rPr>
          <w:rStyle w:val="hps"/>
          <w:sz w:val="24"/>
          <w:lang w:val="fr-FR"/>
        </w:rPr>
        <w:t>la prévention des conflits</w:t>
      </w:r>
      <w:r w:rsidRPr="008E0851">
        <w:rPr>
          <w:sz w:val="24"/>
          <w:lang w:val="fr-FR"/>
        </w:rPr>
        <w:t xml:space="preserve"> </w:t>
      </w:r>
      <w:r w:rsidRPr="008E0851">
        <w:rPr>
          <w:rStyle w:val="hps"/>
          <w:sz w:val="24"/>
          <w:lang w:val="fr-FR"/>
        </w:rPr>
        <w:t>et la cohésion sociale</w:t>
      </w:r>
      <w:r w:rsidRPr="008E0851">
        <w:rPr>
          <w:sz w:val="24"/>
          <w:lang w:val="fr-FR"/>
        </w:rPr>
        <w:t xml:space="preserve">.  Cela </w:t>
      </w:r>
      <w:r w:rsidRPr="008E0851">
        <w:rPr>
          <w:rStyle w:val="hps"/>
          <w:sz w:val="24"/>
          <w:lang w:val="fr-FR"/>
        </w:rPr>
        <w:t xml:space="preserve">dépendra pour </w:t>
      </w:r>
      <w:r w:rsidRPr="008E0851">
        <w:rPr>
          <w:rStyle w:val="hps"/>
          <w:sz w:val="24"/>
          <w:lang w:val="fr-FR"/>
        </w:rPr>
        <w:lastRenderedPageBreak/>
        <w:t>beaucoup de la</w:t>
      </w:r>
      <w:r w:rsidRPr="008E0851">
        <w:rPr>
          <w:sz w:val="24"/>
          <w:lang w:val="fr-FR"/>
        </w:rPr>
        <w:t xml:space="preserve"> </w:t>
      </w:r>
      <w:r w:rsidRPr="008E0851">
        <w:rPr>
          <w:rStyle w:val="hps"/>
          <w:sz w:val="24"/>
          <w:lang w:val="fr-FR"/>
        </w:rPr>
        <w:t>situation économique</w:t>
      </w:r>
      <w:r w:rsidRPr="008E0851">
        <w:rPr>
          <w:sz w:val="24"/>
          <w:lang w:val="fr-FR"/>
        </w:rPr>
        <w:t xml:space="preserve">, </w:t>
      </w:r>
      <w:r w:rsidRPr="008E0851">
        <w:rPr>
          <w:rStyle w:val="hps"/>
          <w:sz w:val="24"/>
          <w:lang w:val="fr-FR"/>
        </w:rPr>
        <w:t>climatique et</w:t>
      </w:r>
      <w:r w:rsidRPr="008E0851">
        <w:rPr>
          <w:sz w:val="24"/>
          <w:lang w:val="fr-FR"/>
        </w:rPr>
        <w:t xml:space="preserve"> </w:t>
      </w:r>
      <w:r w:rsidRPr="008E0851">
        <w:rPr>
          <w:rStyle w:val="hps"/>
          <w:sz w:val="24"/>
          <w:lang w:val="fr-FR"/>
        </w:rPr>
        <w:t>politique</w:t>
      </w:r>
      <w:r w:rsidRPr="008E0851">
        <w:rPr>
          <w:sz w:val="24"/>
          <w:lang w:val="fr-FR"/>
        </w:rPr>
        <w:t xml:space="preserve">. Si </w:t>
      </w:r>
      <w:r w:rsidRPr="008E0851">
        <w:rPr>
          <w:rStyle w:val="hps"/>
          <w:sz w:val="24"/>
          <w:lang w:val="fr-FR"/>
        </w:rPr>
        <w:t>la situation</w:t>
      </w:r>
      <w:r w:rsidRPr="008E0851">
        <w:rPr>
          <w:sz w:val="24"/>
          <w:lang w:val="fr-FR"/>
        </w:rPr>
        <w:t xml:space="preserve"> </w:t>
      </w:r>
      <w:r w:rsidRPr="008E0851">
        <w:rPr>
          <w:rStyle w:val="hps"/>
          <w:sz w:val="24"/>
          <w:lang w:val="fr-FR"/>
        </w:rPr>
        <w:t>de ces</w:t>
      </w:r>
      <w:r w:rsidRPr="008E0851">
        <w:rPr>
          <w:sz w:val="24"/>
          <w:lang w:val="fr-FR"/>
        </w:rPr>
        <w:t xml:space="preserve"> </w:t>
      </w:r>
      <w:r w:rsidRPr="008E0851">
        <w:rPr>
          <w:rStyle w:val="hps"/>
          <w:sz w:val="24"/>
          <w:lang w:val="fr-FR"/>
        </w:rPr>
        <w:t>groupes cibles</w:t>
      </w:r>
      <w:r w:rsidRPr="008E0851">
        <w:rPr>
          <w:sz w:val="24"/>
          <w:lang w:val="fr-FR"/>
        </w:rPr>
        <w:t xml:space="preserve"> </w:t>
      </w:r>
      <w:r w:rsidRPr="008E0851">
        <w:rPr>
          <w:rStyle w:val="hps"/>
          <w:sz w:val="24"/>
          <w:lang w:val="fr-FR"/>
        </w:rPr>
        <w:t>continue de se détériorer</w:t>
      </w:r>
      <w:r w:rsidRPr="008E0851">
        <w:rPr>
          <w:sz w:val="24"/>
          <w:lang w:val="fr-FR"/>
        </w:rPr>
        <w:t xml:space="preserve">, </w:t>
      </w:r>
      <w:r w:rsidRPr="008E0851">
        <w:rPr>
          <w:rStyle w:val="hps"/>
          <w:sz w:val="24"/>
          <w:lang w:val="fr-FR"/>
        </w:rPr>
        <w:t>cette information</w:t>
      </w:r>
      <w:r w:rsidRPr="008E0851">
        <w:rPr>
          <w:sz w:val="24"/>
          <w:lang w:val="fr-FR"/>
        </w:rPr>
        <w:t xml:space="preserve"> </w:t>
      </w:r>
      <w:r w:rsidRPr="008E0851">
        <w:rPr>
          <w:rStyle w:val="hps"/>
          <w:sz w:val="24"/>
          <w:lang w:val="fr-FR"/>
        </w:rPr>
        <w:t>(et</w:t>
      </w:r>
      <w:r w:rsidRPr="008E0851">
        <w:rPr>
          <w:sz w:val="24"/>
          <w:lang w:val="fr-FR"/>
        </w:rPr>
        <w:t xml:space="preserve"> </w:t>
      </w:r>
      <w:r w:rsidRPr="008E0851">
        <w:rPr>
          <w:rStyle w:val="hps"/>
          <w:sz w:val="24"/>
          <w:lang w:val="fr-FR"/>
        </w:rPr>
        <w:t>la fonction des</w:t>
      </w:r>
      <w:r w:rsidRPr="008E0851">
        <w:rPr>
          <w:sz w:val="24"/>
          <w:lang w:val="fr-FR"/>
        </w:rPr>
        <w:t xml:space="preserve"> </w:t>
      </w:r>
      <w:r w:rsidRPr="008E0851">
        <w:rPr>
          <w:rStyle w:val="hps"/>
          <w:sz w:val="24"/>
          <w:lang w:val="fr-FR"/>
        </w:rPr>
        <w:t>relais communautaires</w:t>
      </w:r>
      <w:r w:rsidRPr="008E0851">
        <w:rPr>
          <w:sz w:val="24"/>
          <w:lang w:val="fr-FR"/>
        </w:rPr>
        <w:t xml:space="preserve">), </w:t>
      </w:r>
      <w:r w:rsidRPr="008E0851">
        <w:rPr>
          <w:rStyle w:val="hps"/>
          <w:sz w:val="24"/>
          <w:lang w:val="fr-FR"/>
        </w:rPr>
        <w:t>se révélera</w:t>
      </w:r>
      <w:r w:rsidRPr="008E0851">
        <w:rPr>
          <w:sz w:val="24"/>
          <w:lang w:val="fr-FR"/>
        </w:rPr>
        <w:t xml:space="preserve"> </w:t>
      </w:r>
      <w:r w:rsidRPr="008E0851">
        <w:rPr>
          <w:rStyle w:val="hps"/>
          <w:sz w:val="24"/>
          <w:lang w:val="fr-FR"/>
        </w:rPr>
        <w:t>ne pas être pertinente puisque le PC</w:t>
      </w:r>
      <w:r w:rsidRPr="008E0851">
        <w:rPr>
          <w:sz w:val="24"/>
          <w:lang w:val="fr-FR"/>
        </w:rPr>
        <w:t xml:space="preserve"> </w:t>
      </w:r>
      <w:r w:rsidRPr="008E0851">
        <w:rPr>
          <w:rStyle w:val="hps"/>
          <w:sz w:val="24"/>
          <w:lang w:val="fr-FR"/>
        </w:rPr>
        <w:t>n'a pas abordé</w:t>
      </w:r>
      <w:r w:rsidRPr="008E0851">
        <w:rPr>
          <w:sz w:val="24"/>
          <w:lang w:val="fr-FR"/>
        </w:rPr>
        <w:t xml:space="preserve"> </w:t>
      </w:r>
      <w:r w:rsidRPr="008E0851">
        <w:rPr>
          <w:rStyle w:val="hps"/>
          <w:sz w:val="24"/>
          <w:lang w:val="fr-FR"/>
        </w:rPr>
        <w:t>les causes des conflits</w:t>
      </w:r>
      <w:r w:rsidRPr="008E0851">
        <w:rPr>
          <w:sz w:val="24"/>
          <w:lang w:val="fr-FR"/>
        </w:rPr>
        <w:t xml:space="preserve"> </w:t>
      </w:r>
      <w:r w:rsidRPr="008E0851">
        <w:rPr>
          <w:rStyle w:val="hps"/>
          <w:sz w:val="24"/>
          <w:lang w:val="fr-FR"/>
        </w:rPr>
        <w:t>tels que</w:t>
      </w:r>
      <w:r w:rsidRPr="008E0851">
        <w:rPr>
          <w:sz w:val="24"/>
          <w:lang w:val="fr-FR"/>
        </w:rPr>
        <w:t xml:space="preserve"> </w:t>
      </w:r>
      <w:r w:rsidRPr="008E0851">
        <w:rPr>
          <w:rStyle w:val="hps"/>
          <w:sz w:val="24"/>
          <w:lang w:val="fr-FR"/>
        </w:rPr>
        <w:t>le manque de</w:t>
      </w:r>
      <w:r w:rsidRPr="008E0851">
        <w:rPr>
          <w:sz w:val="24"/>
          <w:lang w:val="fr-FR"/>
        </w:rPr>
        <w:t xml:space="preserve"> </w:t>
      </w:r>
      <w:r w:rsidRPr="008E0851">
        <w:rPr>
          <w:rStyle w:val="hps"/>
          <w:sz w:val="24"/>
          <w:lang w:val="fr-FR"/>
        </w:rPr>
        <w:t>développement économique et social</w:t>
      </w:r>
      <w:r w:rsidRPr="008E0851">
        <w:rPr>
          <w:sz w:val="24"/>
          <w:lang w:val="fr-FR"/>
        </w:rPr>
        <w:t>.</w:t>
      </w:r>
    </w:p>
    <w:p w:rsidR="00983749" w:rsidRPr="00BA7F07" w:rsidRDefault="00983749" w:rsidP="00FF619A">
      <w:pPr>
        <w:spacing w:after="0"/>
        <w:ind w:left="-720" w:firstLine="720"/>
        <w:jc w:val="both"/>
        <w:rPr>
          <w:rStyle w:val="hps"/>
          <w:lang w:val="fr-FR"/>
        </w:rPr>
      </w:pPr>
    </w:p>
    <w:p w:rsidR="00983749" w:rsidRPr="00BA7F07" w:rsidRDefault="00983749" w:rsidP="00FF619A">
      <w:pPr>
        <w:spacing w:after="0"/>
        <w:rPr>
          <w:rStyle w:val="hps"/>
          <w:lang w:val="fr-FR"/>
        </w:rPr>
      </w:pPr>
      <w:r w:rsidRPr="008E0851">
        <w:rPr>
          <w:rStyle w:val="hps"/>
          <w:sz w:val="24"/>
          <w:lang w:val="fr-FR"/>
        </w:rPr>
        <w:t>Les activités</w:t>
      </w:r>
      <w:r w:rsidRPr="008E0851">
        <w:rPr>
          <w:sz w:val="24"/>
          <w:lang w:val="fr-FR"/>
        </w:rPr>
        <w:t xml:space="preserve"> </w:t>
      </w:r>
      <w:r w:rsidRPr="008E0851">
        <w:rPr>
          <w:rStyle w:val="hps"/>
          <w:sz w:val="24"/>
          <w:lang w:val="fr-FR"/>
        </w:rPr>
        <w:t>des</w:t>
      </w:r>
      <w:r w:rsidRPr="008E0851">
        <w:rPr>
          <w:sz w:val="24"/>
          <w:lang w:val="fr-FR"/>
        </w:rPr>
        <w:t xml:space="preserve"> </w:t>
      </w:r>
      <w:proofErr w:type="spellStart"/>
      <w:r w:rsidRPr="008E0851">
        <w:rPr>
          <w:rStyle w:val="hps"/>
          <w:sz w:val="24"/>
          <w:lang w:val="fr-FR"/>
        </w:rPr>
        <w:t>parajuristes</w:t>
      </w:r>
      <w:proofErr w:type="spellEnd"/>
      <w:r w:rsidRPr="008E0851">
        <w:rPr>
          <w:rStyle w:val="hps"/>
          <w:sz w:val="24"/>
          <w:lang w:val="fr-FR"/>
        </w:rPr>
        <w:t>,</w:t>
      </w:r>
      <w:r w:rsidRPr="008E0851">
        <w:rPr>
          <w:sz w:val="24"/>
          <w:lang w:val="fr-FR"/>
        </w:rPr>
        <w:t xml:space="preserve"> </w:t>
      </w:r>
      <w:r w:rsidRPr="008E0851">
        <w:rPr>
          <w:rStyle w:val="hps"/>
          <w:sz w:val="24"/>
          <w:lang w:val="fr-FR"/>
        </w:rPr>
        <w:t>des femmes leaders</w:t>
      </w:r>
      <w:r w:rsidRPr="008E0851">
        <w:rPr>
          <w:sz w:val="24"/>
          <w:lang w:val="fr-FR"/>
        </w:rPr>
        <w:t xml:space="preserve"> </w:t>
      </w:r>
      <w:r w:rsidRPr="008E0851">
        <w:rPr>
          <w:rStyle w:val="hps"/>
          <w:sz w:val="24"/>
          <w:lang w:val="fr-FR"/>
        </w:rPr>
        <w:t>et</w:t>
      </w:r>
      <w:r w:rsidRPr="008E0851">
        <w:rPr>
          <w:sz w:val="24"/>
          <w:lang w:val="fr-FR"/>
        </w:rPr>
        <w:t xml:space="preserve"> </w:t>
      </w:r>
      <w:r w:rsidRPr="008E0851">
        <w:rPr>
          <w:rStyle w:val="hpsalt-edited"/>
          <w:sz w:val="24"/>
          <w:lang w:val="fr-FR"/>
        </w:rPr>
        <w:t>du CGC</w:t>
      </w:r>
      <w:r w:rsidRPr="008E0851">
        <w:rPr>
          <w:sz w:val="24"/>
          <w:lang w:val="fr-FR"/>
        </w:rPr>
        <w:t xml:space="preserve"> </w:t>
      </w:r>
      <w:r w:rsidRPr="008E0851">
        <w:rPr>
          <w:rStyle w:val="hps"/>
          <w:sz w:val="24"/>
          <w:lang w:val="fr-FR"/>
        </w:rPr>
        <w:t>sont également</w:t>
      </w:r>
      <w:r w:rsidRPr="008E0851">
        <w:rPr>
          <w:sz w:val="24"/>
          <w:lang w:val="fr-FR"/>
        </w:rPr>
        <w:t xml:space="preserve"> durable</w:t>
      </w:r>
      <w:r w:rsidRPr="008E0851">
        <w:rPr>
          <w:rStyle w:val="hpsalt-edited"/>
          <w:sz w:val="24"/>
          <w:lang w:val="fr-FR"/>
        </w:rPr>
        <w:t>s</w:t>
      </w:r>
      <w:r w:rsidRPr="008E0851">
        <w:rPr>
          <w:sz w:val="24"/>
          <w:lang w:val="fr-FR"/>
        </w:rPr>
        <w:t xml:space="preserve">, car elles </w:t>
      </w:r>
      <w:r w:rsidRPr="008E0851">
        <w:rPr>
          <w:rStyle w:val="hps"/>
          <w:sz w:val="24"/>
          <w:lang w:val="fr-FR"/>
        </w:rPr>
        <w:t>ne nécessitent pas de</w:t>
      </w:r>
      <w:r w:rsidRPr="008E0851">
        <w:rPr>
          <w:sz w:val="24"/>
          <w:lang w:val="fr-FR"/>
        </w:rPr>
        <w:t xml:space="preserve"> </w:t>
      </w:r>
      <w:r w:rsidRPr="008E0851">
        <w:rPr>
          <w:rStyle w:val="hps"/>
          <w:sz w:val="24"/>
          <w:lang w:val="fr-FR"/>
        </w:rPr>
        <w:t>ressources financières</w:t>
      </w:r>
      <w:r w:rsidRPr="008E0851">
        <w:rPr>
          <w:sz w:val="24"/>
          <w:lang w:val="fr-FR"/>
        </w:rPr>
        <w:t xml:space="preserve"> </w:t>
      </w:r>
      <w:r w:rsidRPr="008E0851">
        <w:rPr>
          <w:rStyle w:val="hps"/>
          <w:sz w:val="24"/>
          <w:lang w:val="fr-FR"/>
        </w:rPr>
        <w:t>pour fonctionner</w:t>
      </w:r>
      <w:r w:rsidRPr="008E0851">
        <w:rPr>
          <w:sz w:val="24"/>
          <w:lang w:val="fr-FR"/>
        </w:rPr>
        <w:t xml:space="preserve"> </w:t>
      </w:r>
      <w:r w:rsidRPr="008E0851">
        <w:rPr>
          <w:rStyle w:val="hps"/>
          <w:sz w:val="24"/>
          <w:lang w:val="fr-FR"/>
        </w:rPr>
        <w:t>et elles ont contribué à</w:t>
      </w:r>
      <w:r w:rsidRPr="008E0851">
        <w:rPr>
          <w:sz w:val="24"/>
          <w:lang w:val="fr-FR"/>
        </w:rPr>
        <w:t xml:space="preserve"> </w:t>
      </w:r>
      <w:r w:rsidRPr="008E0851">
        <w:rPr>
          <w:rStyle w:val="hps"/>
          <w:sz w:val="24"/>
          <w:lang w:val="fr-FR"/>
        </w:rPr>
        <w:t>la réorganisation des rôles</w:t>
      </w:r>
      <w:r w:rsidRPr="008E0851">
        <w:rPr>
          <w:sz w:val="24"/>
          <w:lang w:val="fr-FR"/>
        </w:rPr>
        <w:t xml:space="preserve"> </w:t>
      </w:r>
      <w:r w:rsidRPr="008E0851">
        <w:rPr>
          <w:rStyle w:val="hps"/>
          <w:sz w:val="24"/>
          <w:lang w:val="fr-FR"/>
        </w:rPr>
        <w:t>sociaux</w:t>
      </w:r>
      <w:r w:rsidRPr="008E0851">
        <w:rPr>
          <w:sz w:val="24"/>
          <w:lang w:val="fr-FR"/>
        </w:rPr>
        <w:t xml:space="preserve"> </w:t>
      </w:r>
      <w:r w:rsidRPr="008E0851">
        <w:rPr>
          <w:rStyle w:val="hps"/>
          <w:sz w:val="24"/>
          <w:lang w:val="fr-FR"/>
        </w:rPr>
        <w:t>et à la dynamique</w:t>
      </w:r>
      <w:r w:rsidRPr="008E0851">
        <w:rPr>
          <w:sz w:val="24"/>
          <w:lang w:val="fr-FR"/>
        </w:rPr>
        <w:t xml:space="preserve"> </w:t>
      </w:r>
      <w:r w:rsidRPr="008E0851">
        <w:rPr>
          <w:rStyle w:val="hps"/>
          <w:sz w:val="24"/>
          <w:lang w:val="fr-FR"/>
        </w:rPr>
        <w:t>de la communauté</w:t>
      </w:r>
      <w:r w:rsidRPr="008E0851">
        <w:rPr>
          <w:sz w:val="24"/>
          <w:lang w:val="fr-FR"/>
        </w:rPr>
        <w:t xml:space="preserve">, </w:t>
      </w:r>
      <w:r w:rsidRPr="008E0851">
        <w:rPr>
          <w:rStyle w:val="hps"/>
          <w:sz w:val="24"/>
          <w:lang w:val="fr-FR"/>
        </w:rPr>
        <w:t>ce que les bénéficiaires trouvent</w:t>
      </w:r>
      <w:r w:rsidRPr="008E0851">
        <w:rPr>
          <w:sz w:val="24"/>
          <w:lang w:val="fr-FR"/>
        </w:rPr>
        <w:t xml:space="preserve"> </w:t>
      </w:r>
      <w:r w:rsidRPr="008E0851">
        <w:rPr>
          <w:rStyle w:val="hps"/>
          <w:sz w:val="24"/>
          <w:lang w:val="fr-FR"/>
        </w:rPr>
        <w:t>bénéfique</w:t>
      </w:r>
      <w:r w:rsidRPr="008E0851">
        <w:rPr>
          <w:sz w:val="24"/>
          <w:lang w:val="fr-FR"/>
        </w:rPr>
        <w:t>.</w:t>
      </w:r>
      <w:r w:rsidRPr="008E0851">
        <w:rPr>
          <w:sz w:val="24"/>
          <w:lang w:val="fr-FR"/>
        </w:rPr>
        <w:br/>
      </w:r>
    </w:p>
    <w:p w:rsidR="00983749" w:rsidRPr="00BA7F07" w:rsidRDefault="00983749" w:rsidP="00FF619A">
      <w:pPr>
        <w:spacing w:after="0"/>
        <w:jc w:val="both"/>
        <w:rPr>
          <w:rStyle w:val="hps"/>
          <w:lang w:val="fr-FR"/>
        </w:rPr>
      </w:pPr>
      <w:r w:rsidRPr="008E0851">
        <w:rPr>
          <w:rStyle w:val="hps"/>
          <w:sz w:val="24"/>
          <w:lang w:val="fr-FR"/>
        </w:rPr>
        <w:t>Les</w:t>
      </w:r>
      <w:r w:rsidRPr="008E0851">
        <w:rPr>
          <w:sz w:val="24"/>
          <w:lang w:val="fr-FR"/>
        </w:rPr>
        <w:t xml:space="preserve"> </w:t>
      </w:r>
      <w:r w:rsidRPr="008E0851">
        <w:rPr>
          <w:rStyle w:val="hps"/>
          <w:sz w:val="24"/>
          <w:lang w:val="fr-FR"/>
        </w:rPr>
        <w:t>activités des</w:t>
      </w:r>
      <w:r w:rsidRPr="008E0851">
        <w:rPr>
          <w:sz w:val="24"/>
          <w:lang w:val="fr-FR"/>
        </w:rPr>
        <w:t xml:space="preserve"> </w:t>
      </w:r>
      <w:r w:rsidRPr="008E0851">
        <w:rPr>
          <w:rStyle w:val="hps"/>
          <w:sz w:val="24"/>
          <w:lang w:val="fr-FR"/>
        </w:rPr>
        <w:t>ONG participantes</w:t>
      </w:r>
      <w:r w:rsidRPr="008E0851">
        <w:rPr>
          <w:sz w:val="24"/>
          <w:lang w:val="fr-FR"/>
        </w:rPr>
        <w:t xml:space="preserve"> </w:t>
      </w:r>
      <w:r w:rsidRPr="008E0851">
        <w:rPr>
          <w:rStyle w:val="hpsatn"/>
          <w:sz w:val="24"/>
          <w:lang w:val="fr-FR"/>
        </w:rPr>
        <w:t>(</w:t>
      </w:r>
      <w:r w:rsidRPr="008E0851">
        <w:rPr>
          <w:sz w:val="24"/>
          <w:lang w:val="fr-FR"/>
        </w:rPr>
        <w:t xml:space="preserve">associations de jeunes) </w:t>
      </w:r>
      <w:r w:rsidRPr="008E0851">
        <w:rPr>
          <w:rStyle w:val="hps"/>
          <w:sz w:val="24"/>
          <w:lang w:val="fr-FR"/>
        </w:rPr>
        <w:t>dans la sensibilisation</w:t>
      </w:r>
      <w:r w:rsidRPr="008E0851">
        <w:rPr>
          <w:sz w:val="24"/>
          <w:lang w:val="fr-FR"/>
        </w:rPr>
        <w:t xml:space="preserve"> </w:t>
      </w:r>
      <w:r w:rsidRPr="008E0851">
        <w:rPr>
          <w:rStyle w:val="hps"/>
          <w:sz w:val="24"/>
          <w:lang w:val="fr-FR"/>
        </w:rPr>
        <w:t>de la jeunesse</w:t>
      </w:r>
      <w:r w:rsidRPr="008E0851">
        <w:rPr>
          <w:sz w:val="24"/>
          <w:lang w:val="fr-FR"/>
        </w:rPr>
        <w:t xml:space="preserve"> </w:t>
      </w:r>
      <w:r w:rsidRPr="008E0851">
        <w:rPr>
          <w:rStyle w:val="hps"/>
          <w:sz w:val="24"/>
          <w:lang w:val="fr-FR"/>
        </w:rPr>
        <w:t>dans la communauté</w:t>
      </w:r>
      <w:r w:rsidRPr="008E0851">
        <w:rPr>
          <w:sz w:val="24"/>
          <w:lang w:val="fr-FR"/>
        </w:rPr>
        <w:t xml:space="preserve"> </w:t>
      </w:r>
      <w:r w:rsidRPr="008E0851">
        <w:rPr>
          <w:rStyle w:val="hps"/>
          <w:sz w:val="24"/>
          <w:lang w:val="fr-FR"/>
        </w:rPr>
        <w:t>sont elles aussi</w:t>
      </w:r>
      <w:r w:rsidRPr="008E0851">
        <w:rPr>
          <w:sz w:val="24"/>
          <w:lang w:val="fr-FR"/>
        </w:rPr>
        <w:t xml:space="preserve"> durable</w:t>
      </w:r>
      <w:r w:rsidRPr="008E0851">
        <w:rPr>
          <w:rStyle w:val="hpsalt-edited"/>
          <w:sz w:val="24"/>
          <w:lang w:val="fr-FR"/>
        </w:rPr>
        <w:t>s</w:t>
      </w:r>
      <w:r w:rsidRPr="008E0851">
        <w:rPr>
          <w:sz w:val="24"/>
          <w:lang w:val="fr-FR"/>
        </w:rPr>
        <w:t xml:space="preserve">. </w:t>
      </w:r>
      <w:r w:rsidRPr="008E0851">
        <w:rPr>
          <w:rStyle w:val="hps"/>
          <w:sz w:val="24"/>
          <w:lang w:val="fr-FR"/>
        </w:rPr>
        <w:t>Ces associations réalisaient déjà ces</w:t>
      </w:r>
      <w:r w:rsidRPr="008E0851">
        <w:rPr>
          <w:sz w:val="24"/>
          <w:lang w:val="fr-FR"/>
        </w:rPr>
        <w:t xml:space="preserve"> </w:t>
      </w:r>
      <w:r w:rsidRPr="008E0851">
        <w:rPr>
          <w:rStyle w:val="hps"/>
          <w:sz w:val="24"/>
          <w:lang w:val="fr-FR"/>
        </w:rPr>
        <w:t>activités</w:t>
      </w:r>
      <w:r w:rsidRPr="008E0851">
        <w:rPr>
          <w:sz w:val="24"/>
          <w:lang w:val="fr-FR"/>
        </w:rPr>
        <w:t xml:space="preserve"> </w:t>
      </w:r>
      <w:r w:rsidRPr="008E0851">
        <w:rPr>
          <w:rStyle w:val="hps"/>
          <w:sz w:val="24"/>
          <w:lang w:val="fr-FR"/>
        </w:rPr>
        <w:t>avant</w:t>
      </w:r>
      <w:r w:rsidRPr="008E0851">
        <w:rPr>
          <w:sz w:val="24"/>
          <w:lang w:val="fr-FR"/>
        </w:rPr>
        <w:t xml:space="preserve"> </w:t>
      </w:r>
      <w:r w:rsidRPr="008E0851">
        <w:rPr>
          <w:rStyle w:val="hps"/>
          <w:sz w:val="24"/>
          <w:lang w:val="fr-FR"/>
        </w:rPr>
        <w:t>la mise en place du PC</w:t>
      </w:r>
      <w:r w:rsidRPr="008E0851">
        <w:rPr>
          <w:sz w:val="24"/>
          <w:lang w:val="fr-FR"/>
        </w:rPr>
        <w:t xml:space="preserve"> mais le </w:t>
      </w:r>
      <w:r w:rsidRPr="008E0851">
        <w:rPr>
          <w:rStyle w:val="hps"/>
          <w:sz w:val="24"/>
          <w:lang w:val="fr-FR"/>
        </w:rPr>
        <w:t>PC</w:t>
      </w:r>
      <w:r w:rsidRPr="008E0851">
        <w:rPr>
          <w:sz w:val="24"/>
          <w:lang w:val="fr-FR"/>
        </w:rPr>
        <w:t xml:space="preserve"> </w:t>
      </w:r>
      <w:r w:rsidRPr="008E0851">
        <w:rPr>
          <w:rStyle w:val="hps"/>
          <w:sz w:val="24"/>
          <w:lang w:val="fr-FR"/>
        </w:rPr>
        <w:t>a</w:t>
      </w:r>
      <w:r w:rsidRPr="008E0851">
        <w:rPr>
          <w:sz w:val="24"/>
          <w:lang w:val="fr-FR"/>
        </w:rPr>
        <w:t xml:space="preserve"> </w:t>
      </w:r>
      <w:r w:rsidRPr="008E0851">
        <w:rPr>
          <w:rStyle w:val="hps"/>
          <w:sz w:val="24"/>
          <w:lang w:val="fr-FR"/>
        </w:rPr>
        <w:t>contribué à renforcer</w:t>
      </w:r>
      <w:r w:rsidRPr="008E0851">
        <w:rPr>
          <w:sz w:val="24"/>
          <w:lang w:val="fr-FR"/>
        </w:rPr>
        <w:t xml:space="preserve"> </w:t>
      </w:r>
      <w:r w:rsidRPr="008E0851">
        <w:rPr>
          <w:rStyle w:val="hps"/>
          <w:sz w:val="24"/>
          <w:lang w:val="fr-FR"/>
        </w:rPr>
        <w:t>leur capacité</w:t>
      </w:r>
      <w:r w:rsidRPr="008E0851">
        <w:rPr>
          <w:sz w:val="24"/>
          <w:lang w:val="fr-FR"/>
        </w:rPr>
        <w:t xml:space="preserve"> </w:t>
      </w:r>
      <w:r w:rsidRPr="008E0851">
        <w:rPr>
          <w:rStyle w:val="hps"/>
          <w:sz w:val="24"/>
          <w:lang w:val="fr-FR"/>
        </w:rPr>
        <w:t>en leur fournissant</w:t>
      </w:r>
      <w:r w:rsidRPr="008E0851">
        <w:rPr>
          <w:sz w:val="24"/>
          <w:lang w:val="fr-FR"/>
        </w:rPr>
        <w:t xml:space="preserve"> </w:t>
      </w:r>
      <w:r w:rsidRPr="008E0851">
        <w:rPr>
          <w:rStyle w:val="hps"/>
          <w:sz w:val="24"/>
          <w:lang w:val="fr-FR"/>
        </w:rPr>
        <w:t>une formation supplémentaire</w:t>
      </w:r>
      <w:r w:rsidRPr="008E0851">
        <w:rPr>
          <w:sz w:val="24"/>
          <w:lang w:val="fr-FR"/>
        </w:rPr>
        <w:t xml:space="preserve"> </w:t>
      </w:r>
      <w:r w:rsidRPr="008E0851">
        <w:rPr>
          <w:rStyle w:val="hps"/>
          <w:sz w:val="24"/>
          <w:lang w:val="fr-FR"/>
        </w:rPr>
        <w:t>pour améliorer leurs techniques de sensibilisation</w:t>
      </w:r>
      <w:r w:rsidRPr="008E0851">
        <w:rPr>
          <w:sz w:val="24"/>
          <w:lang w:val="fr-FR"/>
        </w:rPr>
        <w:t>.</w:t>
      </w:r>
      <w:r w:rsidRPr="008E0851">
        <w:rPr>
          <w:sz w:val="24"/>
          <w:lang w:val="fr-FR"/>
        </w:rPr>
        <w:br/>
      </w:r>
    </w:p>
    <w:p w:rsidR="00983749" w:rsidRPr="008E0851" w:rsidRDefault="00983749" w:rsidP="00FF619A">
      <w:pPr>
        <w:spacing w:after="0"/>
        <w:jc w:val="both"/>
        <w:rPr>
          <w:rFonts w:ascii="Times" w:hAnsi="Times"/>
          <w:sz w:val="24"/>
          <w:szCs w:val="20"/>
          <w:lang w:val="fr-FR"/>
        </w:rPr>
      </w:pPr>
      <w:r w:rsidRPr="008E0851">
        <w:rPr>
          <w:rStyle w:val="hps"/>
          <w:sz w:val="24"/>
          <w:lang w:val="fr-FR"/>
        </w:rPr>
        <w:t>D'autres interventions</w:t>
      </w:r>
      <w:r w:rsidRPr="008E0851">
        <w:rPr>
          <w:sz w:val="24"/>
          <w:lang w:val="fr-FR"/>
        </w:rPr>
        <w:t xml:space="preserve"> </w:t>
      </w:r>
      <w:r w:rsidRPr="008E0851">
        <w:rPr>
          <w:rStyle w:val="hps"/>
          <w:sz w:val="24"/>
          <w:lang w:val="fr-FR"/>
        </w:rPr>
        <w:t>telles que</w:t>
      </w:r>
      <w:r w:rsidRPr="008E0851">
        <w:rPr>
          <w:sz w:val="24"/>
          <w:lang w:val="fr-FR"/>
        </w:rPr>
        <w:t xml:space="preserve"> les </w:t>
      </w:r>
      <w:r w:rsidRPr="008E0851">
        <w:rPr>
          <w:rStyle w:val="hps"/>
          <w:sz w:val="24"/>
          <w:lang w:val="fr-FR"/>
        </w:rPr>
        <w:t>AGR</w:t>
      </w:r>
      <w:r w:rsidRPr="008E0851">
        <w:rPr>
          <w:sz w:val="24"/>
          <w:lang w:val="fr-FR"/>
        </w:rPr>
        <w:t xml:space="preserve"> </w:t>
      </w:r>
      <w:r w:rsidRPr="008E0851">
        <w:rPr>
          <w:rStyle w:val="hps"/>
          <w:sz w:val="24"/>
          <w:lang w:val="fr-FR"/>
        </w:rPr>
        <w:t>des femmes</w:t>
      </w:r>
      <w:r w:rsidRPr="008E0851">
        <w:rPr>
          <w:sz w:val="24"/>
          <w:lang w:val="fr-FR"/>
        </w:rPr>
        <w:t xml:space="preserve"> </w:t>
      </w:r>
      <w:r w:rsidRPr="008E0851">
        <w:rPr>
          <w:rStyle w:val="hpsalt-edited"/>
          <w:sz w:val="24"/>
          <w:lang w:val="fr-FR"/>
        </w:rPr>
        <w:t>peuvent être durables mais ont</w:t>
      </w:r>
      <w:r w:rsidRPr="008E0851">
        <w:rPr>
          <w:sz w:val="24"/>
          <w:lang w:val="fr-FR"/>
        </w:rPr>
        <w:t xml:space="preserve"> </w:t>
      </w:r>
      <w:r w:rsidRPr="008E0851">
        <w:rPr>
          <w:rStyle w:val="hps"/>
          <w:sz w:val="24"/>
          <w:lang w:val="fr-FR"/>
        </w:rPr>
        <w:t>encore besoin</w:t>
      </w:r>
      <w:r w:rsidRPr="008E0851">
        <w:rPr>
          <w:sz w:val="24"/>
          <w:lang w:val="fr-FR"/>
        </w:rPr>
        <w:t xml:space="preserve"> de </w:t>
      </w:r>
      <w:r w:rsidRPr="008E0851">
        <w:rPr>
          <w:rStyle w:val="hps"/>
          <w:sz w:val="24"/>
          <w:lang w:val="fr-FR"/>
        </w:rPr>
        <w:t>développer davantage leurs capacités</w:t>
      </w:r>
      <w:r w:rsidRPr="008E0851">
        <w:rPr>
          <w:sz w:val="24"/>
          <w:lang w:val="fr-FR"/>
        </w:rPr>
        <w:t xml:space="preserve"> </w:t>
      </w:r>
      <w:r w:rsidRPr="008E0851">
        <w:rPr>
          <w:rStyle w:val="hps"/>
          <w:sz w:val="24"/>
          <w:lang w:val="fr-FR"/>
        </w:rPr>
        <w:t>au cours de l’</w:t>
      </w:r>
      <w:r w:rsidRPr="008E0851">
        <w:rPr>
          <w:rStyle w:val="hpsalt-edited"/>
          <w:sz w:val="24"/>
          <w:lang w:val="fr-FR"/>
        </w:rPr>
        <w:t>échéancier</w:t>
      </w:r>
      <w:r w:rsidRPr="008E0851">
        <w:rPr>
          <w:sz w:val="24"/>
          <w:lang w:val="fr-FR"/>
        </w:rPr>
        <w:t xml:space="preserve"> de la suite </w:t>
      </w:r>
      <w:r w:rsidRPr="008E0851">
        <w:rPr>
          <w:rStyle w:val="hps"/>
          <w:sz w:val="24"/>
          <w:lang w:val="fr-FR"/>
        </w:rPr>
        <w:t>du programme</w:t>
      </w:r>
      <w:r w:rsidRPr="008E0851">
        <w:rPr>
          <w:sz w:val="24"/>
          <w:lang w:val="fr-FR"/>
        </w:rPr>
        <w:t>.</w:t>
      </w:r>
    </w:p>
    <w:p w:rsidR="00983749" w:rsidRPr="008E0851" w:rsidRDefault="00983749" w:rsidP="00FF619A">
      <w:pPr>
        <w:ind w:left="-720" w:firstLine="720"/>
        <w:jc w:val="both"/>
        <w:rPr>
          <w:sz w:val="24"/>
          <w:lang w:val="fr-FR"/>
        </w:rPr>
      </w:pPr>
    </w:p>
    <w:p w:rsidR="006F7BFC" w:rsidRPr="00310CAE" w:rsidRDefault="006F7BFC" w:rsidP="00FF619A">
      <w:pPr>
        <w:ind w:left="-720" w:firstLine="720"/>
        <w:jc w:val="both"/>
        <w:rPr>
          <w:rFonts w:ascii="Times" w:hAnsi="Times"/>
          <w:sz w:val="24"/>
          <w:szCs w:val="20"/>
          <w:lang w:val="fr-FR"/>
        </w:rPr>
      </w:pPr>
    </w:p>
    <w:p w:rsidR="004517F5" w:rsidRPr="00AB2BF1" w:rsidRDefault="004517F5" w:rsidP="00FF619A">
      <w:pPr>
        <w:ind w:left="-720" w:firstLine="720"/>
        <w:jc w:val="both"/>
        <w:rPr>
          <w:sz w:val="24"/>
          <w:lang w:val="fr-FR"/>
        </w:rPr>
      </w:pPr>
      <w:r>
        <w:rPr>
          <w:rStyle w:val="hps"/>
          <w:b/>
          <w:sz w:val="24"/>
          <w:lang w:val="fr-FR"/>
        </w:rPr>
        <w:t xml:space="preserve">4.  </w:t>
      </w:r>
      <w:r w:rsidRPr="00836611">
        <w:rPr>
          <w:rStyle w:val="hps"/>
          <w:b/>
          <w:sz w:val="24"/>
          <w:lang w:val="fr-FR"/>
        </w:rPr>
        <w:t>CONCLUSION</w:t>
      </w:r>
    </w:p>
    <w:p w:rsidR="004517F5" w:rsidRDefault="004517F5" w:rsidP="00FF619A">
      <w:pPr>
        <w:jc w:val="both"/>
        <w:rPr>
          <w:sz w:val="24"/>
          <w:lang w:val="fr-FR"/>
        </w:rPr>
      </w:pPr>
      <w:r w:rsidRPr="00836611">
        <w:rPr>
          <w:rStyle w:val="hps"/>
          <w:sz w:val="24"/>
          <w:lang w:val="fr-FR"/>
        </w:rPr>
        <w:t>Le gouvernement</w:t>
      </w:r>
      <w:r w:rsidRPr="00836611">
        <w:rPr>
          <w:sz w:val="24"/>
          <w:lang w:val="fr-FR"/>
        </w:rPr>
        <w:t xml:space="preserve"> </w:t>
      </w:r>
      <w:r w:rsidRPr="00836611">
        <w:rPr>
          <w:rStyle w:val="hps"/>
          <w:sz w:val="24"/>
          <w:lang w:val="fr-FR"/>
        </w:rPr>
        <w:t>mauritanien</w:t>
      </w:r>
      <w:r w:rsidRPr="00836611">
        <w:rPr>
          <w:sz w:val="24"/>
          <w:lang w:val="fr-FR"/>
        </w:rPr>
        <w:t xml:space="preserve"> </w:t>
      </w:r>
      <w:r w:rsidRPr="00836611">
        <w:rPr>
          <w:rStyle w:val="hps"/>
          <w:sz w:val="24"/>
          <w:lang w:val="fr-FR"/>
        </w:rPr>
        <w:t>considère que</w:t>
      </w:r>
      <w:r w:rsidRPr="00836611">
        <w:rPr>
          <w:sz w:val="24"/>
          <w:lang w:val="fr-FR"/>
        </w:rPr>
        <w:t xml:space="preserve"> </w:t>
      </w:r>
      <w:r w:rsidRPr="00836611">
        <w:rPr>
          <w:rStyle w:val="hps"/>
          <w:sz w:val="24"/>
          <w:lang w:val="fr-FR"/>
        </w:rPr>
        <w:t>le PC</w:t>
      </w:r>
      <w:r w:rsidRPr="00836611">
        <w:rPr>
          <w:sz w:val="24"/>
          <w:lang w:val="fr-FR"/>
        </w:rPr>
        <w:t xml:space="preserve"> </w:t>
      </w:r>
      <w:r w:rsidRPr="00836611">
        <w:rPr>
          <w:rStyle w:val="hps"/>
          <w:sz w:val="24"/>
          <w:lang w:val="fr-FR"/>
        </w:rPr>
        <w:t>est</w:t>
      </w:r>
      <w:r w:rsidRPr="00836611">
        <w:rPr>
          <w:sz w:val="24"/>
          <w:lang w:val="fr-FR"/>
        </w:rPr>
        <w:t xml:space="preserve"> </w:t>
      </w:r>
      <w:r w:rsidRPr="00836611">
        <w:rPr>
          <w:rStyle w:val="hps"/>
          <w:sz w:val="24"/>
          <w:lang w:val="fr-FR"/>
        </w:rPr>
        <w:t>une contribution importante à ses</w:t>
      </w:r>
      <w:r w:rsidRPr="00836611">
        <w:rPr>
          <w:sz w:val="24"/>
          <w:lang w:val="fr-FR"/>
        </w:rPr>
        <w:t xml:space="preserve"> </w:t>
      </w:r>
      <w:r w:rsidRPr="00836611">
        <w:rPr>
          <w:rStyle w:val="hps"/>
          <w:sz w:val="24"/>
          <w:lang w:val="fr-FR"/>
        </w:rPr>
        <w:t>efforts de conciliation</w:t>
      </w:r>
      <w:r w:rsidRPr="00836611">
        <w:rPr>
          <w:sz w:val="24"/>
          <w:lang w:val="fr-FR"/>
        </w:rPr>
        <w:t xml:space="preserve"> </w:t>
      </w:r>
      <w:r w:rsidRPr="00836611">
        <w:rPr>
          <w:rStyle w:val="hps"/>
          <w:sz w:val="24"/>
          <w:lang w:val="fr-FR"/>
        </w:rPr>
        <w:t>nationale</w:t>
      </w:r>
      <w:r w:rsidRPr="00836611">
        <w:rPr>
          <w:sz w:val="24"/>
          <w:lang w:val="fr-FR"/>
        </w:rPr>
        <w:t xml:space="preserve"> </w:t>
      </w:r>
      <w:r w:rsidRPr="00836611">
        <w:rPr>
          <w:rStyle w:val="hps"/>
          <w:sz w:val="24"/>
          <w:lang w:val="fr-FR"/>
        </w:rPr>
        <w:t>dans</w:t>
      </w:r>
      <w:r w:rsidRPr="00836611">
        <w:rPr>
          <w:sz w:val="24"/>
          <w:lang w:val="fr-FR"/>
        </w:rPr>
        <w:t xml:space="preserve"> </w:t>
      </w:r>
      <w:r w:rsidRPr="00836611">
        <w:rPr>
          <w:rStyle w:val="hps"/>
          <w:sz w:val="24"/>
          <w:lang w:val="fr-FR"/>
        </w:rPr>
        <w:t>le but de</w:t>
      </w:r>
      <w:r w:rsidRPr="00836611">
        <w:rPr>
          <w:sz w:val="24"/>
          <w:lang w:val="fr-FR"/>
        </w:rPr>
        <w:t xml:space="preserve"> </w:t>
      </w:r>
      <w:r w:rsidRPr="00836611">
        <w:rPr>
          <w:rStyle w:val="hps"/>
          <w:sz w:val="24"/>
          <w:lang w:val="fr-FR"/>
        </w:rPr>
        <w:t>parvenir à une réduction</w:t>
      </w:r>
      <w:r w:rsidRPr="00836611">
        <w:rPr>
          <w:sz w:val="24"/>
          <w:lang w:val="fr-FR"/>
        </w:rPr>
        <w:t xml:space="preserve"> </w:t>
      </w:r>
      <w:r w:rsidRPr="00836611">
        <w:rPr>
          <w:rStyle w:val="hps"/>
          <w:sz w:val="24"/>
          <w:lang w:val="fr-FR"/>
        </w:rPr>
        <w:t>de la pauvreté</w:t>
      </w:r>
      <w:r w:rsidRPr="00836611">
        <w:rPr>
          <w:sz w:val="24"/>
          <w:lang w:val="fr-FR"/>
        </w:rPr>
        <w:t xml:space="preserve">. </w:t>
      </w:r>
      <w:r w:rsidRPr="00836611">
        <w:rPr>
          <w:rStyle w:val="hps"/>
          <w:sz w:val="24"/>
          <w:lang w:val="fr-FR"/>
        </w:rPr>
        <w:t>Le</w:t>
      </w:r>
      <w:r w:rsidRPr="00836611">
        <w:rPr>
          <w:sz w:val="24"/>
          <w:lang w:val="fr-FR"/>
        </w:rPr>
        <w:t xml:space="preserve"> </w:t>
      </w:r>
      <w:r w:rsidRPr="00836611">
        <w:rPr>
          <w:rStyle w:val="hps"/>
          <w:sz w:val="24"/>
          <w:lang w:val="fr-FR"/>
        </w:rPr>
        <w:t>PC</w:t>
      </w:r>
      <w:r w:rsidRPr="00836611">
        <w:rPr>
          <w:sz w:val="24"/>
          <w:lang w:val="fr-FR"/>
        </w:rPr>
        <w:t xml:space="preserve"> </w:t>
      </w:r>
      <w:r w:rsidRPr="00836611">
        <w:rPr>
          <w:rStyle w:val="hps"/>
          <w:sz w:val="24"/>
          <w:lang w:val="fr-FR"/>
        </w:rPr>
        <w:t>est tout aussi important</w:t>
      </w:r>
      <w:r w:rsidRPr="00836611">
        <w:rPr>
          <w:sz w:val="24"/>
          <w:lang w:val="fr-FR"/>
        </w:rPr>
        <w:t xml:space="preserve"> </w:t>
      </w:r>
      <w:r w:rsidRPr="00836611">
        <w:rPr>
          <w:rStyle w:val="hps"/>
          <w:sz w:val="24"/>
          <w:lang w:val="fr-FR"/>
        </w:rPr>
        <w:t>pour les groupes cibles</w:t>
      </w:r>
      <w:r w:rsidRPr="00836611">
        <w:rPr>
          <w:sz w:val="24"/>
          <w:lang w:val="fr-FR"/>
        </w:rPr>
        <w:t>, le</w:t>
      </w:r>
      <w:r w:rsidR="009B50DE">
        <w:rPr>
          <w:sz w:val="24"/>
          <w:lang w:val="fr-FR"/>
        </w:rPr>
        <w:t>s</w:t>
      </w:r>
      <w:r w:rsidRPr="00836611">
        <w:rPr>
          <w:sz w:val="24"/>
          <w:lang w:val="fr-FR"/>
        </w:rPr>
        <w:t xml:space="preserve"> </w:t>
      </w:r>
      <w:r w:rsidR="00AD512A">
        <w:rPr>
          <w:rStyle w:val="hps"/>
          <w:sz w:val="24"/>
          <w:lang w:val="fr-FR"/>
        </w:rPr>
        <w:t>Harratines</w:t>
      </w:r>
      <w:r w:rsidRPr="00836611">
        <w:rPr>
          <w:sz w:val="24"/>
          <w:lang w:val="fr-FR"/>
        </w:rPr>
        <w:t xml:space="preserve"> </w:t>
      </w:r>
      <w:r w:rsidRPr="00836611">
        <w:rPr>
          <w:rStyle w:val="hps"/>
          <w:sz w:val="24"/>
          <w:lang w:val="fr-FR"/>
        </w:rPr>
        <w:t>et</w:t>
      </w:r>
      <w:r w:rsidRPr="00836611">
        <w:rPr>
          <w:sz w:val="24"/>
          <w:lang w:val="fr-FR"/>
        </w:rPr>
        <w:t xml:space="preserve"> </w:t>
      </w:r>
      <w:r w:rsidR="009B50DE">
        <w:rPr>
          <w:sz w:val="24"/>
          <w:lang w:val="fr-FR"/>
        </w:rPr>
        <w:t xml:space="preserve">les </w:t>
      </w:r>
      <w:r w:rsidRPr="00836611">
        <w:rPr>
          <w:rStyle w:val="hps"/>
          <w:sz w:val="24"/>
          <w:lang w:val="fr-FR"/>
        </w:rPr>
        <w:t>rapatriés</w:t>
      </w:r>
      <w:r w:rsidRPr="00836611">
        <w:rPr>
          <w:sz w:val="24"/>
          <w:lang w:val="fr-FR"/>
        </w:rPr>
        <w:t xml:space="preserve">, qui </w:t>
      </w:r>
      <w:r w:rsidRPr="00836611">
        <w:rPr>
          <w:rStyle w:val="hps"/>
          <w:sz w:val="24"/>
          <w:lang w:val="fr-FR"/>
        </w:rPr>
        <w:t>vivent dans une pauvreté</w:t>
      </w:r>
      <w:r w:rsidRPr="00836611">
        <w:rPr>
          <w:sz w:val="24"/>
          <w:lang w:val="fr-FR"/>
        </w:rPr>
        <w:t xml:space="preserve"> </w:t>
      </w:r>
      <w:r w:rsidRPr="00836611">
        <w:rPr>
          <w:rStyle w:val="hps"/>
          <w:sz w:val="24"/>
          <w:lang w:val="fr-FR"/>
        </w:rPr>
        <w:t>extrême et</w:t>
      </w:r>
      <w:r w:rsidRPr="00836611">
        <w:rPr>
          <w:sz w:val="24"/>
          <w:lang w:val="fr-FR"/>
        </w:rPr>
        <w:t xml:space="preserve"> </w:t>
      </w:r>
      <w:r w:rsidRPr="00836611">
        <w:rPr>
          <w:rStyle w:val="hps"/>
          <w:sz w:val="24"/>
          <w:lang w:val="fr-FR"/>
        </w:rPr>
        <w:t>considèrent le</w:t>
      </w:r>
      <w:r w:rsidRPr="00836611">
        <w:rPr>
          <w:sz w:val="24"/>
          <w:lang w:val="fr-FR"/>
        </w:rPr>
        <w:t xml:space="preserve"> </w:t>
      </w:r>
      <w:r w:rsidRPr="00836611">
        <w:rPr>
          <w:rStyle w:val="hps"/>
          <w:sz w:val="24"/>
          <w:lang w:val="fr-FR"/>
        </w:rPr>
        <w:t>PC comme</w:t>
      </w:r>
      <w:r w:rsidRPr="00836611">
        <w:rPr>
          <w:sz w:val="24"/>
          <w:lang w:val="fr-FR"/>
        </w:rPr>
        <w:t xml:space="preserve"> </w:t>
      </w:r>
      <w:r w:rsidRPr="00836611">
        <w:rPr>
          <w:rStyle w:val="hpsalt-edited"/>
          <w:sz w:val="24"/>
          <w:lang w:val="fr-FR"/>
        </w:rPr>
        <w:t>vital</w:t>
      </w:r>
      <w:r w:rsidRPr="00836611">
        <w:rPr>
          <w:sz w:val="24"/>
          <w:lang w:val="fr-FR"/>
        </w:rPr>
        <w:t xml:space="preserve"> </w:t>
      </w:r>
      <w:r w:rsidRPr="00836611">
        <w:rPr>
          <w:rStyle w:val="hps"/>
          <w:sz w:val="24"/>
          <w:lang w:val="fr-FR"/>
        </w:rPr>
        <w:t>pour leur</w:t>
      </w:r>
      <w:r w:rsidRPr="00836611">
        <w:rPr>
          <w:sz w:val="24"/>
          <w:lang w:val="fr-FR"/>
        </w:rPr>
        <w:t xml:space="preserve"> </w:t>
      </w:r>
      <w:r w:rsidRPr="00836611">
        <w:rPr>
          <w:rStyle w:val="hps"/>
          <w:sz w:val="24"/>
          <w:lang w:val="fr-FR"/>
        </w:rPr>
        <w:t>inclusion sociale</w:t>
      </w:r>
      <w:r w:rsidRPr="00836611">
        <w:rPr>
          <w:sz w:val="24"/>
          <w:lang w:val="fr-FR"/>
        </w:rPr>
        <w:t>.</w:t>
      </w:r>
    </w:p>
    <w:p w:rsidR="004517F5" w:rsidRPr="00836611" w:rsidRDefault="004517F5" w:rsidP="00FF619A">
      <w:pPr>
        <w:jc w:val="both"/>
        <w:rPr>
          <w:sz w:val="24"/>
          <w:lang w:val="fr-FR"/>
        </w:rPr>
      </w:pPr>
      <w:r w:rsidRPr="00545C1C">
        <w:rPr>
          <w:rStyle w:val="hps"/>
          <w:sz w:val="24"/>
          <w:lang w:val="fr-FR"/>
        </w:rPr>
        <w:t>La</w:t>
      </w:r>
      <w:r w:rsidRPr="00545C1C">
        <w:rPr>
          <w:sz w:val="24"/>
          <w:lang w:val="fr-FR"/>
        </w:rPr>
        <w:t xml:space="preserve"> </w:t>
      </w:r>
      <w:r w:rsidRPr="00545C1C">
        <w:rPr>
          <w:rStyle w:val="hps"/>
          <w:sz w:val="24"/>
          <w:lang w:val="fr-FR"/>
        </w:rPr>
        <w:t>conception du PC</w:t>
      </w:r>
      <w:r w:rsidRPr="00545C1C">
        <w:rPr>
          <w:sz w:val="24"/>
          <w:lang w:val="fr-FR"/>
        </w:rPr>
        <w:t xml:space="preserve">, </w:t>
      </w:r>
      <w:r w:rsidR="009D0E26">
        <w:rPr>
          <w:rStyle w:val="hps"/>
          <w:sz w:val="24"/>
          <w:lang w:val="fr-FR"/>
        </w:rPr>
        <w:t>cependant,</w:t>
      </w:r>
      <w:r w:rsidR="009D0E26">
        <w:rPr>
          <w:sz w:val="24"/>
          <w:lang w:val="fr-FR"/>
        </w:rPr>
        <w:t xml:space="preserve">  n</w:t>
      </w:r>
      <w:r w:rsidR="004141CB" w:rsidRPr="004141CB">
        <w:rPr>
          <w:sz w:val="24"/>
          <w:lang w:val="fr-FR"/>
        </w:rPr>
        <w:t xml:space="preserve">e </w:t>
      </w:r>
      <w:r w:rsidR="00545C1C" w:rsidRPr="00545C1C">
        <w:rPr>
          <w:sz w:val="24"/>
          <w:lang w:val="fr-FR"/>
        </w:rPr>
        <w:t>coïncide</w:t>
      </w:r>
      <w:r w:rsidR="004141CB" w:rsidRPr="004141CB">
        <w:rPr>
          <w:sz w:val="24"/>
          <w:lang w:val="fr-FR"/>
        </w:rPr>
        <w:t xml:space="preserve"> pas </w:t>
      </w:r>
      <w:r w:rsidR="00545C1C" w:rsidRPr="00545C1C">
        <w:rPr>
          <w:sz w:val="24"/>
          <w:lang w:val="fr-FR"/>
        </w:rPr>
        <w:t>complètement</w:t>
      </w:r>
      <w:r w:rsidR="004141CB" w:rsidRPr="004141CB">
        <w:rPr>
          <w:sz w:val="24"/>
          <w:lang w:val="fr-FR"/>
        </w:rPr>
        <w:t xml:space="preserve"> tout </w:t>
      </w:r>
      <w:proofErr w:type="spellStart"/>
      <w:proofErr w:type="gramStart"/>
      <w:r w:rsidR="004141CB" w:rsidRPr="004141CB">
        <w:rPr>
          <w:sz w:val="24"/>
          <w:lang w:val="fr-FR"/>
        </w:rPr>
        <w:t>a</w:t>
      </w:r>
      <w:proofErr w:type="spellEnd"/>
      <w:proofErr w:type="gramEnd"/>
      <w:r w:rsidR="004141CB" w:rsidRPr="004141CB">
        <w:rPr>
          <w:sz w:val="24"/>
          <w:lang w:val="fr-FR"/>
        </w:rPr>
        <w:t xml:space="preserve"> fait</w:t>
      </w:r>
      <w:r w:rsidR="007A59E8" w:rsidRPr="00545C1C">
        <w:rPr>
          <w:sz w:val="24"/>
          <w:lang w:val="fr-FR"/>
        </w:rPr>
        <w:t xml:space="preserve"> </w:t>
      </w:r>
      <w:r w:rsidR="004141CB" w:rsidRPr="004141CB">
        <w:rPr>
          <w:sz w:val="24"/>
          <w:lang w:val="fr-FR"/>
        </w:rPr>
        <w:t xml:space="preserve">avec </w:t>
      </w:r>
      <w:r w:rsidR="009D0E26">
        <w:rPr>
          <w:rStyle w:val="hpsalt-edited"/>
          <w:sz w:val="24"/>
          <w:lang w:val="fr-FR"/>
        </w:rPr>
        <w:t>l</w:t>
      </w:r>
      <w:r w:rsidRPr="00545C1C">
        <w:rPr>
          <w:rStyle w:val="hpsalt-edited"/>
          <w:sz w:val="24"/>
          <w:lang w:val="fr-FR"/>
        </w:rPr>
        <w:t>es</w:t>
      </w:r>
      <w:r w:rsidRPr="00545C1C">
        <w:rPr>
          <w:sz w:val="24"/>
          <w:lang w:val="fr-FR"/>
        </w:rPr>
        <w:t xml:space="preserve"> </w:t>
      </w:r>
      <w:r w:rsidRPr="00545C1C">
        <w:rPr>
          <w:rStyle w:val="hps"/>
          <w:sz w:val="24"/>
          <w:lang w:val="fr-FR"/>
        </w:rPr>
        <w:t>cadres</w:t>
      </w:r>
      <w:r w:rsidR="009D0E26">
        <w:rPr>
          <w:sz w:val="24"/>
          <w:lang w:val="fr-FR"/>
        </w:rPr>
        <w:t xml:space="preserve"> </w:t>
      </w:r>
      <w:r w:rsidR="009D0E26">
        <w:rPr>
          <w:rStyle w:val="hpsalt-edited"/>
          <w:sz w:val="24"/>
          <w:lang w:val="fr-FR"/>
        </w:rPr>
        <w:t>du CSLP</w:t>
      </w:r>
      <w:r w:rsidR="009D0E26">
        <w:rPr>
          <w:sz w:val="24"/>
          <w:lang w:val="fr-FR"/>
        </w:rPr>
        <w:t xml:space="preserve"> </w:t>
      </w:r>
      <w:r w:rsidR="009D0E26">
        <w:rPr>
          <w:rStyle w:val="hps"/>
          <w:sz w:val="24"/>
          <w:lang w:val="fr-FR"/>
        </w:rPr>
        <w:t>et de l'UNDAF</w:t>
      </w:r>
      <w:r w:rsidR="009D0E26">
        <w:rPr>
          <w:sz w:val="24"/>
          <w:lang w:val="fr-FR"/>
        </w:rPr>
        <w:t xml:space="preserve"> </w:t>
      </w:r>
      <w:r w:rsidR="009D0E26">
        <w:rPr>
          <w:rStyle w:val="hps"/>
          <w:sz w:val="24"/>
          <w:lang w:val="fr-FR"/>
        </w:rPr>
        <w:t>en mettant l'accent</w:t>
      </w:r>
      <w:r w:rsidR="009D0E26">
        <w:rPr>
          <w:sz w:val="24"/>
          <w:lang w:val="fr-FR"/>
        </w:rPr>
        <w:t xml:space="preserve"> </w:t>
      </w:r>
      <w:r w:rsidR="009D0E26">
        <w:rPr>
          <w:rStyle w:val="hps"/>
          <w:sz w:val="24"/>
          <w:lang w:val="fr-FR"/>
        </w:rPr>
        <w:t>sur ​​la conciliation</w:t>
      </w:r>
      <w:r w:rsidR="009D0E26">
        <w:rPr>
          <w:sz w:val="24"/>
          <w:lang w:val="fr-FR"/>
        </w:rPr>
        <w:t xml:space="preserve"> </w:t>
      </w:r>
      <w:r w:rsidR="009D0E26">
        <w:rPr>
          <w:rStyle w:val="hps"/>
          <w:sz w:val="24"/>
          <w:lang w:val="fr-FR"/>
        </w:rPr>
        <w:t>nationale</w:t>
      </w:r>
      <w:r w:rsidR="009D0E26">
        <w:rPr>
          <w:sz w:val="24"/>
          <w:lang w:val="fr-FR"/>
        </w:rPr>
        <w:t xml:space="preserve"> </w:t>
      </w:r>
      <w:r w:rsidR="009D0E26">
        <w:rPr>
          <w:rStyle w:val="hps"/>
          <w:sz w:val="24"/>
          <w:lang w:val="fr-FR"/>
        </w:rPr>
        <w:t>sans y inclure</w:t>
      </w:r>
      <w:r w:rsidR="009D0E26">
        <w:rPr>
          <w:sz w:val="24"/>
          <w:lang w:val="fr-FR"/>
        </w:rPr>
        <w:t xml:space="preserve"> </w:t>
      </w:r>
      <w:r w:rsidR="009D0E26">
        <w:rPr>
          <w:rStyle w:val="hps"/>
          <w:sz w:val="24"/>
          <w:lang w:val="fr-FR"/>
        </w:rPr>
        <w:t>le développement économique et social</w:t>
      </w:r>
      <w:r w:rsidR="009D0E26" w:rsidRPr="009D0E26">
        <w:rPr>
          <w:sz w:val="24"/>
          <w:lang w:val="fr-FR"/>
        </w:rPr>
        <w:t xml:space="preserve">. </w:t>
      </w:r>
      <w:r w:rsidR="009D0E26">
        <w:rPr>
          <w:rStyle w:val="hps"/>
          <w:sz w:val="24"/>
          <w:lang w:val="fr-FR"/>
        </w:rPr>
        <w:t>Ces</w:t>
      </w:r>
      <w:r w:rsidR="009D0E26">
        <w:rPr>
          <w:sz w:val="24"/>
          <w:lang w:val="fr-FR"/>
        </w:rPr>
        <w:t xml:space="preserve"> </w:t>
      </w:r>
      <w:r w:rsidR="009D0E26">
        <w:rPr>
          <w:rStyle w:val="hps"/>
          <w:sz w:val="24"/>
          <w:lang w:val="fr-FR"/>
        </w:rPr>
        <w:t>facteurs</w:t>
      </w:r>
      <w:r w:rsidR="009D0E26">
        <w:rPr>
          <w:sz w:val="24"/>
          <w:lang w:val="fr-FR"/>
        </w:rPr>
        <w:t xml:space="preserve"> </w:t>
      </w:r>
      <w:r w:rsidR="009D0E26">
        <w:rPr>
          <w:rStyle w:val="hps"/>
          <w:sz w:val="24"/>
          <w:lang w:val="fr-FR"/>
        </w:rPr>
        <w:t>énoncés</w:t>
      </w:r>
      <w:r w:rsidR="009D0E26">
        <w:rPr>
          <w:sz w:val="24"/>
          <w:lang w:val="fr-FR"/>
        </w:rPr>
        <w:t xml:space="preserve"> </w:t>
      </w:r>
      <w:r w:rsidR="009D0E26">
        <w:rPr>
          <w:rStyle w:val="hps"/>
          <w:sz w:val="24"/>
          <w:lang w:val="fr-FR"/>
        </w:rPr>
        <w:t>dans les deux</w:t>
      </w:r>
      <w:r w:rsidR="009D0E26">
        <w:rPr>
          <w:sz w:val="24"/>
          <w:lang w:val="fr-FR"/>
        </w:rPr>
        <w:t xml:space="preserve"> </w:t>
      </w:r>
      <w:r w:rsidR="009D0E26">
        <w:rPr>
          <w:rStyle w:val="hps"/>
          <w:sz w:val="24"/>
          <w:lang w:val="fr-FR"/>
        </w:rPr>
        <w:t>documents</w:t>
      </w:r>
      <w:r w:rsidR="009D0E26">
        <w:rPr>
          <w:sz w:val="24"/>
          <w:lang w:val="fr-FR"/>
        </w:rPr>
        <w:t xml:space="preserve"> </w:t>
      </w:r>
      <w:r w:rsidR="009D0E26">
        <w:rPr>
          <w:rStyle w:val="hpsatn"/>
          <w:sz w:val="24"/>
          <w:lang w:val="fr-FR"/>
        </w:rPr>
        <w:t>(</w:t>
      </w:r>
      <w:r w:rsidR="009D0E26">
        <w:rPr>
          <w:sz w:val="24"/>
          <w:lang w:val="fr-FR"/>
        </w:rPr>
        <w:t xml:space="preserve">CSLP </w:t>
      </w:r>
      <w:r w:rsidR="009D0E26">
        <w:rPr>
          <w:rStyle w:val="hps"/>
          <w:sz w:val="24"/>
          <w:lang w:val="fr-FR"/>
        </w:rPr>
        <w:t>et l'UNDAF</w:t>
      </w:r>
      <w:r w:rsidR="009D0E26">
        <w:rPr>
          <w:sz w:val="24"/>
          <w:lang w:val="fr-FR"/>
        </w:rPr>
        <w:t xml:space="preserve">) </w:t>
      </w:r>
      <w:r w:rsidR="009D0E26">
        <w:rPr>
          <w:rStyle w:val="hps"/>
          <w:sz w:val="24"/>
          <w:lang w:val="fr-FR"/>
        </w:rPr>
        <w:t>sont interdépendants et ne peuvent pas</w:t>
      </w:r>
      <w:r w:rsidR="009D0E26">
        <w:rPr>
          <w:sz w:val="24"/>
          <w:lang w:val="fr-FR"/>
        </w:rPr>
        <w:t xml:space="preserve"> </w:t>
      </w:r>
      <w:r w:rsidR="009D0E26">
        <w:rPr>
          <w:rStyle w:val="hps"/>
          <w:sz w:val="24"/>
          <w:lang w:val="fr-FR"/>
        </w:rPr>
        <w:t>être</w:t>
      </w:r>
      <w:r w:rsidR="009D0E26">
        <w:rPr>
          <w:sz w:val="24"/>
          <w:lang w:val="fr-FR"/>
        </w:rPr>
        <w:t xml:space="preserve"> </w:t>
      </w:r>
      <w:r w:rsidR="009D0E26">
        <w:rPr>
          <w:rStyle w:val="hps"/>
          <w:sz w:val="24"/>
          <w:lang w:val="fr-FR"/>
        </w:rPr>
        <w:t xml:space="preserve">accomplis </w:t>
      </w:r>
      <w:r w:rsidR="009D0E26">
        <w:rPr>
          <w:sz w:val="24"/>
          <w:lang w:val="fr-FR"/>
        </w:rPr>
        <w:t xml:space="preserve">l’un </w:t>
      </w:r>
      <w:r w:rsidR="009D0E26">
        <w:rPr>
          <w:rStyle w:val="hps"/>
          <w:sz w:val="24"/>
          <w:lang w:val="fr-FR"/>
        </w:rPr>
        <w:t>sans l'autre</w:t>
      </w:r>
      <w:r w:rsidR="009D0E26">
        <w:rPr>
          <w:sz w:val="24"/>
          <w:lang w:val="fr-FR"/>
        </w:rPr>
        <w:t>.</w:t>
      </w:r>
      <w:r w:rsidRPr="00836611">
        <w:rPr>
          <w:sz w:val="24"/>
          <w:lang w:val="fr-FR"/>
        </w:rPr>
        <w:t xml:space="preserve"> </w:t>
      </w:r>
      <w:r w:rsidRPr="00836611">
        <w:rPr>
          <w:rStyle w:val="hps"/>
          <w:sz w:val="24"/>
          <w:lang w:val="fr-FR"/>
        </w:rPr>
        <w:t>En outre</w:t>
      </w:r>
      <w:r w:rsidRPr="00836611">
        <w:rPr>
          <w:sz w:val="24"/>
          <w:lang w:val="fr-FR"/>
        </w:rPr>
        <w:t xml:space="preserve">, </w:t>
      </w:r>
      <w:r w:rsidRPr="00836611">
        <w:rPr>
          <w:rStyle w:val="hps"/>
          <w:sz w:val="24"/>
          <w:lang w:val="fr-FR"/>
        </w:rPr>
        <w:t>selon le document du</w:t>
      </w:r>
      <w:r w:rsidRPr="00836611">
        <w:rPr>
          <w:sz w:val="24"/>
          <w:lang w:val="fr-FR"/>
        </w:rPr>
        <w:t xml:space="preserve"> </w:t>
      </w:r>
      <w:r w:rsidRPr="00836611">
        <w:rPr>
          <w:rStyle w:val="hps"/>
          <w:sz w:val="24"/>
          <w:lang w:val="fr-FR"/>
        </w:rPr>
        <w:t>PC</w:t>
      </w:r>
      <w:r w:rsidRPr="00836611">
        <w:rPr>
          <w:sz w:val="24"/>
          <w:lang w:val="fr-FR"/>
        </w:rPr>
        <w:t xml:space="preserve">, </w:t>
      </w:r>
      <w:r w:rsidRPr="00836611">
        <w:rPr>
          <w:rStyle w:val="hps"/>
          <w:sz w:val="24"/>
          <w:lang w:val="fr-FR"/>
        </w:rPr>
        <w:t>la conception</w:t>
      </w:r>
      <w:r w:rsidRPr="00836611">
        <w:rPr>
          <w:sz w:val="24"/>
          <w:lang w:val="fr-FR"/>
        </w:rPr>
        <w:t xml:space="preserve"> </w:t>
      </w:r>
      <w:r w:rsidRPr="00836611">
        <w:rPr>
          <w:rStyle w:val="hps"/>
          <w:sz w:val="24"/>
          <w:lang w:val="fr-FR"/>
        </w:rPr>
        <w:t>était</w:t>
      </w:r>
      <w:r w:rsidRPr="00836611">
        <w:rPr>
          <w:sz w:val="24"/>
          <w:lang w:val="fr-FR"/>
        </w:rPr>
        <w:t xml:space="preserve"> </w:t>
      </w:r>
      <w:r w:rsidRPr="00836611">
        <w:rPr>
          <w:rStyle w:val="hps"/>
          <w:sz w:val="24"/>
          <w:lang w:val="fr-FR"/>
        </w:rPr>
        <w:t>également</w:t>
      </w:r>
      <w:r w:rsidRPr="00836611">
        <w:rPr>
          <w:sz w:val="24"/>
          <w:lang w:val="fr-FR"/>
        </w:rPr>
        <w:t xml:space="preserve"> </w:t>
      </w:r>
      <w:r w:rsidRPr="00836611">
        <w:rPr>
          <w:rStyle w:val="hps"/>
          <w:sz w:val="24"/>
          <w:lang w:val="fr-FR"/>
        </w:rPr>
        <w:t>basée sur un</w:t>
      </w:r>
      <w:r w:rsidRPr="00836611">
        <w:rPr>
          <w:sz w:val="24"/>
          <w:lang w:val="fr-FR"/>
        </w:rPr>
        <w:t xml:space="preserve"> </w:t>
      </w:r>
      <w:r w:rsidRPr="00836611">
        <w:rPr>
          <w:rStyle w:val="hps"/>
          <w:sz w:val="24"/>
          <w:lang w:val="fr-FR"/>
        </w:rPr>
        <w:t>modèle causal</w:t>
      </w:r>
      <w:r w:rsidRPr="00836611">
        <w:rPr>
          <w:sz w:val="24"/>
          <w:lang w:val="fr-FR"/>
        </w:rPr>
        <w:t xml:space="preserve">, ce qui </w:t>
      </w:r>
      <w:r w:rsidRPr="00836611">
        <w:rPr>
          <w:rStyle w:val="hps"/>
          <w:sz w:val="24"/>
          <w:lang w:val="fr-FR"/>
        </w:rPr>
        <w:t>nécessitait une</w:t>
      </w:r>
      <w:r w:rsidRPr="00836611">
        <w:rPr>
          <w:sz w:val="24"/>
          <w:lang w:val="fr-FR"/>
        </w:rPr>
        <w:t xml:space="preserve"> </w:t>
      </w:r>
      <w:r w:rsidRPr="00836611">
        <w:rPr>
          <w:rStyle w:val="hps"/>
          <w:sz w:val="24"/>
          <w:lang w:val="fr-FR"/>
        </w:rPr>
        <w:t>étude visant à identifier</w:t>
      </w:r>
      <w:r w:rsidRPr="00836611">
        <w:rPr>
          <w:sz w:val="24"/>
          <w:lang w:val="fr-FR"/>
        </w:rPr>
        <w:t xml:space="preserve"> </w:t>
      </w:r>
      <w:r w:rsidRPr="00836611">
        <w:rPr>
          <w:rStyle w:val="hps"/>
          <w:sz w:val="24"/>
          <w:lang w:val="fr-FR"/>
        </w:rPr>
        <w:t>les causes des conflits</w:t>
      </w:r>
      <w:r w:rsidRPr="00836611">
        <w:rPr>
          <w:sz w:val="24"/>
          <w:lang w:val="fr-FR"/>
        </w:rPr>
        <w:t xml:space="preserve"> </w:t>
      </w:r>
      <w:r w:rsidRPr="00836611">
        <w:rPr>
          <w:rStyle w:val="hps"/>
          <w:sz w:val="24"/>
          <w:lang w:val="fr-FR"/>
        </w:rPr>
        <w:t>qui pourraient être</w:t>
      </w:r>
      <w:r w:rsidRPr="00836611">
        <w:rPr>
          <w:sz w:val="24"/>
          <w:lang w:val="fr-FR"/>
        </w:rPr>
        <w:t xml:space="preserve"> </w:t>
      </w:r>
      <w:r w:rsidRPr="00836611">
        <w:rPr>
          <w:rStyle w:val="hps"/>
          <w:sz w:val="24"/>
          <w:lang w:val="fr-FR"/>
        </w:rPr>
        <w:t>utilisés pour</w:t>
      </w:r>
      <w:r w:rsidRPr="00836611">
        <w:rPr>
          <w:sz w:val="24"/>
          <w:lang w:val="fr-FR"/>
        </w:rPr>
        <w:t xml:space="preserve"> </w:t>
      </w:r>
      <w:r w:rsidRPr="00836611">
        <w:rPr>
          <w:rStyle w:val="hps"/>
          <w:sz w:val="24"/>
          <w:lang w:val="fr-FR"/>
        </w:rPr>
        <w:t>trouver des solutions qui</w:t>
      </w:r>
      <w:r w:rsidRPr="00836611">
        <w:rPr>
          <w:sz w:val="24"/>
          <w:lang w:val="fr-FR"/>
        </w:rPr>
        <w:t xml:space="preserve"> </w:t>
      </w:r>
      <w:r w:rsidRPr="00836611">
        <w:rPr>
          <w:rStyle w:val="hps"/>
          <w:sz w:val="24"/>
          <w:lang w:val="fr-FR"/>
        </w:rPr>
        <w:t>préemptent</w:t>
      </w:r>
      <w:r w:rsidRPr="00836611">
        <w:rPr>
          <w:sz w:val="24"/>
          <w:lang w:val="fr-FR"/>
        </w:rPr>
        <w:t xml:space="preserve"> </w:t>
      </w:r>
      <w:r w:rsidRPr="00836611">
        <w:rPr>
          <w:rStyle w:val="hps"/>
          <w:sz w:val="24"/>
          <w:lang w:val="fr-FR"/>
        </w:rPr>
        <w:t>ces</w:t>
      </w:r>
      <w:r w:rsidRPr="00836611">
        <w:rPr>
          <w:sz w:val="24"/>
          <w:lang w:val="fr-FR"/>
        </w:rPr>
        <w:t xml:space="preserve"> </w:t>
      </w:r>
      <w:r w:rsidRPr="00836611">
        <w:rPr>
          <w:rStyle w:val="hps"/>
          <w:sz w:val="24"/>
          <w:lang w:val="fr-FR"/>
        </w:rPr>
        <w:t>conflits avant qu'ils ne</w:t>
      </w:r>
      <w:r w:rsidRPr="00836611">
        <w:rPr>
          <w:sz w:val="24"/>
          <w:lang w:val="fr-FR"/>
        </w:rPr>
        <w:t xml:space="preserve"> </w:t>
      </w:r>
      <w:r w:rsidRPr="00836611">
        <w:rPr>
          <w:rStyle w:val="hps"/>
          <w:sz w:val="24"/>
          <w:lang w:val="fr-FR"/>
        </w:rPr>
        <w:t>se transforment en</w:t>
      </w:r>
      <w:r w:rsidRPr="00836611">
        <w:rPr>
          <w:sz w:val="24"/>
          <w:lang w:val="fr-FR"/>
        </w:rPr>
        <w:t xml:space="preserve"> </w:t>
      </w:r>
      <w:r w:rsidRPr="00836611">
        <w:rPr>
          <w:rStyle w:val="hps"/>
          <w:sz w:val="24"/>
          <w:lang w:val="fr-FR"/>
        </w:rPr>
        <w:t>crises</w:t>
      </w:r>
      <w:r w:rsidRPr="00836611">
        <w:rPr>
          <w:sz w:val="24"/>
          <w:lang w:val="fr-FR"/>
        </w:rPr>
        <w:t xml:space="preserve">. </w:t>
      </w:r>
      <w:r w:rsidRPr="00836611">
        <w:rPr>
          <w:rStyle w:val="hps"/>
          <w:sz w:val="24"/>
          <w:lang w:val="fr-FR"/>
        </w:rPr>
        <w:t>Pourtant</w:t>
      </w:r>
      <w:r w:rsidRPr="00836611">
        <w:rPr>
          <w:sz w:val="24"/>
          <w:lang w:val="fr-FR"/>
        </w:rPr>
        <w:t xml:space="preserve">, </w:t>
      </w:r>
      <w:r w:rsidRPr="00836611">
        <w:rPr>
          <w:rStyle w:val="hps"/>
          <w:sz w:val="24"/>
          <w:lang w:val="fr-FR"/>
        </w:rPr>
        <w:t>le PC</w:t>
      </w:r>
      <w:r w:rsidRPr="00836611">
        <w:rPr>
          <w:sz w:val="24"/>
          <w:lang w:val="fr-FR"/>
        </w:rPr>
        <w:t xml:space="preserve"> </w:t>
      </w:r>
      <w:r w:rsidRPr="00836611">
        <w:rPr>
          <w:rStyle w:val="hps"/>
          <w:sz w:val="24"/>
          <w:lang w:val="fr-FR"/>
        </w:rPr>
        <w:t>n'a</w:t>
      </w:r>
      <w:r w:rsidRPr="00836611">
        <w:rPr>
          <w:sz w:val="24"/>
          <w:lang w:val="fr-FR"/>
        </w:rPr>
        <w:t xml:space="preserve"> </w:t>
      </w:r>
      <w:r w:rsidRPr="00836611">
        <w:rPr>
          <w:rStyle w:val="hps"/>
          <w:sz w:val="24"/>
          <w:lang w:val="fr-FR"/>
        </w:rPr>
        <w:t>pas donné suite à</w:t>
      </w:r>
      <w:r w:rsidRPr="00836611">
        <w:rPr>
          <w:sz w:val="24"/>
          <w:lang w:val="fr-FR"/>
        </w:rPr>
        <w:t xml:space="preserve"> </w:t>
      </w:r>
      <w:r w:rsidRPr="00836611">
        <w:rPr>
          <w:rStyle w:val="hps"/>
          <w:sz w:val="24"/>
          <w:lang w:val="fr-FR"/>
        </w:rPr>
        <w:t>cette proposition</w:t>
      </w:r>
      <w:r w:rsidRPr="00836611">
        <w:rPr>
          <w:sz w:val="24"/>
          <w:lang w:val="fr-FR"/>
        </w:rPr>
        <w:t>.</w:t>
      </w:r>
    </w:p>
    <w:p w:rsidR="004517F5" w:rsidRPr="00836611" w:rsidRDefault="004517F5" w:rsidP="00FF619A">
      <w:pPr>
        <w:jc w:val="both"/>
        <w:rPr>
          <w:sz w:val="24"/>
          <w:lang w:val="fr-FR"/>
        </w:rPr>
      </w:pPr>
      <w:r w:rsidRPr="00836611">
        <w:rPr>
          <w:rStyle w:val="hps"/>
          <w:sz w:val="24"/>
          <w:lang w:val="fr-FR"/>
        </w:rPr>
        <w:t>Au niveau du processus</w:t>
      </w:r>
      <w:r w:rsidRPr="00836611">
        <w:rPr>
          <w:sz w:val="24"/>
          <w:lang w:val="fr-FR"/>
        </w:rPr>
        <w:t xml:space="preserve">, </w:t>
      </w:r>
      <w:r w:rsidRPr="00836611">
        <w:rPr>
          <w:rStyle w:val="hps"/>
          <w:sz w:val="24"/>
          <w:lang w:val="fr-FR"/>
        </w:rPr>
        <w:t>le PC</w:t>
      </w:r>
      <w:r w:rsidRPr="00836611">
        <w:rPr>
          <w:sz w:val="24"/>
          <w:lang w:val="fr-FR"/>
        </w:rPr>
        <w:t xml:space="preserve"> </w:t>
      </w:r>
      <w:r w:rsidRPr="00836611">
        <w:rPr>
          <w:rStyle w:val="hps"/>
          <w:sz w:val="24"/>
          <w:lang w:val="fr-FR"/>
        </w:rPr>
        <w:t>comprend un</w:t>
      </w:r>
      <w:r w:rsidRPr="00836611">
        <w:rPr>
          <w:sz w:val="24"/>
          <w:lang w:val="fr-FR"/>
        </w:rPr>
        <w:t xml:space="preserve"> </w:t>
      </w:r>
      <w:r w:rsidRPr="00836611">
        <w:rPr>
          <w:rStyle w:val="hps"/>
          <w:sz w:val="24"/>
          <w:lang w:val="fr-FR"/>
        </w:rPr>
        <w:t>modèle de gestion centralisée</w:t>
      </w:r>
      <w:r w:rsidRPr="00836611">
        <w:rPr>
          <w:sz w:val="24"/>
          <w:lang w:val="fr-FR"/>
        </w:rPr>
        <w:t xml:space="preserve">. </w:t>
      </w:r>
      <w:r w:rsidRPr="00836611">
        <w:rPr>
          <w:rStyle w:val="hps"/>
          <w:sz w:val="24"/>
          <w:lang w:val="fr-FR"/>
        </w:rPr>
        <w:t>Cela inclut le</w:t>
      </w:r>
      <w:r w:rsidRPr="00836611">
        <w:rPr>
          <w:sz w:val="24"/>
          <w:lang w:val="fr-FR"/>
        </w:rPr>
        <w:t xml:space="preserve"> </w:t>
      </w:r>
      <w:r w:rsidRPr="00836611">
        <w:rPr>
          <w:rStyle w:val="hps"/>
          <w:sz w:val="24"/>
          <w:lang w:val="fr-FR"/>
        </w:rPr>
        <w:t>CGP</w:t>
      </w:r>
      <w:r w:rsidRPr="00836611">
        <w:rPr>
          <w:sz w:val="24"/>
          <w:lang w:val="fr-FR"/>
        </w:rPr>
        <w:t xml:space="preserve"> </w:t>
      </w:r>
      <w:r w:rsidRPr="00836611">
        <w:rPr>
          <w:rStyle w:val="hps"/>
          <w:sz w:val="24"/>
          <w:lang w:val="fr-FR"/>
        </w:rPr>
        <w:t>au niveau national</w:t>
      </w:r>
      <w:r w:rsidRPr="00836611">
        <w:rPr>
          <w:sz w:val="24"/>
          <w:lang w:val="fr-FR"/>
        </w:rPr>
        <w:t xml:space="preserve">, la </w:t>
      </w:r>
      <w:r w:rsidRPr="00836611">
        <w:rPr>
          <w:rStyle w:val="hps"/>
          <w:sz w:val="24"/>
          <w:lang w:val="fr-FR"/>
        </w:rPr>
        <w:t>formulation</w:t>
      </w:r>
      <w:r w:rsidRPr="00836611">
        <w:rPr>
          <w:sz w:val="24"/>
          <w:lang w:val="fr-FR"/>
        </w:rPr>
        <w:t xml:space="preserve"> d’activités </w:t>
      </w:r>
      <w:r w:rsidRPr="00836611">
        <w:rPr>
          <w:rStyle w:val="hps"/>
          <w:sz w:val="24"/>
          <w:lang w:val="fr-FR"/>
        </w:rPr>
        <w:t>et de</w:t>
      </w:r>
      <w:r w:rsidRPr="00836611">
        <w:rPr>
          <w:sz w:val="24"/>
          <w:lang w:val="fr-FR"/>
        </w:rPr>
        <w:t xml:space="preserve"> </w:t>
      </w:r>
      <w:r w:rsidRPr="00836611">
        <w:rPr>
          <w:rStyle w:val="hps"/>
          <w:sz w:val="24"/>
          <w:lang w:val="fr-FR"/>
        </w:rPr>
        <w:t>plans de travail,</w:t>
      </w:r>
      <w:r w:rsidRPr="00836611">
        <w:rPr>
          <w:sz w:val="24"/>
          <w:lang w:val="fr-FR"/>
        </w:rPr>
        <w:t xml:space="preserve"> </w:t>
      </w:r>
      <w:r w:rsidRPr="00836611">
        <w:rPr>
          <w:rStyle w:val="hps"/>
          <w:sz w:val="24"/>
          <w:lang w:val="fr-FR"/>
        </w:rPr>
        <w:t>qui sont ensuite</w:t>
      </w:r>
      <w:r w:rsidRPr="00836611">
        <w:rPr>
          <w:sz w:val="24"/>
          <w:lang w:val="fr-FR"/>
        </w:rPr>
        <w:t xml:space="preserve"> </w:t>
      </w:r>
      <w:r w:rsidRPr="00836611">
        <w:rPr>
          <w:rStyle w:val="hps"/>
          <w:sz w:val="24"/>
          <w:lang w:val="fr-FR"/>
        </w:rPr>
        <w:t>confiés aux</w:t>
      </w:r>
      <w:r w:rsidRPr="00836611">
        <w:rPr>
          <w:rStyle w:val="hpsalt-edited"/>
          <w:sz w:val="24"/>
          <w:lang w:val="fr-FR"/>
        </w:rPr>
        <w:t xml:space="preserve"> VNU</w:t>
      </w:r>
      <w:r w:rsidRPr="00836611">
        <w:rPr>
          <w:sz w:val="24"/>
          <w:lang w:val="fr-FR"/>
        </w:rPr>
        <w:t xml:space="preserve"> </w:t>
      </w:r>
      <w:r w:rsidRPr="00836611">
        <w:rPr>
          <w:rStyle w:val="hps"/>
          <w:sz w:val="24"/>
          <w:lang w:val="fr-FR"/>
        </w:rPr>
        <w:t>et aux ONG</w:t>
      </w:r>
      <w:r w:rsidRPr="00836611">
        <w:rPr>
          <w:sz w:val="24"/>
          <w:lang w:val="fr-FR"/>
        </w:rPr>
        <w:t xml:space="preserve"> </w:t>
      </w:r>
      <w:r w:rsidRPr="00836611">
        <w:rPr>
          <w:rStyle w:val="hps"/>
          <w:sz w:val="24"/>
          <w:lang w:val="fr-FR"/>
        </w:rPr>
        <w:t>pour les mettre en œuvre</w:t>
      </w:r>
      <w:r w:rsidRPr="00836611">
        <w:rPr>
          <w:sz w:val="24"/>
          <w:lang w:val="fr-FR"/>
        </w:rPr>
        <w:t xml:space="preserve"> </w:t>
      </w:r>
      <w:r w:rsidRPr="00836611">
        <w:rPr>
          <w:rStyle w:val="hps"/>
          <w:sz w:val="24"/>
          <w:lang w:val="fr-FR"/>
        </w:rPr>
        <w:t>au niveau communautaire</w:t>
      </w:r>
      <w:r w:rsidRPr="00836611">
        <w:rPr>
          <w:sz w:val="24"/>
          <w:lang w:val="fr-FR"/>
        </w:rPr>
        <w:t xml:space="preserve">. </w:t>
      </w:r>
      <w:r w:rsidRPr="00836611">
        <w:rPr>
          <w:rStyle w:val="hps"/>
          <w:sz w:val="24"/>
          <w:lang w:val="fr-FR"/>
        </w:rPr>
        <w:t>Les partenaires gouvernementaux</w:t>
      </w:r>
      <w:r w:rsidRPr="00836611">
        <w:rPr>
          <w:sz w:val="24"/>
          <w:lang w:val="fr-FR"/>
        </w:rPr>
        <w:t xml:space="preserve"> </w:t>
      </w:r>
      <w:r w:rsidRPr="00836611">
        <w:rPr>
          <w:rStyle w:val="hps"/>
          <w:sz w:val="24"/>
          <w:lang w:val="fr-FR"/>
        </w:rPr>
        <w:t>régionaux</w:t>
      </w:r>
      <w:r w:rsidRPr="00836611">
        <w:rPr>
          <w:sz w:val="24"/>
          <w:lang w:val="fr-FR"/>
        </w:rPr>
        <w:t xml:space="preserve"> </w:t>
      </w:r>
      <w:r w:rsidRPr="00836611">
        <w:rPr>
          <w:rStyle w:val="hps"/>
          <w:sz w:val="24"/>
          <w:lang w:val="fr-FR"/>
        </w:rPr>
        <w:t>ne sont pas inclus</w:t>
      </w:r>
      <w:r w:rsidRPr="00836611">
        <w:rPr>
          <w:sz w:val="24"/>
          <w:lang w:val="fr-FR"/>
        </w:rPr>
        <w:t xml:space="preserve"> </w:t>
      </w:r>
      <w:r w:rsidRPr="00836611">
        <w:rPr>
          <w:rStyle w:val="hps"/>
          <w:sz w:val="24"/>
          <w:lang w:val="fr-FR"/>
        </w:rPr>
        <w:t>dans ce processus et</w:t>
      </w:r>
      <w:r w:rsidRPr="00836611">
        <w:rPr>
          <w:sz w:val="24"/>
          <w:lang w:val="fr-FR"/>
        </w:rPr>
        <w:t xml:space="preserve"> </w:t>
      </w:r>
      <w:r w:rsidRPr="00836611">
        <w:rPr>
          <w:rStyle w:val="hps"/>
          <w:sz w:val="24"/>
          <w:lang w:val="fr-FR"/>
        </w:rPr>
        <w:t>les exécutants</w:t>
      </w:r>
      <w:r w:rsidRPr="00836611">
        <w:rPr>
          <w:sz w:val="24"/>
          <w:lang w:val="fr-FR"/>
        </w:rPr>
        <w:t xml:space="preserve"> </w:t>
      </w:r>
      <w:r w:rsidRPr="00836611">
        <w:rPr>
          <w:rStyle w:val="hps"/>
          <w:sz w:val="24"/>
          <w:lang w:val="fr-FR"/>
        </w:rPr>
        <w:t>et les bénéficiaires</w:t>
      </w:r>
      <w:r w:rsidRPr="00836611">
        <w:rPr>
          <w:sz w:val="24"/>
          <w:lang w:val="fr-FR"/>
        </w:rPr>
        <w:t xml:space="preserve"> </w:t>
      </w:r>
      <w:r w:rsidRPr="00836611">
        <w:rPr>
          <w:rStyle w:val="hps"/>
          <w:sz w:val="24"/>
          <w:lang w:val="fr-FR"/>
        </w:rPr>
        <w:t>ne participent que rarement</w:t>
      </w:r>
      <w:r w:rsidRPr="00836611">
        <w:rPr>
          <w:sz w:val="24"/>
          <w:lang w:val="fr-FR"/>
        </w:rPr>
        <w:t xml:space="preserve">. </w:t>
      </w:r>
      <w:r w:rsidRPr="00836611">
        <w:rPr>
          <w:rStyle w:val="hps"/>
          <w:sz w:val="24"/>
          <w:lang w:val="fr-FR"/>
        </w:rPr>
        <w:t>En outre</w:t>
      </w:r>
      <w:r w:rsidRPr="00836611">
        <w:rPr>
          <w:sz w:val="24"/>
          <w:lang w:val="fr-FR"/>
        </w:rPr>
        <w:t xml:space="preserve">, </w:t>
      </w:r>
      <w:r w:rsidRPr="00836611">
        <w:rPr>
          <w:rStyle w:val="hps"/>
          <w:sz w:val="24"/>
          <w:lang w:val="fr-FR"/>
        </w:rPr>
        <w:t>ce modèle de gestion</w:t>
      </w:r>
      <w:r w:rsidRPr="00836611">
        <w:rPr>
          <w:sz w:val="24"/>
          <w:lang w:val="fr-FR"/>
        </w:rPr>
        <w:t xml:space="preserve"> </w:t>
      </w:r>
      <w:r w:rsidRPr="00836611">
        <w:rPr>
          <w:rStyle w:val="hps"/>
          <w:sz w:val="24"/>
          <w:lang w:val="fr-FR"/>
        </w:rPr>
        <w:t>centralisée</w:t>
      </w:r>
      <w:r w:rsidRPr="00836611">
        <w:rPr>
          <w:sz w:val="24"/>
          <w:lang w:val="fr-FR"/>
        </w:rPr>
        <w:t xml:space="preserve"> </w:t>
      </w:r>
      <w:r w:rsidRPr="00836611">
        <w:rPr>
          <w:rStyle w:val="hps"/>
          <w:sz w:val="24"/>
          <w:lang w:val="fr-FR"/>
        </w:rPr>
        <w:t>n'est pas aligné sur</w:t>
      </w:r>
      <w:r w:rsidRPr="00836611">
        <w:rPr>
          <w:sz w:val="24"/>
          <w:lang w:val="fr-FR"/>
        </w:rPr>
        <w:t xml:space="preserve"> </w:t>
      </w:r>
      <w:r w:rsidRPr="00836611">
        <w:rPr>
          <w:rStyle w:val="hps"/>
          <w:sz w:val="24"/>
          <w:lang w:val="fr-FR"/>
        </w:rPr>
        <w:t>la structure décentralisée du gouvernement</w:t>
      </w:r>
      <w:r w:rsidRPr="00836611">
        <w:rPr>
          <w:sz w:val="24"/>
          <w:lang w:val="fr-FR"/>
        </w:rPr>
        <w:t>.</w:t>
      </w:r>
    </w:p>
    <w:p w:rsidR="004517F5" w:rsidRPr="00836611" w:rsidRDefault="004517F5" w:rsidP="00FF619A">
      <w:pPr>
        <w:jc w:val="both"/>
        <w:rPr>
          <w:sz w:val="24"/>
          <w:lang w:val="fr-FR"/>
        </w:rPr>
      </w:pPr>
      <w:r w:rsidRPr="00836611">
        <w:rPr>
          <w:rStyle w:val="hps"/>
          <w:sz w:val="24"/>
          <w:lang w:val="fr-FR"/>
        </w:rPr>
        <w:t>Les</w:t>
      </w:r>
      <w:r w:rsidRPr="00836611">
        <w:rPr>
          <w:sz w:val="24"/>
          <w:lang w:val="fr-FR"/>
        </w:rPr>
        <w:t xml:space="preserve"> </w:t>
      </w:r>
      <w:r w:rsidRPr="00836611">
        <w:rPr>
          <w:rStyle w:val="hps"/>
          <w:sz w:val="24"/>
          <w:lang w:val="fr-FR"/>
        </w:rPr>
        <w:t>interventions du programme</w:t>
      </w:r>
      <w:r w:rsidRPr="00836611">
        <w:rPr>
          <w:sz w:val="24"/>
          <w:lang w:val="fr-FR"/>
        </w:rPr>
        <w:t xml:space="preserve"> </w:t>
      </w:r>
      <w:r w:rsidRPr="00836611">
        <w:rPr>
          <w:rStyle w:val="hps"/>
          <w:sz w:val="24"/>
          <w:lang w:val="fr-FR"/>
        </w:rPr>
        <w:t>se concentrent sur</w:t>
      </w:r>
      <w:r w:rsidRPr="00836611">
        <w:rPr>
          <w:sz w:val="24"/>
          <w:lang w:val="fr-FR"/>
        </w:rPr>
        <w:t xml:space="preserve"> </w:t>
      </w:r>
      <w:r w:rsidRPr="00836611">
        <w:rPr>
          <w:rStyle w:val="hps"/>
          <w:sz w:val="24"/>
          <w:lang w:val="fr-FR"/>
        </w:rPr>
        <w:t>la cohésion sociale et</w:t>
      </w:r>
      <w:r w:rsidRPr="00836611">
        <w:rPr>
          <w:sz w:val="24"/>
          <w:lang w:val="fr-FR"/>
        </w:rPr>
        <w:t xml:space="preserve"> la </w:t>
      </w:r>
      <w:r w:rsidRPr="00836611">
        <w:rPr>
          <w:rStyle w:val="hps"/>
          <w:sz w:val="24"/>
          <w:lang w:val="fr-FR"/>
        </w:rPr>
        <w:t>prévention</w:t>
      </w:r>
      <w:r w:rsidRPr="00836611">
        <w:rPr>
          <w:sz w:val="24"/>
          <w:lang w:val="fr-FR"/>
        </w:rPr>
        <w:t xml:space="preserve"> des </w:t>
      </w:r>
      <w:r w:rsidRPr="00836611">
        <w:rPr>
          <w:rStyle w:val="hps"/>
          <w:sz w:val="24"/>
          <w:lang w:val="fr-FR"/>
        </w:rPr>
        <w:t>conflits.</w:t>
      </w:r>
      <w:r w:rsidRPr="00836611">
        <w:rPr>
          <w:sz w:val="24"/>
          <w:lang w:val="fr-FR"/>
        </w:rPr>
        <w:t xml:space="preserve"> </w:t>
      </w:r>
      <w:r w:rsidRPr="00836611">
        <w:rPr>
          <w:rStyle w:val="hps"/>
          <w:sz w:val="24"/>
          <w:lang w:val="fr-FR"/>
        </w:rPr>
        <w:t>Le</w:t>
      </w:r>
      <w:r w:rsidRPr="00836611">
        <w:rPr>
          <w:sz w:val="24"/>
          <w:lang w:val="fr-FR"/>
        </w:rPr>
        <w:t xml:space="preserve"> </w:t>
      </w:r>
      <w:r w:rsidRPr="00836611">
        <w:rPr>
          <w:rStyle w:val="hps"/>
          <w:sz w:val="24"/>
          <w:lang w:val="fr-FR"/>
        </w:rPr>
        <w:t>PC</w:t>
      </w:r>
      <w:r w:rsidRPr="00836611">
        <w:rPr>
          <w:sz w:val="24"/>
          <w:lang w:val="fr-FR"/>
        </w:rPr>
        <w:t xml:space="preserve"> </w:t>
      </w:r>
      <w:r w:rsidRPr="00836611">
        <w:rPr>
          <w:rStyle w:val="hps"/>
          <w:sz w:val="24"/>
          <w:lang w:val="fr-FR"/>
        </w:rPr>
        <w:t>considère également</w:t>
      </w:r>
      <w:r w:rsidRPr="00836611">
        <w:rPr>
          <w:sz w:val="24"/>
          <w:lang w:val="fr-FR"/>
        </w:rPr>
        <w:t xml:space="preserve"> </w:t>
      </w:r>
      <w:r w:rsidRPr="00836611">
        <w:rPr>
          <w:rStyle w:val="hps"/>
          <w:sz w:val="24"/>
          <w:lang w:val="fr-FR"/>
        </w:rPr>
        <w:t>les femmes et les</w:t>
      </w:r>
      <w:r w:rsidRPr="00836611">
        <w:rPr>
          <w:sz w:val="24"/>
          <w:lang w:val="fr-FR"/>
        </w:rPr>
        <w:t xml:space="preserve"> </w:t>
      </w:r>
      <w:r w:rsidRPr="00836611">
        <w:rPr>
          <w:rStyle w:val="hps"/>
          <w:sz w:val="24"/>
          <w:lang w:val="fr-FR"/>
        </w:rPr>
        <w:t>jeunes</w:t>
      </w:r>
      <w:r w:rsidRPr="00836611">
        <w:rPr>
          <w:sz w:val="24"/>
          <w:lang w:val="fr-FR"/>
        </w:rPr>
        <w:t xml:space="preserve"> </w:t>
      </w:r>
      <w:r w:rsidRPr="00836611">
        <w:rPr>
          <w:rStyle w:val="hps"/>
          <w:sz w:val="24"/>
          <w:lang w:val="fr-FR"/>
        </w:rPr>
        <w:t>comme</w:t>
      </w:r>
      <w:r w:rsidRPr="00836611">
        <w:rPr>
          <w:sz w:val="24"/>
          <w:lang w:val="fr-FR"/>
        </w:rPr>
        <w:t xml:space="preserve"> </w:t>
      </w:r>
      <w:r w:rsidRPr="00836611">
        <w:rPr>
          <w:rStyle w:val="hps"/>
          <w:sz w:val="24"/>
          <w:lang w:val="fr-FR"/>
        </w:rPr>
        <w:t>des acteurs</w:t>
      </w:r>
      <w:r w:rsidRPr="00836611">
        <w:rPr>
          <w:sz w:val="24"/>
          <w:lang w:val="fr-FR"/>
        </w:rPr>
        <w:t xml:space="preserve"> </w:t>
      </w:r>
      <w:r w:rsidRPr="00836611">
        <w:rPr>
          <w:rStyle w:val="hps"/>
          <w:sz w:val="24"/>
          <w:lang w:val="fr-FR"/>
        </w:rPr>
        <w:t>clés du changement</w:t>
      </w:r>
      <w:r w:rsidRPr="00836611">
        <w:rPr>
          <w:sz w:val="24"/>
          <w:lang w:val="fr-FR"/>
        </w:rPr>
        <w:t xml:space="preserve"> </w:t>
      </w:r>
      <w:r w:rsidRPr="00836611">
        <w:rPr>
          <w:rStyle w:val="hps"/>
          <w:sz w:val="24"/>
          <w:lang w:val="fr-FR"/>
        </w:rPr>
        <w:t>et donc</w:t>
      </w:r>
      <w:r w:rsidRPr="00836611">
        <w:rPr>
          <w:sz w:val="24"/>
          <w:lang w:val="fr-FR"/>
        </w:rPr>
        <w:t xml:space="preserve"> </w:t>
      </w:r>
      <w:r w:rsidRPr="00836611">
        <w:rPr>
          <w:rStyle w:val="hps"/>
          <w:sz w:val="24"/>
          <w:lang w:val="fr-FR"/>
        </w:rPr>
        <w:t>la majorité des activités</w:t>
      </w:r>
      <w:r w:rsidRPr="00836611">
        <w:rPr>
          <w:sz w:val="24"/>
          <w:lang w:val="fr-FR"/>
        </w:rPr>
        <w:t xml:space="preserve"> </w:t>
      </w:r>
      <w:r w:rsidRPr="00836611">
        <w:rPr>
          <w:rStyle w:val="hps"/>
          <w:sz w:val="24"/>
          <w:lang w:val="fr-FR"/>
        </w:rPr>
        <w:t>sont</w:t>
      </w:r>
      <w:r w:rsidRPr="00836611">
        <w:rPr>
          <w:sz w:val="24"/>
          <w:lang w:val="fr-FR"/>
        </w:rPr>
        <w:t xml:space="preserve"> </w:t>
      </w:r>
      <w:r w:rsidRPr="00836611">
        <w:rPr>
          <w:rStyle w:val="hps"/>
          <w:sz w:val="24"/>
          <w:lang w:val="fr-FR"/>
        </w:rPr>
        <w:t>dirigés vers eux</w:t>
      </w:r>
      <w:r w:rsidRPr="00836611">
        <w:rPr>
          <w:sz w:val="24"/>
          <w:lang w:val="fr-FR"/>
        </w:rPr>
        <w:t xml:space="preserve">. </w:t>
      </w:r>
      <w:r w:rsidRPr="00836611">
        <w:rPr>
          <w:rStyle w:val="hps"/>
          <w:sz w:val="24"/>
          <w:lang w:val="fr-FR"/>
        </w:rPr>
        <w:t>Par exemple</w:t>
      </w:r>
      <w:r w:rsidRPr="00836611">
        <w:rPr>
          <w:sz w:val="24"/>
          <w:lang w:val="fr-FR"/>
        </w:rPr>
        <w:t xml:space="preserve">, les activités </w:t>
      </w:r>
      <w:r w:rsidRPr="00836611">
        <w:rPr>
          <w:rStyle w:val="hps"/>
          <w:sz w:val="24"/>
          <w:lang w:val="fr-FR"/>
        </w:rPr>
        <w:t>relatives à</w:t>
      </w:r>
      <w:r w:rsidRPr="00836611">
        <w:rPr>
          <w:sz w:val="24"/>
          <w:lang w:val="fr-FR"/>
        </w:rPr>
        <w:t xml:space="preserve"> </w:t>
      </w:r>
      <w:r w:rsidRPr="00836611">
        <w:rPr>
          <w:rStyle w:val="hps"/>
          <w:sz w:val="24"/>
          <w:lang w:val="fr-FR"/>
        </w:rPr>
        <w:t>la cohésion sociale</w:t>
      </w:r>
      <w:r w:rsidRPr="00836611">
        <w:rPr>
          <w:sz w:val="24"/>
          <w:lang w:val="fr-FR"/>
        </w:rPr>
        <w:t xml:space="preserve"> mettent l’</w:t>
      </w:r>
      <w:r w:rsidRPr="00836611">
        <w:rPr>
          <w:rStyle w:val="hps"/>
          <w:sz w:val="24"/>
          <w:lang w:val="fr-FR"/>
        </w:rPr>
        <w:t>accent</w:t>
      </w:r>
      <w:r w:rsidRPr="00836611">
        <w:rPr>
          <w:sz w:val="24"/>
          <w:lang w:val="fr-FR"/>
        </w:rPr>
        <w:t xml:space="preserve"> </w:t>
      </w:r>
      <w:r w:rsidRPr="00836611">
        <w:rPr>
          <w:rStyle w:val="hps"/>
          <w:sz w:val="24"/>
          <w:lang w:val="fr-FR"/>
        </w:rPr>
        <w:t>sur ​​la sensibilisation</w:t>
      </w:r>
      <w:r w:rsidRPr="00836611">
        <w:rPr>
          <w:sz w:val="24"/>
          <w:lang w:val="fr-FR"/>
        </w:rPr>
        <w:t xml:space="preserve"> </w:t>
      </w:r>
      <w:r w:rsidRPr="00836611">
        <w:rPr>
          <w:rStyle w:val="hps"/>
          <w:sz w:val="24"/>
          <w:lang w:val="fr-FR"/>
        </w:rPr>
        <w:t>sur les questions</w:t>
      </w:r>
      <w:r w:rsidRPr="00836611">
        <w:rPr>
          <w:sz w:val="24"/>
          <w:lang w:val="fr-FR"/>
        </w:rPr>
        <w:t xml:space="preserve"> </w:t>
      </w:r>
      <w:r w:rsidRPr="00836611">
        <w:rPr>
          <w:rStyle w:val="hps"/>
          <w:sz w:val="24"/>
          <w:lang w:val="fr-FR"/>
        </w:rPr>
        <w:t>du</w:t>
      </w:r>
      <w:r w:rsidRPr="00836611">
        <w:rPr>
          <w:rStyle w:val="atn"/>
          <w:sz w:val="24"/>
          <w:lang w:val="fr-FR"/>
        </w:rPr>
        <w:t xml:space="preserve"> </w:t>
      </w:r>
      <w:r w:rsidRPr="00836611">
        <w:rPr>
          <w:sz w:val="24"/>
          <w:lang w:val="fr-FR"/>
        </w:rPr>
        <w:t xml:space="preserve">SIDA et de </w:t>
      </w:r>
      <w:r w:rsidRPr="00836611">
        <w:rPr>
          <w:rStyle w:val="hps"/>
          <w:sz w:val="24"/>
          <w:lang w:val="fr-FR"/>
        </w:rPr>
        <w:t>l'hygiène</w:t>
      </w:r>
      <w:r w:rsidRPr="00836611">
        <w:rPr>
          <w:sz w:val="24"/>
          <w:lang w:val="fr-FR"/>
        </w:rPr>
        <w:t xml:space="preserve"> </w:t>
      </w:r>
      <w:r w:rsidRPr="00836611">
        <w:rPr>
          <w:rStyle w:val="hpsatn"/>
          <w:sz w:val="24"/>
          <w:lang w:val="fr-FR"/>
        </w:rPr>
        <w:t>(</w:t>
      </w:r>
      <w:r w:rsidRPr="00836611">
        <w:rPr>
          <w:sz w:val="24"/>
          <w:lang w:val="fr-FR"/>
        </w:rPr>
        <w:t xml:space="preserve">pour les jeunes). </w:t>
      </w:r>
      <w:r w:rsidRPr="00836611">
        <w:rPr>
          <w:rStyle w:val="hps"/>
          <w:sz w:val="24"/>
          <w:lang w:val="fr-FR"/>
        </w:rPr>
        <w:t>Le CP a également formé</w:t>
      </w:r>
      <w:r w:rsidRPr="00836611">
        <w:rPr>
          <w:sz w:val="24"/>
          <w:lang w:val="fr-FR"/>
        </w:rPr>
        <w:t xml:space="preserve"> </w:t>
      </w:r>
      <w:r w:rsidRPr="00836611">
        <w:rPr>
          <w:rStyle w:val="hps"/>
          <w:sz w:val="24"/>
          <w:lang w:val="fr-FR"/>
        </w:rPr>
        <w:t xml:space="preserve">des </w:t>
      </w:r>
      <w:proofErr w:type="spellStart"/>
      <w:r w:rsidRPr="00836611">
        <w:rPr>
          <w:rStyle w:val="hps"/>
          <w:sz w:val="24"/>
          <w:lang w:val="fr-FR"/>
        </w:rPr>
        <w:t>parajuristes</w:t>
      </w:r>
      <w:proofErr w:type="spellEnd"/>
      <w:r w:rsidRPr="00836611">
        <w:rPr>
          <w:sz w:val="24"/>
          <w:lang w:val="fr-FR"/>
        </w:rPr>
        <w:t xml:space="preserve"> </w:t>
      </w:r>
      <w:r w:rsidRPr="00836611">
        <w:rPr>
          <w:rStyle w:val="hps"/>
          <w:sz w:val="24"/>
          <w:lang w:val="fr-FR"/>
        </w:rPr>
        <w:t>et a continué à</w:t>
      </w:r>
      <w:r w:rsidRPr="00836611">
        <w:rPr>
          <w:sz w:val="24"/>
          <w:lang w:val="fr-FR"/>
        </w:rPr>
        <w:t xml:space="preserve"> </w:t>
      </w:r>
      <w:r w:rsidRPr="00836611">
        <w:rPr>
          <w:rStyle w:val="hps"/>
          <w:sz w:val="24"/>
          <w:lang w:val="fr-FR"/>
        </w:rPr>
        <w:t>utiliser les</w:t>
      </w:r>
      <w:r w:rsidRPr="00836611">
        <w:rPr>
          <w:sz w:val="24"/>
          <w:lang w:val="fr-FR"/>
        </w:rPr>
        <w:t xml:space="preserve"> </w:t>
      </w:r>
      <w:proofErr w:type="spellStart"/>
      <w:r w:rsidR="007F7465">
        <w:rPr>
          <w:rStyle w:val="hps"/>
          <w:sz w:val="24"/>
          <w:lang w:val="fr-FR"/>
        </w:rPr>
        <w:t>mouslih</w:t>
      </w:r>
      <w:r w:rsidRPr="00836611">
        <w:rPr>
          <w:rStyle w:val="hps"/>
          <w:sz w:val="24"/>
          <w:lang w:val="fr-FR"/>
        </w:rPr>
        <w:t>s</w:t>
      </w:r>
      <w:proofErr w:type="spellEnd"/>
      <w:r w:rsidRPr="00836611">
        <w:rPr>
          <w:sz w:val="24"/>
          <w:lang w:val="fr-FR"/>
        </w:rPr>
        <w:t xml:space="preserve"> </w:t>
      </w:r>
      <w:r w:rsidRPr="00836611">
        <w:rPr>
          <w:rStyle w:val="hps"/>
          <w:sz w:val="24"/>
          <w:lang w:val="fr-FR"/>
        </w:rPr>
        <w:t>traditionnels pour</w:t>
      </w:r>
      <w:r w:rsidR="00E27569">
        <w:rPr>
          <w:rStyle w:val="hps"/>
          <w:sz w:val="24"/>
          <w:lang w:val="fr-FR"/>
        </w:rPr>
        <w:t xml:space="preserve"> la</w:t>
      </w:r>
      <w:r w:rsidRPr="00836611">
        <w:rPr>
          <w:rStyle w:val="hps"/>
          <w:sz w:val="24"/>
          <w:lang w:val="fr-FR"/>
        </w:rPr>
        <w:t xml:space="preserve"> </w:t>
      </w:r>
      <w:r w:rsidRPr="00836611">
        <w:rPr>
          <w:rStyle w:val="hps"/>
          <w:sz w:val="24"/>
          <w:lang w:val="fr-FR"/>
        </w:rPr>
        <w:lastRenderedPageBreak/>
        <w:t>résolution des</w:t>
      </w:r>
      <w:r w:rsidRPr="00836611">
        <w:rPr>
          <w:sz w:val="24"/>
          <w:lang w:val="fr-FR"/>
        </w:rPr>
        <w:t xml:space="preserve"> </w:t>
      </w:r>
      <w:r w:rsidRPr="00836611">
        <w:rPr>
          <w:rStyle w:val="hps"/>
          <w:sz w:val="24"/>
          <w:lang w:val="fr-FR"/>
        </w:rPr>
        <w:t>conflits</w:t>
      </w:r>
      <w:r w:rsidRPr="00836611">
        <w:rPr>
          <w:sz w:val="24"/>
          <w:lang w:val="fr-FR"/>
        </w:rPr>
        <w:t xml:space="preserve">. </w:t>
      </w:r>
      <w:r w:rsidRPr="00836611">
        <w:rPr>
          <w:rStyle w:val="hps"/>
          <w:sz w:val="24"/>
          <w:lang w:val="fr-FR"/>
        </w:rPr>
        <w:t>En outre</w:t>
      </w:r>
      <w:r w:rsidRPr="00836611">
        <w:rPr>
          <w:sz w:val="24"/>
          <w:lang w:val="fr-FR"/>
        </w:rPr>
        <w:t xml:space="preserve">, </w:t>
      </w:r>
      <w:r w:rsidRPr="00836611">
        <w:rPr>
          <w:rStyle w:val="hps"/>
          <w:sz w:val="24"/>
          <w:lang w:val="fr-FR"/>
        </w:rPr>
        <w:t>le PC</w:t>
      </w:r>
      <w:r w:rsidRPr="00836611">
        <w:rPr>
          <w:sz w:val="24"/>
          <w:lang w:val="fr-FR"/>
        </w:rPr>
        <w:t xml:space="preserve"> </w:t>
      </w:r>
      <w:r w:rsidRPr="00836611">
        <w:rPr>
          <w:rStyle w:val="hps"/>
          <w:sz w:val="24"/>
          <w:lang w:val="fr-FR"/>
        </w:rPr>
        <w:t>vise à améliorer</w:t>
      </w:r>
      <w:r w:rsidRPr="00836611">
        <w:rPr>
          <w:sz w:val="24"/>
          <w:lang w:val="fr-FR"/>
        </w:rPr>
        <w:t xml:space="preserve"> </w:t>
      </w:r>
      <w:r w:rsidRPr="00836611">
        <w:rPr>
          <w:rStyle w:val="hps"/>
          <w:sz w:val="24"/>
          <w:lang w:val="fr-FR"/>
        </w:rPr>
        <w:t>les</w:t>
      </w:r>
      <w:r w:rsidRPr="00836611">
        <w:rPr>
          <w:sz w:val="24"/>
          <w:lang w:val="fr-FR"/>
        </w:rPr>
        <w:t xml:space="preserve"> </w:t>
      </w:r>
      <w:r w:rsidRPr="00836611">
        <w:rPr>
          <w:rStyle w:val="hps"/>
          <w:sz w:val="24"/>
          <w:lang w:val="fr-FR"/>
        </w:rPr>
        <w:t>moyens de subsistance</w:t>
      </w:r>
      <w:r w:rsidRPr="00836611">
        <w:rPr>
          <w:sz w:val="24"/>
          <w:lang w:val="fr-FR"/>
        </w:rPr>
        <w:t xml:space="preserve"> </w:t>
      </w:r>
      <w:r w:rsidRPr="00836611">
        <w:rPr>
          <w:rStyle w:val="hps"/>
          <w:sz w:val="24"/>
          <w:lang w:val="fr-FR"/>
        </w:rPr>
        <w:t>de ces</w:t>
      </w:r>
      <w:r w:rsidRPr="00836611">
        <w:rPr>
          <w:sz w:val="24"/>
          <w:lang w:val="fr-FR"/>
        </w:rPr>
        <w:t xml:space="preserve"> </w:t>
      </w:r>
      <w:r w:rsidRPr="00836611">
        <w:rPr>
          <w:rStyle w:val="hps"/>
          <w:sz w:val="24"/>
          <w:lang w:val="fr-FR"/>
        </w:rPr>
        <w:t>groupes cibles</w:t>
      </w:r>
      <w:r w:rsidRPr="00836611">
        <w:rPr>
          <w:sz w:val="24"/>
          <w:lang w:val="fr-FR"/>
        </w:rPr>
        <w:t xml:space="preserve"> </w:t>
      </w:r>
      <w:r w:rsidRPr="00836611">
        <w:rPr>
          <w:rStyle w:val="hps"/>
          <w:sz w:val="24"/>
          <w:lang w:val="fr-FR"/>
        </w:rPr>
        <w:t>en impliquant les femmes</w:t>
      </w:r>
      <w:r w:rsidRPr="00836611">
        <w:rPr>
          <w:sz w:val="24"/>
          <w:lang w:val="fr-FR"/>
        </w:rPr>
        <w:t xml:space="preserve"> </w:t>
      </w:r>
      <w:r w:rsidRPr="00836611">
        <w:rPr>
          <w:rStyle w:val="hps"/>
          <w:sz w:val="24"/>
          <w:lang w:val="fr-FR"/>
        </w:rPr>
        <w:t>dans</w:t>
      </w:r>
      <w:r w:rsidRPr="00836611">
        <w:rPr>
          <w:sz w:val="24"/>
          <w:lang w:val="fr-FR"/>
        </w:rPr>
        <w:t xml:space="preserve"> les </w:t>
      </w:r>
      <w:r w:rsidRPr="00836611">
        <w:rPr>
          <w:rStyle w:val="hps"/>
          <w:sz w:val="24"/>
          <w:lang w:val="fr-FR"/>
        </w:rPr>
        <w:t>AGR</w:t>
      </w:r>
      <w:r w:rsidRPr="00836611">
        <w:rPr>
          <w:sz w:val="24"/>
          <w:lang w:val="fr-FR"/>
        </w:rPr>
        <w:t>.</w:t>
      </w:r>
    </w:p>
    <w:p w:rsidR="004517F5" w:rsidRPr="00836611" w:rsidRDefault="004517F5" w:rsidP="00FF619A">
      <w:pPr>
        <w:jc w:val="both"/>
        <w:rPr>
          <w:sz w:val="24"/>
          <w:lang w:val="fr-FR"/>
        </w:rPr>
      </w:pPr>
      <w:r w:rsidRPr="00836611">
        <w:rPr>
          <w:rStyle w:val="hpsalt-edited"/>
          <w:sz w:val="24"/>
          <w:lang w:val="fr-FR"/>
        </w:rPr>
        <w:t xml:space="preserve">Les </w:t>
      </w:r>
      <w:r w:rsidRPr="00836611">
        <w:rPr>
          <w:rStyle w:val="hps"/>
          <w:sz w:val="24"/>
          <w:lang w:val="fr-FR"/>
        </w:rPr>
        <w:t>conclusions de l'évaluation</w:t>
      </w:r>
      <w:r w:rsidRPr="00836611">
        <w:rPr>
          <w:sz w:val="24"/>
          <w:lang w:val="fr-FR"/>
        </w:rPr>
        <w:t xml:space="preserve"> montrent que </w:t>
      </w:r>
      <w:r w:rsidRPr="00836611">
        <w:rPr>
          <w:rStyle w:val="hps"/>
          <w:sz w:val="24"/>
          <w:lang w:val="fr-FR"/>
        </w:rPr>
        <w:t>le problème central</w:t>
      </w:r>
      <w:r w:rsidRPr="00836611">
        <w:rPr>
          <w:sz w:val="24"/>
          <w:lang w:val="fr-FR"/>
        </w:rPr>
        <w:t xml:space="preserve"> </w:t>
      </w:r>
      <w:r w:rsidRPr="00836611">
        <w:rPr>
          <w:rStyle w:val="hps"/>
          <w:sz w:val="24"/>
          <w:lang w:val="fr-FR"/>
        </w:rPr>
        <w:t>des</w:t>
      </w:r>
      <w:r w:rsidRPr="00836611">
        <w:rPr>
          <w:sz w:val="24"/>
          <w:lang w:val="fr-FR"/>
        </w:rPr>
        <w:t xml:space="preserve"> </w:t>
      </w:r>
      <w:r w:rsidRPr="00836611">
        <w:rPr>
          <w:rStyle w:val="hps"/>
          <w:sz w:val="24"/>
          <w:lang w:val="fr-FR"/>
        </w:rPr>
        <w:t>interventions du</w:t>
      </w:r>
      <w:r w:rsidRPr="00836611">
        <w:rPr>
          <w:sz w:val="24"/>
          <w:lang w:val="fr-FR"/>
        </w:rPr>
        <w:t xml:space="preserve"> </w:t>
      </w:r>
      <w:r w:rsidRPr="00836611">
        <w:rPr>
          <w:rStyle w:val="hps"/>
          <w:sz w:val="24"/>
          <w:lang w:val="fr-FR"/>
        </w:rPr>
        <w:t>PC</w:t>
      </w:r>
      <w:r w:rsidRPr="00836611">
        <w:rPr>
          <w:sz w:val="24"/>
          <w:lang w:val="fr-FR"/>
        </w:rPr>
        <w:t xml:space="preserve"> tient du fait que le but prescrit </w:t>
      </w:r>
      <w:r w:rsidRPr="00836611">
        <w:rPr>
          <w:rStyle w:val="hps"/>
          <w:sz w:val="24"/>
          <w:lang w:val="fr-FR"/>
        </w:rPr>
        <w:t>était d’atteindre</w:t>
      </w:r>
      <w:r w:rsidRPr="00836611">
        <w:rPr>
          <w:sz w:val="24"/>
          <w:lang w:val="fr-FR"/>
        </w:rPr>
        <w:t xml:space="preserve"> </w:t>
      </w:r>
      <w:r w:rsidRPr="00836611">
        <w:rPr>
          <w:rStyle w:val="hps"/>
          <w:sz w:val="24"/>
          <w:lang w:val="fr-FR"/>
        </w:rPr>
        <w:t>la prévention des conflits</w:t>
      </w:r>
      <w:r w:rsidRPr="00836611">
        <w:rPr>
          <w:sz w:val="24"/>
          <w:lang w:val="fr-FR"/>
        </w:rPr>
        <w:t xml:space="preserve"> </w:t>
      </w:r>
      <w:r w:rsidRPr="00836611">
        <w:rPr>
          <w:rStyle w:val="hps"/>
          <w:sz w:val="24"/>
          <w:lang w:val="fr-FR"/>
        </w:rPr>
        <w:t>et la cohésion sociale</w:t>
      </w:r>
      <w:r w:rsidRPr="00836611">
        <w:rPr>
          <w:sz w:val="24"/>
          <w:lang w:val="fr-FR"/>
        </w:rPr>
        <w:t xml:space="preserve">, sans identifier </w:t>
      </w:r>
      <w:r w:rsidRPr="00836611">
        <w:rPr>
          <w:rStyle w:val="hps"/>
          <w:sz w:val="24"/>
          <w:lang w:val="fr-FR"/>
        </w:rPr>
        <w:t>les causes des conflits</w:t>
      </w:r>
      <w:r w:rsidRPr="00836611">
        <w:rPr>
          <w:sz w:val="24"/>
          <w:lang w:val="fr-FR"/>
        </w:rPr>
        <w:t xml:space="preserve"> </w:t>
      </w:r>
      <w:r w:rsidRPr="00836611">
        <w:rPr>
          <w:rStyle w:val="hps"/>
          <w:sz w:val="24"/>
          <w:lang w:val="fr-FR"/>
        </w:rPr>
        <w:t>en premier lieu</w:t>
      </w:r>
      <w:r w:rsidRPr="00836611">
        <w:rPr>
          <w:sz w:val="24"/>
          <w:lang w:val="fr-FR"/>
        </w:rPr>
        <w:t xml:space="preserve">. </w:t>
      </w:r>
      <w:r w:rsidRPr="00836611">
        <w:rPr>
          <w:rStyle w:val="hps"/>
          <w:sz w:val="24"/>
          <w:lang w:val="fr-FR"/>
        </w:rPr>
        <w:t>A cela s'ajoute le fait</w:t>
      </w:r>
      <w:r w:rsidRPr="00836611">
        <w:rPr>
          <w:sz w:val="24"/>
          <w:lang w:val="fr-FR"/>
        </w:rPr>
        <w:t xml:space="preserve"> </w:t>
      </w:r>
      <w:r w:rsidR="00E27569">
        <w:rPr>
          <w:sz w:val="24"/>
          <w:lang w:val="fr-FR"/>
        </w:rPr>
        <w:t xml:space="preserve">que </w:t>
      </w:r>
      <w:r w:rsidRPr="00836611">
        <w:rPr>
          <w:sz w:val="24"/>
          <w:lang w:val="fr-FR"/>
        </w:rPr>
        <w:t xml:space="preserve">les interventions </w:t>
      </w:r>
      <w:r w:rsidRPr="00836611">
        <w:rPr>
          <w:rStyle w:val="hps"/>
          <w:sz w:val="24"/>
          <w:lang w:val="fr-FR"/>
        </w:rPr>
        <w:t>ont été</w:t>
      </w:r>
      <w:r w:rsidRPr="00836611">
        <w:rPr>
          <w:sz w:val="24"/>
          <w:lang w:val="fr-FR"/>
        </w:rPr>
        <w:t xml:space="preserve"> </w:t>
      </w:r>
      <w:r w:rsidRPr="00836611">
        <w:rPr>
          <w:rStyle w:val="hps"/>
          <w:sz w:val="24"/>
          <w:lang w:val="fr-FR"/>
        </w:rPr>
        <w:t>mises en œuvre</w:t>
      </w:r>
      <w:r w:rsidRPr="00836611">
        <w:rPr>
          <w:sz w:val="24"/>
          <w:lang w:val="fr-FR"/>
        </w:rPr>
        <w:t xml:space="preserve"> </w:t>
      </w:r>
      <w:r w:rsidRPr="00836611">
        <w:rPr>
          <w:rStyle w:val="hps"/>
          <w:sz w:val="24"/>
          <w:lang w:val="fr-FR"/>
        </w:rPr>
        <w:t>au niveau communautaire</w:t>
      </w:r>
      <w:r w:rsidRPr="00836611">
        <w:rPr>
          <w:sz w:val="24"/>
          <w:lang w:val="fr-FR"/>
        </w:rPr>
        <w:t xml:space="preserve"> </w:t>
      </w:r>
      <w:r w:rsidRPr="00836611">
        <w:rPr>
          <w:rStyle w:val="hpsatn"/>
          <w:sz w:val="24"/>
          <w:lang w:val="fr-FR"/>
        </w:rPr>
        <w:t>sans  grande concertation</w:t>
      </w:r>
      <w:r w:rsidRPr="00836611">
        <w:rPr>
          <w:sz w:val="24"/>
          <w:lang w:val="fr-FR"/>
        </w:rPr>
        <w:t xml:space="preserve"> </w:t>
      </w:r>
      <w:r w:rsidRPr="00836611">
        <w:rPr>
          <w:rStyle w:val="hps"/>
          <w:sz w:val="24"/>
          <w:lang w:val="fr-FR"/>
        </w:rPr>
        <w:t>avec ses</w:t>
      </w:r>
      <w:r w:rsidRPr="00836611">
        <w:rPr>
          <w:sz w:val="24"/>
          <w:lang w:val="fr-FR"/>
        </w:rPr>
        <w:t xml:space="preserve"> </w:t>
      </w:r>
      <w:r w:rsidRPr="00836611">
        <w:rPr>
          <w:rStyle w:val="hps"/>
          <w:sz w:val="24"/>
          <w:lang w:val="fr-FR"/>
        </w:rPr>
        <w:t>bénéficiaires</w:t>
      </w:r>
      <w:r w:rsidRPr="00836611">
        <w:rPr>
          <w:sz w:val="24"/>
          <w:lang w:val="fr-FR"/>
        </w:rPr>
        <w:t xml:space="preserve">. </w:t>
      </w:r>
      <w:r w:rsidRPr="00836611">
        <w:rPr>
          <w:rStyle w:val="hps"/>
          <w:sz w:val="24"/>
          <w:lang w:val="fr-FR"/>
        </w:rPr>
        <w:t>En conséquence</w:t>
      </w:r>
      <w:r w:rsidRPr="00836611">
        <w:rPr>
          <w:sz w:val="24"/>
          <w:lang w:val="fr-FR"/>
        </w:rPr>
        <w:t xml:space="preserve">, </w:t>
      </w:r>
      <w:r w:rsidRPr="00836611">
        <w:rPr>
          <w:rStyle w:val="hps"/>
          <w:sz w:val="24"/>
          <w:lang w:val="fr-FR"/>
        </w:rPr>
        <w:t>la plupart des</w:t>
      </w:r>
      <w:r w:rsidRPr="00836611">
        <w:rPr>
          <w:sz w:val="24"/>
          <w:lang w:val="fr-FR"/>
        </w:rPr>
        <w:t xml:space="preserve"> </w:t>
      </w:r>
      <w:r w:rsidRPr="00836611">
        <w:rPr>
          <w:rStyle w:val="hps"/>
          <w:sz w:val="24"/>
          <w:lang w:val="fr-FR"/>
        </w:rPr>
        <w:t>activités</w:t>
      </w:r>
      <w:r w:rsidRPr="00836611">
        <w:rPr>
          <w:sz w:val="24"/>
          <w:lang w:val="fr-FR"/>
        </w:rPr>
        <w:t xml:space="preserve"> </w:t>
      </w:r>
      <w:r w:rsidRPr="00836611">
        <w:rPr>
          <w:rStyle w:val="hps"/>
          <w:sz w:val="24"/>
          <w:lang w:val="fr-FR"/>
        </w:rPr>
        <w:t>ne représentent pas les</w:t>
      </w:r>
      <w:r w:rsidRPr="00836611">
        <w:rPr>
          <w:sz w:val="24"/>
          <w:lang w:val="fr-FR"/>
        </w:rPr>
        <w:t xml:space="preserve"> </w:t>
      </w:r>
      <w:r w:rsidRPr="00836611">
        <w:rPr>
          <w:rStyle w:val="hps"/>
          <w:sz w:val="24"/>
          <w:lang w:val="fr-FR"/>
        </w:rPr>
        <w:t>besoins</w:t>
      </w:r>
      <w:r w:rsidRPr="00836611">
        <w:rPr>
          <w:sz w:val="24"/>
          <w:lang w:val="fr-FR"/>
        </w:rPr>
        <w:t xml:space="preserve"> </w:t>
      </w:r>
      <w:r w:rsidRPr="00836611">
        <w:rPr>
          <w:rStyle w:val="hps"/>
          <w:sz w:val="24"/>
          <w:lang w:val="fr-FR"/>
        </w:rPr>
        <w:t>et les priorités des</w:t>
      </w:r>
      <w:r w:rsidRPr="00836611">
        <w:rPr>
          <w:sz w:val="24"/>
          <w:lang w:val="fr-FR"/>
        </w:rPr>
        <w:t xml:space="preserve"> </w:t>
      </w:r>
      <w:r w:rsidRPr="00836611">
        <w:rPr>
          <w:rStyle w:val="hps"/>
          <w:sz w:val="24"/>
          <w:lang w:val="fr-FR"/>
        </w:rPr>
        <w:t>bénéficiaires</w:t>
      </w:r>
      <w:r w:rsidRPr="00836611">
        <w:rPr>
          <w:sz w:val="24"/>
          <w:lang w:val="fr-FR"/>
        </w:rPr>
        <w:t xml:space="preserve">. </w:t>
      </w:r>
      <w:r w:rsidRPr="00836611">
        <w:rPr>
          <w:rStyle w:val="hps"/>
          <w:sz w:val="24"/>
          <w:lang w:val="fr-FR"/>
        </w:rPr>
        <w:t>En outre</w:t>
      </w:r>
      <w:r w:rsidRPr="00836611">
        <w:rPr>
          <w:sz w:val="24"/>
          <w:lang w:val="fr-FR"/>
        </w:rPr>
        <w:t xml:space="preserve">, </w:t>
      </w:r>
      <w:r w:rsidRPr="00836611">
        <w:rPr>
          <w:rStyle w:val="hps"/>
          <w:sz w:val="24"/>
          <w:lang w:val="fr-FR"/>
        </w:rPr>
        <w:t>le PC</w:t>
      </w:r>
      <w:r w:rsidRPr="00836611">
        <w:rPr>
          <w:sz w:val="24"/>
          <w:lang w:val="fr-FR"/>
        </w:rPr>
        <w:t xml:space="preserve"> </w:t>
      </w:r>
      <w:r w:rsidRPr="00836611">
        <w:rPr>
          <w:rStyle w:val="hps"/>
          <w:sz w:val="24"/>
          <w:lang w:val="fr-FR"/>
        </w:rPr>
        <w:t>suppose que</w:t>
      </w:r>
      <w:r w:rsidRPr="00836611">
        <w:rPr>
          <w:sz w:val="24"/>
          <w:lang w:val="fr-FR"/>
        </w:rPr>
        <w:t xml:space="preserve"> </w:t>
      </w:r>
      <w:r w:rsidRPr="00836611">
        <w:rPr>
          <w:rStyle w:val="hps"/>
          <w:sz w:val="24"/>
          <w:lang w:val="fr-FR"/>
        </w:rPr>
        <w:t>l'impact</w:t>
      </w:r>
      <w:r w:rsidRPr="00836611">
        <w:rPr>
          <w:sz w:val="24"/>
          <w:lang w:val="fr-FR"/>
        </w:rPr>
        <w:t xml:space="preserve"> </w:t>
      </w:r>
      <w:r w:rsidRPr="00836611">
        <w:rPr>
          <w:rStyle w:val="hps"/>
          <w:sz w:val="24"/>
          <w:lang w:val="fr-FR"/>
        </w:rPr>
        <w:t>de ces</w:t>
      </w:r>
      <w:r w:rsidRPr="00836611">
        <w:rPr>
          <w:sz w:val="24"/>
          <w:lang w:val="fr-FR"/>
        </w:rPr>
        <w:t xml:space="preserve"> </w:t>
      </w:r>
      <w:r w:rsidRPr="00836611">
        <w:rPr>
          <w:rStyle w:val="hps"/>
          <w:sz w:val="24"/>
          <w:lang w:val="fr-FR"/>
        </w:rPr>
        <w:t>interventions</w:t>
      </w:r>
      <w:r w:rsidRPr="00836611">
        <w:rPr>
          <w:sz w:val="24"/>
          <w:lang w:val="fr-FR"/>
        </w:rPr>
        <w:t xml:space="preserve"> </w:t>
      </w:r>
      <w:r w:rsidRPr="00836611">
        <w:rPr>
          <w:rStyle w:val="hps"/>
          <w:sz w:val="24"/>
          <w:lang w:val="fr-FR"/>
        </w:rPr>
        <w:t>au niveau communautaire</w:t>
      </w:r>
      <w:r w:rsidRPr="00836611">
        <w:rPr>
          <w:sz w:val="24"/>
          <w:lang w:val="fr-FR"/>
        </w:rPr>
        <w:t xml:space="preserve"> </w:t>
      </w:r>
      <w:r w:rsidRPr="00836611">
        <w:rPr>
          <w:rStyle w:val="hps"/>
          <w:sz w:val="24"/>
          <w:lang w:val="fr-FR"/>
        </w:rPr>
        <w:t>se traduirait par</w:t>
      </w:r>
      <w:r w:rsidRPr="00836611">
        <w:rPr>
          <w:sz w:val="24"/>
          <w:lang w:val="fr-FR"/>
        </w:rPr>
        <w:t xml:space="preserve"> </w:t>
      </w:r>
      <w:r w:rsidRPr="00836611">
        <w:rPr>
          <w:rStyle w:val="hpsatn"/>
          <w:sz w:val="24"/>
          <w:lang w:val="fr-FR"/>
        </w:rPr>
        <w:t>la création d'</w:t>
      </w:r>
      <w:r w:rsidRPr="00836611">
        <w:rPr>
          <w:sz w:val="24"/>
          <w:lang w:val="fr-FR"/>
        </w:rPr>
        <w:t>une société démocratique.</w:t>
      </w:r>
      <w:r w:rsidR="00FB5AC2">
        <w:rPr>
          <w:sz w:val="24"/>
          <w:lang w:val="fr-FR"/>
        </w:rPr>
        <w:t xml:space="preserve"> </w:t>
      </w:r>
      <w:r w:rsidR="00FB5AC2" w:rsidRPr="00836611">
        <w:rPr>
          <w:rStyle w:val="hps"/>
          <w:sz w:val="24"/>
          <w:lang w:val="fr-FR"/>
        </w:rPr>
        <w:t>Le document du programme</w:t>
      </w:r>
      <w:r w:rsidR="00FB5AC2" w:rsidRPr="00836611">
        <w:rPr>
          <w:sz w:val="24"/>
          <w:lang w:val="fr-FR"/>
        </w:rPr>
        <w:t xml:space="preserve"> </w:t>
      </w:r>
      <w:r w:rsidR="00FB5AC2" w:rsidRPr="00836611">
        <w:rPr>
          <w:rStyle w:val="hps"/>
          <w:sz w:val="24"/>
          <w:lang w:val="fr-FR"/>
        </w:rPr>
        <w:t>suggère le dialogue</w:t>
      </w:r>
      <w:r w:rsidR="00FB5AC2" w:rsidRPr="00836611">
        <w:rPr>
          <w:sz w:val="24"/>
          <w:lang w:val="fr-FR"/>
        </w:rPr>
        <w:t xml:space="preserve">, mais ce </w:t>
      </w:r>
      <w:r w:rsidR="00FB5AC2" w:rsidRPr="00836611">
        <w:rPr>
          <w:rStyle w:val="hps"/>
          <w:sz w:val="24"/>
          <w:lang w:val="fr-FR"/>
        </w:rPr>
        <w:t>n'est pas non plus inclus</w:t>
      </w:r>
      <w:r w:rsidR="00FB5AC2" w:rsidRPr="00836611">
        <w:rPr>
          <w:sz w:val="24"/>
          <w:lang w:val="fr-FR"/>
        </w:rPr>
        <w:t>.</w:t>
      </w:r>
      <w:r w:rsidR="00BA7F07">
        <w:rPr>
          <w:sz w:val="24"/>
          <w:lang w:val="fr-FR"/>
        </w:rPr>
        <w:t xml:space="preserve"> </w:t>
      </w:r>
      <w:r w:rsidR="00FB5AC2">
        <w:rPr>
          <w:sz w:val="24"/>
          <w:lang w:val="fr-FR"/>
        </w:rPr>
        <w:t>« </w:t>
      </w:r>
      <w:r w:rsidR="00FB5AC2" w:rsidRPr="00FB5AC2">
        <w:rPr>
          <w:rStyle w:val="hps"/>
          <w:i/>
          <w:sz w:val="24"/>
          <w:lang w:val="fr-FR"/>
        </w:rPr>
        <w:t xml:space="preserve">Le programme cherchera, également, </w:t>
      </w:r>
      <w:proofErr w:type="spellStart"/>
      <w:proofErr w:type="gramStart"/>
      <w:r w:rsidR="00FB5AC2" w:rsidRPr="00FB5AC2">
        <w:rPr>
          <w:rStyle w:val="hps"/>
          <w:i/>
          <w:sz w:val="24"/>
          <w:lang w:val="fr-FR"/>
        </w:rPr>
        <w:t>a</w:t>
      </w:r>
      <w:proofErr w:type="spellEnd"/>
      <w:proofErr w:type="gramEnd"/>
      <w:r w:rsidR="00FB5AC2" w:rsidRPr="00FB5AC2">
        <w:rPr>
          <w:rStyle w:val="hps"/>
          <w:i/>
          <w:sz w:val="24"/>
          <w:lang w:val="fr-FR"/>
        </w:rPr>
        <w:t xml:space="preserve"> approfondir le dialogue sur l’</w:t>
      </w:r>
      <w:r w:rsidR="002E11D9" w:rsidRPr="00FB5AC2">
        <w:rPr>
          <w:rStyle w:val="hps"/>
          <w:i/>
          <w:sz w:val="24"/>
          <w:lang w:val="fr-FR"/>
        </w:rPr>
        <w:t>accès</w:t>
      </w:r>
      <w:r w:rsidR="00FB5AC2" w:rsidRPr="00FB5AC2">
        <w:rPr>
          <w:rStyle w:val="hps"/>
          <w:i/>
          <w:sz w:val="24"/>
          <w:lang w:val="fr-FR"/>
        </w:rPr>
        <w:t xml:space="preserve"> aux ressources, en vue de définir des formes de distribution plus équitable et de gestion responsable des ressources et, ainsi, de calmer les </w:t>
      </w:r>
      <w:r w:rsidR="002E11D9" w:rsidRPr="00FB5AC2">
        <w:rPr>
          <w:rStyle w:val="hps"/>
          <w:i/>
          <w:sz w:val="24"/>
          <w:lang w:val="fr-FR"/>
        </w:rPr>
        <w:t>tensions</w:t>
      </w:r>
      <w:r w:rsidR="00FB5AC2" w:rsidRPr="00FB5AC2">
        <w:rPr>
          <w:rStyle w:val="hps"/>
          <w:i/>
          <w:sz w:val="24"/>
          <w:lang w:val="fr-FR"/>
        </w:rPr>
        <w:t xml:space="preserve"> sociales</w:t>
      </w:r>
      <w:r w:rsidR="00FB5AC2">
        <w:rPr>
          <w:rStyle w:val="hps"/>
          <w:sz w:val="24"/>
          <w:lang w:val="fr-FR"/>
        </w:rPr>
        <w:t>.</w:t>
      </w:r>
      <w:r w:rsidR="00FB5AC2" w:rsidRPr="00BA039B">
        <w:rPr>
          <w:rStyle w:val="hps"/>
          <w:i/>
          <w:sz w:val="24"/>
          <w:lang w:val="fr-FR"/>
        </w:rPr>
        <w:t> </w:t>
      </w:r>
      <w:r w:rsidR="00BA039B" w:rsidRPr="00BA039B">
        <w:rPr>
          <w:rStyle w:val="hps"/>
          <w:i/>
          <w:sz w:val="24"/>
          <w:lang w:val="fr-FR"/>
        </w:rPr>
        <w:t>Ces dialogue permettra de consolider le consensus national sur les enjeux de développement, pour en faciliter l’appropriation par l’ensemble de la population</w:t>
      </w:r>
      <w:r w:rsidR="00BA039B">
        <w:rPr>
          <w:rStyle w:val="hps"/>
          <w:sz w:val="24"/>
          <w:lang w:val="fr-FR"/>
        </w:rPr>
        <w:t>.</w:t>
      </w:r>
      <w:r w:rsidR="00FB5AC2">
        <w:rPr>
          <w:rStyle w:val="hps"/>
          <w:sz w:val="24"/>
          <w:lang w:val="fr-FR"/>
        </w:rPr>
        <w:t>»</w:t>
      </w:r>
      <w:r w:rsidR="00FB5AC2">
        <w:rPr>
          <w:rStyle w:val="Appelnotedebasdep"/>
          <w:sz w:val="24"/>
          <w:lang w:val="fr-FR"/>
        </w:rPr>
        <w:footnoteReference w:id="43"/>
      </w:r>
      <w:r w:rsidR="00FB5AC2">
        <w:rPr>
          <w:rStyle w:val="hps"/>
          <w:sz w:val="24"/>
          <w:lang w:val="fr-FR"/>
        </w:rPr>
        <w:t xml:space="preserve">  </w:t>
      </w:r>
      <w:r w:rsidRPr="00836611">
        <w:rPr>
          <w:rStyle w:val="hps"/>
          <w:sz w:val="24"/>
          <w:lang w:val="fr-FR"/>
        </w:rPr>
        <w:t>Pourtant</w:t>
      </w:r>
      <w:r w:rsidRPr="00836611">
        <w:rPr>
          <w:sz w:val="24"/>
          <w:lang w:val="fr-FR"/>
        </w:rPr>
        <w:t xml:space="preserve">, </w:t>
      </w:r>
      <w:r w:rsidRPr="00836611">
        <w:rPr>
          <w:rStyle w:val="hps"/>
          <w:sz w:val="24"/>
          <w:lang w:val="fr-FR"/>
        </w:rPr>
        <w:t>il est</w:t>
      </w:r>
      <w:r w:rsidRPr="00836611">
        <w:rPr>
          <w:sz w:val="24"/>
          <w:lang w:val="fr-FR"/>
        </w:rPr>
        <w:t xml:space="preserve"> </w:t>
      </w:r>
      <w:r w:rsidRPr="00836611">
        <w:rPr>
          <w:rStyle w:val="hps"/>
          <w:sz w:val="24"/>
          <w:lang w:val="fr-FR"/>
        </w:rPr>
        <w:t>difficile de savoir comment</w:t>
      </w:r>
      <w:r w:rsidRPr="00836611">
        <w:rPr>
          <w:sz w:val="24"/>
          <w:lang w:val="fr-FR"/>
        </w:rPr>
        <w:t xml:space="preserve"> </w:t>
      </w:r>
      <w:r w:rsidRPr="00836611">
        <w:rPr>
          <w:rStyle w:val="hps"/>
          <w:sz w:val="24"/>
          <w:lang w:val="fr-FR"/>
        </w:rPr>
        <w:t>cela peut être réalisé</w:t>
      </w:r>
      <w:r w:rsidRPr="00836611">
        <w:rPr>
          <w:sz w:val="24"/>
          <w:lang w:val="fr-FR"/>
        </w:rPr>
        <w:t xml:space="preserve"> </w:t>
      </w:r>
      <w:r w:rsidRPr="00836611">
        <w:rPr>
          <w:rStyle w:val="hps"/>
          <w:sz w:val="24"/>
          <w:lang w:val="fr-FR"/>
        </w:rPr>
        <w:t>sans mettre</w:t>
      </w:r>
      <w:r w:rsidRPr="00836611">
        <w:rPr>
          <w:sz w:val="24"/>
          <w:lang w:val="fr-FR"/>
        </w:rPr>
        <w:t xml:space="preserve"> </w:t>
      </w:r>
      <w:r w:rsidRPr="00836611">
        <w:rPr>
          <w:rStyle w:val="hps"/>
          <w:sz w:val="24"/>
          <w:lang w:val="fr-FR"/>
        </w:rPr>
        <w:t>en place des mécanismes</w:t>
      </w:r>
      <w:r w:rsidRPr="00836611">
        <w:rPr>
          <w:sz w:val="24"/>
          <w:lang w:val="fr-FR"/>
        </w:rPr>
        <w:t xml:space="preserve"> </w:t>
      </w:r>
      <w:r w:rsidRPr="00836611">
        <w:rPr>
          <w:rStyle w:val="hps"/>
          <w:sz w:val="24"/>
          <w:lang w:val="fr-FR"/>
        </w:rPr>
        <w:t>qui relient</w:t>
      </w:r>
      <w:r w:rsidRPr="00836611">
        <w:rPr>
          <w:sz w:val="24"/>
          <w:lang w:val="fr-FR"/>
        </w:rPr>
        <w:t xml:space="preserve"> </w:t>
      </w:r>
      <w:r w:rsidRPr="00836611">
        <w:rPr>
          <w:rStyle w:val="hps"/>
          <w:sz w:val="24"/>
          <w:lang w:val="fr-FR"/>
        </w:rPr>
        <w:t>les politiques nationales</w:t>
      </w:r>
      <w:r w:rsidRPr="00836611">
        <w:rPr>
          <w:sz w:val="24"/>
          <w:lang w:val="fr-FR"/>
        </w:rPr>
        <w:t xml:space="preserve"> </w:t>
      </w:r>
      <w:r w:rsidRPr="00836611">
        <w:rPr>
          <w:rStyle w:val="hps"/>
          <w:sz w:val="24"/>
          <w:lang w:val="fr-FR"/>
        </w:rPr>
        <w:t>et</w:t>
      </w:r>
      <w:r w:rsidRPr="00836611">
        <w:rPr>
          <w:sz w:val="24"/>
          <w:lang w:val="fr-FR"/>
        </w:rPr>
        <w:t xml:space="preserve"> </w:t>
      </w:r>
      <w:r w:rsidRPr="00836611">
        <w:rPr>
          <w:rStyle w:val="hps"/>
          <w:sz w:val="24"/>
          <w:lang w:val="fr-FR"/>
        </w:rPr>
        <w:t>communautaires</w:t>
      </w:r>
      <w:r w:rsidRPr="00836611">
        <w:rPr>
          <w:sz w:val="24"/>
          <w:lang w:val="fr-FR"/>
        </w:rPr>
        <w:t xml:space="preserve"> </w:t>
      </w:r>
      <w:r w:rsidRPr="00836611">
        <w:rPr>
          <w:rStyle w:val="hps"/>
          <w:sz w:val="24"/>
          <w:lang w:val="fr-FR"/>
        </w:rPr>
        <w:t>entre elles</w:t>
      </w:r>
      <w:r w:rsidRPr="00836611">
        <w:rPr>
          <w:sz w:val="24"/>
          <w:lang w:val="fr-FR"/>
        </w:rPr>
        <w:t xml:space="preserve">. </w:t>
      </w:r>
      <w:r w:rsidRPr="00836611">
        <w:rPr>
          <w:rStyle w:val="hps"/>
          <w:sz w:val="24"/>
          <w:lang w:val="fr-FR"/>
        </w:rPr>
        <w:t>De même</w:t>
      </w:r>
      <w:r w:rsidRPr="00836611">
        <w:rPr>
          <w:sz w:val="24"/>
          <w:lang w:val="fr-FR"/>
        </w:rPr>
        <w:t xml:space="preserve">, les interventions </w:t>
      </w:r>
      <w:r w:rsidRPr="00836611">
        <w:rPr>
          <w:rStyle w:val="hps"/>
          <w:sz w:val="24"/>
          <w:lang w:val="fr-FR"/>
        </w:rPr>
        <w:t>judiciaires</w:t>
      </w:r>
      <w:r w:rsidRPr="00836611">
        <w:rPr>
          <w:sz w:val="24"/>
          <w:lang w:val="fr-FR"/>
        </w:rPr>
        <w:t xml:space="preserve"> </w:t>
      </w:r>
      <w:r w:rsidRPr="00836611">
        <w:rPr>
          <w:rStyle w:val="hps"/>
          <w:sz w:val="24"/>
          <w:lang w:val="fr-FR"/>
        </w:rPr>
        <w:t>sont concentrées</w:t>
      </w:r>
      <w:r w:rsidRPr="00836611">
        <w:rPr>
          <w:sz w:val="24"/>
          <w:lang w:val="fr-FR"/>
        </w:rPr>
        <w:t xml:space="preserve"> </w:t>
      </w:r>
      <w:r w:rsidRPr="00836611">
        <w:rPr>
          <w:rStyle w:val="hps"/>
          <w:sz w:val="24"/>
          <w:lang w:val="fr-FR"/>
        </w:rPr>
        <w:t>au niveau communautaire</w:t>
      </w:r>
      <w:r w:rsidRPr="00836611">
        <w:rPr>
          <w:sz w:val="24"/>
          <w:lang w:val="fr-FR"/>
        </w:rPr>
        <w:t xml:space="preserve">, sans </w:t>
      </w:r>
      <w:r w:rsidRPr="00836611">
        <w:rPr>
          <w:rStyle w:val="hps"/>
          <w:sz w:val="24"/>
          <w:lang w:val="fr-FR"/>
        </w:rPr>
        <w:t>soulever les problèmes</w:t>
      </w:r>
      <w:r w:rsidRPr="00836611">
        <w:rPr>
          <w:sz w:val="24"/>
          <w:lang w:val="fr-FR"/>
        </w:rPr>
        <w:t xml:space="preserve"> </w:t>
      </w:r>
      <w:r w:rsidRPr="00836611">
        <w:rPr>
          <w:rStyle w:val="hps"/>
          <w:sz w:val="24"/>
          <w:lang w:val="fr-FR"/>
        </w:rPr>
        <w:t>de la discrimination</w:t>
      </w:r>
      <w:r w:rsidRPr="00836611">
        <w:rPr>
          <w:sz w:val="24"/>
          <w:lang w:val="fr-FR"/>
        </w:rPr>
        <w:t xml:space="preserve"> </w:t>
      </w:r>
      <w:r w:rsidRPr="00836611">
        <w:rPr>
          <w:rStyle w:val="hps"/>
          <w:sz w:val="24"/>
          <w:lang w:val="fr-FR"/>
        </w:rPr>
        <w:t>dans le contexte national</w:t>
      </w:r>
      <w:r w:rsidRPr="00836611">
        <w:rPr>
          <w:sz w:val="24"/>
          <w:lang w:val="fr-FR"/>
        </w:rPr>
        <w:t>.</w:t>
      </w:r>
    </w:p>
    <w:p w:rsidR="00AA519A" w:rsidRPr="00BA7F07" w:rsidRDefault="00AA519A" w:rsidP="00FF619A">
      <w:pPr>
        <w:pStyle w:val="Paragraphedeliste"/>
        <w:tabs>
          <w:tab w:val="left" w:pos="0"/>
        </w:tabs>
        <w:ind w:left="-720" w:firstLine="720"/>
        <w:rPr>
          <w:rStyle w:val="hps"/>
          <w:lang w:val="fr-FR"/>
        </w:rPr>
      </w:pPr>
    </w:p>
    <w:p w:rsidR="00612980" w:rsidRDefault="00612980" w:rsidP="00FF619A">
      <w:pPr>
        <w:pStyle w:val="Paragraphedeliste"/>
        <w:tabs>
          <w:tab w:val="left" w:pos="0"/>
        </w:tabs>
        <w:ind w:left="-720" w:firstLine="720"/>
        <w:rPr>
          <w:b/>
          <w:sz w:val="24"/>
          <w:szCs w:val="20"/>
          <w:lang w:val="fr-FR"/>
        </w:rPr>
      </w:pPr>
    </w:p>
    <w:p w:rsidR="00F20D5E" w:rsidRDefault="00A86A2C" w:rsidP="00BA7F07">
      <w:pPr>
        <w:tabs>
          <w:tab w:val="left" w:pos="0"/>
        </w:tabs>
        <w:rPr>
          <w:b/>
          <w:sz w:val="24"/>
          <w:szCs w:val="20"/>
          <w:lang w:val="fr-FR"/>
        </w:rPr>
      </w:pPr>
      <w:r>
        <w:rPr>
          <w:b/>
          <w:sz w:val="24"/>
          <w:szCs w:val="20"/>
          <w:lang w:val="fr-FR"/>
        </w:rPr>
        <w:t xml:space="preserve">4.1 </w:t>
      </w:r>
      <w:r w:rsidR="006F7BFC" w:rsidRPr="00A86A2C">
        <w:rPr>
          <w:b/>
          <w:sz w:val="24"/>
          <w:szCs w:val="20"/>
          <w:lang w:val="fr-FR"/>
        </w:rPr>
        <w:t>L</w:t>
      </w:r>
      <w:r w:rsidR="00983749" w:rsidRPr="00A86A2C">
        <w:rPr>
          <w:b/>
          <w:sz w:val="24"/>
          <w:szCs w:val="20"/>
          <w:lang w:val="fr-FR"/>
        </w:rPr>
        <w:t xml:space="preserve">es </w:t>
      </w:r>
      <w:r w:rsidR="006F7BFC" w:rsidRPr="00A86A2C">
        <w:rPr>
          <w:b/>
          <w:sz w:val="24"/>
          <w:szCs w:val="20"/>
          <w:lang w:val="fr-FR"/>
        </w:rPr>
        <w:t>E</w:t>
      </w:r>
      <w:r w:rsidR="00983749" w:rsidRPr="00A86A2C">
        <w:rPr>
          <w:b/>
          <w:sz w:val="24"/>
          <w:szCs w:val="20"/>
          <w:lang w:val="fr-FR"/>
        </w:rPr>
        <w:t>nseignements</w:t>
      </w:r>
    </w:p>
    <w:p w:rsidR="006F7BFC" w:rsidRPr="00983749" w:rsidRDefault="006F7BFC" w:rsidP="00FF619A">
      <w:pPr>
        <w:rPr>
          <w:sz w:val="24"/>
          <w:szCs w:val="20"/>
          <w:lang w:val="fr-FR"/>
        </w:rPr>
      </w:pPr>
      <w:r w:rsidRPr="00983749">
        <w:rPr>
          <w:sz w:val="24"/>
          <w:szCs w:val="20"/>
          <w:lang w:val="fr-FR"/>
        </w:rPr>
        <w:t>Il y a des leçons à tirer de l'expérience du PC. Ces leçons pourraient être reproduites dans ses activités restantes et pourraient également être appliquées aux autres programmes conjoints F: OMD dans le pays. Cela vaudrait aussi la peine de les considérer dans le cadre des efforts de développement dans d'autres pays. Ces enseignements sont visibles au niveau de la conception et au niveau du processus du PC.</w:t>
      </w:r>
    </w:p>
    <w:p w:rsidR="006F7BFC" w:rsidRPr="00F072B8" w:rsidRDefault="006F7BFC" w:rsidP="006F7BFC">
      <w:pPr>
        <w:rPr>
          <w:sz w:val="24"/>
          <w:szCs w:val="20"/>
          <w:lang w:val="fr-FR"/>
        </w:rPr>
      </w:pPr>
      <w:r w:rsidRPr="00F072B8">
        <w:rPr>
          <w:sz w:val="24"/>
          <w:szCs w:val="20"/>
          <w:u w:val="single"/>
          <w:lang w:val="fr-FR"/>
        </w:rPr>
        <w:t>Au niveau de la conception</w:t>
      </w:r>
    </w:p>
    <w:p w:rsidR="006F7BFC" w:rsidRPr="0016200B" w:rsidRDefault="006F7BFC" w:rsidP="0016200B">
      <w:pPr>
        <w:spacing w:after="0"/>
        <w:rPr>
          <w:sz w:val="24"/>
          <w:szCs w:val="20"/>
          <w:lang w:val="fr-FR"/>
        </w:rPr>
      </w:pPr>
      <w:r w:rsidRPr="00534D95">
        <w:rPr>
          <w:sz w:val="24"/>
          <w:szCs w:val="20"/>
          <w:lang w:val="fr-FR"/>
        </w:rPr>
        <w:t>• Il est essentiel d'avoir une compréhension en profondeur du problème et des questions que le programme vise à aborder. Ainsi la conception du programme est dans une meilleure position pour répondre plus précisément aux besoins en fournissant des interventions appropriées</w:t>
      </w:r>
      <w:r w:rsidRPr="00534D95">
        <w:rPr>
          <w:sz w:val="24"/>
          <w:lang w:val="fr-FR"/>
        </w:rPr>
        <w:t xml:space="preserve">. </w:t>
      </w:r>
      <w:r w:rsidRPr="00534D95">
        <w:rPr>
          <w:rStyle w:val="hps"/>
          <w:sz w:val="24"/>
          <w:lang w:val="fr-FR"/>
        </w:rPr>
        <w:t>Cela peut</w:t>
      </w:r>
      <w:r w:rsidRPr="00534D95">
        <w:rPr>
          <w:sz w:val="24"/>
          <w:lang w:val="fr-FR"/>
        </w:rPr>
        <w:t xml:space="preserve"> </w:t>
      </w:r>
      <w:r w:rsidRPr="00534D95">
        <w:rPr>
          <w:rStyle w:val="hps"/>
          <w:sz w:val="24"/>
          <w:lang w:val="fr-FR"/>
        </w:rPr>
        <w:t>être</w:t>
      </w:r>
      <w:r w:rsidRPr="00534D95">
        <w:rPr>
          <w:sz w:val="24"/>
          <w:lang w:val="fr-FR"/>
        </w:rPr>
        <w:t xml:space="preserve"> </w:t>
      </w:r>
      <w:r w:rsidRPr="00534D95">
        <w:rPr>
          <w:rStyle w:val="hps"/>
          <w:sz w:val="24"/>
          <w:lang w:val="fr-FR"/>
        </w:rPr>
        <w:t>mieux</w:t>
      </w:r>
      <w:r w:rsidRPr="00534D95">
        <w:rPr>
          <w:sz w:val="24"/>
          <w:lang w:val="fr-FR"/>
        </w:rPr>
        <w:t xml:space="preserve"> </w:t>
      </w:r>
      <w:r w:rsidRPr="00534D95">
        <w:rPr>
          <w:rStyle w:val="hps"/>
          <w:sz w:val="24"/>
          <w:lang w:val="fr-FR"/>
        </w:rPr>
        <w:t>réalisé par</w:t>
      </w:r>
      <w:r w:rsidRPr="00534D95">
        <w:rPr>
          <w:sz w:val="24"/>
          <w:lang w:val="fr-FR"/>
        </w:rPr>
        <w:t xml:space="preserve"> </w:t>
      </w:r>
      <w:r w:rsidRPr="00534D95">
        <w:rPr>
          <w:rStyle w:val="hps"/>
          <w:sz w:val="24"/>
          <w:lang w:val="fr-FR"/>
        </w:rPr>
        <w:t>la réalisation d'études</w:t>
      </w:r>
      <w:r w:rsidRPr="00534D95">
        <w:rPr>
          <w:sz w:val="24"/>
          <w:lang w:val="fr-FR"/>
        </w:rPr>
        <w:t xml:space="preserve"> </w:t>
      </w:r>
      <w:r w:rsidRPr="00534D95">
        <w:rPr>
          <w:rStyle w:val="hps"/>
          <w:sz w:val="24"/>
          <w:lang w:val="fr-FR"/>
        </w:rPr>
        <w:t>préalables</w:t>
      </w:r>
      <w:r w:rsidRPr="00534D95">
        <w:rPr>
          <w:sz w:val="24"/>
          <w:lang w:val="fr-FR"/>
        </w:rPr>
        <w:t xml:space="preserve"> </w:t>
      </w:r>
      <w:r w:rsidRPr="00534D95">
        <w:rPr>
          <w:rStyle w:val="hps"/>
          <w:sz w:val="24"/>
          <w:lang w:val="fr-FR"/>
        </w:rPr>
        <w:t>à</w:t>
      </w:r>
      <w:r w:rsidRPr="00534D95">
        <w:rPr>
          <w:sz w:val="24"/>
          <w:lang w:val="fr-FR"/>
        </w:rPr>
        <w:t xml:space="preserve"> </w:t>
      </w:r>
      <w:r w:rsidRPr="00534D95">
        <w:rPr>
          <w:rStyle w:val="hps"/>
          <w:sz w:val="24"/>
          <w:lang w:val="fr-FR"/>
        </w:rPr>
        <w:t>la phase de conception</w:t>
      </w:r>
      <w:r w:rsidRPr="00534D95">
        <w:rPr>
          <w:sz w:val="24"/>
          <w:lang w:val="fr-FR"/>
        </w:rPr>
        <w:t>.</w:t>
      </w:r>
      <w:r w:rsidRPr="00534D95">
        <w:rPr>
          <w:sz w:val="24"/>
          <w:lang w:val="fr-FR"/>
        </w:rPr>
        <w:br/>
      </w:r>
      <w:r w:rsidRPr="00534D95">
        <w:rPr>
          <w:sz w:val="24"/>
          <w:szCs w:val="20"/>
          <w:lang w:val="fr-FR"/>
        </w:rPr>
        <w:br/>
      </w:r>
      <w:r w:rsidR="00534D95">
        <w:rPr>
          <w:sz w:val="24"/>
          <w:szCs w:val="20"/>
          <w:lang w:val="fr-FR"/>
        </w:rPr>
        <w:t>• Les effets</w:t>
      </w:r>
      <w:r w:rsidRPr="0016200B">
        <w:rPr>
          <w:sz w:val="24"/>
          <w:szCs w:val="20"/>
          <w:lang w:val="fr-FR"/>
        </w:rPr>
        <w:t>/produits doivent être spécifiques, réalisables au sein de l'échéancier du programme spécifié et disposer d'indicateurs pour mesurer leurs progrès. De même, les stratégies du programme doivent être pragmatiques et refléter une relation entre les résultats et les interventions.</w:t>
      </w:r>
      <w:r w:rsidRPr="0016200B">
        <w:rPr>
          <w:sz w:val="24"/>
          <w:lang w:val="fr-FR"/>
        </w:rPr>
        <w:br/>
      </w:r>
    </w:p>
    <w:p w:rsidR="006F7BFC" w:rsidRPr="00BE1A21" w:rsidRDefault="006F7BFC" w:rsidP="006F7BFC">
      <w:pPr>
        <w:spacing w:after="0"/>
        <w:rPr>
          <w:sz w:val="24"/>
          <w:lang w:val="fr-FR"/>
        </w:rPr>
      </w:pPr>
      <w:r w:rsidRPr="00BE1A21">
        <w:rPr>
          <w:rStyle w:val="hps"/>
          <w:sz w:val="24"/>
          <w:lang w:val="fr-FR"/>
        </w:rPr>
        <w:t>• La participation des bénéficiaires</w:t>
      </w:r>
      <w:r w:rsidRPr="00BE1A21">
        <w:rPr>
          <w:sz w:val="24"/>
          <w:lang w:val="fr-FR"/>
        </w:rPr>
        <w:t xml:space="preserve"> </w:t>
      </w:r>
      <w:r w:rsidRPr="00BE1A21">
        <w:rPr>
          <w:rStyle w:val="hps"/>
          <w:sz w:val="24"/>
          <w:lang w:val="fr-FR"/>
        </w:rPr>
        <w:t>dans</w:t>
      </w:r>
      <w:r w:rsidRPr="00BE1A21">
        <w:rPr>
          <w:sz w:val="24"/>
          <w:lang w:val="fr-FR"/>
        </w:rPr>
        <w:t xml:space="preserve"> </w:t>
      </w:r>
      <w:r w:rsidRPr="00BE1A21">
        <w:rPr>
          <w:rStyle w:val="hps"/>
          <w:sz w:val="24"/>
          <w:lang w:val="fr-FR"/>
        </w:rPr>
        <w:t>la conception du programme</w:t>
      </w:r>
      <w:r w:rsidRPr="00BE1A21">
        <w:rPr>
          <w:sz w:val="24"/>
          <w:lang w:val="fr-FR"/>
        </w:rPr>
        <w:t xml:space="preserve"> </w:t>
      </w:r>
      <w:r w:rsidRPr="00BE1A21">
        <w:rPr>
          <w:rStyle w:val="hps"/>
          <w:sz w:val="24"/>
          <w:lang w:val="fr-FR"/>
        </w:rPr>
        <w:t>est important</w:t>
      </w:r>
      <w:r>
        <w:rPr>
          <w:rStyle w:val="hps"/>
          <w:sz w:val="24"/>
          <w:lang w:val="fr-FR"/>
        </w:rPr>
        <w:t>e</w:t>
      </w:r>
      <w:r w:rsidRPr="00BE1A21">
        <w:rPr>
          <w:rStyle w:val="hps"/>
          <w:sz w:val="24"/>
          <w:lang w:val="fr-FR"/>
        </w:rPr>
        <w:t xml:space="preserve"> </w:t>
      </w:r>
      <w:r>
        <w:rPr>
          <w:rStyle w:val="hps"/>
          <w:sz w:val="24"/>
          <w:lang w:val="fr-FR"/>
        </w:rPr>
        <w:t>pour</w:t>
      </w:r>
      <w:r w:rsidRPr="00BE1A21">
        <w:rPr>
          <w:sz w:val="24"/>
          <w:lang w:val="fr-FR"/>
        </w:rPr>
        <w:t xml:space="preserve"> </w:t>
      </w:r>
      <w:r w:rsidRPr="00BE1A21">
        <w:rPr>
          <w:rStyle w:val="hps"/>
          <w:sz w:val="24"/>
          <w:lang w:val="fr-FR"/>
        </w:rPr>
        <w:t>s'assurer que le programme</w:t>
      </w:r>
      <w:r w:rsidRPr="00BE1A21">
        <w:rPr>
          <w:sz w:val="24"/>
          <w:lang w:val="fr-FR"/>
        </w:rPr>
        <w:t xml:space="preserve"> </w:t>
      </w:r>
      <w:r w:rsidRPr="00BE1A21">
        <w:rPr>
          <w:rStyle w:val="hps"/>
          <w:sz w:val="24"/>
          <w:lang w:val="fr-FR"/>
        </w:rPr>
        <w:t>répond</w:t>
      </w:r>
      <w:r w:rsidRPr="00BE1A21">
        <w:rPr>
          <w:sz w:val="24"/>
          <w:lang w:val="fr-FR"/>
        </w:rPr>
        <w:t xml:space="preserve"> </w:t>
      </w:r>
      <w:r w:rsidRPr="00BE1A21">
        <w:rPr>
          <w:rStyle w:val="hps"/>
          <w:sz w:val="24"/>
          <w:lang w:val="fr-FR"/>
        </w:rPr>
        <w:t>à leurs besoins</w:t>
      </w:r>
      <w:r>
        <w:rPr>
          <w:rStyle w:val="hps"/>
          <w:sz w:val="24"/>
          <w:lang w:val="fr-FR"/>
        </w:rPr>
        <w:t xml:space="preserve">. De manière tout aussi importante </w:t>
      </w:r>
      <w:r w:rsidRPr="00BE1A21">
        <w:rPr>
          <w:rStyle w:val="hps"/>
          <w:sz w:val="24"/>
          <w:lang w:val="fr-FR"/>
        </w:rPr>
        <w:t xml:space="preserve"> </w:t>
      </w:r>
      <w:r>
        <w:rPr>
          <w:rStyle w:val="hps"/>
          <w:sz w:val="24"/>
          <w:lang w:val="fr-FR"/>
        </w:rPr>
        <w:t xml:space="preserve">cela </w:t>
      </w:r>
      <w:r w:rsidRPr="00BE1A21">
        <w:rPr>
          <w:sz w:val="24"/>
          <w:lang w:val="fr-FR"/>
        </w:rPr>
        <w:t xml:space="preserve"> </w:t>
      </w:r>
      <w:r w:rsidRPr="00BE1A21">
        <w:rPr>
          <w:rStyle w:val="hps"/>
          <w:sz w:val="24"/>
          <w:lang w:val="fr-FR"/>
        </w:rPr>
        <w:t>plante les graines</w:t>
      </w:r>
      <w:r w:rsidRPr="00BE1A21">
        <w:rPr>
          <w:sz w:val="24"/>
          <w:lang w:val="fr-FR"/>
        </w:rPr>
        <w:t xml:space="preserve"> </w:t>
      </w:r>
      <w:r>
        <w:rPr>
          <w:sz w:val="24"/>
          <w:lang w:val="fr-FR"/>
        </w:rPr>
        <w:t xml:space="preserve">du sentiment </w:t>
      </w:r>
      <w:r w:rsidRPr="00BE1A21">
        <w:rPr>
          <w:rStyle w:val="hps"/>
          <w:sz w:val="24"/>
          <w:lang w:val="fr-FR"/>
        </w:rPr>
        <w:t>d</w:t>
      </w:r>
      <w:r>
        <w:rPr>
          <w:rStyle w:val="hps"/>
          <w:sz w:val="24"/>
          <w:lang w:val="fr-FR"/>
        </w:rPr>
        <w:t xml:space="preserve">’appropriation </w:t>
      </w:r>
      <w:r w:rsidRPr="00BE1A21">
        <w:rPr>
          <w:rStyle w:val="hps"/>
          <w:sz w:val="24"/>
          <w:lang w:val="fr-FR"/>
        </w:rPr>
        <w:t>dès le début</w:t>
      </w:r>
      <w:r w:rsidRPr="00BE1A21">
        <w:rPr>
          <w:sz w:val="24"/>
          <w:lang w:val="fr-FR"/>
        </w:rPr>
        <w:t xml:space="preserve"> </w:t>
      </w:r>
      <w:r w:rsidRPr="00BE1A21">
        <w:rPr>
          <w:rStyle w:val="hps"/>
          <w:sz w:val="24"/>
          <w:lang w:val="fr-FR"/>
        </w:rPr>
        <w:t>du programme</w:t>
      </w:r>
      <w:r w:rsidRPr="00BE1A21">
        <w:rPr>
          <w:sz w:val="24"/>
          <w:lang w:val="fr-FR"/>
        </w:rPr>
        <w:t>.</w:t>
      </w:r>
    </w:p>
    <w:p w:rsidR="006F7BFC" w:rsidRPr="00D138F5" w:rsidRDefault="006F7BFC" w:rsidP="006F7BFC">
      <w:pPr>
        <w:spacing w:after="0"/>
        <w:rPr>
          <w:sz w:val="24"/>
          <w:lang w:val="fr-FR"/>
        </w:rPr>
      </w:pPr>
    </w:p>
    <w:p w:rsidR="006F7BFC" w:rsidRPr="00BA7F07" w:rsidRDefault="00E95B20" w:rsidP="006F7BFC">
      <w:pPr>
        <w:spacing w:after="0"/>
        <w:jc w:val="both"/>
        <w:rPr>
          <w:sz w:val="24"/>
          <w:lang w:val="fr-FR"/>
        </w:rPr>
      </w:pPr>
      <w:r w:rsidRPr="00BA7F07">
        <w:rPr>
          <w:rStyle w:val="hps"/>
          <w:sz w:val="24"/>
          <w:lang w:val="fr-FR"/>
        </w:rPr>
        <w:lastRenderedPageBreak/>
        <w:t>• Comme</w:t>
      </w:r>
      <w:r w:rsidRPr="00BA7F07">
        <w:rPr>
          <w:sz w:val="24"/>
          <w:lang w:val="fr-FR"/>
        </w:rPr>
        <w:t xml:space="preserve"> il </w:t>
      </w:r>
      <w:r w:rsidRPr="00BA7F07">
        <w:rPr>
          <w:rStyle w:val="hps"/>
          <w:sz w:val="24"/>
          <w:lang w:val="fr-FR"/>
        </w:rPr>
        <w:t xml:space="preserve">est indispensable d’avoir une synergie </w:t>
      </w:r>
      <w:r w:rsidRPr="00BA7F07">
        <w:rPr>
          <w:rStyle w:val="hpsalt-edited"/>
          <w:sz w:val="24"/>
          <w:lang w:val="fr-FR"/>
        </w:rPr>
        <w:t>pendant</w:t>
      </w:r>
      <w:r w:rsidRPr="00BA7F07">
        <w:rPr>
          <w:sz w:val="24"/>
          <w:lang w:val="fr-FR"/>
        </w:rPr>
        <w:t xml:space="preserve"> </w:t>
      </w:r>
      <w:r w:rsidRPr="00BA7F07">
        <w:rPr>
          <w:rStyle w:val="hps"/>
          <w:sz w:val="24"/>
          <w:lang w:val="fr-FR"/>
        </w:rPr>
        <w:t>l’application du PC</w:t>
      </w:r>
      <w:r w:rsidRPr="00BA7F07">
        <w:rPr>
          <w:sz w:val="24"/>
          <w:lang w:val="fr-FR"/>
        </w:rPr>
        <w:t xml:space="preserve">, </w:t>
      </w:r>
      <w:r w:rsidRPr="00BA7F07">
        <w:rPr>
          <w:rStyle w:val="hps"/>
          <w:sz w:val="24"/>
          <w:lang w:val="fr-FR"/>
        </w:rPr>
        <w:t>une stratégie définissant</w:t>
      </w:r>
      <w:r w:rsidRPr="00BA7F07">
        <w:rPr>
          <w:sz w:val="24"/>
          <w:lang w:val="fr-FR"/>
        </w:rPr>
        <w:t xml:space="preserve"> </w:t>
      </w:r>
      <w:r w:rsidRPr="00BA7F07">
        <w:rPr>
          <w:rStyle w:val="hps"/>
          <w:sz w:val="24"/>
          <w:lang w:val="fr-FR"/>
        </w:rPr>
        <w:t>la façon dont</w:t>
      </w:r>
      <w:r w:rsidRPr="00BA7F07">
        <w:rPr>
          <w:sz w:val="24"/>
          <w:lang w:val="fr-FR"/>
        </w:rPr>
        <w:t xml:space="preserve"> </w:t>
      </w:r>
      <w:r w:rsidRPr="00BA7F07">
        <w:rPr>
          <w:rStyle w:val="hps"/>
          <w:sz w:val="24"/>
          <w:lang w:val="fr-FR"/>
        </w:rPr>
        <w:t>elle peut être réalisée</w:t>
      </w:r>
      <w:r w:rsidRPr="00BA7F07">
        <w:rPr>
          <w:sz w:val="24"/>
          <w:lang w:val="fr-FR"/>
        </w:rPr>
        <w:t xml:space="preserve"> </w:t>
      </w:r>
      <w:r w:rsidRPr="00BA7F07">
        <w:rPr>
          <w:rStyle w:val="hps"/>
          <w:sz w:val="24"/>
          <w:lang w:val="fr-FR"/>
        </w:rPr>
        <w:t>devrait</w:t>
      </w:r>
      <w:r w:rsidRPr="00BA7F07">
        <w:rPr>
          <w:sz w:val="24"/>
          <w:lang w:val="fr-FR"/>
        </w:rPr>
        <w:t xml:space="preserve"> </w:t>
      </w:r>
      <w:r w:rsidRPr="00BA7F07">
        <w:rPr>
          <w:rStyle w:val="hps"/>
          <w:sz w:val="24"/>
          <w:lang w:val="fr-FR"/>
        </w:rPr>
        <w:t>être</w:t>
      </w:r>
      <w:r w:rsidRPr="00BA7F07">
        <w:rPr>
          <w:sz w:val="24"/>
          <w:lang w:val="fr-FR"/>
        </w:rPr>
        <w:t xml:space="preserve"> </w:t>
      </w:r>
      <w:r w:rsidRPr="00BA7F07">
        <w:rPr>
          <w:rStyle w:val="hps"/>
          <w:sz w:val="24"/>
          <w:lang w:val="fr-FR"/>
        </w:rPr>
        <w:t>incluse au</w:t>
      </w:r>
      <w:r w:rsidRPr="00BA7F07">
        <w:rPr>
          <w:sz w:val="24"/>
          <w:lang w:val="fr-FR"/>
        </w:rPr>
        <w:t xml:space="preserve"> </w:t>
      </w:r>
      <w:r w:rsidRPr="00BA7F07">
        <w:rPr>
          <w:rStyle w:val="hps"/>
          <w:sz w:val="24"/>
          <w:lang w:val="fr-FR"/>
        </w:rPr>
        <w:t>niveau de la conception</w:t>
      </w:r>
      <w:r w:rsidRPr="00BA7F07">
        <w:rPr>
          <w:sz w:val="24"/>
          <w:lang w:val="fr-FR"/>
        </w:rPr>
        <w:t xml:space="preserve">. </w:t>
      </w:r>
      <w:r w:rsidRPr="00BA7F07">
        <w:rPr>
          <w:rStyle w:val="hps"/>
          <w:sz w:val="24"/>
          <w:lang w:val="fr-FR"/>
        </w:rPr>
        <w:t>Par la suite</w:t>
      </w:r>
      <w:r w:rsidRPr="00BA7F07">
        <w:rPr>
          <w:sz w:val="24"/>
          <w:lang w:val="fr-FR"/>
        </w:rPr>
        <w:t xml:space="preserve">, </w:t>
      </w:r>
      <w:r w:rsidRPr="00BA7F07">
        <w:rPr>
          <w:rStyle w:val="hpsalt-edited"/>
          <w:sz w:val="24"/>
          <w:lang w:val="fr-FR"/>
        </w:rPr>
        <w:t>pendant</w:t>
      </w:r>
      <w:r w:rsidRPr="00BA7F07">
        <w:rPr>
          <w:sz w:val="24"/>
          <w:lang w:val="fr-FR"/>
        </w:rPr>
        <w:t xml:space="preserve"> son déroulement, </w:t>
      </w:r>
      <w:r w:rsidRPr="00BA7F07">
        <w:rPr>
          <w:rStyle w:val="hps"/>
          <w:sz w:val="24"/>
          <w:lang w:val="fr-FR"/>
        </w:rPr>
        <w:t>le PC</w:t>
      </w:r>
      <w:r w:rsidRPr="00BA7F07">
        <w:rPr>
          <w:sz w:val="24"/>
          <w:lang w:val="fr-FR"/>
        </w:rPr>
        <w:t xml:space="preserve"> </w:t>
      </w:r>
      <w:r w:rsidRPr="00BA7F07">
        <w:rPr>
          <w:rStyle w:val="hps"/>
          <w:sz w:val="24"/>
          <w:lang w:val="fr-FR"/>
        </w:rPr>
        <w:t>devrait continuer à poursuivre</w:t>
      </w:r>
      <w:r w:rsidRPr="00BA7F07">
        <w:rPr>
          <w:sz w:val="24"/>
          <w:lang w:val="fr-FR"/>
        </w:rPr>
        <w:t xml:space="preserve"> </w:t>
      </w:r>
      <w:r w:rsidRPr="00BA7F07">
        <w:rPr>
          <w:rStyle w:val="hps"/>
          <w:sz w:val="24"/>
          <w:lang w:val="fr-FR"/>
        </w:rPr>
        <w:t>le développement de synergies</w:t>
      </w:r>
      <w:r w:rsidRPr="00BA7F07">
        <w:rPr>
          <w:sz w:val="24"/>
          <w:lang w:val="fr-FR"/>
        </w:rPr>
        <w:t xml:space="preserve"> </w:t>
      </w:r>
      <w:r w:rsidRPr="00BA7F07">
        <w:rPr>
          <w:rStyle w:val="hps"/>
          <w:sz w:val="24"/>
          <w:lang w:val="fr-FR"/>
        </w:rPr>
        <w:t>en coordonnant avec les</w:t>
      </w:r>
      <w:r w:rsidRPr="00BA7F07">
        <w:rPr>
          <w:sz w:val="24"/>
          <w:lang w:val="fr-FR"/>
        </w:rPr>
        <w:t xml:space="preserve"> </w:t>
      </w:r>
      <w:r w:rsidRPr="00BA7F07">
        <w:rPr>
          <w:rStyle w:val="hps"/>
          <w:sz w:val="24"/>
          <w:lang w:val="fr-FR"/>
        </w:rPr>
        <w:t>autres programmes ou projets de développement</w:t>
      </w:r>
      <w:r w:rsidRPr="00BA7F07">
        <w:rPr>
          <w:sz w:val="24"/>
          <w:lang w:val="fr-FR"/>
        </w:rPr>
        <w:t xml:space="preserve">, nationaux ou internationaux, </w:t>
      </w:r>
      <w:r w:rsidRPr="00BA7F07">
        <w:rPr>
          <w:rStyle w:val="hps"/>
          <w:sz w:val="24"/>
          <w:lang w:val="fr-FR"/>
        </w:rPr>
        <w:t>qui travaillent dans les</w:t>
      </w:r>
      <w:r w:rsidRPr="00BA7F07">
        <w:rPr>
          <w:sz w:val="24"/>
          <w:lang w:val="fr-FR"/>
        </w:rPr>
        <w:t xml:space="preserve"> </w:t>
      </w:r>
      <w:r w:rsidRPr="00BA7F07">
        <w:rPr>
          <w:rStyle w:val="hps"/>
          <w:sz w:val="24"/>
          <w:lang w:val="fr-FR"/>
        </w:rPr>
        <w:t>mêmes zones cibles</w:t>
      </w:r>
      <w:r w:rsidRPr="00BA7F07">
        <w:rPr>
          <w:sz w:val="24"/>
          <w:lang w:val="fr-FR"/>
        </w:rPr>
        <w:t>.</w:t>
      </w:r>
    </w:p>
    <w:p w:rsidR="006F7BFC" w:rsidRPr="00BA7F07" w:rsidRDefault="006F7BFC" w:rsidP="006F7BFC">
      <w:pPr>
        <w:spacing w:after="0"/>
        <w:jc w:val="both"/>
        <w:rPr>
          <w:rStyle w:val="hps"/>
          <w:lang w:val="fr-FR"/>
        </w:rPr>
      </w:pPr>
    </w:p>
    <w:p w:rsidR="006F7BFC" w:rsidRPr="00750677" w:rsidRDefault="00E95B20" w:rsidP="006F7BFC">
      <w:pPr>
        <w:rPr>
          <w:u w:val="single"/>
          <w:lang w:val="fr-FR"/>
        </w:rPr>
      </w:pPr>
      <w:r w:rsidRPr="00BA7F07">
        <w:rPr>
          <w:rStyle w:val="hps"/>
          <w:sz w:val="24"/>
          <w:lang w:val="fr-FR"/>
        </w:rPr>
        <w:t>•</w:t>
      </w:r>
      <w:r w:rsidRPr="00BA7F07">
        <w:rPr>
          <w:sz w:val="24"/>
          <w:lang w:val="fr-FR"/>
        </w:rPr>
        <w:t xml:space="preserve"> </w:t>
      </w:r>
      <w:r w:rsidRPr="00BA7F07">
        <w:rPr>
          <w:rStyle w:val="hps"/>
          <w:sz w:val="24"/>
          <w:lang w:val="fr-FR"/>
        </w:rPr>
        <w:t>La</w:t>
      </w:r>
      <w:r w:rsidRPr="00BA7F07">
        <w:rPr>
          <w:sz w:val="24"/>
          <w:lang w:val="fr-FR"/>
        </w:rPr>
        <w:t xml:space="preserve"> </w:t>
      </w:r>
      <w:r w:rsidRPr="00BA7F07">
        <w:rPr>
          <w:rStyle w:val="hps"/>
          <w:sz w:val="24"/>
          <w:lang w:val="fr-FR"/>
        </w:rPr>
        <w:t>qualité des apports</w:t>
      </w:r>
      <w:r w:rsidRPr="00BA7F07">
        <w:rPr>
          <w:sz w:val="24"/>
          <w:lang w:val="fr-FR"/>
        </w:rPr>
        <w:t xml:space="preserve"> </w:t>
      </w:r>
      <w:r w:rsidRPr="00BA7F07">
        <w:rPr>
          <w:rStyle w:val="hps"/>
          <w:sz w:val="24"/>
          <w:lang w:val="fr-FR"/>
        </w:rPr>
        <w:t>d'un programme</w:t>
      </w:r>
      <w:r w:rsidRPr="00BA7F07">
        <w:rPr>
          <w:sz w:val="24"/>
          <w:lang w:val="fr-FR"/>
        </w:rPr>
        <w:t xml:space="preserve"> </w:t>
      </w:r>
      <w:r w:rsidRPr="00BA7F07">
        <w:rPr>
          <w:rStyle w:val="hps"/>
          <w:sz w:val="24"/>
          <w:lang w:val="fr-FR"/>
        </w:rPr>
        <w:t>affecte</w:t>
      </w:r>
      <w:r w:rsidRPr="00BA7F07">
        <w:rPr>
          <w:sz w:val="24"/>
          <w:lang w:val="fr-FR"/>
        </w:rPr>
        <w:t xml:space="preserve"> </w:t>
      </w:r>
      <w:r w:rsidRPr="00BA7F07">
        <w:rPr>
          <w:rStyle w:val="hps"/>
          <w:sz w:val="24"/>
          <w:lang w:val="fr-FR"/>
        </w:rPr>
        <w:t>la qualité des résultats</w:t>
      </w:r>
      <w:r w:rsidRPr="00BA7F07">
        <w:rPr>
          <w:sz w:val="24"/>
          <w:lang w:val="fr-FR"/>
        </w:rPr>
        <w:t xml:space="preserve"> </w:t>
      </w:r>
      <w:r w:rsidRPr="00BA7F07">
        <w:rPr>
          <w:rStyle w:val="hps"/>
          <w:sz w:val="24"/>
          <w:lang w:val="fr-FR"/>
        </w:rPr>
        <w:t xml:space="preserve">et leur durabilité. </w:t>
      </w:r>
      <w:r w:rsidR="0049477E" w:rsidRPr="0049477E">
        <w:rPr>
          <w:rStyle w:val="hps"/>
          <w:sz w:val="24"/>
          <w:lang w:val="fr-FR"/>
        </w:rPr>
        <w:t>Cela devrait également inclure</w:t>
      </w:r>
      <w:r w:rsidR="0049477E" w:rsidRPr="0049477E">
        <w:rPr>
          <w:sz w:val="24"/>
          <w:lang w:val="fr-FR"/>
        </w:rPr>
        <w:t xml:space="preserve">, par exemple, l'inspection </w:t>
      </w:r>
      <w:r w:rsidR="0049477E" w:rsidRPr="0049477E">
        <w:rPr>
          <w:rStyle w:val="hps"/>
          <w:sz w:val="24"/>
          <w:lang w:val="fr-FR"/>
        </w:rPr>
        <w:t>et la réparation des</w:t>
      </w:r>
      <w:r w:rsidR="0049477E" w:rsidRPr="0049477E">
        <w:rPr>
          <w:sz w:val="24"/>
          <w:lang w:val="fr-FR"/>
        </w:rPr>
        <w:t xml:space="preserve"> </w:t>
      </w:r>
      <w:r w:rsidR="0049477E" w:rsidRPr="0049477E">
        <w:rPr>
          <w:rStyle w:val="hps"/>
          <w:sz w:val="24"/>
          <w:lang w:val="fr-FR"/>
        </w:rPr>
        <w:t>congélateurs,</w:t>
      </w:r>
      <w:r w:rsidR="0049477E" w:rsidRPr="0049477E">
        <w:rPr>
          <w:sz w:val="24"/>
          <w:lang w:val="fr-FR"/>
        </w:rPr>
        <w:t xml:space="preserve"> </w:t>
      </w:r>
      <w:r w:rsidR="0049477E" w:rsidRPr="0049477E">
        <w:rPr>
          <w:rStyle w:val="hps"/>
          <w:sz w:val="24"/>
          <w:lang w:val="fr-FR"/>
        </w:rPr>
        <w:t>des terrains de football</w:t>
      </w:r>
      <w:r w:rsidR="0049477E" w:rsidRPr="0049477E">
        <w:rPr>
          <w:sz w:val="24"/>
          <w:lang w:val="fr-FR"/>
        </w:rPr>
        <w:t xml:space="preserve"> </w:t>
      </w:r>
      <w:r w:rsidR="0049477E" w:rsidRPr="0049477E">
        <w:rPr>
          <w:rStyle w:val="hps"/>
          <w:sz w:val="24"/>
          <w:lang w:val="fr-FR"/>
        </w:rPr>
        <w:t>et les centres de jeunes</w:t>
      </w:r>
      <w:r w:rsidR="0049477E" w:rsidRPr="0049477E">
        <w:rPr>
          <w:sz w:val="24"/>
          <w:lang w:val="fr-FR"/>
        </w:rPr>
        <w:t>.</w:t>
      </w:r>
    </w:p>
    <w:p w:rsidR="006F7BFC" w:rsidRPr="00750677" w:rsidRDefault="006F7BFC" w:rsidP="006F7BFC">
      <w:pPr>
        <w:pStyle w:val="Paragraphedeliste"/>
        <w:ind w:left="-360"/>
        <w:rPr>
          <w:sz w:val="24"/>
          <w:u w:val="single"/>
          <w:lang w:val="fr-FR"/>
        </w:rPr>
      </w:pPr>
    </w:p>
    <w:p w:rsidR="006F7BFC" w:rsidRPr="00187F09" w:rsidRDefault="006F7BFC" w:rsidP="006F7BFC">
      <w:pPr>
        <w:pStyle w:val="Paragraphedeliste"/>
        <w:ind w:left="0"/>
        <w:rPr>
          <w:sz w:val="24"/>
          <w:u w:val="single"/>
          <w:lang w:val="fr-FR"/>
        </w:rPr>
      </w:pPr>
      <w:r w:rsidRPr="00187F09">
        <w:rPr>
          <w:sz w:val="24"/>
          <w:u w:val="single"/>
          <w:lang w:val="fr-FR"/>
        </w:rPr>
        <w:t>Au niveau du processus</w:t>
      </w:r>
    </w:p>
    <w:p w:rsidR="006F7BFC" w:rsidRPr="00187F09" w:rsidRDefault="006F7BFC" w:rsidP="006F7BFC">
      <w:pPr>
        <w:pStyle w:val="Paragraphedeliste"/>
        <w:ind w:left="-360"/>
        <w:rPr>
          <w:sz w:val="24"/>
          <w:lang w:val="fr-FR"/>
        </w:rPr>
      </w:pPr>
    </w:p>
    <w:p w:rsidR="0075038B" w:rsidRDefault="006F7BFC">
      <w:pPr>
        <w:pStyle w:val="Paragraphedeliste"/>
        <w:numPr>
          <w:ilvl w:val="0"/>
          <w:numId w:val="19"/>
        </w:numPr>
        <w:jc w:val="both"/>
        <w:rPr>
          <w:sz w:val="24"/>
          <w:lang w:val="fr-FR"/>
        </w:rPr>
      </w:pPr>
      <w:r w:rsidRPr="00224053">
        <w:rPr>
          <w:sz w:val="24"/>
          <w:szCs w:val="20"/>
          <w:lang w:val="fr-FR"/>
        </w:rPr>
        <w:t>Le</w:t>
      </w:r>
      <w:r w:rsidRPr="00BE1A21">
        <w:rPr>
          <w:sz w:val="24"/>
          <w:szCs w:val="20"/>
          <w:lang w:val="fr-FR"/>
        </w:rPr>
        <w:t xml:space="preserve"> modèle de gestion d</w:t>
      </w:r>
      <w:r>
        <w:rPr>
          <w:sz w:val="24"/>
          <w:szCs w:val="20"/>
          <w:lang w:val="fr-FR"/>
        </w:rPr>
        <w:t>’</w:t>
      </w:r>
      <w:r w:rsidRPr="00BE1A21">
        <w:rPr>
          <w:sz w:val="24"/>
          <w:szCs w:val="20"/>
          <w:lang w:val="fr-FR"/>
        </w:rPr>
        <w:t>u</w:t>
      </w:r>
      <w:r>
        <w:rPr>
          <w:sz w:val="24"/>
          <w:szCs w:val="20"/>
          <w:lang w:val="fr-FR"/>
        </w:rPr>
        <w:t>n programme doi</w:t>
      </w:r>
      <w:r w:rsidRPr="00BE1A21">
        <w:rPr>
          <w:sz w:val="24"/>
          <w:szCs w:val="20"/>
          <w:lang w:val="fr-FR"/>
        </w:rPr>
        <w:t>t être aligné avec la structure du gouvernement. Le modèle de gestion centralisée</w:t>
      </w:r>
      <w:r>
        <w:rPr>
          <w:sz w:val="24"/>
          <w:szCs w:val="20"/>
          <w:lang w:val="fr-FR"/>
        </w:rPr>
        <w:t xml:space="preserve"> du</w:t>
      </w:r>
      <w:r w:rsidRPr="00BE1A21">
        <w:rPr>
          <w:sz w:val="24"/>
          <w:szCs w:val="20"/>
          <w:lang w:val="fr-FR"/>
        </w:rPr>
        <w:t xml:space="preserve"> PC est inefficace pour les raisons suivantes: (i) les acteurs gouvernementaux aux niveaux régional </w:t>
      </w:r>
      <w:r>
        <w:rPr>
          <w:sz w:val="24"/>
          <w:szCs w:val="20"/>
          <w:lang w:val="fr-FR"/>
        </w:rPr>
        <w:t>et local ne sont pas amenés à participer</w:t>
      </w:r>
      <w:r w:rsidRPr="00BE1A21">
        <w:rPr>
          <w:sz w:val="24"/>
          <w:szCs w:val="20"/>
          <w:lang w:val="fr-FR"/>
        </w:rPr>
        <w:t xml:space="preserve">; par conséquent, le PC ne contribue pas à renforcer leurs capacités. </w:t>
      </w:r>
      <w:r w:rsidRPr="0035419E">
        <w:rPr>
          <w:rStyle w:val="hps"/>
          <w:sz w:val="24"/>
          <w:lang w:val="fr-FR"/>
        </w:rPr>
        <w:t>Cette approche</w:t>
      </w:r>
      <w:r w:rsidRPr="0035419E">
        <w:rPr>
          <w:sz w:val="24"/>
          <w:lang w:val="fr-FR"/>
        </w:rPr>
        <w:t xml:space="preserve"> </w:t>
      </w:r>
      <w:r w:rsidRPr="0035419E">
        <w:rPr>
          <w:rStyle w:val="hps"/>
          <w:sz w:val="24"/>
          <w:lang w:val="fr-FR"/>
        </w:rPr>
        <w:t>influe également sur le</w:t>
      </w:r>
      <w:r w:rsidRPr="0035419E">
        <w:rPr>
          <w:sz w:val="24"/>
          <w:lang w:val="fr-FR"/>
        </w:rPr>
        <w:t xml:space="preserve"> </w:t>
      </w:r>
      <w:r w:rsidRPr="0035419E">
        <w:rPr>
          <w:rStyle w:val="hpsatn"/>
          <w:sz w:val="24"/>
          <w:lang w:val="fr-FR"/>
        </w:rPr>
        <w:t>sens de l'</w:t>
      </w:r>
      <w:r w:rsidRPr="0035419E">
        <w:rPr>
          <w:rStyle w:val="alt-edited"/>
          <w:sz w:val="24"/>
          <w:lang w:val="fr-FR"/>
        </w:rPr>
        <w:t>appropriation et la pérennité</w:t>
      </w:r>
      <w:r w:rsidRPr="0035419E">
        <w:rPr>
          <w:sz w:val="24"/>
          <w:lang w:val="fr-FR"/>
        </w:rPr>
        <w:t xml:space="preserve"> </w:t>
      </w:r>
      <w:r w:rsidRPr="0035419E">
        <w:rPr>
          <w:rStyle w:val="hps"/>
          <w:sz w:val="24"/>
          <w:lang w:val="fr-FR"/>
        </w:rPr>
        <w:t>du programme</w:t>
      </w:r>
      <w:r w:rsidRPr="0035419E">
        <w:rPr>
          <w:sz w:val="24"/>
          <w:szCs w:val="20"/>
          <w:lang w:val="fr-FR"/>
        </w:rPr>
        <w:t>,</w:t>
      </w:r>
      <w:r>
        <w:rPr>
          <w:sz w:val="24"/>
          <w:szCs w:val="20"/>
          <w:lang w:val="fr-FR"/>
        </w:rPr>
        <w:t xml:space="preserve"> car ce sont ces groupes qui auront</w:t>
      </w:r>
      <w:r w:rsidRPr="00BE1A21">
        <w:rPr>
          <w:sz w:val="24"/>
          <w:szCs w:val="20"/>
          <w:lang w:val="fr-FR"/>
        </w:rPr>
        <w:t xml:space="preserve"> besoin d'avoir la capacité de </w:t>
      </w:r>
      <w:r>
        <w:rPr>
          <w:sz w:val="24"/>
          <w:szCs w:val="20"/>
          <w:lang w:val="fr-FR"/>
        </w:rPr>
        <w:t xml:space="preserve">continuer à </w:t>
      </w:r>
      <w:r w:rsidRPr="00BE1A21">
        <w:rPr>
          <w:sz w:val="24"/>
          <w:szCs w:val="20"/>
          <w:lang w:val="fr-FR"/>
        </w:rPr>
        <w:t>soutenir le programme après son achèvement. (ii) La Mau</w:t>
      </w:r>
      <w:r>
        <w:rPr>
          <w:sz w:val="24"/>
          <w:szCs w:val="20"/>
          <w:lang w:val="fr-FR"/>
        </w:rPr>
        <w:t>ritanie est un pays très vaste et par conséquent</w:t>
      </w:r>
      <w:r w:rsidRPr="00BE1A21">
        <w:rPr>
          <w:sz w:val="24"/>
          <w:szCs w:val="20"/>
          <w:lang w:val="fr-FR"/>
        </w:rPr>
        <w:t xml:space="preserve"> les agences des Nations Unies et les partenaires gouvernementaux au niveau ce</w:t>
      </w:r>
      <w:r>
        <w:rPr>
          <w:sz w:val="24"/>
          <w:szCs w:val="20"/>
          <w:lang w:val="fr-FR"/>
        </w:rPr>
        <w:t xml:space="preserve">ntral n'ont pas une </w:t>
      </w:r>
      <w:r w:rsidRPr="00BE1A21">
        <w:rPr>
          <w:sz w:val="24"/>
          <w:szCs w:val="20"/>
          <w:lang w:val="fr-FR"/>
        </w:rPr>
        <w:t>approche</w:t>
      </w:r>
      <w:r>
        <w:rPr>
          <w:sz w:val="24"/>
          <w:szCs w:val="20"/>
          <w:lang w:val="fr-FR"/>
        </w:rPr>
        <w:t xml:space="preserve"> pratique et une expérience du vécu de la</w:t>
      </w:r>
      <w:r w:rsidRPr="00BE1A21">
        <w:rPr>
          <w:sz w:val="24"/>
          <w:szCs w:val="20"/>
          <w:lang w:val="fr-FR"/>
        </w:rPr>
        <w:t xml:space="preserve"> mi</w:t>
      </w:r>
      <w:r>
        <w:rPr>
          <w:sz w:val="24"/>
          <w:szCs w:val="20"/>
          <w:lang w:val="fr-FR"/>
        </w:rPr>
        <w:t>se en œuvre du programme, et pourtant, ils prenne</w:t>
      </w:r>
      <w:r w:rsidRPr="00BE1A21">
        <w:rPr>
          <w:sz w:val="24"/>
          <w:szCs w:val="20"/>
          <w:lang w:val="fr-FR"/>
        </w:rPr>
        <w:t>nt toutes les décisions.</w:t>
      </w:r>
    </w:p>
    <w:p w:rsidR="0075038B" w:rsidRDefault="0075038B">
      <w:pPr>
        <w:pStyle w:val="Paragraphedeliste"/>
        <w:ind w:left="360"/>
        <w:jc w:val="both"/>
        <w:rPr>
          <w:sz w:val="24"/>
          <w:lang w:val="fr-FR"/>
        </w:rPr>
      </w:pPr>
    </w:p>
    <w:p w:rsidR="0075038B" w:rsidRDefault="00187F09">
      <w:pPr>
        <w:pStyle w:val="Paragraphedeliste"/>
        <w:numPr>
          <w:ilvl w:val="0"/>
          <w:numId w:val="19"/>
        </w:numPr>
        <w:jc w:val="both"/>
        <w:rPr>
          <w:sz w:val="24"/>
          <w:lang w:val="fr-FR"/>
        </w:rPr>
      </w:pPr>
      <w:r w:rsidRPr="00187F09">
        <w:rPr>
          <w:rStyle w:val="hps"/>
          <w:sz w:val="24"/>
          <w:lang w:val="fr-FR"/>
        </w:rPr>
        <w:t xml:space="preserve"> </w:t>
      </w:r>
      <w:r w:rsidR="006F7BFC" w:rsidRPr="00187F09">
        <w:rPr>
          <w:rStyle w:val="hps"/>
          <w:sz w:val="24"/>
          <w:lang w:val="fr-FR"/>
        </w:rPr>
        <w:t>L'absence d'un</w:t>
      </w:r>
      <w:r w:rsidR="006F7BFC" w:rsidRPr="00187F09">
        <w:rPr>
          <w:sz w:val="24"/>
          <w:lang w:val="fr-FR"/>
        </w:rPr>
        <w:t xml:space="preserve"> </w:t>
      </w:r>
      <w:r w:rsidR="006F7BFC" w:rsidRPr="00187F09">
        <w:rPr>
          <w:rStyle w:val="hpsalt-edited"/>
          <w:sz w:val="24"/>
          <w:lang w:val="fr-FR"/>
        </w:rPr>
        <w:t>CP</w:t>
      </w:r>
      <w:r w:rsidR="006F7BFC" w:rsidRPr="00187F09">
        <w:rPr>
          <w:sz w:val="24"/>
          <w:lang w:val="fr-FR"/>
        </w:rPr>
        <w:t xml:space="preserve"> </w:t>
      </w:r>
      <w:r w:rsidR="006F7BFC" w:rsidRPr="00187F09">
        <w:rPr>
          <w:rStyle w:val="hps"/>
          <w:sz w:val="24"/>
          <w:lang w:val="fr-FR"/>
        </w:rPr>
        <w:t>efficace accentue</w:t>
      </w:r>
      <w:r w:rsidR="006F7BFC" w:rsidRPr="00187F09">
        <w:rPr>
          <w:sz w:val="24"/>
          <w:lang w:val="fr-FR"/>
        </w:rPr>
        <w:t xml:space="preserve"> </w:t>
      </w:r>
      <w:r w:rsidR="006F7BFC" w:rsidRPr="00187F09">
        <w:rPr>
          <w:rStyle w:val="hpsalt-edited"/>
          <w:sz w:val="24"/>
          <w:lang w:val="fr-FR"/>
        </w:rPr>
        <w:t>le problème de manque</w:t>
      </w:r>
      <w:r w:rsidR="006F7BFC" w:rsidRPr="00187F09">
        <w:rPr>
          <w:sz w:val="24"/>
          <w:lang w:val="fr-FR"/>
        </w:rPr>
        <w:t xml:space="preserve"> </w:t>
      </w:r>
      <w:r w:rsidR="006F7BFC" w:rsidRPr="00187F09">
        <w:rPr>
          <w:rStyle w:val="hps"/>
          <w:sz w:val="24"/>
          <w:lang w:val="fr-FR"/>
        </w:rPr>
        <w:t>de coordination</w:t>
      </w:r>
      <w:r w:rsidR="006F7BFC" w:rsidRPr="00187F09">
        <w:rPr>
          <w:sz w:val="24"/>
          <w:lang w:val="fr-FR"/>
        </w:rPr>
        <w:t xml:space="preserve">. </w:t>
      </w:r>
      <w:r w:rsidR="006F7BFC" w:rsidRPr="00187F09">
        <w:rPr>
          <w:rStyle w:val="hps"/>
          <w:sz w:val="24"/>
          <w:lang w:val="fr-FR"/>
        </w:rPr>
        <w:t>Le CP</w:t>
      </w:r>
      <w:r w:rsidR="006F7BFC" w:rsidRPr="00187F09">
        <w:rPr>
          <w:sz w:val="24"/>
          <w:lang w:val="fr-FR"/>
        </w:rPr>
        <w:t xml:space="preserve"> </w:t>
      </w:r>
      <w:r w:rsidR="006F7BFC" w:rsidRPr="00187F09">
        <w:rPr>
          <w:rStyle w:val="hps"/>
          <w:sz w:val="24"/>
          <w:lang w:val="fr-FR"/>
        </w:rPr>
        <w:t>joue un rôle important</w:t>
      </w:r>
      <w:r w:rsidR="006F7BFC" w:rsidRPr="00187F09">
        <w:rPr>
          <w:sz w:val="24"/>
          <w:lang w:val="fr-FR"/>
        </w:rPr>
        <w:t xml:space="preserve"> </w:t>
      </w:r>
      <w:r w:rsidR="006F7BFC" w:rsidRPr="00187F09">
        <w:rPr>
          <w:rStyle w:val="hps"/>
          <w:sz w:val="24"/>
          <w:lang w:val="fr-FR"/>
        </w:rPr>
        <w:t>en assurant la coordination</w:t>
      </w:r>
      <w:r w:rsidR="006F7BFC" w:rsidRPr="00187F09">
        <w:rPr>
          <w:sz w:val="24"/>
          <w:lang w:val="fr-FR"/>
        </w:rPr>
        <w:t xml:space="preserve"> </w:t>
      </w:r>
      <w:r w:rsidR="006F7BFC" w:rsidRPr="00187F09">
        <w:rPr>
          <w:rStyle w:val="hps"/>
          <w:sz w:val="24"/>
          <w:lang w:val="fr-FR"/>
        </w:rPr>
        <w:t>et la synergie</w:t>
      </w:r>
      <w:r w:rsidR="006F7BFC" w:rsidRPr="00187F09">
        <w:rPr>
          <w:sz w:val="24"/>
          <w:lang w:val="fr-FR"/>
        </w:rPr>
        <w:t xml:space="preserve"> </w:t>
      </w:r>
      <w:r w:rsidR="006F7BFC" w:rsidRPr="00187F09">
        <w:rPr>
          <w:rStyle w:val="hps"/>
          <w:sz w:val="24"/>
          <w:lang w:val="fr-FR"/>
        </w:rPr>
        <w:t>dans le programme</w:t>
      </w:r>
      <w:r w:rsidR="006F7BFC" w:rsidRPr="00187F09">
        <w:rPr>
          <w:sz w:val="24"/>
          <w:lang w:val="fr-FR"/>
        </w:rPr>
        <w:t xml:space="preserve">. </w:t>
      </w:r>
      <w:r w:rsidR="006F7BFC" w:rsidRPr="00187F09">
        <w:rPr>
          <w:rStyle w:val="hps"/>
          <w:sz w:val="24"/>
          <w:lang w:val="fr-FR"/>
        </w:rPr>
        <w:t>Le CP</w:t>
      </w:r>
      <w:r w:rsidR="006F7BFC" w:rsidRPr="00187F09">
        <w:rPr>
          <w:sz w:val="24"/>
          <w:lang w:val="fr-FR"/>
        </w:rPr>
        <w:t xml:space="preserve"> </w:t>
      </w:r>
      <w:r w:rsidR="006F7BFC" w:rsidRPr="00187F09">
        <w:rPr>
          <w:rStyle w:val="hps"/>
          <w:sz w:val="24"/>
          <w:lang w:val="fr-FR"/>
        </w:rPr>
        <w:t>devrait</w:t>
      </w:r>
      <w:r w:rsidR="006F7BFC" w:rsidRPr="00187F09">
        <w:rPr>
          <w:sz w:val="24"/>
          <w:lang w:val="fr-FR"/>
        </w:rPr>
        <w:t xml:space="preserve"> </w:t>
      </w:r>
      <w:r w:rsidR="006F7BFC" w:rsidRPr="00187F09">
        <w:rPr>
          <w:rStyle w:val="hpsatn"/>
          <w:sz w:val="24"/>
          <w:lang w:val="fr-FR"/>
        </w:rPr>
        <w:t>prendre l'initiative d'</w:t>
      </w:r>
      <w:r w:rsidR="006F7BFC" w:rsidRPr="00187F09">
        <w:rPr>
          <w:sz w:val="24"/>
          <w:lang w:val="fr-FR"/>
        </w:rPr>
        <w:t xml:space="preserve">organiser des réunions </w:t>
      </w:r>
      <w:r w:rsidR="006F7BFC" w:rsidRPr="00187F09">
        <w:rPr>
          <w:rStyle w:val="hps"/>
          <w:sz w:val="24"/>
          <w:lang w:val="fr-FR"/>
        </w:rPr>
        <w:t>entre les partenaires du</w:t>
      </w:r>
      <w:r w:rsidR="006F7BFC" w:rsidRPr="00187F09">
        <w:rPr>
          <w:sz w:val="24"/>
          <w:lang w:val="fr-FR"/>
        </w:rPr>
        <w:t xml:space="preserve"> </w:t>
      </w:r>
      <w:r w:rsidR="006F7BFC" w:rsidRPr="00187F09">
        <w:rPr>
          <w:rStyle w:val="hps"/>
          <w:sz w:val="24"/>
          <w:lang w:val="fr-FR"/>
        </w:rPr>
        <w:t>PC</w:t>
      </w:r>
      <w:r w:rsidR="006F7BFC" w:rsidRPr="00187F09">
        <w:rPr>
          <w:sz w:val="24"/>
          <w:lang w:val="fr-FR"/>
        </w:rPr>
        <w:t xml:space="preserve"> </w:t>
      </w:r>
      <w:r w:rsidR="006F7BFC" w:rsidRPr="00187F09">
        <w:rPr>
          <w:rStyle w:val="hps"/>
          <w:sz w:val="24"/>
          <w:lang w:val="fr-FR"/>
        </w:rPr>
        <w:t>pour discuter des activités</w:t>
      </w:r>
      <w:r w:rsidR="006F7BFC" w:rsidRPr="00187F09">
        <w:rPr>
          <w:sz w:val="24"/>
          <w:lang w:val="fr-FR"/>
        </w:rPr>
        <w:t xml:space="preserve"> </w:t>
      </w:r>
      <w:r w:rsidR="006F7BFC" w:rsidRPr="00187F09">
        <w:rPr>
          <w:rStyle w:val="hps"/>
          <w:sz w:val="24"/>
          <w:lang w:val="fr-FR"/>
        </w:rPr>
        <w:t>de coordination</w:t>
      </w:r>
      <w:r w:rsidR="006F7BFC" w:rsidRPr="00187F09">
        <w:rPr>
          <w:sz w:val="24"/>
          <w:lang w:val="fr-FR"/>
        </w:rPr>
        <w:t xml:space="preserve"> </w:t>
      </w:r>
      <w:r w:rsidR="006F7BFC" w:rsidRPr="00187F09">
        <w:rPr>
          <w:rStyle w:val="hps"/>
          <w:sz w:val="24"/>
          <w:lang w:val="fr-FR"/>
        </w:rPr>
        <w:t>et des stratégies</w:t>
      </w:r>
      <w:r w:rsidR="006F7BFC" w:rsidRPr="00187F09">
        <w:rPr>
          <w:sz w:val="24"/>
          <w:lang w:val="fr-FR"/>
        </w:rPr>
        <w:t xml:space="preserve"> </w:t>
      </w:r>
      <w:r w:rsidR="006F7BFC" w:rsidRPr="00187F09">
        <w:rPr>
          <w:rStyle w:val="hps"/>
          <w:sz w:val="24"/>
          <w:lang w:val="fr-FR"/>
        </w:rPr>
        <w:t>pour atteindre</w:t>
      </w:r>
      <w:r w:rsidR="006F7BFC" w:rsidRPr="00187F09">
        <w:rPr>
          <w:sz w:val="24"/>
          <w:lang w:val="fr-FR"/>
        </w:rPr>
        <w:t xml:space="preserve"> </w:t>
      </w:r>
      <w:r w:rsidR="006F7BFC" w:rsidRPr="00187F09">
        <w:rPr>
          <w:rStyle w:val="hps"/>
          <w:sz w:val="24"/>
          <w:lang w:val="fr-FR"/>
        </w:rPr>
        <w:t>une synergie</w:t>
      </w:r>
      <w:r w:rsidR="006F7BFC" w:rsidRPr="00187F09">
        <w:rPr>
          <w:sz w:val="24"/>
          <w:lang w:val="fr-FR"/>
        </w:rPr>
        <w:t xml:space="preserve">. </w:t>
      </w:r>
      <w:r w:rsidR="006F7BFC" w:rsidRPr="00187F09">
        <w:rPr>
          <w:rStyle w:val="hps"/>
          <w:sz w:val="24"/>
          <w:lang w:val="fr-FR"/>
        </w:rPr>
        <w:t>Sans cela,</w:t>
      </w:r>
      <w:r w:rsidR="006F7BFC" w:rsidRPr="00187F09">
        <w:rPr>
          <w:sz w:val="24"/>
          <w:lang w:val="fr-FR"/>
        </w:rPr>
        <w:t xml:space="preserve"> </w:t>
      </w:r>
      <w:r w:rsidR="006F7BFC" w:rsidRPr="00187F09">
        <w:rPr>
          <w:rStyle w:val="hps"/>
          <w:sz w:val="24"/>
          <w:lang w:val="fr-FR"/>
        </w:rPr>
        <w:t>la coordination</w:t>
      </w:r>
      <w:r w:rsidR="006F7BFC" w:rsidRPr="00187F09">
        <w:rPr>
          <w:sz w:val="24"/>
          <w:lang w:val="fr-FR"/>
        </w:rPr>
        <w:t xml:space="preserve"> </w:t>
      </w:r>
      <w:r w:rsidR="006F7BFC" w:rsidRPr="00187F09">
        <w:rPr>
          <w:rStyle w:val="hps"/>
          <w:sz w:val="24"/>
          <w:lang w:val="fr-FR"/>
        </w:rPr>
        <w:t>et la synergie</w:t>
      </w:r>
      <w:r w:rsidR="006F7BFC" w:rsidRPr="00187F09">
        <w:rPr>
          <w:sz w:val="24"/>
          <w:lang w:val="fr-FR"/>
        </w:rPr>
        <w:t xml:space="preserve"> </w:t>
      </w:r>
      <w:r w:rsidR="006F7BFC" w:rsidRPr="00187F09">
        <w:rPr>
          <w:rStyle w:val="hps"/>
          <w:sz w:val="24"/>
          <w:lang w:val="fr-FR"/>
        </w:rPr>
        <w:t>ne peuvent être assurées</w:t>
      </w:r>
      <w:r w:rsidR="006F7BFC" w:rsidRPr="00187F09">
        <w:rPr>
          <w:sz w:val="24"/>
          <w:lang w:val="fr-FR"/>
        </w:rPr>
        <w:t xml:space="preserve"> car</w:t>
      </w:r>
      <w:r w:rsidR="006F7BFC" w:rsidRPr="00187F09">
        <w:rPr>
          <w:rStyle w:val="hps"/>
          <w:sz w:val="24"/>
          <w:lang w:val="fr-FR"/>
        </w:rPr>
        <w:t xml:space="preserve"> les partenaires du</w:t>
      </w:r>
      <w:r w:rsidR="006F7BFC" w:rsidRPr="00187F09">
        <w:rPr>
          <w:sz w:val="24"/>
          <w:lang w:val="fr-FR"/>
        </w:rPr>
        <w:t xml:space="preserve"> </w:t>
      </w:r>
      <w:r w:rsidR="006F7BFC" w:rsidRPr="00187F09">
        <w:rPr>
          <w:rStyle w:val="hps"/>
          <w:sz w:val="24"/>
          <w:lang w:val="fr-FR"/>
        </w:rPr>
        <w:t>PC</w:t>
      </w:r>
      <w:r w:rsidR="006F7BFC" w:rsidRPr="00187F09">
        <w:rPr>
          <w:sz w:val="24"/>
          <w:lang w:val="fr-FR"/>
        </w:rPr>
        <w:t xml:space="preserve"> </w:t>
      </w:r>
      <w:r w:rsidR="006F7BFC" w:rsidRPr="00187F09">
        <w:rPr>
          <w:rStyle w:val="hps"/>
          <w:sz w:val="24"/>
          <w:lang w:val="fr-FR"/>
        </w:rPr>
        <w:t>sont préoccupés par</w:t>
      </w:r>
      <w:r w:rsidR="006F7BFC" w:rsidRPr="00187F09">
        <w:rPr>
          <w:sz w:val="24"/>
          <w:lang w:val="fr-FR"/>
        </w:rPr>
        <w:t xml:space="preserve"> </w:t>
      </w:r>
      <w:r w:rsidR="006F7BFC" w:rsidRPr="00187F09">
        <w:rPr>
          <w:rStyle w:val="hps"/>
          <w:sz w:val="24"/>
          <w:lang w:val="fr-FR"/>
        </w:rPr>
        <w:t>d'autres</w:t>
      </w:r>
      <w:r w:rsidR="006F7BFC" w:rsidRPr="00187F09">
        <w:rPr>
          <w:sz w:val="24"/>
          <w:lang w:val="fr-FR"/>
        </w:rPr>
        <w:t xml:space="preserve"> </w:t>
      </w:r>
      <w:r w:rsidR="006F7BFC" w:rsidRPr="00187F09">
        <w:rPr>
          <w:rStyle w:val="hps"/>
          <w:sz w:val="24"/>
          <w:lang w:val="fr-FR"/>
        </w:rPr>
        <w:t>responsabilités professionnelles</w:t>
      </w:r>
      <w:r w:rsidR="006F7BFC" w:rsidRPr="00187F09">
        <w:rPr>
          <w:sz w:val="24"/>
          <w:lang w:val="fr-FR"/>
        </w:rPr>
        <w:t>.</w:t>
      </w:r>
    </w:p>
    <w:p w:rsidR="0075038B" w:rsidRDefault="0075038B">
      <w:pPr>
        <w:pStyle w:val="Paragraphedeliste"/>
        <w:ind w:left="360"/>
        <w:jc w:val="both"/>
        <w:rPr>
          <w:sz w:val="24"/>
          <w:lang w:val="fr-FR"/>
        </w:rPr>
      </w:pPr>
    </w:p>
    <w:p w:rsidR="0075038B" w:rsidRDefault="006F7BFC">
      <w:pPr>
        <w:pStyle w:val="Paragraphedeliste"/>
        <w:numPr>
          <w:ilvl w:val="0"/>
          <w:numId w:val="19"/>
        </w:numPr>
        <w:jc w:val="both"/>
        <w:rPr>
          <w:sz w:val="24"/>
          <w:lang w:val="fr-FR"/>
        </w:rPr>
      </w:pPr>
      <w:r w:rsidRPr="00187F09">
        <w:rPr>
          <w:sz w:val="24"/>
          <w:szCs w:val="20"/>
          <w:lang w:val="fr-FR"/>
        </w:rPr>
        <w:t>Parce que le pays a un très vaste territoire, le CP sera</w:t>
      </w:r>
      <w:r w:rsidR="009B50DE">
        <w:rPr>
          <w:sz w:val="24"/>
          <w:szCs w:val="20"/>
          <w:lang w:val="fr-FR"/>
        </w:rPr>
        <w:t>it plus efficace s'il était localis</w:t>
      </w:r>
      <w:r w:rsidRPr="00187F09">
        <w:rPr>
          <w:sz w:val="24"/>
          <w:szCs w:val="20"/>
          <w:lang w:val="fr-FR"/>
        </w:rPr>
        <w:t>é au niveau régional pour être plus proche des sites de mise en œuvre. Cela lui permettrait de superviser la mise en œuvre et la coordination des activités et veiller à ce qu’il y ait une synergie. En outre, comme il y</w:t>
      </w:r>
      <w:r w:rsidR="00BC2700">
        <w:rPr>
          <w:sz w:val="24"/>
          <w:szCs w:val="20"/>
          <w:lang w:val="fr-FR"/>
        </w:rPr>
        <w:t xml:space="preserve"> </w:t>
      </w:r>
      <w:r w:rsidRPr="00187F09">
        <w:rPr>
          <w:sz w:val="24"/>
          <w:szCs w:val="20"/>
          <w:lang w:val="fr-FR"/>
        </w:rPr>
        <w:t>a trois F: OMD dans les mêmes zones cibles, cela lui permettrait aussi de coordonner les interventions et la synergie avec les autres programmes.</w:t>
      </w:r>
    </w:p>
    <w:p w:rsidR="006F7BFC" w:rsidRPr="009A16AB" w:rsidRDefault="006F7BFC" w:rsidP="006F7BFC">
      <w:pPr>
        <w:rPr>
          <w:b/>
          <w:sz w:val="24"/>
          <w:lang w:val="fr-FR"/>
        </w:rPr>
      </w:pPr>
    </w:p>
    <w:p w:rsidR="00F20D5E" w:rsidRDefault="00A86A2C" w:rsidP="00E658DA">
      <w:pPr>
        <w:spacing w:after="0"/>
        <w:ind w:left="-450" w:firstLine="450"/>
        <w:rPr>
          <w:rStyle w:val="hps"/>
        </w:rPr>
      </w:pPr>
      <w:r>
        <w:rPr>
          <w:rStyle w:val="hps"/>
          <w:b/>
          <w:sz w:val="24"/>
          <w:lang w:val="fr-FR"/>
        </w:rPr>
        <w:t>4</w:t>
      </w:r>
      <w:r w:rsidR="006F7BFC" w:rsidRPr="00046ED4">
        <w:rPr>
          <w:rStyle w:val="hps"/>
          <w:b/>
          <w:sz w:val="24"/>
          <w:lang w:val="fr-FR"/>
        </w:rPr>
        <w:t xml:space="preserve">.2 </w:t>
      </w:r>
      <w:r w:rsidR="006F7BFC" w:rsidRPr="00046ED4">
        <w:rPr>
          <w:b/>
          <w:sz w:val="24"/>
          <w:lang w:val="fr-FR"/>
        </w:rPr>
        <w:t xml:space="preserve"> </w:t>
      </w:r>
      <w:r w:rsidR="006F7BFC" w:rsidRPr="00046ED4">
        <w:rPr>
          <w:rStyle w:val="hps"/>
          <w:b/>
          <w:sz w:val="24"/>
          <w:lang w:val="fr-FR"/>
        </w:rPr>
        <w:t>Bonnes Pratiques</w:t>
      </w:r>
      <w:r w:rsidR="006F7BFC" w:rsidRPr="00046ED4">
        <w:rPr>
          <w:b/>
          <w:sz w:val="24"/>
          <w:lang w:val="fr-FR"/>
        </w:rPr>
        <w:br/>
      </w:r>
    </w:p>
    <w:p w:rsidR="004517F5" w:rsidRPr="00187F09" w:rsidRDefault="006F7BFC" w:rsidP="00187F09">
      <w:pPr>
        <w:pStyle w:val="Paragraphedeliste"/>
        <w:numPr>
          <w:ilvl w:val="0"/>
          <w:numId w:val="37"/>
        </w:numPr>
        <w:spacing w:after="0"/>
        <w:rPr>
          <w:sz w:val="24"/>
          <w:lang w:val="fr-FR"/>
        </w:rPr>
      </w:pPr>
      <w:r w:rsidRPr="004517F5">
        <w:rPr>
          <w:rStyle w:val="hps"/>
          <w:sz w:val="24"/>
          <w:lang w:val="fr-FR"/>
        </w:rPr>
        <w:t>La stratégie</w:t>
      </w:r>
      <w:r w:rsidRPr="004517F5">
        <w:rPr>
          <w:sz w:val="24"/>
          <w:lang w:val="fr-FR"/>
        </w:rPr>
        <w:t xml:space="preserve"> </w:t>
      </w:r>
      <w:r w:rsidRPr="004517F5">
        <w:rPr>
          <w:rStyle w:val="hps"/>
          <w:sz w:val="24"/>
          <w:lang w:val="fr-FR"/>
        </w:rPr>
        <w:t>d’inclure dans le programme des femmes et des jeunes</w:t>
      </w:r>
      <w:r w:rsidRPr="004517F5">
        <w:rPr>
          <w:sz w:val="24"/>
          <w:lang w:val="fr-FR"/>
        </w:rPr>
        <w:t xml:space="preserve"> </w:t>
      </w:r>
      <w:r w:rsidRPr="004517F5">
        <w:rPr>
          <w:rStyle w:val="hps"/>
          <w:sz w:val="24"/>
          <w:lang w:val="fr-FR"/>
        </w:rPr>
        <w:t>des communautés voisines</w:t>
      </w:r>
      <w:r w:rsidRPr="004517F5">
        <w:rPr>
          <w:sz w:val="24"/>
          <w:lang w:val="fr-FR"/>
        </w:rPr>
        <w:t xml:space="preserve"> </w:t>
      </w:r>
      <w:r w:rsidRPr="004517F5">
        <w:rPr>
          <w:rStyle w:val="hps"/>
          <w:sz w:val="24"/>
          <w:lang w:val="fr-FR"/>
        </w:rPr>
        <w:t>est efficace pour amoindrir</w:t>
      </w:r>
      <w:r w:rsidRPr="004517F5">
        <w:rPr>
          <w:sz w:val="24"/>
          <w:lang w:val="fr-FR"/>
        </w:rPr>
        <w:t xml:space="preserve"> </w:t>
      </w:r>
      <w:r w:rsidRPr="004517F5">
        <w:rPr>
          <w:rStyle w:val="hps"/>
          <w:sz w:val="24"/>
          <w:lang w:val="fr-FR"/>
        </w:rPr>
        <w:t>le sentiment</w:t>
      </w:r>
      <w:r w:rsidRPr="004517F5">
        <w:rPr>
          <w:sz w:val="24"/>
          <w:lang w:val="fr-FR"/>
        </w:rPr>
        <w:t xml:space="preserve"> </w:t>
      </w:r>
      <w:r w:rsidRPr="004517F5">
        <w:rPr>
          <w:rStyle w:val="hps"/>
          <w:sz w:val="24"/>
          <w:lang w:val="fr-FR"/>
        </w:rPr>
        <w:t>de discrimination</w:t>
      </w:r>
      <w:r w:rsidRPr="004517F5">
        <w:rPr>
          <w:sz w:val="24"/>
          <w:lang w:val="fr-FR"/>
        </w:rPr>
        <w:t xml:space="preserve"> </w:t>
      </w:r>
      <w:r w:rsidRPr="004517F5">
        <w:rPr>
          <w:rStyle w:val="hps"/>
          <w:sz w:val="24"/>
          <w:lang w:val="fr-FR"/>
        </w:rPr>
        <w:t>et, indirectement,</w:t>
      </w:r>
      <w:r w:rsidRPr="004517F5">
        <w:rPr>
          <w:sz w:val="24"/>
          <w:lang w:val="fr-FR"/>
        </w:rPr>
        <w:t xml:space="preserve"> pour </w:t>
      </w:r>
      <w:r w:rsidRPr="004517F5">
        <w:rPr>
          <w:rStyle w:val="hps"/>
          <w:sz w:val="24"/>
          <w:lang w:val="fr-FR"/>
        </w:rPr>
        <w:t>favoriser la cohésion sociale</w:t>
      </w:r>
      <w:r w:rsidRPr="004517F5">
        <w:rPr>
          <w:sz w:val="24"/>
          <w:lang w:val="fr-FR"/>
        </w:rPr>
        <w:t>.</w:t>
      </w:r>
    </w:p>
    <w:p w:rsidR="00046ED4" w:rsidRPr="002E11D9" w:rsidRDefault="00046ED4" w:rsidP="00187F09">
      <w:pPr>
        <w:pStyle w:val="Paragraphedeliste"/>
        <w:tabs>
          <w:tab w:val="num" w:pos="0"/>
        </w:tabs>
        <w:ind w:left="-256"/>
        <w:rPr>
          <w:sz w:val="24"/>
          <w:szCs w:val="20"/>
          <w:lang w:val="fr-FR"/>
        </w:rPr>
      </w:pPr>
    </w:p>
    <w:p w:rsidR="004517F5" w:rsidRPr="004517F5" w:rsidRDefault="00E95B20" w:rsidP="00187F09">
      <w:pPr>
        <w:pStyle w:val="Paragraphedeliste"/>
        <w:numPr>
          <w:ilvl w:val="0"/>
          <w:numId w:val="37"/>
        </w:numPr>
        <w:rPr>
          <w:color w:val="0000FF"/>
          <w:sz w:val="24"/>
          <w:szCs w:val="20"/>
          <w:lang w:val="fr-FR"/>
        </w:rPr>
      </w:pPr>
      <w:r>
        <w:rPr>
          <w:sz w:val="24"/>
          <w:lang w:val="fr-FR"/>
        </w:rPr>
        <w:t>Inclure l</w:t>
      </w:r>
      <w:r>
        <w:rPr>
          <w:sz w:val="24"/>
          <w:szCs w:val="20"/>
          <w:lang w:val="fr-FR"/>
        </w:rPr>
        <w:t>es hommes dans les activités de sensibilisation concernant les droits des femmes est l'occasion pour les femmes et les hommes de discuter ce sujet ouvertement. Ceci contribue également à la sensibilisation</w:t>
      </w:r>
      <w:r w:rsidR="006F7BFC" w:rsidRPr="004517F5">
        <w:rPr>
          <w:sz w:val="24"/>
          <w:szCs w:val="20"/>
          <w:lang w:val="fr-FR"/>
        </w:rPr>
        <w:t xml:space="preserve"> des hommes au rôle des femmes dans la famille et la société.</w:t>
      </w:r>
    </w:p>
    <w:p w:rsidR="00046ED4" w:rsidRPr="00BC2700" w:rsidRDefault="00046ED4" w:rsidP="00187F09">
      <w:pPr>
        <w:pStyle w:val="Paragraphedeliste"/>
        <w:tabs>
          <w:tab w:val="num" w:pos="0"/>
        </w:tabs>
        <w:ind w:left="-256"/>
        <w:rPr>
          <w:rStyle w:val="hps"/>
          <w:lang w:val="fr-FR"/>
        </w:rPr>
      </w:pPr>
    </w:p>
    <w:p w:rsidR="004517F5" w:rsidRPr="00BC2700" w:rsidRDefault="006F7BFC" w:rsidP="00187F09">
      <w:pPr>
        <w:pStyle w:val="Paragraphedeliste"/>
        <w:numPr>
          <w:ilvl w:val="0"/>
          <w:numId w:val="37"/>
        </w:numPr>
        <w:rPr>
          <w:rStyle w:val="hps"/>
          <w:lang w:val="fr-FR"/>
        </w:rPr>
      </w:pPr>
      <w:r w:rsidRPr="004517F5">
        <w:rPr>
          <w:rStyle w:val="hps"/>
          <w:sz w:val="24"/>
          <w:lang w:val="fr-FR"/>
        </w:rPr>
        <w:t>La modification d’une</w:t>
      </w:r>
      <w:r w:rsidRPr="004517F5">
        <w:rPr>
          <w:sz w:val="24"/>
          <w:lang w:val="fr-FR"/>
        </w:rPr>
        <w:t xml:space="preserve"> </w:t>
      </w:r>
      <w:r w:rsidRPr="004517F5">
        <w:rPr>
          <w:rStyle w:val="hps"/>
          <w:sz w:val="24"/>
          <w:lang w:val="fr-FR"/>
        </w:rPr>
        <w:t>intervention</w:t>
      </w:r>
      <w:r w:rsidRPr="004517F5">
        <w:rPr>
          <w:sz w:val="24"/>
          <w:lang w:val="fr-FR"/>
        </w:rPr>
        <w:t xml:space="preserve"> </w:t>
      </w:r>
      <w:r w:rsidRPr="004517F5">
        <w:rPr>
          <w:rStyle w:val="hps"/>
          <w:sz w:val="24"/>
          <w:lang w:val="fr-FR"/>
        </w:rPr>
        <w:t xml:space="preserve">en </w:t>
      </w:r>
      <w:r w:rsidRPr="004517F5">
        <w:rPr>
          <w:rStyle w:val="hps"/>
          <w:color w:val="000000" w:themeColor="text1"/>
          <w:sz w:val="24"/>
          <w:lang w:val="fr-FR"/>
        </w:rPr>
        <w:t>réponse à</w:t>
      </w:r>
      <w:r w:rsidRPr="004517F5">
        <w:rPr>
          <w:color w:val="000000" w:themeColor="text1"/>
          <w:sz w:val="24"/>
          <w:lang w:val="fr-FR"/>
        </w:rPr>
        <w:t xml:space="preserve"> </w:t>
      </w:r>
      <w:r w:rsidRPr="004517F5">
        <w:rPr>
          <w:rStyle w:val="hps"/>
          <w:color w:val="000000" w:themeColor="text1"/>
          <w:sz w:val="24"/>
          <w:lang w:val="fr-FR"/>
        </w:rPr>
        <w:t>de nouveaux</w:t>
      </w:r>
      <w:r w:rsidRPr="004517F5">
        <w:rPr>
          <w:rStyle w:val="hps"/>
          <w:color w:val="FF0000"/>
          <w:sz w:val="24"/>
          <w:lang w:val="fr-FR"/>
        </w:rPr>
        <w:t xml:space="preserve"> </w:t>
      </w:r>
      <w:r w:rsidRPr="004517F5">
        <w:rPr>
          <w:rStyle w:val="hps"/>
          <w:sz w:val="24"/>
          <w:lang w:val="fr-FR"/>
        </w:rPr>
        <w:t>renseignements</w:t>
      </w:r>
      <w:r w:rsidRPr="004517F5">
        <w:rPr>
          <w:sz w:val="24"/>
          <w:lang w:val="fr-FR"/>
        </w:rPr>
        <w:t xml:space="preserve"> </w:t>
      </w:r>
      <w:r w:rsidRPr="004517F5">
        <w:rPr>
          <w:rStyle w:val="hps"/>
          <w:sz w:val="24"/>
          <w:lang w:val="fr-FR"/>
        </w:rPr>
        <w:t>assure qu’elle correspond</w:t>
      </w:r>
      <w:r w:rsidRPr="004517F5">
        <w:rPr>
          <w:sz w:val="24"/>
          <w:lang w:val="fr-FR"/>
        </w:rPr>
        <w:t xml:space="preserve"> </w:t>
      </w:r>
      <w:r w:rsidRPr="004517F5">
        <w:rPr>
          <w:rStyle w:val="hps"/>
          <w:sz w:val="24"/>
          <w:lang w:val="fr-FR"/>
        </w:rPr>
        <w:t>aux besoins</w:t>
      </w:r>
      <w:r w:rsidRPr="004517F5">
        <w:rPr>
          <w:sz w:val="24"/>
          <w:lang w:val="fr-FR"/>
        </w:rPr>
        <w:t xml:space="preserve">, et par la suite ceci a pour </w:t>
      </w:r>
      <w:r w:rsidRPr="004517F5">
        <w:rPr>
          <w:rStyle w:val="hpsalt-edited"/>
          <w:sz w:val="24"/>
          <w:lang w:val="fr-FR"/>
        </w:rPr>
        <w:t>conséquence de</w:t>
      </w:r>
      <w:r w:rsidRPr="004517F5">
        <w:rPr>
          <w:sz w:val="24"/>
          <w:lang w:val="fr-FR"/>
        </w:rPr>
        <w:t xml:space="preserve"> </w:t>
      </w:r>
      <w:r w:rsidRPr="004517F5">
        <w:rPr>
          <w:rStyle w:val="hps"/>
          <w:sz w:val="24"/>
          <w:lang w:val="fr-FR"/>
        </w:rPr>
        <w:t>renforcer son efficacité.</w:t>
      </w:r>
      <w:r w:rsidRPr="004517F5">
        <w:rPr>
          <w:sz w:val="24"/>
          <w:lang w:val="fr-FR"/>
        </w:rPr>
        <w:t xml:space="preserve"> </w:t>
      </w:r>
      <w:r w:rsidRPr="004517F5">
        <w:rPr>
          <w:rStyle w:val="hps"/>
          <w:sz w:val="24"/>
          <w:lang w:val="fr-FR"/>
        </w:rPr>
        <w:t>Ceci est démontré dans l’exemple de</w:t>
      </w:r>
      <w:r w:rsidRPr="004517F5">
        <w:rPr>
          <w:sz w:val="24"/>
          <w:lang w:val="fr-FR"/>
        </w:rPr>
        <w:t xml:space="preserve"> </w:t>
      </w:r>
      <w:r w:rsidRPr="008E76CB">
        <w:rPr>
          <w:rStyle w:val="hps"/>
          <w:sz w:val="24"/>
          <w:lang w:val="fr-FR"/>
        </w:rPr>
        <w:t>l'UNICEF</w:t>
      </w:r>
      <w:r w:rsidRPr="008E76CB">
        <w:rPr>
          <w:sz w:val="24"/>
          <w:lang w:val="fr-FR"/>
        </w:rPr>
        <w:t xml:space="preserve"> </w:t>
      </w:r>
      <w:r w:rsidRPr="004517F5">
        <w:rPr>
          <w:sz w:val="24"/>
          <w:lang w:val="fr-FR"/>
        </w:rPr>
        <w:t xml:space="preserve">qui, </w:t>
      </w:r>
      <w:r w:rsidRPr="004517F5">
        <w:rPr>
          <w:rStyle w:val="hps"/>
          <w:sz w:val="24"/>
          <w:lang w:val="fr-FR"/>
        </w:rPr>
        <w:t>à la suite d’une étude qu’ils ont effectuée</w:t>
      </w:r>
      <w:r w:rsidRPr="004517F5">
        <w:rPr>
          <w:sz w:val="24"/>
          <w:lang w:val="fr-FR"/>
        </w:rPr>
        <w:t xml:space="preserve"> </w:t>
      </w:r>
      <w:r w:rsidRPr="004517F5">
        <w:rPr>
          <w:rStyle w:val="hps"/>
          <w:sz w:val="24"/>
          <w:lang w:val="fr-FR"/>
        </w:rPr>
        <w:t xml:space="preserve">sur les préjugés, </w:t>
      </w:r>
      <w:r w:rsidRPr="004517F5">
        <w:rPr>
          <w:sz w:val="24"/>
          <w:lang w:val="fr-FR"/>
        </w:rPr>
        <w:t xml:space="preserve">a </w:t>
      </w:r>
      <w:r w:rsidRPr="004517F5">
        <w:rPr>
          <w:rStyle w:val="hps"/>
          <w:sz w:val="24"/>
          <w:lang w:val="fr-FR"/>
        </w:rPr>
        <w:t>modifié</w:t>
      </w:r>
      <w:r w:rsidRPr="004517F5">
        <w:rPr>
          <w:sz w:val="24"/>
          <w:lang w:val="fr-FR"/>
        </w:rPr>
        <w:t xml:space="preserve"> </w:t>
      </w:r>
      <w:r w:rsidRPr="004517F5">
        <w:rPr>
          <w:rStyle w:val="hps"/>
          <w:sz w:val="24"/>
          <w:lang w:val="fr-FR"/>
        </w:rPr>
        <w:t>sa campagne de sensibilisation</w:t>
      </w:r>
      <w:r w:rsidRPr="004517F5">
        <w:rPr>
          <w:sz w:val="24"/>
          <w:lang w:val="fr-FR"/>
        </w:rPr>
        <w:t xml:space="preserve"> </w:t>
      </w:r>
      <w:r w:rsidRPr="004517F5">
        <w:rPr>
          <w:rStyle w:val="hps"/>
          <w:sz w:val="24"/>
          <w:lang w:val="fr-FR"/>
        </w:rPr>
        <w:t>des jeunes</w:t>
      </w:r>
      <w:r w:rsidRPr="004517F5">
        <w:rPr>
          <w:sz w:val="24"/>
          <w:lang w:val="fr-FR"/>
        </w:rPr>
        <w:t xml:space="preserve"> </w:t>
      </w:r>
      <w:r w:rsidRPr="004517F5">
        <w:rPr>
          <w:rStyle w:val="hps"/>
          <w:sz w:val="24"/>
          <w:lang w:val="fr-FR"/>
        </w:rPr>
        <w:t>afin qu’elle soit mise en œuvre</w:t>
      </w:r>
      <w:r w:rsidRPr="004517F5">
        <w:rPr>
          <w:sz w:val="24"/>
          <w:lang w:val="fr-FR"/>
        </w:rPr>
        <w:t xml:space="preserve"> non plus </w:t>
      </w:r>
      <w:r w:rsidRPr="004517F5">
        <w:rPr>
          <w:rStyle w:val="hps"/>
          <w:sz w:val="24"/>
          <w:lang w:val="fr-FR"/>
        </w:rPr>
        <w:t>au niveau communautaire</w:t>
      </w:r>
      <w:r w:rsidRPr="004517F5">
        <w:rPr>
          <w:sz w:val="24"/>
          <w:lang w:val="fr-FR"/>
        </w:rPr>
        <w:t xml:space="preserve"> </w:t>
      </w:r>
      <w:r w:rsidRPr="004517F5">
        <w:rPr>
          <w:rStyle w:val="hps"/>
          <w:sz w:val="24"/>
          <w:lang w:val="fr-FR"/>
        </w:rPr>
        <w:t>mais au</w:t>
      </w:r>
      <w:r w:rsidRPr="004517F5">
        <w:rPr>
          <w:sz w:val="24"/>
          <w:lang w:val="fr-FR"/>
        </w:rPr>
        <w:t xml:space="preserve"> </w:t>
      </w:r>
      <w:r w:rsidRPr="004517F5">
        <w:rPr>
          <w:rStyle w:val="hps"/>
          <w:sz w:val="24"/>
          <w:lang w:val="fr-FR"/>
        </w:rPr>
        <w:t>niveau national.</w:t>
      </w:r>
      <w:r w:rsidR="004517F5" w:rsidRPr="004517F5">
        <w:rPr>
          <w:rStyle w:val="hps"/>
          <w:sz w:val="24"/>
          <w:lang w:val="fr-FR"/>
        </w:rPr>
        <w:t xml:space="preserve"> </w:t>
      </w:r>
    </w:p>
    <w:p w:rsidR="00046ED4" w:rsidRPr="00BC2700" w:rsidRDefault="00046ED4" w:rsidP="00187F09">
      <w:pPr>
        <w:pStyle w:val="Paragraphedeliste"/>
        <w:tabs>
          <w:tab w:val="num" w:pos="0"/>
        </w:tabs>
        <w:spacing w:after="0"/>
        <w:ind w:left="-256"/>
        <w:rPr>
          <w:rStyle w:val="hps"/>
          <w:lang w:val="fr-FR"/>
        </w:rPr>
      </w:pPr>
    </w:p>
    <w:p w:rsidR="004517F5" w:rsidRPr="001B5028" w:rsidRDefault="006F7BFC" w:rsidP="00187F09">
      <w:pPr>
        <w:pStyle w:val="Paragraphedeliste"/>
        <w:numPr>
          <w:ilvl w:val="0"/>
          <w:numId w:val="37"/>
        </w:numPr>
        <w:spacing w:after="0"/>
        <w:rPr>
          <w:lang w:val="fr-FR"/>
        </w:rPr>
      </w:pPr>
      <w:r w:rsidRPr="004517F5">
        <w:rPr>
          <w:rStyle w:val="hps"/>
          <w:sz w:val="24"/>
          <w:lang w:val="fr-FR"/>
        </w:rPr>
        <w:t>La création des comités</w:t>
      </w:r>
      <w:r w:rsidRPr="004517F5">
        <w:rPr>
          <w:sz w:val="24"/>
          <w:lang w:val="fr-FR"/>
        </w:rPr>
        <w:t xml:space="preserve"> </w:t>
      </w:r>
      <w:r w:rsidRPr="004517F5">
        <w:rPr>
          <w:rStyle w:val="hps"/>
          <w:sz w:val="24"/>
          <w:lang w:val="fr-FR"/>
        </w:rPr>
        <w:t>de gestion communautaire</w:t>
      </w:r>
      <w:r w:rsidRPr="004517F5">
        <w:rPr>
          <w:sz w:val="24"/>
          <w:lang w:val="fr-FR"/>
        </w:rPr>
        <w:t xml:space="preserve"> </w:t>
      </w:r>
      <w:r w:rsidRPr="004517F5">
        <w:rPr>
          <w:rStyle w:val="hps"/>
          <w:sz w:val="24"/>
          <w:lang w:val="fr-FR"/>
        </w:rPr>
        <w:t>est un catalyseur</w:t>
      </w:r>
      <w:r w:rsidRPr="004517F5">
        <w:rPr>
          <w:sz w:val="24"/>
          <w:lang w:val="fr-FR"/>
        </w:rPr>
        <w:t xml:space="preserve"> </w:t>
      </w:r>
      <w:r w:rsidRPr="004517F5">
        <w:rPr>
          <w:rStyle w:val="hps"/>
          <w:sz w:val="24"/>
          <w:lang w:val="fr-FR"/>
        </w:rPr>
        <w:t>dans le développement de</w:t>
      </w:r>
      <w:r w:rsidRPr="004517F5">
        <w:rPr>
          <w:sz w:val="24"/>
          <w:lang w:val="fr-FR"/>
        </w:rPr>
        <w:t xml:space="preserve"> </w:t>
      </w:r>
      <w:r w:rsidRPr="004517F5">
        <w:rPr>
          <w:rStyle w:val="hps"/>
          <w:sz w:val="24"/>
          <w:lang w:val="fr-FR"/>
        </w:rPr>
        <w:t>la participation communautaire. Il peut également</w:t>
      </w:r>
      <w:r w:rsidRPr="004517F5">
        <w:rPr>
          <w:sz w:val="24"/>
          <w:lang w:val="fr-FR"/>
        </w:rPr>
        <w:t xml:space="preserve"> </w:t>
      </w:r>
      <w:r w:rsidRPr="004517F5">
        <w:rPr>
          <w:rStyle w:val="hps"/>
          <w:sz w:val="24"/>
          <w:lang w:val="fr-FR"/>
        </w:rPr>
        <w:t>donner à la communauté</w:t>
      </w:r>
      <w:r w:rsidRPr="004517F5">
        <w:rPr>
          <w:sz w:val="24"/>
          <w:lang w:val="fr-FR"/>
        </w:rPr>
        <w:t xml:space="preserve"> </w:t>
      </w:r>
      <w:r w:rsidRPr="004517F5">
        <w:rPr>
          <w:rStyle w:val="hpsalt-edited"/>
          <w:sz w:val="24"/>
          <w:lang w:val="fr-FR"/>
        </w:rPr>
        <w:t>un sentiment d'appropriation du programme</w:t>
      </w:r>
      <w:r w:rsidRPr="004517F5">
        <w:rPr>
          <w:sz w:val="24"/>
          <w:lang w:val="fr-FR"/>
        </w:rPr>
        <w:t>.</w:t>
      </w:r>
      <w:r w:rsidR="004517F5" w:rsidRPr="001B5028">
        <w:rPr>
          <w:lang w:val="fr-FR"/>
        </w:rPr>
        <w:t xml:space="preserve"> </w:t>
      </w:r>
    </w:p>
    <w:p w:rsidR="004517F5" w:rsidRPr="001B5028" w:rsidRDefault="004517F5" w:rsidP="00187F09">
      <w:pPr>
        <w:tabs>
          <w:tab w:val="num" w:pos="0"/>
        </w:tabs>
        <w:spacing w:after="0"/>
        <w:ind w:left="-450"/>
        <w:rPr>
          <w:lang w:val="fr-FR"/>
        </w:rPr>
      </w:pPr>
    </w:p>
    <w:p w:rsidR="00046ED4" w:rsidRPr="006574E6" w:rsidRDefault="006F7BFC" w:rsidP="00187F09">
      <w:pPr>
        <w:pStyle w:val="Paragraphedeliste"/>
        <w:numPr>
          <w:ilvl w:val="0"/>
          <w:numId w:val="37"/>
        </w:numPr>
        <w:spacing w:after="0"/>
        <w:rPr>
          <w:lang w:val="fr-FR"/>
        </w:rPr>
      </w:pPr>
      <w:r w:rsidRPr="004517F5">
        <w:rPr>
          <w:rStyle w:val="hps"/>
          <w:sz w:val="24"/>
          <w:lang w:val="fr-FR"/>
        </w:rPr>
        <w:t>En donnant aux femmes</w:t>
      </w:r>
      <w:r w:rsidRPr="004517F5">
        <w:rPr>
          <w:sz w:val="24"/>
          <w:lang w:val="fr-FR"/>
        </w:rPr>
        <w:t xml:space="preserve"> </w:t>
      </w:r>
      <w:r w:rsidRPr="004517F5">
        <w:rPr>
          <w:rStyle w:val="hps"/>
          <w:sz w:val="24"/>
          <w:lang w:val="fr-FR"/>
        </w:rPr>
        <w:t>des rôles importants</w:t>
      </w:r>
      <w:r w:rsidRPr="004517F5">
        <w:rPr>
          <w:sz w:val="24"/>
          <w:lang w:val="fr-FR"/>
        </w:rPr>
        <w:t xml:space="preserve">, </w:t>
      </w:r>
      <w:r w:rsidRPr="004517F5">
        <w:rPr>
          <w:rStyle w:val="hps"/>
          <w:sz w:val="24"/>
          <w:lang w:val="fr-FR"/>
        </w:rPr>
        <w:t xml:space="preserve">comme par exemple </w:t>
      </w:r>
      <w:r w:rsidRPr="00AE0E8C">
        <w:rPr>
          <w:rStyle w:val="hps"/>
          <w:sz w:val="24"/>
          <w:lang w:val="fr-FR"/>
        </w:rPr>
        <w:t>techniciennes</w:t>
      </w:r>
      <w:r w:rsidRPr="004517F5">
        <w:rPr>
          <w:sz w:val="24"/>
          <w:lang w:val="fr-FR"/>
        </w:rPr>
        <w:t xml:space="preserve"> </w:t>
      </w:r>
      <w:r w:rsidRPr="004517F5">
        <w:rPr>
          <w:rStyle w:val="hps"/>
          <w:sz w:val="24"/>
          <w:lang w:val="fr-FR"/>
        </w:rPr>
        <w:t>juristes</w:t>
      </w:r>
      <w:r w:rsidRPr="004517F5">
        <w:rPr>
          <w:sz w:val="24"/>
          <w:lang w:val="fr-FR"/>
        </w:rPr>
        <w:t xml:space="preserve"> </w:t>
      </w:r>
      <w:r w:rsidRPr="004517F5">
        <w:rPr>
          <w:rStyle w:val="hps"/>
          <w:sz w:val="24"/>
          <w:lang w:val="fr-FR"/>
        </w:rPr>
        <w:t xml:space="preserve"> ou membres des</w:t>
      </w:r>
      <w:r w:rsidRPr="004517F5">
        <w:rPr>
          <w:sz w:val="24"/>
          <w:lang w:val="fr-FR"/>
        </w:rPr>
        <w:t xml:space="preserve"> </w:t>
      </w:r>
      <w:r w:rsidRPr="004517F5">
        <w:rPr>
          <w:rStyle w:val="hps"/>
          <w:sz w:val="24"/>
          <w:lang w:val="fr-FR"/>
        </w:rPr>
        <w:t>comités de gestion</w:t>
      </w:r>
      <w:r w:rsidRPr="004517F5">
        <w:rPr>
          <w:sz w:val="24"/>
          <w:lang w:val="fr-FR"/>
        </w:rPr>
        <w:t xml:space="preserve"> </w:t>
      </w:r>
      <w:r w:rsidRPr="004517F5">
        <w:rPr>
          <w:rStyle w:val="hps"/>
          <w:sz w:val="24"/>
          <w:lang w:val="fr-FR"/>
        </w:rPr>
        <w:t>communautaire</w:t>
      </w:r>
      <w:r w:rsidR="00E95B20">
        <w:rPr>
          <w:rStyle w:val="hps"/>
          <w:sz w:val="24"/>
          <w:lang w:val="fr-FR"/>
        </w:rPr>
        <w:t>,</w:t>
      </w:r>
      <w:r w:rsidR="00E95B20">
        <w:rPr>
          <w:sz w:val="24"/>
          <w:lang w:val="fr-FR"/>
        </w:rPr>
        <w:t xml:space="preserve"> </w:t>
      </w:r>
      <w:r w:rsidR="00E95B20" w:rsidRPr="00BC2700">
        <w:rPr>
          <w:sz w:val="24"/>
          <w:lang w:val="fr-FR"/>
        </w:rPr>
        <w:t>le programme</w:t>
      </w:r>
      <w:r w:rsidR="009634CF">
        <w:rPr>
          <w:sz w:val="24"/>
          <w:lang w:val="fr-FR"/>
        </w:rPr>
        <w:t xml:space="preserve"> </w:t>
      </w:r>
      <w:r w:rsidRPr="004517F5">
        <w:rPr>
          <w:rStyle w:val="hps"/>
          <w:sz w:val="24"/>
          <w:lang w:val="fr-FR"/>
        </w:rPr>
        <w:t>renforce</w:t>
      </w:r>
      <w:r w:rsidRPr="004517F5">
        <w:rPr>
          <w:sz w:val="24"/>
          <w:lang w:val="fr-FR"/>
        </w:rPr>
        <w:t xml:space="preserve"> </w:t>
      </w:r>
      <w:r w:rsidRPr="004517F5">
        <w:rPr>
          <w:rStyle w:val="hps"/>
          <w:sz w:val="24"/>
          <w:lang w:val="fr-FR"/>
        </w:rPr>
        <w:t>leur statut</w:t>
      </w:r>
      <w:r w:rsidRPr="004517F5">
        <w:rPr>
          <w:sz w:val="24"/>
          <w:lang w:val="fr-FR"/>
        </w:rPr>
        <w:t xml:space="preserve"> </w:t>
      </w:r>
      <w:r w:rsidRPr="004517F5">
        <w:rPr>
          <w:rStyle w:val="hps"/>
          <w:sz w:val="24"/>
          <w:lang w:val="fr-FR"/>
        </w:rPr>
        <w:t>au sein de la</w:t>
      </w:r>
      <w:r w:rsidRPr="004517F5">
        <w:rPr>
          <w:sz w:val="24"/>
          <w:lang w:val="fr-FR"/>
        </w:rPr>
        <w:t xml:space="preserve"> </w:t>
      </w:r>
      <w:r w:rsidRPr="004517F5">
        <w:rPr>
          <w:rStyle w:val="hps"/>
          <w:sz w:val="24"/>
          <w:lang w:val="fr-FR"/>
        </w:rPr>
        <w:t>famille et de la communauté</w:t>
      </w:r>
      <w:r w:rsidRPr="004517F5">
        <w:rPr>
          <w:sz w:val="24"/>
          <w:lang w:val="fr-FR"/>
        </w:rPr>
        <w:t>.</w:t>
      </w:r>
    </w:p>
    <w:p w:rsidR="00046ED4" w:rsidRPr="001B5028" w:rsidRDefault="00046ED4" w:rsidP="00187F09">
      <w:pPr>
        <w:tabs>
          <w:tab w:val="num" w:pos="0"/>
        </w:tabs>
        <w:spacing w:after="0"/>
        <w:rPr>
          <w:lang w:val="fr-FR"/>
        </w:rPr>
      </w:pPr>
    </w:p>
    <w:p w:rsidR="00046ED4" w:rsidRPr="001B5028" w:rsidRDefault="00046ED4" w:rsidP="00046ED4">
      <w:pPr>
        <w:pStyle w:val="Paragraphedeliste"/>
        <w:spacing w:after="0"/>
        <w:ind w:left="-256"/>
        <w:rPr>
          <w:lang w:val="fr-FR"/>
        </w:rPr>
      </w:pPr>
    </w:p>
    <w:p w:rsidR="00046ED4" w:rsidRPr="001B5028" w:rsidRDefault="00046ED4" w:rsidP="00534D95">
      <w:pPr>
        <w:spacing w:after="0"/>
        <w:rPr>
          <w:lang w:val="fr-FR"/>
        </w:rPr>
      </w:pPr>
    </w:p>
    <w:p w:rsidR="0003035D" w:rsidRPr="00BC2700" w:rsidRDefault="00A86A2C" w:rsidP="0003035D">
      <w:pPr>
        <w:spacing w:after="0"/>
        <w:rPr>
          <w:rStyle w:val="hps"/>
          <w:lang w:val="fr-FR"/>
        </w:rPr>
      </w:pPr>
      <w:r>
        <w:rPr>
          <w:rStyle w:val="hps"/>
          <w:sz w:val="24"/>
          <w:lang w:val="fr-FR"/>
        </w:rPr>
        <w:t>5</w:t>
      </w:r>
      <w:r w:rsidR="0003035D" w:rsidRPr="00454997">
        <w:rPr>
          <w:sz w:val="24"/>
          <w:lang w:val="fr-FR"/>
        </w:rPr>
        <w:t xml:space="preserve">.  </w:t>
      </w:r>
      <w:r w:rsidR="0003035D" w:rsidRPr="00454997">
        <w:rPr>
          <w:rStyle w:val="hps"/>
          <w:sz w:val="24"/>
          <w:lang w:val="fr-FR"/>
        </w:rPr>
        <w:t>RECOMMANDATIONS</w:t>
      </w:r>
    </w:p>
    <w:p w:rsidR="00A86A2C" w:rsidRPr="00454997" w:rsidDel="00A86A2C" w:rsidRDefault="0003035D" w:rsidP="0003035D">
      <w:pPr>
        <w:widowControl w:val="0"/>
        <w:autoSpaceDE w:val="0"/>
        <w:autoSpaceDN w:val="0"/>
        <w:adjustRightInd w:val="0"/>
        <w:spacing w:after="0"/>
        <w:jc w:val="both"/>
        <w:rPr>
          <w:rFonts w:cs="Arial"/>
          <w:sz w:val="24"/>
          <w:szCs w:val="26"/>
          <w:lang w:val="fr-FR"/>
        </w:rPr>
      </w:pPr>
      <w:r w:rsidRPr="00454997">
        <w:rPr>
          <w:sz w:val="24"/>
          <w:szCs w:val="20"/>
          <w:lang w:val="fr-FR"/>
        </w:rPr>
        <w:br/>
        <w:t xml:space="preserve">En dépit des graves problèmes que l'évaluation a trouvés dans le PC, c'est un programme </w:t>
      </w:r>
      <w:r w:rsidR="001778CC" w:rsidRPr="001778CC">
        <w:rPr>
          <w:color w:val="1F497D" w:themeColor="text2"/>
          <w:sz w:val="24"/>
          <w:szCs w:val="20"/>
          <w:lang w:val="fr-FR"/>
        </w:rPr>
        <w:t>complémentaire</w:t>
      </w:r>
      <w:r w:rsidR="001778CC">
        <w:rPr>
          <w:sz w:val="24"/>
          <w:szCs w:val="20"/>
          <w:lang w:val="fr-FR"/>
        </w:rPr>
        <w:t xml:space="preserve"> </w:t>
      </w:r>
      <w:r w:rsidRPr="00454997">
        <w:rPr>
          <w:sz w:val="24"/>
          <w:szCs w:val="20"/>
          <w:lang w:val="fr-FR"/>
        </w:rPr>
        <w:t>important pour le gouvernement et encore plus pour les bénéficiaires</w:t>
      </w:r>
      <w:r w:rsidR="00FC3CDA" w:rsidRPr="0049477E">
        <w:rPr>
          <w:sz w:val="24"/>
          <w:szCs w:val="20"/>
          <w:lang w:val="fr-FR"/>
        </w:rPr>
        <w:t xml:space="preserve"> </w:t>
      </w:r>
      <w:r w:rsidR="00FC3CDA" w:rsidRPr="0049477E">
        <w:rPr>
          <w:rFonts w:cs="Arial"/>
          <w:sz w:val="24"/>
          <w:szCs w:val="26"/>
          <w:lang w:val="fr-FR"/>
        </w:rPr>
        <w:t>qui sont très démunis</w:t>
      </w:r>
      <w:r w:rsidRPr="0049477E">
        <w:rPr>
          <w:sz w:val="24"/>
          <w:szCs w:val="20"/>
          <w:lang w:val="fr-FR"/>
        </w:rPr>
        <w:t xml:space="preserve">, au moment même où le pays est confronté à une crise humanitaire. </w:t>
      </w:r>
      <w:r w:rsidR="00E95B20" w:rsidRPr="00BC2700">
        <w:rPr>
          <w:rFonts w:cs="Times"/>
          <w:bCs/>
          <w:sz w:val="24"/>
          <w:szCs w:val="26"/>
          <w:lang w:val="fr-FR"/>
        </w:rPr>
        <w:t>Bon nombre des problèmes mis en évidence dans l'évaluation sont le résultat de la faible conception du programme dû, non seulement au manque de compréhension  des causes des conflits chez les groupes cibles  mais aussi au manque d'appréciation du fait  que les droits de la citoyenneté  mènent à un accès équitable au développement économique et social des membres d'une même communauté</w:t>
      </w:r>
      <w:r w:rsidR="00E95B20" w:rsidRPr="00BC2700">
        <w:rPr>
          <w:sz w:val="24"/>
          <w:szCs w:val="20"/>
          <w:lang w:val="fr-FR"/>
        </w:rPr>
        <w:t>. Néanmoins, il y a des leçons à tirer de ces lacunes et, si elles sont appliquées, elles ne pourront qu'améliorer la mise en œuvre du programme</w:t>
      </w:r>
      <w:r w:rsidR="00A86A2C">
        <w:rPr>
          <w:sz w:val="24"/>
          <w:szCs w:val="20"/>
          <w:lang w:val="fr-FR"/>
        </w:rPr>
        <w:t xml:space="preserve">. </w:t>
      </w:r>
      <w:r w:rsidR="00246326">
        <w:rPr>
          <w:sz w:val="24"/>
          <w:szCs w:val="20"/>
          <w:lang w:val="fr-FR"/>
        </w:rPr>
        <w:t>La première phase du PC, par conséquent, peut être consid</w:t>
      </w:r>
      <w:r w:rsidRPr="00454997">
        <w:rPr>
          <w:sz w:val="24"/>
          <w:szCs w:val="20"/>
          <w:lang w:val="fr-FR"/>
        </w:rPr>
        <w:t xml:space="preserve">érée comme </w:t>
      </w:r>
      <w:r w:rsidR="001778CC" w:rsidRPr="001778CC">
        <w:rPr>
          <w:color w:val="1F497D" w:themeColor="text2"/>
          <w:sz w:val="24"/>
          <w:szCs w:val="20"/>
          <w:lang w:val="fr-FR"/>
        </w:rPr>
        <w:t>une phase pilote</w:t>
      </w:r>
      <w:r w:rsidRPr="00454997">
        <w:rPr>
          <w:sz w:val="24"/>
          <w:szCs w:val="20"/>
          <w:lang w:val="fr-FR"/>
        </w:rPr>
        <w:t xml:space="preserve">; au cours de la seconde phase, il peut s'appuyer sur cette expérience, par exemple, </w:t>
      </w:r>
      <w:r w:rsidRPr="006762D8">
        <w:rPr>
          <w:sz w:val="24"/>
          <w:szCs w:val="20"/>
          <w:lang w:val="fr-FR"/>
        </w:rPr>
        <w:t>pour renforçant les capacités des activités</w:t>
      </w:r>
      <w:r w:rsidRPr="00454997">
        <w:rPr>
          <w:sz w:val="24"/>
          <w:szCs w:val="20"/>
          <w:lang w:val="fr-FR"/>
        </w:rPr>
        <w:t xml:space="preserve"> qui ont montré un certain succès, tels que les activités génératrices de revenus des femmes, et en remplaçant d'autres activités moins réussies par de nouvelles interventions qui ont une plus grande priorité, tels que notamment les AGR pour les jeunes. </w:t>
      </w:r>
      <w:r w:rsidRPr="00454997">
        <w:rPr>
          <w:rStyle w:val="hps"/>
          <w:sz w:val="24"/>
          <w:lang w:val="fr-FR"/>
        </w:rPr>
        <w:t>Il est évident</w:t>
      </w:r>
      <w:r w:rsidRPr="00454997">
        <w:rPr>
          <w:sz w:val="24"/>
          <w:lang w:val="fr-FR"/>
        </w:rPr>
        <w:t>, cependant, qu’</w:t>
      </w:r>
      <w:r w:rsidRPr="00454997">
        <w:rPr>
          <w:rStyle w:val="hps"/>
          <w:sz w:val="24"/>
          <w:lang w:val="fr-FR"/>
        </w:rPr>
        <w:t>il n'y a</w:t>
      </w:r>
      <w:r w:rsidRPr="00454997">
        <w:rPr>
          <w:sz w:val="24"/>
          <w:lang w:val="fr-FR"/>
        </w:rPr>
        <w:t xml:space="preserve"> </w:t>
      </w:r>
      <w:r w:rsidRPr="00454997">
        <w:rPr>
          <w:rStyle w:val="hps"/>
          <w:sz w:val="24"/>
          <w:lang w:val="fr-FR"/>
        </w:rPr>
        <w:t>plus beaucoup de temps avant la fin du PC qui doit</w:t>
      </w:r>
      <w:r w:rsidRPr="00454997">
        <w:rPr>
          <w:sz w:val="24"/>
          <w:lang w:val="fr-FR"/>
        </w:rPr>
        <w:t xml:space="preserve"> </w:t>
      </w:r>
      <w:r w:rsidRPr="00454997">
        <w:rPr>
          <w:rStyle w:val="hps"/>
          <w:sz w:val="24"/>
          <w:lang w:val="fr-FR"/>
        </w:rPr>
        <w:t>se terminer en</w:t>
      </w:r>
      <w:r w:rsidRPr="00454997">
        <w:rPr>
          <w:sz w:val="24"/>
          <w:lang w:val="fr-FR"/>
        </w:rPr>
        <w:t xml:space="preserve"> </w:t>
      </w:r>
      <w:r w:rsidRPr="00454997">
        <w:rPr>
          <w:rStyle w:val="hps"/>
          <w:sz w:val="24"/>
          <w:lang w:val="fr-FR"/>
        </w:rPr>
        <w:t>août</w:t>
      </w:r>
      <w:r w:rsidRPr="00454997">
        <w:rPr>
          <w:sz w:val="24"/>
          <w:lang w:val="fr-FR"/>
        </w:rPr>
        <w:t xml:space="preserve"> </w:t>
      </w:r>
      <w:r w:rsidRPr="00454997">
        <w:rPr>
          <w:rStyle w:val="hps"/>
          <w:sz w:val="24"/>
          <w:lang w:val="fr-FR"/>
        </w:rPr>
        <w:t>2012.</w:t>
      </w:r>
      <w:r w:rsidRPr="00454997">
        <w:rPr>
          <w:sz w:val="24"/>
          <w:lang w:val="fr-FR"/>
        </w:rPr>
        <w:t xml:space="preserve"> </w:t>
      </w:r>
      <w:r w:rsidR="0009225C" w:rsidRPr="00454997">
        <w:rPr>
          <w:rStyle w:val="hps"/>
          <w:sz w:val="24"/>
          <w:lang w:val="fr-FR"/>
        </w:rPr>
        <w:t>Pour cette raison</w:t>
      </w:r>
      <w:r w:rsidR="0009225C" w:rsidRPr="00454997">
        <w:rPr>
          <w:sz w:val="24"/>
          <w:lang w:val="fr-FR"/>
        </w:rPr>
        <w:t xml:space="preserve">, </w:t>
      </w:r>
      <w:r w:rsidR="0009225C" w:rsidRPr="00454997">
        <w:rPr>
          <w:rStyle w:val="hpsalt-edited"/>
          <w:sz w:val="24"/>
          <w:lang w:val="fr-FR"/>
        </w:rPr>
        <w:t>l'évaluatrice recommande</w:t>
      </w:r>
      <w:r w:rsidR="0009225C" w:rsidRPr="00454997">
        <w:rPr>
          <w:sz w:val="24"/>
          <w:lang w:val="fr-FR"/>
        </w:rPr>
        <w:t xml:space="preserve"> </w:t>
      </w:r>
      <w:r w:rsidR="0009225C" w:rsidRPr="00454997">
        <w:rPr>
          <w:rStyle w:val="hps"/>
          <w:sz w:val="24"/>
          <w:lang w:val="fr-FR"/>
        </w:rPr>
        <w:t>que le PC</w:t>
      </w:r>
      <w:r w:rsidR="0009225C" w:rsidRPr="00454997">
        <w:rPr>
          <w:sz w:val="24"/>
          <w:lang w:val="fr-FR"/>
        </w:rPr>
        <w:t xml:space="preserve"> </w:t>
      </w:r>
      <w:r w:rsidR="0009225C" w:rsidRPr="00454997">
        <w:rPr>
          <w:rStyle w:val="hpsalt-edited"/>
          <w:sz w:val="24"/>
          <w:lang w:val="fr-FR"/>
        </w:rPr>
        <w:t>soit prolongé</w:t>
      </w:r>
      <w:r w:rsidR="0009225C" w:rsidRPr="00454997">
        <w:rPr>
          <w:rStyle w:val="hps"/>
          <w:sz w:val="24"/>
          <w:lang w:val="fr-FR"/>
        </w:rPr>
        <w:t xml:space="preserve"> de six mois</w:t>
      </w:r>
      <w:r w:rsidR="0009225C" w:rsidRPr="00454997">
        <w:rPr>
          <w:sz w:val="24"/>
          <w:lang w:val="fr-FR"/>
        </w:rPr>
        <w:t xml:space="preserve">, </w:t>
      </w:r>
      <w:r w:rsidR="0009225C" w:rsidRPr="00D3587E">
        <w:rPr>
          <w:rFonts w:cs="Arial"/>
          <w:bCs/>
          <w:iCs/>
          <w:sz w:val="24"/>
          <w:szCs w:val="26"/>
          <w:lang w:val="fr-FR"/>
        </w:rPr>
        <w:t>afin de lui permettre</w:t>
      </w:r>
      <w:r w:rsidR="0009225C">
        <w:rPr>
          <w:rStyle w:val="hps"/>
          <w:sz w:val="24"/>
          <w:lang w:val="fr-FR"/>
        </w:rPr>
        <w:t xml:space="preserve"> </w:t>
      </w:r>
      <w:r w:rsidR="0009225C" w:rsidRPr="00454997">
        <w:rPr>
          <w:rStyle w:val="hps"/>
          <w:sz w:val="24"/>
          <w:lang w:val="fr-FR"/>
        </w:rPr>
        <w:t>ajuste</w:t>
      </w:r>
      <w:r w:rsidR="0009225C" w:rsidRPr="00454997">
        <w:rPr>
          <w:sz w:val="24"/>
          <w:lang w:val="fr-FR"/>
        </w:rPr>
        <w:t xml:space="preserve"> </w:t>
      </w:r>
      <w:r w:rsidR="0009225C" w:rsidRPr="00454997">
        <w:rPr>
          <w:rStyle w:val="hps"/>
          <w:sz w:val="24"/>
          <w:lang w:val="fr-FR"/>
        </w:rPr>
        <w:t>son approche</w:t>
      </w:r>
      <w:r w:rsidR="0009225C" w:rsidRPr="00454997">
        <w:rPr>
          <w:sz w:val="24"/>
          <w:lang w:val="fr-FR"/>
        </w:rPr>
        <w:t xml:space="preserve"> </w:t>
      </w:r>
      <w:r w:rsidR="0009225C" w:rsidRPr="00454997">
        <w:rPr>
          <w:rStyle w:val="hps"/>
          <w:sz w:val="24"/>
          <w:lang w:val="fr-FR"/>
        </w:rPr>
        <w:t>et ses activités.</w:t>
      </w:r>
      <w:r w:rsidR="0009225C">
        <w:rPr>
          <w:rStyle w:val="hps"/>
          <w:sz w:val="24"/>
          <w:lang w:val="fr-FR"/>
        </w:rPr>
        <w:t xml:space="preserve"> </w:t>
      </w:r>
      <w:r w:rsidR="0009225C">
        <w:rPr>
          <w:rFonts w:cs="Arial"/>
          <w:bCs/>
          <w:iCs/>
          <w:sz w:val="24"/>
          <w:szCs w:val="26"/>
          <w:lang w:val="fr-FR"/>
        </w:rPr>
        <w:t xml:space="preserve">Sinon une prolongation ne serait pas à recommander. Une </w:t>
      </w:r>
      <w:r w:rsidR="0009225C" w:rsidRPr="00D3587E">
        <w:rPr>
          <w:rFonts w:cs="Arial"/>
          <w:bCs/>
          <w:iCs/>
          <w:sz w:val="24"/>
          <w:szCs w:val="26"/>
          <w:lang w:val="fr-FR"/>
        </w:rPr>
        <w:t xml:space="preserve">étude du restant du budget </w:t>
      </w:r>
      <w:r w:rsidR="0009225C">
        <w:rPr>
          <w:rFonts w:cs="Arial"/>
          <w:bCs/>
          <w:iCs/>
          <w:sz w:val="24"/>
          <w:szCs w:val="26"/>
          <w:lang w:val="fr-FR"/>
        </w:rPr>
        <w:t xml:space="preserve">devrait être </w:t>
      </w:r>
      <w:r w:rsidR="0009225C" w:rsidRPr="00D3587E">
        <w:rPr>
          <w:rFonts w:cs="Arial"/>
          <w:bCs/>
          <w:iCs/>
          <w:sz w:val="24"/>
          <w:szCs w:val="26"/>
          <w:lang w:val="fr-FR"/>
        </w:rPr>
        <w:t>entreprise  afin de permettre une réorientation budgétaire pour une meilleure reconduction d</w:t>
      </w:r>
      <w:r w:rsidR="0009225C">
        <w:rPr>
          <w:rFonts w:cs="Arial"/>
          <w:bCs/>
          <w:iCs/>
          <w:sz w:val="24"/>
          <w:szCs w:val="26"/>
          <w:lang w:val="fr-FR"/>
        </w:rPr>
        <w:t>u programme et de ses activités</w:t>
      </w:r>
      <w:r w:rsidRPr="00D3587E">
        <w:rPr>
          <w:rFonts w:cs="Arial"/>
          <w:bCs/>
          <w:iCs/>
          <w:sz w:val="24"/>
          <w:szCs w:val="26"/>
          <w:lang w:val="fr-FR"/>
        </w:rPr>
        <w:t>.</w:t>
      </w:r>
      <w:r w:rsidRPr="001B5028">
        <w:rPr>
          <w:rFonts w:ascii="Arial" w:hAnsi="Arial" w:cs="Arial"/>
          <w:b/>
          <w:bCs/>
          <w:i/>
          <w:iCs/>
          <w:sz w:val="26"/>
          <w:szCs w:val="26"/>
          <w:lang w:val="fr-FR"/>
        </w:rPr>
        <w:t xml:space="preserve"> </w:t>
      </w:r>
      <w:r w:rsidRPr="00454997">
        <w:rPr>
          <w:rStyle w:val="hps"/>
          <w:sz w:val="24"/>
          <w:lang w:val="fr-FR"/>
        </w:rPr>
        <w:t>En outre</w:t>
      </w:r>
      <w:r w:rsidRPr="00454997">
        <w:rPr>
          <w:sz w:val="24"/>
          <w:lang w:val="fr-FR"/>
        </w:rPr>
        <w:t xml:space="preserve">, </w:t>
      </w:r>
      <w:r w:rsidRPr="00454997">
        <w:rPr>
          <w:rStyle w:val="hps"/>
          <w:sz w:val="24"/>
          <w:lang w:val="fr-FR"/>
        </w:rPr>
        <w:t>ces recommandations sont considérées</w:t>
      </w:r>
      <w:r w:rsidRPr="00454997">
        <w:rPr>
          <w:sz w:val="24"/>
          <w:lang w:val="fr-FR"/>
        </w:rPr>
        <w:t xml:space="preserve"> </w:t>
      </w:r>
      <w:r w:rsidRPr="00454997">
        <w:rPr>
          <w:rStyle w:val="hps"/>
          <w:sz w:val="24"/>
          <w:lang w:val="fr-FR"/>
        </w:rPr>
        <w:t>dans le contexte de</w:t>
      </w:r>
      <w:r w:rsidRPr="00454997">
        <w:rPr>
          <w:sz w:val="24"/>
          <w:lang w:val="fr-FR"/>
        </w:rPr>
        <w:t xml:space="preserve"> </w:t>
      </w:r>
      <w:r w:rsidRPr="00454997">
        <w:rPr>
          <w:rStyle w:val="hps"/>
          <w:sz w:val="24"/>
          <w:lang w:val="fr-FR"/>
        </w:rPr>
        <w:t>la situation critique actuelle</w:t>
      </w:r>
      <w:r w:rsidRPr="00454997">
        <w:rPr>
          <w:sz w:val="24"/>
          <w:lang w:val="fr-FR"/>
        </w:rPr>
        <w:t xml:space="preserve"> </w:t>
      </w:r>
      <w:r w:rsidRPr="00454997">
        <w:rPr>
          <w:rStyle w:val="hps"/>
          <w:sz w:val="24"/>
          <w:lang w:val="fr-FR"/>
        </w:rPr>
        <w:t>du pays</w:t>
      </w:r>
      <w:r w:rsidRPr="00454997">
        <w:rPr>
          <w:sz w:val="24"/>
          <w:lang w:val="fr-FR"/>
        </w:rPr>
        <w:t xml:space="preserve">, à savoir les </w:t>
      </w:r>
      <w:r w:rsidRPr="00454997">
        <w:rPr>
          <w:rStyle w:val="hps"/>
          <w:sz w:val="24"/>
          <w:lang w:val="fr-FR"/>
        </w:rPr>
        <w:t>effets</w:t>
      </w:r>
      <w:r w:rsidRPr="00454997">
        <w:rPr>
          <w:sz w:val="24"/>
          <w:lang w:val="fr-FR"/>
        </w:rPr>
        <w:t xml:space="preserve"> </w:t>
      </w:r>
      <w:r w:rsidRPr="00454997">
        <w:rPr>
          <w:rStyle w:val="hps"/>
          <w:sz w:val="24"/>
          <w:lang w:val="fr-FR"/>
        </w:rPr>
        <w:t>du changement climatique qui</w:t>
      </w:r>
      <w:r w:rsidRPr="00454997">
        <w:rPr>
          <w:sz w:val="24"/>
          <w:lang w:val="fr-FR"/>
        </w:rPr>
        <w:t xml:space="preserve"> </w:t>
      </w:r>
      <w:r w:rsidRPr="00454997">
        <w:rPr>
          <w:rStyle w:val="hps"/>
          <w:sz w:val="24"/>
          <w:lang w:val="fr-FR"/>
        </w:rPr>
        <w:t>se sont encore aggravés depuis</w:t>
      </w:r>
      <w:r w:rsidRPr="00454997">
        <w:rPr>
          <w:sz w:val="24"/>
          <w:lang w:val="fr-FR"/>
        </w:rPr>
        <w:t xml:space="preserve"> </w:t>
      </w:r>
      <w:r w:rsidRPr="00454997">
        <w:rPr>
          <w:rStyle w:val="hps"/>
          <w:sz w:val="24"/>
          <w:lang w:val="fr-FR"/>
        </w:rPr>
        <w:t>d'évaluation sur le terrain</w:t>
      </w:r>
      <w:r w:rsidRPr="00454997">
        <w:rPr>
          <w:sz w:val="24"/>
          <w:lang w:val="fr-FR"/>
        </w:rPr>
        <w:t xml:space="preserve">. </w:t>
      </w:r>
      <w:r w:rsidRPr="00454997">
        <w:rPr>
          <w:rStyle w:val="hps"/>
          <w:sz w:val="24"/>
          <w:lang w:val="fr-FR"/>
        </w:rPr>
        <w:t>Par conséquent</w:t>
      </w:r>
      <w:r w:rsidRPr="00454997">
        <w:rPr>
          <w:sz w:val="24"/>
          <w:lang w:val="fr-FR"/>
        </w:rPr>
        <w:t xml:space="preserve">, </w:t>
      </w:r>
      <w:r w:rsidRPr="00454997">
        <w:rPr>
          <w:rStyle w:val="hps"/>
          <w:sz w:val="24"/>
          <w:lang w:val="fr-FR"/>
        </w:rPr>
        <w:t>le but</w:t>
      </w:r>
      <w:r w:rsidRPr="00454997">
        <w:rPr>
          <w:sz w:val="24"/>
          <w:lang w:val="fr-FR"/>
        </w:rPr>
        <w:t xml:space="preserve"> </w:t>
      </w:r>
      <w:r w:rsidRPr="00454997">
        <w:rPr>
          <w:rStyle w:val="hps"/>
          <w:sz w:val="24"/>
          <w:lang w:val="fr-FR"/>
        </w:rPr>
        <w:t>est de mettre</w:t>
      </w:r>
      <w:r w:rsidRPr="00454997">
        <w:rPr>
          <w:sz w:val="24"/>
          <w:lang w:val="fr-FR"/>
        </w:rPr>
        <w:t xml:space="preserve"> </w:t>
      </w:r>
      <w:r w:rsidRPr="00454997">
        <w:rPr>
          <w:rStyle w:val="hps"/>
          <w:sz w:val="24"/>
          <w:lang w:val="fr-FR"/>
        </w:rPr>
        <w:t>en place des mécanismes</w:t>
      </w:r>
      <w:r w:rsidRPr="00454997">
        <w:rPr>
          <w:sz w:val="24"/>
          <w:lang w:val="fr-FR"/>
        </w:rPr>
        <w:t xml:space="preserve"> </w:t>
      </w:r>
      <w:r w:rsidRPr="00454997">
        <w:rPr>
          <w:rStyle w:val="hps"/>
          <w:sz w:val="24"/>
          <w:lang w:val="fr-FR"/>
        </w:rPr>
        <w:t>qui pourraient</w:t>
      </w:r>
      <w:r w:rsidRPr="00454997">
        <w:rPr>
          <w:sz w:val="24"/>
          <w:lang w:val="fr-FR"/>
        </w:rPr>
        <w:t xml:space="preserve"> </w:t>
      </w:r>
      <w:r w:rsidRPr="00454997">
        <w:rPr>
          <w:rStyle w:val="hps"/>
          <w:sz w:val="24"/>
          <w:lang w:val="fr-FR"/>
        </w:rPr>
        <w:t>aider</w:t>
      </w:r>
      <w:r w:rsidRPr="00454997">
        <w:rPr>
          <w:sz w:val="24"/>
          <w:lang w:val="fr-FR"/>
        </w:rPr>
        <w:t xml:space="preserve"> </w:t>
      </w:r>
      <w:r w:rsidRPr="00454997">
        <w:rPr>
          <w:rStyle w:val="hps"/>
          <w:sz w:val="24"/>
          <w:lang w:val="fr-FR"/>
        </w:rPr>
        <w:t>de manière pragmatique</w:t>
      </w:r>
      <w:r w:rsidRPr="00454997">
        <w:rPr>
          <w:sz w:val="24"/>
          <w:lang w:val="fr-FR"/>
        </w:rPr>
        <w:t xml:space="preserve"> </w:t>
      </w:r>
      <w:r w:rsidRPr="00454997">
        <w:rPr>
          <w:rStyle w:val="hps"/>
          <w:sz w:val="24"/>
          <w:lang w:val="fr-FR"/>
        </w:rPr>
        <w:t>ces</w:t>
      </w:r>
      <w:r w:rsidRPr="00454997">
        <w:rPr>
          <w:sz w:val="24"/>
          <w:lang w:val="fr-FR"/>
        </w:rPr>
        <w:t xml:space="preserve"> </w:t>
      </w:r>
      <w:r w:rsidRPr="00454997">
        <w:rPr>
          <w:rStyle w:val="hps"/>
          <w:sz w:val="24"/>
          <w:lang w:val="fr-FR"/>
        </w:rPr>
        <w:t>groupes vulnérables et</w:t>
      </w:r>
      <w:r w:rsidRPr="00454997">
        <w:rPr>
          <w:sz w:val="24"/>
          <w:lang w:val="fr-FR"/>
        </w:rPr>
        <w:t xml:space="preserve"> </w:t>
      </w:r>
      <w:r w:rsidRPr="00454997">
        <w:rPr>
          <w:rStyle w:val="hps"/>
          <w:sz w:val="24"/>
          <w:lang w:val="fr-FR"/>
        </w:rPr>
        <w:t>aider le gouvernement à</w:t>
      </w:r>
      <w:r w:rsidRPr="00454997">
        <w:rPr>
          <w:sz w:val="24"/>
          <w:lang w:val="fr-FR"/>
        </w:rPr>
        <w:t xml:space="preserve"> </w:t>
      </w:r>
      <w:r w:rsidRPr="00454997">
        <w:rPr>
          <w:rStyle w:val="hps"/>
          <w:sz w:val="24"/>
          <w:lang w:val="fr-FR"/>
        </w:rPr>
        <w:t>supporter ces</w:t>
      </w:r>
      <w:r w:rsidRPr="00454997">
        <w:rPr>
          <w:sz w:val="24"/>
          <w:lang w:val="fr-FR"/>
        </w:rPr>
        <w:t xml:space="preserve"> </w:t>
      </w:r>
      <w:r w:rsidRPr="00454997">
        <w:rPr>
          <w:rStyle w:val="hps"/>
          <w:sz w:val="24"/>
          <w:lang w:val="fr-FR"/>
        </w:rPr>
        <w:t>crises</w:t>
      </w:r>
      <w:r w:rsidRPr="00454997">
        <w:rPr>
          <w:sz w:val="24"/>
          <w:lang w:val="fr-FR"/>
        </w:rPr>
        <w:t xml:space="preserve"> </w:t>
      </w:r>
      <w:r w:rsidRPr="00454997">
        <w:rPr>
          <w:rStyle w:val="hps"/>
          <w:sz w:val="24"/>
          <w:lang w:val="fr-FR"/>
        </w:rPr>
        <w:t>tout en conduisant à</w:t>
      </w:r>
      <w:r w:rsidRPr="00454997">
        <w:rPr>
          <w:sz w:val="24"/>
          <w:lang w:val="fr-FR"/>
        </w:rPr>
        <w:t xml:space="preserve"> </w:t>
      </w:r>
      <w:r w:rsidRPr="00454997">
        <w:rPr>
          <w:rStyle w:val="hps"/>
          <w:sz w:val="24"/>
          <w:lang w:val="fr-FR"/>
        </w:rPr>
        <w:t>une plus grande</w:t>
      </w:r>
      <w:r w:rsidRPr="00454997">
        <w:rPr>
          <w:sz w:val="24"/>
          <w:lang w:val="fr-FR"/>
        </w:rPr>
        <w:t xml:space="preserve"> pérennité.</w:t>
      </w:r>
    </w:p>
    <w:p w:rsidR="00F20D5E" w:rsidRDefault="00F20D5E" w:rsidP="00BC2700">
      <w:pPr>
        <w:widowControl w:val="0"/>
        <w:autoSpaceDE w:val="0"/>
        <w:autoSpaceDN w:val="0"/>
        <w:adjustRightInd w:val="0"/>
        <w:spacing w:after="0"/>
        <w:jc w:val="both"/>
        <w:rPr>
          <w:sz w:val="24"/>
          <w:szCs w:val="20"/>
          <w:u w:val="single"/>
          <w:lang w:val="fr-FR"/>
        </w:rPr>
      </w:pPr>
    </w:p>
    <w:p w:rsidR="00AE0E8C" w:rsidRPr="00454997" w:rsidDel="00AE0E8C" w:rsidRDefault="0003035D" w:rsidP="0003035D">
      <w:pPr>
        <w:jc w:val="both"/>
        <w:rPr>
          <w:sz w:val="24"/>
          <w:szCs w:val="20"/>
          <w:u w:val="single"/>
          <w:lang w:val="fr-FR"/>
        </w:rPr>
      </w:pPr>
      <w:r w:rsidRPr="00454997">
        <w:rPr>
          <w:sz w:val="24"/>
          <w:szCs w:val="20"/>
          <w:u w:val="single"/>
          <w:lang w:val="fr-FR"/>
        </w:rPr>
        <w:t>Au niveau la conception</w:t>
      </w:r>
    </w:p>
    <w:p w:rsidR="00AE0E8C" w:rsidRDefault="00AE0E8C" w:rsidP="00AE0E8C">
      <w:pPr>
        <w:pStyle w:val="Paragraphedeliste"/>
        <w:numPr>
          <w:ilvl w:val="0"/>
          <w:numId w:val="41"/>
        </w:numPr>
        <w:jc w:val="both"/>
        <w:rPr>
          <w:sz w:val="24"/>
          <w:lang w:val="fr-FR"/>
        </w:rPr>
      </w:pPr>
      <w:r w:rsidRPr="00AE0E8C">
        <w:rPr>
          <w:sz w:val="24"/>
          <w:lang w:val="fr-FR"/>
        </w:rPr>
        <w:t>Les recommandations suivantes exigent que le PC mène des évaluations rapides des nouveaux besoins avec la participation des VNU, des représentants des bénéficiaires et des ONG participantes.</w:t>
      </w:r>
    </w:p>
    <w:p w:rsidR="00AE0E8C" w:rsidRDefault="00AE0E8C" w:rsidP="00AE0E8C">
      <w:pPr>
        <w:pStyle w:val="Paragraphedeliste"/>
        <w:jc w:val="both"/>
        <w:rPr>
          <w:sz w:val="24"/>
          <w:lang w:val="fr-FR"/>
        </w:rPr>
      </w:pPr>
    </w:p>
    <w:p w:rsidR="0003035D" w:rsidRPr="00AE0E8C" w:rsidRDefault="0003035D" w:rsidP="00AE0E8C">
      <w:pPr>
        <w:pStyle w:val="Paragraphedeliste"/>
        <w:numPr>
          <w:ilvl w:val="0"/>
          <w:numId w:val="41"/>
        </w:numPr>
        <w:jc w:val="both"/>
        <w:rPr>
          <w:sz w:val="24"/>
          <w:lang w:val="fr-FR"/>
        </w:rPr>
      </w:pPr>
      <w:r w:rsidRPr="00AE0E8C">
        <w:rPr>
          <w:sz w:val="24"/>
          <w:lang w:val="fr-FR"/>
        </w:rPr>
        <w:t xml:space="preserve">La sensibilisation à la citoyenneté et aux droits de l'homme est menée au niveau national et communautaire: le PC a besoin de réviser ce volet. Au niveau communautaire, les activités des femmes leaders et des RC doivent être remplacées par des femmes de la communauté capables de répondre aux soins de santé de base et d'aider lors des accouchements. Par exemple, une personne (homme ou femme) peut être formée dans les soins de santé de base et une femme peut être formée à l’activité de sage-femme. </w:t>
      </w:r>
      <w:r w:rsidR="008D376E" w:rsidRPr="00AE0E8C">
        <w:rPr>
          <w:sz w:val="24"/>
          <w:lang w:val="fr-FR"/>
        </w:rPr>
        <w:t xml:space="preserve">Il est important de s'assurer que les soins de base atteignent les hommes et les personnes âgées  tout autant que les femmes afin de s'assurer que ce volet reflète l'égalité des sexes et des âges. </w:t>
      </w:r>
      <w:r w:rsidRPr="00AE0E8C">
        <w:rPr>
          <w:sz w:val="24"/>
          <w:lang w:val="fr-FR"/>
        </w:rPr>
        <w:t>Le FNUAP a une vaste expérience dans la formation de travailleurs auxiliaires de santé.</w:t>
      </w:r>
    </w:p>
    <w:p w:rsidR="0003035D" w:rsidRPr="00AE0E8C" w:rsidRDefault="0003035D" w:rsidP="00AE0E8C">
      <w:pPr>
        <w:pStyle w:val="Paragraphedeliste"/>
        <w:jc w:val="both"/>
        <w:rPr>
          <w:sz w:val="24"/>
          <w:szCs w:val="20"/>
          <w:lang w:val="fr-FR"/>
        </w:rPr>
      </w:pPr>
    </w:p>
    <w:p w:rsidR="0003035D" w:rsidRPr="00454997" w:rsidRDefault="0003035D" w:rsidP="0003035D">
      <w:pPr>
        <w:pStyle w:val="Paragraphedeliste"/>
        <w:jc w:val="both"/>
        <w:rPr>
          <w:sz w:val="24"/>
          <w:szCs w:val="20"/>
          <w:lang w:val="fr-FR"/>
        </w:rPr>
      </w:pPr>
      <w:r w:rsidRPr="00454997">
        <w:rPr>
          <w:sz w:val="24"/>
          <w:szCs w:val="20"/>
          <w:lang w:val="fr-FR"/>
        </w:rPr>
        <w:t xml:space="preserve">En ce qui concerne les campagnes nationales de sensibilisation de la jeunesse, </w:t>
      </w:r>
      <w:r w:rsidR="00E95B20" w:rsidRPr="00BC2700">
        <w:rPr>
          <w:sz w:val="24"/>
          <w:szCs w:val="20"/>
          <w:lang w:val="fr-FR"/>
        </w:rPr>
        <w:t xml:space="preserve">un volet sous la supervision de l'UNICEF </w:t>
      </w:r>
      <w:r w:rsidRPr="00454997">
        <w:rPr>
          <w:sz w:val="24"/>
          <w:szCs w:val="20"/>
          <w:lang w:val="fr-FR"/>
        </w:rPr>
        <w:t xml:space="preserve">et du MCJS devrait se poursuivre. Toutefois, le MCJS a la capacité technique de continuer tout seul à mener à bien ces activités. L'UNICEF a besoin d'appliquer son expertise au niveau communautaire, ce qui peut inclure des interventions sur l'éducation, à laquelle les bénéficiaires accordent plus la priorité. Les enfants de ces communautés souffrent d'une éducation de mauvaise qualité, ce qui ne fera que conduire à les maintenir dans un cycle de pauvreté et de marginalisation. Prenant en considération que les interventions sur l’éducation exigent plus de temps, ils doivent inclure une étude rapide pour identifier les problèmes de l'éducation des pauvres et l'accès à  la scolarité. Les problèmes ne peuvent pas être tous les mêmes dans les différentes régions cibles ou les districts et donc certains problèmes peuvent avoir des solutions à court terme. Par exemple, si dans un quartier le problème se situe avec des enseignants mal formés, un service de formation des enseignants peut être mis en œuvre. Une autre alternative, en fonction des résultats de l'étude, est de concevoir une intervention sur l'éducation, qui peut alors être suivie par un autre projet. L'objectif est d'au moins commencer une initiative d'éducation de qualité pour les enfants </w:t>
      </w:r>
      <w:r w:rsidR="00AD512A">
        <w:rPr>
          <w:sz w:val="24"/>
          <w:szCs w:val="20"/>
          <w:lang w:val="fr-FR"/>
        </w:rPr>
        <w:t>Harratines</w:t>
      </w:r>
      <w:r w:rsidRPr="00454997">
        <w:rPr>
          <w:sz w:val="24"/>
          <w:szCs w:val="20"/>
          <w:lang w:val="fr-FR"/>
        </w:rPr>
        <w:t xml:space="preserve"> et les rapatriés et de contribuer à aider le gouvernement dans la fourniture de ces services de base pour réaliser la consolidation nationale.</w:t>
      </w:r>
    </w:p>
    <w:p w:rsidR="0003035D" w:rsidRPr="001B5028" w:rsidRDefault="0003035D" w:rsidP="0003035D">
      <w:pPr>
        <w:pStyle w:val="Paragraphedeliste"/>
        <w:ind w:left="810"/>
        <w:jc w:val="both"/>
        <w:rPr>
          <w:lang w:val="fr-FR"/>
        </w:rPr>
      </w:pPr>
    </w:p>
    <w:p w:rsidR="0003035D" w:rsidRPr="00670676" w:rsidRDefault="0003035D" w:rsidP="00670676">
      <w:pPr>
        <w:pStyle w:val="Paragraphedeliste"/>
        <w:numPr>
          <w:ilvl w:val="0"/>
          <w:numId w:val="41"/>
        </w:numPr>
        <w:jc w:val="both"/>
        <w:rPr>
          <w:lang w:val="fr-FR"/>
        </w:rPr>
      </w:pPr>
      <w:r w:rsidRPr="00454997">
        <w:rPr>
          <w:sz w:val="24"/>
          <w:szCs w:val="20"/>
          <w:lang w:val="fr-FR"/>
        </w:rPr>
        <w:t xml:space="preserve">Les activités pour la jeunesse au niveau communautaire devraient se concentrer sur la fourniture de formation professionnelle, des activités génératrices de revenus, de microcrédit et l'établissement de coopératives. Ces activités devraient également inclure les hommes, comme ils sont également atteints par le chômage et que leurs familles comptent sur eux pour être le revenu principal. Pour cette intervention une étude sur les exigences du marché local est essentielle en particulier de ne pas avoir le même revers que celui de la construction de marchés pour les AGR des femmes, que, dans certaines communautés, les femmes ont abandonnés pour des marchés plus vastes dans le village voisin. En outre, les activités AGR doivent être innovantes, progressives et comprendre des intrants de qualité. Elles devraient ainsi contribuer à l'amélioration </w:t>
      </w:r>
      <w:r w:rsidR="0012056D">
        <w:rPr>
          <w:sz w:val="24"/>
          <w:szCs w:val="20"/>
          <w:lang w:val="fr-FR"/>
        </w:rPr>
        <w:t xml:space="preserve">des conditions de vie de </w:t>
      </w:r>
      <w:r w:rsidRPr="00454997">
        <w:rPr>
          <w:sz w:val="24"/>
          <w:szCs w:val="20"/>
          <w:lang w:val="fr-FR"/>
        </w:rPr>
        <w:t xml:space="preserve">ces communautés </w:t>
      </w:r>
      <w:r w:rsidR="0012056D">
        <w:rPr>
          <w:sz w:val="24"/>
          <w:szCs w:val="20"/>
          <w:lang w:val="fr-FR"/>
        </w:rPr>
        <w:t xml:space="preserve">démunies. Le SNU pourrait </w:t>
      </w:r>
      <w:r w:rsidRPr="00454997">
        <w:rPr>
          <w:sz w:val="24"/>
          <w:szCs w:val="20"/>
          <w:lang w:val="fr-FR"/>
        </w:rPr>
        <w:t>encourager le gouvernement à inclure des projets de travaux publics dans ces zones cibles, par exemple la construction de routes, le forage de puits ou tout autre projet d'infrastructure</w:t>
      </w:r>
      <w:r w:rsidR="0012056D">
        <w:rPr>
          <w:sz w:val="24"/>
          <w:szCs w:val="20"/>
          <w:lang w:val="fr-FR"/>
        </w:rPr>
        <w:t>.</w:t>
      </w:r>
      <w:r w:rsidRPr="00454997">
        <w:rPr>
          <w:sz w:val="24"/>
          <w:szCs w:val="20"/>
          <w:lang w:val="fr-FR"/>
        </w:rPr>
        <w:t xml:space="preserve"> </w:t>
      </w:r>
      <w:r w:rsidRPr="00454997">
        <w:rPr>
          <w:rStyle w:val="hps"/>
          <w:sz w:val="24"/>
          <w:lang w:val="fr-FR"/>
        </w:rPr>
        <w:t>Actuellement</w:t>
      </w:r>
      <w:r w:rsidRPr="00454997">
        <w:rPr>
          <w:sz w:val="24"/>
          <w:lang w:val="fr-FR"/>
        </w:rPr>
        <w:t xml:space="preserve"> </w:t>
      </w:r>
      <w:r w:rsidRPr="00454997">
        <w:rPr>
          <w:rStyle w:val="hps"/>
          <w:sz w:val="24"/>
          <w:lang w:val="fr-FR"/>
        </w:rPr>
        <w:t>de nombreux pays africains</w:t>
      </w:r>
      <w:r w:rsidRPr="00454997">
        <w:rPr>
          <w:sz w:val="24"/>
          <w:lang w:val="fr-FR"/>
        </w:rPr>
        <w:t xml:space="preserve"> ayant un environnement similaire </w:t>
      </w:r>
      <w:r w:rsidRPr="00454997">
        <w:rPr>
          <w:rStyle w:val="hps"/>
          <w:sz w:val="24"/>
          <w:lang w:val="fr-FR"/>
        </w:rPr>
        <w:t>adoptent des</w:t>
      </w:r>
      <w:r w:rsidRPr="00454997">
        <w:rPr>
          <w:sz w:val="24"/>
          <w:lang w:val="fr-FR"/>
        </w:rPr>
        <w:t xml:space="preserve"> </w:t>
      </w:r>
      <w:r w:rsidRPr="00454997">
        <w:rPr>
          <w:rStyle w:val="hpsalt-edited"/>
          <w:sz w:val="24"/>
          <w:lang w:val="fr-FR"/>
        </w:rPr>
        <w:t>projets innovants</w:t>
      </w:r>
      <w:r w:rsidRPr="00454997">
        <w:rPr>
          <w:sz w:val="24"/>
          <w:lang w:val="fr-FR"/>
        </w:rPr>
        <w:t xml:space="preserve"> </w:t>
      </w:r>
      <w:r w:rsidRPr="00454997">
        <w:rPr>
          <w:rStyle w:val="hpsalt-edited"/>
          <w:sz w:val="24"/>
          <w:lang w:val="fr-FR"/>
        </w:rPr>
        <w:t>de reboisement</w:t>
      </w:r>
      <w:r w:rsidRPr="00454997">
        <w:rPr>
          <w:sz w:val="24"/>
          <w:lang w:val="fr-FR"/>
        </w:rPr>
        <w:t xml:space="preserve"> </w:t>
      </w:r>
      <w:r w:rsidRPr="00454997">
        <w:rPr>
          <w:rStyle w:val="hpsalt-edited"/>
          <w:sz w:val="24"/>
          <w:lang w:val="fr-FR"/>
        </w:rPr>
        <w:t>à bas prix</w:t>
      </w:r>
      <w:r w:rsidRPr="00454997">
        <w:rPr>
          <w:sz w:val="24"/>
          <w:lang w:val="fr-FR"/>
        </w:rPr>
        <w:t xml:space="preserve">, ce qui </w:t>
      </w:r>
      <w:r w:rsidRPr="00454997">
        <w:rPr>
          <w:rStyle w:val="hps"/>
          <w:sz w:val="24"/>
          <w:lang w:val="fr-FR"/>
        </w:rPr>
        <w:t>est une autre option</w:t>
      </w:r>
      <w:r w:rsidRPr="00454997">
        <w:rPr>
          <w:sz w:val="24"/>
          <w:lang w:val="fr-FR"/>
        </w:rPr>
        <w:t xml:space="preserve"> </w:t>
      </w:r>
      <w:r w:rsidRPr="00454997">
        <w:rPr>
          <w:rStyle w:val="hpsalt-edited"/>
          <w:sz w:val="24"/>
          <w:lang w:val="fr-FR"/>
        </w:rPr>
        <w:t>à considérer</w:t>
      </w:r>
      <w:r w:rsidRPr="00454997">
        <w:rPr>
          <w:sz w:val="24"/>
          <w:lang w:val="fr-FR"/>
        </w:rPr>
        <w:t xml:space="preserve">. </w:t>
      </w:r>
      <w:r w:rsidRPr="00454997">
        <w:rPr>
          <w:rStyle w:val="hps"/>
          <w:sz w:val="24"/>
          <w:lang w:val="fr-FR"/>
        </w:rPr>
        <w:t>Le</w:t>
      </w:r>
      <w:r w:rsidRPr="00454997">
        <w:rPr>
          <w:sz w:val="24"/>
          <w:lang w:val="fr-FR"/>
        </w:rPr>
        <w:t xml:space="preserve"> </w:t>
      </w:r>
      <w:r w:rsidRPr="00454997">
        <w:rPr>
          <w:rStyle w:val="hps"/>
          <w:sz w:val="24"/>
          <w:lang w:val="fr-FR"/>
        </w:rPr>
        <w:t>PC</w:t>
      </w:r>
      <w:r w:rsidRPr="00454997">
        <w:rPr>
          <w:sz w:val="24"/>
          <w:lang w:val="fr-FR"/>
        </w:rPr>
        <w:t xml:space="preserve"> </w:t>
      </w:r>
      <w:r w:rsidRPr="00454997">
        <w:rPr>
          <w:rStyle w:val="hps"/>
          <w:sz w:val="24"/>
          <w:lang w:val="fr-FR"/>
        </w:rPr>
        <w:t>peut s'associer</w:t>
      </w:r>
      <w:r w:rsidRPr="00454997">
        <w:rPr>
          <w:sz w:val="24"/>
          <w:lang w:val="fr-FR"/>
        </w:rPr>
        <w:t xml:space="preserve"> </w:t>
      </w:r>
      <w:r w:rsidRPr="00454997">
        <w:rPr>
          <w:rStyle w:val="hps"/>
          <w:sz w:val="24"/>
          <w:lang w:val="fr-FR"/>
        </w:rPr>
        <w:t>avec le</w:t>
      </w:r>
      <w:r w:rsidRPr="00454997">
        <w:rPr>
          <w:sz w:val="24"/>
          <w:lang w:val="fr-FR"/>
        </w:rPr>
        <w:t xml:space="preserve"> </w:t>
      </w:r>
      <w:r w:rsidRPr="00454997">
        <w:rPr>
          <w:rStyle w:val="hpsalt-edited"/>
          <w:sz w:val="24"/>
          <w:lang w:val="fr-FR"/>
        </w:rPr>
        <w:t>programme commun</w:t>
      </w:r>
      <w:r w:rsidRPr="00454997">
        <w:rPr>
          <w:sz w:val="24"/>
          <w:lang w:val="fr-FR"/>
        </w:rPr>
        <w:t xml:space="preserve"> </w:t>
      </w:r>
      <w:r w:rsidRPr="00454997">
        <w:rPr>
          <w:rStyle w:val="hpsalt-edited"/>
          <w:sz w:val="24"/>
          <w:lang w:val="fr-FR"/>
        </w:rPr>
        <w:t>F: OMD</w:t>
      </w:r>
      <w:r w:rsidRPr="00454997">
        <w:rPr>
          <w:sz w:val="24"/>
          <w:lang w:val="fr-FR"/>
        </w:rPr>
        <w:t xml:space="preserve"> sur l’</w:t>
      </w:r>
      <w:r w:rsidRPr="00454997">
        <w:rPr>
          <w:rStyle w:val="hpsalt-edited"/>
          <w:sz w:val="24"/>
          <w:lang w:val="fr-FR"/>
        </w:rPr>
        <w:t>environnement</w:t>
      </w:r>
      <w:r w:rsidRPr="00454997">
        <w:rPr>
          <w:sz w:val="24"/>
          <w:lang w:val="fr-FR"/>
        </w:rPr>
        <w:t xml:space="preserve"> </w:t>
      </w:r>
      <w:r w:rsidRPr="00454997">
        <w:rPr>
          <w:rStyle w:val="hps"/>
          <w:sz w:val="24"/>
          <w:lang w:val="fr-FR"/>
        </w:rPr>
        <w:t>dans la conduite de</w:t>
      </w:r>
      <w:r w:rsidRPr="00454997">
        <w:rPr>
          <w:sz w:val="24"/>
          <w:lang w:val="fr-FR"/>
        </w:rPr>
        <w:t xml:space="preserve"> </w:t>
      </w:r>
      <w:r w:rsidRPr="00454997">
        <w:rPr>
          <w:rStyle w:val="hps"/>
          <w:sz w:val="24"/>
          <w:lang w:val="fr-FR"/>
        </w:rPr>
        <w:t>cette activité</w:t>
      </w:r>
      <w:r w:rsidRPr="00454997">
        <w:rPr>
          <w:sz w:val="24"/>
          <w:lang w:val="fr-FR"/>
        </w:rPr>
        <w:t xml:space="preserve">. </w:t>
      </w:r>
      <w:r w:rsidRPr="00454997">
        <w:rPr>
          <w:rStyle w:val="hps"/>
          <w:sz w:val="24"/>
          <w:lang w:val="fr-FR"/>
        </w:rPr>
        <w:t>Ceci</w:t>
      </w:r>
      <w:r w:rsidRPr="00454997">
        <w:rPr>
          <w:sz w:val="24"/>
          <w:lang w:val="fr-FR"/>
        </w:rPr>
        <w:t xml:space="preserve"> </w:t>
      </w:r>
      <w:r w:rsidRPr="00454997">
        <w:rPr>
          <w:rStyle w:val="hps"/>
          <w:sz w:val="24"/>
          <w:lang w:val="fr-FR"/>
        </w:rPr>
        <w:t>contribuerait également à</w:t>
      </w:r>
      <w:r w:rsidRPr="00454997">
        <w:rPr>
          <w:sz w:val="24"/>
          <w:lang w:val="fr-FR"/>
        </w:rPr>
        <w:t xml:space="preserve"> </w:t>
      </w:r>
      <w:r w:rsidRPr="00454997">
        <w:rPr>
          <w:rStyle w:val="hps"/>
          <w:sz w:val="24"/>
          <w:lang w:val="fr-FR"/>
        </w:rPr>
        <w:t>développer des synergies</w:t>
      </w:r>
      <w:r w:rsidRPr="00454997">
        <w:rPr>
          <w:sz w:val="24"/>
          <w:lang w:val="fr-FR"/>
        </w:rPr>
        <w:t xml:space="preserve"> </w:t>
      </w:r>
      <w:r w:rsidRPr="00454997">
        <w:rPr>
          <w:rStyle w:val="hps"/>
          <w:sz w:val="24"/>
          <w:lang w:val="fr-FR"/>
        </w:rPr>
        <w:t>entre les</w:t>
      </w:r>
      <w:r w:rsidRPr="00454997">
        <w:rPr>
          <w:sz w:val="24"/>
          <w:lang w:val="fr-FR"/>
        </w:rPr>
        <w:t xml:space="preserve"> </w:t>
      </w:r>
      <w:r w:rsidRPr="00454997">
        <w:rPr>
          <w:rStyle w:val="hps"/>
          <w:sz w:val="24"/>
          <w:lang w:val="fr-FR"/>
        </w:rPr>
        <w:t>différents</w:t>
      </w:r>
      <w:r w:rsidRPr="00454997">
        <w:rPr>
          <w:sz w:val="24"/>
          <w:lang w:val="fr-FR"/>
        </w:rPr>
        <w:t xml:space="preserve"> </w:t>
      </w:r>
      <w:r w:rsidRPr="00454997">
        <w:rPr>
          <w:rStyle w:val="hpsalt-edited"/>
          <w:sz w:val="24"/>
          <w:lang w:val="fr-FR"/>
        </w:rPr>
        <w:t>F:</w:t>
      </w:r>
      <w:r w:rsidRPr="00454997">
        <w:rPr>
          <w:sz w:val="24"/>
          <w:lang w:val="fr-FR"/>
        </w:rPr>
        <w:t xml:space="preserve"> </w:t>
      </w:r>
      <w:r w:rsidRPr="00454997">
        <w:rPr>
          <w:rStyle w:val="hps"/>
          <w:sz w:val="24"/>
          <w:lang w:val="fr-FR"/>
        </w:rPr>
        <w:t>OMD</w:t>
      </w:r>
      <w:r w:rsidRPr="00454997">
        <w:rPr>
          <w:sz w:val="24"/>
          <w:lang w:val="fr-FR"/>
        </w:rPr>
        <w:t xml:space="preserve"> </w:t>
      </w:r>
      <w:r w:rsidRPr="00454997">
        <w:rPr>
          <w:rStyle w:val="hps"/>
          <w:sz w:val="24"/>
          <w:lang w:val="fr-FR"/>
        </w:rPr>
        <w:t>dans le pays</w:t>
      </w:r>
      <w:r w:rsidRPr="00454997">
        <w:rPr>
          <w:sz w:val="24"/>
          <w:lang w:val="fr-FR"/>
        </w:rPr>
        <w:t xml:space="preserve">. </w:t>
      </w:r>
      <w:r w:rsidRPr="00454997">
        <w:rPr>
          <w:rStyle w:val="hps"/>
          <w:sz w:val="24"/>
          <w:lang w:val="fr-FR"/>
        </w:rPr>
        <w:t>Les avantages</w:t>
      </w:r>
      <w:r w:rsidRPr="00454997">
        <w:rPr>
          <w:sz w:val="24"/>
          <w:lang w:val="fr-FR"/>
        </w:rPr>
        <w:t xml:space="preserve"> </w:t>
      </w:r>
      <w:r w:rsidRPr="00454997">
        <w:rPr>
          <w:rStyle w:val="hps"/>
          <w:sz w:val="24"/>
          <w:lang w:val="fr-FR"/>
        </w:rPr>
        <w:t>de ces activités</w:t>
      </w:r>
      <w:r w:rsidRPr="00454997">
        <w:rPr>
          <w:sz w:val="24"/>
          <w:lang w:val="fr-FR"/>
        </w:rPr>
        <w:t xml:space="preserve"> </w:t>
      </w:r>
      <w:r w:rsidRPr="00454997">
        <w:rPr>
          <w:rStyle w:val="hps"/>
          <w:sz w:val="24"/>
          <w:lang w:val="fr-FR"/>
        </w:rPr>
        <w:t>sont de deux ordres</w:t>
      </w:r>
      <w:r w:rsidRPr="00454997">
        <w:rPr>
          <w:sz w:val="24"/>
          <w:lang w:val="fr-FR"/>
        </w:rPr>
        <w:t xml:space="preserve">: </w:t>
      </w:r>
      <w:r w:rsidRPr="00454997">
        <w:rPr>
          <w:rStyle w:val="hpsatn"/>
          <w:sz w:val="24"/>
          <w:lang w:val="fr-FR"/>
        </w:rPr>
        <w:t>(</w:t>
      </w:r>
      <w:r w:rsidRPr="00454997">
        <w:rPr>
          <w:sz w:val="24"/>
          <w:lang w:val="fr-FR"/>
        </w:rPr>
        <w:t xml:space="preserve">i) </w:t>
      </w:r>
      <w:r w:rsidRPr="00454997">
        <w:rPr>
          <w:rStyle w:val="hps"/>
          <w:sz w:val="24"/>
          <w:lang w:val="fr-FR"/>
        </w:rPr>
        <w:t>elles fourniraient aux</w:t>
      </w:r>
      <w:r w:rsidRPr="00454997">
        <w:rPr>
          <w:sz w:val="24"/>
          <w:lang w:val="fr-FR"/>
        </w:rPr>
        <w:t xml:space="preserve"> </w:t>
      </w:r>
      <w:r w:rsidRPr="00454997">
        <w:rPr>
          <w:rStyle w:val="hps"/>
          <w:sz w:val="24"/>
          <w:lang w:val="fr-FR"/>
        </w:rPr>
        <w:t>jeunes et aux hommes</w:t>
      </w:r>
      <w:r w:rsidRPr="00454997">
        <w:rPr>
          <w:sz w:val="24"/>
          <w:lang w:val="fr-FR"/>
        </w:rPr>
        <w:t xml:space="preserve"> </w:t>
      </w:r>
      <w:r w:rsidRPr="00454997">
        <w:rPr>
          <w:rStyle w:val="hps"/>
          <w:sz w:val="24"/>
          <w:lang w:val="fr-FR"/>
        </w:rPr>
        <w:t>des moyens de subsistance</w:t>
      </w:r>
      <w:r w:rsidRPr="00454997">
        <w:rPr>
          <w:sz w:val="24"/>
          <w:lang w:val="fr-FR"/>
        </w:rPr>
        <w:t xml:space="preserve"> </w:t>
      </w:r>
      <w:r w:rsidRPr="00454997">
        <w:rPr>
          <w:rStyle w:val="hps"/>
          <w:sz w:val="24"/>
          <w:lang w:val="fr-FR"/>
        </w:rPr>
        <w:t>et</w:t>
      </w:r>
      <w:r w:rsidRPr="00454997">
        <w:rPr>
          <w:sz w:val="24"/>
          <w:lang w:val="fr-FR"/>
        </w:rPr>
        <w:t xml:space="preserve"> </w:t>
      </w:r>
      <w:r w:rsidRPr="00454997">
        <w:rPr>
          <w:rStyle w:val="hpsatn"/>
          <w:sz w:val="24"/>
          <w:lang w:val="fr-FR"/>
        </w:rPr>
        <w:t>(</w:t>
      </w:r>
      <w:r w:rsidRPr="00454997">
        <w:rPr>
          <w:sz w:val="24"/>
          <w:lang w:val="fr-FR"/>
        </w:rPr>
        <w:t xml:space="preserve">ii) elles </w:t>
      </w:r>
      <w:r w:rsidRPr="00454997">
        <w:rPr>
          <w:rStyle w:val="hps"/>
          <w:sz w:val="24"/>
          <w:lang w:val="fr-FR"/>
        </w:rPr>
        <w:lastRenderedPageBreak/>
        <w:t>contribueraient à la consolidation</w:t>
      </w:r>
      <w:r w:rsidRPr="00454997">
        <w:rPr>
          <w:sz w:val="24"/>
          <w:lang w:val="fr-FR"/>
        </w:rPr>
        <w:t xml:space="preserve"> </w:t>
      </w:r>
      <w:r w:rsidRPr="00454997">
        <w:rPr>
          <w:rStyle w:val="hps"/>
          <w:sz w:val="24"/>
          <w:lang w:val="fr-FR"/>
        </w:rPr>
        <w:t>nationale</w:t>
      </w:r>
      <w:r w:rsidRPr="00454997">
        <w:rPr>
          <w:sz w:val="24"/>
          <w:lang w:val="fr-FR"/>
        </w:rPr>
        <w:t xml:space="preserve"> </w:t>
      </w:r>
      <w:r w:rsidRPr="00454997">
        <w:rPr>
          <w:rStyle w:val="hps"/>
          <w:sz w:val="24"/>
          <w:lang w:val="fr-FR"/>
        </w:rPr>
        <w:t>en connectant physiquement</w:t>
      </w:r>
      <w:r w:rsidRPr="00454997">
        <w:rPr>
          <w:sz w:val="24"/>
          <w:lang w:val="fr-FR"/>
        </w:rPr>
        <w:t xml:space="preserve"> </w:t>
      </w:r>
      <w:r w:rsidRPr="00454997">
        <w:rPr>
          <w:rStyle w:val="hps"/>
          <w:sz w:val="24"/>
          <w:lang w:val="fr-FR"/>
        </w:rPr>
        <w:t>ces</w:t>
      </w:r>
      <w:r w:rsidRPr="00454997">
        <w:rPr>
          <w:sz w:val="24"/>
          <w:lang w:val="fr-FR"/>
        </w:rPr>
        <w:t xml:space="preserve"> </w:t>
      </w:r>
      <w:r w:rsidRPr="00454997">
        <w:rPr>
          <w:rStyle w:val="hps"/>
          <w:sz w:val="24"/>
          <w:lang w:val="fr-FR"/>
        </w:rPr>
        <w:t>communautés</w:t>
      </w:r>
      <w:r w:rsidRPr="00454997">
        <w:rPr>
          <w:sz w:val="24"/>
          <w:lang w:val="fr-FR"/>
        </w:rPr>
        <w:t xml:space="preserve"> </w:t>
      </w:r>
      <w:r w:rsidRPr="00454997">
        <w:rPr>
          <w:rStyle w:val="hps"/>
          <w:sz w:val="24"/>
          <w:lang w:val="fr-FR"/>
        </w:rPr>
        <w:t>au reste</w:t>
      </w:r>
      <w:r w:rsidRPr="00454997">
        <w:rPr>
          <w:sz w:val="24"/>
          <w:lang w:val="fr-FR"/>
        </w:rPr>
        <w:t xml:space="preserve"> </w:t>
      </w:r>
      <w:r w:rsidRPr="00454997">
        <w:rPr>
          <w:rStyle w:val="hps"/>
          <w:sz w:val="24"/>
          <w:lang w:val="fr-FR"/>
        </w:rPr>
        <w:t>du pays</w:t>
      </w:r>
      <w:r w:rsidRPr="00454997">
        <w:rPr>
          <w:sz w:val="24"/>
          <w:lang w:val="fr-FR"/>
        </w:rPr>
        <w:t xml:space="preserve">. Le </w:t>
      </w:r>
      <w:r w:rsidRPr="00454997">
        <w:rPr>
          <w:rStyle w:val="hps"/>
          <w:sz w:val="24"/>
          <w:lang w:val="fr-FR"/>
        </w:rPr>
        <w:t>PNUD</w:t>
      </w:r>
      <w:r w:rsidRPr="00454997">
        <w:rPr>
          <w:sz w:val="24"/>
          <w:lang w:val="fr-FR"/>
        </w:rPr>
        <w:t xml:space="preserve">, qui </w:t>
      </w:r>
      <w:r w:rsidRPr="00454997">
        <w:rPr>
          <w:rStyle w:val="hps"/>
          <w:sz w:val="24"/>
          <w:lang w:val="fr-FR"/>
        </w:rPr>
        <w:t>dispose de l'expertise</w:t>
      </w:r>
      <w:r w:rsidRPr="00454997">
        <w:rPr>
          <w:sz w:val="24"/>
          <w:lang w:val="fr-FR"/>
        </w:rPr>
        <w:t xml:space="preserve"> </w:t>
      </w:r>
      <w:r w:rsidRPr="00454997">
        <w:rPr>
          <w:rStyle w:val="hps"/>
          <w:sz w:val="24"/>
          <w:lang w:val="fr-FR"/>
        </w:rPr>
        <w:t>pour</w:t>
      </w:r>
      <w:r w:rsidRPr="00454997">
        <w:rPr>
          <w:sz w:val="24"/>
          <w:lang w:val="fr-FR"/>
        </w:rPr>
        <w:t xml:space="preserve"> </w:t>
      </w:r>
      <w:r w:rsidRPr="00454997">
        <w:rPr>
          <w:rStyle w:val="hpsalt-edited"/>
          <w:sz w:val="24"/>
          <w:lang w:val="fr-FR"/>
        </w:rPr>
        <w:t>plaidoyer pour des politiques</w:t>
      </w:r>
      <w:r w:rsidRPr="00454997">
        <w:rPr>
          <w:sz w:val="24"/>
          <w:lang w:val="fr-FR"/>
        </w:rPr>
        <w:t xml:space="preserve"> </w:t>
      </w:r>
      <w:r w:rsidRPr="00454997">
        <w:rPr>
          <w:rStyle w:val="hps"/>
          <w:sz w:val="24"/>
          <w:lang w:val="fr-FR"/>
        </w:rPr>
        <w:t>et des programmes</w:t>
      </w:r>
      <w:r w:rsidRPr="00454997">
        <w:rPr>
          <w:sz w:val="24"/>
          <w:lang w:val="fr-FR"/>
        </w:rPr>
        <w:t xml:space="preserve"> </w:t>
      </w:r>
      <w:r w:rsidRPr="00454997">
        <w:rPr>
          <w:rStyle w:val="hps"/>
          <w:sz w:val="24"/>
          <w:lang w:val="fr-FR"/>
        </w:rPr>
        <w:t>de réduction de</w:t>
      </w:r>
      <w:r w:rsidRPr="00454997">
        <w:rPr>
          <w:sz w:val="24"/>
          <w:lang w:val="fr-FR"/>
        </w:rPr>
        <w:t xml:space="preserve"> </w:t>
      </w:r>
      <w:r w:rsidRPr="00454997">
        <w:rPr>
          <w:rStyle w:val="hps"/>
          <w:sz w:val="24"/>
          <w:lang w:val="fr-FR"/>
        </w:rPr>
        <w:t>la pauvreté</w:t>
      </w:r>
      <w:r w:rsidRPr="00454997">
        <w:rPr>
          <w:sz w:val="24"/>
          <w:lang w:val="fr-FR"/>
        </w:rPr>
        <w:t xml:space="preserve">, </w:t>
      </w:r>
      <w:r w:rsidRPr="00454997">
        <w:rPr>
          <w:rStyle w:val="hps"/>
          <w:sz w:val="24"/>
          <w:lang w:val="fr-FR"/>
        </w:rPr>
        <w:t>et est</w:t>
      </w:r>
      <w:r w:rsidRPr="00454997">
        <w:rPr>
          <w:sz w:val="24"/>
          <w:lang w:val="fr-FR"/>
        </w:rPr>
        <w:t xml:space="preserve"> </w:t>
      </w:r>
      <w:r w:rsidRPr="00454997">
        <w:rPr>
          <w:rStyle w:val="hps"/>
          <w:sz w:val="24"/>
          <w:lang w:val="fr-FR"/>
        </w:rPr>
        <w:t>en partenariat avec le</w:t>
      </w:r>
      <w:r w:rsidRPr="00454997">
        <w:rPr>
          <w:sz w:val="24"/>
          <w:lang w:val="fr-FR"/>
        </w:rPr>
        <w:t xml:space="preserve"> </w:t>
      </w:r>
      <w:r w:rsidRPr="00454997">
        <w:rPr>
          <w:rStyle w:val="hps"/>
          <w:sz w:val="24"/>
          <w:lang w:val="fr-FR"/>
        </w:rPr>
        <w:t>MAED et</w:t>
      </w:r>
      <w:r w:rsidRPr="00454997">
        <w:rPr>
          <w:sz w:val="24"/>
          <w:lang w:val="fr-FR"/>
        </w:rPr>
        <w:t xml:space="preserve"> </w:t>
      </w:r>
      <w:r w:rsidRPr="00454997">
        <w:rPr>
          <w:rStyle w:val="hps"/>
          <w:sz w:val="24"/>
          <w:lang w:val="fr-FR"/>
        </w:rPr>
        <w:t>ANAIR</w:t>
      </w:r>
      <w:r w:rsidRPr="00454997">
        <w:rPr>
          <w:sz w:val="24"/>
          <w:lang w:val="fr-FR"/>
        </w:rPr>
        <w:t xml:space="preserve"> </w:t>
      </w:r>
      <w:r w:rsidRPr="00454997">
        <w:rPr>
          <w:rStyle w:val="hpsatn"/>
          <w:sz w:val="24"/>
          <w:lang w:val="fr-FR"/>
        </w:rPr>
        <w:t>(</w:t>
      </w:r>
      <w:r w:rsidRPr="00454997">
        <w:rPr>
          <w:sz w:val="24"/>
          <w:lang w:val="fr-FR"/>
        </w:rPr>
        <w:t xml:space="preserve">dans les zones cibles </w:t>
      </w:r>
      <w:r w:rsidRPr="00454997">
        <w:rPr>
          <w:rStyle w:val="hps"/>
          <w:sz w:val="24"/>
          <w:lang w:val="fr-FR"/>
        </w:rPr>
        <w:t>avec</w:t>
      </w:r>
      <w:r w:rsidRPr="00454997">
        <w:rPr>
          <w:sz w:val="24"/>
          <w:lang w:val="fr-FR"/>
        </w:rPr>
        <w:t xml:space="preserve"> </w:t>
      </w:r>
      <w:r w:rsidRPr="00454997">
        <w:rPr>
          <w:rStyle w:val="hps"/>
          <w:sz w:val="24"/>
          <w:lang w:val="fr-FR"/>
        </w:rPr>
        <w:t>les</w:t>
      </w:r>
      <w:r w:rsidRPr="00454997">
        <w:rPr>
          <w:sz w:val="24"/>
          <w:lang w:val="fr-FR"/>
        </w:rPr>
        <w:t xml:space="preserve"> </w:t>
      </w:r>
      <w:r w:rsidRPr="00454997">
        <w:rPr>
          <w:rStyle w:val="hps"/>
          <w:sz w:val="24"/>
          <w:lang w:val="fr-FR"/>
        </w:rPr>
        <w:t>rapatriés</w:t>
      </w:r>
      <w:r w:rsidRPr="00454997">
        <w:rPr>
          <w:sz w:val="24"/>
          <w:lang w:val="fr-FR"/>
        </w:rPr>
        <w:t xml:space="preserve">) </w:t>
      </w:r>
      <w:r w:rsidRPr="00454997">
        <w:rPr>
          <w:rStyle w:val="hps"/>
          <w:sz w:val="24"/>
          <w:lang w:val="fr-FR"/>
        </w:rPr>
        <w:t>dans la supervision de</w:t>
      </w:r>
      <w:r w:rsidRPr="00454997">
        <w:rPr>
          <w:sz w:val="24"/>
          <w:lang w:val="fr-FR"/>
        </w:rPr>
        <w:t xml:space="preserve"> </w:t>
      </w:r>
      <w:r w:rsidRPr="00454997">
        <w:rPr>
          <w:rStyle w:val="hps"/>
          <w:sz w:val="24"/>
          <w:lang w:val="fr-FR"/>
        </w:rPr>
        <w:t>la composante</w:t>
      </w:r>
      <w:r w:rsidRPr="00454997">
        <w:rPr>
          <w:sz w:val="24"/>
          <w:lang w:val="fr-FR"/>
        </w:rPr>
        <w:t xml:space="preserve"> </w:t>
      </w:r>
      <w:r w:rsidRPr="00454997">
        <w:rPr>
          <w:rStyle w:val="hps"/>
          <w:sz w:val="24"/>
          <w:lang w:val="fr-FR"/>
        </w:rPr>
        <w:t>des AGR des</w:t>
      </w:r>
      <w:r w:rsidRPr="00454997">
        <w:rPr>
          <w:sz w:val="24"/>
          <w:lang w:val="fr-FR"/>
        </w:rPr>
        <w:t xml:space="preserve"> </w:t>
      </w:r>
      <w:r w:rsidRPr="00454997">
        <w:rPr>
          <w:rStyle w:val="hps"/>
          <w:sz w:val="24"/>
          <w:lang w:val="fr-FR"/>
        </w:rPr>
        <w:t>femmes</w:t>
      </w:r>
      <w:r w:rsidRPr="00454997">
        <w:rPr>
          <w:sz w:val="24"/>
          <w:lang w:val="fr-FR"/>
        </w:rPr>
        <w:t xml:space="preserve">, </w:t>
      </w:r>
      <w:r w:rsidRPr="00454997">
        <w:rPr>
          <w:rStyle w:val="hps"/>
          <w:sz w:val="24"/>
          <w:lang w:val="fr-FR"/>
        </w:rPr>
        <w:t>devrait prendre l'initiative</w:t>
      </w:r>
      <w:r w:rsidRPr="00454997">
        <w:rPr>
          <w:sz w:val="24"/>
          <w:lang w:val="fr-FR"/>
        </w:rPr>
        <w:t xml:space="preserve"> </w:t>
      </w:r>
      <w:r w:rsidRPr="00454997">
        <w:rPr>
          <w:rStyle w:val="hps"/>
          <w:sz w:val="24"/>
          <w:lang w:val="fr-FR"/>
        </w:rPr>
        <w:t>de ce volet</w:t>
      </w:r>
      <w:r w:rsidR="00670676">
        <w:rPr>
          <w:rStyle w:val="hps"/>
          <w:sz w:val="24"/>
          <w:lang w:val="fr-FR"/>
        </w:rPr>
        <w:t>.</w:t>
      </w:r>
    </w:p>
    <w:p w:rsidR="00670676" w:rsidRDefault="00670676" w:rsidP="00670676">
      <w:pPr>
        <w:pStyle w:val="Paragraphedeliste"/>
        <w:rPr>
          <w:sz w:val="24"/>
          <w:szCs w:val="20"/>
          <w:lang w:val="fr-FR"/>
        </w:rPr>
      </w:pPr>
    </w:p>
    <w:p w:rsidR="0003035D" w:rsidRPr="00454997" w:rsidRDefault="0003035D" w:rsidP="00670676">
      <w:pPr>
        <w:pStyle w:val="Paragraphedeliste"/>
        <w:numPr>
          <w:ilvl w:val="0"/>
          <w:numId w:val="41"/>
        </w:numPr>
        <w:rPr>
          <w:sz w:val="24"/>
          <w:szCs w:val="20"/>
          <w:lang w:val="fr-FR"/>
        </w:rPr>
      </w:pPr>
      <w:r w:rsidRPr="00454997">
        <w:rPr>
          <w:sz w:val="24"/>
          <w:szCs w:val="20"/>
          <w:lang w:val="fr-FR"/>
        </w:rPr>
        <w:t xml:space="preserve">La composante judiciaire menée par l'ONUDC et le </w:t>
      </w:r>
      <w:r w:rsidR="00BC2700">
        <w:rPr>
          <w:sz w:val="24"/>
          <w:szCs w:val="20"/>
          <w:lang w:val="fr-FR"/>
        </w:rPr>
        <w:t>Ministère</w:t>
      </w:r>
      <w:r w:rsidR="00666979">
        <w:rPr>
          <w:sz w:val="24"/>
          <w:szCs w:val="20"/>
          <w:lang w:val="fr-FR"/>
        </w:rPr>
        <w:t xml:space="preserve"> de la Justice </w:t>
      </w:r>
      <w:r w:rsidRPr="00454997">
        <w:rPr>
          <w:sz w:val="24"/>
          <w:szCs w:val="20"/>
          <w:lang w:val="fr-FR"/>
        </w:rPr>
        <w:t xml:space="preserve">a également besoin de réajuster ses interventions pour la seconde phase du PC. Au cours de la première phase du PC, ce volet était axé sur l'éducation des </w:t>
      </w:r>
      <w:r w:rsidR="00AD512A">
        <w:rPr>
          <w:sz w:val="24"/>
          <w:szCs w:val="20"/>
          <w:lang w:val="fr-FR"/>
        </w:rPr>
        <w:t>Harratines</w:t>
      </w:r>
      <w:r w:rsidRPr="00454997">
        <w:rPr>
          <w:sz w:val="24"/>
          <w:szCs w:val="20"/>
          <w:lang w:val="fr-FR"/>
        </w:rPr>
        <w:t xml:space="preserve"> et des rapatriés sur la citoyenneté et les droits de l'homme; la deuxième phase devrait donc désormais leur permettre de faire quelque chose d'important avec cette information. Prenons par exemple les activités des </w:t>
      </w:r>
      <w:proofErr w:type="spellStart"/>
      <w:r w:rsidRPr="00454997">
        <w:rPr>
          <w:sz w:val="24"/>
          <w:szCs w:val="20"/>
          <w:lang w:val="fr-FR"/>
        </w:rPr>
        <w:t>parajuristes</w:t>
      </w:r>
      <w:proofErr w:type="spellEnd"/>
      <w:r w:rsidRPr="00454997">
        <w:rPr>
          <w:sz w:val="24"/>
          <w:szCs w:val="20"/>
          <w:lang w:val="fr-FR"/>
        </w:rPr>
        <w:t xml:space="preserve">. L’évaluation a constaté qu’elles sont limitées principalement à régler les différends familiaux. Ce composant, par conséquent, doit se concentrer sur l'établissement de plateformes pour la participation au dialogue, la représentation et la participation politique des </w:t>
      </w:r>
      <w:r w:rsidR="00AD512A">
        <w:rPr>
          <w:sz w:val="24"/>
          <w:szCs w:val="20"/>
          <w:lang w:val="fr-FR"/>
        </w:rPr>
        <w:t>Harratines</w:t>
      </w:r>
      <w:r w:rsidRPr="00454997">
        <w:rPr>
          <w:sz w:val="24"/>
          <w:szCs w:val="20"/>
          <w:lang w:val="fr-FR"/>
        </w:rPr>
        <w:t xml:space="preserve"> et des rapatriés. Par exemple, les activités du PC peuvent inclure le renforcement des capacités des ONG à aider ces communautés dans le choix des représentants qui peuvent participer à un dialogue avec les représentants régionaux et établir des plateformes pour le dialogue national.</w:t>
      </w:r>
    </w:p>
    <w:p w:rsidR="0003035D" w:rsidRPr="00BC2700" w:rsidRDefault="0003035D" w:rsidP="00670676">
      <w:pPr>
        <w:ind w:left="720"/>
        <w:rPr>
          <w:rStyle w:val="hps"/>
          <w:lang w:val="fr-FR"/>
        </w:rPr>
      </w:pPr>
      <w:r w:rsidRPr="00670676">
        <w:rPr>
          <w:sz w:val="24"/>
          <w:szCs w:val="20"/>
          <w:lang w:val="fr-FR"/>
        </w:rPr>
        <w:t>L'ONUD</w:t>
      </w:r>
      <w:r w:rsidR="008D376E" w:rsidRPr="00670676">
        <w:rPr>
          <w:sz w:val="24"/>
          <w:szCs w:val="20"/>
          <w:lang w:val="fr-FR"/>
        </w:rPr>
        <w:t xml:space="preserve">C </w:t>
      </w:r>
      <w:r w:rsidR="00A36D23" w:rsidRPr="00670676">
        <w:rPr>
          <w:sz w:val="24"/>
          <w:szCs w:val="20"/>
          <w:lang w:val="fr-FR"/>
        </w:rPr>
        <w:t xml:space="preserve">avec la collaboration </w:t>
      </w:r>
      <w:proofErr w:type="gramStart"/>
      <w:r w:rsidR="00A36D23" w:rsidRPr="00670676">
        <w:rPr>
          <w:sz w:val="24"/>
          <w:szCs w:val="20"/>
          <w:lang w:val="fr-FR"/>
        </w:rPr>
        <w:t>du UNHCR</w:t>
      </w:r>
      <w:proofErr w:type="gramEnd"/>
      <w:r w:rsidR="00A36D23" w:rsidRPr="00670676">
        <w:rPr>
          <w:sz w:val="24"/>
          <w:szCs w:val="20"/>
          <w:lang w:val="fr-FR"/>
        </w:rPr>
        <w:t xml:space="preserve"> </w:t>
      </w:r>
      <w:r w:rsidR="008D376E" w:rsidRPr="00670676">
        <w:rPr>
          <w:sz w:val="24"/>
          <w:szCs w:val="20"/>
          <w:lang w:val="fr-FR"/>
        </w:rPr>
        <w:t xml:space="preserve">devrait également intervenir auprès du gouvernement pour </w:t>
      </w:r>
      <w:r w:rsidRPr="00670676">
        <w:rPr>
          <w:sz w:val="24"/>
          <w:szCs w:val="20"/>
          <w:lang w:val="fr-FR"/>
        </w:rPr>
        <w:t>accélérer le traitement des documents de citoyenneté des rapatriés.</w:t>
      </w:r>
    </w:p>
    <w:p w:rsidR="0003035D" w:rsidRPr="00670676" w:rsidRDefault="0003035D" w:rsidP="0003035D">
      <w:pPr>
        <w:pStyle w:val="Paragraphedeliste"/>
        <w:numPr>
          <w:ilvl w:val="0"/>
          <w:numId w:val="41"/>
        </w:numPr>
        <w:jc w:val="both"/>
        <w:rPr>
          <w:b/>
          <w:sz w:val="24"/>
          <w:szCs w:val="20"/>
          <w:u w:val="single"/>
          <w:lang w:val="fr-FR"/>
        </w:rPr>
      </w:pPr>
      <w:r w:rsidRPr="00454997">
        <w:rPr>
          <w:rStyle w:val="hps"/>
          <w:sz w:val="24"/>
          <w:lang w:val="fr-FR"/>
        </w:rPr>
        <w:t>Enfin</w:t>
      </w:r>
      <w:r w:rsidRPr="00454997">
        <w:rPr>
          <w:sz w:val="24"/>
          <w:lang w:val="fr-FR"/>
        </w:rPr>
        <w:t xml:space="preserve">, </w:t>
      </w:r>
      <w:r w:rsidRPr="00454997">
        <w:rPr>
          <w:rStyle w:val="hps"/>
          <w:sz w:val="24"/>
          <w:lang w:val="fr-FR"/>
        </w:rPr>
        <w:t>toutes les</w:t>
      </w:r>
      <w:r w:rsidRPr="00454997">
        <w:rPr>
          <w:sz w:val="24"/>
          <w:lang w:val="fr-FR"/>
        </w:rPr>
        <w:t xml:space="preserve"> </w:t>
      </w:r>
      <w:r w:rsidRPr="00454997">
        <w:rPr>
          <w:rStyle w:val="hps"/>
          <w:sz w:val="24"/>
          <w:lang w:val="fr-FR"/>
        </w:rPr>
        <w:t>nouvelles interventions</w:t>
      </w:r>
      <w:r w:rsidRPr="00454997">
        <w:rPr>
          <w:sz w:val="24"/>
          <w:lang w:val="fr-FR"/>
        </w:rPr>
        <w:t xml:space="preserve"> </w:t>
      </w:r>
      <w:r w:rsidRPr="00454997">
        <w:rPr>
          <w:rStyle w:val="hps"/>
          <w:sz w:val="24"/>
          <w:lang w:val="fr-FR"/>
        </w:rPr>
        <w:t>devraient inclure</w:t>
      </w:r>
      <w:r w:rsidRPr="00454997">
        <w:rPr>
          <w:sz w:val="24"/>
          <w:lang w:val="fr-FR"/>
        </w:rPr>
        <w:t xml:space="preserve"> </w:t>
      </w:r>
      <w:r w:rsidRPr="00454997">
        <w:rPr>
          <w:rStyle w:val="hps"/>
          <w:sz w:val="24"/>
          <w:lang w:val="fr-FR"/>
        </w:rPr>
        <w:t>des objectifs et résultats</w:t>
      </w:r>
      <w:r w:rsidRPr="00454997">
        <w:rPr>
          <w:sz w:val="24"/>
          <w:lang w:val="fr-FR"/>
        </w:rPr>
        <w:t xml:space="preserve"> </w:t>
      </w:r>
      <w:r w:rsidRPr="00454997">
        <w:rPr>
          <w:rStyle w:val="hps"/>
          <w:sz w:val="24"/>
          <w:lang w:val="fr-FR"/>
        </w:rPr>
        <w:t>bien définis</w:t>
      </w:r>
      <w:r w:rsidRPr="00454997">
        <w:rPr>
          <w:rStyle w:val="hpsalt-edited"/>
          <w:sz w:val="24"/>
          <w:lang w:val="fr-FR"/>
        </w:rPr>
        <w:t xml:space="preserve"> avec des produits</w:t>
      </w:r>
      <w:r w:rsidRPr="00454997">
        <w:rPr>
          <w:sz w:val="24"/>
          <w:lang w:val="fr-FR"/>
        </w:rPr>
        <w:t xml:space="preserve"> </w:t>
      </w:r>
      <w:r w:rsidRPr="00454997">
        <w:rPr>
          <w:rStyle w:val="hps"/>
          <w:sz w:val="24"/>
          <w:lang w:val="fr-FR"/>
        </w:rPr>
        <w:t>qui ont</w:t>
      </w:r>
      <w:r w:rsidRPr="00454997">
        <w:rPr>
          <w:sz w:val="24"/>
          <w:lang w:val="fr-FR"/>
        </w:rPr>
        <w:t xml:space="preserve"> </w:t>
      </w:r>
      <w:r w:rsidRPr="00454997">
        <w:rPr>
          <w:rStyle w:val="hps"/>
          <w:sz w:val="24"/>
          <w:lang w:val="fr-FR"/>
        </w:rPr>
        <w:t>des indicateurs mesurables et</w:t>
      </w:r>
      <w:r w:rsidRPr="00454997">
        <w:rPr>
          <w:sz w:val="24"/>
          <w:lang w:val="fr-FR"/>
        </w:rPr>
        <w:t xml:space="preserve"> </w:t>
      </w:r>
      <w:r w:rsidRPr="00454997">
        <w:rPr>
          <w:rStyle w:val="hps"/>
          <w:sz w:val="24"/>
          <w:lang w:val="fr-FR"/>
        </w:rPr>
        <w:t>sont réalisables</w:t>
      </w:r>
      <w:r w:rsidRPr="00454997">
        <w:rPr>
          <w:sz w:val="24"/>
          <w:lang w:val="fr-FR"/>
        </w:rPr>
        <w:t xml:space="preserve"> </w:t>
      </w:r>
      <w:r w:rsidRPr="00454997">
        <w:rPr>
          <w:rStyle w:val="hps"/>
          <w:sz w:val="24"/>
          <w:lang w:val="fr-FR"/>
        </w:rPr>
        <w:t>dans le temps qui reste</w:t>
      </w:r>
      <w:r w:rsidRPr="00454997">
        <w:rPr>
          <w:sz w:val="24"/>
          <w:lang w:val="fr-FR"/>
        </w:rPr>
        <w:t>.</w:t>
      </w:r>
    </w:p>
    <w:p w:rsidR="00F20D5E" w:rsidRDefault="0003035D" w:rsidP="00BC2700">
      <w:pPr>
        <w:ind w:firstLine="360"/>
        <w:jc w:val="both"/>
        <w:rPr>
          <w:sz w:val="24"/>
          <w:szCs w:val="20"/>
          <w:lang w:val="fr-FR"/>
        </w:rPr>
      </w:pPr>
      <w:r w:rsidRPr="00670676">
        <w:rPr>
          <w:b/>
          <w:sz w:val="24"/>
          <w:szCs w:val="20"/>
          <w:u w:val="single"/>
          <w:lang w:val="en-US"/>
        </w:rPr>
        <w:t xml:space="preserve">Au </w:t>
      </w:r>
      <w:r w:rsidRPr="00670676">
        <w:rPr>
          <w:b/>
          <w:sz w:val="24"/>
          <w:szCs w:val="20"/>
          <w:u w:val="single"/>
          <w:lang w:val="fr-FR"/>
        </w:rPr>
        <w:t>niveau</w:t>
      </w:r>
      <w:r w:rsidRPr="00670676">
        <w:rPr>
          <w:b/>
          <w:sz w:val="24"/>
          <w:szCs w:val="20"/>
          <w:u w:val="single"/>
          <w:lang w:val="en-US"/>
        </w:rPr>
        <w:t xml:space="preserve"> du </w:t>
      </w:r>
      <w:r w:rsidRPr="00670676">
        <w:rPr>
          <w:b/>
          <w:sz w:val="24"/>
          <w:szCs w:val="20"/>
          <w:u w:val="single"/>
          <w:lang w:val="fr-FR"/>
        </w:rPr>
        <w:t>processus</w:t>
      </w:r>
    </w:p>
    <w:p w:rsidR="0003035D" w:rsidRPr="00454997" w:rsidRDefault="0003035D" w:rsidP="00670676">
      <w:pPr>
        <w:pStyle w:val="Paragraphedeliste"/>
        <w:numPr>
          <w:ilvl w:val="0"/>
          <w:numId w:val="41"/>
        </w:numPr>
        <w:jc w:val="both"/>
        <w:rPr>
          <w:sz w:val="24"/>
          <w:szCs w:val="20"/>
          <w:lang w:val="fr-FR"/>
        </w:rPr>
      </w:pPr>
      <w:r w:rsidRPr="00BC2700">
        <w:rPr>
          <w:sz w:val="24"/>
          <w:szCs w:val="20"/>
          <w:lang w:val="fr-FR"/>
        </w:rPr>
        <w:t>Le PC d</w:t>
      </w:r>
      <w:r w:rsidR="00EE3D6F" w:rsidRPr="00BC2700">
        <w:rPr>
          <w:sz w:val="24"/>
          <w:szCs w:val="20"/>
          <w:lang w:val="fr-FR"/>
        </w:rPr>
        <w:t xml:space="preserve">evrait évoluer vers plus de </w:t>
      </w:r>
      <w:r w:rsidRPr="00BC2700">
        <w:rPr>
          <w:sz w:val="24"/>
          <w:szCs w:val="20"/>
          <w:lang w:val="fr-FR"/>
        </w:rPr>
        <w:t xml:space="preserve"> </w:t>
      </w:r>
      <w:r w:rsidR="00FC3CDA" w:rsidRPr="00BC2700">
        <w:rPr>
          <w:sz w:val="24"/>
          <w:szCs w:val="20"/>
          <w:lang w:val="fr-FR"/>
        </w:rPr>
        <w:t>décentralisation</w:t>
      </w:r>
      <w:r w:rsidRPr="00BC2700">
        <w:rPr>
          <w:sz w:val="24"/>
          <w:szCs w:val="20"/>
          <w:lang w:val="fr-FR"/>
        </w:rPr>
        <w:t xml:space="preserve"> pour les raisons suivantes: (i) il devrait être aligné avec la structure décentralisée du gouvernement et inclure la participation des partenaires gouvernementaux aux niveaux régionaux et du district. En conséquence, cela renforcerait le PC comme programme national. (ii) </w:t>
      </w:r>
      <w:r w:rsidR="001820CE" w:rsidRPr="00BC2700">
        <w:rPr>
          <w:sz w:val="24"/>
          <w:szCs w:val="20"/>
          <w:lang w:val="fr-FR"/>
        </w:rPr>
        <w:t>À</w:t>
      </w:r>
      <w:r w:rsidRPr="00BC2700">
        <w:rPr>
          <w:sz w:val="24"/>
          <w:szCs w:val="20"/>
          <w:lang w:val="fr-FR"/>
        </w:rPr>
        <w:t xml:space="preserve"> cause de l'étendue géographique du pays et les distances énormes entre le niveau central, où les décisions concernant les programmes sont prises, et les exécutants du programme au niveau des régions cibles, il n'est pas efficace d'avoir une approche de gestion centralisée. Le </w:t>
      </w:r>
      <w:r>
        <w:rPr>
          <w:sz w:val="24"/>
          <w:szCs w:val="20"/>
          <w:lang w:val="fr-FR"/>
        </w:rPr>
        <w:t>comité de g</w:t>
      </w:r>
      <w:r w:rsidRPr="00454997">
        <w:rPr>
          <w:sz w:val="24"/>
          <w:szCs w:val="20"/>
          <w:lang w:val="fr-FR"/>
        </w:rPr>
        <w:t xml:space="preserve">estion visite de temps à autres les sites du programme et il communique avec </w:t>
      </w:r>
      <w:r w:rsidRPr="00454997">
        <w:rPr>
          <w:color w:val="000000" w:themeColor="text1"/>
          <w:sz w:val="24"/>
          <w:szCs w:val="20"/>
          <w:lang w:val="fr-FR"/>
        </w:rPr>
        <w:t>les</w:t>
      </w:r>
      <w:r w:rsidRPr="00454997">
        <w:rPr>
          <w:sz w:val="24"/>
          <w:szCs w:val="20"/>
          <w:lang w:val="fr-FR"/>
        </w:rPr>
        <w:t xml:space="preserve"> V</w:t>
      </w:r>
      <w:r>
        <w:rPr>
          <w:sz w:val="24"/>
          <w:szCs w:val="20"/>
          <w:lang w:val="fr-FR"/>
        </w:rPr>
        <w:t>NU</w:t>
      </w:r>
      <w:r w:rsidRPr="00454997">
        <w:rPr>
          <w:sz w:val="24"/>
          <w:szCs w:val="20"/>
          <w:lang w:val="fr-FR"/>
        </w:rPr>
        <w:t xml:space="preserve"> mais il n’y a pas suffisamment de visites sur place pour apprécier les besoins et les défis de la mise en œuvre et pour prendre des décisions ou faire des ajustements en conséquence. (iii) la gestion centralisée affecte négativement le sentiment </w:t>
      </w:r>
      <w:r w:rsidRPr="00BC2700">
        <w:rPr>
          <w:sz w:val="24"/>
          <w:szCs w:val="20"/>
          <w:lang w:val="fr-FR"/>
        </w:rPr>
        <w:t xml:space="preserve">d'appropriation nationale du programme en particulier au niveau communautaire. (iv) </w:t>
      </w:r>
      <w:r w:rsidR="00EE3D6F" w:rsidRPr="00BC2700">
        <w:rPr>
          <w:sz w:val="24"/>
          <w:szCs w:val="20"/>
          <w:lang w:val="fr-FR"/>
        </w:rPr>
        <w:t>Le PC devrait intervenir davantage dans le</w:t>
      </w:r>
      <w:r w:rsidRPr="00BC2700">
        <w:rPr>
          <w:sz w:val="24"/>
          <w:szCs w:val="20"/>
          <w:lang w:val="fr-FR"/>
        </w:rPr>
        <w:t xml:space="preserve"> renforcement des capacités aux niveaux régional et communautaire, ce qui serait essentiel pour la viabilité </w:t>
      </w:r>
      <w:r w:rsidRPr="00454997">
        <w:rPr>
          <w:sz w:val="24"/>
          <w:szCs w:val="20"/>
          <w:lang w:val="fr-FR"/>
        </w:rPr>
        <w:t>du programme.</w:t>
      </w:r>
    </w:p>
    <w:p w:rsidR="0003035D" w:rsidRPr="00BC2700" w:rsidRDefault="0003035D" w:rsidP="0003035D">
      <w:pPr>
        <w:pStyle w:val="Paragraphedeliste"/>
        <w:jc w:val="both"/>
        <w:rPr>
          <w:rStyle w:val="hps"/>
          <w:lang w:val="fr-FR"/>
        </w:rPr>
      </w:pPr>
    </w:p>
    <w:p w:rsidR="0003035D" w:rsidRPr="001B5028" w:rsidRDefault="0003035D" w:rsidP="00670676">
      <w:pPr>
        <w:pStyle w:val="Paragraphedeliste"/>
        <w:numPr>
          <w:ilvl w:val="0"/>
          <w:numId w:val="41"/>
        </w:numPr>
        <w:jc w:val="both"/>
        <w:rPr>
          <w:sz w:val="24"/>
          <w:lang w:val="fr-FR"/>
        </w:rPr>
      </w:pPr>
      <w:r w:rsidRPr="00454997">
        <w:rPr>
          <w:rStyle w:val="hps"/>
          <w:sz w:val="24"/>
          <w:lang w:val="fr-FR"/>
        </w:rPr>
        <w:t>Un comité de gestion régional</w:t>
      </w:r>
      <w:r w:rsidRPr="00454997">
        <w:rPr>
          <w:sz w:val="24"/>
          <w:lang w:val="fr-FR"/>
        </w:rPr>
        <w:t xml:space="preserve"> </w:t>
      </w:r>
      <w:r w:rsidRPr="00454997">
        <w:rPr>
          <w:rStyle w:val="hps"/>
          <w:sz w:val="24"/>
          <w:lang w:val="fr-FR"/>
        </w:rPr>
        <w:t>(CGR)</w:t>
      </w:r>
      <w:r w:rsidRPr="00454997">
        <w:rPr>
          <w:sz w:val="24"/>
          <w:lang w:val="fr-FR"/>
        </w:rPr>
        <w:t xml:space="preserve"> </w:t>
      </w:r>
      <w:r w:rsidRPr="00454997">
        <w:rPr>
          <w:rStyle w:val="hps"/>
          <w:sz w:val="24"/>
          <w:lang w:val="fr-FR"/>
        </w:rPr>
        <w:t>devrait être</w:t>
      </w:r>
      <w:r w:rsidRPr="00454997">
        <w:rPr>
          <w:sz w:val="24"/>
          <w:lang w:val="fr-FR"/>
        </w:rPr>
        <w:t xml:space="preserve"> </w:t>
      </w:r>
      <w:r w:rsidRPr="00454997">
        <w:rPr>
          <w:rStyle w:val="hps"/>
          <w:sz w:val="24"/>
          <w:lang w:val="fr-FR"/>
        </w:rPr>
        <w:t>inclus dans le programme</w:t>
      </w:r>
      <w:r w:rsidRPr="00454997">
        <w:rPr>
          <w:sz w:val="24"/>
          <w:lang w:val="fr-FR"/>
        </w:rPr>
        <w:t xml:space="preserve">, ce qui </w:t>
      </w:r>
      <w:r w:rsidRPr="00454997">
        <w:rPr>
          <w:rStyle w:val="hps"/>
          <w:sz w:val="24"/>
          <w:lang w:val="fr-FR"/>
        </w:rPr>
        <w:t>comprend</w:t>
      </w:r>
      <w:r w:rsidRPr="00454997">
        <w:rPr>
          <w:sz w:val="24"/>
          <w:lang w:val="fr-FR"/>
        </w:rPr>
        <w:t xml:space="preserve"> </w:t>
      </w:r>
      <w:r w:rsidRPr="00454997">
        <w:rPr>
          <w:rStyle w:val="hps"/>
          <w:sz w:val="24"/>
          <w:lang w:val="fr-FR"/>
        </w:rPr>
        <w:t>le délégué régional du Ministère de la Culture de la Jeunesse et des Sports.</w:t>
      </w:r>
      <w:r w:rsidRPr="00454997">
        <w:rPr>
          <w:sz w:val="24"/>
          <w:lang w:val="fr-FR"/>
        </w:rPr>
        <w:t xml:space="preserve"> </w:t>
      </w:r>
      <w:r w:rsidRPr="00454997">
        <w:rPr>
          <w:rStyle w:val="hps"/>
          <w:sz w:val="24"/>
          <w:lang w:val="fr-FR"/>
        </w:rPr>
        <w:t>La fonction de la</w:t>
      </w:r>
      <w:r w:rsidRPr="00454997">
        <w:rPr>
          <w:sz w:val="24"/>
          <w:lang w:val="fr-FR"/>
        </w:rPr>
        <w:t xml:space="preserve"> </w:t>
      </w:r>
      <w:r w:rsidRPr="00454997">
        <w:rPr>
          <w:rStyle w:val="hps"/>
          <w:sz w:val="24"/>
          <w:lang w:val="fr-FR"/>
        </w:rPr>
        <w:t>CGR</w:t>
      </w:r>
      <w:r w:rsidRPr="00454997">
        <w:rPr>
          <w:sz w:val="24"/>
          <w:lang w:val="fr-FR"/>
        </w:rPr>
        <w:t xml:space="preserve"> </w:t>
      </w:r>
      <w:r w:rsidRPr="00454997">
        <w:rPr>
          <w:rStyle w:val="hps"/>
          <w:sz w:val="24"/>
          <w:lang w:val="fr-FR"/>
        </w:rPr>
        <w:t>devrait inclure: 1</w:t>
      </w:r>
      <w:r w:rsidRPr="00454997">
        <w:rPr>
          <w:sz w:val="24"/>
          <w:lang w:val="fr-FR"/>
        </w:rPr>
        <w:t>) s’assurer</w:t>
      </w:r>
      <w:r w:rsidRPr="00454997">
        <w:rPr>
          <w:rStyle w:val="hps"/>
          <w:sz w:val="24"/>
          <w:lang w:val="fr-FR"/>
        </w:rPr>
        <w:t xml:space="preserve"> que les interventions</w:t>
      </w:r>
      <w:r w:rsidRPr="00454997">
        <w:rPr>
          <w:sz w:val="24"/>
          <w:lang w:val="fr-FR"/>
        </w:rPr>
        <w:t xml:space="preserve"> </w:t>
      </w:r>
      <w:r w:rsidRPr="00454997">
        <w:rPr>
          <w:rStyle w:val="hps"/>
          <w:sz w:val="24"/>
          <w:lang w:val="fr-FR"/>
        </w:rPr>
        <w:t>du programme au niveau</w:t>
      </w:r>
      <w:r w:rsidRPr="00454997">
        <w:rPr>
          <w:sz w:val="24"/>
          <w:lang w:val="fr-FR"/>
        </w:rPr>
        <w:t xml:space="preserve"> </w:t>
      </w:r>
      <w:r w:rsidRPr="00454997">
        <w:rPr>
          <w:rStyle w:val="hps"/>
          <w:sz w:val="24"/>
          <w:lang w:val="fr-FR"/>
        </w:rPr>
        <w:t>du gouvernement</w:t>
      </w:r>
      <w:r w:rsidRPr="00454997">
        <w:rPr>
          <w:sz w:val="24"/>
          <w:lang w:val="fr-FR"/>
        </w:rPr>
        <w:t xml:space="preserve"> </w:t>
      </w:r>
      <w:r w:rsidRPr="00454997">
        <w:rPr>
          <w:rStyle w:val="hps"/>
          <w:sz w:val="24"/>
          <w:lang w:val="fr-FR"/>
        </w:rPr>
        <w:t>sont traduites en</w:t>
      </w:r>
      <w:r w:rsidRPr="00454997">
        <w:rPr>
          <w:sz w:val="24"/>
          <w:lang w:val="fr-FR"/>
        </w:rPr>
        <w:t xml:space="preserve"> </w:t>
      </w:r>
      <w:r w:rsidRPr="00454997">
        <w:rPr>
          <w:rStyle w:val="hps"/>
          <w:sz w:val="24"/>
          <w:lang w:val="fr-FR"/>
        </w:rPr>
        <w:t>plans d'action</w:t>
      </w:r>
      <w:r w:rsidRPr="00454997">
        <w:rPr>
          <w:sz w:val="24"/>
          <w:lang w:val="fr-FR"/>
        </w:rPr>
        <w:t xml:space="preserve"> </w:t>
      </w:r>
      <w:r w:rsidRPr="00454997">
        <w:rPr>
          <w:rStyle w:val="hps"/>
          <w:sz w:val="24"/>
          <w:lang w:val="fr-FR"/>
        </w:rPr>
        <w:t>aux niveaux régional</w:t>
      </w:r>
      <w:r w:rsidRPr="00454997">
        <w:rPr>
          <w:sz w:val="24"/>
          <w:lang w:val="fr-FR"/>
        </w:rPr>
        <w:t xml:space="preserve"> </w:t>
      </w:r>
      <w:r w:rsidRPr="00454997">
        <w:rPr>
          <w:rStyle w:val="hps"/>
          <w:sz w:val="24"/>
          <w:lang w:val="fr-FR"/>
        </w:rPr>
        <w:t>et local;</w:t>
      </w:r>
      <w:r w:rsidRPr="00454997">
        <w:rPr>
          <w:sz w:val="24"/>
          <w:lang w:val="fr-FR"/>
        </w:rPr>
        <w:t xml:space="preserve"> </w:t>
      </w:r>
      <w:r w:rsidRPr="00454997">
        <w:rPr>
          <w:rStyle w:val="hps"/>
          <w:sz w:val="24"/>
          <w:lang w:val="fr-FR"/>
        </w:rPr>
        <w:t>2)</w:t>
      </w:r>
      <w:r w:rsidRPr="00454997">
        <w:rPr>
          <w:sz w:val="24"/>
          <w:lang w:val="fr-FR"/>
        </w:rPr>
        <w:t xml:space="preserve"> </w:t>
      </w:r>
      <w:r w:rsidRPr="00454997">
        <w:rPr>
          <w:rStyle w:val="hps"/>
          <w:sz w:val="24"/>
          <w:lang w:val="fr-FR"/>
        </w:rPr>
        <w:t>le suivi et</w:t>
      </w:r>
      <w:r w:rsidRPr="00454997">
        <w:rPr>
          <w:sz w:val="24"/>
          <w:lang w:val="fr-FR"/>
        </w:rPr>
        <w:t xml:space="preserve"> </w:t>
      </w:r>
      <w:r w:rsidRPr="00454997">
        <w:rPr>
          <w:rStyle w:val="hps"/>
          <w:sz w:val="24"/>
          <w:lang w:val="fr-FR"/>
        </w:rPr>
        <w:t>l'évaluation des activités</w:t>
      </w:r>
      <w:r w:rsidRPr="00454997">
        <w:rPr>
          <w:sz w:val="24"/>
          <w:lang w:val="fr-FR"/>
        </w:rPr>
        <w:t xml:space="preserve">; </w:t>
      </w:r>
      <w:r w:rsidRPr="00454997">
        <w:rPr>
          <w:rStyle w:val="hps"/>
          <w:sz w:val="24"/>
          <w:lang w:val="fr-FR"/>
        </w:rPr>
        <w:t>3)</w:t>
      </w:r>
      <w:r w:rsidRPr="00454997">
        <w:rPr>
          <w:sz w:val="24"/>
          <w:lang w:val="fr-FR"/>
        </w:rPr>
        <w:t xml:space="preserve"> </w:t>
      </w:r>
      <w:r w:rsidRPr="00454997">
        <w:rPr>
          <w:rStyle w:val="hps"/>
          <w:sz w:val="24"/>
          <w:lang w:val="fr-FR"/>
        </w:rPr>
        <w:t>s'assurer que les besoins</w:t>
      </w:r>
      <w:r w:rsidRPr="00454997">
        <w:rPr>
          <w:sz w:val="24"/>
          <w:lang w:val="fr-FR"/>
        </w:rPr>
        <w:t xml:space="preserve"> et </w:t>
      </w:r>
      <w:r w:rsidRPr="00454997">
        <w:rPr>
          <w:rStyle w:val="hps"/>
          <w:sz w:val="24"/>
          <w:lang w:val="fr-FR"/>
        </w:rPr>
        <w:t>activités des bénéficiaires</w:t>
      </w:r>
      <w:r w:rsidRPr="00454997">
        <w:rPr>
          <w:sz w:val="24"/>
          <w:lang w:val="fr-FR"/>
        </w:rPr>
        <w:t xml:space="preserve"> </w:t>
      </w:r>
      <w:r w:rsidRPr="00454997">
        <w:rPr>
          <w:rStyle w:val="hps"/>
          <w:sz w:val="24"/>
          <w:lang w:val="fr-FR"/>
        </w:rPr>
        <w:t>du groupe cible sont</w:t>
      </w:r>
      <w:r w:rsidRPr="00454997">
        <w:rPr>
          <w:sz w:val="24"/>
          <w:lang w:val="fr-FR"/>
        </w:rPr>
        <w:t xml:space="preserve"> </w:t>
      </w:r>
      <w:r w:rsidRPr="00454997">
        <w:rPr>
          <w:rStyle w:val="hps"/>
          <w:sz w:val="24"/>
          <w:lang w:val="fr-FR"/>
        </w:rPr>
        <w:t>transmis aux</w:t>
      </w:r>
      <w:r w:rsidRPr="00454997">
        <w:rPr>
          <w:sz w:val="24"/>
          <w:lang w:val="fr-FR"/>
        </w:rPr>
        <w:t xml:space="preserve"> </w:t>
      </w:r>
      <w:r w:rsidRPr="00454997">
        <w:rPr>
          <w:rStyle w:val="hps"/>
          <w:sz w:val="24"/>
          <w:lang w:val="fr-FR"/>
        </w:rPr>
        <w:t>niveaux régional</w:t>
      </w:r>
      <w:r w:rsidRPr="00454997">
        <w:rPr>
          <w:sz w:val="24"/>
          <w:lang w:val="fr-FR"/>
        </w:rPr>
        <w:t xml:space="preserve"> </w:t>
      </w:r>
      <w:r w:rsidRPr="00454997">
        <w:rPr>
          <w:rStyle w:val="hps"/>
          <w:sz w:val="24"/>
          <w:lang w:val="fr-FR"/>
        </w:rPr>
        <w:t>et du gouvernement.</w:t>
      </w:r>
    </w:p>
    <w:p w:rsidR="0003035D" w:rsidRPr="00454997" w:rsidRDefault="0003035D" w:rsidP="0003035D">
      <w:pPr>
        <w:pStyle w:val="Paragraphedeliste"/>
        <w:jc w:val="both"/>
        <w:rPr>
          <w:sz w:val="24"/>
          <w:szCs w:val="20"/>
          <w:lang w:val="fr-FR"/>
        </w:rPr>
      </w:pPr>
    </w:p>
    <w:p w:rsidR="0003035D" w:rsidRPr="00454997" w:rsidRDefault="0003035D" w:rsidP="00670676">
      <w:pPr>
        <w:pStyle w:val="Paragraphedeliste"/>
        <w:numPr>
          <w:ilvl w:val="0"/>
          <w:numId w:val="41"/>
        </w:numPr>
        <w:jc w:val="both"/>
        <w:rPr>
          <w:sz w:val="24"/>
          <w:szCs w:val="20"/>
          <w:lang w:val="fr-FR"/>
        </w:rPr>
      </w:pPr>
      <w:r w:rsidRPr="00454997">
        <w:rPr>
          <w:sz w:val="24"/>
          <w:szCs w:val="20"/>
          <w:lang w:val="fr-FR"/>
        </w:rPr>
        <w:lastRenderedPageBreak/>
        <w:t xml:space="preserve">Les rapports de suivi du PC ont besoin d'être améliorés. Il y a plusieurs problèmes avec ces rapports tels que le manque d'indicateurs mesurables, un plan qui prête à confusion et une incohérence des données saisies. Comme il y a quatre programmes F: OMD dans le pays, il serait plus efficace d'avoir un format standard pour tous. L'évaluatrice recommande le format utilisé par le PC sur l'environnement car il est le plus efficace et a été développé par leur spécialiste du suivi. </w:t>
      </w:r>
      <w:r w:rsidRPr="00454997">
        <w:rPr>
          <w:color w:val="000000" w:themeColor="text1"/>
          <w:sz w:val="24"/>
          <w:szCs w:val="20"/>
          <w:lang w:val="fr-FR"/>
        </w:rPr>
        <w:t>Les VNU</w:t>
      </w:r>
      <w:r w:rsidRPr="00454997">
        <w:rPr>
          <w:sz w:val="24"/>
          <w:szCs w:val="20"/>
          <w:lang w:val="fr-FR"/>
        </w:rPr>
        <w:t xml:space="preserve"> du programme devraient également recevoir une formation supplémentaire dans le suivi et la collecte des données.</w:t>
      </w:r>
    </w:p>
    <w:p w:rsidR="0003035D" w:rsidRPr="00454997" w:rsidRDefault="0003035D" w:rsidP="0003035D">
      <w:pPr>
        <w:pStyle w:val="Paragraphedeliste"/>
        <w:jc w:val="both"/>
        <w:rPr>
          <w:sz w:val="24"/>
          <w:szCs w:val="20"/>
          <w:lang w:val="fr-FR"/>
        </w:rPr>
      </w:pPr>
    </w:p>
    <w:p w:rsidR="0003035D" w:rsidRPr="00BC2700" w:rsidRDefault="0003035D" w:rsidP="00670676">
      <w:pPr>
        <w:pStyle w:val="Paragraphedeliste"/>
        <w:numPr>
          <w:ilvl w:val="0"/>
          <w:numId w:val="41"/>
        </w:numPr>
        <w:jc w:val="both"/>
        <w:rPr>
          <w:rStyle w:val="hps"/>
          <w:lang w:val="fr-FR"/>
        </w:rPr>
      </w:pPr>
      <w:r w:rsidRPr="00BC2700">
        <w:rPr>
          <w:rFonts w:cs="Arial"/>
          <w:sz w:val="24"/>
          <w:szCs w:val="48"/>
          <w:lang w:val="fr-FR"/>
        </w:rPr>
        <w:t>Le programme doit comprendre l</w:t>
      </w:r>
      <w:r w:rsidR="008A4146" w:rsidRPr="00BC2700">
        <w:rPr>
          <w:rFonts w:cs="Arial"/>
          <w:sz w:val="24"/>
          <w:szCs w:val="48"/>
          <w:lang w:val="fr-FR"/>
        </w:rPr>
        <w:t xml:space="preserve">e renforcement </w:t>
      </w:r>
      <w:r w:rsidRPr="00BC2700">
        <w:rPr>
          <w:rFonts w:cs="Arial"/>
          <w:sz w:val="24"/>
          <w:szCs w:val="48"/>
          <w:lang w:val="fr-FR"/>
        </w:rPr>
        <w:t>des capacités institutionnelles des agences gouvernementales et des ONG à identifier et à traiter les mécanismes passifs d’exclusion sociale.</w:t>
      </w:r>
    </w:p>
    <w:p w:rsidR="0003035D" w:rsidRPr="00BC2700" w:rsidRDefault="0003035D" w:rsidP="0003035D">
      <w:pPr>
        <w:pStyle w:val="Paragraphedeliste"/>
        <w:jc w:val="both"/>
        <w:rPr>
          <w:rStyle w:val="hps"/>
          <w:lang w:val="fr-FR"/>
        </w:rPr>
      </w:pPr>
    </w:p>
    <w:p w:rsidR="0003035D" w:rsidRPr="00BC2700" w:rsidRDefault="0003035D" w:rsidP="00670676">
      <w:pPr>
        <w:pStyle w:val="Paragraphedeliste"/>
        <w:numPr>
          <w:ilvl w:val="0"/>
          <w:numId w:val="41"/>
        </w:numPr>
        <w:jc w:val="both"/>
        <w:rPr>
          <w:sz w:val="24"/>
          <w:szCs w:val="20"/>
          <w:lang w:val="fr-FR"/>
        </w:rPr>
      </w:pPr>
      <w:r w:rsidRPr="00BC2700">
        <w:rPr>
          <w:rStyle w:val="hps"/>
          <w:sz w:val="24"/>
          <w:lang w:val="fr-FR"/>
        </w:rPr>
        <w:t>Les interventions</w:t>
      </w:r>
      <w:r w:rsidRPr="00BC2700">
        <w:rPr>
          <w:sz w:val="24"/>
          <w:lang w:val="fr-FR"/>
        </w:rPr>
        <w:t xml:space="preserve"> </w:t>
      </w:r>
      <w:r w:rsidRPr="00BC2700">
        <w:rPr>
          <w:rStyle w:val="hps"/>
          <w:sz w:val="24"/>
          <w:lang w:val="fr-FR"/>
        </w:rPr>
        <w:t>concernant le volet</w:t>
      </w:r>
      <w:r w:rsidRPr="00BC2700">
        <w:rPr>
          <w:sz w:val="24"/>
          <w:lang w:val="fr-FR"/>
        </w:rPr>
        <w:t xml:space="preserve"> </w:t>
      </w:r>
      <w:r w:rsidRPr="00BC2700">
        <w:rPr>
          <w:rStyle w:val="hps"/>
          <w:sz w:val="24"/>
          <w:lang w:val="fr-FR"/>
        </w:rPr>
        <w:t>judiciaire devrai</w:t>
      </w:r>
      <w:r w:rsidR="0065700C" w:rsidRPr="00BC2700">
        <w:rPr>
          <w:rStyle w:val="hps"/>
          <w:sz w:val="24"/>
          <w:lang w:val="fr-FR"/>
        </w:rPr>
        <w:t>en</w:t>
      </w:r>
      <w:r w:rsidRPr="00BC2700">
        <w:rPr>
          <w:rStyle w:val="hps"/>
          <w:sz w:val="24"/>
          <w:lang w:val="fr-FR"/>
        </w:rPr>
        <w:t>t</w:t>
      </w:r>
      <w:r w:rsidRPr="00BC2700">
        <w:rPr>
          <w:sz w:val="24"/>
          <w:lang w:val="fr-FR"/>
        </w:rPr>
        <w:t xml:space="preserve"> </w:t>
      </w:r>
      <w:r w:rsidR="0065700C" w:rsidRPr="00BC2700">
        <w:rPr>
          <w:sz w:val="24"/>
          <w:lang w:val="fr-FR"/>
        </w:rPr>
        <w:t xml:space="preserve">porter plus d’attention à </w:t>
      </w:r>
      <w:r w:rsidRPr="00BC2700">
        <w:rPr>
          <w:rStyle w:val="hps"/>
          <w:sz w:val="24"/>
          <w:lang w:val="fr-FR"/>
        </w:rPr>
        <w:t>l'amélioration de la</w:t>
      </w:r>
      <w:r w:rsidRPr="00BC2700">
        <w:rPr>
          <w:sz w:val="24"/>
          <w:lang w:val="fr-FR"/>
        </w:rPr>
        <w:t xml:space="preserve"> </w:t>
      </w:r>
      <w:r w:rsidRPr="00BC2700">
        <w:rPr>
          <w:rStyle w:val="hps"/>
          <w:sz w:val="24"/>
          <w:lang w:val="fr-FR"/>
        </w:rPr>
        <w:t>capacité institutionnelle</w:t>
      </w:r>
      <w:r w:rsidRPr="00BC2700">
        <w:rPr>
          <w:sz w:val="24"/>
          <w:lang w:val="fr-FR"/>
        </w:rPr>
        <w:t xml:space="preserve"> </w:t>
      </w:r>
      <w:r w:rsidRPr="00BC2700">
        <w:rPr>
          <w:rStyle w:val="hps"/>
          <w:sz w:val="24"/>
          <w:lang w:val="fr-FR"/>
        </w:rPr>
        <w:t>du système judiciaire</w:t>
      </w:r>
      <w:r w:rsidRPr="00BC2700">
        <w:rPr>
          <w:sz w:val="24"/>
          <w:lang w:val="fr-FR"/>
        </w:rPr>
        <w:t xml:space="preserve"> </w:t>
      </w:r>
      <w:r w:rsidRPr="00BC2700">
        <w:rPr>
          <w:rStyle w:val="hps"/>
          <w:sz w:val="24"/>
          <w:lang w:val="fr-FR"/>
        </w:rPr>
        <w:t>pour faire appliquer</w:t>
      </w:r>
      <w:r w:rsidRPr="00BC2700">
        <w:rPr>
          <w:sz w:val="24"/>
          <w:lang w:val="fr-FR"/>
        </w:rPr>
        <w:t xml:space="preserve"> </w:t>
      </w:r>
      <w:r w:rsidRPr="00BC2700">
        <w:rPr>
          <w:rStyle w:val="hps"/>
          <w:sz w:val="24"/>
          <w:lang w:val="fr-FR"/>
        </w:rPr>
        <w:t>les lois</w:t>
      </w:r>
      <w:r w:rsidRPr="00BC2700">
        <w:rPr>
          <w:sz w:val="24"/>
          <w:lang w:val="fr-FR"/>
        </w:rPr>
        <w:t xml:space="preserve"> </w:t>
      </w:r>
      <w:r w:rsidRPr="00BC2700">
        <w:rPr>
          <w:rStyle w:val="hps"/>
          <w:sz w:val="24"/>
          <w:lang w:val="fr-FR"/>
        </w:rPr>
        <w:t>contre la discrimination</w:t>
      </w:r>
      <w:r w:rsidRPr="00BC2700">
        <w:rPr>
          <w:sz w:val="24"/>
          <w:lang w:val="fr-FR"/>
        </w:rPr>
        <w:t xml:space="preserve"> </w:t>
      </w:r>
      <w:r w:rsidRPr="00BC2700">
        <w:rPr>
          <w:rStyle w:val="hps"/>
          <w:sz w:val="24"/>
          <w:lang w:val="fr-FR"/>
        </w:rPr>
        <w:t>et les lois</w:t>
      </w:r>
      <w:r w:rsidRPr="00BC2700">
        <w:rPr>
          <w:sz w:val="24"/>
          <w:lang w:val="fr-FR"/>
        </w:rPr>
        <w:t xml:space="preserve"> </w:t>
      </w:r>
      <w:r w:rsidRPr="00BC2700">
        <w:rPr>
          <w:rStyle w:val="hps"/>
          <w:sz w:val="24"/>
          <w:lang w:val="fr-FR"/>
        </w:rPr>
        <w:t>nouvellement établies</w:t>
      </w:r>
      <w:r w:rsidRPr="00BC2700">
        <w:rPr>
          <w:sz w:val="24"/>
          <w:lang w:val="fr-FR"/>
        </w:rPr>
        <w:t xml:space="preserve"> </w:t>
      </w:r>
      <w:r w:rsidRPr="00BC2700">
        <w:rPr>
          <w:rStyle w:val="hps"/>
          <w:sz w:val="24"/>
          <w:lang w:val="fr-FR"/>
        </w:rPr>
        <w:t>sur l'action positive</w:t>
      </w:r>
      <w:r w:rsidRPr="00BC2700">
        <w:rPr>
          <w:sz w:val="24"/>
          <w:lang w:val="fr-FR"/>
        </w:rPr>
        <w:t>.</w:t>
      </w:r>
    </w:p>
    <w:p w:rsidR="0003035D" w:rsidRPr="00454997" w:rsidRDefault="0003035D" w:rsidP="0003035D">
      <w:pPr>
        <w:pStyle w:val="Paragraphedeliste"/>
        <w:jc w:val="both"/>
        <w:rPr>
          <w:rFonts w:cs="Arial"/>
          <w:sz w:val="24"/>
          <w:szCs w:val="48"/>
          <w:lang w:val="fr-FR"/>
        </w:rPr>
      </w:pPr>
    </w:p>
    <w:p w:rsidR="0003035D" w:rsidRPr="00BC2700" w:rsidRDefault="0003035D" w:rsidP="00670676">
      <w:pPr>
        <w:pStyle w:val="Paragraphedeliste"/>
        <w:numPr>
          <w:ilvl w:val="0"/>
          <w:numId w:val="41"/>
        </w:numPr>
        <w:jc w:val="both"/>
        <w:rPr>
          <w:rStyle w:val="hps"/>
          <w:lang w:val="fr-FR"/>
        </w:rPr>
      </w:pPr>
      <w:r w:rsidRPr="00454997">
        <w:rPr>
          <w:rStyle w:val="hps"/>
          <w:sz w:val="24"/>
          <w:lang w:val="fr-FR"/>
        </w:rPr>
        <w:t>Les interventions du programme</w:t>
      </w:r>
      <w:r w:rsidRPr="00454997">
        <w:rPr>
          <w:sz w:val="24"/>
          <w:lang w:val="fr-FR"/>
        </w:rPr>
        <w:t xml:space="preserve"> </w:t>
      </w:r>
      <w:r w:rsidRPr="00454997">
        <w:rPr>
          <w:rStyle w:val="hps"/>
          <w:sz w:val="24"/>
          <w:lang w:val="fr-FR"/>
        </w:rPr>
        <w:t>de chacun des partenaires</w:t>
      </w:r>
      <w:r w:rsidRPr="00454997">
        <w:rPr>
          <w:sz w:val="24"/>
          <w:lang w:val="fr-FR"/>
        </w:rPr>
        <w:t xml:space="preserve"> </w:t>
      </w:r>
      <w:r w:rsidRPr="00454997">
        <w:rPr>
          <w:rStyle w:val="hps"/>
          <w:sz w:val="24"/>
          <w:lang w:val="fr-FR"/>
        </w:rPr>
        <w:t>doivent toujours être</w:t>
      </w:r>
      <w:r w:rsidRPr="00454997">
        <w:rPr>
          <w:sz w:val="24"/>
          <w:lang w:val="fr-FR"/>
        </w:rPr>
        <w:t xml:space="preserve"> </w:t>
      </w:r>
      <w:r w:rsidRPr="00454997">
        <w:rPr>
          <w:rStyle w:val="hps"/>
          <w:sz w:val="24"/>
          <w:lang w:val="fr-FR"/>
        </w:rPr>
        <w:t>mises en œuvre</w:t>
      </w:r>
      <w:r w:rsidRPr="00454997">
        <w:rPr>
          <w:sz w:val="24"/>
          <w:lang w:val="fr-FR"/>
        </w:rPr>
        <w:t xml:space="preserve"> </w:t>
      </w:r>
      <w:r w:rsidRPr="00454997">
        <w:rPr>
          <w:rStyle w:val="hps"/>
          <w:sz w:val="24"/>
          <w:lang w:val="fr-FR"/>
        </w:rPr>
        <w:t>au même endroit</w:t>
      </w:r>
      <w:r w:rsidRPr="00454997">
        <w:rPr>
          <w:sz w:val="24"/>
          <w:lang w:val="fr-FR"/>
        </w:rPr>
        <w:t xml:space="preserve"> dans la </w:t>
      </w:r>
      <w:r w:rsidRPr="00454997">
        <w:rPr>
          <w:rStyle w:val="hps"/>
          <w:sz w:val="24"/>
          <w:lang w:val="fr-FR"/>
        </w:rPr>
        <w:t>même communauté</w:t>
      </w:r>
      <w:r w:rsidRPr="00454997">
        <w:rPr>
          <w:sz w:val="24"/>
          <w:lang w:val="fr-FR"/>
        </w:rPr>
        <w:t xml:space="preserve"> </w:t>
      </w:r>
      <w:r w:rsidRPr="00454997">
        <w:rPr>
          <w:rStyle w:val="hps"/>
          <w:sz w:val="24"/>
          <w:lang w:val="fr-FR"/>
        </w:rPr>
        <w:t>afin de maximiser</w:t>
      </w:r>
      <w:r w:rsidRPr="00454997">
        <w:rPr>
          <w:sz w:val="24"/>
          <w:lang w:val="fr-FR"/>
        </w:rPr>
        <w:t xml:space="preserve"> </w:t>
      </w:r>
      <w:r w:rsidRPr="00454997">
        <w:rPr>
          <w:rStyle w:val="hps"/>
          <w:sz w:val="24"/>
          <w:lang w:val="fr-FR"/>
        </w:rPr>
        <w:t>les synergies.</w:t>
      </w:r>
      <w:r w:rsidRPr="00454997">
        <w:rPr>
          <w:sz w:val="24"/>
          <w:lang w:val="fr-FR"/>
        </w:rPr>
        <w:t xml:space="preserve"> </w:t>
      </w:r>
      <w:r w:rsidRPr="00454997">
        <w:rPr>
          <w:rStyle w:val="hps"/>
          <w:sz w:val="24"/>
          <w:lang w:val="fr-FR"/>
        </w:rPr>
        <w:t>Lorsque</w:t>
      </w:r>
      <w:r w:rsidRPr="00454997">
        <w:rPr>
          <w:sz w:val="24"/>
          <w:lang w:val="fr-FR"/>
        </w:rPr>
        <w:t xml:space="preserve"> </w:t>
      </w:r>
      <w:r w:rsidRPr="00454997">
        <w:rPr>
          <w:rStyle w:val="hps"/>
          <w:sz w:val="24"/>
          <w:lang w:val="fr-FR"/>
        </w:rPr>
        <w:t>chaque intervention</w:t>
      </w:r>
      <w:r w:rsidRPr="00454997">
        <w:rPr>
          <w:sz w:val="24"/>
          <w:lang w:val="fr-FR"/>
        </w:rPr>
        <w:t xml:space="preserve"> </w:t>
      </w:r>
      <w:r w:rsidRPr="00454997">
        <w:rPr>
          <w:rStyle w:val="hps"/>
          <w:sz w:val="24"/>
          <w:lang w:val="fr-FR"/>
        </w:rPr>
        <w:t>est mise en œuvre</w:t>
      </w:r>
      <w:r w:rsidRPr="00454997">
        <w:rPr>
          <w:sz w:val="24"/>
          <w:lang w:val="fr-FR"/>
        </w:rPr>
        <w:t xml:space="preserve"> </w:t>
      </w:r>
      <w:r w:rsidRPr="00454997">
        <w:rPr>
          <w:rStyle w:val="hps"/>
          <w:sz w:val="24"/>
          <w:lang w:val="fr-FR"/>
        </w:rPr>
        <w:t>dans un site différent</w:t>
      </w:r>
      <w:r w:rsidRPr="00454997">
        <w:rPr>
          <w:sz w:val="24"/>
          <w:lang w:val="fr-FR"/>
        </w:rPr>
        <w:t xml:space="preserve">, l'impact </w:t>
      </w:r>
      <w:r w:rsidRPr="00454997">
        <w:rPr>
          <w:rStyle w:val="hps"/>
          <w:sz w:val="24"/>
          <w:lang w:val="fr-FR"/>
        </w:rPr>
        <w:t>est moindre et</w:t>
      </w:r>
      <w:r w:rsidRPr="00454997">
        <w:rPr>
          <w:sz w:val="24"/>
          <w:lang w:val="fr-FR"/>
        </w:rPr>
        <w:t xml:space="preserve"> </w:t>
      </w:r>
      <w:r w:rsidRPr="00454997">
        <w:rPr>
          <w:rStyle w:val="hps"/>
          <w:sz w:val="24"/>
          <w:lang w:val="fr-FR"/>
        </w:rPr>
        <w:t>aucune synergie</w:t>
      </w:r>
      <w:r w:rsidRPr="00454997">
        <w:rPr>
          <w:sz w:val="24"/>
          <w:lang w:val="fr-FR"/>
        </w:rPr>
        <w:t xml:space="preserve"> </w:t>
      </w:r>
      <w:r w:rsidRPr="00454997">
        <w:rPr>
          <w:rStyle w:val="hps"/>
          <w:sz w:val="24"/>
          <w:lang w:val="fr-FR"/>
        </w:rPr>
        <w:t>ne peut être atteinte.</w:t>
      </w:r>
    </w:p>
    <w:p w:rsidR="0003035D" w:rsidRPr="00454997" w:rsidRDefault="0003035D" w:rsidP="0003035D">
      <w:pPr>
        <w:pStyle w:val="Paragraphedeliste"/>
        <w:jc w:val="both"/>
        <w:rPr>
          <w:rFonts w:cs="Arial"/>
          <w:sz w:val="24"/>
          <w:szCs w:val="48"/>
          <w:u w:val="single"/>
          <w:lang w:val="fr-FR"/>
        </w:rPr>
      </w:pPr>
    </w:p>
    <w:p w:rsidR="0003035D" w:rsidRPr="00454997" w:rsidRDefault="0003035D" w:rsidP="00670676">
      <w:pPr>
        <w:pStyle w:val="Paragraphedeliste"/>
        <w:numPr>
          <w:ilvl w:val="0"/>
          <w:numId w:val="41"/>
        </w:numPr>
        <w:jc w:val="both"/>
        <w:rPr>
          <w:rFonts w:cs="Arial"/>
          <w:sz w:val="24"/>
          <w:szCs w:val="48"/>
          <w:lang w:val="fr-FR"/>
        </w:rPr>
      </w:pPr>
      <w:r w:rsidRPr="00454997">
        <w:rPr>
          <w:rStyle w:val="hps"/>
          <w:sz w:val="24"/>
          <w:lang w:val="fr-FR"/>
        </w:rPr>
        <w:t>La coordination entre</w:t>
      </w:r>
      <w:r w:rsidRPr="00454997">
        <w:rPr>
          <w:sz w:val="24"/>
          <w:lang w:val="fr-FR"/>
        </w:rPr>
        <w:t xml:space="preserve"> </w:t>
      </w:r>
      <w:r w:rsidRPr="00454997">
        <w:rPr>
          <w:rStyle w:val="hps"/>
          <w:sz w:val="24"/>
          <w:lang w:val="fr-FR"/>
        </w:rPr>
        <w:t>les partenaires du programme</w:t>
      </w:r>
      <w:r w:rsidRPr="00454997">
        <w:rPr>
          <w:sz w:val="24"/>
          <w:lang w:val="fr-FR"/>
        </w:rPr>
        <w:t xml:space="preserve"> </w:t>
      </w:r>
      <w:r w:rsidRPr="00454997">
        <w:rPr>
          <w:rStyle w:val="hps"/>
          <w:sz w:val="24"/>
          <w:lang w:val="fr-FR"/>
        </w:rPr>
        <w:t>doit être renforcée</w:t>
      </w:r>
      <w:r w:rsidRPr="00454997">
        <w:rPr>
          <w:sz w:val="24"/>
          <w:lang w:val="fr-FR"/>
        </w:rPr>
        <w:t xml:space="preserve"> </w:t>
      </w:r>
      <w:r w:rsidRPr="00454997">
        <w:rPr>
          <w:rStyle w:val="hps"/>
          <w:sz w:val="24"/>
          <w:lang w:val="fr-FR"/>
        </w:rPr>
        <w:t>au niveau central</w:t>
      </w:r>
      <w:r w:rsidRPr="00454997">
        <w:rPr>
          <w:sz w:val="24"/>
          <w:lang w:val="fr-FR"/>
        </w:rPr>
        <w:t xml:space="preserve"> </w:t>
      </w:r>
      <w:r w:rsidRPr="00454997">
        <w:rPr>
          <w:rStyle w:val="hps"/>
          <w:sz w:val="24"/>
          <w:lang w:val="fr-FR"/>
        </w:rPr>
        <w:t>et au niveau du programme</w:t>
      </w:r>
      <w:r w:rsidRPr="00454997">
        <w:rPr>
          <w:sz w:val="24"/>
          <w:lang w:val="fr-FR"/>
        </w:rPr>
        <w:t xml:space="preserve">. </w:t>
      </w:r>
      <w:r w:rsidRPr="00454997">
        <w:rPr>
          <w:rStyle w:val="hps"/>
          <w:sz w:val="24"/>
          <w:lang w:val="fr-FR"/>
        </w:rPr>
        <w:t>Au niveau central,</w:t>
      </w:r>
      <w:r w:rsidRPr="00454997">
        <w:rPr>
          <w:sz w:val="24"/>
          <w:lang w:val="fr-FR"/>
        </w:rPr>
        <w:t xml:space="preserve"> </w:t>
      </w:r>
      <w:r w:rsidRPr="00454997">
        <w:rPr>
          <w:rStyle w:val="hps"/>
          <w:sz w:val="24"/>
          <w:lang w:val="fr-FR"/>
        </w:rPr>
        <w:t>cela devrait inclure</w:t>
      </w:r>
      <w:r w:rsidRPr="00454997">
        <w:rPr>
          <w:sz w:val="24"/>
          <w:lang w:val="fr-FR"/>
        </w:rPr>
        <w:t xml:space="preserve"> </w:t>
      </w:r>
      <w:r w:rsidRPr="00454997">
        <w:rPr>
          <w:rStyle w:val="hps"/>
          <w:sz w:val="24"/>
          <w:lang w:val="fr-FR"/>
        </w:rPr>
        <w:t>davantage de réunions</w:t>
      </w:r>
      <w:r w:rsidRPr="00454997">
        <w:rPr>
          <w:sz w:val="24"/>
          <w:lang w:val="fr-FR"/>
        </w:rPr>
        <w:t xml:space="preserve"> </w:t>
      </w:r>
      <w:r w:rsidRPr="00454997">
        <w:rPr>
          <w:rStyle w:val="hps"/>
          <w:sz w:val="24"/>
          <w:lang w:val="fr-FR"/>
        </w:rPr>
        <w:t>entre les partenaires</w:t>
      </w:r>
      <w:r w:rsidRPr="00454997">
        <w:rPr>
          <w:sz w:val="24"/>
          <w:lang w:val="fr-FR"/>
        </w:rPr>
        <w:t xml:space="preserve">, en particulier </w:t>
      </w:r>
      <w:r w:rsidRPr="00454997">
        <w:rPr>
          <w:rStyle w:val="hps"/>
          <w:sz w:val="24"/>
          <w:lang w:val="fr-FR"/>
        </w:rPr>
        <w:t>entre les</w:t>
      </w:r>
      <w:r w:rsidRPr="00454997">
        <w:rPr>
          <w:sz w:val="24"/>
          <w:lang w:val="fr-FR"/>
        </w:rPr>
        <w:t xml:space="preserve"> </w:t>
      </w:r>
      <w:r w:rsidRPr="00454997">
        <w:rPr>
          <w:rStyle w:val="hps"/>
          <w:sz w:val="24"/>
          <w:lang w:val="fr-FR"/>
        </w:rPr>
        <w:t>nationaux et les partenaires</w:t>
      </w:r>
      <w:r w:rsidRPr="00454997">
        <w:rPr>
          <w:sz w:val="24"/>
          <w:lang w:val="fr-FR"/>
        </w:rPr>
        <w:t xml:space="preserve"> </w:t>
      </w:r>
      <w:r w:rsidRPr="00454997">
        <w:rPr>
          <w:rStyle w:val="hps"/>
          <w:sz w:val="24"/>
          <w:lang w:val="fr-FR"/>
        </w:rPr>
        <w:t>de l'ONU</w:t>
      </w:r>
      <w:r w:rsidRPr="00454997">
        <w:rPr>
          <w:sz w:val="24"/>
          <w:lang w:val="fr-FR"/>
        </w:rPr>
        <w:t xml:space="preserve"> </w:t>
      </w:r>
      <w:r w:rsidRPr="00454997">
        <w:rPr>
          <w:rStyle w:val="hps"/>
          <w:sz w:val="24"/>
          <w:lang w:val="fr-FR"/>
        </w:rPr>
        <w:t>pour s'assurer que tous</w:t>
      </w:r>
      <w:r w:rsidRPr="00454997">
        <w:rPr>
          <w:sz w:val="24"/>
          <w:lang w:val="fr-FR"/>
        </w:rPr>
        <w:t xml:space="preserve"> </w:t>
      </w:r>
      <w:r w:rsidRPr="00454997">
        <w:rPr>
          <w:rStyle w:val="hps"/>
          <w:sz w:val="24"/>
          <w:lang w:val="fr-FR"/>
        </w:rPr>
        <w:t>travaillent</w:t>
      </w:r>
      <w:r w:rsidRPr="00454997">
        <w:rPr>
          <w:sz w:val="24"/>
          <w:lang w:val="fr-FR"/>
        </w:rPr>
        <w:t xml:space="preserve"> </w:t>
      </w:r>
      <w:r w:rsidRPr="00454997">
        <w:rPr>
          <w:rStyle w:val="hps"/>
          <w:sz w:val="24"/>
          <w:lang w:val="fr-FR"/>
        </w:rPr>
        <w:t>en vue d'atteindre</w:t>
      </w:r>
      <w:r w:rsidRPr="00454997">
        <w:rPr>
          <w:sz w:val="24"/>
          <w:lang w:val="fr-FR"/>
        </w:rPr>
        <w:t xml:space="preserve"> </w:t>
      </w:r>
      <w:r w:rsidRPr="00454997">
        <w:rPr>
          <w:rStyle w:val="hps"/>
          <w:sz w:val="24"/>
          <w:lang w:val="fr-FR"/>
        </w:rPr>
        <w:t>les mêmes résultats</w:t>
      </w:r>
      <w:r w:rsidRPr="00454997">
        <w:rPr>
          <w:sz w:val="24"/>
          <w:lang w:val="fr-FR"/>
        </w:rPr>
        <w:t xml:space="preserve">. </w:t>
      </w:r>
      <w:r w:rsidRPr="00454997">
        <w:rPr>
          <w:rStyle w:val="hps"/>
          <w:sz w:val="24"/>
          <w:lang w:val="fr-FR"/>
        </w:rPr>
        <w:t>De même,</w:t>
      </w:r>
      <w:r w:rsidRPr="00454997">
        <w:rPr>
          <w:sz w:val="24"/>
          <w:lang w:val="fr-FR"/>
        </w:rPr>
        <w:t xml:space="preserve"> </w:t>
      </w:r>
      <w:r w:rsidRPr="00454997">
        <w:rPr>
          <w:rStyle w:val="hps"/>
          <w:sz w:val="24"/>
          <w:lang w:val="fr-FR"/>
        </w:rPr>
        <w:t>au niveau local</w:t>
      </w:r>
      <w:r w:rsidRPr="00454997">
        <w:rPr>
          <w:sz w:val="24"/>
          <w:lang w:val="fr-FR"/>
        </w:rPr>
        <w:t xml:space="preserve">, </w:t>
      </w:r>
      <w:r w:rsidRPr="00454997">
        <w:rPr>
          <w:rStyle w:val="hps"/>
          <w:sz w:val="24"/>
          <w:lang w:val="fr-FR"/>
        </w:rPr>
        <w:t>les interventions du programme</w:t>
      </w:r>
      <w:r w:rsidRPr="00454997">
        <w:rPr>
          <w:sz w:val="24"/>
          <w:lang w:val="fr-FR"/>
        </w:rPr>
        <w:t xml:space="preserve"> </w:t>
      </w:r>
      <w:r w:rsidRPr="00454997">
        <w:rPr>
          <w:rStyle w:val="hps"/>
          <w:sz w:val="24"/>
          <w:lang w:val="fr-FR"/>
        </w:rPr>
        <w:t>devraient être</w:t>
      </w:r>
      <w:r w:rsidRPr="00454997">
        <w:rPr>
          <w:sz w:val="24"/>
          <w:lang w:val="fr-FR"/>
        </w:rPr>
        <w:t xml:space="preserve"> </w:t>
      </w:r>
      <w:r w:rsidRPr="00454997">
        <w:rPr>
          <w:rStyle w:val="hps"/>
          <w:sz w:val="24"/>
          <w:lang w:val="fr-FR"/>
        </w:rPr>
        <w:t>mis en œuvre</w:t>
      </w:r>
      <w:r w:rsidRPr="00454997">
        <w:rPr>
          <w:sz w:val="24"/>
          <w:lang w:val="fr-FR"/>
        </w:rPr>
        <w:t xml:space="preserve"> </w:t>
      </w:r>
      <w:r w:rsidRPr="00454997">
        <w:rPr>
          <w:rStyle w:val="hps"/>
          <w:sz w:val="24"/>
          <w:lang w:val="fr-FR"/>
        </w:rPr>
        <w:t>et coordonnée</w:t>
      </w:r>
      <w:r w:rsidR="00133ADA">
        <w:rPr>
          <w:rStyle w:val="hps"/>
          <w:sz w:val="24"/>
          <w:lang w:val="fr-FR"/>
        </w:rPr>
        <w:t>s</w:t>
      </w:r>
      <w:r w:rsidRPr="00454997">
        <w:rPr>
          <w:sz w:val="24"/>
          <w:lang w:val="fr-FR"/>
        </w:rPr>
        <w:t xml:space="preserve"> </w:t>
      </w:r>
      <w:r w:rsidRPr="00454997">
        <w:rPr>
          <w:rStyle w:val="hps"/>
          <w:sz w:val="24"/>
          <w:lang w:val="fr-FR"/>
        </w:rPr>
        <w:t>sur les mêmes sites</w:t>
      </w:r>
      <w:r w:rsidRPr="00454997">
        <w:rPr>
          <w:sz w:val="24"/>
          <w:lang w:val="fr-FR"/>
        </w:rPr>
        <w:t xml:space="preserve"> </w:t>
      </w:r>
      <w:r w:rsidRPr="00454997">
        <w:rPr>
          <w:rStyle w:val="hps"/>
          <w:sz w:val="24"/>
          <w:lang w:val="fr-FR"/>
        </w:rPr>
        <w:t>pour assurer la synergie</w:t>
      </w:r>
      <w:r w:rsidRPr="00454997">
        <w:rPr>
          <w:sz w:val="24"/>
          <w:lang w:val="fr-FR"/>
        </w:rPr>
        <w:t>.</w:t>
      </w:r>
    </w:p>
    <w:p w:rsidR="0003035D" w:rsidRPr="00BC2700" w:rsidRDefault="0003035D" w:rsidP="0003035D">
      <w:pPr>
        <w:pStyle w:val="Paragraphedeliste"/>
        <w:jc w:val="both"/>
        <w:rPr>
          <w:rStyle w:val="hps"/>
          <w:lang w:val="fr-FR"/>
        </w:rPr>
      </w:pPr>
    </w:p>
    <w:p w:rsidR="0003035D" w:rsidRPr="00BC2700" w:rsidRDefault="0003035D" w:rsidP="00670676">
      <w:pPr>
        <w:pStyle w:val="Paragraphedeliste"/>
        <w:numPr>
          <w:ilvl w:val="0"/>
          <w:numId w:val="41"/>
        </w:numPr>
        <w:jc w:val="both"/>
        <w:rPr>
          <w:rFonts w:cs="Arial"/>
          <w:sz w:val="24"/>
          <w:szCs w:val="48"/>
          <w:u w:val="single"/>
          <w:lang w:val="fr-FR"/>
        </w:rPr>
      </w:pPr>
      <w:r w:rsidRPr="0003035D">
        <w:rPr>
          <w:rStyle w:val="hps"/>
          <w:sz w:val="24"/>
          <w:lang w:val="fr-FR"/>
        </w:rPr>
        <w:t xml:space="preserve">La </w:t>
      </w:r>
      <w:r w:rsidRPr="00BC2700">
        <w:rPr>
          <w:rStyle w:val="hps"/>
          <w:sz w:val="24"/>
          <w:lang w:val="fr-FR"/>
        </w:rPr>
        <w:t>capacité institutionnelle des associations</w:t>
      </w:r>
      <w:r w:rsidRPr="00BC2700">
        <w:rPr>
          <w:sz w:val="24"/>
          <w:lang w:val="fr-FR"/>
        </w:rPr>
        <w:t xml:space="preserve"> </w:t>
      </w:r>
      <w:r w:rsidRPr="00BC2700">
        <w:rPr>
          <w:rStyle w:val="hps"/>
          <w:sz w:val="24"/>
          <w:lang w:val="fr-FR"/>
        </w:rPr>
        <w:t>de jeunesse</w:t>
      </w:r>
      <w:r w:rsidRPr="00BC2700">
        <w:rPr>
          <w:sz w:val="24"/>
          <w:lang w:val="fr-FR"/>
        </w:rPr>
        <w:t xml:space="preserve"> </w:t>
      </w:r>
      <w:r w:rsidRPr="00BC2700">
        <w:rPr>
          <w:rStyle w:val="hps"/>
          <w:sz w:val="24"/>
          <w:lang w:val="fr-FR"/>
        </w:rPr>
        <w:t>doit être renforcée</w:t>
      </w:r>
      <w:r w:rsidRPr="00BC2700">
        <w:rPr>
          <w:sz w:val="24"/>
          <w:lang w:val="fr-FR"/>
        </w:rPr>
        <w:t xml:space="preserve"> </w:t>
      </w:r>
      <w:r w:rsidRPr="00BC2700">
        <w:rPr>
          <w:rStyle w:val="hps"/>
          <w:sz w:val="24"/>
          <w:lang w:val="fr-FR"/>
        </w:rPr>
        <w:t>dans la supervision</w:t>
      </w:r>
      <w:r w:rsidRPr="00BC2700">
        <w:rPr>
          <w:sz w:val="24"/>
          <w:lang w:val="fr-FR"/>
        </w:rPr>
        <w:t xml:space="preserve"> </w:t>
      </w:r>
      <w:r w:rsidRPr="00BC2700">
        <w:rPr>
          <w:rStyle w:val="hps"/>
          <w:sz w:val="24"/>
          <w:lang w:val="fr-FR"/>
        </w:rPr>
        <w:t>des activités de formation</w:t>
      </w:r>
      <w:r w:rsidRPr="00BC2700">
        <w:rPr>
          <w:sz w:val="24"/>
          <w:lang w:val="fr-FR"/>
        </w:rPr>
        <w:t xml:space="preserve"> </w:t>
      </w:r>
      <w:r w:rsidRPr="00BC2700">
        <w:rPr>
          <w:rStyle w:val="hpsatn"/>
          <w:sz w:val="24"/>
          <w:lang w:val="fr-FR"/>
        </w:rPr>
        <w:t>et de micro</w:t>
      </w:r>
      <w:r w:rsidRPr="00BC2700">
        <w:rPr>
          <w:sz w:val="24"/>
          <w:lang w:val="fr-FR"/>
        </w:rPr>
        <w:t xml:space="preserve">crédit pour les </w:t>
      </w:r>
      <w:r w:rsidRPr="00BC2700">
        <w:rPr>
          <w:rStyle w:val="hps"/>
          <w:sz w:val="24"/>
          <w:lang w:val="fr-FR"/>
        </w:rPr>
        <w:t>jeunes, mais elles</w:t>
      </w:r>
      <w:r w:rsidRPr="00BC2700">
        <w:rPr>
          <w:sz w:val="24"/>
          <w:lang w:val="fr-FR"/>
        </w:rPr>
        <w:t xml:space="preserve"> </w:t>
      </w:r>
      <w:r w:rsidRPr="00BC2700">
        <w:rPr>
          <w:rStyle w:val="hps"/>
          <w:sz w:val="24"/>
          <w:lang w:val="fr-FR"/>
        </w:rPr>
        <w:t>devraient également</w:t>
      </w:r>
      <w:r w:rsidRPr="00BC2700">
        <w:rPr>
          <w:sz w:val="24"/>
          <w:lang w:val="fr-FR"/>
        </w:rPr>
        <w:t xml:space="preserve"> </w:t>
      </w:r>
      <w:r w:rsidRPr="00BC2700">
        <w:rPr>
          <w:rStyle w:val="hps"/>
          <w:sz w:val="24"/>
          <w:lang w:val="fr-FR"/>
        </w:rPr>
        <w:t>les aider à</w:t>
      </w:r>
      <w:r w:rsidRPr="00BC2700">
        <w:rPr>
          <w:sz w:val="24"/>
          <w:lang w:val="fr-FR"/>
        </w:rPr>
        <w:t xml:space="preserve"> </w:t>
      </w:r>
      <w:r w:rsidRPr="00BC2700">
        <w:rPr>
          <w:rStyle w:val="hps"/>
          <w:sz w:val="24"/>
          <w:lang w:val="fr-FR"/>
        </w:rPr>
        <w:t>trouver un emploi.</w:t>
      </w:r>
    </w:p>
    <w:p w:rsidR="0003035D" w:rsidRPr="00BC2700" w:rsidRDefault="0003035D" w:rsidP="0003035D">
      <w:pPr>
        <w:pStyle w:val="Paragraphedeliste"/>
        <w:jc w:val="both"/>
        <w:rPr>
          <w:rFonts w:cs="Arial"/>
          <w:sz w:val="24"/>
          <w:szCs w:val="48"/>
          <w:lang w:val="fr-FR"/>
        </w:rPr>
      </w:pPr>
    </w:p>
    <w:p w:rsidR="0003035D" w:rsidRPr="00BC2700" w:rsidRDefault="0003035D" w:rsidP="00670676">
      <w:pPr>
        <w:pStyle w:val="Paragraphedeliste"/>
        <w:numPr>
          <w:ilvl w:val="0"/>
          <w:numId w:val="41"/>
        </w:numPr>
        <w:jc w:val="both"/>
        <w:rPr>
          <w:rFonts w:cs="Arial"/>
          <w:sz w:val="24"/>
          <w:szCs w:val="48"/>
          <w:lang w:val="fr-FR"/>
        </w:rPr>
      </w:pPr>
      <w:r w:rsidRPr="00BC2700">
        <w:rPr>
          <w:rStyle w:val="hps"/>
          <w:sz w:val="24"/>
          <w:lang w:val="fr-FR"/>
        </w:rPr>
        <w:t>Le programme</w:t>
      </w:r>
      <w:r w:rsidRPr="00BC2700">
        <w:rPr>
          <w:sz w:val="24"/>
          <w:lang w:val="fr-FR"/>
        </w:rPr>
        <w:t xml:space="preserve"> </w:t>
      </w:r>
      <w:r w:rsidRPr="00BC2700">
        <w:rPr>
          <w:rStyle w:val="hps"/>
          <w:sz w:val="24"/>
          <w:lang w:val="fr-FR"/>
        </w:rPr>
        <w:t>doit fournir</w:t>
      </w:r>
      <w:r w:rsidRPr="00BC2700">
        <w:rPr>
          <w:sz w:val="24"/>
          <w:lang w:val="fr-FR"/>
        </w:rPr>
        <w:t xml:space="preserve"> </w:t>
      </w:r>
      <w:r w:rsidRPr="00BC2700">
        <w:rPr>
          <w:rStyle w:val="hps"/>
          <w:sz w:val="24"/>
          <w:lang w:val="fr-FR"/>
        </w:rPr>
        <w:t>des intrants de qualité</w:t>
      </w:r>
      <w:r w:rsidRPr="00BC2700">
        <w:rPr>
          <w:sz w:val="24"/>
          <w:lang w:val="fr-FR"/>
        </w:rPr>
        <w:t xml:space="preserve"> </w:t>
      </w:r>
      <w:r w:rsidRPr="00BC2700">
        <w:rPr>
          <w:rStyle w:val="hps"/>
          <w:sz w:val="24"/>
          <w:lang w:val="fr-FR"/>
        </w:rPr>
        <w:t>pour assurer la durabilité</w:t>
      </w:r>
      <w:r w:rsidRPr="00BC2700">
        <w:rPr>
          <w:sz w:val="24"/>
          <w:lang w:val="fr-FR"/>
        </w:rPr>
        <w:t xml:space="preserve"> </w:t>
      </w:r>
      <w:r w:rsidRPr="00BC2700">
        <w:rPr>
          <w:rStyle w:val="hps"/>
          <w:sz w:val="24"/>
          <w:lang w:val="fr-FR"/>
        </w:rPr>
        <w:t>des activités</w:t>
      </w:r>
      <w:r w:rsidRPr="00BC2700">
        <w:rPr>
          <w:sz w:val="24"/>
          <w:lang w:val="fr-FR"/>
        </w:rPr>
        <w:t xml:space="preserve">. </w:t>
      </w:r>
      <w:r w:rsidRPr="00BC2700">
        <w:rPr>
          <w:rStyle w:val="hps"/>
          <w:sz w:val="24"/>
          <w:lang w:val="fr-FR"/>
        </w:rPr>
        <w:t>Cela devrait également inclure</w:t>
      </w:r>
      <w:r w:rsidRPr="00BC2700">
        <w:rPr>
          <w:sz w:val="24"/>
          <w:lang w:val="fr-FR"/>
        </w:rPr>
        <w:t xml:space="preserve">, par exemple, l'inspection </w:t>
      </w:r>
      <w:r w:rsidRPr="00BC2700">
        <w:rPr>
          <w:rStyle w:val="hps"/>
          <w:sz w:val="24"/>
          <w:lang w:val="fr-FR"/>
        </w:rPr>
        <w:t>et la réparation des</w:t>
      </w:r>
      <w:r w:rsidRPr="00BC2700">
        <w:rPr>
          <w:sz w:val="24"/>
          <w:lang w:val="fr-FR"/>
        </w:rPr>
        <w:t xml:space="preserve"> </w:t>
      </w:r>
      <w:r w:rsidRPr="00BC2700">
        <w:rPr>
          <w:rStyle w:val="hps"/>
          <w:sz w:val="24"/>
          <w:lang w:val="fr-FR"/>
        </w:rPr>
        <w:t>congélateurs,</w:t>
      </w:r>
      <w:r w:rsidRPr="00BC2700">
        <w:rPr>
          <w:sz w:val="24"/>
          <w:lang w:val="fr-FR"/>
        </w:rPr>
        <w:t xml:space="preserve"> </w:t>
      </w:r>
      <w:r w:rsidRPr="00BC2700">
        <w:rPr>
          <w:rStyle w:val="hps"/>
          <w:sz w:val="24"/>
          <w:lang w:val="fr-FR"/>
        </w:rPr>
        <w:t xml:space="preserve">des terrains de </w:t>
      </w:r>
      <w:r w:rsidR="00133ADA" w:rsidRPr="00BC2700">
        <w:rPr>
          <w:rStyle w:val="hps"/>
          <w:sz w:val="24"/>
          <w:lang w:val="fr-FR"/>
        </w:rPr>
        <w:t>football</w:t>
      </w:r>
      <w:r w:rsidRPr="00BC2700">
        <w:rPr>
          <w:sz w:val="24"/>
          <w:lang w:val="fr-FR"/>
        </w:rPr>
        <w:t xml:space="preserve"> </w:t>
      </w:r>
      <w:r w:rsidRPr="00BC2700">
        <w:rPr>
          <w:rStyle w:val="hps"/>
          <w:sz w:val="24"/>
          <w:lang w:val="fr-FR"/>
        </w:rPr>
        <w:t>et les centres</w:t>
      </w:r>
      <w:r w:rsidR="00133ADA" w:rsidRPr="00BC2700">
        <w:rPr>
          <w:rStyle w:val="hps"/>
          <w:sz w:val="24"/>
          <w:lang w:val="fr-FR"/>
        </w:rPr>
        <w:t xml:space="preserve"> de</w:t>
      </w:r>
      <w:r w:rsidRPr="00BC2700">
        <w:rPr>
          <w:rStyle w:val="hps"/>
          <w:sz w:val="24"/>
          <w:lang w:val="fr-FR"/>
        </w:rPr>
        <w:t xml:space="preserve"> jeunes</w:t>
      </w:r>
      <w:r w:rsidRPr="00BC2700">
        <w:rPr>
          <w:sz w:val="24"/>
          <w:lang w:val="fr-FR"/>
        </w:rPr>
        <w:t>.</w:t>
      </w:r>
    </w:p>
    <w:p w:rsidR="0003035D" w:rsidRPr="0003035D" w:rsidRDefault="0003035D" w:rsidP="0003035D">
      <w:pPr>
        <w:pStyle w:val="Paragraphedeliste"/>
        <w:jc w:val="both"/>
        <w:rPr>
          <w:sz w:val="24"/>
          <w:szCs w:val="20"/>
          <w:u w:val="single"/>
          <w:lang w:val="fr-FR"/>
        </w:rPr>
      </w:pPr>
    </w:p>
    <w:p w:rsidR="0003035D" w:rsidRPr="00454997" w:rsidRDefault="0003035D" w:rsidP="00670676">
      <w:pPr>
        <w:pStyle w:val="Paragraphedeliste"/>
        <w:numPr>
          <w:ilvl w:val="0"/>
          <w:numId w:val="41"/>
        </w:numPr>
        <w:jc w:val="both"/>
        <w:rPr>
          <w:sz w:val="24"/>
          <w:szCs w:val="20"/>
          <w:lang w:val="fr-FR"/>
        </w:rPr>
      </w:pPr>
      <w:r w:rsidRPr="00454997">
        <w:rPr>
          <w:sz w:val="24"/>
          <w:szCs w:val="20"/>
          <w:lang w:val="fr-FR"/>
        </w:rPr>
        <w:t>Les AGR des femmes devraient recevoir les compétences et les outils nécessaires pour améliorer leur production, comme le renforcement de leurs capacités de commercialisation pour vendre des produits qui ont de la demande et un marché, et elles devraient recevoir l'équipement nécessaire, tels que des réfrigérateurs de taille appropriée et de qualité.  De plus, les capacités de gestion du comité communautaire devrait être renforcées afin de s'organiser à surveiller les besoins communautaires et savoir comment transmettre cette information aux représentants officiels au niveau régional.</w:t>
      </w:r>
    </w:p>
    <w:p w:rsidR="0003035D" w:rsidRPr="00BC2700" w:rsidRDefault="0003035D" w:rsidP="0003035D">
      <w:pPr>
        <w:pStyle w:val="Paragraphedeliste"/>
        <w:jc w:val="both"/>
        <w:rPr>
          <w:rStyle w:val="hps"/>
          <w:lang w:val="fr-FR"/>
        </w:rPr>
      </w:pPr>
    </w:p>
    <w:p w:rsidR="0003035D" w:rsidRPr="001B5028" w:rsidRDefault="0003035D" w:rsidP="00670676">
      <w:pPr>
        <w:pStyle w:val="Paragraphedeliste"/>
        <w:numPr>
          <w:ilvl w:val="0"/>
          <w:numId w:val="41"/>
        </w:numPr>
        <w:jc w:val="both"/>
        <w:rPr>
          <w:sz w:val="24"/>
          <w:lang w:val="fr-FR"/>
        </w:rPr>
      </w:pPr>
      <w:r w:rsidRPr="00454997">
        <w:rPr>
          <w:rStyle w:val="hps"/>
          <w:sz w:val="24"/>
          <w:lang w:val="fr-FR"/>
        </w:rPr>
        <w:t>Le</w:t>
      </w:r>
      <w:r w:rsidRPr="00454997">
        <w:rPr>
          <w:sz w:val="24"/>
          <w:lang w:val="fr-FR"/>
        </w:rPr>
        <w:t xml:space="preserve"> </w:t>
      </w:r>
      <w:r w:rsidRPr="00454997">
        <w:rPr>
          <w:rFonts w:cs="Times New Roman"/>
          <w:color w:val="000000"/>
          <w:sz w:val="24"/>
          <w:szCs w:val="23"/>
          <w:lang w:val="fr-FR"/>
        </w:rPr>
        <w:t xml:space="preserve">Commissariat aux Droits de l’Homme </w:t>
      </w:r>
      <w:r w:rsidRPr="00454997">
        <w:rPr>
          <w:rStyle w:val="hps"/>
          <w:sz w:val="24"/>
          <w:lang w:val="fr-FR"/>
        </w:rPr>
        <w:t>(CDH</w:t>
      </w:r>
      <w:r w:rsidRPr="00454997">
        <w:rPr>
          <w:sz w:val="24"/>
          <w:lang w:val="fr-FR"/>
        </w:rPr>
        <w:t xml:space="preserve">) </w:t>
      </w:r>
      <w:r w:rsidRPr="00454997">
        <w:rPr>
          <w:rStyle w:val="hps"/>
          <w:sz w:val="24"/>
          <w:lang w:val="fr-FR"/>
        </w:rPr>
        <w:t>doit effectuer</w:t>
      </w:r>
      <w:r w:rsidRPr="00454997">
        <w:rPr>
          <w:sz w:val="24"/>
          <w:lang w:val="fr-FR"/>
        </w:rPr>
        <w:t xml:space="preserve"> </w:t>
      </w:r>
      <w:r w:rsidRPr="00454997">
        <w:rPr>
          <w:rStyle w:val="hps"/>
          <w:sz w:val="24"/>
          <w:lang w:val="fr-FR"/>
        </w:rPr>
        <w:t>les</w:t>
      </w:r>
      <w:r w:rsidRPr="00454997">
        <w:rPr>
          <w:sz w:val="24"/>
          <w:lang w:val="fr-FR"/>
        </w:rPr>
        <w:t xml:space="preserve"> </w:t>
      </w:r>
      <w:r w:rsidRPr="00454997">
        <w:rPr>
          <w:rStyle w:val="hps"/>
          <w:sz w:val="24"/>
          <w:lang w:val="fr-FR"/>
        </w:rPr>
        <w:t>trois</w:t>
      </w:r>
      <w:r w:rsidRPr="00454997">
        <w:rPr>
          <w:sz w:val="24"/>
          <w:lang w:val="fr-FR"/>
        </w:rPr>
        <w:t xml:space="preserve"> </w:t>
      </w:r>
      <w:r w:rsidRPr="00454997">
        <w:rPr>
          <w:rStyle w:val="hpsalt-edited"/>
          <w:sz w:val="24"/>
          <w:lang w:val="fr-FR"/>
        </w:rPr>
        <w:t>études nécessaires</w:t>
      </w:r>
      <w:r w:rsidRPr="00454997">
        <w:rPr>
          <w:sz w:val="24"/>
          <w:lang w:val="fr-FR"/>
        </w:rPr>
        <w:t xml:space="preserve">. </w:t>
      </w:r>
      <w:r w:rsidRPr="00454997">
        <w:rPr>
          <w:rStyle w:val="hps"/>
          <w:sz w:val="24"/>
          <w:lang w:val="fr-FR"/>
        </w:rPr>
        <w:t>Le</w:t>
      </w:r>
      <w:r w:rsidRPr="00454997">
        <w:rPr>
          <w:sz w:val="24"/>
          <w:lang w:val="fr-FR"/>
        </w:rPr>
        <w:t xml:space="preserve"> </w:t>
      </w:r>
      <w:r w:rsidRPr="00454997">
        <w:rPr>
          <w:rStyle w:val="hps"/>
          <w:sz w:val="24"/>
          <w:lang w:val="fr-FR"/>
        </w:rPr>
        <w:t>PNUD</w:t>
      </w:r>
      <w:r w:rsidRPr="00454997">
        <w:rPr>
          <w:sz w:val="24"/>
          <w:lang w:val="fr-FR"/>
        </w:rPr>
        <w:t xml:space="preserve"> </w:t>
      </w:r>
      <w:r w:rsidR="008D376E">
        <w:rPr>
          <w:rStyle w:val="hps"/>
          <w:sz w:val="24"/>
          <w:lang w:val="fr-FR"/>
        </w:rPr>
        <w:t>a offert l’</w:t>
      </w:r>
      <w:r w:rsidRPr="00454997">
        <w:rPr>
          <w:rStyle w:val="hps"/>
          <w:sz w:val="24"/>
          <w:lang w:val="fr-FR"/>
        </w:rPr>
        <w:t>assistance</w:t>
      </w:r>
      <w:r w:rsidRPr="00454997">
        <w:rPr>
          <w:sz w:val="24"/>
          <w:lang w:val="fr-FR"/>
        </w:rPr>
        <w:t xml:space="preserve"> </w:t>
      </w:r>
      <w:r w:rsidRPr="00454997">
        <w:rPr>
          <w:rStyle w:val="hps"/>
          <w:sz w:val="24"/>
          <w:lang w:val="fr-FR"/>
        </w:rPr>
        <w:t>technique que le</w:t>
      </w:r>
      <w:r w:rsidRPr="00454997">
        <w:rPr>
          <w:sz w:val="24"/>
          <w:lang w:val="fr-FR"/>
        </w:rPr>
        <w:t xml:space="preserve"> </w:t>
      </w:r>
      <w:r w:rsidRPr="00454997">
        <w:rPr>
          <w:rStyle w:val="hps"/>
          <w:sz w:val="24"/>
          <w:lang w:val="fr-FR"/>
        </w:rPr>
        <w:t>CDH</w:t>
      </w:r>
      <w:r w:rsidRPr="00454997">
        <w:rPr>
          <w:sz w:val="24"/>
          <w:lang w:val="fr-FR"/>
        </w:rPr>
        <w:t xml:space="preserve"> </w:t>
      </w:r>
      <w:r w:rsidRPr="00454997">
        <w:rPr>
          <w:rStyle w:val="hps"/>
          <w:sz w:val="24"/>
          <w:lang w:val="fr-FR"/>
        </w:rPr>
        <w:t>a demandé</w:t>
      </w:r>
      <w:r w:rsidR="008D376E">
        <w:rPr>
          <w:rStyle w:val="hps"/>
          <w:sz w:val="24"/>
          <w:lang w:val="fr-FR"/>
        </w:rPr>
        <w:t>e</w:t>
      </w:r>
      <w:r w:rsidRPr="00454997">
        <w:rPr>
          <w:rStyle w:val="hps"/>
          <w:sz w:val="24"/>
          <w:lang w:val="fr-FR"/>
        </w:rPr>
        <w:t xml:space="preserve"> et</w:t>
      </w:r>
      <w:r w:rsidRPr="00454997">
        <w:rPr>
          <w:sz w:val="24"/>
          <w:lang w:val="fr-FR"/>
        </w:rPr>
        <w:t xml:space="preserve"> </w:t>
      </w:r>
      <w:r w:rsidRPr="00454997">
        <w:rPr>
          <w:rStyle w:val="hps"/>
          <w:sz w:val="24"/>
          <w:lang w:val="fr-FR"/>
        </w:rPr>
        <w:t>il n'</w:t>
      </w:r>
      <w:r w:rsidR="008D376E">
        <w:rPr>
          <w:rStyle w:val="hps"/>
          <w:sz w:val="24"/>
          <w:lang w:val="fr-FR"/>
        </w:rPr>
        <w:t xml:space="preserve">est donc pas nécessaire </w:t>
      </w:r>
      <w:r w:rsidR="008D376E">
        <w:rPr>
          <w:rStyle w:val="hps"/>
          <w:sz w:val="24"/>
          <w:lang w:val="fr-FR"/>
        </w:rPr>
        <w:lastRenderedPageBreak/>
        <w:t xml:space="preserve">d’accumuler davantage </w:t>
      </w:r>
      <w:r w:rsidRPr="00454997">
        <w:rPr>
          <w:rStyle w:val="hps"/>
          <w:sz w:val="24"/>
          <w:lang w:val="fr-FR"/>
        </w:rPr>
        <w:t>de</w:t>
      </w:r>
      <w:r w:rsidRPr="00454997">
        <w:rPr>
          <w:sz w:val="24"/>
          <w:lang w:val="fr-FR"/>
        </w:rPr>
        <w:t xml:space="preserve"> </w:t>
      </w:r>
      <w:r w:rsidRPr="00454997">
        <w:rPr>
          <w:rStyle w:val="hps"/>
          <w:sz w:val="24"/>
          <w:lang w:val="fr-FR"/>
        </w:rPr>
        <w:t>retard</w:t>
      </w:r>
      <w:r w:rsidRPr="00454997">
        <w:rPr>
          <w:sz w:val="24"/>
          <w:lang w:val="fr-FR"/>
        </w:rPr>
        <w:t xml:space="preserve">. </w:t>
      </w:r>
      <w:r w:rsidRPr="00454997">
        <w:rPr>
          <w:rStyle w:val="hps"/>
          <w:sz w:val="24"/>
          <w:lang w:val="fr-FR"/>
        </w:rPr>
        <w:t>L'équipe de recherche</w:t>
      </w:r>
      <w:r w:rsidRPr="00454997">
        <w:rPr>
          <w:sz w:val="24"/>
          <w:lang w:val="fr-FR"/>
        </w:rPr>
        <w:t xml:space="preserve"> </w:t>
      </w:r>
      <w:r w:rsidRPr="00454997">
        <w:rPr>
          <w:rStyle w:val="hps"/>
          <w:sz w:val="24"/>
          <w:lang w:val="fr-FR"/>
        </w:rPr>
        <w:t>devrait inclure</w:t>
      </w:r>
      <w:r w:rsidRPr="00454997">
        <w:rPr>
          <w:sz w:val="24"/>
          <w:lang w:val="fr-FR"/>
        </w:rPr>
        <w:t xml:space="preserve"> </w:t>
      </w:r>
      <w:r w:rsidRPr="00454997">
        <w:rPr>
          <w:rStyle w:val="hps"/>
          <w:sz w:val="24"/>
          <w:lang w:val="fr-FR"/>
        </w:rPr>
        <w:t>un consultant international et</w:t>
      </w:r>
      <w:r w:rsidRPr="00454997">
        <w:rPr>
          <w:sz w:val="24"/>
          <w:lang w:val="fr-FR"/>
        </w:rPr>
        <w:t xml:space="preserve"> </w:t>
      </w:r>
      <w:r w:rsidRPr="00454997">
        <w:rPr>
          <w:rStyle w:val="hps"/>
          <w:sz w:val="24"/>
          <w:lang w:val="fr-FR"/>
        </w:rPr>
        <w:t>deux</w:t>
      </w:r>
      <w:r w:rsidRPr="00454997">
        <w:rPr>
          <w:sz w:val="24"/>
          <w:lang w:val="fr-FR"/>
        </w:rPr>
        <w:t xml:space="preserve"> </w:t>
      </w:r>
      <w:r w:rsidRPr="00454997">
        <w:rPr>
          <w:rStyle w:val="hps"/>
          <w:sz w:val="24"/>
          <w:lang w:val="fr-FR"/>
        </w:rPr>
        <w:t>chercheurs nationaux</w:t>
      </w:r>
      <w:r w:rsidRPr="00454997">
        <w:rPr>
          <w:sz w:val="24"/>
          <w:lang w:val="fr-FR"/>
        </w:rPr>
        <w:t xml:space="preserve">, </w:t>
      </w:r>
      <w:r w:rsidRPr="00454997">
        <w:rPr>
          <w:rStyle w:val="hpsalt-edited"/>
          <w:sz w:val="24"/>
          <w:lang w:val="fr-FR"/>
        </w:rPr>
        <w:t>un d</w:t>
      </w:r>
      <w:r w:rsidR="008D376E">
        <w:rPr>
          <w:rStyle w:val="hpsalt-edited"/>
          <w:sz w:val="24"/>
          <w:lang w:val="fr-FR"/>
        </w:rPr>
        <w:t>u</w:t>
      </w:r>
      <w:r w:rsidRPr="00454997">
        <w:rPr>
          <w:rStyle w:val="hps"/>
          <w:sz w:val="24"/>
          <w:lang w:val="fr-FR"/>
        </w:rPr>
        <w:t xml:space="preserve"> CDH et</w:t>
      </w:r>
      <w:r w:rsidRPr="00454997">
        <w:rPr>
          <w:sz w:val="24"/>
          <w:lang w:val="fr-FR"/>
        </w:rPr>
        <w:t xml:space="preserve"> </w:t>
      </w:r>
      <w:r w:rsidRPr="00454997">
        <w:rPr>
          <w:rStyle w:val="hps"/>
          <w:sz w:val="24"/>
          <w:lang w:val="fr-FR"/>
        </w:rPr>
        <w:t>l'autre</w:t>
      </w:r>
      <w:r w:rsidRPr="00454997">
        <w:rPr>
          <w:sz w:val="24"/>
          <w:lang w:val="fr-FR"/>
        </w:rPr>
        <w:t xml:space="preserve"> </w:t>
      </w:r>
      <w:r w:rsidRPr="00454997">
        <w:rPr>
          <w:rStyle w:val="hps"/>
          <w:sz w:val="24"/>
          <w:lang w:val="fr-FR"/>
        </w:rPr>
        <w:t>d'une ONG</w:t>
      </w:r>
      <w:r w:rsidRPr="00454997">
        <w:rPr>
          <w:sz w:val="24"/>
          <w:lang w:val="fr-FR"/>
        </w:rPr>
        <w:t xml:space="preserve"> </w:t>
      </w:r>
      <w:r w:rsidRPr="00454997">
        <w:rPr>
          <w:rStyle w:val="hps"/>
          <w:sz w:val="24"/>
          <w:lang w:val="fr-FR"/>
        </w:rPr>
        <w:t>pertinente</w:t>
      </w:r>
      <w:r w:rsidRPr="00454997">
        <w:rPr>
          <w:sz w:val="24"/>
          <w:lang w:val="fr-FR"/>
        </w:rPr>
        <w:t>.</w:t>
      </w:r>
    </w:p>
    <w:p w:rsidR="0003035D" w:rsidRPr="0003035D" w:rsidRDefault="0003035D" w:rsidP="0003035D">
      <w:pPr>
        <w:pStyle w:val="Paragraphedeliste"/>
        <w:jc w:val="both"/>
        <w:rPr>
          <w:rFonts w:cs="Arial"/>
          <w:sz w:val="24"/>
          <w:szCs w:val="48"/>
          <w:lang w:val="fr-FR"/>
        </w:rPr>
      </w:pPr>
    </w:p>
    <w:p w:rsidR="0003035D" w:rsidRPr="00BC2700" w:rsidRDefault="0003035D" w:rsidP="00670676">
      <w:pPr>
        <w:pStyle w:val="Paragraphedeliste"/>
        <w:numPr>
          <w:ilvl w:val="0"/>
          <w:numId w:val="41"/>
        </w:numPr>
        <w:jc w:val="both"/>
        <w:rPr>
          <w:rStyle w:val="hps"/>
          <w:lang w:val="fr-FR"/>
        </w:rPr>
      </w:pPr>
      <w:r w:rsidRPr="0003035D">
        <w:rPr>
          <w:rStyle w:val="hps"/>
          <w:sz w:val="24"/>
          <w:lang w:val="fr-FR"/>
        </w:rPr>
        <w:t>Le</w:t>
      </w:r>
      <w:r w:rsidRPr="0003035D">
        <w:rPr>
          <w:sz w:val="24"/>
          <w:lang w:val="fr-FR"/>
        </w:rPr>
        <w:t xml:space="preserve"> </w:t>
      </w:r>
      <w:r w:rsidRPr="0003035D">
        <w:rPr>
          <w:rStyle w:val="hps"/>
          <w:sz w:val="24"/>
          <w:lang w:val="fr-FR"/>
        </w:rPr>
        <w:t>VNU</w:t>
      </w:r>
      <w:r w:rsidRPr="0003035D">
        <w:rPr>
          <w:sz w:val="24"/>
          <w:lang w:val="fr-FR"/>
        </w:rPr>
        <w:t xml:space="preserve"> </w:t>
      </w:r>
      <w:r w:rsidR="008D376E">
        <w:rPr>
          <w:sz w:val="24"/>
          <w:lang w:val="fr-FR"/>
        </w:rPr>
        <w:t xml:space="preserve">du </w:t>
      </w:r>
      <w:r w:rsidR="008D376E" w:rsidRPr="0003035D">
        <w:rPr>
          <w:rStyle w:val="hps"/>
          <w:sz w:val="24"/>
          <w:lang w:val="fr-FR"/>
        </w:rPr>
        <w:t xml:space="preserve">programme </w:t>
      </w:r>
      <w:r w:rsidRPr="0003035D">
        <w:rPr>
          <w:rStyle w:val="hps"/>
          <w:sz w:val="24"/>
          <w:lang w:val="fr-FR"/>
        </w:rPr>
        <w:t xml:space="preserve">dans le </w:t>
      </w:r>
      <w:proofErr w:type="spellStart"/>
      <w:r w:rsidRPr="0003035D">
        <w:rPr>
          <w:rStyle w:val="hps"/>
          <w:sz w:val="24"/>
          <w:lang w:val="fr-FR"/>
        </w:rPr>
        <w:t>Brakna</w:t>
      </w:r>
      <w:proofErr w:type="spellEnd"/>
      <w:r w:rsidRPr="0003035D">
        <w:rPr>
          <w:sz w:val="24"/>
          <w:lang w:val="fr-FR"/>
        </w:rPr>
        <w:t xml:space="preserve"> </w:t>
      </w:r>
      <w:r w:rsidRPr="0003035D">
        <w:rPr>
          <w:rStyle w:val="hps"/>
          <w:sz w:val="24"/>
          <w:lang w:val="fr-FR"/>
        </w:rPr>
        <w:t>doit avoir</w:t>
      </w:r>
      <w:r w:rsidRPr="0003035D">
        <w:rPr>
          <w:sz w:val="24"/>
          <w:lang w:val="fr-FR"/>
        </w:rPr>
        <w:t xml:space="preserve"> </w:t>
      </w:r>
      <w:r w:rsidRPr="0003035D">
        <w:rPr>
          <w:rStyle w:val="hps"/>
          <w:sz w:val="24"/>
          <w:lang w:val="fr-FR"/>
        </w:rPr>
        <w:t>un véhicule</w:t>
      </w:r>
      <w:r w:rsidRPr="0003035D">
        <w:rPr>
          <w:sz w:val="24"/>
          <w:lang w:val="fr-FR"/>
        </w:rPr>
        <w:t xml:space="preserve"> </w:t>
      </w:r>
      <w:r w:rsidRPr="0003035D">
        <w:rPr>
          <w:rStyle w:val="hps"/>
          <w:sz w:val="24"/>
          <w:lang w:val="fr-FR"/>
        </w:rPr>
        <w:t>pour faciliter</w:t>
      </w:r>
      <w:r w:rsidRPr="0003035D">
        <w:rPr>
          <w:sz w:val="24"/>
          <w:lang w:val="fr-FR"/>
        </w:rPr>
        <w:t xml:space="preserve"> </w:t>
      </w:r>
      <w:r w:rsidRPr="0003035D">
        <w:rPr>
          <w:rStyle w:val="hps"/>
          <w:sz w:val="24"/>
          <w:lang w:val="fr-FR"/>
        </w:rPr>
        <w:t>ses</w:t>
      </w:r>
      <w:r w:rsidRPr="0003035D">
        <w:rPr>
          <w:sz w:val="24"/>
          <w:lang w:val="fr-FR"/>
        </w:rPr>
        <w:t xml:space="preserve"> </w:t>
      </w:r>
      <w:r w:rsidRPr="0003035D">
        <w:rPr>
          <w:rStyle w:val="hps"/>
          <w:sz w:val="24"/>
          <w:lang w:val="fr-FR"/>
        </w:rPr>
        <w:t>activités</w:t>
      </w:r>
      <w:r w:rsidRPr="0003035D">
        <w:rPr>
          <w:sz w:val="24"/>
          <w:lang w:val="fr-FR"/>
        </w:rPr>
        <w:t xml:space="preserve">. </w:t>
      </w:r>
    </w:p>
    <w:p w:rsidR="00612980" w:rsidRDefault="00612980"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Default="006C3B88" w:rsidP="006F7BFC">
      <w:pPr>
        <w:jc w:val="both"/>
        <w:rPr>
          <w:b/>
          <w:sz w:val="24"/>
          <w:lang w:val="fr-FR"/>
        </w:rPr>
      </w:pPr>
    </w:p>
    <w:p w:rsidR="006C3B88" w:rsidRPr="0003035D" w:rsidRDefault="006C3B88" w:rsidP="006F7BFC">
      <w:pPr>
        <w:jc w:val="both"/>
        <w:rPr>
          <w:b/>
          <w:sz w:val="24"/>
          <w:lang w:val="fr-FR"/>
        </w:rPr>
      </w:pPr>
    </w:p>
    <w:p w:rsidR="0016200B" w:rsidRPr="0016200B" w:rsidRDefault="0016200B" w:rsidP="0016200B">
      <w:pPr>
        <w:ind w:left="-547"/>
        <w:jc w:val="center"/>
        <w:rPr>
          <w:b/>
          <w:sz w:val="24"/>
          <w:u w:val="single"/>
          <w:lang w:val="fr-FR"/>
        </w:rPr>
      </w:pPr>
      <w:r w:rsidRPr="0016200B">
        <w:rPr>
          <w:b/>
          <w:sz w:val="24"/>
          <w:u w:val="single"/>
          <w:lang w:val="fr-FR"/>
        </w:rPr>
        <w:lastRenderedPageBreak/>
        <w:t>ANNEX 1</w:t>
      </w:r>
    </w:p>
    <w:p w:rsidR="0016200B" w:rsidRDefault="0016200B" w:rsidP="0012243A">
      <w:pPr>
        <w:ind w:left="-540"/>
        <w:rPr>
          <w:lang w:val="fr-FR"/>
        </w:rPr>
      </w:pPr>
    </w:p>
    <w:p w:rsidR="0016200B" w:rsidRDefault="0016200B" w:rsidP="0016200B">
      <w:pPr>
        <w:autoSpaceDE w:val="0"/>
        <w:autoSpaceDN w:val="0"/>
        <w:adjustRightInd w:val="0"/>
        <w:spacing w:after="0"/>
        <w:jc w:val="center"/>
        <w:rPr>
          <w:rFonts w:ascii="Myriad-Bold" w:hAnsi="Myriad-Bold" w:cs="Myriad-Bold"/>
          <w:b/>
          <w:bCs/>
          <w:noProof/>
          <w:color w:val="004DFB"/>
          <w:u w:val="single"/>
          <w:lang w:val="fr-CA"/>
        </w:rPr>
      </w:pPr>
    </w:p>
    <w:p w:rsidR="0016200B" w:rsidRPr="001155C8" w:rsidRDefault="0016200B" w:rsidP="0016200B">
      <w:pPr>
        <w:autoSpaceDE w:val="0"/>
        <w:autoSpaceDN w:val="0"/>
        <w:adjustRightInd w:val="0"/>
        <w:spacing w:after="0"/>
        <w:jc w:val="center"/>
        <w:rPr>
          <w:rFonts w:ascii="Myriad-Bold" w:hAnsi="Myriad-Bold" w:cs="Myriad-Bold"/>
          <w:b/>
          <w:bCs/>
          <w:noProof/>
          <w:color w:val="004DFB"/>
          <w:u w:val="single"/>
          <w:lang w:val="fr-CA"/>
        </w:rPr>
      </w:pPr>
      <w:r w:rsidRPr="000C167B">
        <w:rPr>
          <w:rFonts w:ascii="Myriad-Bold" w:hAnsi="Myriad-Bold" w:cs="Myriad-Bold"/>
          <w:b/>
          <w:bCs/>
          <w:color w:val="004DFB"/>
          <w:u w:val="single"/>
          <w:lang w:val="fr-CA"/>
        </w:rPr>
        <w:t>TERM</w:t>
      </w:r>
      <w:r>
        <w:rPr>
          <w:rFonts w:ascii="Myriad-Bold" w:hAnsi="Myriad-Bold" w:cs="Myriad-Bold"/>
          <w:b/>
          <w:bCs/>
          <w:color w:val="004DFB"/>
          <w:u w:val="single"/>
          <w:lang w:val="fr-CA"/>
        </w:rPr>
        <w:t>E</w:t>
      </w:r>
      <w:r w:rsidRPr="000C167B">
        <w:rPr>
          <w:rFonts w:ascii="Myriad-Bold" w:hAnsi="Myriad-Bold" w:cs="Myriad-Bold"/>
          <w:b/>
          <w:bCs/>
          <w:color w:val="004DFB"/>
          <w:u w:val="single"/>
          <w:lang w:val="fr-CA"/>
        </w:rPr>
        <w:t xml:space="preserve">S </w:t>
      </w:r>
      <w:r>
        <w:rPr>
          <w:rFonts w:ascii="Myriad-Bold" w:hAnsi="Myriad-Bold" w:cs="Myriad-Bold"/>
          <w:b/>
          <w:bCs/>
          <w:color w:val="004DFB"/>
          <w:u w:val="single"/>
          <w:lang w:val="fr-CA"/>
        </w:rPr>
        <w:t xml:space="preserve">DE RÉFÉRENCE GÉNÉRIQUES POUR L’ÉVALUATION À MI-PARCOURS </w:t>
      </w:r>
      <w:r>
        <w:rPr>
          <w:rFonts w:ascii="Myriad-Bold" w:hAnsi="Myriad-Bold" w:cs="Myriad-Bold"/>
          <w:b/>
          <w:bCs/>
          <w:color w:val="004DFB"/>
          <w:u w:val="single"/>
          <w:lang w:val="fr-CA"/>
        </w:rPr>
        <w:br/>
        <w:t xml:space="preserve">DES PROGRAMMES CONJOINTS DANS LE VOLET DE LA </w:t>
      </w:r>
      <w:r>
        <w:rPr>
          <w:rFonts w:ascii="Myriad-Bold" w:hAnsi="Myriad-Bold" w:cs="Myriad-Bold"/>
          <w:b/>
          <w:bCs/>
          <w:noProof/>
          <w:color w:val="004DFB"/>
          <w:u w:val="single"/>
          <w:lang w:val="fr-CA"/>
        </w:rPr>
        <w:t xml:space="preserve">PRÉVENTION DES CONFLITS </w:t>
      </w:r>
      <w:r>
        <w:rPr>
          <w:rFonts w:ascii="Myriad-Bold" w:hAnsi="Myriad-Bold" w:cs="Myriad-Bold"/>
          <w:b/>
          <w:bCs/>
          <w:noProof/>
          <w:color w:val="004DFB"/>
          <w:u w:val="single"/>
          <w:lang w:val="fr-CA"/>
        </w:rPr>
        <w:br/>
        <w:t xml:space="preserve">ET CONSOLIDATION DE LA PAIX </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C32B3A" w:rsidRDefault="0016200B" w:rsidP="0016200B">
      <w:pPr>
        <w:pStyle w:val="Paragraphedeliste"/>
        <w:numPr>
          <w:ilvl w:val="0"/>
          <w:numId w:val="36"/>
        </w:numPr>
        <w:autoSpaceDE w:val="0"/>
        <w:autoSpaceDN w:val="0"/>
        <w:adjustRightInd w:val="0"/>
        <w:spacing w:after="0"/>
        <w:rPr>
          <w:rFonts w:ascii="Myriad-Bold" w:hAnsi="Myriad-Bold" w:cs="Myriad-Bold"/>
          <w:b/>
          <w:bCs/>
          <w:noProof/>
          <w:color w:val="004DFB"/>
          <w:lang w:val="fr-CA"/>
        </w:rPr>
      </w:pPr>
      <w:r>
        <w:rPr>
          <w:rFonts w:ascii="Myriad-Bold" w:hAnsi="Myriad-Bold" w:cs="Myriad-Bold"/>
          <w:b/>
          <w:bCs/>
          <w:noProof/>
          <w:color w:val="004DFB"/>
          <w:lang w:val="fr-CA"/>
        </w:rPr>
        <w:t>CONTEXTE GÉNÉ</w:t>
      </w:r>
      <w:r w:rsidRPr="00C32B3A">
        <w:rPr>
          <w:rFonts w:ascii="Myriad-Bold" w:hAnsi="Myriad-Bold" w:cs="Myriad-Bold"/>
          <w:b/>
          <w:bCs/>
          <w:noProof/>
          <w:color w:val="004DFB"/>
          <w:lang w:val="fr-CA"/>
        </w:rPr>
        <w:t xml:space="preserve">RAL : VOLET </w:t>
      </w:r>
      <w:r>
        <w:rPr>
          <w:rFonts w:ascii="Myriad-Bold" w:hAnsi="Myriad-Bold" w:cs="Myriad-Bold"/>
          <w:b/>
          <w:bCs/>
          <w:noProof/>
          <w:color w:val="004DFB"/>
          <w:lang w:val="fr-CA"/>
        </w:rPr>
        <w:t xml:space="preserve">DE LA </w:t>
      </w:r>
      <w:r w:rsidRPr="00C32B3A">
        <w:rPr>
          <w:rFonts w:ascii="Myriad-Bold" w:hAnsi="Myriad-Bold" w:cs="Myriad-Bold"/>
          <w:b/>
          <w:bCs/>
          <w:noProof/>
          <w:color w:val="004DFB"/>
          <w:lang w:val="fr-CA"/>
        </w:rPr>
        <w:t xml:space="preserve">PRÉVENTION DES CONFLITS ET </w:t>
      </w:r>
      <w:r>
        <w:rPr>
          <w:rFonts w:ascii="Myriad-Bold" w:hAnsi="Myriad-Bold" w:cs="Myriad-Bold"/>
          <w:b/>
          <w:bCs/>
          <w:noProof/>
          <w:color w:val="004DFB"/>
          <w:lang w:val="fr-CA"/>
        </w:rPr>
        <w:t>CONSOLIDATION</w:t>
      </w:r>
      <w:r w:rsidRPr="00C32B3A">
        <w:rPr>
          <w:rFonts w:ascii="Myriad-Bold" w:hAnsi="Myriad-Bold" w:cs="Myriad-Bold"/>
          <w:b/>
          <w:bCs/>
          <w:noProof/>
          <w:color w:val="004DFB"/>
          <w:lang w:val="fr-CA"/>
        </w:rPr>
        <w:t xml:space="preserve"> DE LA PAIX</w:t>
      </w:r>
    </w:p>
    <w:p w:rsidR="0016200B" w:rsidRDefault="0016200B" w:rsidP="0016200B">
      <w:pPr>
        <w:autoSpaceDE w:val="0"/>
        <w:autoSpaceDN w:val="0"/>
        <w:adjustRightInd w:val="0"/>
        <w:spacing w:line="280" w:lineRule="auto"/>
        <w:jc w:val="both"/>
        <w:rPr>
          <w:noProof/>
          <w:lang w:val="fr-CA"/>
        </w:rPr>
      </w:pPr>
    </w:p>
    <w:p w:rsidR="0016200B" w:rsidRPr="001E59F6" w:rsidRDefault="0016200B" w:rsidP="0016200B">
      <w:pPr>
        <w:autoSpaceDE w:val="0"/>
        <w:autoSpaceDN w:val="0"/>
        <w:adjustRightInd w:val="0"/>
        <w:spacing w:line="280" w:lineRule="auto"/>
        <w:jc w:val="both"/>
        <w:rPr>
          <w:noProof/>
          <w:lang w:val="fr-CA"/>
        </w:rPr>
      </w:pPr>
      <w:r w:rsidRPr="001E59F6">
        <w:rPr>
          <w:noProof/>
          <w:lang w:val="fr-CA"/>
        </w:rPr>
        <w:t xml:space="preserve">En décembre 2006, le Programme des Nations Unies pour le développement (PNUD) et le Gouvernement de l’Espagne ont conclu un important accord de partenariat pour un montant de 528 millions d’euros ayant pour objet de contribuer aux progrès de la réalisation des objectifs du Millénaire pour le développement (OMD) ainsi que d’autres objectifs de développement par le biais du système des Nations Unies. En outre, le 24 septembre 2008, l’Espagne a annoncé l’allocation de 90 millions d’euros en vue du lancement d’un volet thématique sur l’Enfance et la nutrition. Le Fonds pour la réalisation des OMD (F-OMD) ainsi institué appuie </w:t>
      </w:r>
      <w:r>
        <w:rPr>
          <w:noProof/>
          <w:lang w:val="fr-CA"/>
        </w:rPr>
        <w:t>les efforts déployés par les pays pour atteindre leurs OMD et leurs autres objectifs de développement en finançant des programmes novateurs ayant des impacts sur leur population et étant susceptibles d’être reproduits</w:t>
      </w:r>
      <w:r w:rsidRPr="001E59F6">
        <w:rPr>
          <w:noProof/>
          <w:lang w:val="fr-CA"/>
        </w:rPr>
        <w:t>.</w:t>
      </w:r>
    </w:p>
    <w:p w:rsidR="0016200B" w:rsidRPr="001155C8" w:rsidRDefault="0016200B" w:rsidP="0016200B">
      <w:pPr>
        <w:autoSpaceDE w:val="0"/>
        <w:autoSpaceDN w:val="0"/>
        <w:adjustRightInd w:val="0"/>
        <w:spacing w:line="280" w:lineRule="auto"/>
        <w:jc w:val="both"/>
        <w:rPr>
          <w:noProof/>
          <w:lang w:val="fr-CA"/>
        </w:rPr>
      </w:pPr>
      <w:r w:rsidRPr="00380870">
        <w:rPr>
          <w:noProof/>
          <w:lang w:val="fr-CA"/>
        </w:rPr>
        <w:t>Le F-OMD opère par l’entremise de l’Équipe des Nations Unies de chaque pays et promeut une cohérence et une efficacité accrues des interventions de développement par la collaboration entre les organismes des Nations Unies. Il intervient selon une modalité de programmes conjoints, 128 de ceux-ci ayant actuellement été approuvés dans 49 pays. Ces programmes relèvent de huit volets thématiques qui contribuent de diverses manières à l’obtention de progrès dans la réalisation des OMD</w:t>
      </w:r>
      <w:r w:rsidRPr="001155C8">
        <w:rPr>
          <w:noProof/>
          <w:lang w:val="fr-CA"/>
        </w:rPr>
        <w:t>.</w:t>
      </w:r>
    </w:p>
    <w:p w:rsidR="0016200B" w:rsidRPr="00380870" w:rsidRDefault="0016200B" w:rsidP="0016200B">
      <w:pPr>
        <w:spacing w:after="0"/>
        <w:jc w:val="both"/>
        <w:rPr>
          <w:noProof/>
          <w:lang w:val="fr-CA"/>
        </w:rPr>
      </w:pPr>
      <w:r>
        <w:rPr>
          <w:noProof/>
          <w:lang w:val="fr-CA"/>
        </w:rPr>
        <w:t>L</w:t>
      </w:r>
      <w:r w:rsidRPr="001155C8">
        <w:rPr>
          <w:noProof/>
          <w:lang w:val="fr-CA"/>
        </w:rPr>
        <w:t>e</w:t>
      </w:r>
      <w:r>
        <w:rPr>
          <w:noProof/>
          <w:lang w:val="fr-CA"/>
        </w:rPr>
        <w:t>s</w:t>
      </w:r>
      <w:r w:rsidRPr="001155C8">
        <w:rPr>
          <w:noProof/>
          <w:lang w:val="fr-CA"/>
        </w:rPr>
        <w:t xml:space="preserve"> 11 programmes </w:t>
      </w:r>
      <w:r>
        <w:rPr>
          <w:noProof/>
          <w:lang w:val="fr-CA"/>
        </w:rPr>
        <w:t>inclus dans le présent volet visent à contribuer à la réalisation de 3 des principaux objectifs au moyen d’interventions portant sur la prévention des conflits et la réduction de la violence, l’amélioration des moyens d’existence pour lutter contre la violence chez les jeunes  et l’encouragement au dialogue. Ces effets résultent de toute une gamme d’approches directes et indirectes de la consolidation de la paix et de la prévention des conflits</w:t>
      </w:r>
      <w:r w:rsidRPr="001155C8">
        <w:rPr>
          <w:noProof/>
          <w:lang w:val="fr-CA"/>
        </w:rPr>
        <w:t xml:space="preserve">. </w:t>
      </w:r>
      <w:r>
        <w:rPr>
          <w:noProof/>
          <w:lang w:val="fr-CA"/>
        </w:rPr>
        <w:t>Une composante commune de la stratégie de consolidation de la paix et de prévention des conflits appliquée ici consiste à veiller à ce que les gens connaissent leurs droits et soient en mesure de les exercer</w:t>
      </w:r>
      <w:r w:rsidRPr="001155C8">
        <w:rPr>
          <w:noProof/>
          <w:lang w:val="fr-CA"/>
        </w:rPr>
        <w:t xml:space="preserve">, </w:t>
      </w:r>
      <w:r>
        <w:rPr>
          <w:noProof/>
          <w:lang w:val="fr-CA"/>
        </w:rPr>
        <w:t>ce qui est aussi l’effet d’un grand nombre de programmes conjoints</w:t>
      </w:r>
      <w:r w:rsidRPr="001155C8">
        <w:rPr>
          <w:noProof/>
          <w:lang w:val="fr-CA"/>
        </w:rPr>
        <w:t xml:space="preserve">. </w:t>
      </w:r>
      <w:r>
        <w:rPr>
          <w:noProof/>
          <w:lang w:val="fr-CA"/>
        </w:rPr>
        <w:t>Certains programmes conjoints visent également l’obtention de résultats spécifiques adaptés au contexte et à l’environnement de leur mise en œuvre</w:t>
      </w:r>
      <w:r w:rsidRPr="001155C8">
        <w:rPr>
          <w:noProof/>
          <w:lang w:val="fr-CA"/>
        </w:rPr>
        <w:t xml:space="preserve">, </w:t>
      </w:r>
      <w:r>
        <w:rPr>
          <w:noProof/>
          <w:lang w:val="fr-CA"/>
        </w:rPr>
        <w:t>tels que l’aide aux personnes de retour au pays et l’aménagement d’espaces publics</w:t>
      </w:r>
      <w:r w:rsidRPr="001155C8">
        <w:rPr>
          <w:noProof/>
          <w:lang w:val="fr-CA"/>
        </w:rPr>
        <w:t>.</w:t>
      </w:r>
    </w:p>
    <w:p w:rsidR="0016200B" w:rsidRPr="001155C8" w:rsidRDefault="0016200B" w:rsidP="0016200B">
      <w:pPr>
        <w:jc w:val="both"/>
        <w:rPr>
          <w:noProof/>
          <w:lang w:val="fr-CA"/>
        </w:rPr>
      </w:pPr>
    </w:p>
    <w:p w:rsidR="0016200B" w:rsidRPr="001155C8" w:rsidRDefault="0016200B" w:rsidP="0016200B">
      <w:pPr>
        <w:spacing w:after="0"/>
        <w:jc w:val="both"/>
        <w:rPr>
          <w:noProof/>
          <w:lang w:val="fr-CA"/>
        </w:rPr>
      </w:pPr>
      <w:r>
        <w:rPr>
          <w:noProof/>
          <w:lang w:val="fr-CA"/>
        </w:rPr>
        <w:t>Pratiquement toutes les parties prenantes des programmes conjoints relevant du présent volet interviennent par le biais d’appuis fournis aux pouvoirs publics, au niveau national et/ou local</w:t>
      </w:r>
      <w:r w:rsidRPr="001155C8">
        <w:rPr>
          <w:noProof/>
          <w:lang w:val="fr-CA"/>
        </w:rPr>
        <w:t xml:space="preserve">. </w:t>
      </w:r>
      <w:r>
        <w:rPr>
          <w:noProof/>
          <w:lang w:val="fr-CA"/>
        </w:rPr>
        <w:t>De nombreux programmes associent également à leurs activités la société civile, les communautés et/ou les organisations et les dirigeants autochtones</w:t>
      </w:r>
      <w:r w:rsidRPr="001155C8">
        <w:rPr>
          <w:noProof/>
          <w:lang w:val="fr-CA"/>
        </w:rPr>
        <w:t>.</w:t>
      </w:r>
    </w:p>
    <w:p w:rsidR="0016200B" w:rsidRPr="001155C8" w:rsidRDefault="0016200B" w:rsidP="0016200B">
      <w:pPr>
        <w:spacing w:line="280" w:lineRule="auto"/>
        <w:jc w:val="both"/>
        <w:rPr>
          <w:noProof/>
          <w:lang w:val="fr-CA"/>
        </w:rPr>
      </w:pPr>
    </w:p>
    <w:p w:rsidR="0016200B" w:rsidRDefault="0016200B" w:rsidP="0016200B">
      <w:pPr>
        <w:spacing w:before="120" w:after="0"/>
        <w:jc w:val="both"/>
        <w:rPr>
          <w:b/>
          <w:noProof/>
          <w:color w:val="FF0000"/>
          <w:u w:val="single"/>
          <w:lang w:val="fr-CA"/>
        </w:rPr>
      </w:pPr>
    </w:p>
    <w:p w:rsidR="0016200B" w:rsidRPr="00BC2700" w:rsidRDefault="0016200B" w:rsidP="0016200B">
      <w:pPr>
        <w:spacing w:line="280" w:lineRule="auto"/>
        <w:jc w:val="both"/>
        <w:rPr>
          <w:b/>
          <w:noProof/>
          <w:u w:val="single"/>
          <w:lang w:val="fr-CA"/>
        </w:rPr>
      </w:pPr>
      <w:r w:rsidRPr="00BC2700">
        <w:rPr>
          <w:b/>
          <w:noProof/>
          <w:u w:val="single"/>
          <w:lang w:val="fr-CA"/>
        </w:rPr>
        <w:t xml:space="preserve">L’équipe du programme conjoint devra fournir les informations suivantes </w:t>
      </w:r>
    </w:p>
    <w:p w:rsidR="0016200B" w:rsidRPr="00BC2700" w:rsidRDefault="0016200B" w:rsidP="0016200B">
      <w:pPr>
        <w:pStyle w:val="ColorfulList-Accent11"/>
        <w:numPr>
          <w:ilvl w:val="0"/>
          <w:numId w:val="20"/>
        </w:numPr>
        <w:spacing w:line="280" w:lineRule="auto"/>
        <w:jc w:val="both"/>
        <w:rPr>
          <w:noProof/>
          <w:lang w:val="fr-CA"/>
        </w:rPr>
      </w:pPr>
      <w:r w:rsidRPr="00BC2700">
        <w:rPr>
          <w:noProof/>
          <w:lang w:val="fr-CA"/>
        </w:rPr>
        <w:t>Description du programme conjoint, nom et objectif du programme; date de démarrage; extrants et effets recherchés; contribution à la réalisation des OMD au niveau local et national; durée du programme et stade actuel de mise en œuvre.</w:t>
      </w:r>
    </w:p>
    <w:p w:rsidR="0016200B" w:rsidRPr="00BC2700" w:rsidRDefault="0016200B" w:rsidP="0016200B">
      <w:pPr>
        <w:pStyle w:val="ColorfulList-Accent11"/>
        <w:numPr>
          <w:ilvl w:val="0"/>
          <w:numId w:val="20"/>
        </w:numPr>
        <w:spacing w:line="280" w:lineRule="auto"/>
        <w:jc w:val="both"/>
        <w:rPr>
          <w:noProof/>
          <w:lang w:val="fr-CA"/>
        </w:rPr>
      </w:pPr>
      <w:r w:rsidRPr="00BC2700">
        <w:rPr>
          <w:noProof/>
          <w:lang w:val="fr-CA"/>
        </w:rPr>
        <w:t>Résumé du programme conjoint indiquant son degré de complexité, notamment ses composantes, les participants ciblés (directement et indirectement), sa portée géographique (régions) et le contexte socioéconomique dans lequel il opère.</w:t>
      </w:r>
    </w:p>
    <w:p w:rsidR="0016200B" w:rsidRPr="00BC2700" w:rsidRDefault="0016200B" w:rsidP="0016200B">
      <w:pPr>
        <w:pStyle w:val="ColorfulList-Accent11"/>
        <w:numPr>
          <w:ilvl w:val="0"/>
          <w:numId w:val="20"/>
        </w:numPr>
        <w:spacing w:line="280" w:lineRule="auto"/>
        <w:jc w:val="both"/>
        <w:rPr>
          <w:noProof/>
          <w:lang w:val="fr-CA"/>
        </w:rPr>
      </w:pPr>
      <w:r w:rsidRPr="00BC2700">
        <w:rPr>
          <w:noProof/>
          <w:lang w:val="fr-CA"/>
        </w:rPr>
        <w:lastRenderedPageBreak/>
        <w:t xml:space="preserve">Il est également utile de décrire les ressources humaines et financières dont le programme conjoint dispose, le nombre de partenaires d’exécution (Nations Unies, administration gouvernementale nationale et locale et autres parties prenantes de l’exécution du programme). </w:t>
      </w:r>
    </w:p>
    <w:p w:rsidR="0016200B" w:rsidRPr="00BC2700" w:rsidRDefault="0016200B" w:rsidP="0016200B">
      <w:pPr>
        <w:pStyle w:val="ColorfulList-Accent11"/>
        <w:numPr>
          <w:ilvl w:val="0"/>
          <w:numId w:val="20"/>
        </w:numPr>
        <w:spacing w:line="280" w:lineRule="auto"/>
        <w:jc w:val="both"/>
        <w:rPr>
          <w:noProof/>
          <w:lang w:val="fr-CA"/>
        </w:rPr>
      </w:pPr>
      <w:r w:rsidRPr="00BC2700">
        <w:rPr>
          <w:noProof/>
          <w:lang w:val="fr-CA"/>
        </w:rPr>
        <w:t>Changements constatés dans le programme depuis son lancement et place que le programme occupe par rapport aux priorités du PNUAD et de la stratégie nationale de développement.</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 xml:space="preserve">2. </w:t>
      </w:r>
      <w:r>
        <w:rPr>
          <w:rFonts w:ascii="Myriad-Bold" w:hAnsi="Myriad-Bold" w:cs="Myriad-Bold"/>
          <w:b/>
          <w:bCs/>
          <w:noProof/>
          <w:color w:val="004DFB"/>
          <w:lang w:val="fr-CA"/>
        </w:rPr>
        <w:t>OBJECTIF GLOBAL DE L’É</w:t>
      </w:r>
      <w:r w:rsidRPr="00ED1F7A">
        <w:rPr>
          <w:rFonts w:ascii="Myriad-Bold" w:hAnsi="Myriad-Bold" w:cs="Myriad-Bold"/>
          <w:b/>
          <w:bCs/>
          <w:noProof/>
          <w:color w:val="004DFB"/>
          <w:lang w:val="fr-CA"/>
        </w:rPr>
        <w:t>VALUATION</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jc w:val="both"/>
        <w:rPr>
          <w:noProof/>
          <w:lang w:val="fr-CA"/>
        </w:rPr>
      </w:pPr>
      <w:r>
        <w:rPr>
          <w:noProof/>
          <w:lang w:val="fr-CA"/>
        </w:rPr>
        <w:t>L’un des rôles du Secrétariat</w:t>
      </w:r>
      <w:r w:rsidRPr="00ED1F7A">
        <w:rPr>
          <w:noProof/>
          <w:lang w:val="fr-CA"/>
        </w:rPr>
        <w:t xml:space="preserve"> </w:t>
      </w:r>
      <w:r>
        <w:rPr>
          <w:noProof/>
          <w:lang w:val="fr-CA"/>
        </w:rPr>
        <w:t>est de suivre et d’évaluer le F-OMD. Il s’en acquitte conformément aux instructions contenues dans la Stratégie de suivi et évaluation et dans le Guide de mise en œuvre des programmes du Fonds pour la réalisation des objectifs du Millénaire pour le développement</w:t>
      </w:r>
      <w:r w:rsidRPr="00ED1F7A">
        <w:rPr>
          <w:noProof/>
          <w:lang w:val="fr-CA"/>
        </w:rPr>
        <w:t xml:space="preserve">. </w:t>
      </w:r>
      <w:r>
        <w:rPr>
          <w:noProof/>
          <w:lang w:val="fr-CA"/>
        </w:rPr>
        <w:t>Ces documents stipulent que tous les programmes conjoints d’une durée de plus de deux ans devront faire l’objet d’une évaluation à mi-parcours</w:t>
      </w:r>
      <w:r w:rsidRPr="001155C8">
        <w:rPr>
          <w:noProof/>
          <w:lang w:val="fr-CA"/>
        </w:rPr>
        <w:t>.</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jc w:val="both"/>
        <w:rPr>
          <w:noProof/>
          <w:lang w:val="fr-CA"/>
        </w:rPr>
      </w:pPr>
      <w:r>
        <w:rPr>
          <w:noProof/>
          <w:lang w:val="fr-CA"/>
        </w:rPr>
        <w:t xml:space="preserve">Les évaluations à mi-parcours sont de nature hautement formative et visant à </w:t>
      </w:r>
      <w:r>
        <w:rPr>
          <w:b/>
          <w:noProof/>
          <w:lang w:val="fr-CA"/>
        </w:rPr>
        <w:t>améliorer la mise en œuvre des programmes conjoints durant leur seconde phase</w:t>
      </w:r>
      <w:r w:rsidRPr="001155C8">
        <w:rPr>
          <w:noProof/>
          <w:lang w:val="fr-CA"/>
        </w:rPr>
        <w:t>.</w:t>
      </w:r>
      <w:r w:rsidRPr="001155C8">
        <w:rPr>
          <w:b/>
          <w:noProof/>
          <w:lang w:val="fr-CA"/>
        </w:rPr>
        <w:t xml:space="preserve"> </w:t>
      </w:r>
      <w:r>
        <w:rPr>
          <w:b/>
          <w:noProof/>
          <w:lang w:val="fr-CA"/>
        </w:rPr>
        <w:t xml:space="preserve">Elles visent également à générer des connaissances et à repérer les pratiques optimales et les leçons à retenir </w:t>
      </w:r>
      <w:r>
        <w:rPr>
          <w:noProof/>
          <w:lang w:val="fr-CA"/>
        </w:rPr>
        <w:t>susceptibles de les transférer à d’autres programmes</w:t>
      </w:r>
      <w:r w:rsidRPr="001155C8">
        <w:rPr>
          <w:noProof/>
          <w:lang w:val="fr-CA"/>
        </w:rPr>
        <w:t xml:space="preserve">. </w:t>
      </w:r>
      <w:r>
        <w:rPr>
          <w:noProof/>
          <w:lang w:val="fr-CA"/>
        </w:rPr>
        <w:t xml:space="preserve">En conséquence, les </w:t>
      </w:r>
      <w:r w:rsidRPr="001155C8">
        <w:rPr>
          <w:noProof/>
          <w:lang w:val="fr-CA"/>
        </w:rPr>
        <w:t xml:space="preserve">conclusions </w:t>
      </w:r>
      <w:r>
        <w:rPr>
          <w:noProof/>
          <w:lang w:val="fr-CA"/>
        </w:rPr>
        <w:t>et les recommandations issues de ces évaluations seront communiquées à leurs principaux utilisateurs, à savoir le Comité de gestion du programme, le Comité directeur national et le Secré</w:t>
      </w:r>
      <w:r w:rsidRPr="001155C8">
        <w:rPr>
          <w:noProof/>
          <w:lang w:val="fr-CA"/>
        </w:rPr>
        <w:t xml:space="preserve">tariat </w:t>
      </w:r>
      <w:r>
        <w:rPr>
          <w:noProof/>
          <w:lang w:val="fr-CA"/>
        </w:rPr>
        <w:t>du Fonds</w:t>
      </w:r>
      <w:r w:rsidRPr="001155C8">
        <w:rPr>
          <w:noProof/>
          <w:lang w:val="fr-CA"/>
        </w:rPr>
        <w:t xml:space="preserve">. </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 xml:space="preserve">3. </w:t>
      </w:r>
      <w:r>
        <w:rPr>
          <w:rFonts w:ascii="Myriad-Bold" w:hAnsi="Myriad-Bold" w:cs="Myriad-Bold"/>
          <w:b/>
          <w:bCs/>
          <w:noProof/>
          <w:color w:val="004DFB"/>
          <w:lang w:val="fr-CA"/>
        </w:rPr>
        <w:t>PORTÉE ET OBJECTIFS SPÉCIFIQUES DE L’É</w:t>
      </w:r>
      <w:r w:rsidRPr="00ED1F7A">
        <w:rPr>
          <w:rFonts w:ascii="Myriad-Bold" w:hAnsi="Myriad-Bold" w:cs="Myriad-Bold"/>
          <w:b/>
          <w:bCs/>
          <w:noProof/>
          <w:color w:val="004DFB"/>
          <w:lang w:val="fr-CA"/>
        </w:rPr>
        <w:t>VALUATION</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jc w:val="both"/>
        <w:rPr>
          <w:noProof/>
          <w:lang w:val="fr-CA"/>
        </w:rPr>
      </w:pPr>
      <w:r>
        <w:rPr>
          <w:noProof/>
          <w:lang w:val="fr-CA"/>
        </w:rPr>
        <w:t xml:space="preserve">L’évaluation à mi-parcours sera effectuée selon un processus accéléré d’analyse rapide et systématique de la conception, du processus et des résultats ou des tendances des résultats du </w:t>
      </w:r>
      <w:r w:rsidRPr="001155C8">
        <w:rPr>
          <w:b/>
          <w:noProof/>
          <w:lang w:val="fr-CA"/>
        </w:rPr>
        <w:t>programme</w:t>
      </w:r>
      <w:r>
        <w:rPr>
          <w:b/>
          <w:noProof/>
          <w:lang w:val="fr-CA"/>
        </w:rPr>
        <w:t xml:space="preserve"> conjoint</w:t>
      </w:r>
      <w:r>
        <w:rPr>
          <w:noProof/>
          <w:lang w:val="fr-CA"/>
        </w:rPr>
        <w:t>, d’après les données relatives à la portée et les critères inclus dans les présents termes de référence</w:t>
      </w:r>
      <w:r w:rsidRPr="001155C8">
        <w:rPr>
          <w:noProof/>
          <w:lang w:val="fr-CA"/>
        </w:rPr>
        <w:t xml:space="preserve">. </w:t>
      </w:r>
      <w:r>
        <w:rPr>
          <w:noProof/>
          <w:lang w:val="fr-CA"/>
        </w:rPr>
        <w:t xml:space="preserve">Cela permettra de formuler des </w:t>
      </w:r>
      <w:r w:rsidRPr="00ED1F7A">
        <w:rPr>
          <w:noProof/>
          <w:lang w:val="fr-CA"/>
        </w:rPr>
        <w:t xml:space="preserve">conclusions </w:t>
      </w:r>
      <w:r>
        <w:rPr>
          <w:noProof/>
          <w:lang w:val="fr-CA"/>
        </w:rPr>
        <w:t>et des recomma</w:t>
      </w:r>
      <w:r w:rsidRPr="00ED1F7A">
        <w:rPr>
          <w:noProof/>
          <w:lang w:val="fr-CA"/>
        </w:rPr>
        <w:t xml:space="preserve">ndations </w:t>
      </w:r>
      <w:r>
        <w:rPr>
          <w:noProof/>
          <w:lang w:val="fr-CA"/>
        </w:rPr>
        <w:t>pour le programme conjoint</w:t>
      </w:r>
      <w:r w:rsidRPr="00ED1F7A">
        <w:rPr>
          <w:noProof/>
          <w:lang w:val="fr-CA"/>
        </w:rPr>
        <w:t xml:space="preserve"> </w:t>
      </w:r>
      <w:r>
        <w:rPr>
          <w:noProof/>
          <w:lang w:val="fr-CA"/>
        </w:rPr>
        <w:t>dans un délai d’environ trois mois</w:t>
      </w:r>
      <w:r w:rsidRPr="001155C8">
        <w:rPr>
          <w:noProof/>
          <w:lang w:val="fr-CA"/>
        </w:rPr>
        <w:t xml:space="preserve">. </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jc w:val="both"/>
        <w:rPr>
          <w:noProof/>
          <w:lang w:val="fr-CA"/>
        </w:rPr>
      </w:pPr>
      <w:r>
        <w:rPr>
          <w:b/>
          <w:noProof/>
          <w:lang w:val="fr-CA"/>
        </w:rPr>
        <w:t>L’unité faisant l’objet de l’analyse ou de l’étude pour la présente évaluation intérimaire est le programme conjoint</w:t>
      </w:r>
      <w:r w:rsidRPr="00ED1F7A">
        <w:rPr>
          <w:b/>
          <w:noProof/>
          <w:lang w:val="fr-CA"/>
        </w:rPr>
        <w:t xml:space="preserve">, </w:t>
      </w:r>
      <w:r>
        <w:rPr>
          <w:noProof/>
          <w:lang w:val="fr-CA"/>
        </w:rPr>
        <w:t>défini comme étant constitué de l’ensemble des composantes, effets, extrants, activités et intrants énoncés en détail dans le descriptif du programme conjoint</w:t>
      </w:r>
      <w:r w:rsidRPr="00ED1F7A">
        <w:rPr>
          <w:noProof/>
          <w:lang w:val="fr-CA"/>
        </w:rPr>
        <w:t xml:space="preserve"> </w:t>
      </w:r>
      <w:r>
        <w:rPr>
          <w:noProof/>
          <w:lang w:val="fr-CA"/>
        </w:rPr>
        <w:t>et dans les amendements apportés à celui-ci au cours de la mise en œuvre</w:t>
      </w:r>
      <w:r w:rsidRPr="001155C8">
        <w:rPr>
          <w:noProof/>
          <w:lang w:val="fr-CA"/>
        </w:rPr>
        <w:t>.</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jc w:val="both"/>
        <w:rPr>
          <w:noProof/>
          <w:lang w:val="fr-CA"/>
        </w:rPr>
      </w:pPr>
      <w:r>
        <w:rPr>
          <w:noProof/>
          <w:lang w:val="fr-CA"/>
        </w:rPr>
        <w:t xml:space="preserve">La présente évaluation à mi-parcours vise les </w:t>
      </w:r>
      <w:r>
        <w:rPr>
          <w:b/>
          <w:noProof/>
          <w:lang w:val="fr-CA"/>
        </w:rPr>
        <w:t>objectif</w:t>
      </w:r>
      <w:r w:rsidRPr="00ED1F7A">
        <w:rPr>
          <w:b/>
          <w:noProof/>
          <w:lang w:val="fr-CA"/>
        </w:rPr>
        <w:t>s</w:t>
      </w:r>
      <w:r>
        <w:rPr>
          <w:b/>
          <w:noProof/>
          <w:lang w:val="fr-CA"/>
        </w:rPr>
        <w:t xml:space="preserve"> spécifiques </w:t>
      </w:r>
      <w:r w:rsidRPr="00A53EA2">
        <w:rPr>
          <w:noProof/>
          <w:lang w:val="fr-CA"/>
        </w:rPr>
        <w:t>suivants :</w:t>
      </w:r>
    </w:p>
    <w:p w:rsidR="0016200B" w:rsidRPr="001155C8" w:rsidRDefault="0016200B" w:rsidP="0016200B">
      <w:pPr>
        <w:autoSpaceDE w:val="0"/>
        <w:autoSpaceDN w:val="0"/>
        <w:adjustRightInd w:val="0"/>
        <w:spacing w:after="0"/>
        <w:jc w:val="both"/>
        <w:rPr>
          <w:noProof/>
          <w:lang w:val="fr-CA"/>
        </w:rPr>
      </w:pPr>
    </w:p>
    <w:p w:rsidR="0016200B" w:rsidRDefault="0016200B" w:rsidP="0016200B">
      <w:pPr>
        <w:pStyle w:val="ColorfulList-Accent11"/>
        <w:numPr>
          <w:ilvl w:val="0"/>
          <w:numId w:val="21"/>
        </w:numPr>
        <w:autoSpaceDE w:val="0"/>
        <w:autoSpaceDN w:val="0"/>
        <w:adjustRightInd w:val="0"/>
        <w:spacing w:after="0" w:line="240" w:lineRule="auto"/>
        <w:jc w:val="both"/>
        <w:rPr>
          <w:noProof/>
          <w:lang w:val="fr-CA"/>
        </w:rPr>
      </w:pPr>
      <w:r>
        <w:rPr>
          <w:noProof/>
          <w:lang w:val="fr-CA"/>
        </w:rPr>
        <w:t xml:space="preserve">Mettre en évidence </w:t>
      </w:r>
      <w:r w:rsidRPr="00E85BF8">
        <w:rPr>
          <w:b/>
          <w:noProof/>
          <w:lang w:val="fr-CA"/>
        </w:rPr>
        <w:t>la qualité de la conception et la cohérence interne</w:t>
      </w:r>
      <w:r>
        <w:rPr>
          <w:noProof/>
          <w:lang w:val="fr-CA"/>
        </w:rPr>
        <w:t xml:space="preserve"> du programme </w:t>
      </w:r>
      <w:r w:rsidRPr="001155C8">
        <w:rPr>
          <w:noProof/>
          <w:lang w:val="fr-CA"/>
        </w:rPr>
        <w:t>(</w:t>
      </w:r>
      <w:r>
        <w:rPr>
          <w:noProof/>
          <w:lang w:val="fr-CA"/>
        </w:rPr>
        <w:t>besoins ciblés et problèmes qu’il vise à résoudre</w:t>
      </w:r>
      <w:r w:rsidRPr="001155C8">
        <w:rPr>
          <w:noProof/>
          <w:lang w:val="fr-CA"/>
        </w:rPr>
        <w:t xml:space="preserve">) </w:t>
      </w:r>
      <w:r>
        <w:rPr>
          <w:noProof/>
          <w:lang w:val="fr-CA"/>
        </w:rPr>
        <w:t xml:space="preserve">ainsi que sa cohérence externe avec le PNUAD, les stratégies nationales de développement et les </w:t>
      </w:r>
      <w:r>
        <w:rPr>
          <w:b/>
          <w:noProof/>
          <w:lang w:val="fr-CA"/>
        </w:rPr>
        <w:t xml:space="preserve">objectifs du Millénaire pour le développement, </w:t>
      </w:r>
      <w:r w:rsidRPr="00E77524">
        <w:rPr>
          <w:noProof/>
          <w:lang w:val="fr-CA"/>
        </w:rPr>
        <w:t>et</w:t>
      </w:r>
      <w:r>
        <w:rPr>
          <w:b/>
          <w:noProof/>
          <w:lang w:val="fr-CA"/>
        </w:rPr>
        <w:t xml:space="preserve"> </w:t>
      </w:r>
      <w:r>
        <w:rPr>
          <w:noProof/>
          <w:lang w:val="fr-CA"/>
        </w:rPr>
        <w:t>déterminer le degré d’appropriation nationale telle que définie par la Déclaration de Paris et le Programme d’action d’</w:t>
      </w:r>
      <w:r w:rsidRPr="00ED1F7A">
        <w:rPr>
          <w:noProof/>
          <w:lang w:val="fr-CA"/>
        </w:rPr>
        <w:t>Accra</w:t>
      </w:r>
      <w:r w:rsidRPr="001155C8">
        <w:rPr>
          <w:noProof/>
          <w:lang w:val="fr-CA"/>
        </w:rPr>
        <w:t>.</w:t>
      </w:r>
    </w:p>
    <w:p w:rsidR="0016200B" w:rsidRPr="001155C8" w:rsidRDefault="0016200B" w:rsidP="0016200B">
      <w:pPr>
        <w:pStyle w:val="ColorfulList-Accent11"/>
        <w:autoSpaceDE w:val="0"/>
        <w:autoSpaceDN w:val="0"/>
        <w:adjustRightInd w:val="0"/>
        <w:spacing w:after="0" w:line="240" w:lineRule="auto"/>
        <w:jc w:val="both"/>
        <w:rPr>
          <w:noProof/>
          <w:lang w:val="fr-CA"/>
        </w:rPr>
      </w:pPr>
    </w:p>
    <w:p w:rsidR="0016200B" w:rsidRPr="001155C8" w:rsidRDefault="0016200B" w:rsidP="0016200B">
      <w:pPr>
        <w:pStyle w:val="ColorfulList-Accent11"/>
        <w:numPr>
          <w:ilvl w:val="0"/>
          <w:numId w:val="21"/>
        </w:numPr>
        <w:autoSpaceDE w:val="0"/>
        <w:autoSpaceDN w:val="0"/>
        <w:adjustRightInd w:val="0"/>
        <w:spacing w:after="0" w:line="240" w:lineRule="auto"/>
        <w:jc w:val="both"/>
        <w:rPr>
          <w:noProof/>
          <w:lang w:val="fr-CA"/>
        </w:rPr>
      </w:pPr>
      <w:r>
        <w:rPr>
          <w:noProof/>
          <w:lang w:val="fr-CA"/>
        </w:rPr>
        <w:t>Comprendre comment le programme conjoint</w:t>
      </w:r>
      <w:r w:rsidRPr="001155C8">
        <w:rPr>
          <w:noProof/>
          <w:lang w:val="fr-CA"/>
        </w:rPr>
        <w:t xml:space="preserve"> </w:t>
      </w:r>
      <w:r w:rsidRPr="001155C8">
        <w:rPr>
          <w:b/>
          <w:noProof/>
          <w:lang w:val="fr-CA"/>
        </w:rPr>
        <w:t>op</w:t>
      </w:r>
      <w:r>
        <w:rPr>
          <w:b/>
          <w:noProof/>
          <w:lang w:val="fr-CA"/>
        </w:rPr>
        <w:t xml:space="preserve">ère </w:t>
      </w:r>
      <w:r>
        <w:rPr>
          <w:noProof/>
          <w:lang w:val="fr-CA"/>
        </w:rPr>
        <w:t>et évaluer l’</w:t>
      </w:r>
      <w:r>
        <w:rPr>
          <w:b/>
          <w:noProof/>
          <w:lang w:val="fr-CA"/>
        </w:rPr>
        <w:t>efficience</w:t>
      </w:r>
      <w:r w:rsidRPr="001155C8">
        <w:rPr>
          <w:b/>
          <w:noProof/>
          <w:lang w:val="fr-CA"/>
        </w:rPr>
        <w:t xml:space="preserve"> </w:t>
      </w:r>
      <w:r>
        <w:rPr>
          <w:b/>
          <w:noProof/>
          <w:lang w:val="fr-CA"/>
        </w:rPr>
        <w:t xml:space="preserve">de son modèle de gestion </w:t>
      </w:r>
      <w:r>
        <w:rPr>
          <w:noProof/>
          <w:lang w:val="fr-CA"/>
        </w:rPr>
        <w:t>pour la planification, la coordination, la gestion et l’utilisation des ressources allouées en vue de son exécution, par une analyse de ses procédures et de ses mécanismes institutionnels. On s’attachera dans cette analyse à déterminer les facteurs de succès et les limitations des tâches interorganisations dans le cadre de l’initiative des Nations Unies « </w:t>
      </w:r>
      <w:r w:rsidRPr="00E77524">
        <w:rPr>
          <w:b/>
          <w:noProof/>
          <w:lang w:val="fr-CA"/>
        </w:rPr>
        <w:t>Unis dans l’action</w:t>
      </w:r>
      <w:r>
        <w:rPr>
          <w:noProof/>
          <w:lang w:val="fr-CA"/>
        </w:rPr>
        <w:t> »</w:t>
      </w:r>
      <w:r w:rsidRPr="001155C8">
        <w:rPr>
          <w:noProof/>
          <w:lang w:val="fr-CA"/>
        </w:rPr>
        <w:t>.</w:t>
      </w:r>
    </w:p>
    <w:p w:rsidR="0016200B" w:rsidRPr="001155C8" w:rsidRDefault="0016200B" w:rsidP="0016200B">
      <w:pPr>
        <w:autoSpaceDE w:val="0"/>
        <w:autoSpaceDN w:val="0"/>
        <w:adjustRightInd w:val="0"/>
        <w:spacing w:after="0"/>
        <w:rPr>
          <w:noProof/>
          <w:lang w:val="fr-CA"/>
        </w:rPr>
      </w:pPr>
    </w:p>
    <w:p w:rsidR="0016200B" w:rsidRPr="00E271E0" w:rsidRDefault="0016200B" w:rsidP="0016200B">
      <w:pPr>
        <w:pStyle w:val="Paragraphedeliste"/>
        <w:numPr>
          <w:ilvl w:val="0"/>
          <w:numId w:val="21"/>
        </w:numPr>
        <w:autoSpaceDE w:val="0"/>
        <w:autoSpaceDN w:val="0"/>
        <w:adjustRightInd w:val="0"/>
        <w:spacing w:after="0"/>
        <w:jc w:val="both"/>
        <w:rPr>
          <w:noProof/>
          <w:lang w:val="fr-CA"/>
        </w:rPr>
      </w:pPr>
      <w:r w:rsidRPr="00E271E0">
        <w:rPr>
          <w:noProof/>
          <w:lang w:val="fr-CA"/>
        </w:rPr>
        <w:t xml:space="preserve">Déterminer le </w:t>
      </w:r>
      <w:r w:rsidRPr="00E271E0">
        <w:rPr>
          <w:b/>
          <w:noProof/>
          <w:lang w:val="fr-CA"/>
        </w:rPr>
        <w:t>degré d’efficacité</w:t>
      </w:r>
      <w:r w:rsidRPr="00E271E0">
        <w:rPr>
          <w:noProof/>
          <w:lang w:val="fr-CA"/>
        </w:rPr>
        <w:t xml:space="preserve"> du programme parmi ses participants, sa contribution à la réalisation des objectifs du volet thématique </w:t>
      </w:r>
      <w:r w:rsidRPr="00E271E0">
        <w:rPr>
          <w:b/>
          <w:noProof/>
          <w:lang w:val="fr-CA"/>
        </w:rPr>
        <w:t>PRÉVENTION DES CONFLITS ET CONSOLIDATION DE LA PAIX</w:t>
      </w:r>
      <w:r>
        <w:rPr>
          <w:b/>
          <w:noProof/>
          <w:lang w:val="fr-CA"/>
        </w:rPr>
        <w:t xml:space="preserve"> </w:t>
      </w:r>
      <w:r w:rsidRPr="00E271E0">
        <w:rPr>
          <w:noProof/>
          <w:lang w:val="fr-CA"/>
        </w:rPr>
        <w:t xml:space="preserve">ainsi qu’à celle des objectifs du Millénaire pour le développement au niveau local et/ou du pays. </w:t>
      </w:r>
    </w:p>
    <w:p w:rsidR="0016200B" w:rsidRPr="001155C8" w:rsidRDefault="0016200B" w:rsidP="0016200B">
      <w:pPr>
        <w:autoSpaceDE w:val="0"/>
        <w:autoSpaceDN w:val="0"/>
        <w:adjustRightInd w:val="0"/>
        <w:spacing w:after="0"/>
        <w:rPr>
          <w:noProof/>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 xml:space="preserve">4. </w:t>
      </w:r>
      <w:r>
        <w:rPr>
          <w:rFonts w:ascii="Myriad-Bold" w:hAnsi="Myriad-Bold" w:cs="Myriad-Bold"/>
          <w:b/>
          <w:bCs/>
          <w:noProof/>
          <w:color w:val="004DFB"/>
          <w:lang w:val="fr-CA"/>
        </w:rPr>
        <w:t>QUESTIONS, NIVEAU ET CRITÈRES D’É</w:t>
      </w:r>
      <w:r w:rsidRPr="00ED1F7A">
        <w:rPr>
          <w:rFonts w:ascii="Myriad-Bold" w:hAnsi="Myriad-Bold" w:cs="Myriad-Bold"/>
          <w:b/>
          <w:bCs/>
          <w:noProof/>
          <w:color w:val="004DFB"/>
          <w:lang w:val="fr-CA"/>
        </w:rPr>
        <w:t>VALUATION</w:t>
      </w:r>
    </w:p>
    <w:p w:rsidR="0016200B" w:rsidRPr="001155C8" w:rsidRDefault="0016200B" w:rsidP="0016200B">
      <w:pPr>
        <w:autoSpaceDE w:val="0"/>
        <w:autoSpaceDN w:val="0"/>
        <w:adjustRightInd w:val="0"/>
        <w:spacing w:after="0"/>
        <w:rPr>
          <w:noProof/>
          <w:lang w:val="fr-CA"/>
        </w:rPr>
      </w:pPr>
    </w:p>
    <w:p w:rsidR="0016200B" w:rsidRPr="00BC2700" w:rsidRDefault="0016200B" w:rsidP="0016200B">
      <w:pPr>
        <w:autoSpaceDE w:val="0"/>
        <w:autoSpaceDN w:val="0"/>
        <w:adjustRightInd w:val="0"/>
        <w:jc w:val="both"/>
        <w:rPr>
          <w:b/>
          <w:noProof/>
          <w:lang w:val="fr-CA"/>
        </w:rPr>
      </w:pPr>
      <w:r w:rsidRPr="00BC2700">
        <w:rPr>
          <w:b/>
          <w:noProof/>
          <w:lang w:val="fr-CA"/>
        </w:rPr>
        <w:lastRenderedPageBreak/>
        <w:t>Les principaux utilisateurs de l’évaluation représentés au sein du groupe de référence de l’évaluation (Section 8 des TdR), et tout particulièrement l’entité de coordination et d’exécution du programme conjoint, doivent contribuer à la présente section. On pourra ajouter à celle-ci des questions et des critères d’évaluation, ou y apporter des modifications, dans les limites du raisonnable, compte tenu de la viabilité et des limitations (ressources, temps, etc.) des évaluations rapides à mi-parcours.</w:t>
      </w:r>
    </w:p>
    <w:p w:rsidR="0016200B" w:rsidRPr="001155C8" w:rsidRDefault="0016200B" w:rsidP="0016200B">
      <w:pPr>
        <w:autoSpaceDE w:val="0"/>
        <w:autoSpaceDN w:val="0"/>
        <w:adjustRightInd w:val="0"/>
        <w:spacing w:after="0"/>
        <w:rPr>
          <w:noProof/>
          <w:lang w:val="fr-CA"/>
        </w:rPr>
      </w:pPr>
    </w:p>
    <w:p w:rsidR="0016200B" w:rsidRPr="001155C8" w:rsidRDefault="0016200B" w:rsidP="0016200B">
      <w:pPr>
        <w:autoSpaceDE w:val="0"/>
        <w:autoSpaceDN w:val="0"/>
        <w:adjustRightInd w:val="0"/>
        <w:spacing w:after="0"/>
        <w:jc w:val="both"/>
        <w:rPr>
          <w:noProof/>
          <w:lang w:val="fr-CA"/>
        </w:rPr>
      </w:pPr>
      <w:r>
        <w:rPr>
          <w:noProof/>
          <w:lang w:val="fr-CA"/>
        </w:rPr>
        <w:t>Les questions d’évaluation définissent l’ínformation qui doit être produite par le processus d’évaluation. Elles sont groupées selon les critères à utiliser pour les évaluer et pour y répondre</w:t>
      </w:r>
      <w:r w:rsidRPr="00ED1F7A">
        <w:rPr>
          <w:noProof/>
          <w:lang w:val="fr-CA"/>
        </w:rPr>
        <w:t xml:space="preserve">. </w:t>
      </w:r>
      <w:r>
        <w:rPr>
          <w:noProof/>
          <w:lang w:val="fr-CA"/>
        </w:rPr>
        <w:t xml:space="preserve">Ces critères se situent aux trois niveaux distincts du </w:t>
      </w:r>
      <w:r w:rsidRPr="00ED1F7A">
        <w:rPr>
          <w:noProof/>
          <w:lang w:val="fr-CA"/>
        </w:rPr>
        <w:t>programme</w:t>
      </w:r>
      <w:r w:rsidRPr="001155C8">
        <w:rPr>
          <w:noProof/>
          <w:lang w:val="fr-CA"/>
        </w:rPr>
        <w:t xml:space="preserve">. </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jc w:val="both"/>
        <w:rPr>
          <w:b/>
          <w:noProof/>
          <w:lang w:val="fr-CA"/>
        </w:rPr>
      </w:pPr>
      <w:r>
        <w:rPr>
          <w:b/>
          <w:noProof/>
          <w:lang w:val="fr-CA"/>
        </w:rPr>
        <w:t xml:space="preserve">Niveau de la conception </w:t>
      </w:r>
      <w:r w:rsidRPr="001155C8">
        <w:rPr>
          <w:b/>
          <w:noProof/>
          <w:lang w:val="fr-CA"/>
        </w:rPr>
        <w:t>:</w:t>
      </w:r>
    </w:p>
    <w:p w:rsidR="0016200B" w:rsidRPr="001155C8" w:rsidRDefault="0016200B" w:rsidP="0016200B">
      <w:pPr>
        <w:pStyle w:val="Paragraphedeliste"/>
        <w:numPr>
          <w:ilvl w:val="0"/>
          <w:numId w:val="23"/>
        </w:numPr>
        <w:autoSpaceDE w:val="0"/>
        <w:autoSpaceDN w:val="0"/>
        <w:adjustRightInd w:val="0"/>
        <w:spacing w:after="0"/>
        <w:jc w:val="both"/>
        <w:rPr>
          <w:noProof/>
          <w:lang w:val="fr-CA"/>
        </w:rPr>
      </w:pPr>
      <w:r>
        <w:rPr>
          <w:b/>
          <w:noProof/>
          <w:lang w:val="fr-CA"/>
        </w:rPr>
        <w:t xml:space="preserve">Pertinence </w:t>
      </w:r>
      <w:r w:rsidRPr="00ED1F7A">
        <w:rPr>
          <w:b/>
          <w:noProof/>
          <w:lang w:val="fr-CA"/>
        </w:rPr>
        <w:t xml:space="preserve">: </w:t>
      </w:r>
      <w:r>
        <w:rPr>
          <w:b/>
          <w:noProof/>
          <w:lang w:val="fr-CA"/>
        </w:rPr>
        <w:t>Mesure dans laquelle les objectifs d’une intervention de développement sont adaptés aux besoins et aux intérêts de la population, aux besoins du pays, aux objectifs du Millénaire pour le développement et aux politiques des associés et des bailleurs de fonds</w:t>
      </w:r>
      <w:r w:rsidRPr="001155C8">
        <w:rPr>
          <w:b/>
          <w:noProof/>
          <w:lang w:val="fr-CA"/>
        </w:rPr>
        <w:t>.</w:t>
      </w:r>
    </w:p>
    <w:p w:rsidR="0016200B" w:rsidRPr="001155C8" w:rsidRDefault="0016200B" w:rsidP="0016200B">
      <w:pPr>
        <w:autoSpaceDE w:val="0"/>
        <w:autoSpaceDN w:val="0"/>
        <w:adjustRightInd w:val="0"/>
        <w:ind w:left="360"/>
        <w:jc w:val="both"/>
        <w:rPr>
          <w:noProof/>
          <w:lang w:val="fr-CA"/>
        </w:rPr>
      </w:pPr>
    </w:p>
    <w:p w:rsidR="0016200B" w:rsidRPr="001155C8" w:rsidRDefault="0016200B" w:rsidP="0016200B">
      <w:pPr>
        <w:pStyle w:val="Paragraphedeliste"/>
        <w:numPr>
          <w:ilvl w:val="0"/>
          <w:numId w:val="24"/>
        </w:numPr>
        <w:autoSpaceDE w:val="0"/>
        <w:autoSpaceDN w:val="0"/>
        <w:adjustRightInd w:val="0"/>
        <w:spacing w:after="0"/>
        <w:jc w:val="both"/>
        <w:rPr>
          <w:noProof/>
          <w:lang w:val="fr-CA"/>
        </w:rPr>
      </w:pPr>
      <w:r>
        <w:rPr>
          <w:noProof/>
          <w:szCs w:val="20"/>
          <w:lang w:val="fr-CA"/>
        </w:rPr>
        <w:t xml:space="preserve">L’identification des problèmes, ainsi que de leurs causes </w:t>
      </w:r>
      <w:r w:rsidRPr="001155C8">
        <w:rPr>
          <w:noProof/>
          <w:szCs w:val="20"/>
          <w:lang w:val="fr-CA"/>
        </w:rPr>
        <w:t>respective</w:t>
      </w:r>
      <w:r>
        <w:rPr>
          <w:noProof/>
          <w:szCs w:val="20"/>
          <w:lang w:val="fr-CA"/>
        </w:rPr>
        <w:t>s</w:t>
      </w:r>
      <w:r w:rsidRPr="001155C8">
        <w:rPr>
          <w:noProof/>
          <w:szCs w:val="20"/>
          <w:lang w:val="fr-CA"/>
        </w:rPr>
        <w:t xml:space="preserve">, </w:t>
      </w:r>
      <w:r>
        <w:rPr>
          <w:noProof/>
          <w:szCs w:val="20"/>
          <w:lang w:val="fr-CA"/>
        </w:rPr>
        <w:t>est-elle claire dans le programme conjoint </w:t>
      </w:r>
      <w:r w:rsidRPr="001155C8">
        <w:rPr>
          <w:noProof/>
          <w:szCs w:val="20"/>
          <w:lang w:val="fr-CA"/>
        </w:rPr>
        <w:t>?</w:t>
      </w:r>
      <w:r w:rsidRPr="001155C8">
        <w:rPr>
          <w:noProof/>
          <w:lang w:val="fr-CA"/>
        </w:rPr>
        <w:t xml:space="preserve"> </w:t>
      </w:r>
    </w:p>
    <w:p w:rsidR="0016200B" w:rsidRPr="001155C8" w:rsidRDefault="0016200B" w:rsidP="0016200B">
      <w:pPr>
        <w:pStyle w:val="Paragraphedeliste"/>
        <w:autoSpaceDE w:val="0"/>
        <w:autoSpaceDN w:val="0"/>
        <w:adjustRightInd w:val="0"/>
        <w:spacing w:after="0"/>
        <w:jc w:val="both"/>
        <w:rPr>
          <w:noProof/>
          <w:lang w:val="fr-CA"/>
        </w:rPr>
      </w:pPr>
    </w:p>
    <w:p w:rsidR="0016200B" w:rsidRPr="001155C8" w:rsidRDefault="0016200B" w:rsidP="0016200B">
      <w:pPr>
        <w:pStyle w:val="Paragraphedeliste"/>
        <w:numPr>
          <w:ilvl w:val="0"/>
          <w:numId w:val="24"/>
        </w:numPr>
        <w:autoSpaceDE w:val="0"/>
        <w:autoSpaceDN w:val="0"/>
        <w:adjustRightInd w:val="0"/>
        <w:spacing w:after="0"/>
        <w:jc w:val="both"/>
        <w:rPr>
          <w:noProof/>
          <w:lang w:val="fr-CA"/>
        </w:rPr>
      </w:pPr>
      <w:r>
        <w:rPr>
          <w:noProof/>
          <w:szCs w:val="20"/>
          <w:lang w:val="fr-CA"/>
        </w:rPr>
        <w:t>Le programme conjoint</w:t>
      </w:r>
      <w:r w:rsidRPr="001155C8">
        <w:rPr>
          <w:noProof/>
          <w:szCs w:val="20"/>
          <w:lang w:val="fr-CA"/>
        </w:rPr>
        <w:t xml:space="preserve"> </w:t>
      </w:r>
      <w:r>
        <w:rPr>
          <w:noProof/>
          <w:szCs w:val="20"/>
          <w:lang w:val="fr-CA"/>
        </w:rPr>
        <w:t>tient-il compte des particularités et des intérêts spécifiques des femmes et des hommes dans les domaines d’</w:t>
      </w:r>
      <w:r w:rsidRPr="001155C8">
        <w:rPr>
          <w:noProof/>
          <w:szCs w:val="20"/>
          <w:lang w:val="fr-CA"/>
        </w:rPr>
        <w:t>intervention</w:t>
      </w:r>
      <w:r>
        <w:rPr>
          <w:noProof/>
          <w:szCs w:val="20"/>
          <w:lang w:val="fr-CA"/>
        </w:rPr>
        <w:t> </w:t>
      </w:r>
      <w:r w:rsidRPr="001155C8">
        <w:rPr>
          <w:noProof/>
          <w:szCs w:val="20"/>
          <w:lang w:val="fr-CA"/>
        </w:rPr>
        <w:t>?</w:t>
      </w:r>
      <w:r w:rsidRPr="001155C8">
        <w:rPr>
          <w:noProof/>
          <w:lang w:val="fr-CA"/>
        </w:rPr>
        <w:t xml:space="preserve"> </w:t>
      </w:r>
    </w:p>
    <w:p w:rsidR="0016200B" w:rsidRPr="001155C8" w:rsidRDefault="0016200B" w:rsidP="0016200B">
      <w:pPr>
        <w:autoSpaceDE w:val="0"/>
        <w:autoSpaceDN w:val="0"/>
        <w:adjustRightInd w:val="0"/>
        <w:jc w:val="both"/>
        <w:rPr>
          <w:noProof/>
          <w:lang w:val="fr-CA"/>
        </w:rPr>
      </w:pPr>
    </w:p>
    <w:p w:rsidR="0016200B" w:rsidRPr="001155C8" w:rsidRDefault="0016200B" w:rsidP="0016200B">
      <w:pPr>
        <w:pStyle w:val="Paragraphedeliste"/>
        <w:numPr>
          <w:ilvl w:val="0"/>
          <w:numId w:val="24"/>
        </w:numPr>
        <w:autoSpaceDE w:val="0"/>
        <w:autoSpaceDN w:val="0"/>
        <w:adjustRightInd w:val="0"/>
        <w:spacing w:after="0"/>
        <w:jc w:val="both"/>
        <w:rPr>
          <w:noProof/>
          <w:lang w:val="fr-CA"/>
        </w:rPr>
      </w:pPr>
      <w:r>
        <w:rPr>
          <w:noProof/>
          <w:lang w:val="fr-CA"/>
        </w:rPr>
        <w:t>Dans quelle mesure la stratégie d’</w:t>
      </w:r>
      <w:r w:rsidRPr="001155C8">
        <w:rPr>
          <w:noProof/>
          <w:lang w:val="fr-CA"/>
        </w:rPr>
        <w:t xml:space="preserve">intervention </w:t>
      </w:r>
      <w:r>
        <w:rPr>
          <w:noProof/>
          <w:lang w:val="fr-CA"/>
        </w:rPr>
        <w:t>a-t-elle été adaptée aux zones d’intervention où elle est appliquée </w:t>
      </w:r>
      <w:r w:rsidRPr="001155C8">
        <w:rPr>
          <w:noProof/>
          <w:lang w:val="fr-CA"/>
        </w:rPr>
        <w:t xml:space="preserve">? </w:t>
      </w:r>
      <w:r>
        <w:rPr>
          <w:noProof/>
          <w:lang w:val="fr-CA"/>
        </w:rPr>
        <w:t xml:space="preserve">Quelles actions le programme envisage-t-il pour surmonter les </w:t>
      </w:r>
      <w:r w:rsidRPr="001155C8">
        <w:rPr>
          <w:noProof/>
          <w:lang w:val="fr-CA"/>
        </w:rPr>
        <w:t xml:space="preserve">obstacles </w:t>
      </w:r>
      <w:r>
        <w:rPr>
          <w:noProof/>
          <w:lang w:val="fr-CA"/>
        </w:rPr>
        <w:t>susceptibles de provenir du contexte politique et socioculturel </w:t>
      </w:r>
      <w:r w:rsidRPr="001155C8">
        <w:rPr>
          <w:noProof/>
          <w:lang w:val="fr-CA"/>
        </w:rPr>
        <w:t>?</w:t>
      </w:r>
    </w:p>
    <w:p w:rsidR="0016200B" w:rsidRPr="001155C8" w:rsidRDefault="0016200B" w:rsidP="0016200B">
      <w:pPr>
        <w:autoSpaceDE w:val="0"/>
        <w:autoSpaceDN w:val="0"/>
        <w:adjustRightInd w:val="0"/>
        <w:jc w:val="both"/>
        <w:rPr>
          <w:noProof/>
          <w:lang w:val="fr-CA"/>
        </w:rPr>
      </w:pPr>
    </w:p>
    <w:p w:rsidR="0016200B" w:rsidRPr="001155C8" w:rsidRDefault="0016200B" w:rsidP="0016200B">
      <w:pPr>
        <w:pStyle w:val="Paragraphedeliste"/>
        <w:numPr>
          <w:ilvl w:val="0"/>
          <w:numId w:val="24"/>
        </w:numPr>
        <w:autoSpaceDE w:val="0"/>
        <w:autoSpaceDN w:val="0"/>
        <w:adjustRightInd w:val="0"/>
        <w:spacing w:after="0"/>
        <w:jc w:val="both"/>
        <w:rPr>
          <w:noProof/>
          <w:lang w:val="fr-CA"/>
        </w:rPr>
      </w:pPr>
      <w:r>
        <w:rPr>
          <w:noProof/>
          <w:lang w:val="fr-CA"/>
        </w:rPr>
        <w:t>Les indicateurs de suivi sont-ils pertinents et de la qualité nécessaire pour mesurer les extrants et les effets du programme conjoint </w:t>
      </w:r>
      <w:r w:rsidRPr="001155C8">
        <w:rPr>
          <w:noProof/>
          <w:lang w:val="fr-CA"/>
        </w:rPr>
        <w:t>?</w:t>
      </w:r>
    </w:p>
    <w:p w:rsidR="0016200B" w:rsidRPr="001155C8" w:rsidRDefault="0016200B" w:rsidP="0016200B">
      <w:pPr>
        <w:autoSpaceDE w:val="0"/>
        <w:autoSpaceDN w:val="0"/>
        <w:adjustRightInd w:val="0"/>
        <w:jc w:val="both"/>
        <w:rPr>
          <w:noProof/>
          <w:lang w:val="fr-CA"/>
        </w:rPr>
      </w:pPr>
    </w:p>
    <w:p w:rsidR="0016200B" w:rsidRPr="001155C8" w:rsidRDefault="0016200B" w:rsidP="0016200B">
      <w:pPr>
        <w:pStyle w:val="Paragraphedeliste"/>
        <w:numPr>
          <w:ilvl w:val="0"/>
          <w:numId w:val="24"/>
        </w:numPr>
        <w:autoSpaceDE w:val="0"/>
        <w:autoSpaceDN w:val="0"/>
        <w:adjustRightInd w:val="0"/>
        <w:spacing w:after="0"/>
        <w:jc w:val="both"/>
        <w:rPr>
          <w:noProof/>
          <w:lang w:val="fr-CA"/>
        </w:rPr>
      </w:pPr>
      <w:r>
        <w:rPr>
          <w:noProof/>
          <w:lang w:val="fr-CA"/>
        </w:rPr>
        <w:t>Dans quelle mesure</w:t>
      </w:r>
      <w:r w:rsidRPr="001155C8">
        <w:rPr>
          <w:noProof/>
          <w:lang w:val="fr-CA"/>
        </w:rPr>
        <w:t xml:space="preserve"> </w:t>
      </w:r>
      <w:r>
        <w:rPr>
          <w:noProof/>
          <w:lang w:val="fr-CA"/>
        </w:rPr>
        <w:t>le Secrétariat du F-OMD a-t-il contribué à améliorer la conception des programmes conjoint</w:t>
      </w:r>
      <w:r w:rsidRPr="001155C8">
        <w:rPr>
          <w:noProof/>
          <w:lang w:val="fr-CA"/>
        </w:rPr>
        <w:t>s</w:t>
      </w:r>
      <w:r>
        <w:rPr>
          <w:noProof/>
          <w:lang w:val="fr-CA"/>
        </w:rPr>
        <w:t> </w:t>
      </w:r>
      <w:r w:rsidRPr="001155C8">
        <w:rPr>
          <w:noProof/>
          <w:lang w:val="fr-CA"/>
        </w:rPr>
        <w:t>?</w:t>
      </w:r>
    </w:p>
    <w:p w:rsidR="0016200B" w:rsidRPr="001155C8" w:rsidRDefault="0016200B" w:rsidP="0016200B">
      <w:pPr>
        <w:autoSpaceDE w:val="0"/>
        <w:autoSpaceDN w:val="0"/>
        <w:adjustRightInd w:val="0"/>
        <w:jc w:val="both"/>
        <w:rPr>
          <w:noProof/>
          <w:lang w:val="fr-CA"/>
        </w:rPr>
      </w:pPr>
    </w:p>
    <w:p w:rsidR="0016200B" w:rsidRPr="001155C8" w:rsidRDefault="0016200B" w:rsidP="0016200B">
      <w:pPr>
        <w:pStyle w:val="Paragraphedeliste"/>
        <w:numPr>
          <w:ilvl w:val="0"/>
          <w:numId w:val="22"/>
        </w:numPr>
        <w:autoSpaceDE w:val="0"/>
        <w:autoSpaceDN w:val="0"/>
        <w:adjustRightInd w:val="0"/>
        <w:spacing w:after="0"/>
        <w:jc w:val="both"/>
        <w:rPr>
          <w:noProof/>
          <w:lang w:val="fr-CA"/>
        </w:rPr>
      </w:pPr>
      <w:r>
        <w:rPr>
          <w:b/>
          <w:noProof/>
          <w:lang w:val="fr-CA"/>
        </w:rPr>
        <w:t>Appropriation de la conception </w:t>
      </w:r>
      <w:r w:rsidRPr="001155C8">
        <w:rPr>
          <w:b/>
          <w:noProof/>
          <w:lang w:val="fr-CA"/>
        </w:rPr>
        <w:t>:</w:t>
      </w:r>
      <w:r w:rsidRPr="001155C8">
        <w:rPr>
          <w:noProof/>
          <w:lang w:val="fr-CA"/>
        </w:rPr>
        <w:t xml:space="preserve"> </w:t>
      </w:r>
      <w:r w:rsidRPr="008F598E">
        <w:rPr>
          <w:b/>
          <w:noProof/>
          <w:lang w:val="fr-CA"/>
        </w:rPr>
        <w:t>Exercice efficace du</w:t>
      </w:r>
      <w:r>
        <w:rPr>
          <w:noProof/>
          <w:lang w:val="fr-CA"/>
        </w:rPr>
        <w:t xml:space="preserve"> </w:t>
      </w:r>
      <w:r w:rsidRPr="001155C8">
        <w:rPr>
          <w:b/>
          <w:noProof/>
          <w:lang w:val="fr-CA"/>
        </w:rPr>
        <w:t xml:space="preserve">leadership </w:t>
      </w:r>
      <w:r>
        <w:rPr>
          <w:b/>
          <w:noProof/>
          <w:lang w:val="fr-CA"/>
        </w:rPr>
        <w:t xml:space="preserve">de la part des agents sociaux du pays dans les interventions de développement </w:t>
      </w:r>
    </w:p>
    <w:p w:rsidR="0016200B" w:rsidRPr="001155C8" w:rsidRDefault="0016200B" w:rsidP="0016200B">
      <w:pPr>
        <w:pStyle w:val="Paragraphedeliste"/>
        <w:autoSpaceDE w:val="0"/>
        <w:autoSpaceDN w:val="0"/>
        <w:adjustRightInd w:val="0"/>
        <w:spacing w:after="0"/>
        <w:jc w:val="both"/>
        <w:rPr>
          <w:noProof/>
          <w:lang w:val="fr-CA"/>
        </w:rPr>
      </w:pPr>
    </w:p>
    <w:p w:rsidR="0016200B" w:rsidRPr="001155C8" w:rsidRDefault="0016200B" w:rsidP="0016200B">
      <w:pPr>
        <w:pStyle w:val="Paragraphedeliste"/>
        <w:numPr>
          <w:ilvl w:val="0"/>
          <w:numId w:val="25"/>
        </w:numPr>
        <w:autoSpaceDE w:val="0"/>
        <w:autoSpaceDN w:val="0"/>
        <w:adjustRightInd w:val="0"/>
        <w:spacing w:after="0"/>
        <w:jc w:val="both"/>
        <w:rPr>
          <w:noProof/>
          <w:lang w:val="fr-CA"/>
        </w:rPr>
      </w:pPr>
      <w:r>
        <w:rPr>
          <w:noProof/>
          <w:szCs w:val="20"/>
          <w:lang w:val="fr-CA"/>
        </w:rPr>
        <w:t>Dans quelle mesure</w:t>
      </w:r>
      <w:r w:rsidRPr="001155C8">
        <w:rPr>
          <w:noProof/>
          <w:szCs w:val="20"/>
          <w:lang w:val="fr-CA"/>
        </w:rPr>
        <w:t xml:space="preserve"> </w:t>
      </w:r>
      <w:r>
        <w:rPr>
          <w:noProof/>
          <w:szCs w:val="20"/>
          <w:lang w:val="fr-CA"/>
        </w:rPr>
        <w:t>les objectifs d’intervention et les stratégies du programme conjoint</w:t>
      </w:r>
      <w:r w:rsidRPr="001155C8">
        <w:rPr>
          <w:noProof/>
          <w:szCs w:val="20"/>
          <w:lang w:val="fr-CA"/>
        </w:rPr>
        <w:t xml:space="preserve"> </w:t>
      </w:r>
      <w:r>
        <w:rPr>
          <w:noProof/>
          <w:szCs w:val="20"/>
          <w:lang w:val="fr-CA"/>
        </w:rPr>
        <w:t>correspondent-ils aux plans et programmes nationaux et régionaux, aux besoins identifiés et au contexte opérationnel des politiques nationales </w:t>
      </w:r>
      <w:r w:rsidRPr="001155C8">
        <w:rPr>
          <w:noProof/>
          <w:szCs w:val="20"/>
          <w:lang w:val="fr-CA"/>
        </w:rPr>
        <w:t xml:space="preserve">? </w:t>
      </w:r>
    </w:p>
    <w:p w:rsidR="0016200B" w:rsidRPr="001155C8" w:rsidRDefault="0016200B" w:rsidP="0016200B">
      <w:pPr>
        <w:autoSpaceDE w:val="0"/>
        <w:autoSpaceDN w:val="0"/>
        <w:adjustRightInd w:val="0"/>
        <w:jc w:val="both"/>
        <w:rPr>
          <w:noProof/>
          <w:lang w:val="fr-CA"/>
        </w:rPr>
      </w:pPr>
    </w:p>
    <w:p w:rsidR="0016200B" w:rsidRPr="001155C8" w:rsidRDefault="0016200B" w:rsidP="0016200B">
      <w:pPr>
        <w:pStyle w:val="Paragraphedeliste"/>
        <w:numPr>
          <w:ilvl w:val="0"/>
          <w:numId w:val="25"/>
        </w:numPr>
        <w:autoSpaceDE w:val="0"/>
        <w:autoSpaceDN w:val="0"/>
        <w:adjustRightInd w:val="0"/>
        <w:spacing w:after="0"/>
        <w:jc w:val="both"/>
        <w:rPr>
          <w:noProof/>
          <w:lang w:val="fr-CA"/>
        </w:rPr>
      </w:pPr>
      <w:r>
        <w:rPr>
          <w:noProof/>
          <w:szCs w:val="20"/>
          <w:lang w:val="fr-CA"/>
        </w:rPr>
        <w:t>Dans quelle mesure</w:t>
      </w:r>
      <w:r w:rsidRPr="001155C8">
        <w:rPr>
          <w:noProof/>
          <w:szCs w:val="20"/>
          <w:lang w:val="fr-CA"/>
        </w:rPr>
        <w:t xml:space="preserve"> </w:t>
      </w:r>
      <w:r>
        <w:rPr>
          <w:noProof/>
          <w:szCs w:val="20"/>
          <w:lang w:val="fr-CA"/>
        </w:rPr>
        <w:t xml:space="preserve">les autorités nationales, les administrations locales et les agents sociaux ont-ils été pris en considération, ont-ils participé ou se sont-ils impliqués au stade de la conception de l’intervention </w:t>
      </w:r>
      <w:r w:rsidRPr="001155C8">
        <w:rPr>
          <w:noProof/>
          <w:szCs w:val="20"/>
          <w:lang w:val="fr-CA"/>
        </w:rPr>
        <w:t>de</w:t>
      </w:r>
      <w:r>
        <w:rPr>
          <w:noProof/>
          <w:szCs w:val="20"/>
          <w:lang w:val="fr-CA"/>
        </w:rPr>
        <w:t xml:space="preserve"> développem</w:t>
      </w:r>
      <w:r w:rsidRPr="001155C8">
        <w:rPr>
          <w:noProof/>
          <w:szCs w:val="20"/>
          <w:lang w:val="fr-CA"/>
        </w:rPr>
        <w:t>ent</w:t>
      </w:r>
      <w:r>
        <w:rPr>
          <w:noProof/>
          <w:szCs w:val="20"/>
          <w:lang w:val="fr-CA"/>
        </w:rPr>
        <w:t> </w:t>
      </w:r>
      <w:r w:rsidRPr="001155C8">
        <w:rPr>
          <w:noProof/>
          <w:szCs w:val="20"/>
          <w:lang w:val="fr-CA"/>
        </w:rPr>
        <w:t>?</w:t>
      </w:r>
    </w:p>
    <w:p w:rsidR="0016200B" w:rsidRPr="001155C8" w:rsidRDefault="0016200B" w:rsidP="0016200B">
      <w:pPr>
        <w:autoSpaceDE w:val="0"/>
        <w:autoSpaceDN w:val="0"/>
        <w:adjustRightInd w:val="0"/>
        <w:jc w:val="both"/>
        <w:rPr>
          <w:noProof/>
          <w:lang w:val="fr-CA"/>
        </w:rPr>
      </w:pPr>
    </w:p>
    <w:p w:rsidR="0016200B" w:rsidRPr="001155C8" w:rsidRDefault="0016200B" w:rsidP="0016200B">
      <w:pPr>
        <w:autoSpaceDE w:val="0"/>
        <w:autoSpaceDN w:val="0"/>
        <w:adjustRightInd w:val="0"/>
        <w:jc w:val="both"/>
        <w:rPr>
          <w:b/>
          <w:noProof/>
          <w:lang w:val="fr-CA"/>
        </w:rPr>
      </w:pPr>
      <w:r>
        <w:rPr>
          <w:b/>
          <w:noProof/>
          <w:lang w:val="fr-CA"/>
        </w:rPr>
        <w:t>Niveau du processus</w:t>
      </w:r>
      <w:r w:rsidRPr="001155C8">
        <w:rPr>
          <w:b/>
          <w:noProof/>
          <w:lang w:val="fr-CA"/>
        </w:rPr>
        <w:t xml:space="preserve"> </w:t>
      </w:r>
    </w:p>
    <w:p w:rsidR="0016200B" w:rsidRPr="00ED1F7A" w:rsidRDefault="0016200B" w:rsidP="0016200B">
      <w:pPr>
        <w:autoSpaceDE w:val="0"/>
        <w:autoSpaceDN w:val="0"/>
        <w:adjustRightInd w:val="0"/>
        <w:ind w:firstLine="360"/>
        <w:rPr>
          <w:b/>
          <w:noProof/>
          <w:szCs w:val="20"/>
          <w:lang w:val="fr-CA"/>
        </w:rPr>
      </w:pPr>
      <w:r w:rsidRPr="00ED1F7A">
        <w:rPr>
          <w:b/>
          <w:noProof/>
          <w:lang w:val="fr-CA"/>
        </w:rPr>
        <w:t>-    Efficienc</w:t>
      </w:r>
      <w:r>
        <w:rPr>
          <w:b/>
          <w:noProof/>
          <w:lang w:val="fr-CA"/>
        </w:rPr>
        <w:t>e </w:t>
      </w:r>
      <w:r w:rsidRPr="00ED1F7A">
        <w:rPr>
          <w:b/>
          <w:noProof/>
          <w:lang w:val="fr-CA"/>
        </w:rPr>
        <w:t xml:space="preserve">: </w:t>
      </w:r>
      <w:r>
        <w:rPr>
          <w:b/>
          <w:noProof/>
          <w:lang w:val="fr-CA"/>
        </w:rPr>
        <w:t xml:space="preserve">Mesure dans laquelle les </w:t>
      </w:r>
      <w:r w:rsidRPr="00ED1F7A">
        <w:rPr>
          <w:b/>
          <w:noProof/>
          <w:szCs w:val="20"/>
          <w:lang w:val="fr-CA"/>
        </w:rPr>
        <w:t>re</w:t>
      </w:r>
      <w:r>
        <w:rPr>
          <w:b/>
          <w:noProof/>
          <w:szCs w:val="20"/>
          <w:lang w:val="fr-CA"/>
        </w:rPr>
        <w:t>s</w:t>
      </w:r>
      <w:r w:rsidRPr="00ED1F7A">
        <w:rPr>
          <w:b/>
          <w:noProof/>
          <w:szCs w:val="20"/>
          <w:lang w:val="fr-CA"/>
        </w:rPr>
        <w:t>sources/in</w:t>
      </w:r>
      <w:r>
        <w:rPr>
          <w:b/>
          <w:noProof/>
          <w:szCs w:val="20"/>
          <w:lang w:val="fr-CA"/>
        </w:rPr>
        <w:t>trants (fo</w:t>
      </w:r>
      <w:r w:rsidRPr="00ED1F7A">
        <w:rPr>
          <w:b/>
          <w:noProof/>
          <w:szCs w:val="20"/>
          <w:lang w:val="fr-CA"/>
        </w:rPr>
        <w:t>nds, t</w:t>
      </w:r>
      <w:r>
        <w:rPr>
          <w:b/>
          <w:noProof/>
          <w:szCs w:val="20"/>
          <w:lang w:val="fr-CA"/>
        </w:rPr>
        <w:t xml:space="preserve">emps, etc.) ont produit des résultats </w:t>
      </w:r>
    </w:p>
    <w:p w:rsidR="0016200B" w:rsidRPr="001155C8" w:rsidRDefault="0016200B" w:rsidP="0016200B">
      <w:pPr>
        <w:pStyle w:val="Paragraphedeliste"/>
        <w:numPr>
          <w:ilvl w:val="0"/>
          <w:numId w:val="26"/>
        </w:numPr>
        <w:autoSpaceDE w:val="0"/>
        <w:autoSpaceDN w:val="0"/>
        <w:adjustRightInd w:val="0"/>
        <w:spacing w:after="0"/>
        <w:jc w:val="both"/>
        <w:rPr>
          <w:noProof/>
          <w:lang w:val="fr-CA"/>
        </w:rPr>
      </w:pPr>
      <w:r>
        <w:rPr>
          <w:noProof/>
          <w:lang w:val="fr-CA"/>
        </w:rPr>
        <w:t>Dans quelle mesure</w:t>
      </w:r>
      <w:r w:rsidRPr="001155C8">
        <w:rPr>
          <w:noProof/>
          <w:lang w:val="fr-CA"/>
        </w:rPr>
        <w:t xml:space="preserve"> </w:t>
      </w:r>
      <w:r>
        <w:rPr>
          <w:noProof/>
          <w:lang w:val="fr-CA"/>
        </w:rPr>
        <w:t xml:space="preserve">le modèle de gestion du programme conjoint </w:t>
      </w:r>
      <w:r w:rsidRPr="00ED1F7A">
        <w:rPr>
          <w:noProof/>
          <w:lang w:val="fr-CA"/>
        </w:rPr>
        <w:t>(</w:t>
      </w:r>
      <w:r>
        <w:rPr>
          <w:noProof/>
          <w:lang w:val="fr-CA"/>
        </w:rPr>
        <w:t xml:space="preserve">à savoir les </w:t>
      </w:r>
      <w:r w:rsidRPr="00ED1F7A">
        <w:rPr>
          <w:noProof/>
          <w:lang w:val="fr-CA"/>
        </w:rPr>
        <w:t xml:space="preserve">instruments; </w:t>
      </w:r>
      <w:r>
        <w:rPr>
          <w:noProof/>
          <w:lang w:val="fr-CA"/>
        </w:rPr>
        <w:t>ressources économiques, humaines et techniques</w:t>
      </w:r>
      <w:r w:rsidRPr="00ED1F7A">
        <w:rPr>
          <w:noProof/>
          <w:lang w:val="fr-CA"/>
        </w:rPr>
        <w:t xml:space="preserve">; </w:t>
      </w:r>
      <w:r>
        <w:rPr>
          <w:noProof/>
          <w:lang w:val="fr-CA"/>
        </w:rPr>
        <w:t>structure organisationnelle; flux d’information; processus décisionnel de gestion</w:t>
      </w:r>
      <w:r w:rsidRPr="00ED1F7A">
        <w:rPr>
          <w:noProof/>
          <w:lang w:val="fr-CA"/>
        </w:rPr>
        <w:t>)</w:t>
      </w:r>
      <w:r>
        <w:rPr>
          <w:noProof/>
          <w:lang w:val="fr-CA"/>
        </w:rPr>
        <w:t xml:space="preserve"> contribue-t-il à l’obtention des produits et des résultats prévus </w:t>
      </w:r>
      <w:r w:rsidRPr="001155C8">
        <w:rPr>
          <w:noProof/>
          <w:lang w:val="fr-CA"/>
        </w:rPr>
        <w:t>?</w:t>
      </w:r>
    </w:p>
    <w:p w:rsidR="0016200B" w:rsidRPr="001155C8" w:rsidRDefault="0016200B" w:rsidP="0016200B">
      <w:pPr>
        <w:pStyle w:val="Paragraphedeliste"/>
        <w:autoSpaceDE w:val="0"/>
        <w:autoSpaceDN w:val="0"/>
        <w:adjustRightInd w:val="0"/>
        <w:spacing w:after="0"/>
        <w:jc w:val="both"/>
        <w:rPr>
          <w:noProof/>
          <w:lang w:val="fr-CA"/>
        </w:rPr>
      </w:pPr>
    </w:p>
    <w:p w:rsidR="0016200B" w:rsidRPr="001155C8" w:rsidRDefault="0016200B" w:rsidP="0016200B">
      <w:pPr>
        <w:pStyle w:val="Paragraphedeliste"/>
        <w:numPr>
          <w:ilvl w:val="0"/>
          <w:numId w:val="26"/>
        </w:numPr>
        <w:autoSpaceDE w:val="0"/>
        <w:autoSpaceDN w:val="0"/>
        <w:adjustRightInd w:val="0"/>
        <w:spacing w:after="0"/>
        <w:jc w:val="both"/>
        <w:rPr>
          <w:noProof/>
          <w:lang w:val="fr-CA"/>
        </w:rPr>
      </w:pPr>
      <w:r>
        <w:rPr>
          <w:noProof/>
          <w:lang w:val="fr-CA"/>
        </w:rPr>
        <w:t>Dans quelle mesure</w:t>
      </w:r>
      <w:r w:rsidRPr="001155C8">
        <w:rPr>
          <w:noProof/>
          <w:lang w:val="fr-CA"/>
        </w:rPr>
        <w:t xml:space="preserve"> </w:t>
      </w:r>
      <w:r>
        <w:rPr>
          <w:noProof/>
          <w:lang w:val="fr-CA"/>
        </w:rPr>
        <w:t>les organisations participantes coordonnent-elles leurs actions entre elles, avec le gouvernement et avec la société civile ? Les travaux et les communications internes s’appuient-ils sur une méthode qui contribue à la mise en œuvre conjointe </w:t>
      </w:r>
      <w:r w:rsidRPr="001155C8">
        <w:rPr>
          <w:noProof/>
          <w:lang w:val="fr-CA"/>
        </w:rPr>
        <w:t>?</w:t>
      </w:r>
    </w:p>
    <w:p w:rsidR="0016200B" w:rsidRPr="001155C8" w:rsidRDefault="0016200B" w:rsidP="0016200B">
      <w:pPr>
        <w:autoSpaceDE w:val="0"/>
        <w:autoSpaceDN w:val="0"/>
        <w:adjustRightInd w:val="0"/>
        <w:jc w:val="both"/>
        <w:rPr>
          <w:noProof/>
          <w:lang w:val="fr-CA"/>
        </w:rPr>
      </w:pPr>
    </w:p>
    <w:p w:rsidR="0016200B" w:rsidRPr="001155C8" w:rsidRDefault="0016200B" w:rsidP="0016200B">
      <w:pPr>
        <w:pStyle w:val="Paragraphedeliste"/>
        <w:numPr>
          <w:ilvl w:val="0"/>
          <w:numId w:val="26"/>
        </w:numPr>
        <w:autoSpaceDE w:val="0"/>
        <w:autoSpaceDN w:val="0"/>
        <w:adjustRightInd w:val="0"/>
        <w:spacing w:after="0"/>
        <w:jc w:val="both"/>
        <w:rPr>
          <w:noProof/>
          <w:lang w:val="fr-CA"/>
        </w:rPr>
      </w:pPr>
      <w:r>
        <w:rPr>
          <w:noProof/>
          <w:lang w:val="fr-CA"/>
        </w:rPr>
        <w:t xml:space="preserve">Y a-t-il des mécanismes de </w:t>
      </w:r>
      <w:r w:rsidRPr="001155C8">
        <w:rPr>
          <w:noProof/>
          <w:lang w:val="fr-CA"/>
        </w:rPr>
        <w:t xml:space="preserve">coordination </w:t>
      </w:r>
      <w:r>
        <w:rPr>
          <w:noProof/>
          <w:lang w:val="fr-CA"/>
        </w:rPr>
        <w:t xml:space="preserve">efficaces pour éviter de surcharger les homologues, la population/les acteurs participant à l’intervention </w:t>
      </w:r>
      <w:r w:rsidRPr="001155C8">
        <w:rPr>
          <w:noProof/>
          <w:lang w:val="fr-CA"/>
        </w:rPr>
        <w:t>?</w:t>
      </w:r>
    </w:p>
    <w:p w:rsidR="0016200B" w:rsidRPr="001155C8" w:rsidRDefault="0016200B" w:rsidP="0016200B">
      <w:pPr>
        <w:autoSpaceDE w:val="0"/>
        <w:autoSpaceDN w:val="0"/>
        <w:adjustRightInd w:val="0"/>
        <w:jc w:val="both"/>
        <w:rPr>
          <w:noProof/>
          <w:lang w:val="fr-CA"/>
        </w:rPr>
      </w:pPr>
    </w:p>
    <w:p w:rsidR="0016200B" w:rsidRPr="001155C8" w:rsidRDefault="0016200B" w:rsidP="0016200B">
      <w:pPr>
        <w:pStyle w:val="Paragraphedeliste"/>
        <w:numPr>
          <w:ilvl w:val="0"/>
          <w:numId w:val="26"/>
        </w:numPr>
        <w:spacing w:line="280" w:lineRule="auto"/>
        <w:jc w:val="both"/>
        <w:rPr>
          <w:noProof/>
          <w:lang w:val="fr-CA"/>
        </w:rPr>
      </w:pPr>
      <w:r>
        <w:rPr>
          <w:noProof/>
          <w:lang w:val="fr-CA"/>
        </w:rPr>
        <w:t xml:space="preserve">La cadence d’exécution du </w:t>
      </w:r>
      <w:r w:rsidRPr="001155C8">
        <w:rPr>
          <w:noProof/>
          <w:lang w:val="fr-CA"/>
        </w:rPr>
        <w:t xml:space="preserve">programme </w:t>
      </w:r>
      <w:r>
        <w:rPr>
          <w:noProof/>
          <w:lang w:val="fr-CA"/>
        </w:rPr>
        <w:t>assure-t-elle l’exhaustivité des résultats du programme conjoint</w:t>
      </w:r>
      <w:r w:rsidRPr="001155C8">
        <w:rPr>
          <w:noProof/>
          <w:lang w:val="fr-CA"/>
        </w:rPr>
        <w:t xml:space="preserve">? </w:t>
      </w:r>
      <w:r>
        <w:rPr>
          <w:noProof/>
          <w:lang w:val="fr-CA"/>
        </w:rPr>
        <w:t>Comment les diverses composantes du programme conjoint</w:t>
      </w:r>
      <w:r w:rsidRPr="001155C8">
        <w:rPr>
          <w:noProof/>
          <w:lang w:val="fr-CA"/>
        </w:rPr>
        <w:t xml:space="preserve"> </w:t>
      </w:r>
      <w:r>
        <w:rPr>
          <w:noProof/>
          <w:lang w:val="fr-CA"/>
        </w:rPr>
        <w:t>s’articulent-elles entre elles </w:t>
      </w:r>
      <w:r w:rsidRPr="001155C8">
        <w:rPr>
          <w:noProof/>
          <w:lang w:val="fr-CA"/>
        </w:rPr>
        <w:t>?</w:t>
      </w:r>
    </w:p>
    <w:p w:rsidR="0016200B" w:rsidRPr="001155C8" w:rsidRDefault="0016200B" w:rsidP="0016200B">
      <w:pPr>
        <w:pStyle w:val="Paragraphedeliste"/>
        <w:rPr>
          <w:noProof/>
          <w:lang w:val="fr-CA"/>
        </w:rPr>
      </w:pPr>
    </w:p>
    <w:p w:rsidR="0016200B" w:rsidRPr="001155C8" w:rsidRDefault="0016200B" w:rsidP="0016200B">
      <w:pPr>
        <w:pStyle w:val="Paragraphedeliste"/>
        <w:numPr>
          <w:ilvl w:val="0"/>
          <w:numId w:val="26"/>
        </w:numPr>
        <w:spacing w:line="280" w:lineRule="auto"/>
        <w:jc w:val="both"/>
        <w:rPr>
          <w:noProof/>
          <w:lang w:val="fr-CA"/>
        </w:rPr>
      </w:pPr>
      <w:r>
        <w:rPr>
          <w:noProof/>
          <w:lang w:val="fr-CA"/>
        </w:rPr>
        <w:t>Les méthodes de travail, instruments financiers, etc. sont-ils partagés entre les organisations, les institutions et les programmes conjoints </w:t>
      </w:r>
      <w:r w:rsidRPr="001155C8">
        <w:rPr>
          <w:noProof/>
          <w:lang w:val="fr-CA"/>
        </w:rPr>
        <w:t>?</w:t>
      </w:r>
    </w:p>
    <w:p w:rsidR="0016200B" w:rsidRPr="001155C8" w:rsidRDefault="0016200B" w:rsidP="0016200B">
      <w:pPr>
        <w:pStyle w:val="Paragraphedeliste"/>
        <w:rPr>
          <w:noProof/>
          <w:lang w:val="fr-CA"/>
        </w:rPr>
      </w:pPr>
    </w:p>
    <w:p w:rsidR="0016200B" w:rsidRDefault="0016200B" w:rsidP="0016200B">
      <w:pPr>
        <w:pStyle w:val="Paragraphedeliste"/>
        <w:numPr>
          <w:ilvl w:val="0"/>
          <w:numId w:val="26"/>
        </w:numPr>
        <w:spacing w:line="280" w:lineRule="auto"/>
        <w:jc w:val="both"/>
        <w:rPr>
          <w:noProof/>
          <w:lang w:val="fr-CA"/>
        </w:rPr>
      </w:pPr>
      <w:r>
        <w:rPr>
          <w:noProof/>
          <w:lang w:val="fr-CA"/>
        </w:rPr>
        <w:t>Des mesures plus efficaces (sensibles) et plus appropriées ont-elles été adoptées pour faire face aux problèmes politiques et socio</w:t>
      </w:r>
      <w:r w:rsidRPr="001155C8">
        <w:rPr>
          <w:noProof/>
          <w:lang w:val="fr-CA"/>
        </w:rPr>
        <w:t>cultur</w:t>
      </w:r>
      <w:r>
        <w:rPr>
          <w:noProof/>
          <w:lang w:val="fr-CA"/>
        </w:rPr>
        <w:t>els identifiés </w:t>
      </w:r>
      <w:r w:rsidRPr="001155C8">
        <w:rPr>
          <w:noProof/>
          <w:lang w:val="fr-CA"/>
        </w:rPr>
        <w:t xml:space="preserve">? </w:t>
      </w:r>
    </w:p>
    <w:p w:rsidR="0016200B" w:rsidRPr="001155C8" w:rsidRDefault="0016200B" w:rsidP="0016200B">
      <w:pPr>
        <w:pStyle w:val="Paragraphedeliste"/>
        <w:spacing w:line="280" w:lineRule="auto"/>
        <w:ind w:left="0"/>
        <w:jc w:val="both"/>
        <w:rPr>
          <w:noProof/>
          <w:lang w:val="fr-CA"/>
        </w:rPr>
      </w:pPr>
    </w:p>
    <w:p w:rsidR="0016200B" w:rsidRPr="001155C8" w:rsidRDefault="0016200B" w:rsidP="0016200B">
      <w:pPr>
        <w:ind w:left="360"/>
        <w:jc w:val="both"/>
        <w:rPr>
          <w:b/>
          <w:noProof/>
          <w:lang w:val="fr-CA"/>
        </w:rPr>
      </w:pPr>
      <w:r>
        <w:rPr>
          <w:b/>
          <w:noProof/>
          <w:lang w:val="fr-CA"/>
        </w:rPr>
        <w:t>- Appropriation du processus </w:t>
      </w:r>
      <w:r w:rsidRPr="001155C8">
        <w:rPr>
          <w:b/>
          <w:noProof/>
          <w:lang w:val="fr-CA"/>
        </w:rPr>
        <w:t xml:space="preserve">: </w:t>
      </w:r>
      <w:r w:rsidRPr="008F598E">
        <w:rPr>
          <w:b/>
          <w:noProof/>
          <w:lang w:val="fr-CA"/>
        </w:rPr>
        <w:t>Exercice efficace du</w:t>
      </w:r>
      <w:r>
        <w:rPr>
          <w:noProof/>
          <w:lang w:val="fr-CA"/>
        </w:rPr>
        <w:t xml:space="preserve"> </w:t>
      </w:r>
      <w:r w:rsidRPr="001155C8">
        <w:rPr>
          <w:b/>
          <w:noProof/>
          <w:lang w:val="fr-CA"/>
        </w:rPr>
        <w:t xml:space="preserve">leadership </w:t>
      </w:r>
      <w:r>
        <w:rPr>
          <w:b/>
          <w:noProof/>
          <w:lang w:val="fr-CA"/>
        </w:rPr>
        <w:t>de la part des agents sociaux du pays dans les interventions de développement</w:t>
      </w:r>
      <w:r w:rsidRPr="001155C8">
        <w:rPr>
          <w:b/>
          <w:noProof/>
          <w:lang w:val="fr-CA"/>
        </w:rPr>
        <w:t xml:space="preserve"> </w:t>
      </w:r>
    </w:p>
    <w:p w:rsidR="0016200B" w:rsidRDefault="0016200B" w:rsidP="0016200B">
      <w:pPr>
        <w:pStyle w:val="Paragraphedeliste"/>
        <w:numPr>
          <w:ilvl w:val="0"/>
          <w:numId w:val="26"/>
        </w:numPr>
        <w:autoSpaceDE w:val="0"/>
        <w:autoSpaceDN w:val="0"/>
        <w:adjustRightInd w:val="0"/>
        <w:spacing w:after="0"/>
        <w:jc w:val="both"/>
        <w:rPr>
          <w:noProof/>
          <w:lang w:val="fr-CA"/>
        </w:rPr>
      </w:pPr>
      <w:r>
        <w:rPr>
          <w:noProof/>
          <w:lang w:val="fr-CA"/>
        </w:rPr>
        <w:t>Dans quelle mesure</w:t>
      </w:r>
      <w:r w:rsidRPr="001155C8">
        <w:rPr>
          <w:noProof/>
          <w:lang w:val="fr-CA"/>
        </w:rPr>
        <w:t xml:space="preserve"> </w:t>
      </w:r>
      <w:r>
        <w:rPr>
          <w:noProof/>
          <w:lang w:val="fr-CA"/>
        </w:rPr>
        <w:t xml:space="preserve">les populations cibles et les </w:t>
      </w:r>
      <w:r w:rsidRPr="001155C8">
        <w:rPr>
          <w:noProof/>
          <w:lang w:val="fr-CA"/>
        </w:rPr>
        <w:t xml:space="preserve">participants </w:t>
      </w:r>
      <w:r>
        <w:rPr>
          <w:noProof/>
          <w:lang w:val="fr-CA"/>
        </w:rPr>
        <w:t xml:space="preserve">se sont-ils appropriés le </w:t>
      </w:r>
      <w:r w:rsidRPr="001155C8">
        <w:rPr>
          <w:noProof/>
          <w:lang w:val="fr-CA"/>
        </w:rPr>
        <w:t xml:space="preserve">programme, </w:t>
      </w:r>
      <w:r>
        <w:rPr>
          <w:noProof/>
          <w:lang w:val="fr-CA"/>
        </w:rPr>
        <w:t xml:space="preserve">en y assumant un rôle actif ? Quels ont été les modes de </w:t>
      </w:r>
      <w:r w:rsidRPr="001155C8">
        <w:rPr>
          <w:noProof/>
          <w:lang w:val="fr-CA"/>
        </w:rPr>
        <w:t>participation</w:t>
      </w:r>
      <w:r>
        <w:rPr>
          <w:noProof/>
          <w:lang w:val="fr-CA"/>
        </w:rPr>
        <w:t> </w:t>
      </w:r>
      <w:r w:rsidRPr="001155C8">
        <w:rPr>
          <w:noProof/>
          <w:lang w:val="fr-CA"/>
        </w:rPr>
        <w:t>?</w:t>
      </w:r>
    </w:p>
    <w:p w:rsidR="0016200B" w:rsidRPr="001155C8" w:rsidRDefault="0016200B" w:rsidP="0016200B">
      <w:pPr>
        <w:pStyle w:val="Paragraphedeliste"/>
        <w:autoSpaceDE w:val="0"/>
        <w:autoSpaceDN w:val="0"/>
        <w:adjustRightInd w:val="0"/>
        <w:spacing w:after="0"/>
        <w:jc w:val="both"/>
        <w:rPr>
          <w:noProof/>
          <w:lang w:val="fr-CA"/>
        </w:rPr>
      </w:pPr>
    </w:p>
    <w:p w:rsidR="0016200B" w:rsidRPr="001155C8" w:rsidRDefault="0016200B" w:rsidP="0016200B">
      <w:pPr>
        <w:pStyle w:val="Paragraphedeliste"/>
        <w:numPr>
          <w:ilvl w:val="0"/>
          <w:numId w:val="26"/>
        </w:numPr>
        <w:autoSpaceDE w:val="0"/>
        <w:autoSpaceDN w:val="0"/>
        <w:adjustRightInd w:val="0"/>
        <w:spacing w:after="0"/>
        <w:jc w:val="both"/>
        <w:rPr>
          <w:noProof/>
          <w:lang w:val="fr-CA"/>
        </w:rPr>
      </w:pPr>
      <w:r>
        <w:rPr>
          <w:noProof/>
          <w:lang w:val="fr-CA"/>
        </w:rPr>
        <w:t>Dans quelle mesure</w:t>
      </w:r>
      <w:r w:rsidRPr="001155C8">
        <w:rPr>
          <w:noProof/>
          <w:lang w:val="fr-CA"/>
        </w:rPr>
        <w:t xml:space="preserve"> </w:t>
      </w:r>
      <w:r>
        <w:rPr>
          <w:noProof/>
          <w:lang w:val="fr-CA"/>
        </w:rPr>
        <w:t>des ressources nationales publiques/privées et/ou des homologues nationaux publics/privés ont-ils été mobilisés pour contribuer à la réalisation de l’objectif du programme et à la production de résultats et d’impacts </w:t>
      </w:r>
      <w:r w:rsidRPr="001155C8">
        <w:rPr>
          <w:noProof/>
          <w:lang w:val="fr-CA"/>
        </w:rPr>
        <w:t xml:space="preserve">?  </w:t>
      </w:r>
    </w:p>
    <w:p w:rsidR="0016200B" w:rsidRPr="001155C8" w:rsidRDefault="0016200B" w:rsidP="0016200B">
      <w:pPr>
        <w:autoSpaceDE w:val="0"/>
        <w:autoSpaceDN w:val="0"/>
        <w:adjustRightInd w:val="0"/>
        <w:jc w:val="both"/>
        <w:rPr>
          <w:noProof/>
          <w:lang w:val="fr-CA"/>
        </w:rPr>
      </w:pPr>
    </w:p>
    <w:p w:rsidR="0016200B" w:rsidRPr="001155C8" w:rsidRDefault="0016200B" w:rsidP="0016200B">
      <w:pPr>
        <w:autoSpaceDE w:val="0"/>
        <w:autoSpaceDN w:val="0"/>
        <w:adjustRightInd w:val="0"/>
        <w:jc w:val="both"/>
        <w:rPr>
          <w:b/>
          <w:noProof/>
          <w:lang w:val="fr-CA"/>
        </w:rPr>
      </w:pPr>
      <w:r>
        <w:rPr>
          <w:b/>
          <w:noProof/>
          <w:lang w:val="fr-CA"/>
        </w:rPr>
        <w:t xml:space="preserve">Niveau des résultats </w:t>
      </w:r>
    </w:p>
    <w:p w:rsidR="0016200B" w:rsidRPr="001155C8" w:rsidRDefault="0016200B" w:rsidP="0016200B">
      <w:pPr>
        <w:ind w:left="360"/>
        <w:jc w:val="both"/>
        <w:rPr>
          <w:b/>
          <w:noProof/>
          <w:lang w:val="fr-CA"/>
        </w:rPr>
      </w:pPr>
      <w:r w:rsidRPr="001155C8">
        <w:rPr>
          <w:b/>
          <w:noProof/>
          <w:lang w:val="fr-CA"/>
        </w:rPr>
        <w:t>- Eff</w:t>
      </w:r>
      <w:r>
        <w:rPr>
          <w:b/>
          <w:noProof/>
          <w:lang w:val="fr-CA"/>
        </w:rPr>
        <w:t>icacité </w:t>
      </w:r>
      <w:r w:rsidRPr="001155C8">
        <w:rPr>
          <w:b/>
          <w:noProof/>
          <w:lang w:val="fr-CA"/>
        </w:rPr>
        <w:t xml:space="preserve">: </w:t>
      </w:r>
      <w:r>
        <w:rPr>
          <w:b/>
          <w:noProof/>
          <w:lang w:val="fr-CA"/>
        </w:rPr>
        <w:t>Mesure dans laquelle les objectifs de l’intervention de développement ont-ils été réalisés ou le seront-ils selon toute vraisemblance, compte tenu de leur importance relative</w:t>
      </w:r>
      <w:r w:rsidRPr="001155C8">
        <w:rPr>
          <w:b/>
          <w:noProof/>
          <w:lang w:val="fr-CA"/>
        </w:rPr>
        <w:t xml:space="preserve">.  </w:t>
      </w:r>
    </w:p>
    <w:p w:rsidR="0016200B" w:rsidRPr="001155C8"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 xml:space="preserve">Le </w:t>
      </w:r>
      <w:r w:rsidRPr="001155C8">
        <w:rPr>
          <w:noProof/>
          <w:lang w:val="fr-CA"/>
        </w:rPr>
        <w:t xml:space="preserve">programme </w:t>
      </w:r>
      <w:r>
        <w:rPr>
          <w:noProof/>
          <w:lang w:val="fr-CA"/>
        </w:rPr>
        <w:t>réalise-t-il des progrès dans l’obtention des résultats prévus </w:t>
      </w:r>
      <w:r w:rsidRPr="001155C8">
        <w:rPr>
          <w:noProof/>
          <w:lang w:val="fr-CA"/>
        </w:rPr>
        <w:t>?</w:t>
      </w:r>
    </w:p>
    <w:p w:rsidR="0016200B" w:rsidRPr="001155C8" w:rsidRDefault="0016200B" w:rsidP="0016200B">
      <w:pPr>
        <w:pStyle w:val="Paragraphedeliste"/>
        <w:numPr>
          <w:ilvl w:val="1"/>
          <w:numId w:val="35"/>
        </w:numPr>
        <w:autoSpaceDE w:val="0"/>
        <w:autoSpaceDN w:val="0"/>
        <w:adjustRightInd w:val="0"/>
        <w:spacing w:after="0"/>
        <w:jc w:val="both"/>
        <w:rPr>
          <w:noProof/>
          <w:lang w:val="fr-CA"/>
        </w:rPr>
      </w:pPr>
      <w:r>
        <w:rPr>
          <w:noProof/>
          <w:lang w:val="fr-CA"/>
        </w:rPr>
        <w:t>Dans quelle mesure</w:t>
      </w:r>
      <w:r w:rsidRPr="001155C8">
        <w:rPr>
          <w:noProof/>
          <w:lang w:val="fr-CA"/>
        </w:rPr>
        <w:t xml:space="preserve"> </w:t>
      </w:r>
      <w:r>
        <w:rPr>
          <w:noProof/>
          <w:lang w:val="fr-CA"/>
        </w:rPr>
        <w:t>et de quelles manières le programme conjoint</w:t>
      </w:r>
      <w:r w:rsidRPr="001155C8">
        <w:rPr>
          <w:noProof/>
          <w:lang w:val="fr-CA"/>
        </w:rPr>
        <w:t xml:space="preserve"> </w:t>
      </w:r>
      <w:r>
        <w:rPr>
          <w:noProof/>
          <w:lang w:val="fr-CA"/>
        </w:rPr>
        <w:t xml:space="preserve">contribue-t-il à la réalisation des objectifs du Millénaire pour le développement au niveau </w:t>
      </w:r>
      <w:r w:rsidRPr="001155C8">
        <w:rPr>
          <w:noProof/>
          <w:lang w:val="fr-CA"/>
        </w:rPr>
        <w:t xml:space="preserve">local </w:t>
      </w:r>
      <w:r>
        <w:rPr>
          <w:noProof/>
          <w:lang w:val="fr-CA"/>
        </w:rPr>
        <w:t xml:space="preserve">et </w:t>
      </w:r>
      <w:r w:rsidRPr="001155C8">
        <w:rPr>
          <w:noProof/>
          <w:lang w:val="fr-CA"/>
        </w:rPr>
        <w:t>national</w:t>
      </w:r>
      <w:r>
        <w:rPr>
          <w:noProof/>
          <w:lang w:val="fr-CA"/>
        </w:rPr>
        <w:t> </w:t>
      </w:r>
      <w:r w:rsidRPr="001155C8">
        <w:rPr>
          <w:noProof/>
          <w:lang w:val="fr-CA"/>
        </w:rPr>
        <w:t xml:space="preserve">? </w:t>
      </w:r>
    </w:p>
    <w:p w:rsidR="0016200B" w:rsidRPr="001155C8" w:rsidRDefault="0016200B" w:rsidP="0016200B">
      <w:pPr>
        <w:pStyle w:val="Paragraphedeliste"/>
        <w:numPr>
          <w:ilvl w:val="1"/>
          <w:numId w:val="35"/>
        </w:numPr>
        <w:autoSpaceDE w:val="0"/>
        <w:autoSpaceDN w:val="0"/>
        <w:adjustRightInd w:val="0"/>
        <w:spacing w:after="0"/>
        <w:jc w:val="both"/>
        <w:rPr>
          <w:noProof/>
          <w:lang w:val="fr-CA"/>
        </w:rPr>
      </w:pPr>
      <w:r>
        <w:rPr>
          <w:noProof/>
          <w:lang w:val="fr-CA"/>
        </w:rPr>
        <w:t>Dans quelle mesure</w:t>
      </w:r>
      <w:r w:rsidRPr="001155C8">
        <w:rPr>
          <w:noProof/>
          <w:lang w:val="fr-CA"/>
        </w:rPr>
        <w:t xml:space="preserve"> </w:t>
      </w:r>
      <w:r>
        <w:rPr>
          <w:noProof/>
          <w:lang w:val="fr-CA"/>
        </w:rPr>
        <w:t xml:space="preserve">le </w:t>
      </w:r>
      <w:r w:rsidRPr="001155C8">
        <w:rPr>
          <w:noProof/>
          <w:lang w:val="fr-CA"/>
        </w:rPr>
        <w:t xml:space="preserve">programme </w:t>
      </w:r>
      <w:r>
        <w:rPr>
          <w:noProof/>
          <w:lang w:val="fr-CA"/>
        </w:rPr>
        <w:t>contribue-t-il à la réalisation des objectifs fixés pour le volet thématique et de quelles manières </w:t>
      </w:r>
      <w:r w:rsidRPr="001155C8">
        <w:rPr>
          <w:noProof/>
          <w:lang w:val="fr-CA"/>
        </w:rPr>
        <w:t xml:space="preserve">? </w:t>
      </w:r>
    </w:p>
    <w:p w:rsidR="0016200B" w:rsidRPr="001155C8" w:rsidRDefault="0016200B" w:rsidP="0016200B">
      <w:pPr>
        <w:pStyle w:val="Paragraphedeliste"/>
        <w:autoSpaceDE w:val="0"/>
        <w:autoSpaceDN w:val="0"/>
        <w:adjustRightInd w:val="0"/>
        <w:spacing w:after="0"/>
        <w:ind w:left="1080"/>
        <w:jc w:val="both"/>
        <w:rPr>
          <w:noProof/>
          <w:lang w:val="fr-CA"/>
        </w:rPr>
      </w:pP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Le calendrier prévu pour les extrants est-il respecté </w:t>
      </w:r>
      <w:r w:rsidRPr="001155C8">
        <w:rPr>
          <w:noProof/>
          <w:lang w:val="fr-CA"/>
        </w:rPr>
        <w:t xml:space="preserve">? </w:t>
      </w:r>
      <w:r>
        <w:rPr>
          <w:noProof/>
          <w:lang w:val="fr-CA"/>
        </w:rPr>
        <w:t>Quels sont les facteurs qui contribuent aux progrès ou qui retardent l’obtention des extrants et des effets </w:t>
      </w:r>
      <w:r w:rsidRPr="001155C8">
        <w:rPr>
          <w:noProof/>
          <w:lang w:val="fr-CA"/>
        </w:rPr>
        <w:t>?</w:t>
      </w:r>
    </w:p>
    <w:p w:rsidR="0016200B" w:rsidRPr="001155C8" w:rsidRDefault="0016200B" w:rsidP="0016200B">
      <w:pPr>
        <w:pStyle w:val="Paragraphedeliste"/>
        <w:autoSpaceDE w:val="0"/>
        <w:autoSpaceDN w:val="0"/>
        <w:adjustRightInd w:val="0"/>
        <w:spacing w:after="0"/>
        <w:jc w:val="both"/>
        <w:rPr>
          <w:noProof/>
          <w:lang w:val="fr-CA"/>
        </w:rPr>
      </w:pPr>
      <w:r w:rsidRPr="001155C8">
        <w:rPr>
          <w:noProof/>
          <w:lang w:val="fr-CA"/>
        </w:rPr>
        <w:t xml:space="preserve"> </w:t>
      </w: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Les extrants produits sont-ils de la qualité requise </w:t>
      </w:r>
      <w:r w:rsidRPr="001155C8">
        <w:rPr>
          <w:noProof/>
          <w:lang w:val="fr-CA"/>
        </w:rPr>
        <w:t>?</w:t>
      </w:r>
    </w:p>
    <w:p w:rsidR="0016200B" w:rsidRPr="001155C8" w:rsidRDefault="0016200B" w:rsidP="0016200B">
      <w:pPr>
        <w:pStyle w:val="Paragraphedeliste"/>
        <w:autoSpaceDE w:val="0"/>
        <w:autoSpaceDN w:val="0"/>
        <w:adjustRightInd w:val="0"/>
        <w:spacing w:after="0"/>
        <w:ind w:left="0"/>
        <w:jc w:val="both"/>
        <w:rPr>
          <w:noProof/>
          <w:lang w:val="fr-CA"/>
        </w:rPr>
      </w:pP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 xml:space="preserve">Le </w:t>
      </w:r>
      <w:r w:rsidRPr="001155C8">
        <w:rPr>
          <w:noProof/>
          <w:lang w:val="fr-CA"/>
        </w:rPr>
        <w:t xml:space="preserve">programme </w:t>
      </w:r>
      <w:r>
        <w:rPr>
          <w:noProof/>
          <w:lang w:val="fr-CA"/>
        </w:rPr>
        <w:t xml:space="preserve">possède-t-il des mécanismes de suivi </w:t>
      </w:r>
      <w:r w:rsidRPr="001155C8">
        <w:rPr>
          <w:noProof/>
          <w:lang w:val="fr-CA"/>
        </w:rPr>
        <w:t>(</w:t>
      </w:r>
      <w:r>
        <w:rPr>
          <w:noProof/>
          <w:lang w:val="fr-CA"/>
        </w:rPr>
        <w:t xml:space="preserve">pour vérifier la qualité des produits, le respect du calendrier, </w:t>
      </w:r>
      <w:r w:rsidRPr="001155C8">
        <w:rPr>
          <w:noProof/>
          <w:lang w:val="fr-CA"/>
        </w:rPr>
        <w:t xml:space="preserve">etc.) </w:t>
      </w:r>
      <w:r>
        <w:rPr>
          <w:noProof/>
          <w:lang w:val="fr-CA"/>
        </w:rPr>
        <w:t>pour mesurer les progrès sur la voie de l’obtention des résultats prévus </w:t>
      </w:r>
      <w:r w:rsidRPr="001155C8">
        <w:rPr>
          <w:noProof/>
          <w:lang w:val="fr-CA"/>
        </w:rPr>
        <w:t>?</w:t>
      </w:r>
    </w:p>
    <w:p w:rsidR="0016200B" w:rsidRPr="001155C8" w:rsidRDefault="0016200B" w:rsidP="0016200B">
      <w:pPr>
        <w:pStyle w:val="Paragraphedeliste"/>
        <w:autoSpaceDE w:val="0"/>
        <w:autoSpaceDN w:val="0"/>
        <w:adjustRightInd w:val="0"/>
        <w:spacing w:after="0"/>
        <w:jc w:val="both"/>
        <w:rPr>
          <w:noProof/>
          <w:lang w:val="fr-CA"/>
        </w:rPr>
      </w:pP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 xml:space="preserve">Le </w:t>
      </w:r>
      <w:r w:rsidRPr="001155C8">
        <w:rPr>
          <w:noProof/>
          <w:lang w:val="fr-CA"/>
        </w:rPr>
        <w:t xml:space="preserve">programme </w:t>
      </w:r>
      <w:r>
        <w:rPr>
          <w:noProof/>
          <w:lang w:val="fr-CA"/>
        </w:rPr>
        <w:t>assure-t-il une couverture des bénéficiaires ainsi que prévu </w:t>
      </w:r>
      <w:r w:rsidRPr="001155C8">
        <w:rPr>
          <w:noProof/>
          <w:lang w:val="fr-CA"/>
        </w:rPr>
        <w:t>?</w:t>
      </w:r>
    </w:p>
    <w:p w:rsidR="0016200B" w:rsidRPr="001155C8" w:rsidRDefault="0016200B" w:rsidP="0016200B">
      <w:pPr>
        <w:pStyle w:val="Paragraphedeliste"/>
        <w:autoSpaceDE w:val="0"/>
        <w:autoSpaceDN w:val="0"/>
        <w:adjustRightInd w:val="0"/>
        <w:spacing w:after="0"/>
        <w:ind w:left="0"/>
        <w:jc w:val="both"/>
        <w:rPr>
          <w:noProof/>
          <w:lang w:val="fr-CA"/>
        </w:rPr>
      </w:pP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 xml:space="preserve">De quelle manière le </w:t>
      </w:r>
      <w:r w:rsidRPr="001155C8">
        <w:rPr>
          <w:noProof/>
          <w:lang w:val="fr-CA"/>
        </w:rPr>
        <w:t xml:space="preserve">programme </w:t>
      </w:r>
      <w:r>
        <w:rPr>
          <w:noProof/>
          <w:lang w:val="fr-CA"/>
        </w:rPr>
        <w:t>a-t-il formulé des mesures novatrices pour apporter des solutions aux problèmes </w:t>
      </w:r>
      <w:r w:rsidRPr="001155C8">
        <w:rPr>
          <w:noProof/>
          <w:lang w:val="fr-CA"/>
        </w:rPr>
        <w:t>?</w:t>
      </w:r>
    </w:p>
    <w:p w:rsidR="0016200B" w:rsidRPr="001155C8" w:rsidRDefault="0016200B" w:rsidP="0016200B">
      <w:pPr>
        <w:pStyle w:val="Paragraphedeliste"/>
        <w:autoSpaceDE w:val="0"/>
        <w:autoSpaceDN w:val="0"/>
        <w:adjustRightInd w:val="0"/>
        <w:spacing w:after="0"/>
        <w:ind w:left="0"/>
        <w:jc w:val="both"/>
        <w:rPr>
          <w:noProof/>
          <w:lang w:val="fr-CA"/>
        </w:rPr>
      </w:pP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Y a-t-il eu des bonnes pratiques, des cas de succès et des exemples transférables qui ont été identifiés </w:t>
      </w:r>
      <w:r w:rsidRPr="001155C8">
        <w:rPr>
          <w:noProof/>
          <w:lang w:val="fr-CA"/>
        </w:rPr>
        <w:t>?</w:t>
      </w:r>
    </w:p>
    <w:p w:rsidR="0016200B" w:rsidRPr="001155C8" w:rsidRDefault="0016200B" w:rsidP="0016200B">
      <w:pPr>
        <w:pStyle w:val="Paragraphedeliste"/>
        <w:autoSpaceDE w:val="0"/>
        <w:autoSpaceDN w:val="0"/>
        <w:adjustRightInd w:val="0"/>
        <w:spacing w:after="0"/>
        <w:ind w:left="0"/>
        <w:jc w:val="both"/>
        <w:rPr>
          <w:noProof/>
          <w:lang w:val="fr-CA"/>
        </w:rPr>
      </w:pP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De quelles manières le programme conjoint</w:t>
      </w:r>
      <w:r w:rsidRPr="001155C8">
        <w:rPr>
          <w:noProof/>
          <w:lang w:val="fr-CA"/>
        </w:rPr>
        <w:t xml:space="preserve"> </w:t>
      </w:r>
      <w:r>
        <w:rPr>
          <w:noProof/>
          <w:lang w:val="fr-CA"/>
        </w:rPr>
        <w:t xml:space="preserve">a-t-il contribué à la résolution de la question du juste emploi des jeunes </w:t>
      </w:r>
      <w:r w:rsidRPr="001155C8">
        <w:rPr>
          <w:noProof/>
          <w:lang w:val="fr-CA"/>
        </w:rPr>
        <w:t>?</w:t>
      </w:r>
    </w:p>
    <w:p w:rsidR="0016200B" w:rsidRPr="001155C8" w:rsidRDefault="0016200B" w:rsidP="0016200B">
      <w:pPr>
        <w:pStyle w:val="Paragraphedeliste"/>
        <w:autoSpaceDE w:val="0"/>
        <w:autoSpaceDN w:val="0"/>
        <w:adjustRightInd w:val="0"/>
        <w:spacing w:after="0"/>
        <w:ind w:left="0"/>
        <w:jc w:val="both"/>
        <w:rPr>
          <w:noProof/>
          <w:lang w:val="fr-CA"/>
        </w:rPr>
      </w:pPr>
    </w:p>
    <w:p w:rsidR="0016200B"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De quelles manières le programme conjoint</w:t>
      </w:r>
      <w:r w:rsidRPr="001155C8">
        <w:rPr>
          <w:noProof/>
          <w:lang w:val="fr-CA"/>
        </w:rPr>
        <w:t xml:space="preserve"> </w:t>
      </w:r>
      <w:r>
        <w:rPr>
          <w:noProof/>
          <w:lang w:val="fr-CA"/>
        </w:rPr>
        <w:t>a-t-il contribué à la résolution de la question de la migration intérieure et/ou extérieure </w:t>
      </w:r>
      <w:r w:rsidRPr="001155C8">
        <w:rPr>
          <w:noProof/>
          <w:lang w:val="fr-CA"/>
        </w:rPr>
        <w:t>?</w:t>
      </w:r>
    </w:p>
    <w:p w:rsidR="0016200B" w:rsidRPr="001155C8" w:rsidRDefault="0016200B" w:rsidP="0016200B">
      <w:pPr>
        <w:pStyle w:val="Paragraphedeliste"/>
        <w:autoSpaceDE w:val="0"/>
        <w:autoSpaceDN w:val="0"/>
        <w:adjustRightInd w:val="0"/>
        <w:spacing w:after="0"/>
        <w:ind w:left="0"/>
        <w:jc w:val="both"/>
        <w:rPr>
          <w:noProof/>
          <w:lang w:val="fr-CA"/>
        </w:rPr>
      </w:pPr>
    </w:p>
    <w:p w:rsidR="0016200B" w:rsidRPr="001155C8" w:rsidRDefault="0016200B" w:rsidP="0016200B">
      <w:pPr>
        <w:pStyle w:val="Paragraphedeliste"/>
        <w:numPr>
          <w:ilvl w:val="0"/>
          <w:numId w:val="35"/>
        </w:numPr>
        <w:autoSpaceDE w:val="0"/>
        <w:autoSpaceDN w:val="0"/>
        <w:adjustRightInd w:val="0"/>
        <w:spacing w:after="0"/>
        <w:jc w:val="both"/>
        <w:rPr>
          <w:noProof/>
          <w:lang w:val="fr-CA"/>
        </w:rPr>
      </w:pPr>
      <w:r>
        <w:rPr>
          <w:noProof/>
          <w:lang w:val="fr-CA"/>
        </w:rPr>
        <w:t xml:space="preserve">Quels sont les </w:t>
      </w:r>
      <w:r w:rsidRPr="00ED1F7A">
        <w:rPr>
          <w:noProof/>
          <w:lang w:val="fr-CA"/>
        </w:rPr>
        <w:t xml:space="preserve">types </w:t>
      </w:r>
      <w:r>
        <w:rPr>
          <w:noProof/>
          <w:lang w:val="fr-CA"/>
        </w:rPr>
        <w:t>d’effets différenciés qui résultent du programme conjoint</w:t>
      </w:r>
      <w:r w:rsidRPr="00ED1F7A">
        <w:rPr>
          <w:noProof/>
          <w:lang w:val="fr-CA"/>
        </w:rPr>
        <w:t xml:space="preserve"> </w:t>
      </w:r>
      <w:r>
        <w:rPr>
          <w:noProof/>
          <w:lang w:val="fr-CA"/>
        </w:rPr>
        <w:t>selon le sexe, la race, le groupe ethnique, le caractère rural ou urbain de la population bénéficiaire, et dans quelle mesure </w:t>
      </w:r>
      <w:r w:rsidRPr="001155C8">
        <w:rPr>
          <w:noProof/>
          <w:lang w:val="fr-CA"/>
        </w:rPr>
        <w:t>?</w:t>
      </w:r>
    </w:p>
    <w:p w:rsidR="0016200B" w:rsidRPr="001155C8" w:rsidRDefault="0016200B" w:rsidP="0016200B">
      <w:pPr>
        <w:pStyle w:val="Paragraphedeliste"/>
        <w:autoSpaceDE w:val="0"/>
        <w:autoSpaceDN w:val="0"/>
        <w:adjustRightInd w:val="0"/>
        <w:spacing w:after="0"/>
        <w:jc w:val="both"/>
        <w:rPr>
          <w:noProof/>
          <w:lang w:val="fr-CA"/>
        </w:rPr>
      </w:pPr>
    </w:p>
    <w:p w:rsidR="0016200B" w:rsidRPr="001155C8" w:rsidRDefault="0016200B" w:rsidP="00162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noProof/>
          <w:lang w:val="fr-CA"/>
        </w:rPr>
      </w:pPr>
      <w:r>
        <w:rPr>
          <w:b/>
          <w:noProof/>
          <w:lang w:val="fr-CA"/>
        </w:rPr>
        <w:t xml:space="preserve">Durabilité </w:t>
      </w:r>
      <w:r w:rsidRPr="001155C8">
        <w:rPr>
          <w:b/>
          <w:noProof/>
          <w:lang w:val="fr-CA"/>
        </w:rPr>
        <w:t xml:space="preserve">: </w:t>
      </w:r>
      <w:r>
        <w:rPr>
          <w:b/>
          <w:noProof/>
          <w:lang w:val="fr-CA"/>
        </w:rPr>
        <w:t>Probabilité que les avantages de l’</w:t>
      </w:r>
      <w:r w:rsidRPr="00ED1F7A">
        <w:rPr>
          <w:b/>
          <w:noProof/>
          <w:lang w:val="fr-CA"/>
        </w:rPr>
        <w:t xml:space="preserve">intervention </w:t>
      </w:r>
      <w:r>
        <w:rPr>
          <w:b/>
          <w:noProof/>
          <w:lang w:val="fr-CA"/>
        </w:rPr>
        <w:t xml:space="preserve">se maintiendront dans le </w:t>
      </w:r>
      <w:r w:rsidRPr="00ED1F7A">
        <w:rPr>
          <w:b/>
          <w:noProof/>
          <w:lang w:val="fr-CA"/>
        </w:rPr>
        <w:t>long term</w:t>
      </w:r>
      <w:r>
        <w:rPr>
          <w:b/>
          <w:noProof/>
          <w:lang w:val="fr-CA"/>
        </w:rPr>
        <w:t>e</w:t>
      </w:r>
      <w:r w:rsidRPr="001155C8">
        <w:rPr>
          <w:b/>
          <w:noProof/>
          <w:lang w:val="fr-CA"/>
        </w:rPr>
        <w:t xml:space="preserve">. </w:t>
      </w:r>
    </w:p>
    <w:p w:rsidR="0016200B" w:rsidRPr="001155C8" w:rsidRDefault="0016200B" w:rsidP="0016200B">
      <w:pPr>
        <w:pStyle w:val="Paragraphedeliste"/>
        <w:numPr>
          <w:ilvl w:val="0"/>
          <w:numId w:val="27"/>
        </w:numPr>
        <w:autoSpaceDE w:val="0"/>
        <w:autoSpaceDN w:val="0"/>
        <w:adjustRightInd w:val="0"/>
        <w:spacing w:after="0"/>
        <w:jc w:val="both"/>
        <w:rPr>
          <w:noProof/>
          <w:szCs w:val="20"/>
          <w:lang w:val="fr-CA"/>
        </w:rPr>
      </w:pPr>
      <w:r>
        <w:rPr>
          <w:noProof/>
          <w:szCs w:val="20"/>
          <w:lang w:val="fr-CA"/>
        </w:rPr>
        <w:t>Les conditions nécessaires pour assurer la durabilité des effets du programme conjoint s’instaurent-elles </w:t>
      </w:r>
      <w:r w:rsidRPr="001155C8">
        <w:rPr>
          <w:noProof/>
          <w:szCs w:val="20"/>
          <w:lang w:val="fr-CA"/>
        </w:rPr>
        <w:t xml:space="preserve">?  </w:t>
      </w:r>
    </w:p>
    <w:p w:rsidR="0016200B" w:rsidRPr="001155C8" w:rsidRDefault="0016200B" w:rsidP="0016200B">
      <w:pPr>
        <w:pStyle w:val="Paragraphedeliste"/>
        <w:autoSpaceDE w:val="0"/>
        <w:autoSpaceDN w:val="0"/>
        <w:adjustRightInd w:val="0"/>
        <w:spacing w:after="0"/>
        <w:jc w:val="both"/>
        <w:rPr>
          <w:noProof/>
          <w:szCs w:val="20"/>
          <w:lang w:val="fr-CA"/>
        </w:rPr>
      </w:pPr>
    </w:p>
    <w:p w:rsidR="0016200B" w:rsidRPr="001155C8" w:rsidRDefault="0016200B" w:rsidP="0016200B">
      <w:pPr>
        <w:autoSpaceDE w:val="0"/>
        <w:autoSpaceDN w:val="0"/>
        <w:adjustRightInd w:val="0"/>
        <w:ind w:firstLine="708"/>
        <w:jc w:val="both"/>
        <w:rPr>
          <w:noProof/>
          <w:szCs w:val="20"/>
          <w:lang w:val="fr-CA"/>
        </w:rPr>
      </w:pPr>
      <w:r w:rsidRPr="001155C8">
        <w:rPr>
          <w:noProof/>
          <w:szCs w:val="20"/>
          <w:lang w:val="fr-CA"/>
        </w:rPr>
        <w:t>A</w:t>
      </w:r>
      <w:r>
        <w:rPr>
          <w:noProof/>
          <w:szCs w:val="20"/>
          <w:lang w:val="fr-CA"/>
        </w:rPr>
        <w:t xml:space="preserve">u niveau </w:t>
      </w:r>
      <w:r w:rsidRPr="001155C8">
        <w:rPr>
          <w:noProof/>
          <w:szCs w:val="20"/>
          <w:lang w:val="fr-CA"/>
        </w:rPr>
        <w:t xml:space="preserve">local </w:t>
      </w:r>
      <w:r>
        <w:rPr>
          <w:noProof/>
          <w:szCs w:val="20"/>
          <w:lang w:val="fr-CA"/>
        </w:rPr>
        <w:t xml:space="preserve">et </w:t>
      </w:r>
      <w:r w:rsidRPr="001155C8">
        <w:rPr>
          <w:noProof/>
          <w:szCs w:val="20"/>
          <w:lang w:val="fr-CA"/>
        </w:rPr>
        <w:t>national</w:t>
      </w:r>
      <w:r>
        <w:rPr>
          <w:noProof/>
          <w:szCs w:val="20"/>
          <w:lang w:val="fr-CA"/>
        </w:rPr>
        <w:t> </w:t>
      </w:r>
      <w:r w:rsidRPr="001155C8">
        <w:rPr>
          <w:noProof/>
          <w:szCs w:val="20"/>
          <w:lang w:val="fr-CA"/>
        </w:rPr>
        <w:t>:</w:t>
      </w:r>
    </w:p>
    <w:p w:rsidR="0016200B" w:rsidRPr="001155C8" w:rsidRDefault="0016200B" w:rsidP="0016200B">
      <w:pPr>
        <w:pStyle w:val="Paragraphedeliste"/>
        <w:numPr>
          <w:ilvl w:val="2"/>
          <w:numId w:val="27"/>
        </w:numPr>
        <w:autoSpaceDE w:val="0"/>
        <w:autoSpaceDN w:val="0"/>
        <w:adjustRightInd w:val="0"/>
        <w:spacing w:after="0"/>
        <w:jc w:val="both"/>
        <w:rPr>
          <w:noProof/>
          <w:szCs w:val="20"/>
          <w:lang w:val="fr-CA"/>
        </w:rPr>
      </w:pPr>
      <w:r>
        <w:rPr>
          <w:noProof/>
          <w:szCs w:val="20"/>
          <w:lang w:val="fr-CA"/>
        </w:rPr>
        <w:t>Le programme est-il soutenu par les institutions nationales et/ou locales </w:t>
      </w:r>
      <w:r w:rsidRPr="001155C8">
        <w:rPr>
          <w:noProof/>
          <w:szCs w:val="20"/>
          <w:lang w:val="fr-CA"/>
        </w:rPr>
        <w:t xml:space="preserve">? </w:t>
      </w:r>
    </w:p>
    <w:p w:rsidR="0016200B" w:rsidRPr="001155C8" w:rsidRDefault="0016200B" w:rsidP="0016200B">
      <w:pPr>
        <w:pStyle w:val="Paragraphedeliste"/>
        <w:numPr>
          <w:ilvl w:val="2"/>
          <w:numId w:val="27"/>
        </w:numPr>
        <w:autoSpaceDE w:val="0"/>
        <w:autoSpaceDN w:val="0"/>
        <w:adjustRightInd w:val="0"/>
        <w:spacing w:after="0"/>
        <w:jc w:val="both"/>
        <w:rPr>
          <w:noProof/>
          <w:szCs w:val="20"/>
          <w:lang w:val="fr-CA"/>
        </w:rPr>
      </w:pPr>
      <w:r>
        <w:rPr>
          <w:noProof/>
          <w:szCs w:val="20"/>
          <w:lang w:val="fr-CA"/>
        </w:rPr>
        <w:t xml:space="preserve">Ces </w:t>
      </w:r>
      <w:r w:rsidRPr="00ED1F7A">
        <w:rPr>
          <w:noProof/>
          <w:szCs w:val="20"/>
          <w:lang w:val="fr-CA"/>
        </w:rPr>
        <w:t xml:space="preserve">institutions </w:t>
      </w:r>
      <w:r>
        <w:rPr>
          <w:noProof/>
          <w:szCs w:val="20"/>
          <w:lang w:val="fr-CA"/>
        </w:rPr>
        <w:t>possèdent-elles des capacités dans les domaines techniques et en matière de leadership et manifestent-elles la volonté de continuer de coopérer avec le programme et de le reproduire </w:t>
      </w:r>
      <w:r w:rsidRPr="001155C8">
        <w:rPr>
          <w:noProof/>
          <w:szCs w:val="20"/>
          <w:lang w:val="fr-CA"/>
        </w:rPr>
        <w:t>?</w:t>
      </w:r>
    </w:p>
    <w:p w:rsidR="0016200B" w:rsidRPr="001155C8" w:rsidRDefault="0016200B" w:rsidP="0016200B">
      <w:pPr>
        <w:pStyle w:val="Paragraphedeliste"/>
        <w:numPr>
          <w:ilvl w:val="2"/>
          <w:numId w:val="27"/>
        </w:numPr>
        <w:autoSpaceDE w:val="0"/>
        <w:autoSpaceDN w:val="0"/>
        <w:adjustRightInd w:val="0"/>
        <w:spacing w:after="0"/>
        <w:jc w:val="both"/>
        <w:rPr>
          <w:noProof/>
          <w:szCs w:val="20"/>
          <w:lang w:val="fr-CA"/>
        </w:rPr>
      </w:pPr>
      <w:r>
        <w:rPr>
          <w:noProof/>
          <w:szCs w:val="20"/>
          <w:lang w:val="fr-CA"/>
        </w:rPr>
        <w:t>Y a-t-il eu une création ou un renforcement de capacités opérationnelles chez les partenaires nationaux </w:t>
      </w:r>
      <w:r w:rsidRPr="001155C8">
        <w:rPr>
          <w:noProof/>
          <w:szCs w:val="20"/>
          <w:lang w:val="fr-CA"/>
        </w:rPr>
        <w:t>?</w:t>
      </w:r>
    </w:p>
    <w:p w:rsidR="0016200B" w:rsidRPr="001155C8" w:rsidRDefault="0016200B" w:rsidP="0016200B">
      <w:pPr>
        <w:pStyle w:val="Paragraphedeliste"/>
        <w:numPr>
          <w:ilvl w:val="2"/>
          <w:numId w:val="27"/>
        </w:numPr>
        <w:autoSpaceDE w:val="0"/>
        <w:autoSpaceDN w:val="0"/>
        <w:adjustRightInd w:val="0"/>
        <w:spacing w:after="0"/>
        <w:jc w:val="both"/>
        <w:rPr>
          <w:noProof/>
          <w:szCs w:val="20"/>
          <w:lang w:val="fr-CA"/>
        </w:rPr>
      </w:pPr>
      <w:r>
        <w:rPr>
          <w:noProof/>
          <w:szCs w:val="20"/>
          <w:lang w:val="fr-CA"/>
        </w:rPr>
        <w:t xml:space="preserve">Les partenaires possèdent-ils des capacités financières suffisantes pour entretenir les avantages produits par le </w:t>
      </w:r>
      <w:r w:rsidRPr="00ED1F7A">
        <w:rPr>
          <w:noProof/>
          <w:szCs w:val="20"/>
          <w:lang w:val="fr-CA"/>
        </w:rPr>
        <w:t>programme</w:t>
      </w:r>
      <w:r>
        <w:rPr>
          <w:noProof/>
          <w:szCs w:val="20"/>
          <w:lang w:val="fr-CA"/>
        </w:rPr>
        <w:t> </w:t>
      </w:r>
      <w:r w:rsidRPr="001155C8">
        <w:rPr>
          <w:noProof/>
          <w:szCs w:val="20"/>
          <w:lang w:val="fr-CA"/>
        </w:rPr>
        <w:t>?</w:t>
      </w:r>
    </w:p>
    <w:p w:rsidR="0016200B" w:rsidRDefault="0016200B" w:rsidP="0016200B">
      <w:pPr>
        <w:pStyle w:val="Paragraphedeliste"/>
        <w:numPr>
          <w:ilvl w:val="2"/>
          <w:numId w:val="27"/>
        </w:numPr>
        <w:autoSpaceDE w:val="0"/>
        <w:autoSpaceDN w:val="0"/>
        <w:adjustRightInd w:val="0"/>
        <w:spacing w:after="0"/>
        <w:jc w:val="both"/>
        <w:rPr>
          <w:noProof/>
          <w:szCs w:val="20"/>
          <w:lang w:val="fr-CA"/>
        </w:rPr>
      </w:pPr>
      <w:r>
        <w:rPr>
          <w:noProof/>
          <w:szCs w:val="20"/>
          <w:lang w:val="fr-CA"/>
        </w:rPr>
        <w:t xml:space="preserve">La durée du </w:t>
      </w:r>
      <w:r w:rsidRPr="001155C8">
        <w:rPr>
          <w:noProof/>
          <w:szCs w:val="20"/>
          <w:lang w:val="fr-CA"/>
        </w:rPr>
        <w:t xml:space="preserve">programme </w:t>
      </w:r>
      <w:r>
        <w:rPr>
          <w:noProof/>
          <w:szCs w:val="20"/>
          <w:lang w:val="fr-CA"/>
        </w:rPr>
        <w:t xml:space="preserve">est-elle suffisante pour assurer un </w:t>
      </w:r>
      <w:r w:rsidRPr="001155C8">
        <w:rPr>
          <w:noProof/>
          <w:szCs w:val="20"/>
          <w:lang w:val="fr-CA"/>
        </w:rPr>
        <w:t xml:space="preserve">cycle </w:t>
      </w:r>
      <w:r>
        <w:rPr>
          <w:noProof/>
          <w:szCs w:val="20"/>
          <w:lang w:val="fr-CA"/>
        </w:rPr>
        <w:t xml:space="preserve">qui projettera la durabilité des </w:t>
      </w:r>
      <w:r w:rsidRPr="001155C8">
        <w:rPr>
          <w:noProof/>
          <w:szCs w:val="20"/>
          <w:lang w:val="fr-CA"/>
        </w:rPr>
        <w:t>interventions</w:t>
      </w:r>
      <w:r>
        <w:rPr>
          <w:noProof/>
          <w:szCs w:val="20"/>
          <w:lang w:val="fr-CA"/>
        </w:rPr>
        <w:t> </w:t>
      </w:r>
      <w:r w:rsidRPr="001155C8">
        <w:rPr>
          <w:noProof/>
          <w:szCs w:val="20"/>
          <w:lang w:val="fr-CA"/>
        </w:rPr>
        <w:t>?</w:t>
      </w:r>
    </w:p>
    <w:p w:rsidR="0016200B" w:rsidRPr="001155C8" w:rsidRDefault="0016200B" w:rsidP="0016200B">
      <w:pPr>
        <w:pStyle w:val="Paragraphedeliste"/>
        <w:autoSpaceDE w:val="0"/>
        <w:autoSpaceDN w:val="0"/>
        <w:adjustRightInd w:val="0"/>
        <w:spacing w:after="0"/>
        <w:ind w:left="2160"/>
        <w:jc w:val="both"/>
        <w:rPr>
          <w:noProof/>
          <w:szCs w:val="20"/>
          <w:lang w:val="fr-CA"/>
        </w:rPr>
      </w:pPr>
    </w:p>
    <w:p w:rsidR="0016200B" w:rsidRDefault="0016200B" w:rsidP="0016200B">
      <w:pPr>
        <w:pStyle w:val="Paragraphedeliste"/>
        <w:numPr>
          <w:ilvl w:val="0"/>
          <w:numId w:val="27"/>
        </w:numPr>
        <w:autoSpaceDE w:val="0"/>
        <w:autoSpaceDN w:val="0"/>
        <w:adjustRightInd w:val="0"/>
        <w:spacing w:after="0"/>
        <w:jc w:val="both"/>
        <w:rPr>
          <w:noProof/>
          <w:szCs w:val="20"/>
          <w:lang w:val="fr-CA"/>
        </w:rPr>
      </w:pPr>
      <w:r>
        <w:rPr>
          <w:noProof/>
          <w:szCs w:val="20"/>
          <w:lang w:val="fr-CA"/>
        </w:rPr>
        <w:t>Dans quelle mesure</w:t>
      </w:r>
      <w:r w:rsidRPr="001155C8">
        <w:rPr>
          <w:noProof/>
          <w:szCs w:val="20"/>
          <w:lang w:val="fr-CA"/>
        </w:rPr>
        <w:t xml:space="preserve"> </w:t>
      </w:r>
      <w:r>
        <w:rPr>
          <w:noProof/>
          <w:szCs w:val="20"/>
          <w:lang w:val="fr-CA"/>
        </w:rPr>
        <w:t xml:space="preserve">les visions et les actions des partenaires s’inscrivent-elles dans la ligne du programme conjoint ou en divergent-elles </w:t>
      </w:r>
      <w:r w:rsidRPr="001155C8">
        <w:rPr>
          <w:noProof/>
          <w:szCs w:val="20"/>
          <w:lang w:val="fr-CA"/>
        </w:rPr>
        <w:t>?</w:t>
      </w:r>
    </w:p>
    <w:p w:rsidR="0016200B" w:rsidRPr="001155C8" w:rsidRDefault="0016200B" w:rsidP="0016200B">
      <w:pPr>
        <w:pStyle w:val="Paragraphedeliste"/>
        <w:autoSpaceDE w:val="0"/>
        <w:autoSpaceDN w:val="0"/>
        <w:adjustRightInd w:val="0"/>
        <w:spacing w:after="0"/>
        <w:jc w:val="both"/>
        <w:rPr>
          <w:noProof/>
          <w:szCs w:val="20"/>
          <w:lang w:val="fr-CA"/>
        </w:rPr>
      </w:pPr>
    </w:p>
    <w:p w:rsidR="0016200B" w:rsidRPr="001155C8" w:rsidRDefault="0016200B" w:rsidP="0016200B">
      <w:pPr>
        <w:pStyle w:val="Paragraphedeliste"/>
        <w:numPr>
          <w:ilvl w:val="0"/>
          <w:numId w:val="27"/>
        </w:numPr>
        <w:autoSpaceDE w:val="0"/>
        <w:autoSpaceDN w:val="0"/>
        <w:adjustRightInd w:val="0"/>
        <w:spacing w:after="0"/>
        <w:jc w:val="both"/>
        <w:rPr>
          <w:noProof/>
          <w:szCs w:val="20"/>
          <w:lang w:val="fr-CA"/>
        </w:rPr>
      </w:pPr>
      <w:r>
        <w:rPr>
          <w:noProof/>
          <w:szCs w:val="20"/>
          <w:lang w:val="fr-CA"/>
        </w:rPr>
        <w:t xml:space="preserve">De quelles manières la </w:t>
      </w:r>
      <w:r w:rsidRPr="001155C8">
        <w:rPr>
          <w:noProof/>
          <w:szCs w:val="20"/>
          <w:lang w:val="fr-CA"/>
        </w:rPr>
        <w:t>go</w:t>
      </w:r>
      <w:r>
        <w:rPr>
          <w:noProof/>
          <w:szCs w:val="20"/>
          <w:lang w:val="fr-CA"/>
        </w:rPr>
        <w:t>u</w:t>
      </w:r>
      <w:r w:rsidRPr="001155C8">
        <w:rPr>
          <w:noProof/>
          <w:szCs w:val="20"/>
          <w:lang w:val="fr-CA"/>
        </w:rPr>
        <w:t xml:space="preserve">vernance </w:t>
      </w:r>
      <w:r>
        <w:rPr>
          <w:noProof/>
          <w:szCs w:val="20"/>
          <w:lang w:val="fr-CA"/>
        </w:rPr>
        <w:t>du programme conjoint</w:t>
      </w:r>
      <w:r w:rsidRPr="001155C8">
        <w:rPr>
          <w:noProof/>
          <w:szCs w:val="20"/>
          <w:lang w:val="fr-CA"/>
        </w:rPr>
        <w:t xml:space="preserve"> </w:t>
      </w:r>
      <w:r>
        <w:rPr>
          <w:noProof/>
          <w:szCs w:val="20"/>
          <w:lang w:val="fr-CA"/>
        </w:rPr>
        <w:t>peut-elle être améliorer afin d’accroître les chances de parvenir à une durabilité future </w:t>
      </w:r>
      <w:r w:rsidRPr="001155C8">
        <w:rPr>
          <w:noProof/>
          <w:szCs w:val="20"/>
          <w:lang w:val="fr-CA"/>
        </w:rPr>
        <w:t>?</w:t>
      </w:r>
    </w:p>
    <w:p w:rsidR="0016200B" w:rsidRPr="001155C8" w:rsidRDefault="0016200B" w:rsidP="0016200B">
      <w:pPr>
        <w:tabs>
          <w:tab w:val="left" w:pos="1808"/>
        </w:tabs>
        <w:autoSpaceDE w:val="0"/>
        <w:autoSpaceDN w:val="0"/>
        <w:adjustRightInd w:val="0"/>
        <w:spacing w:after="0"/>
        <w:jc w:val="both"/>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 xml:space="preserve">5. </w:t>
      </w:r>
      <w:r>
        <w:rPr>
          <w:rFonts w:ascii="Myriad-Bold" w:hAnsi="Myriad-Bold" w:cs="Myriad-Bold"/>
          <w:b/>
          <w:bCs/>
          <w:noProof/>
          <w:color w:val="004DFB"/>
          <w:lang w:val="fr-CA"/>
        </w:rPr>
        <w:t>DÉMARCHE MÉTHODOLOGIQUE</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jc w:val="both"/>
        <w:rPr>
          <w:noProof/>
          <w:lang w:val="fr-CA"/>
        </w:rPr>
      </w:pPr>
      <w:r>
        <w:rPr>
          <w:noProof/>
          <w:lang w:val="fr-CA"/>
        </w:rPr>
        <w:t>Les évaluations à mi-parcours</w:t>
      </w:r>
      <w:r w:rsidRPr="001155C8">
        <w:rPr>
          <w:noProof/>
          <w:lang w:val="fr-CA"/>
        </w:rPr>
        <w:t xml:space="preserve"> </w:t>
      </w:r>
      <w:r>
        <w:rPr>
          <w:noProof/>
          <w:lang w:val="fr-CA"/>
        </w:rPr>
        <w:t>appliqueront les méthodes et les techniques qui seront déterminées par les besoins spécifiques d’information, les questions énoncées dans les TDR, la disponibilité des ressources et les priorités des parties prenantes</w:t>
      </w:r>
      <w:r w:rsidRPr="001155C8">
        <w:rPr>
          <w:noProof/>
          <w:lang w:val="fr-CA"/>
        </w:rPr>
        <w:t xml:space="preserve">. </w:t>
      </w:r>
      <w:r>
        <w:rPr>
          <w:noProof/>
          <w:lang w:val="fr-CA"/>
        </w:rPr>
        <w:t xml:space="preserve">Dans tous les cas, il est attendu des </w:t>
      </w:r>
      <w:r w:rsidRPr="00ED1F7A">
        <w:rPr>
          <w:noProof/>
          <w:lang w:val="fr-CA"/>
        </w:rPr>
        <w:t xml:space="preserve">consultants </w:t>
      </w:r>
      <w:r>
        <w:rPr>
          <w:noProof/>
          <w:lang w:val="fr-CA"/>
        </w:rPr>
        <w:t xml:space="preserve">qu’ils analysent toutes les sources d’information pertinentes, telles que les rapports, descriptifs de </w:t>
      </w:r>
      <w:r w:rsidRPr="00ED1F7A">
        <w:rPr>
          <w:noProof/>
          <w:lang w:val="fr-CA"/>
        </w:rPr>
        <w:t xml:space="preserve">programme, </w:t>
      </w:r>
      <w:r>
        <w:rPr>
          <w:noProof/>
          <w:lang w:val="fr-CA"/>
        </w:rPr>
        <w:t xml:space="preserve">rapports d’examen internes, fichiers de </w:t>
      </w:r>
      <w:r w:rsidRPr="00ED1F7A">
        <w:rPr>
          <w:noProof/>
          <w:lang w:val="fr-CA"/>
        </w:rPr>
        <w:t xml:space="preserve">programme, </w:t>
      </w:r>
      <w:r>
        <w:rPr>
          <w:noProof/>
          <w:lang w:val="fr-CA"/>
        </w:rPr>
        <w:t>documents de développement stratégiques du pays</w:t>
      </w:r>
      <w:r w:rsidRPr="00ED1F7A">
        <w:rPr>
          <w:noProof/>
          <w:lang w:val="fr-CA"/>
        </w:rPr>
        <w:t xml:space="preserve">, </w:t>
      </w:r>
      <w:r>
        <w:rPr>
          <w:noProof/>
          <w:lang w:val="fr-CA"/>
        </w:rPr>
        <w:t>évaluations à mi-parcours et tous autres documents susceptibles de fournir des données factuelles sur lesquelles on pourra fonder des jugements</w:t>
      </w:r>
      <w:r w:rsidRPr="00ED1F7A">
        <w:rPr>
          <w:noProof/>
          <w:lang w:val="fr-CA"/>
        </w:rPr>
        <w:t xml:space="preserve">. </w:t>
      </w:r>
      <w:r>
        <w:rPr>
          <w:noProof/>
          <w:lang w:val="fr-CA"/>
        </w:rPr>
        <w:t>Il est également attentu des c</w:t>
      </w:r>
      <w:r w:rsidRPr="00ED1F7A">
        <w:rPr>
          <w:noProof/>
          <w:lang w:val="fr-CA"/>
        </w:rPr>
        <w:t xml:space="preserve">onsultants </w:t>
      </w:r>
      <w:r>
        <w:rPr>
          <w:noProof/>
          <w:lang w:val="fr-CA"/>
        </w:rPr>
        <w:t>qu’ils emploient des entrevues en tant qu’instrument de recueil de données pour l’é</w:t>
      </w:r>
      <w:r w:rsidRPr="001155C8">
        <w:rPr>
          <w:noProof/>
          <w:lang w:val="fr-CA"/>
        </w:rPr>
        <w:t>valuation.</w:t>
      </w:r>
    </w:p>
    <w:p w:rsidR="0016200B" w:rsidRPr="001155C8" w:rsidRDefault="0016200B" w:rsidP="0016200B">
      <w:pPr>
        <w:jc w:val="both"/>
        <w:rPr>
          <w:noProof/>
          <w:lang w:val="fr-CA"/>
        </w:rPr>
      </w:pPr>
    </w:p>
    <w:p w:rsidR="0016200B" w:rsidRPr="001155C8" w:rsidRDefault="0016200B" w:rsidP="0016200B">
      <w:pPr>
        <w:spacing w:line="280" w:lineRule="auto"/>
        <w:jc w:val="both"/>
        <w:rPr>
          <w:noProof/>
          <w:lang w:val="fr-CA"/>
        </w:rPr>
      </w:pPr>
      <w:r>
        <w:rPr>
          <w:noProof/>
          <w:lang w:val="fr-CA"/>
        </w:rPr>
        <w:t>La méthodologie et les techniques devant être employées dans l’évaluation devront être décrites en détail dans le rapport de recherche sur documents et dans le rapport final d’évaluation</w:t>
      </w:r>
      <w:r w:rsidRPr="00ED1F7A">
        <w:rPr>
          <w:noProof/>
          <w:lang w:val="fr-CA"/>
        </w:rPr>
        <w:t xml:space="preserve">, </w:t>
      </w:r>
      <w:r>
        <w:rPr>
          <w:noProof/>
          <w:lang w:val="fr-CA"/>
        </w:rPr>
        <w:t xml:space="preserve">la description devant contenir au minimum des informations sur les </w:t>
      </w:r>
      <w:r w:rsidRPr="00ED1F7A">
        <w:rPr>
          <w:noProof/>
          <w:lang w:val="fr-CA"/>
        </w:rPr>
        <w:t xml:space="preserve">instruments </w:t>
      </w:r>
      <w:r>
        <w:rPr>
          <w:noProof/>
          <w:lang w:val="fr-CA"/>
        </w:rPr>
        <w:t xml:space="preserve">utilisés pour la collecte et l’analyse des données, qu’il s’agisse de documents, d’entrevues, de visites sur le terrain, de </w:t>
      </w:r>
      <w:r w:rsidRPr="00ED1F7A">
        <w:rPr>
          <w:noProof/>
          <w:lang w:val="fr-CA"/>
        </w:rPr>
        <w:t xml:space="preserve">questionnaires </w:t>
      </w:r>
      <w:r>
        <w:rPr>
          <w:noProof/>
          <w:lang w:val="fr-CA"/>
        </w:rPr>
        <w:t xml:space="preserve">ou de </w:t>
      </w:r>
      <w:r w:rsidRPr="00ED1F7A">
        <w:rPr>
          <w:noProof/>
          <w:lang w:val="fr-CA"/>
        </w:rPr>
        <w:t>techniques</w:t>
      </w:r>
      <w:r>
        <w:rPr>
          <w:noProof/>
          <w:lang w:val="fr-CA"/>
        </w:rPr>
        <w:t xml:space="preserve"> participatives</w:t>
      </w:r>
      <w:r w:rsidRPr="001155C8">
        <w:rPr>
          <w:noProof/>
          <w:lang w:val="fr-CA"/>
        </w:rPr>
        <w:t>.</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 xml:space="preserve">6. </w:t>
      </w:r>
      <w:r>
        <w:rPr>
          <w:rFonts w:ascii="Myriad-Bold" w:hAnsi="Myriad-Bold" w:cs="Myriad-Bold"/>
          <w:b/>
          <w:bCs/>
          <w:noProof/>
          <w:color w:val="004DFB"/>
          <w:lang w:val="fr-CA"/>
        </w:rPr>
        <w:t>PRODUITS LIVRABLES</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rPr>
          <w:noProof/>
          <w:lang w:val="fr-CA"/>
        </w:rPr>
      </w:pPr>
      <w:r>
        <w:rPr>
          <w:noProof/>
          <w:lang w:val="fr-CA"/>
        </w:rPr>
        <w:t xml:space="preserve">Le </w:t>
      </w:r>
      <w:r w:rsidRPr="00ED1F7A">
        <w:rPr>
          <w:noProof/>
          <w:lang w:val="fr-CA"/>
        </w:rPr>
        <w:t xml:space="preserve">consultant </w:t>
      </w:r>
      <w:r>
        <w:rPr>
          <w:noProof/>
          <w:lang w:val="fr-CA"/>
        </w:rPr>
        <w:t xml:space="preserve">est tenu de remettre les produits livrables suivants au </w:t>
      </w:r>
      <w:r w:rsidRPr="001155C8">
        <w:rPr>
          <w:noProof/>
          <w:lang w:val="fr-CA"/>
        </w:rPr>
        <w:t>Secr</w:t>
      </w:r>
      <w:r>
        <w:rPr>
          <w:noProof/>
          <w:lang w:val="fr-CA"/>
        </w:rPr>
        <w:t>é</w:t>
      </w:r>
      <w:r w:rsidRPr="001155C8">
        <w:rPr>
          <w:noProof/>
          <w:lang w:val="fr-CA"/>
        </w:rPr>
        <w:t xml:space="preserve">tariat </w:t>
      </w:r>
      <w:r>
        <w:rPr>
          <w:noProof/>
          <w:lang w:val="fr-CA"/>
        </w:rPr>
        <w:t>du F-OMD </w:t>
      </w:r>
      <w:r w:rsidRPr="001155C8">
        <w:rPr>
          <w:noProof/>
          <w:lang w:val="fr-CA"/>
        </w:rPr>
        <w:t>:</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jc w:val="both"/>
        <w:rPr>
          <w:rFonts w:ascii="ACaslon-Regular" w:hAnsi="ACaslon-Regular" w:cs="ACaslon-Regular"/>
          <w:noProof/>
          <w:color w:val="000000"/>
          <w:lang w:val="fr-CA"/>
        </w:rPr>
      </w:pPr>
      <w:r w:rsidRPr="001155C8">
        <w:rPr>
          <w:rFonts w:ascii="Wingdings" w:hAnsi="Wingdings" w:cs="Wingdings"/>
          <w:noProof/>
          <w:color w:val="98B8FE"/>
          <w:szCs w:val="18"/>
          <w:lang w:val="fr-CA"/>
        </w:rPr>
        <w:lastRenderedPageBreak/>
        <w:t></w:t>
      </w:r>
      <w:r w:rsidRPr="001155C8">
        <w:rPr>
          <w:rFonts w:ascii="Wingdings" w:hAnsi="Wingdings" w:cs="Wingdings"/>
          <w:noProof/>
          <w:color w:val="98B8FE"/>
          <w:szCs w:val="18"/>
          <w:lang w:val="fr-CA"/>
        </w:rPr>
        <w:t></w:t>
      </w:r>
      <w:r w:rsidRPr="00A66C88">
        <w:rPr>
          <w:rFonts w:ascii="Myriad-Bold" w:hAnsi="Myriad-Bold" w:cs="Myriad-Bold"/>
          <w:b/>
          <w:bCs/>
          <w:noProof/>
          <w:color w:val="004DFB"/>
          <w:lang w:val="fr-CA"/>
        </w:rPr>
        <w:t xml:space="preserve"> </w:t>
      </w:r>
      <w:r>
        <w:rPr>
          <w:rFonts w:ascii="Myriad-Bold" w:hAnsi="Myriad-Bold" w:cs="Myriad-Bold"/>
          <w:b/>
          <w:bCs/>
          <w:noProof/>
          <w:color w:val="004DFB"/>
          <w:lang w:val="fr-CA"/>
        </w:rPr>
        <w:t xml:space="preserve">Rapport initial </w:t>
      </w:r>
      <w:r w:rsidRPr="00ED1F7A">
        <w:rPr>
          <w:noProof/>
          <w:lang w:val="fr-CA"/>
        </w:rPr>
        <w:t>(</w:t>
      </w:r>
      <w:r>
        <w:rPr>
          <w:noProof/>
          <w:lang w:val="fr-CA"/>
        </w:rPr>
        <w:t xml:space="preserve">à soumettre dans les </w:t>
      </w:r>
      <w:r w:rsidRPr="00ED1F7A">
        <w:rPr>
          <w:noProof/>
          <w:lang w:val="fr-CA"/>
        </w:rPr>
        <w:t>15</w:t>
      </w:r>
      <w:r w:rsidRPr="00ED1F7A">
        <w:rPr>
          <w:noProof/>
          <w:color w:val="FF0000"/>
          <w:lang w:val="fr-CA"/>
        </w:rPr>
        <w:t xml:space="preserve"> </w:t>
      </w:r>
      <w:r>
        <w:rPr>
          <w:noProof/>
          <w:lang w:val="fr-CA"/>
        </w:rPr>
        <w:t>jours</w:t>
      </w:r>
      <w:r w:rsidRPr="00ED1F7A">
        <w:rPr>
          <w:noProof/>
          <w:lang w:val="fr-CA"/>
        </w:rPr>
        <w:t xml:space="preserve"> </w:t>
      </w:r>
      <w:r>
        <w:rPr>
          <w:noProof/>
          <w:lang w:val="fr-CA"/>
        </w:rPr>
        <w:t>de la soumission de toute la documentation du programme</w:t>
      </w:r>
      <w:r w:rsidRPr="001155C8">
        <w:rPr>
          <w:noProof/>
          <w:lang w:val="fr-CA"/>
        </w:rPr>
        <w:t xml:space="preserve"> </w:t>
      </w:r>
      <w:r>
        <w:rPr>
          <w:noProof/>
          <w:lang w:val="fr-CA"/>
        </w:rPr>
        <w:t xml:space="preserve">au </w:t>
      </w:r>
      <w:r w:rsidRPr="001155C8">
        <w:rPr>
          <w:noProof/>
          <w:lang w:val="fr-CA"/>
        </w:rPr>
        <w:t>consultant)</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jc w:val="both"/>
        <w:rPr>
          <w:noProof/>
          <w:lang w:val="fr-CA"/>
        </w:rPr>
      </w:pPr>
      <w:r>
        <w:rPr>
          <w:noProof/>
          <w:lang w:val="fr-CA"/>
        </w:rPr>
        <w:t xml:space="preserve">Ce rapport sera d’une longueur de </w:t>
      </w:r>
      <w:r w:rsidRPr="00ED1F7A">
        <w:rPr>
          <w:noProof/>
          <w:lang w:val="fr-CA"/>
        </w:rPr>
        <w:t xml:space="preserve">10 </w:t>
      </w:r>
      <w:r>
        <w:rPr>
          <w:noProof/>
          <w:lang w:val="fr-CA"/>
        </w:rPr>
        <w:t xml:space="preserve">à </w:t>
      </w:r>
      <w:r w:rsidRPr="00ED1F7A">
        <w:rPr>
          <w:noProof/>
          <w:lang w:val="fr-CA"/>
        </w:rPr>
        <w:t xml:space="preserve">15 pages </w:t>
      </w:r>
      <w:r>
        <w:rPr>
          <w:noProof/>
          <w:lang w:val="fr-CA"/>
        </w:rPr>
        <w:t>et indiquera les mé</w:t>
      </w:r>
      <w:r w:rsidRPr="00ED1F7A">
        <w:rPr>
          <w:noProof/>
          <w:lang w:val="fr-CA"/>
        </w:rPr>
        <w:t>thod</w:t>
      </w:r>
      <w:r>
        <w:rPr>
          <w:noProof/>
          <w:lang w:val="fr-CA"/>
        </w:rPr>
        <w:t>e</w:t>
      </w:r>
      <w:r w:rsidRPr="00ED1F7A">
        <w:rPr>
          <w:noProof/>
          <w:lang w:val="fr-CA"/>
        </w:rPr>
        <w:t xml:space="preserve">s, sources </w:t>
      </w:r>
      <w:r>
        <w:rPr>
          <w:noProof/>
          <w:lang w:val="fr-CA"/>
        </w:rPr>
        <w:t>et procé</w:t>
      </w:r>
      <w:r w:rsidRPr="00ED1F7A">
        <w:rPr>
          <w:noProof/>
          <w:lang w:val="fr-CA"/>
        </w:rPr>
        <w:t xml:space="preserve">dures </w:t>
      </w:r>
      <w:r>
        <w:rPr>
          <w:noProof/>
          <w:lang w:val="fr-CA"/>
        </w:rPr>
        <w:t>auxquelles il est envisagé d’avoir recours pour le recueil des données</w:t>
      </w:r>
      <w:r w:rsidRPr="00ED1F7A">
        <w:rPr>
          <w:noProof/>
          <w:lang w:val="fr-CA"/>
        </w:rPr>
        <w:t>. I</w:t>
      </w:r>
      <w:r>
        <w:rPr>
          <w:noProof/>
          <w:lang w:val="fr-CA"/>
        </w:rPr>
        <w:t>l comportera également un calendrier prévisionnel des activités et de la soumission des produits livrables</w:t>
      </w:r>
      <w:r w:rsidRPr="00ED1F7A">
        <w:rPr>
          <w:noProof/>
          <w:lang w:val="fr-CA"/>
        </w:rPr>
        <w:t xml:space="preserve">. </w:t>
      </w:r>
      <w:r>
        <w:rPr>
          <w:noProof/>
          <w:lang w:val="fr-CA"/>
        </w:rPr>
        <w:t>Le rapport de recherche sur documents indiquera les lignes d’enquête initiales envisagées sur le programme conjoint</w:t>
      </w:r>
      <w:r w:rsidRPr="00ED1F7A">
        <w:rPr>
          <w:noProof/>
          <w:lang w:val="fr-CA"/>
        </w:rPr>
        <w:t xml:space="preserve">. </w:t>
      </w:r>
      <w:r>
        <w:rPr>
          <w:noProof/>
          <w:lang w:val="fr-CA"/>
        </w:rPr>
        <w:t xml:space="preserve">Ce rapport servira de point initial d’accord et d’entente entre le </w:t>
      </w:r>
      <w:r w:rsidRPr="00ED1F7A">
        <w:rPr>
          <w:noProof/>
          <w:lang w:val="fr-CA"/>
        </w:rPr>
        <w:t xml:space="preserve">consultant </w:t>
      </w:r>
      <w:r>
        <w:rPr>
          <w:noProof/>
          <w:lang w:val="fr-CA"/>
        </w:rPr>
        <w:t>et le directeur de l’évaluation. Il sera établi selon le plan général suivant </w:t>
      </w:r>
      <w:r w:rsidRPr="001155C8">
        <w:rPr>
          <w:noProof/>
          <w:lang w:val="fr-CA"/>
        </w:rPr>
        <w:t>:</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ind w:right="567"/>
        <w:rPr>
          <w:rFonts w:ascii="Cambria" w:hAnsi="Cambria"/>
          <w:b/>
          <w:noProof/>
          <w:szCs w:val="20"/>
          <w:lang w:val="fr-CA"/>
        </w:rPr>
      </w:pPr>
      <w:r w:rsidRPr="001155C8">
        <w:rPr>
          <w:rFonts w:ascii="Cambria" w:hAnsi="Cambria"/>
          <w:b/>
          <w:bCs/>
          <w:noProof/>
          <w:szCs w:val="20"/>
          <w:lang w:val="fr-CA"/>
        </w:rPr>
        <w:t>0. Introduction</w:t>
      </w:r>
    </w:p>
    <w:p w:rsidR="0016200B" w:rsidRPr="001155C8" w:rsidRDefault="0016200B" w:rsidP="0016200B">
      <w:pPr>
        <w:ind w:right="567"/>
        <w:rPr>
          <w:rFonts w:ascii="Cambria" w:hAnsi="Cambria"/>
          <w:b/>
          <w:noProof/>
          <w:szCs w:val="20"/>
          <w:u w:val="single"/>
          <w:lang w:val="fr-CA"/>
        </w:rPr>
      </w:pPr>
      <w:r w:rsidRPr="001155C8">
        <w:rPr>
          <w:rFonts w:ascii="Cambria" w:hAnsi="Cambria"/>
          <w:b/>
          <w:bCs/>
          <w:noProof/>
          <w:szCs w:val="20"/>
          <w:lang w:val="fr-CA"/>
        </w:rPr>
        <w:t xml:space="preserve">1. </w:t>
      </w:r>
      <w:r w:rsidRPr="00A66C88">
        <w:rPr>
          <w:rFonts w:ascii="Cambria" w:hAnsi="Cambria"/>
          <w:b/>
          <w:bCs/>
          <w:noProof/>
          <w:szCs w:val="20"/>
          <w:lang w:val="fr-CA"/>
        </w:rPr>
        <w:t>Contexte de l’évaluation : objectifs et approche générale</w:t>
      </w:r>
      <w:r w:rsidRPr="001155C8">
        <w:rPr>
          <w:rFonts w:ascii="Cambria" w:hAnsi="Cambria"/>
          <w:b/>
          <w:bCs/>
          <w:noProof/>
          <w:szCs w:val="20"/>
          <w:lang w:val="fr-CA"/>
        </w:rPr>
        <w:t xml:space="preserve">  </w:t>
      </w:r>
    </w:p>
    <w:p w:rsidR="0016200B" w:rsidRPr="001155C8" w:rsidRDefault="0016200B" w:rsidP="0016200B">
      <w:pPr>
        <w:ind w:right="567"/>
        <w:rPr>
          <w:rFonts w:ascii="Cambria" w:hAnsi="Cambria"/>
          <w:b/>
          <w:noProof/>
          <w:szCs w:val="20"/>
          <w:lang w:val="fr-CA"/>
        </w:rPr>
      </w:pPr>
      <w:r w:rsidRPr="001155C8">
        <w:rPr>
          <w:rFonts w:ascii="Cambria" w:hAnsi="Cambria"/>
          <w:b/>
          <w:bCs/>
          <w:noProof/>
          <w:szCs w:val="20"/>
          <w:lang w:val="fr-CA"/>
        </w:rPr>
        <w:t xml:space="preserve">2. </w:t>
      </w:r>
      <w:r w:rsidRPr="00146D70">
        <w:rPr>
          <w:rFonts w:ascii="Cambria" w:hAnsi="Cambria"/>
          <w:b/>
          <w:bCs/>
          <w:noProof/>
          <w:szCs w:val="20"/>
          <w:lang w:val="fr-CA"/>
        </w:rPr>
        <w:t>Identification des principales unités et dimensions pour l’analyse et des domaines de recherche possibles</w:t>
      </w:r>
    </w:p>
    <w:p w:rsidR="0016200B" w:rsidRPr="001155C8" w:rsidRDefault="0016200B" w:rsidP="0016200B">
      <w:pPr>
        <w:ind w:right="567"/>
        <w:rPr>
          <w:rFonts w:ascii="Cambria" w:hAnsi="Cambria"/>
          <w:b/>
          <w:bCs/>
          <w:noProof/>
          <w:szCs w:val="20"/>
          <w:lang w:val="fr-CA"/>
        </w:rPr>
      </w:pPr>
      <w:r w:rsidRPr="001155C8">
        <w:rPr>
          <w:rFonts w:ascii="Cambria" w:hAnsi="Cambria"/>
          <w:b/>
          <w:bCs/>
          <w:noProof/>
          <w:szCs w:val="20"/>
          <w:lang w:val="fr-CA"/>
        </w:rPr>
        <w:t xml:space="preserve">3. </w:t>
      </w:r>
      <w:r w:rsidRPr="00146D70">
        <w:rPr>
          <w:rFonts w:ascii="Cambria" w:hAnsi="Cambria"/>
          <w:b/>
          <w:bCs/>
          <w:noProof/>
          <w:szCs w:val="20"/>
          <w:lang w:val="fr-CA"/>
        </w:rPr>
        <w:t>Principales réalisations de fond et financières du programme conjoint</w:t>
      </w:r>
      <w:r w:rsidRPr="001155C8">
        <w:rPr>
          <w:rFonts w:ascii="Cambria" w:hAnsi="Cambria"/>
          <w:b/>
          <w:bCs/>
          <w:noProof/>
          <w:szCs w:val="20"/>
          <w:lang w:val="fr-CA"/>
        </w:rPr>
        <w:t xml:space="preserve"> </w:t>
      </w:r>
    </w:p>
    <w:p w:rsidR="0016200B" w:rsidRPr="001155C8" w:rsidRDefault="0016200B" w:rsidP="0016200B">
      <w:pPr>
        <w:ind w:right="567"/>
        <w:rPr>
          <w:rFonts w:ascii="Cambria" w:hAnsi="Cambria"/>
          <w:b/>
          <w:noProof/>
          <w:szCs w:val="20"/>
          <w:lang w:val="fr-CA"/>
        </w:rPr>
      </w:pPr>
      <w:r w:rsidRPr="001155C8">
        <w:rPr>
          <w:rFonts w:ascii="Cambria" w:hAnsi="Cambria"/>
          <w:b/>
          <w:bCs/>
          <w:noProof/>
          <w:szCs w:val="20"/>
          <w:lang w:val="fr-CA"/>
        </w:rPr>
        <w:t xml:space="preserve">4. </w:t>
      </w:r>
      <w:r w:rsidRPr="00146D70">
        <w:rPr>
          <w:rFonts w:ascii="Cambria" w:hAnsi="Cambria"/>
          <w:b/>
          <w:bCs/>
          <w:noProof/>
          <w:szCs w:val="20"/>
          <w:lang w:val="fr-CA"/>
        </w:rPr>
        <w:t xml:space="preserve">Méthodologie de compilation et d’analyse de </w:t>
      </w:r>
      <w:r>
        <w:rPr>
          <w:rFonts w:ascii="Cambria" w:hAnsi="Cambria"/>
          <w:b/>
          <w:bCs/>
          <w:noProof/>
          <w:szCs w:val="20"/>
          <w:lang w:val="fr-CA"/>
        </w:rPr>
        <w:t>l’</w:t>
      </w:r>
      <w:r w:rsidRPr="001155C8">
        <w:rPr>
          <w:rFonts w:ascii="Cambria" w:hAnsi="Cambria"/>
          <w:b/>
          <w:bCs/>
          <w:noProof/>
          <w:szCs w:val="20"/>
          <w:lang w:val="fr-CA"/>
        </w:rPr>
        <w:t>information</w:t>
      </w:r>
    </w:p>
    <w:p w:rsidR="0016200B" w:rsidRPr="001155C8" w:rsidRDefault="0016200B" w:rsidP="0016200B">
      <w:pPr>
        <w:ind w:right="567"/>
        <w:rPr>
          <w:rFonts w:ascii="Cambria" w:hAnsi="Cambria"/>
          <w:b/>
          <w:noProof/>
          <w:szCs w:val="20"/>
          <w:lang w:val="fr-CA"/>
        </w:rPr>
      </w:pPr>
      <w:r w:rsidRPr="001155C8">
        <w:rPr>
          <w:rFonts w:ascii="Cambria" w:hAnsi="Cambria"/>
          <w:b/>
          <w:bCs/>
          <w:noProof/>
          <w:szCs w:val="20"/>
          <w:lang w:val="fr-CA"/>
        </w:rPr>
        <w:t xml:space="preserve">5. </w:t>
      </w:r>
      <w:r w:rsidRPr="00146D70">
        <w:rPr>
          <w:rFonts w:ascii="Cambria" w:hAnsi="Cambria"/>
          <w:b/>
          <w:bCs/>
          <w:noProof/>
          <w:szCs w:val="20"/>
          <w:lang w:val="fr-CA"/>
        </w:rPr>
        <w:t>Critères de définition de l’ordre du jour de la mission, notamment pour les visites sur le terrain</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A23BF2" w:rsidRDefault="0016200B" w:rsidP="0016200B">
      <w:pPr>
        <w:autoSpaceDE w:val="0"/>
        <w:autoSpaceDN w:val="0"/>
        <w:adjustRightInd w:val="0"/>
        <w:spacing w:after="0"/>
        <w:jc w:val="both"/>
        <w:rPr>
          <w:rFonts w:ascii="Myriad-Bold" w:hAnsi="Myriad-Bold" w:cs="Myriad-Bold"/>
          <w:b/>
          <w:bCs/>
          <w:noProof/>
          <w:color w:val="004DFB"/>
          <w:lang w:val="fr-FR"/>
        </w:rPr>
      </w:pPr>
      <w:r w:rsidRPr="001155C8">
        <w:rPr>
          <w:rFonts w:ascii="Wingdings" w:hAnsi="Wingdings" w:cs="Wingdings"/>
          <w:noProof/>
          <w:color w:val="98B8FE"/>
          <w:szCs w:val="18"/>
          <w:lang w:val="fr-CA"/>
        </w:rPr>
        <w:t></w:t>
      </w:r>
      <w:r w:rsidRPr="001155C8">
        <w:rPr>
          <w:rFonts w:ascii="Wingdings" w:hAnsi="Wingdings" w:cs="Wingdings"/>
          <w:noProof/>
          <w:color w:val="98B8FE"/>
          <w:szCs w:val="18"/>
          <w:lang w:val="fr-CA"/>
        </w:rPr>
        <w:t></w:t>
      </w:r>
      <w:r w:rsidRPr="00A23BF2">
        <w:rPr>
          <w:rFonts w:ascii="Myriad-Bold" w:hAnsi="Myriad-Bold" w:cs="Myriad-Bold"/>
          <w:b/>
          <w:bCs/>
          <w:noProof/>
          <w:color w:val="004DFB"/>
          <w:lang w:val="fr-FR"/>
        </w:rPr>
        <w:t xml:space="preserve">Ebauche du rapport final </w:t>
      </w:r>
      <w:r w:rsidRPr="00A23BF2">
        <w:rPr>
          <w:noProof/>
          <w:lang w:val="fr-FR"/>
        </w:rPr>
        <w:t xml:space="preserve">(à soumettre dans les 15 jours </w:t>
      </w:r>
      <w:r>
        <w:rPr>
          <w:noProof/>
          <w:lang w:val="fr-FR"/>
        </w:rPr>
        <w:t>après l’achèvement de la visite de terrain</w:t>
      </w:r>
      <w:r w:rsidRPr="00A23BF2">
        <w:rPr>
          <w:noProof/>
          <w:lang w:val="fr-FR"/>
        </w:rPr>
        <w:t>)</w:t>
      </w:r>
    </w:p>
    <w:p w:rsidR="0016200B" w:rsidRPr="00A23BF2" w:rsidRDefault="0016200B" w:rsidP="0016200B">
      <w:pPr>
        <w:autoSpaceDE w:val="0"/>
        <w:autoSpaceDN w:val="0"/>
        <w:adjustRightInd w:val="0"/>
        <w:spacing w:after="0"/>
        <w:jc w:val="both"/>
        <w:rPr>
          <w:rFonts w:ascii="ACaslon-Regular" w:hAnsi="ACaslon-Regular" w:cs="ACaslon-Regular"/>
          <w:noProof/>
          <w:color w:val="000000"/>
          <w:lang w:val="fr-FR"/>
        </w:rPr>
      </w:pPr>
    </w:p>
    <w:p w:rsidR="0016200B" w:rsidRPr="001155C8" w:rsidRDefault="0016200B" w:rsidP="0016200B">
      <w:pPr>
        <w:autoSpaceDE w:val="0"/>
        <w:autoSpaceDN w:val="0"/>
        <w:adjustRightInd w:val="0"/>
        <w:spacing w:after="0"/>
        <w:jc w:val="both"/>
        <w:rPr>
          <w:noProof/>
          <w:lang w:val="fr-CA"/>
        </w:rPr>
      </w:pPr>
      <w:r>
        <w:rPr>
          <w:noProof/>
          <w:lang w:val="fr-CA"/>
        </w:rPr>
        <w:t xml:space="preserve">Le rapport final préliminaire comportera les mêmes </w:t>
      </w:r>
      <w:r w:rsidRPr="00ED1F7A">
        <w:rPr>
          <w:noProof/>
          <w:lang w:val="fr-CA"/>
        </w:rPr>
        <w:t xml:space="preserve">sections </w:t>
      </w:r>
      <w:r>
        <w:rPr>
          <w:noProof/>
          <w:lang w:val="fr-CA"/>
        </w:rPr>
        <w:t xml:space="preserve">que le rapport final </w:t>
      </w:r>
      <w:r w:rsidRPr="00ED1F7A">
        <w:rPr>
          <w:noProof/>
          <w:lang w:val="fr-CA"/>
        </w:rPr>
        <w:t>(</w:t>
      </w:r>
      <w:r>
        <w:rPr>
          <w:noProof/>
          <w:lang w:val="fr-CA"/>
        </w:rPr>
        <w:t>voir la description au paragraphe ci-dessous</w:t>
      </w:r>
      <w:r w:rsidRPr="00ED1F7A">
        <w:rPr>
          <w:noProof/>
          <w:lang w:val="fr-CA"/>
        </w:rPr>
        <w:t xml:space="preserve">) </w:t>
      </w:r>
      <w:r>
        <w:rPr>
          <w:noProof/>
          <w:lang w:val="fr-CA"/>
        </w:rPr>
        <w:t>et sera d’une longueur de</w:t>
      </w:r>
      <w:r w:rsidRPr="00ED1F7A">
        <w:rPr>
          <w:noProof/>
          <w:lang w:val="fr-CA"/>
        </w:rPr>
        <w:t xml:space="preserve"> 20 </w:t>
      </w:r>
      <w:r>
        <w:rPr>
          <w:noProof/>
          <w:lang w:val="fr-CA"/>
        </w:rPr>
        <w:t xml:space="preserve">à </w:t>
      </w:r>
      <w:r w:rsidRPr="00ED1F7A">
        <w:rPr>
          <w:noProof/>
          <w:lang w:val="fr-CA"/>
        </w:rPr>
        <w:t>30 pages</w:t>
      </w:r>
      <w:r>
        <w:rPr>
          <w:noProof/>
          <w:lang w:val="fr-CA"/>
        </w:rPr>
        <w:t>. Il sera distribué aux membres du groupe de référence de l’évaluation</w:t>
      </w:r>
      <w:r w:rsidRPr="00ED1F7A">
        <w:rPr>
          <w:noProof/>
          <w:lang w:val="fr-CA"/>
        </w:rPr>
        <w:t xml:space="preserve">. </w:t>
      </w:r>
      <w:r>
        <w:rPr>
          <w:noProof/>
          <w:lang w:val="fr-CA"/>
        </w:rPr>
        <w:t xml:space="preserve">Il contiendra également un résumé analytique de 5 pages au plus, donnant une brève </w:t>
      </w:r>
      <w:r w:rsidRPr="00ED1F7A">
        <w:rPr>
          <w:noProof/>
          <w:lang w:val="fr-CA"/>
        </w:rPr>
        <w:t xml:space="preserve">description </w:t>
      </w:r>
      <w:r>
        <w:rPr>
          <w:noProof/>
          <w:lang w:val="fr-CA"/>
        </w:rPr>
        <w:t>du programme conjoint</w:t>
      </w:r>
      <w:r w:rsidRPr="00ED1F7A">
        <w:rPr>
          <w:noProof/>
          <w:lang w:val="fr-CA"/>
        </w:rPr>
        <w:t xml:space="preserve">, </w:t>
      </w:r>
      <w:r>
        <w:rPr>
          <w:noProof/>
          <w:lang w:val="fr-CA"/>
        </w:rPr>
        <w:t xml:space="preserve">de son </w:t>
      </w:r>
      <w:r w:rsidRPr="00ED1F7A">
        <w:rPr>
          <w:noProof/>
          <w:lang w:val="fr-CA"/>
        </w:rPr>
        <w:t>context</w:t>
      </w:r>
      <w:r>
        <w:rPr>
          <w:noProof/>
          <w:lang w:val="fr-CA"/>
        </w:rPr>
        <w:t>e</w:t>
      </w:r>
      <w:r w:rsidRPr="00ED1F7A">
        <w:rPr>
          <w:noProof/>
          <w:lang w:val="fr-CA"/>
        </w:rPr>
        <w:t xml:space="preserve"> </w:t>
      </w:r>
      <w:r>
        <w:rPr>
          <w:noProof/>
          <w:lang w:val="fr-CA"/>
        </w:rPr>
        <w:t>et de sa situation actuelle</w:t>
      </w:r>
      <w:r w:rsidRPr="00ED1F7A">
        <w:rPr>
          <w:noProof/>
          <w:lang w:val="fr-CA"/>
        </w:rPr>
        <w:t xml:space="preserve">, </w:t>
      </w:r>
      <w:r>
        <w:rPr>
          <w:noProof/>
          <w:lang w:val="fr-CA"/>
        </w:rPr>
        <w:t xml:space="preserve">avec indication de l’objet de l’évaluation, de sa méthodologie et de ses principaux constats, </w:t>
      </w:r>
      <w:r w:rsidRPr="00ED1F7A">
        <w:rPr>
          <w:noProof/>
          <w:lang w:val="fr-CA"/>
        </w:rPr>
        <w:t xml:space="preserve">conclusions </w:t>
      </w:r>
      <w:r>
        <w:rPr>
          <w:noProof/>
          <w:lang w:val="fr-CA"/>
        </w:rPr>
        <w:t>et recomma</w:t>
      </w:r>
      <w:r w:rsidRPr="00ED1F7A">
        <w:rPr>
          <w:noProof/>
          <w:lang w:val="fr-CA"/>
        </w:rPr>
        <w:t xml:space="preserve">ndations. </w:t>
      </w:r>
      <w:r>
        <w:rPr>
          <w:noProof/>
          <w:lang w:val="fr-CA"/>
        </w:rPr>
        <w:t>Le rapport préliminaire sera communiqué aux membres du groupe de référence de l’évaluation pour recueillir leurs commentaires et leurs suggestions. Il sera établi sur le même plan que celui du rapport final, décrit ci-dessous</w:t>
      </w:r>
      <w:r w:rsidRPr="001155C8">
        <w:rPr>
          <w:noProof/>
          <w:lang w:val="fr-CA"/>
        </w:rPr>
        <w:t>.</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jc w:val="both"/>
        <w:rPr>
          <w:rFonts w:ascii="Myriad-Bold" w:hAnsi="Myriad-Bold" w:cs="Myriad-Bold"/>
          <w:b/>
          <w:bCs/>
          <w:noProof/>
          <w:color w:val="004DFB"/>
          <w:lang w:val="fr-CA"/>
        </w:rPr>
      </w:pPr>
      <w:r w:rsidRPr="001155C8">
        <w:rPr>
          <w:rFonts w:ascii="Wingdings" w:hAnsi="Wingdings" w:cs="Wingdings"/>
          <w:noProof/>
          <w:color w:val="98B8FE"/>
          <w:szCs w:val="18"/>
          <w:lang w:val="fr-CA"/>
        </w:rPr>
        <w:t></w:t>
      </w:r>
      <w:r w:rsidRPr="001155C8">
        <w:rPr>
          <w:rFonts w:ascii="Wingdings" w:hAnsi="Wingdings" w:cs="Wingdings"/>
          <w:noProof/>
          <w:color w:val="98B8FE"/>
          <w:szCs w:val="18"/>
          <w:lang w:val="fr-CA"/>
        </w:rPr>
        <w:t></w:t>
      </w:r>
      <w:r w:rsidRPr="00146D70">
        <w:rPr>
          <w:rFonts w:ascii="Myriad-Bold" w:hAnsi="Myriad-Bold" w:cs="Myriad-Bold"/>
          <w:b/>
          <w:bCs/>
          <w:noProof/>
          <w:color w:val="004DFB"/>
          <w:lang w:val="fr-CA"/>
        </w:rPr>
        <w:t xml:space="preserve"> </w:t>
      </w:r>
      <w:r>
        <w:rPr>
          <w:rFonts w:ascii="Myriad-Bold" w:hAnsi="Myriad-Bold" w:cs="Myriad-Bold"/>
          <w:b/>
          <w:bCs/>
          <w:noProof/>
          <w:color w:val="004DFB"/>
          <w:lang w:val="fr-CA"/>
        </w:rPr>
        <w:t xml:space="preserve">Rapport final d’évaluation </w:t>
      </w:r>
      <w:r w:rsidRPr="00ED1F7A">
        <w:rPr>
          <w:noProof/>
          <w:lang w:val="fr-CA"/>
        </w:rPr>
        <w:t>(</w:t>
      </w:r>
      <w:r>
        <w:rPr>
          <w:noProof/>
          <w:lang w:val="fr-CA"/>
        </w:rPr>
        <w:t xml:space="preserve">à soumettre dans les </w:t>
      </w:r>
      <w:r w:rsidRPr="00ED1F7A">
        <w:rPr>
          <w:noProof/>
          <w:lang w:val="fr-CA"/>
        </w:rPr>
        <w:t xml:space="preserve">10 </w:t>
      </w:r>
      <w:r>
        <w:rPr>
          <w:noProof/>
          <w:lang w:val="fr-CA"/>
        </w:rPr>
        <w:t>jours</w:t>
      </w:r>
      <w:r w:rsidRPr="00ED1F7A">
        <w:rPr>
          <w:noProof/>
          <w:lang w:val="fr-CA"/>
        </w:rPr>
        <w:t xml:space="preserve"> </w:t>
      </w:r>
      <w:r>
        <w:rPr>
          <w:noProof/>
          <w:lang w:val="fr-CA"/>
        </w:rPr>
        <w:t>après réception des commentaires sur le rapport final préliminaire</w:t>
      </w:r>
      <w:r w:rsidRPr="001155C8">
        <w:rPr>
          <w:noProof/>
          <w:lang w:val="fr-CA"/>
        </w:rPr>
        <w:t>)</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jc w:val="both"/>
        <w:rPr>
          <w:noProof/>
          <w:lang w:val="fr-CA"/>
        </w:rPr>
      </w:pPr>
      <w:r>
        <w:rPr>
          <w:noProof/>
          <w:lang w:val="fr-CA"/>
        </w:rPr>
        <w:t xml:space="preserve">Le rapport </w:t>
      </w:r>
      <w:r w:rsidRPr="00ED1F7A">
        <w:rPr>
          <w:noProof/>
          <w:lang w:val="fr-CA"/>
        </w:rPr>
        <w:t xml:space="preserve">final </w:t>
      </w:r>
      <w:r>
        <w:rPr>
          <w:noProof/>
          <w:lang w:val="fr-CA"/>
        </w:rPr>
        <w:t>sera d’une longueur de</w:t>
      </w:r>
      <w:r w:rsidRPr="00ED1F7A">
        <w:rPr>
          <w:noProof/>
          <w:lang w:val="fr-CA"/>
        </w:rPr>
        <w:t xml:space="preserve"> 20 to 30 pages. </w:t>
      </w:r>
      <w:r>
        <w:rPr>
          <w:noProof/>
          <w:lang w:val="fr-CA"/>
        </w:rPr>
        <w:t xml:space="preserve">Il contiendra également un résumé analytique de 5 pages au plus, donnant une brève </w:t>
      </w:r>
      <w:r w:rsidRPr="00ED1F7A">
        <w:rPr>
          <w:noProof/>
          <w:lang w:val="fr-CA"/>
        </w:rPr>
        <w:t xml:space="preserve">description </w:t>
      </w:r>
      <w:r>
        <w:rPr>
          <w:noProof/>
          <w:lang w:val="fr-CA"/>
        </w:rPr>
        <w:t>du programme conjoint</w:t>
      </w:r>
      <w:r w:rsidRPr="00ED1F7A">
        <w:rPr>
          <w:noProof/>
          <w:lang w:val="fr-CA"/>
        </w:rPr>
        <w:t xml:space="preserve">, </w:t>
      </w:r>
      <w:r>
        <w:rPr>
          <w:noProof/>
          <w:lang w:val="fr-CA"/>
        </w:rPr>
        <w:t xml:space="preserve">de son </w:t>
      </w:r>
      <w:r w:rsidRPr="00ED1F7A">
        <w:rPr>
          <w:noProof/>
          <w:lang w:val="fr-CA"/>
        </w:rPr>
        <w:t>context</w:t>
      </w:r>
      <w:r>
        <w:rPr>
          <w:noProof/>
          <w:lang w:val="fr-CA"/>
        </w:rPr>
        <w:t>e</w:t>
      </w:r>
      <w:r w:rsidRPr="00ED1F7A">
        <w:rPr>
          <w:noProof/>
          <w:lang w:val="fr-CA"/>
        </w:rPr>
        <w:t xml:space="preserve"> </w:t>
      </w:r>
      <w:r>
        <w:rPr>
          <w:noProof/>
          <w:lang w:val="fr-CA"/>
        </w:rPr>
        <w:t>et de sa situation actuelle</w:t>
      </w:r>
      <w:r w:rsidRPr="00ED1F7A">
        <w:rPr>
          <w:noProof/>
          <w:lang w:val="fr-CA"/>
        </w:rPr>
        <w:t xml:space="preserve">, </w:t>
      </w:r>
      <w:r>
        <w:rPr>
          <w:noProof/>
          <w:lang w:val="fr-CA"/>
        </w:rPr>
        <w:t xml:space="preserve">avec indication de l’objet de l’évaluation, de sa méthodologie et de ses principaux constats, </w:t>
      </w:r>
      <w:r w:rsidRPr="00ED1F7A">
        <w:rPr>
          <w:noProof/>
          <w:lang w:val="fr-CA"/>
        </w:rPr>
        <w:t xml:space="preserve">conclusions </w:t>
      </w:r>
      <w:r>
        <w:rPr>
          <w:noProof/>
          <w:lang w:val="fr-CA"/>
        </w:rPr>
        <w:t>et recomma</w:t>
      </w:r>
      <w:r w:rsidRPr="00ED1F7A">
        <w:rPr>
          <w:noProof/>
          <w:lang w:val="fr-CA"/>
        </w:rPr>
        <w:t xml:space="preserve">ndations. </w:t>
      </w:r>
      <w:r>
        <w:rPr>
          <w:noProof/>
          <w:lang w:val="fr-CA"/>
        </w:rPr>
        <w:t xml:space="preserve">Le rapport final sera envoyé au groupe de référence de l’évaluation. Il contiendra au minimum les sections suivantes </w:t>
      </w:r>
      <w:r w:rsidRPr="001155C8">
        <w:rPr>
          <w:noProof/>
          <w:lang w:val="fr-CA"/>
        </w:rPr>
        <w:t>:</w:t>
      </w:r>
    </w:p>
    <w:p w:rsidR="0016200B" w:rsidRPr="001155C8" w:rsidRDefault="0016200B" w:rsidP="0016200B">
      <w:pPr>
        <w:autoSpaceDE w:val="0"/>
        <w:autoSpaceDN w:val="0"/>
        <w:adjustRightInd w:val="0"/>
        <w:spacing w:after="0"/>
        <w:rPr>
          <w:noProof/>
          <w:lang w:val="fr-CA"/>
        </w:rPr>
      </w:pPr>
    </w:p>
    <w:p w:rsidR="0016200B" w:rsidRPr="001155C8" w:rsidRDefault="0016200B" w:rsidP="0016200B">
      <w:pPr>
        <w:pStyle w:val="ColorfulList-Accent11"/>
        <w:numPr>
          <w:ilvl w:val="0"/>
          <w:numId w:val="34"/>
        </w:numPr>
        <w:autoSpaceDE w:val="0"/>
        <w:autoSpaceDN w:val="0"/>
        <w:adjustRightInd w:val="0"/>
        <w:spacing w:after="0" w:line="240" w:lineRule="auto"/>
        <w:jc w:val="both"/>
        <w:rPr>
          <w:noProof/>
          <w:lang w:val="fr-CA"/>
        </w:rPr>
      </w:pPr>
      <w:r>
        <w:rPr>
          <w:noProof/>
          <w:lang w:val="fr-CA"/>
        </w:rPr>
        <w:t>Page de couverture</w:t>
      </w:r>
    </w:p>
    <w:p w:rsidR="0016200B" w:rsidRPr="001155C8" w:rsidRDefault="0016200B" w:rsidP="0016200B">
      <w:pPr>
        <w:pStyle w:val="ColorfulList-Accent11"/>
        <w:autoSpaceDE w:val="0"/>
        <w:autoSpaceDN w:val="0"/>
        <w:adjustRightInd w:val="0"/>
        <w:spacing w:after="0" w:line="240" w:lineRule="auto"/>
        <w:ind w:left="1068"/>
        <w:jc w:val="both"/>
        <w:rPr>
          <w:noProof/>
          <w:lang w:val="fr-CA"/>
        </w:rPr>
      </w:pPr>
    </w:p>
    <w:p w:rsidR="0016200B" w:rsidRPr="00ED1F7A" w:rsidRDefault="0016200B" w:rsidP="0016200B">
      <w:pPr>
        <w:autoSpaceDE w:val="0"/>
        <w:autoSpaceDN w:val="0"/>
        <w:adjustRightInd w:val="0"/>
        <w:spacing w:after="0"/>
        <w:ind w:left="708"/>
        <w:jc w:val="both"/>
        <w:rPr>
          <w:noProof/>
          <w:lang w:val="fr-CA"/>
        </w:rPr>
      </w:pPr>
      <w:r w:rsidRPr="00ED1F7A">
        <w:rPr>
          <w:noProof/>
          <w:lang w:val="fr-CA"/>
        </w:rPr>
        <w:t>2. Introduction</w:t>
      </w:r>
    </w:p>
    <w:p w:rsidR="0016200B" w:rsidRPr="00ED1F7A" w:rsidRDefault="0016200B" w:rsidP="0016200B">
      <w:pPr>
        <w:pStyle w:val="ColorfulList-Accent11"/>
        <w:numPr>
          <w:ilvl w:val="1"/>
          <w:numId w:val="22"/>
        </w:numPr>
        <w:autoSpaceDE w:val="0"/>
        <w:autoSpaceDN w:val="0"/>
        <w:adjustRightInd w:val="0"/>
        <w:spacing w:after="0" w:line="240" w:lineRule="auto"/>
        <w:jc w:val="both"/>
        <w:rPr>
          <w:noProof/>
          <w:lang w:val="fr-CA"/>
        </w:rPr>
      </w:pPr>
      <w:r>
        <w:rPr>
          <w:noProof/>
          <w:lang w:val="fr-CA"/>
        </w:rPr>
        <w:t xml:space="preserve">Contexte, but et approche méthodologique </w:t>
      </w:r>
    </w:p>
    <w:p w:rsidR="0016200B" w:rsidRPr="00ED1F7A" w:rsidRDefault="0016200B" w:rsidP="0016200B">
      <w:pPr>
        <w:pStyle w:val="ColorfulList-Accent11"/>
        <w:numPr>
          <w:ilvl w:val="1"/>
          <w:numId w:val="22"/>
        </w:numPr>
        <w:autoSpaceDE w:val="0"/>
        <w:autoSpaceDN w:val="0"/>
        <w:adjustRightInd w:val="0"/>
        <w:spacing w:after="0" w:line="240" w:lineRule="auto"/>
        <w:jc w:val="both"/>
        <w:rPr>
          <w:noProof/>
          <w:lang w:val="fr-CA"/>
        </w:rPr>
      </w:pPr>
      <w:r>
        <w:rPr>
          <w:noProof/>
          <w:lang w:val="fr-CA"/>
        </w:rPr>
        <w:t>Objet de l’é</w:t>
      </w:r>
      <w:r w:rsidRPr="00ED1F7A">
        <w:rPr>
          <w:noProof/>
          <w:lang w:val="fr-CA"/>
        </w:rPr>
        <w:t>valuation</w:t>
      </w:r>
    </w:p>
    <w:p w:rsidR="0016200B" w:rsidRPr="00ED1F7A" w:rsidRDefault="0016200B" w:rsidP="0016200B">
      <w:pPr>
        <w:pStyle w:val="ColorfulList-Accent11"/>
        <w:numPr>
          <w:ilvl w:val="1"/>
          <w:numId w:val="22"/>
        </w:numPr>
        <w:autoSpaceDE w:val="0"/>
        <w:autoSpaceDN w:val="0"/>
        <w:adjustRightInd w:val="0"/>
        <w:spacing w:after="0" w:line="240" w:lineRule="auto"/>
        <w:jc w:val="both"/>
        <w:rPr>
          <w:noProof/>
          <w:lang w:val="fr-CA"/>
        </w:rPr>
      </w:pPr>
      <w:r w:rsidRPr="00ED1F7A">
        <w:rPr>
          <w:noProof/>
          <w:lang w:val="fr-CA"/>
        </w:rPr>
        <w:t>M</w:t>
      </w:r>
      <w:r>
        <w:rPr>
          <w:noProof/>
          <w:lang w:val="fr-CA"/>
        </w:rPr>
        <w:t xml:space="preserve">éthodes utilisées dans l’évaluation </w:t>
      </w:r>
    </w:p>
    <w:p w:rsidR="0016200B" w:rsidRPr="001155C8" w:rsidRDefault="0016200B" w:rsidP="0016200B">
      <w:pPr>
        <w:pStyle w:val="ColorfulList-Accent11"/>
        <w:numPr>
          <w:ilvl w:val="1"/>
          <w:numId w:val="22"/>
        </w:numPr>
        <w:autoSpaceDE w:val="0"/>
        <w:autoSpaceDN w:val="0"/>
        <w:adjustRightInd w:val="0"/>
        <w:spacing w:after="0" w:line="240" w:lineRule="auto"/>
        <w:jc w:val="both"/>
        <w:rPr>
          <w:noProof/>
          <w:lang w:val="fr-CA"/>
        </w:rPr>
      </w:pPr>
      <w:r>
        <w:rPr>
          <w:noProof/>
          <w:lang w:val="fr-CA"/>
        </w:rPr>
        <w:t>Con</w:t>
      </w:r>
      <w:r w:rsidRPr="00ED1F7A">
        <w:rPr>
          <w:noProof/>
          <w:lang w:val="fr-CA"/>
        </w:rPr>
        <w:t>traint</w:t>
      </w:r>
      <w:r>
        <w:rPr>
          <w:noProof/>
          <w:lang w:val="fr-CA"/>
        </w:rPr>
        <w:t>e</w:t>
      </w:r>
      <w:r w:rsidRPr="00ED1F7A">
        <w:rPr>
          <w:noProof/>
          <w:lang w:val="fr-CA"/>
        </w:rPr>
        <w:t xml:space="preserve">s </w:t>
      </w:r>
      <w:r>
        <w:rPr>
          <w:noProof/>
          <w:lang w:val="fr-CA"/>
        </w:rPr>
        <w:t>et limites de l’étude menée</w:t>
      </w:r>
    </w:p>
    <w:p w:rsidR="0016200B" w:rsidRPr="001155C8" w:rsidRDefault="0016200B" w:rsidP="0016200B">
      <w:pPr>
        <w:pStyle w:val="ColorfulList-Accent11"/>
        <w:autoSpaceDE w:val="0"/>
        <w:autoSpaceDN w:val="0"/>
        <w:adjustRightInd w:val="0"/>
        <w:spacing w:after="0" w:line="240" w:lineRule="auto"/>
        <w:ind w:left="1440"/>
        <w:jc w:val="both"/>
        <w:rPr>
          <w:noProof/>
          <w:lang w:val="fr-CA"/>
        </w:rPr>
      </w:pPr>
    </w:p>
    <w:p w:rsidR="0016200B" w:rsidRPr="001155C8" w:rsidRDefault="0016200B" w:rsidP="0016200B">
      <w:pPr>
        <w:autoSpaceDE w:val="0"/>
        <w:autoSpaceDN w:val="0"/>
        <w:adjustRightInd w:val="0"/>
        <w:spacing w:after="0"/>
        <w:ind w:left="708"/>
        <w:jc w:val="both"/>
        <w:rPr>
          <w:noProof/>
          <w:lang w:val="fr-CA"/>
        </w:rPr>
      </w:pPr>
      <w:r w:rsidRPr="001155C8">
        <w:rPr>
          <w:noProof/>
          <w:lang w:val="fr-CA"/>
        </w:rPr>
        <w:t xml:space="preserve">3. Description </w:t>
      </w:r>
      <w:r>
        <w:rPr>
          <w:noProof/>
          <w:lang w:val="fr-CA"/>
        </w:rPr>
        <w:t>des</w:t>
      </w:r>
      <w:r w:rsidRPr="001155C8">
        <w:rPr>
          <w:noProof/>
          <w:lang w:val="fr-CA"/>
        </w:rPr>
        <w:t xml:space="preserve"> interventions </w:t>
      </w:r>
      <w:r>
        <w:rPr>
          <w:noProof/>
          <w:lang w:val="fr-CA"/>
        </w:rPr>
        <w:t>effectuées</w:t>
      </w:r>
      <w:r w:rsidRPr="001155C8">
        <w:rPr>
          <w:noProof/>
          <w:lang w:val="fr-CA"/>
        </w:rPr>
        <w:t xml:space="preserve"> </w:t>
      </w:r>
    </w:p>
    <w:p w:rsidR="0016200B" w:rsidRPr="001155C8" w:rsidRDefault="0016200B" w:rsidP="0016200B">
      <w:pPr>
        <w:pStyle w:val="ColorfulList-Accent11"/>
        <w:numPr>
          <w:ilvl w:val="1"/>
          <w:numId w:val="22"/>
        </w:numPr>
        <w:autoSpaceDE w:val="0"/>
        <w:autoSpaceDN w:val="0"/>
        <w:adjustRightInd w:val="0"/>
        <w:spacing w:after="0" w:line="240" w:lineRule="auto"/>
        <w:jc w:val="both"/>
        <w:rPr>
          <w:noProof/>
          <w:lang w:val="fr-CA"/>
        </w:rPr>
      </w:pPr>
      <w:r>
        <w:rPr>
          <w:noProof/>
          <w:lang w:val="fr-CA"/>
        </w:rPr>
        <w:t>–</w:t>
      </w:r>
      <w:r w:rsidRPr="001155C8">
        <w:rPr>
          <w:noProof/>
          <w:lang w:val="fr-CA"/>
        </w:rPr>
        <w:t xml:space="preserve"> </w:t>
      </w:r>
      <w:r>
        <w:rPr>
          <w:noProof/>
          <w:lang w:val="fr-CA"/>
        </w:rPr>
        <w:t>Concept i</w:t>
      </w:r>
      <w:r w:rsidRPr="001155C8">
        <w:rPr>
          <w:noProof/>
          <w:lang w:val="fr-CA"/>
        </w:rPr>
        <w:t xml:space="preserve">nitial </w:t>
      </w:r>
    </w:p>
    <w:p w:rsidR="0016200B" w:rsidRPr="001155C8" w:rsidRDefault="0016200B" w:rsidP="0016200B">
      <w:pPr>
        <w:pStyle w:val="ColorfulList-Accent11"/>
        <w:numPr>
          <w:ilvl w:val="1"/>
          <w:numId w:val="22"/>
        </w:numPr>
        <w:autoSpaceDE w:val="0"/>
        <w:autoSpaceDN w:val="0"/>
        <w:adjustRightInd w:val="0"/>
        <w:spacing w:after="0" w:line="240" w:lineRule="auto"/>
        <w:jc w:val="both"/>
        <w:rPr>
          <w:noProof/>
          <w:lang w:val="fr-CA"/>
        </w:rPr>
      </w:pPr>
      <w:r>
        <w:rPr>
          <w:noProof/>
          <w:lang w:val="fr-CA"/>
        </w:rPr>
        <w:t>–</w:t>
      </w:r>
      <w:r w:rsidRPr="001155C8">
        <w:rPr>
          <w:noProof/>
          <w:lang w:val="fr-CA"/>
        </w:rPr>
        <w:t xml:space="preserve"> De</w:t>
      </w:r>
      <w:r>
        <w:rPr>
          <w:noProof/>
          <w:lang w:val="fr-CA"/>
        </w:rPr>
        <w:t xml:space="preserve">scription détaillée de son élaboration : </w:t>
      </w:r>
      <w:r w:rsidRPr="001155C8">
        <w:rPr>
          <w:noProof/>
          <w:lang w:val="fr-CA"/>
        </w:rPr>
        <w:t xml:space="preserve">description </w:t>
      </w:r>
      <w:r>
        <w:rPr>
          <w:noProof/>
          <w:lang w:val="fr-CA"/>
        </w:rPr>
        <w:t xml:space="preserve">de l’hypothèse de changement du </w:t>
      </w:r>
      <w:r w:rsidRPr="001155C8">
        <w:rPr>
          <w:noProof/>
          <w:lang w:val="fr-CA"/>
        </w:rPr>
        <w:t>programme.</w:t>
      </w:r>
    </w:p>
    <w:p w:rsidR="0016200B" w:rsidRPr="001155C8" w:rsidRDefault="0016200B" w:rsidP="0016200B">
      <w:pPr>
        <w:pStyle w:val="ColorfulList-Accent11"/>
        <w:autoSpaceDE w:val="0"/>
        <w:autoSpaceDN w:val="0"/>
        <w:adjustRightInd w:val="0"/>
        <w:spacing w:after="0" w:line="240" w:lineRule="auto"/>
        <w:ind w:left="1440"/>
        <w:jc w:val="both"/>
        <w:rPr>
          <w:noProof/>
          <w:lang w:val="fr-CA"/>
        </w:rPr>
      </w:pPr>
    </w:p>
    <w:p w:rsidR="0016200B" w:rsidRPr="001155C8" w:rsidRDefault="0016200B" w:rsidP="0016200B">
      <w:pPr>
        <w:autoSpaceDE w:val="0"/>
        <w:autoSpaceDN w:val="0"/>
        <w:adjustRightInd w:val="0"/>
        <w:spacing w:after="0"/>
        <w:ind w:left="708"/>
        <w:jc w:val="both"/>
        <w:rPr>
          <w:noProof/>
          <w:lang w:val="fr-CA"/>
        </w:rPr>
      </w:pPr>
      <w:r w:rsidRPr="001155C8">
        <w:rPr>
          <w:noProof/>
          <w:lang w:val="fr-CA"/>
        </w:rPr>
        <w:t xml:space="preserve">4. </w:t>
      </w:r>
      <w:r>
        <w:rPr>
          <w:noProof/>
          <w:lang w:val="fr-CA"/>
        </w:rPr>
        <w:t>Niveaux d’analyse </w:t>
      </w:r>
      <w:r w:rsidRPr="00ED1F7A">
        <w:rPr>
          <w:noProof/>
          <w:lang w:val="fr-CA"/>
        </w:rPr>
        <w:t xml:space="preserve">: </w:t>
      </w:r>
      <w:r>
        <w:rPr>
          <w:noProof/>
          <w:lang w:val="fr-CA"/>
        </w:rPr>
        <w:t>critères et questions d’évaluation</w:t>
      </w:r>
    </w:p>
    <w:p w:rsidR="0016200B" w:rsidRPr="001155C8" w:rsidRDefault="0016200B" w:rsidP="0016200B">
      <w:pPr>
        <w:autoSpaceDE w:val="0"/>
        <w:autoSpaceDN w:val="0"/>
        <w:adjustRightInd w:val="0"/>
        <w:spacing w:after="0"/>
        <w:ind w:left="708"/>
        <w:jc w:val="both"/>
        <w:rPr>
          <w:noProof/>
          <w:lang w:val="fr-CA"/>
        </w:rPr>
      </w:pPr>
    </w:p>
    <w:p w:rsidR="0016200B" w:rsidRPr="001155C8" w:rsidRDefault="0016200B" w:rsidP="0016200B">
      <w:pPr>
        <w:autoSpaceDE w:val="0"/>
        <w:autoSpaceDN w:val="0"/>
        <w:adjustRightInd w:val="0"/>
        <w:spacing w:after="0"/>
        <w:ind w:left="708"/>
        <w:jc w:val="both"/>
        <w:rPr>
          <w:noProof/>
          <w:lang w:val="fr-CA"/>
        </w:rPr>
      </w:pPr>
      <w:r w:rsidRPr="001155C8">
        <w:rPr>
          <w:noProof/>
          <w:lang w:val="fr-CA"/>
        </w:rPr>
        <w:t xml:space="preserve">5. </w:t>
      </w:r>
      <w:r w:rsidRPr="00ED1F7A">
        <w:rPr>
          <w:noProof/>
          <w:lang w:val="fr-CA"/>
        </w:rPr>
        <w:t xml:space="preserve">Conclusions </w:t>
      </w:r>
      <w:r>
        <w:rPr>
          <w:noProof/>
          <w:lang w:val="fr-CA"/>
        </w:rPr>
        <w:t xml:space="preserve">et leçons à retenir </w:t>
      </w:r>
      <w:r w:rsidRPr="00ED1F7A">
        <w:rPr>
          <w:noProof/>
          <w:lang w:val="fr-CA"/>
        </w:rPr>
        <w:t>(</w:t>
      </w:r>
      <w:r>
        <w:rPr>
          <w:noProof/>
          <w:lang w:val="fr-CA"/>
        </w:rPr>
        <w:t>présentées par ordre de priorité et clairement organisées</w:t>
      </w:r>
      <w:r w:rsidRPr="001155C8">
        <w:rPr>
          <w:noProof/>
          <w:lang w:val="fr-CA"/>
        </w:rPr>
        <w:t>)</w:t>
      </w:r>
    </w:p>
    <w:p w:rsidR="0016200B" w:rsidRPr="001155C8" w:rsidRDefault="0016200B" w:rsidP="0016200B">
      <w:pPr>
        <w:autoSpaceDE w:val="0"/>
        <w:autoSpaceDN w:val="0"/>
        <w:adjustRightInd w:val="0"/>
        <w:spacing w:after="0"/>
        <w:ind w:left="708"/>
        <w:jc w:val="both"/>
        <w:rPr>
          <w:noProof/>
          <w:lang w:val="fr-CA"/>
        </w:rPr>
      </w:pPr>
    </w:p>
    <w:p w:rsidR="0016200B" w:rsidRPr="001155C8" w:rsidRDefault="0016200B" w:rsidP="0016200B">
      <w:pPr>
        <w:autoSpaceDE w:val="0"/>
        <w:autoSpaceDN w:val="0"/>
        <w:adjustRightInd w:val="0"/>
        <w:spacing w:after="0"/>
        <w:ind w:left="708"/>
        <w:jc w:val="both"/>
        <w:rPr>
          <w:noProof/>
          <w:lang w:val="fr-CA"/>
        </w:rPr>
      </w:pPr>
      <w:r w:rsidRPr="001155C8">
        <w:rPr>
          <w:noProof/>
          <w:lang w:val="fr-CA"/>
        </w:rPr>
        <w:t>6. Recomm</w:t>
      </w:r>
      <w:r>
        <w:rPr>
          <w:noProof/>
          <w:lang w:val="fr-CA"/>
        </w:rPr>
        <w:t>a</w:t>
      </w:r>
      <w:r w:rsidRPr="001155C8">
        <w:rPr>
          <w:noProof/>
          <w:lang w:val="fr-CA"/>
        </w:rPr>
        <w:t>ndations</w:t>
      </w:r>
    </w:p>
    <w:p w:rsidR="0016200B" w:rsidRPr="001155C8" w:rsidRDefault="0016200B" w:rsidP="0016200B">
      <w:pPr>
        <w:autoSpaceDE w:val="0"/>
        <w:autoSpaceDN w:val="0"/>
        <w:adjustRightInd w:val="0"/>
        <w:spacing w:after="0"/>
        <w:ind w:left="708"/>
        <w:jc w:val="both"/>
        <w:rPr>
          <w:noProof/>
          <w:lang w:val="fr-CA"/>
        </w:rPr>
      </w:pPr>
    </w:p>
    <w:p w:rsidR="0016200B" w:rsidRPr="001155C8" w:rsidRDefault="0016200B" w:rsidP="0016200B">
      <w:pPr>
        <w:autoSpaceDE w:val="0"/>
        <w:autoSpaceDN w:val="0"/>
        <w:adjustRightInd w:val="0"/>
        <w:spacing w:after="0"/>
        <w:ind w:left="708"/>
        <w:jc w:val="both"/>
        <w:rPr>
          <w:noProof/>
          <w:lang w:val="fr-CA"/>
        </w:rPr>
      </w:pPr>
      <w:r w:rsidRPr="001155C8">
        <w:rPr>
          <w:noProof/>
          <w:lang w:val="fr-CA"/>
        </w:rPr>
        <w:t>7. Annexes</w:t>
      </w:r>
    </w:p>
    <w:p w:rsidR="0016200B" w:rsidRPr="001155C8" w:rsidRDefault="0016200B" w:rsidP="0016200B">
      <w:pPr>
        <w:autoSpaceDE w:val="0"/>
        <w:autoSpaceDN w:val="0"/>
        <w:adjustRightInd w:val="0"/>
        <w:spacing w:after="0"/>
        <w:ind w:left="708"/>
        <w:jc w:val="both"/>
        <w:rPr>
          <w:noProof/>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 xml:space="preserve">7. </w:t>
      </w:r>
      <w:r>
        <w:rPr>
          <w:rFonts w:ascii="Myriad-Bold" w:hAnsi="Myriad-Bold" w:cs="Myriad-Bold"/>
          <w:b/>
          <w:bCs/>
          <w:noProof/>
          <w:color w:val="004DFB"/>
          <w:lang w:val="fr-CA"/>
        </w:rPr>
        <w:t>PRINCIPES D’ÉTHIQUE ET PRÉMISSES DE L’ÉVALUATION</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spacing w:line="280" w:lineRule="auto"/>
        <w:jc w:val="both"/>
        <w:rPr>
          <w:noProof/>
          <w:lang w:val="fr-CA"/>
        </w:rPr>
      </w:pPr>
      <w:r>
        <w:rPr>
          <w:noProof/>
          <w:lang w:val="fr-CA"/>
        </w:rPr>
        <w:t xml:space="preserve">L’évaluation </w:t>
      </w:r>
      <w:r w:rsidRPr="00F779BA">
        <w:rPr>
          <w:noProof/>
          <w:lang w:val="fr-CA"/>
        </w:rPr>
        <w:t>à mi-parcours</w:t>
      </w:r>
      <w:r>
        <w:rPr>
          <w:noProof/>
          <w:lang w:val="fr-CA"/>
        </w:rPr>
        <w:t xml:space="preserve"> du programme conjoint</w:t>
      </w:r>
      <w:r w:rsidRPr="00ED1F7A">
        <w:rPr>
          <w:noProof/>
          <w:lang w:val="fr-CA"/>
        </w:rPr>
        <w:t xml:space="preserve"> </w:t>
      </w:r>
      <w:r>
        <w:rPr>
          <w:noProof/>
          <w:lang w:val="fr-CA"/>
        </w:rPr>
        <w:t>doit être effectuée conformément aux principes d’éthique et aux normes établies par le Groupe des Nations Unies pour l’évaluation</w:t>
      </w:r>
      <w:r w:rsidRPr="001155C8">
        <w:rPr>
          <w:noProof/>
          <w:lang w:val="fr-CA"/>
        </w:rPr>
        <w:t xml:space="preserve"> (UNEG).</w:t>
      </w:r>
    </w:p>
    <w:p w:rsidR="0016200B" w:rsidRPr="00ED1F7A" w:rsidRDefault="0016200B" w:rsidP="0016200B">
      <w:pPr>
        <w:spacing w:line="280" w:lineRule="auto"/>
        <w:jc w:val="both"/>
        <w:rPr>
          <w:noProof/>
          <w:lang w:val="fr-CA"/>
        </w:rPr>
      </w:pPr>
      <w:r w:rsidRPr="00ED1F7A">
        <w:rPr>
          <w:noProof/>
          <w:lang w:val="fr-CA"/>
        </w:rPr>
        <w:t xml:space="preserve">• </w:t>
      </w:r>
      <w:r w:rsidRPr="00ED1F7A">
        <w:rPr>
          <w:b/>
          <w:noProof/>
          <w:lang w:val="fr-CA"/>
        </w:rPr>
        <w:t>Anonym</w:t>
      </w:r>
      <w:r>
        <w:rPr>
          <w:b/>
          <w:noProof/>
          <w:lang w:val="fr-CA"/>
        </w:rPr>
        <w:t>at et confidentialité</w:t>
      </w:r>
      <w:r w:rsidRPr="00ED1F7A">
        <w:rPr>
          <w:noProof/>
          <w:lang w:val="fr-CA"/>
        </w:rPr>
        <w:t xml:space="preserve">. </w:t>
      </w:r>
      <w:r>
        <w:rPr>
          <w:noProof/>
          <w:lang w:val="fr-CA"/>
        </w:rPr>
        <w:t>L’é</w:t>
      </w:r>
      <w:r w:rsidRPr="00ED1F7A">
        <w:rPr>
          <w:noProof/>
          <w:lang w:val="fr-CA"/>
        </w:rPr>
        <w:t xml:space="preserve">valuation </w:t>
      </w:r>
      <w:r>
        <w:rPr>
          <w:noProof/>
          <w:lang w:val="fr-CA"/>
        </w:rPr>
        <w:t>doit impérativement respecter les droits des personnes qui fournissent des informations, garantir leur anonymat et assurer la confidentialité</w:t>
      </w:r>
      <w:r w:rsidRPr="00ED1F7A">
        <w:rPr>
          <w:noProof/>
          <w:lang w:val="fr-CA"/>
        </w:rPr>
        <w:t>.</w:t>
      </w:r>
    </w:p>
    <w:p w:rsidR="0016200B" w:rsidRPr="00ED1F7A" w:rsidRDefault="0016200B" w:rsidP="0016200B">
      <w:pPr>
        <w:spacing w:line="280" w:lineRule="auto"/>
        <w:jc w:val="both"/>
        <w:rPr>
          <w:noProof/>
          <w:lang w:val="fr-CA"/>
        </w:rPr>
      </w:pPr>
      <w:r w:rsidRPr="00ED1F7A">
        <w:rPr>
          <w:noProof/>
          <w:lang w:val="fr-CA"/>
        </w:rPr>
        <w:t xml:space="preserve">• </w:t>
      </w:r>
      <w:r>
        <w:rPr>
          <w:b/>
          <w:noProof/>
          <w:lang w:val="fr-CA"/>
        </w:rPr>
        <w:t>Responsa</w:t>
      </w:r>
      <w:r w:rsidRPr="00ED1F7A">
        <w:rPr>
          <w:b/>
          <w:noProof/>
          <w:lang w:val="fr-CA"/>
        </w:rPr>
        <w:t>bilit</w:t>
      </w:r>
      <w:r>
        <w:rPr>
          <w:b/>
          <w:noProof/>
          <w:lang w:val="fr-CA"/>
        </w:rPr>
        <w:t>é</w:t>
      </w:r>
      <w:r w:rsidRPr="00ED1F7A">
        <w:rPr>
          <w:noProof/>
          <w:lang w:val="fr-CA"/>
        </w:rPr>
        <w:t xml:space="preserve">. </w:t>
      </w:r>
      <w:r>
        <w:rPr>
          <w:noProof/>
          <w:lang w:val="fr-CA"/>
        </w:rPr>
        <w:t xml:space="preserve">Il doit impérativement être fait mention dans le rapport de tout différend ou divergence d’opinion ayant pu survenir entre les </w:t>
      </w:r>
      <w:r w:rsidRPr="00ED1F7A">
        <w:rPr>
          <w:noProof/>
          <w:lang w:val="fr-CA"/>
        </w:rPr>
        <w:t>consultants o</w:t>
      </w:r>
      <w:r>
        <w:rPr>
          <w:noProof/>
          <w:lang w:val="fr-CA"/>
        </w:rPr>
        <w:t>u entre ceux-ci et les cadres du Programme conjoint</w:t>
      </w:r>
      <w:r w:rsidRPr="00ED1F7A">
        <w:rPr>
          <w:noProof/>
          <w:lang w:val="fr-CA"/>
        </w:rPr>
        <w:t xml:space="preserve"> </w:t>
      </w:r>
      <w:r>
        <w:rPr>
          <w:noProof/>
          <w:lang w:val="fr-CA"/>
        </w:rPr>
        <w:t>en rapport avec les constats et/ou recommandations</w:t>
      </w:r>
      <w:r w:rsidRPr="00ED1F7A">
        <w:rPr>
          <w:noProof/>
          <w:lang w:val="fr-CA"/>
        </w:rPr>
        <w:t xml:space="preserve">. </w:t>
      </w:r>
      <w:r>
        <w:rPr>
          <w:noProof/>
          <w:lang w:val="fr-CA"/>
        </w:rPr>
        <w:t>L’équipe devra impérativement corroborer toutes les affirmations ou consigner son désaccord</w:t>
      </w:r>
      <w:r w:rsidRPr="00ED1F7A">
        <w:rPr>
          <w:noProof/>
          <w:lang w:val="fr-CA"/>
        </w:rPr>
        <w:t>.</w:t>
      </w:r>
    </w:p>
    <w:p w:rsidR="0016200B" w:rsidRPr="00ED1F7A" w:rsidRDefault="0016200B" w:rsidP="0016200B">
      <w:pPr>
        <w:spacing w:line="280" w:lineRule="auto"/>
        <w:jc w:val="both"/>
        <w:rPr>
          <w:noProof/>
          <w:lang w:val="fr-CA"/>
        </w:rPr>
      </w:pPr>
      <w:r w:rsidRPr="00ED1F7A">
        <w:rPr>
          <w:noProof/>
          <w:lang w:val="fr-CA"/>
        </w:rPr>
        <w:t xml:space="preserve">• </w:t>
      </w:r>
      <w:r w:rsidRPr="00ED1F7A">
        <w:rPr>
          <w:b/>
          <w:noProof/>
          <w:lang w:val="fr-CA"/>
        </w:rPr>
        <w:t>Int</w:t>
      </w:r>
      <w:r>
        <w:rPr>
          <w:b/>
          <w:noProof/>
          <w:lang w:val="fr-CA"/>
        </w:rPr>
        <w:t>égrité</w:t>
      </w:r>
      <w:r w:rsidRPr="00ED1F7A">
        <w:rPr>
          <w:b/>
          <w:noProof/>
          <w:lang w:val="fr-CA"/>
        </w:rPr>
        <w:t>.</w:t>
      </w:r>
      <w:r>
        <w:rPr>
          <w:noProof/>
          <w:lang w:val="fr-CA"/>
        </w:rPr>
        <w:t xml:space="preserve"> Il incombera à l’évaluateur de souligner les questions qui n’ont pas été expressément mentionnées dans les TdR</w:t>
      </w:r>
      <w:r w:rsidRPr="00ED1F7A">
        <w:rPr>
          <w:noProof/>
          <w:lang w:val="fr-CA"/>
        </w:rPr>
        <w:t xml:space="preserve">, </w:t>
      </w:r>
      <w:r>
        <w:rPr>
          <w:noProof/>
          <w:lang w:val="fr-CA"/>
        </w:rPr>
        <w:t>si celles-ci sont nécessaires pour effectuer une analyse plus complète de l’</w:t>
      </w:r>
      <w:r w:rsidRPr="00ED1F7A">
        <w:rPr>
          <w:noProof/>
          <w:lang w:val="fr-CA"/>
        </w:rPr>
        <w:t>intervention.</w:t>
      </w:r>
    </w:p>
    <w:p w:rsidR="0016200B" w:rsidRPr="00ED1F7A" w:rsidRDefault="0016200B" w:rsidP="0016200B">
      <w:pPr>
        <w:spacing w:line="280" w:lineRule="auto"/>
        <w:jc w:val="both"/>
        <w:rPr>
          <w:noProof/>
          <w:lang w:val="fr-CA"/>
        </w:rPr>
      </w:pPr>
      <w:r w:rsidRPr="00ED1F7A">
        <w:rPr>
          <w:noProof/>
          <w:lang w:val="fr-CA"/>
        </w:rPr>
        <w:t>•</w:t>
      </w:r>
      <w:r w:rsidRPr="00ED1F7A">
        <w:rPr>
          <w:b/>
          <w:noProof/>
          <w:lang w:val="fr-CA"/>
        </w:rPr>
        <w:t xml:space="preserve"> Ind</w:t>
      </w:r>
      <w:r>
        <w:rPr>
          <w:b/>
          <w:noProof/>
          <w:lang w:val="fr-CA"/>
        </w:rPr>
        <w:t>épendance</w:t>
      </w:r>
      <w:r w:rsidRPr="00ED1F7A">
        <w:rPr>
          <w:noProof/>
          <w:lang w:val="fr-CA"/>
        </w:rPr>
        <w:t xml:space="preserve">. </w:t>
      </w:r>
      <w:r>
        <w:rPr>
          <w:noProof/>
          <w:lang w:val="fr-CA"/>
        </w:rPr>
        <w:t>L</w:t>
      </w:r>
      <w:r w:rsidRPr="00ED1F7A">
        <w:rPr>
          <w:noProof/>
          <w:lang w:val="fr-CA"/>
        </w:rPr>
        <w:t xml:space="preserve">e consultant </w:t>
      </w:r>
      <w:r>
        <w:rPr>
          <w:noProof/>
          <w:lang w:val="fr-CA"/>
        </w:rPr>
        <w:t>devra veiller à être indépendant de l’intervention évaluée et ne peut être associé à ses structures de direction ni à aucune de leurs composantes</w:t>
      </w:r>
      <w:r w:rsidRPr="00ED1F7A">
        <w:rPr>
          <w:noProof/>
          <w:lang w:val="fr-CA"/>
        </w:rPr>
        <w:t>.</w:t>
      </w:r>
    </w:p>
    <w:p w:rsidR="0016200B" w:rsidRPr="00ED1F7A" w:rsidRDefault="0016200B" w:rsidP="0016200B">
      <w:pPr>
        <w:spacing w:line="280" w:lineRule="auto"/>
        <w:jc w:val="both"/>
        <w:rPr>
          <w:noProof/>
          <w:lang w:val="fr-CA"/>
        </w:rPr>
      </w:pPr>
      <w:r w:rsidRPr="00ED1F7A">
        <w:rPr>
          <w:noProof/>
          <w:lang w:val="fr-CA"/>
        </w:rPr>
        <w:t xml:space="preserve">• </w:t>
      </w:r>
      <w:r w:rsidRPr="00ED1F7A">
        <w:rPr>
          <w:b/>
          <w:noProof/>
          <w:lang w:val="fr-CA"/>
        </w:rPr>
        <w:t>Incidents</w:t>
      </w:r>
      <w:r>
        <w:rPr>
          <w:noProof/>
          <w:lang w:val="fr-CA"/>
        </w:rPr>
        <w:t>. Tout problème survenant au cours des travaux sur le terrain, ou à tout autre stade de l’évaluation, doit impérativement être signalé immédiatement au Secrétariat</w:t>
      </w:r>
      <w:r w:rsidRPr="00ED1F7A">
        <w:rPr>
          <w:noProof/>
          <w:lang w:val="fr-CA"/>
        </w:rPr>
        <w:t xml:space="preserve"> </w:t>
      </w:r>
      <w:r>
        <w:rPr>
          <w:noProof/>
          <w:lang w:val="fr-CA"/>
        </w:rPr>
        <w:t>du F-OMD. Faute de ce faire, l’existence dudit problème ne pourra en aucun cas être invoquée pour justifier la non-obtention des résultats exigés par le Secrétariat</w:t>
      </w:r>
      <w:r w:rsidRPr="00ED1F7A">
        <w:rPr>
          <w:noProof/>
          <w:lang w:val="fr-CA"/>
        </w:rPr>
        <w:t xml:space="preserve"> </w:t>
      </w:r>
      <w:r>
        <w:rPr>
          <w:noProof/>
          <w:lang w:val="fr-CA"/>
        </w:rPr>
        <w:t>du F-OMD dans les présents termes de référence</w:t>
      </w:r>
      <w:r w:rsidRPr="00ED1F7A">
        <w:rPr>
          <w:noProof/>
          <w:lang w:val="fr-CA"/>
        </w:rPr>
        <w:t>.</w:t>
      </w:r>
    </w:p>
    <w:p w:rsidR="0016200B" w:rsidRPr="00ED1F7A" w:rsidRDefault="0016200B" w:rsidP="0016200B">
      <w:pPr>
        <w:spacing w:line="280" w:lineRule="auto"/>
        <w:jc w:val="both"/>
        <w:rPr>
          <w:noProof/>
          <w:lang w:val="fr-CA"/>
        </w:rPr>
      </w:pPr>
      <w:r w:rsidRPr="00ED1F7A">
        <w:rPr>
          <w:noProof/>
          <w:lang w:val="fr-CA"/>
        </w:rPr>
        <w:t>•</w:t>
      </w:r>
      <w:r w:rsidRPr="00ED1F7A">
        <w:rPr>
          <w:b/>
          <w:noProof/>
          <w:lang w:val="fr-CA"/>
        </w:rPr>
        <w:t xml:space="preserve"> Validation </w:t>
      </w:r>
      <w:r>
        <w:rPr>
          <w:b/>
          <w:noProof/>
          <w:lang w:val="fr-CA"/>
        </w:rPr>
        <w:t>de l’</w:t>
      </w:r>
      <w:r w:rsidRPr="00ED1F7A">
        <w:rPr>
          <w:b/>
          <w:noProof/>
          <w:lang w:val="fr-CA"/>
        </w:rPr>
        <w:t>information.</w:t>
      </w:r>
      <w:r>
        <w:rPr>
          <w:b/>
          <w:noProof/>
          <w:lang w:val="fr-CA"/>
        </w:rPr>
        <w:t> </w:t>
      </w:r>
      <w:r>
        <w:rPr>
          <w:noProof/>
          <w:lang w:val="fr-CA"/>
        </w:rPr>
        <w:t xml:space="preserve">Le </w:t>
      </w:r>
      <w:r w:rsidRPr="00ED1F7A">
        <w:rPr>
          <w:noProof/>
          <w:lang w:val="fr-CA"/>
        </w:rPr>
        <w:t xml:space="preserve">consultant </w:t>
      </w:r>
      <w:r>
        <w:rPr>
          <w:noProof/>
          <w:lang w:val="fr-CA"/>
        </w:rPr>
        <w:t>sera responsable de veiller à l’exactitude de l’information recueillie lors de la préparation des rapports et il sera responsable en dernière analyse de l’information présentée dans le rapport d’évaluation</w:t>
      </w:r>
      <w:r w:rsidRPr="00ED1F7A">
        <w:rPr>
          <w:noProof/>
          <w:lang w:val="fr-CA"/>
        </w:rPr>
        <w:t>.</w:t>
      </w:r>
    </w:p>
    <w:p w:rsidR="0016200B" w:rsidRPr="00ED1F7A" w:rsidRDefault="0016200B" w:rsidP="0016200B">
      <w:pPr>
        <w:spacing w:line="280" w:lineRule="auto"/>
        <w:jc w:val="both"/>
        <w:rPr>
          <w:noProof/>
          <w:lang w:val="fr-CA"/>
        </w:rPr>
      </w:pPr>
      <w:r w:rsidRPr="00ED1F7A">
        <w:rPr>
          <w:noProof/>
          <w:lang w:val="fr-CA"/>
        </w:rPr>
        <w:t xml:space="preserve">• </w:t>
      </w:r>
      <w:r>
        <w:rPr>
          <w:b/>
          <w:noProof/>
          <w:lang w:val="fr-CA"/>
        </w:rPr>
        <w:t>Propriété intellectuelle</w:t>
      </w:r>
      <w:r w:rsidRPr="00ED1F7A">
        <w:rPr>
          <w:b/>
          <w:noProof/>
          <w:lang w:val="fr-CA"/>
        </w:rPr>
        <w:t xml:space="preserve">. </w:t>
      </w:r>
      <w:r>
        <w:rPr>
          <w:noProof/>
          <w:lang w:val="fr-CA"/>
        </w:rPr>
        <w:t>Lors du traitement des sources d’</w:t>
      </w:r>
      <w:r w:rsidRPr="00ED1F7A">
        <w:rPr>
          <w:noProof/>
          <w:lang w:val="fr-CA"/>
        </w:rPr>
        <w:t xml:space="preserve">information, </w:t>
      </w:r>
      <w:r>
        <w:rPr>
          <w:noProof/>
          <w:lang w:val="fr-CA"/>
        </w:rPr>
        <w:t xml:space="preserve">le </w:t>
      </w:r>
      <w:r w:rsidRPr="00ED1F7A">
        <w:rPr>
          <w:noProof/>
          <w:lang w:val="fr-CA"/>
        </w:rPr>
        <w:t xml:space="preserve">consultant </w:t>
      </w:r>
      <w:r>
        <w:rPr>
          <w:noProof/>
          <w:lang w:val="fr-CA"/>
        </w:rPr>
        <w:t xml:space="preserve">sera tenu de respecter les droits de propriété intellectuelle des </w:t>
      </w:r>
      <w:r w:rsidRPr="00ED1F7A">
        <w:rPr>
          <w:noProof/>
          <w:lang w:val="fr-CA"/>
        </w:rPr>
        <w:t xml:space="preserve">institutions </w:t>
      </w:r>
      <w:r>
        <w:rPr>
          <w:noProof/>
          <w:lang w:val="fr-CA"/>
        </w:rPr>
        <w:t>et des collectivités examinées</w:t>
      </w:r>
      <w:r w:rsidRPr="00ED1F7A">
        <w:rPr>
          <w:noProof/>
          <w:lang w:val="fr-CA"/>
        </w:rPr>
        <w:t xml:space="preserve">. </w:t>
      </w:r>
    </w:p>
    <w:p w:rsidR="0016200B" w:rsidRPr="00ED1F7A" w:rsidRDefault="0016200B" w:rsidP="0016200B">
      <w:pPr>
        <w:spacing w:line="280" w:lineRule="auto"/>
        <w:jc w:val="both"/>
        <w:rPr>
          <w:noProof/>
          <w:lang w:val="fr-CA"/>
        </w:rPr>
      </w:pPr>
      <w:r w:rsidRPr="00ED1F7A">
        <w:rPr>
          <w:noProof/>
          <w:lang w:val="fr-CA"/>
        </w:rPr>
        <w:t xml:space="preserve">• </w:t>
      </w:r>
      <w:r>
        <w:rPr>
          <w:b/>
          <w:noProof/>
          <w:lang w:val="fr-CA"/>
        </w:rPr>
        <w:t>Remise des rapports</w:t>
      </w:r>
      <w:r w:rsidRPr="00ED1F7A">
        <w:rPr>
          <w:b/>
          <w:noProof/>
          <w:lang w:val="fr-CA"/>
        </w:rPr>
        <w:t>.</w:t>
      </w:r>
      <w:r>
        <w:rPr>
          <w:noProof/>
          <w:lang w:val="fr-CA"/>
        </w:rPr>
        <w:t xml:space="preserve"> En cas de retard dans la remise des rapports</w:t>
      </w:r>
      <w:r w:rsidRPr="00ED1F7A">
        <w:rPr>
          <w:noProof/>
          <w:lang w:val="fr-CA"/>
        </w:rPr>
        <w:t xml:space="preserve">, </w:t>
      </w:r>
      <w:r>
        <w:rPr>
          <w:noProof/>
          <w:lang w:val="fr-CA"/>
        </w:rPr>
        <w:t xml:space="preserve">ou si la qualité des rapports remis est clairement inférieure à celle dont il avait été convenu, les pénalités prévues dans les présents termes de référence seront </w:t>
      </w:r>
      <w:r w:rsidRPr="00ED1F7A">
        <w:rPr>
          <w:noProof/>
          <w:lang w:val="fr-CA"/>
        </w:rPr>
        <w:t>applicable</w:t>
      </w:r>
      <w:r>
        <w:rPr>
          <w:noProof/>
          <w:lang w:val="fr-CA"/>
        </w:rPr>
        <w:t>s</w:t>
      </w:r>
      <w:r w:rsidRPr="00ED1F7A">
        <w:rPr>
          <w:noProof/>
          <w:lang w:val="fr-CA"/>
        </w:rPr>
        <w:t>.</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8. R</w:t>
      </w:r>
      <w:r>
        <w:rPr>
          <w:rFonts w:ascii="Myriad-Bold" w:hAnsi="Myriad-Bold" w:cs="Myriad-Bold"/>
          <w:b/>
          <w:bCs/>
          <w:noProof/>
          <w:color w:val="004DFB"/>
          <w:lang w:val="fr-CA"/>
        </w:rPr>
        <w:t>Ô</w:t>
      </w:r>
      <w:r w:rsidRPr="001155C8">
        <w:rPr>
          <w:rFonts w:ascii="Myriad-Bold" w:hAnsi="Myriad-Bold" w:cs="Myriad-Bold"/>
          <w:b/>
          <w:bCs/>
          <w:noProof/>
          <w:color w:val="004DFB"/>
          <w:lang w:val="fr-CA"/>
        </w:rPr>
        <w:t xml:space="preserve">LES </w:t>
      </w:r>
      <w:r>
        <w:rPr>
          <w:rFonts w:ascii="Myriad-Bold" w:hAnsi="Myriad-Bold" w:cs="Myriad-Bold"/>
          <w:b/>
          <w:bCs/>
          <w:noProof/>
          <w:color w:val="004DFB"/>
          <w:lang w:val="fr-CA"/>
        </w:rPr>
        <w:t>DES ACTEU</w:t>
      </w:r>
      <w:r w:rsidRPr="001155C8">
        <w:rPr>
          <w:rFonts w:ascii="Myriad-Bold" w:hAnsi="Myriad-Bold" w:cs="Myriad-Bold"/>
          <w:b/>
          <w:bCs/>
          <w:noProof/>
          <w:color w:val="004DFB"/>
          <w:lang w:val="fr-CA"/>
        </w:rPr>
        <w:t xml:space="preserve">RS </w:t>
      </w:r>
      <w:r>
        <w:rPr>
          <w:rFonts w:ascii="Myriad-Bold" w:hAnsi="Myriad-Bold" w:cs="Myriad-Bold"/>
          <w:b/>
          <w:bCs/>
          <w:noProof/>
          <w:color w:val="004DFB"/>
          <w:lang w:val="fr-CA"/>
        </w:rPr>
        <w:t>DANS LE PROCESSUS D’É</w:t>
      </w:r>
      <w:r w:rsidRPr="001155C8">
        <w:rPr>
          <w:rFonts w:ascii="Myriad-Bold" w:hAnsi="Myriad-Bold" w:cs="Myriad-Bold"/>
          <w:b/>
          <w:bCs/>
          <w:noProof/>
          <w:color w:val="004DFB"/>
          <w:lang w:val="fr-CA"/>
        </w:rPr>
        <w:t>VALUATION</w:t>
      </w:r>
    </w:p>
    <w:p w:rsidR="0016200B" w:rsidRPr="001155C8" w:rsidRDefault="0016200B" w:rsidP="0016200B">
      <w:pPr>
        <w:jc w:val="both"/>
        <w:rPr>
          <w:noProof/>
          <w:lang w:val="fr-CA"/>
        </w:rPr>
      </w:pPr>
    </w:p>
    <w:p w:rsidR="0016200B" w:rsidRPr="001155C8" w:rsidRDefault="0016200B" w:rsidP="0016200B">
      <w:pPr>
        <w:spacing w:line="280" w:lineRule="auto"/>
        <w:jc w:val="both"/>
        <w:rPr>
          <w:noProof/>
          <w:lang w:val="fr-CA"/>
        </w:rPr>
      </w:pPr>
      <w:r>
        <w:rPr>
          <w:noProof/>
          <w:lang w:val="fr-CA"/>
        </w:rPr>
        <w:t>Les principaux acteurs intervenant dans le processus d’évaluation à mi-parcours sont le Secrétariat du F-OMD, l’équipe de direction du programme conjoint</w:t>
      </w:r>
      <w:r w:rsidRPr="001155C8">
        <w:rPr>
          <w:noProof/>
          <w:lang w:val="fr-CA"/>
        </w:rPr>
        <w:t xml:space="preserve"> </w:t>
      </w:r>
      <w:r>
        <w:rPr>
          <w:noProof/>
          <w:lang w:val="fr-CA"/>
        </w:rPr>
        <w:t>et le Comité de gestion du programme qui pourra être élargi pour y inclure les parties prenantes supplémentaires appropriées</w:t>
      </w:r>
      <w:r w:rsidRPr="001155C8">
        <w:rPr>
          <w:noProof/>
          <w:lang w:val="fr-CA"/>
        </w:rPr>
        <w:t xml:space="preserve">. </w:t>
      </w:r>
      <w:r>
        <w:rPr>
          <w:noProof/>
          <w:lang w:val="fr-CA"/>
        </w:rPr>
        <w:t>Ce</w:t>
      </w:r>
      <w:r w:rsidRPr="001155C8">
        <w:rPr>
          <w:noProof/>
          <w:lang w:val="fr-CA"/>
        </w:rPr>
        <w:t xml:space="preserve"> group</w:t>
      </w:r>
      <w:r>
        <w:rPr>
          <w:noProof/>
          <w:lang w:val="fr-CA"/>
        </w:rPr>
        <w:t>e</w:t>
      </w:r>
      <w:r w:rsidRPr="001155C8">
        <w:rPr>
          <w:noProof/>
          <w:lang w:val="fr-CA"/>
        </w:rPr>
        <w:t xml:space="preserve"> </w:t>
      </w:r>
      <w:r>
        <w:rPr>
          <w:noProof/>
          <w:lang w:val="fr-CA"/>
        </w:rPr>
        <w:t>d’institutions et d’individus fera fonction de groupe de référence de l’évaluation, dont le rôle s’étendra à toutes les phases de l’évaluation et dont les fonctions seront les suivantes </w:t>
      </w:r>
      <w:r w:rsidRPr="001155C8">
        <w:rPr>
          <w:noProof/>
          <w:lang w:val="fr-CA"/>
        </w:rPr>
        <w:t>:</w:t>
      </w:r>
    </w:p>
    <w:p w:rsidR="0016200B" w:rsidRPr="001155C8" w:rsidRDefault="0016200B" w:rsidP="0016200B">
      <w:pPr>
        <w:pStyle w:val="ColorfulList-Accent11"/>
        <w:numPr>
          <w:ilvl w:val="0"/>
          <w:numId w:val="23"/>
        </w:numPr>
        <w:autoSpaceDE w:val="0"/>
        <w:autoSpaceDN w:val="0"/>
        <w:adjustRightInd w:val="0"/>
        <w:spacing w:after="0" w:line="240" w:lineRule="auto"/>
        <w:jc w:val="both"/>
        <w:rPr>
          <w:noProof/>
          <w:lang w:val="fr-CA"/>
        </w:rPr>
      </w:pPr>
      <w:r w:rsidRPr="00ED1F7A">
        <w:rPr>
          <w:noProof/>
          <w:lang w:val="fr-CA"/>
        </w:rPr>
        <w:lastRenderedPageBreak/>
        <w:t>Facilit</w:t>
      </w:r>
      <w:r>
        <w:rPr>
          <w:noProof/>
          <w:lang w:val="fr-CA"/>
        </w:rPr>
        <w:t>er la participation des parties contribuant à la conception de l’évaluation</w:t>
      </w:r>
      <w:r w:rsidRPr="001155C8">
        <w:rPr>
          <w:noProof/>
          <w:lang w:val="fr-CA"/>
        </w:rPr>
        <w:t>.</w:t>
      </w:r>
    </w:p>
    <w:p w:rsidR="0016200B" w:rsidRPr="001155C8" w:rsidRDefault="0016200B" w:rsidP="0016200B">
      <w:pPr>
        <w:pStyle w:val="ColorfulList-Accent11"/>
        <w:numPr>
          <w:ilvl w:val="0"/>
          <w:numId w:val="23"/>
        </w:numPr>
        <w:autoSpaceDE w:val="0"/>
        <w:autoSpaceDN w:val="0"/>
        <w:adjustRightInd w:val="0"/>
        <w:spacing w:after="0" w:line="240" w:lineRule="auto"/>
        <w:jc w:val="both"/>
        <w:rPr>
          <w:noProof/>
          <w:lang w:val="fr-CA"/>
        </w:rPr>
      </w:pPr>
      <w:r w:rsidRPr="00ED1F7A">
        <w:rPr>
          <w:noProof/>
          <w:lang w:val="fr-CA"/>
        </w:rPr>
        <w:t>Identif</w:t>
      </w:r>
      <w:r>
        <w:rPr>
          <w:noProof/>
          <w:lang w:val="fr-CA"/>
        </w:rPr>
        <w:t>ier les besoins d’</w:t>
      </w:r>
      <w:r w:rsidRPr="00ED1F7A">
        <w:rPr>
          <w:noProof/>
          <w:lang w:val="fr-CA"/>
        </w:rPr>
        <w:t xml:space="preserve">information, </w:t>
      </w:r>
      <w:r>
        <w:rPr>
          <w:noProof/>
          <w:lang w:val="fr-CA"/>
        </w:rPr>
        <w:t>définir les objectifs et délimiter la portée de l’é</w:t>
      </w:r>
      <w:r w:rsidRPr="00ED1F7A">
        <w:rPr>
          <w:noProof/>
          <w:lang w:val="fr-CA"/>
        </w:rPr>
        <w:t>valuation</w:t>
      </w:r>
      <w:r w:rsidRPr="001155C8">
        <w:rPr>
          <w:noProof/>
          <w:lang w:val="fr-CA"/>
        </w:rPr>
        <w:t>.</w:t>
      </w:r>
    </w:p>
    <w:p w:rsidR="0016200B" w:rsidRPr="001155C8" w:rsidRDefault="0016200B" w:rsidP="0016200B">
      <w:pPr>
        <w:pStyle w:val="ColorfulList-Accent11"/>
        <w:numPr>
          <w:ilvl w:val="0"/>
          <w:numId w:val="23"/>
        </w:numPr>
        <w:autoSpaceDE w:val="0"/>
        <w:autoSpaceDN w:val="0"/>
        <w:adjustRightInd w:val="0"/>
        <w:spacing w:after="0" w:line="240" w:lineRule="auto"/>
        <w:jc w:val="both"/>
        <w:rPr>
          <w:noProof/>
          <w:lang w:val="fr-CA"/>
        </w:rPr>
      </w:pPr>
      <w:r>
        <w:rPr>
          <w:noProof/>
          <w:lang w:val="fr-CA"/>
        </w:rPr>
        <w:t>Fournir des apports aux documents de planification de l’évaluation (programme de travail et plan de communication, de diffusion et d’amélioration</w:t>
      </w:r>
      <w:r w:rsidRPr="001155C8">
        <w:rPr>
          <w:noProof/>
          <w:lang w:val="fr-CA"/>
        </w:rPr>
        <w:t>).</w:t>
      </w:r>
    </w:p>
    <w:p w:rsidR="0016200B" w:rsidRPr="001155C8" w:rsidRDefault="0016200B" w:rsidP="0016200B">
      <w:pPr>
        <w:pStyle w:val="ColorfulList-Accent11"/>
        <w:numPr>
          <w:ilvl w:val="0"/>
          <w:numId w:val="23"/>
        </w:numPr>
        <w:autoSpaceDE w:val="0"/>
        <w:autoSpaceDN w:val="0"/>
        <w:adjustRightInd w:val="0"/>
        <w:spacing w:after="0" w:line="240" w:lineRule="auto"/>
        <w:jc w:val="both"/>
        <w:rPr>
          <w:noProof/>
          <w:lang w:val="fr-CA"/>
        </w:rPr>
      </w:pPr>
      <w:r>
        <w:rPr>
          <w:noProof/>
          <w:lang w:val="fr-CA"/>
        </w:rPr>
        <w:t>Fournir des apports et participer à l’élaboration des termes de référence</w:t>
      </w:r>
      <w:r w:rsidRPr="001155C8">
        <w:rPr>
          <w:noProof/>
          <w:lang w:val="fr-CA"/>
        </w:rPr>
        <w:t>.</w:t>
      </w:r>
    </w:p>
    <w:p w:rsidR="0016200B" w:rsidRPr="001155C8" w:rsidRDefault="0016200B" w:rsidP="0016200B">
      <w:pPr>
        <w:pStyle w:val="ColorfulList-Accent11"/>
        <w:numPr>
          <w:ilvl w:val="0"/>
          <w:numId w:val="23"/>
        </w:numPr>
        <w:autoSpaceDE w:val="0"/>
        <w:autoSpaceDN w:val="0"/>
        <w:adjustRightInd w:val="0"/>
        <w:spacing w:after="0" w:line="240" w:lineRule="auto"/>
        <w:jc w:val="both"/>
        <w:rPr>
          <w:noProof/>
          <w:lang w:val="fr-CA"/>
        </w:rPr>
      </w:pPr>
      <w:r w:rsidRPr="00ED1F7A">
        <w:rPr>
          <w:noProof/>
          <w:lang w:val="fr-CA"/>
        </w:rPr>
        <w:t>Facilit</w:t>
      </w:r>
      <w:r>
        <w:rPr>
          <w:noProof/>
          <w:lang w:val="fr-CA"/>
        </w:rPr>
        <w:t>er l’accès de l’équipe d’évaluation à toutes les informations et à toute la documentation relative à l’</w:t>
      </w:r>
      <w:r w:rsidRPr="00ED1F7A">
        <w:rPr>
          <w:noProof/>
          <w:lang w:val="fr-CA"/>
        </w:rPr>
        <w:t xml:space="preserve">intervention, </w:t>
      </w:r>
      <w:r>
        <w:rPr>
          <w:noProof/>
          <w:lang w:val="fr-CA"/>
        </w:rPr>
        <w:t>ainsi qu’aux acteurs et aux informants clés qui doivent participer aux entrevues, aux groupes de consultation ou aux autres activités de recueil d’information</w:t>
      </w:r>
      <w:r w:rsidRPr="001155C8">
        <w:rPr>
          <w:noProof/>
          <w:lang w:val="fr-CA"/>
        </w:rPr>
        <w:t>.</w:t>
      </w:r>
    </w:p>
    <w:p w:rsidR="0016200B" w:rsidRPr="001155C8" w:rsidRDefault="0016200B" w:rsidP="0016200B">
      <w:pPr>
        <w:pStyle w:val="ColorfulList-Accent11"/>
        <w:numPr>
          <w:ilvl w:val="0"/>
          <w:numId w:val="23"/>
        </w:numPr>
        <w:autoSpaceDE w:val="0"/>
        <w:autoSpaceDN w:val="0"/>
        <w:adjustRightInd w:val="0"/>
        <w:spacing w:after="0" w:line="240" w:lineRule="auto"/>
        <w:jc w:val="both"/>
        <w:rPr>
          <w:noProof/>
          <w:lang w:val="fr-CA"/>
        </w:rPr>
      </w:pPr>
      <w:r>
        <w:rPr>
          <w:noProof/>
          <w:lang w:val="fr-CA"/>
        </w:rPr>
        <w:t>Surveiller la qualité du processus et des documnets et rapports produits, afin d’enrichir ceux-ci par leurs apports et veiller à ce qu’ils tiennent compte de leurs intérêts et des besoins d’information sur l’intervention</w:t>
      </w:r>
      <w:r w:rsidRPr="001155C8">
        <w:rPr>
          <w:noProof/>
          <w:lang w:val="fr-CA"/>
        </w:rPr>
        <w:t>.</w:t>
      </w:r>
    </w:p>
    <w:p w:rsidR="0016200B" w:rsidRPr="001155C8" w:rsidRDefault="0016200B" w:rsidP="0016200B">
      <w:pPr>
        <w:pStyle w:val="ColorfulList-Accent11"/>
        <w:numPr>
          <w:ilvl w:val="0"/>
          <w:numId w:val="23"/>
        </w:numPr>
        <w:autoSpaceDE w:val="0"/>
        <w:autoSpaceDN w:val="0"/>
        <w:adjustRightInd w:val="0"/>
        <w:spacing w:after="0" w:line="240" w:lineRule="auto"/>
        <w:jc w:val="both"/>
        <w:rPr>
          <w:noProof/>
          <w:lang w:val="fr-CA"/>
        </w:rPr>
      </w:pPr>
      <w:r w:rsidRPr="00ED1F7A">
        <w:rPr>
          <w:noProof/>
          <w:lang w:val="fr-CA"/>
        </w:rPr>
        <w:t>Di</w:t>
      </w:r>
      <w:r>
        <w:rPr>
          <w:noProof/>
          <w:lang w:val="fr-CA"/>
        </w:rPr>
        <w:t>ffuser les résultats de l’évaluation</w:t>
      </w:r>
      <w:r w:rsidRPr="001155C8">
        <w:rPr>
          <w:noProof/>
          <w:lang w:val="fr-CA"/>
        </w:rPr>
        <w:t xml:space="preserve">, </w:t>
      </w:r>
      <w:r>
        <w:rPr>
          <w:noProof/>
          <w:lang w:val="fr-CA"/>
        </w:rPr>
        <w:t>notamment auprès des organisations et des entités de leur groupe d’intérêt</w:t>
      </w:r>
      <w:r w:rsidRPr="001155C8">
        <w:rPr>
          <w:noProof/>
          <w:lang w:val="fr-CA"/>
        </w:rPr>
        <w:t>.</w:t>
      </w:r>
    </w:p>
    <w:p w:rsidR="0016200B" w:rsidRPr="001155C8" w:rsidRDefault="0016200B" w:rsidP="0016200B">
      <w:pPr>
        <w:jc w:val="both"/>
        <w:rPr>
          <w:noProof/>
          <w:lang w:val="fr-CA"/>
        </w:rPr>
      </w:pPr>
    </w:p>
    <w:p w:rsidR="0016200B" w:rsidRPr="001155C8" w:rsidRDefault="0016200B" w:rsidP="0016200B">
      <w:pPr>
        <w:spacing w:line="280" w:lineRule="auto"/>
        <w:jc w:val="both"/>
        <w:rPr>
          <w:noProof/>
          <w:lang w:val="fr-CA"/>
        </w:rPr>
      </w:pPr>
      <w:r>
        <w:rPr>
          <w:noProof/>
          <w:lang w:val="fr-CA"/>
        </w:rPr>
        <w:t>L</w:t>
      </w:r>
      <w:r w:rsidRPr="001155C8">
        <w:rPr>
          <w:noProof/>
          <w:lang w:val="fr-CA"/>
        </w:rPr>
        <w:t xml:space="preserve">e </w:t>
      </w:r>
      <w:r>
        <w:rPr>
          <w:noProof/>
          <w:lang w:val="fr-CA"/>
        </w:rPr>
        <w:t>Secrétariat du F-OMD promouvra et gèrera l’évaluation à mi-parcours des programmes conjoints en qualité de commissaire de l’évaluation</w:t>
      </w:r>
      <w:r w:rsidRPr="001155C8">
        <w:rPr>
          <w:noProof/>
          <w:lang w:val="fr-CA"/>
        </w:rPr>
        <w:t xml:space="preserve">, </w:t>
      </w:r>
      <w:r>
        <w:rPr>
          <w:noProof/>
          <w:lang w:val="fr-CA"/>
        </w:rPr>
        <w:t>en s’acquittant du mandat de mener et de financer l’évaluation des programmes conjoints</w:t>
      </w:r>
      <w:r w:rsidRPr="001155C8">
        <w:rPr>
          <w:noProof/>
          <w:lang w:val="fr-CA"/>
        </w:rPr>
        <w:t xml:space="preserve">. </w:t>
      </w:r>
      <w:r>
        <w:rPr>
          <w:noProof/>
          <w:lang w:val="fr-CA"/>
        </w:rPr>
        <w:t>En qualité de directeur de l’évaluation, le Secrétariat sera chargé de veiller à ce que le processus d’évaluation soit mené conformément aux dispositions prévues, de promouvoir et de diriger la conception de l’évaluation, et coordonner et de surveiller les progrès et le développement de l’étude d’évaluation et la qualité du processus</w:t>
      </w:r>
      <w:r w:rsidRPr="001155C8">
        <w:rPr>
          <w:noProof/>
          <w:lang w:val="fr-CA"/>
        </w:rPr>
        <w:t xml:space="preserve">. </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sidRPr="001155C8">
        <w:rPr>
          <w:rFonts w:ascii="Myriad-Bold" w:hAnsi="Myriad-Bold" w:cs="Myriad-Bold"/>
          <w:b/>
          <w:bCs/>
          <w:noProof/>
          <w:color w:val="004DFB"/>
          <w:lang w:val="fr-CA"/>
        </w:rPr>
        <w:t xml:space="preserve">9. </w:t>
      </w:r>
      <w:r>
        <w:rPr>
          <w:rFonts w:ascii="Myriad-Bold" w:hAnsi="Myriad-Bold" w:cs="Myriad-Bold"/>
          <w:b/>
          <w:bCs/>
          <w:noProof/>
          <w:color w:val="004DFB"/>
          <w:lang w:val="fr-CA"/>
        </w:rPr>
        <w:t>CALENDRIER DU PROCESSUS D’É</w:t>
      </w:r>
      <w:r w:rsidRPr="001155C8">
        <w:rPr>
          <w:rFonts w:ascii="Myriad-Bold" w:hAnsi="Myriad-Bold" w:cs="Myriad-Bold"/>
          <w:b/>
          <w:bCs/>
          <w:noProof/>
          <w:color w:val="004DFB"/>
          <w:lang w:val="fr-CA"/>
        </w:rPr>
        <w:t xml:space="preserve">VALUATION </w:t>
      </w:r>
    </w:p>
    <w:p w:rsidR="0016200B" w:rsidRPr="001155C8" w:rsidRDefault="0016200B" w:rsidP="0016200B">
      <w:pPr>
        <w:autoSpaceDE w:val="0"/>
        <w:autoSpaceDN w:val="0"/>
        <w:adjustRightInd w:val="0"/>
        <w:spacing w:after="0"/>
        <w:rPr>
          <w:rFonts w:ascii="ACaslon-Regular" w:hAnsi="ACaslon-Regular" w:cs="ACaslon-Regular"/>
          <w:noProof/>
          <w:color w:val="000000"/>
          <w:lang w:val="fr-CA"/>
        </w:rPr>
      </w:pPr>
    </w:p>
    <w:p w:rsidR="0016200B" w:rsidRPr="001155C8" w:rsidRDefault="0016200B" w:rsidP="0016200B">
      <w:pPr>
        <w:pStyle w:val="ColorfulList-Accent11"/>
        <w:numPr>
          <w:ilvl w:val="0"/>
          <w:numId w:val="33"/>
        </w:numPr>
        <w:spacing w:line="280" w:lineRule="auto"/>
        <w:jc w:val="both"/>
        <w:rPr>
          <w:b/>
          <w:noProof/>
          <w:lang w:val="fr-CA"/>
        </w:rPr>
      </w:pPr>
      <w:r w:rsidRPr="001155C8">
        <w:rPr>
          <w:b/>
          <w:noProof/>
          <w:lang w:val="fr-CA"/>
        </w:rPr>
        <w:t>Pr</w:t>
      </w:r>
      <w:r>
        <w:rPr>
          <w:b/>
          <w:noProof/>
          <w:lang w:val="fr-CA"/>
        </w:rPr>
        <w:t>é</w:t>
      </w:r>
      <w:r w:rsidRPr="001155C8">
        <w:rPr>
          <w:b/>
          <w:noProof/>
          <w:lang w:val="fr-CA"/>
        </w:rPr>
        <w:t xml:space="preserve">paration </w:t>
      </w:r>
      <w:r>
        <w:rPr>
          <w:b/>
          <w:noProof/>
          <w:lang w:val="fr-CA"/>
        </w:rPr>
        <w:t>de l’é</w:t>
      </w:r>
      <w:r w:rsidRPr="001155C8">
        <w:rPr>
          <w:b/>
          <w:noProof/>
          <w:lang w:val="fr-CA"/>
        </w:rPr>
        <w:t>valuation (</w:t>
      </w:r>
      <w:r>
        <w:rPr>
          <w:b/>
          <w:noProof/>
          <w:lang w:val="fr-CA"/>
        </w:rPr>
        <w:t xml:space="preserve">environ </w:t>
      </w:r>
      <w:r w:rsidRPr="001155C8">
        <w:rPr>
          <w:b/>
          <w:noProof/>
          <w:lang w:val="fr-CA"/>
        </w:rPr>
        <w:t xml:space="preserve">45-60 </w:t>
      </w:r>
      <w:r>
        <w:rPr>
          <w:b/>
          <w:noProof/>
          <w:lang w:val="fr-CA"/>
        </w:rPr>
        <w:t>jours</w:t>
      </w:r>
      <w:r w:rsidRPr="001155C8">
        <w:rPr>
          <w:b/>
          <w:noProof/>
          <w:lang w:val="fr-CA"/>
        </w:rPr>
        <w:t xml:space="preserve"> </w:t>
      </w:r>
      <w:r>
        <w:rPr>
          <w:b/>
          <w:noProof/>
          <w:lang w:val="fr-CA"/>
        </w:rPr>
        <w:t xml:space="preserve">avant les 18 premiers mois de l’exécution du </w:t>
      </w:r>
      <w:r w:rsidRPr="001155C8">
        <w:rPr>
          <w:b/>
          <w:noProof/>
          <w:lang w:val="fr-CA"/>
        </w:rPr>
        <w:t xml:space="preserve">programme). </w:t>
      </w:r>
      <w:r>
        <w:rPr>
          <w:b/>
          <w:noProof/>
          <w:lang w:val="fr-CA"/>
        </w:rPr>
        <w:t>Ces activités préparatoires ne font pas partie de l’évaluation, mais la précèdent</w:t>
      </w:r>
      <w:r w:rsidRPr="001155C8">
        <w:rPr>
          <w:b/>
          <w:noProof/>
          <w:lang w:val="fr-CA"/>
        </w:rPr>
        <w:t>.</w:t>
      </w:r>
    </w:p>
    <w:p w:rsidR="0016200B" w:rsidRPr="001155C8" w:rsidRDefault="0016200B" w:rsidP="0016200B">
      <w:pPr>
        <w:pStyle w:val="ColorfulList-Accent11"/>
        <w:ind w:left="1080"/>
        <w:jc w:val="both"/>
        <w:rPr>
          <w:b/>
          <w:noProof/>
          <w:u w:val="single"/>
          <w:lang w:val="fr-CA"/>
        </w:rPr>
      </w:pPr>
    </w:p>
    <w:p w:rsidR="0016200B" w:rsidRDefault="0016200B" w:rsidP="0016200B">
      <w:pPr>
        <w:pStyle w:val="ColorfulList-Accent11"/>
        <w:numPr>
          <w:ilvl w:val="0"/>
          <w:numId w:val="28"/>
        </w:numPr>
        <w:spacing w:line="280" w:lineRule="auto"/>
        <w:jc w:val="both"/>
        <w:rPr>
          <w:noProof/>
          <w:lang w:val="fr-CA"/>
        </w:rPr>
      </w:pPr>
      <w:r>
        <w:rPr>
          <w:noProof/>
          <w:lang w:val="fr-CA"/>
        </w:rPr>
        <w:t>Un message électronique officiel du Secrétariat est envoyé au coordonnateur résident, aux responsables de la coordination dans le pays et au coordonnateur du programme conjoint</w:t>
      </w:r>
      <w:r w:rsidRPr="001155C8">
        <w:rPr>
          <w:noProof/>
          <w:lang w:val="fr-CA"/>
        </w:rPr>
        <w:t xml:space="preserve">. </w:t>
      </w:r>
      <w:r>
        <w:rPr>
          <w:noProof/>
          <w:lang w:val="fr-CA"/>
        </w:rPr>
        <w:t>Il indique la date officielle de démarrage de l’évaluation et contient des instructions sur l’évaluation à mi-parcours et les TdR génériques de l’évaluation</w:t>
      </w:r>
      <w:r w:rsidRPr="001155C8">
        <w:rPr>
          <w:noProof/>
          <w:lang w:val="fr-CA"/>
        </w:rPr>
        <w:t>.</w:t>
      </w:r>
    </w:p>
    <w:p w:rsidR="0016200B" w:rsidRPr="001155C8" w:rsidRDefault="0016200B" w:rsidP="0016200B">
      <w:pPr>
        <w:pStyle w:val="ColorfulList-Accent11"/>
        <w:spacing w:line="280" w:lineRule="auto"/>
        <w:jc w:val="both"/>
        <w:rPr>
          <w:noProof/>
          <w:lang w:val="fr-CA"/>
        </w:rPr>
      </w:pPr>
    </w:p>
    <w:p w:rsidR="0016200B" w:rsidRPr="001155C8" w:rsidRDefault="0016200B" w:rsidP="0016200B">
      <w:pPr>
        <w:pStyle w:val="ColorfulList-Accent11"/>
        <w:numPr>
          <w:ilvl w:val="0"/>
          <w:numId w:val="28"/>
        </w:numPr>
        <w:spacing w:line="280" w:lineRule="auto"/>
        <w:jc w:val="both"/>
        <w:rPr>
          <w:noProof/>
          <w:lang w:val="fr-CA"/>
        </w:rPr>
      </w:pPr>
      <w:r>
        <w:rPr>
          <w:noProof/>
          <w:lang w:val="fr-CA"/>
        </w:rPr>
        <w:t>Au cours de cette période, le groupe de référence de l’évaluation est établi, les TdR sont adaptés au contexte et aux intérêts des parties prenantes dans le pays, et tous les documents pertinents relatifs au programme conjoint</w:t>
      </w:r>
      <w:r w:rsidRPr="001155C8">
        <w:rPr>
          <w:noProof/>
          <w:lang w:val="fr-CA"/>
        </w:rPr>
        <w:t xml:space="preserve"> </w:t>
      </w:r>
      <w:r>
        <w:rPr>
          <w:noProof/>
          <w:lang w:val="fr-CA"/>
        </w:rPr>
        <w:t>sont envoyés à l’évaluateur</w:t>
      </w:r>
      <w:r w:rsidRPr="001155C8">
        <w:rPr>
          <w:noProof/>
          <w:lang w:val="fr-CA"/>
        </w:rPr>
        <w:t xml:space="preserve">. </w:t>
      </w:r>
    </w:p>
    <w:p w:rsidR="0016200B" w:rsidRPr="001155C8" w:rsidRDefault="0016200B" w:rsidP="0016200B">
      <w:pPr>
        <w:pStyle w:val="ColorfulList-Accent11"/>
        <w:spacing w:line="280" w:lineRule="auto"/>
        <w:ind w:left="360"/>
        <w:jc w:val="both"/>
        <w:rPr>
          <w:noProof/>
          <w:lang w:val="fr-CA"/>
        </w:rPr>
      </w:pPr>
    </w:p>
    <w:p w:rsidR="0016200B" w:rsidRPr="001155C8" w:rsidRDefault="0016200B" w:rsidP="0016200B">
      <w:pPr>
        <w:pStyle w:val="ColorfulList-Accent11"/>
        <w:spacing w:line="280" w:lineRule="auto"/>
        <w:ind w:left="360"/>
        <w:jc w:val="both"/>
        <w:rPr>
          <w:noProof/>
          <w:lang w:val="fr-CA"/>
        </w:rPr>
      </w:pPr>
      <w:r>
        <w:rPr>
          <w:noProof/>
          <w:lang w:val="fr-CA"/>
        </w:rPr>
        <w:t>Cette</w:t>
      </w:r>
      <w:r w:rsidRPr="001155C8">
        <w:rPr>
          <w:noProof/>
          <w:lang w:val="fr-CA"/>
        </w:rPr>
        <w:t xml:space="preserve"> activit</w:t>
      </w:r>
      <w:r>
        <w:rPr>
          <w:noProof/>
          <w:lang w:val="fr-CA"/>
        </w:rPr>
        <w:t xml:space="preserve">é exige un </w:t>
      </w:r>
      <w:r w:rsidRPr="001155C8">
        <w:rPr>
          <w:noProof/>
          <w:lang w:val="fr-CA"/>
        </w:rPr>
        <w:t xml:space="preserve">dialogue </w:t>
      </w:r>
      <w:r>
        <w:rPr>
          <w:noProof/>
          <w:lang w:val="fr-CA"/>
        </w:rPr>
        <w:t xml:space="preserve">entre le Secrétariat et le </w:t>
      </w:r>
      <w:r w:rsidRPr="001155C8">
        <w:rPr>
          <w:noProof/>
          <w:lang w:val="fr-CA"/>
        </w:rPr>
        <w:t xml:space="preserve"> </w:t>
      </w:r>
      <w:r>
        <w:rPr>
          <w:noProof/>
          <w:lang w:val="fr-CA"/>
        </w:rPr>
        <w:t xml:space="preserve">groupe de référence de l’évaluation </w:t>
      </w:r>
      <w:r w:rsidRPr="001155C8">
        <w:rPr>
          <w:noProof/>
          <w:lang w:val="fr-CA"/>
        </w:rPr>
        <w:t>(</w:t>
      </w:r>
      <w:r>
        <w:rPr>
          <w:noProof/>
          <w:lang w:val="fr-CA"/>
        </w:rPr>
        <w:t>entité qui examine le processus d’évaluation indépendant et émet des remarques, mais ne s’ingère pas dans le processus</w:t>
      </w:r>
      <w:r w:rsidRPr="001155C8">
        <w:rPr>
          <w:noProof/>
          <w:lang w:val="fr-CA"/>
        </w:rPr>
        <w:t xml:space="preserve">). </w:t>
      </w:r>
      <w:r>
        <w:rPr>
          <w:noProof/>
          <w:lang w:val="fr-CA"/>
        </w:rPr>
        <w:t xml:space="preserve">Ce </w:t>
      </w:r>
      <w:r w:rsidRPr="001155C8">
        <w:rPr>
          <w:noProof/>
          <w:lang w:val="fr-CA"/>
        </w:rPr>
        <w:t xml:space="preserve">dialogue </w:t>
      </w:r>
      <w:r>
        <w:rPr>
          <w:noProof/>
          <w:lang w:val="fr-CA"/>
        </w:rPr>
        <w:t xml:space="preserve">doit viser à affiner et à modifier certaines des </w:t>
      </w:r>
      <w:r w:rsidRPr="001155C8">
        <w:rPr>
          <w:noProof/>
          <w:lang w:val="fr-CA"/>
        </w:rPr>
        <w:t xml:space="preserve">questions </w:t>
      </w:r>
      <w:r>
        <w:rPr>
          <w:noProof/>
          <w:lang w:val="fr-CA"/>
        </w:rPr>
        <w:t xml:space="preserve">et des </w:t>
      </w:r>
      <w:r w:rsidRPr="001155C8">
        <w:rPr>
          <w:noProof/>
          <w:lang w:val="fr-CA"/>
        </w:rPr>
        <w:t xml:space="preserve">dimensions </w:t>
      </w:r>
      <w:r>
        <w:rPr>
          <w:noProof/>
          <w:lang w:val="fr-CA"/>
        </w:rPr>
        <w:t>de l’étude que ne couvrent pas les TdR génériques, ou qui ne sont pas adaptées au programme conjoint ou sans objet par rapport à celui-ci</w:t>
      </w:r>
      <w:r w:rsidRPr="001155C8">
        <w:rPr>
          <w:noProof/>
          <w:lang w:val="fr-CA"/>
        </w:rPr>
        <w:t>.</w:t>
      </w:r>
    </w:p>
    <w:p w:rsidR="0016200B" w:rsidRPr="001155C8" w:rsidRDefault="0016200B" w:rsidP="0016200B">
      <w:pPr>
        <w:pStyle w:val="ColorfulList-Accent11"/>
        <w:spacing w:line="280" w:lineRule="auto"/>
        <w:jc w:val="both"/>
        <w:rPr>
          <w:noProof/>
          <w:lang w:val="fr-CA"/>
        </w:rPr>
      </w:pPr>
    </w:p>
    <w:p w:rsidR="0016200B" w:rsidRPr="001155C8" w:rsidRDefault="0016200B" w:rsidP="0016200B">
      <w:pPr>
        <w:pStyle w:val="ColorfulList-Accent11"/>
        <w:numPr>
          <w:ilvl w:val="0"/>
          <w:numId w:val="28"/>
        </w:numPr>
        <w:spacing w:line="280" w:lineRule="auto"/>
        <w:jc w:val="both"/>
        <w:rPr>
          <w:noProof/>
          <w:lang w:val="fr-CA"/>
        </w:rPr>
      </w:pPr>
      <w:r>
        <w:rPr>
          <w:noProof/>
          <w:lang w:val="fr-CA"/>
        </w:rPr>
        <w:t xml:space="preserve">Le gestionnaire de portefeuille du </w:t>
      </w:r>
      <w:r w:rsidRPr="001155C8">
        <w:rPr>
          <w:noProof/>
          <w:lang w:val="fr-CA"/>
        </w:rPr>
        <w:t>Secr</w:t>
      </w:r>
      <w:r>
        <w:rPr>
          <w:noProof/>
          <w:lang w:val="fr-CA"/>
        </w:rPr>
        <w:t>é</w:t>
      </w:r>
      <w:r w:rsidRPr="001155C8">
        <w:rPr>
          <w:noProof/>
          <w:lang w:val="fr-CA"/>
        </w:rPr>
        <w:t>tariat</w:t>
      </w:r>
      <w:r>
        <w:rPr>
          <w:noProof/>
          <w:lang w:val="fr-CA"/>
        </w:rPr>
        <w:t xml:space="preserve"> conviendra avec le pays d’une date initiale pour la visite sur le terrain</w:t>
      </w:r>
      <w:r w:rsidRPr="001155C8">
        <w:rPr>
          <w:noProof/>
          <w:lang w:val="fr-CA"/>
        </w:rPr>
        <w:t xml:space="preserve">. </w:t>
      </w:r>
    </w:p>
    <w:p w:rsidR="0016200B" w:rsidRPr="001155C8" w:rsidRDefault="0016200B" w:rsidP="0016200B">
      <w:pPr>
        <w:pStyle w:val="ColorfulList-Accent11"/>
        <w:jc w:val="both"/>
        <w:rPr>
          <w:noProof/>
          <w:lang w:val="fr-CA"/>
        </w:rPr>
      </w:pPr>
    </w:p>
    <w:p w:rsidR="0016200B" w:rsidRDefault="0016200B" w:rsidP="0016200B">
      <w:pPr>
        <w:pStyle w:val="ColorfulList-Accent11"/>
        <w:numPr>
          <w:ilvl w:val="0"/>
          <w:numId w:val="28"/>
        </w:numPr>
        <w:spacing w:line="280" w:lineRule="auto"/>
        <w:jc w:val="both"/>
        <w:rPr>
          <w:noProof/>
          <w:lang w:val="fr-CA"/>
        </w:rPr>
      </w:pPr>
      <w:r>
        <w:rPr>
          <w:noProof/>
          <w:lang w:val="fr-CA"/>
        </w:rPr>
        <w:lastRenderedPageBreak/>
        <w:t>À partir de ce point, les spécialistes de l’évaluation et le gestionnaire de portefeuille sont chargés de gérer l’exécution de l’évaluation</w:t>
      </w:r>
      <w:r w:rsidRPr="001155C8">
        <w:rPr>
          <w:noProof/>
          <w:lang w:val="fr-CA"/>
        </w:rPr>
        <w:t xml:space="preserve">, </w:t>
      </w:r>
      <w:r>
        <w:rPr>
          <w:noProof/>
          <w:lang w:val="fr-CA"/>
        </w:rPr>
        <w:t>celle-ci comportant trois grandes fonctions </w:t>
      </w:r>
      <w:r w:rsidRPr="001155C8">
        <w:rPr>
          <w:noProof/>
          <w:lang w:val="fr-CA"/>
        </w:rPr>
        <w:t xml:space="preserve">: </w:t>
      </w:r>
      <w:r>
        <w:rPr>
          <w:noProof/>
          <w:lang w:val="fr-CA"/>
        </w:rPr>
        <w:t xml:space="preserve">faciliter le travail du </w:t>
      </w:r>
      <w:r w:rsidRPr="001155C8">
        <w:rPr>
          <w:noProof/>
          <w:lang w:val="fr-CA"/>
        </w:rPr>
        <w:t xml:space="preserve">consultant, </w:t>
      </w:r>
      <w:r>
        <w:rPr>
          <w:noProof/>
          <w:lang w:val="fr-CA"/>
        </w:rPr>
        <w:t xml:space="preserve">servir d’interlocuteur entre les parties </w:t>
      </w:r>
      <w:r w:rsidRPr="001155C8">
        <w:rPr>
          <w:noProof/>
          <w:lang w:val="fr-CA"/>
        </w:rPr>
        <w:t xml:space="preserve">(consultant, </w:t>
      </w:r>
      <w:r>
        <w:rPr>
          <w:noProof/>
          <w:lang w:val="fr-CA"/>
        </w:rPr>
        <w:t>équipe du programme con</w:t>
      </w:r>
      <w:r w:rsidRPr="001155C8">
        <w:rPr>
          <w:noProof/>
          <w:lang w:val="fr-CA"/>
        </w:rPr>
        <w:t xml:space="preserve">joint </w:t>
      </w:r>
      <w:r>
        <w:rPr>
          <w:noProof/>
          <w:lang w:val="fr-CA"/>
        </w:rPr>
        <w:t>dans le pays</w:t>
      </w:r>
      <w:r w:rsidRPr="001155C8">
        <w:rPr>
          <w:noProof/>
          <w:lang w:val="fr-CA"/>
        </w:rPr>
        <w:t xml:space="preserve">, etc.), </w:t>
      </w:r>
      <w:r>
        <w:rPr>
          <w:noProof/>
          <w:lang w:val="fr-CA"/>
        </w:rPr>
        <w:t>et examen des produits livrables résultant de l’évaluation</w:t>
      </w:r>
      <w:r w:rsidRPr="001155C8">
        <w:rPr>
          <w:noProof/>
          <w:lang w:val="fr-CA"/>
        </w:rPr>
        <w:t>.</w:t>
      </w:r>
    </w:p>
    <w:p w:rsidR="00F31603" w:rsidRDefault="00F31603" w:rsidP="00F31603">
      <w:pPr>
        <w:pStyle w:val="ColorfulList-Accent11"/>
        <w:spacing w:line="280" w:lineRule="auto"/>
        <w:ind w:left="0"/>
        <w:jc w:val="both"/>
        <w:rPr>
          <w:noProof/>
          <w:lang w:val="fr-CA"/>
        </w:rPr>
      </w:pPr>
    </w:p>
    <w:p w:rsidR="00F31603" w:rsidRDefault="00F31603" w:rsidP="00F31603">
      <w:pPr>
        <w:pStyle w:val="ColorfulList-Accent11"/>
        <w:spacing w:line="280" w:lineRule="auto"/>
        <w:jc w:val="both"/>
        <w:rPr>
          <w:noProof/>
          <w:lang w:val="fr-CA"/>
        </w:rPr>
      </w:pPr>
    </w:p>
    <w:p w:rsidR="00F31603" w:rsidRPr="001155C8" w:rsidRDefault="00F31603" w:rsidP="00F31603">
      <w:pPr>
        <w:pStyle w:val="ColorfulList-Accent11"/>
        <w:spacing w:line="280" w:lineRule="auto"/>
        <w:jc w:val="both"/>
        <w:rPr>
          <w:noProof/>
          <w:lang w:val="fr-CA"/>
        </w:rPr>
      </w:pPr>
    </w:p>
    <w:p w:rsidR="0016200B" w:rsidRPr="001155C8" w:rsidRDefault="0016200B" w:rsidP="0016200B">
      <w:pPr>
        <w:pStyle w:val="ColorfulList-Accent11"/>
        <w:numPr>
          <w:ilvl w:val="0"/>
          <w:numId w:val="33"/>
        </w:numPr>
        <w:spacing w:line="280" w:lineRule="auto"/>
        <w:rPr>
          <w:b/>
          <w:noProof/>
          <w:lang w:val="fr-CA"/>
        </w:rPr>
      </w:pPr>
      <w:r>
        <w:rPr>
          <w:b/>
          <w:noProof/>
          <w:lang w:val="fr-CA"/>
        </w:rPr>
        <w:t>Phase d’exé</w:t>
      </w:r>
      <w:r w:rsidRPr="001155C8">
        <w:rPr>
          <w:b/>
          <w:noProof/>
          <w:lang w:val="fr-CA"/>
        </w:rPr>
        <w:t xml:space="preserve">cution </w:t>
      </w:r>
      <w:r>
        <w:rPr>
          <w:b/>
          <w:noProof/>
          <w:lang w:val="fr-CA"/>
        </w:rPr>
        <w:t>de l’étude d’é</w:t>
      </w:r>
      <w:r w:rsidRPr="001155C8">
        <w:rPr>
          <w:b/>
          <w:noProof/>
          <w:lang w:val="fr-CA"/>
        </w:rPr>
        <w:t xml:space="preserve">valuation (87-92 </w:t>
      </w:r>
      <w:r>
        <w:rPr>
          <w:b/>
          <w:noProof/>
          <w:lang w:val="fr-CA"/>
        </w:rPr>
        <w:t>jours</w:t>
      </w:r>
      <w:r w:rsidRPr="001155C8">
        <w:rPr>
          <w:b/>
          <w:noProof/>
          <w:lang w:val="fr-CA"/>
        </w:rPr>
        <w:t xml:space="preserve"> </w:t>
      </w:r>
      <w:r>
        <w:rPr>
          <w:b/>
          <w:noProof/>
          <w:lang w:val="fr-CA"/>
        </w:rPr>
        <w:t xml:space="preserve">au </w:t>
      </w:r>
      <w:r w:rsidRPr="001155C8">
        <w:rPr>
          <w:b/>
          <w:noProof/>
          <w:lang w:val="fr-CA"/>
        </w:rPr>
        <w:t>total)</w:t>
      </w:r>
    </w:p>
    <w:p w:rsidR="0016200B" w:rsidRPr="001155C8" w:rsidRDefault="0016200B" w:rsidP="0016200B">
      <w:pPr>
        <w:pStyle w:val="ColorfulList-Accent11"/>
        <w:ind w:firstLine="720"/>
        <w:rPr>
          <w:noProof/>
          <w:lang w:val="fr-CA"/>
        </w:rPr>
      </w:pPr>
    </w:p>
    <w:p w:rsidR="0016200B" w:rsidRPr="001155C8" w:rsidRDefault="0016200B" w:rsidP="0016200B">
      <w:pPr>
        <w:pStyle w:val="ColorfulList-Accent11"/>
        <w:spacing w:line="280" w:lineRule="auto"/>
        <w:ind w:firstLine="720"/>
        <w:rPr>
          <w:b/>
          <w:noProof/>
          <w:lang w:val="fr-CA"/>
        </w:rPr>
      </w:pPr>
      <w:r>
        <w:rPr>
          <w:b/>
          <w:noProof/>
          <w:lang w:val="fr-CA"/>
        </w:rPr>
        <w:t xml:space="preserve">Étude des documents </w:t>
      </w:r>
      <w:r w:rsidRPr="001155C8">
        <w:rPr>
          <w:b/>
          <w:noProof/>
          <w:lang w:val="fr-CA"/>
        </w:rPr>
        <w:t xml:space="preserve">(23 </w:t>
      </w:r>
      <w:r>
        <w:rPr>
          <w:b/>
          <w:noProof/>
          <w:lang w:val="fr-CA"/>
        </w:rPr>
        <w:t>jours</w:t>
      </w:r>
      <w:r w:rsidRPr="001155C8">
        <w:rPr>
          <w:b/>
          <w:noProof/>
          <w:lang w:val="fr-CA"/>
        </w:rPr>
        <w:t xml:space="preserve"> </w:t>
      </w:r>
      <w:r>
        <w:rPr>
          <w:b/>
          <w:noProof/>
          <w:lang w:val="fr-CA"/>
        </w:rPr>
        <w:t xml:space="preserve">au </w:t>
      </w:r>
      <w:r w:rsidRPr="001155C8">
        <w:rPr>
          <w:b/>
          <w:noProof/>
          <w:lang w:val="fr-CA"/>
        </w:rPr>
        <w:t>total)</w:t>
      </w:r>
    </w:p>
    <w:p w:rsidR="0016200B" w:rsidRPr="001155C8" w:rsidRDefault="0016200B" w:rsidP="0016200B">
      <w:pPr>
        <w:pStyle w:val="ColorfulList-Accent11"/>
        <w:ind w:firstLine="720"/>
        <w:rPr>
          <w:noProof/>
          <w:lang w:val="fr-CA"/>
        </w:rPr>
      </w:pPr>
    </w:p>
    <w:p w:rsidR="0016200B" w:rsidRDefault="0016200B" w:rsidP="0016200B">
      <w:pPr>
        <w:pStyle w:val="ColorfulList-Accent11"/>
        <w:numPr>
          <w:ilvl w:val="0"/>
          <w:numId w:val="29"/>
        </w:numPr>
        <w:spacing w:line="280" w:lineRule="auto"/>
        <w:jc w:val="both"/>
        <w:rPr>
          <w:noProof/>
          <w:lang w:val="fr-CA"/>
        </w:rPr>
      </w:pPr>
      <w:r>
        <w:rPr>
          <w:noProof/>
          <w:lang w:val="fr-CA"/>
        </w:rPr>
        <w:t xml:space="preserve">Séance d’information avec le </w:t>
      </w:r>
      <w:r w:rsidRPr="001155C8">
        <w:rPr>
          <w:noProof/>
          <w:lang w:val="fr-CA"/>
        </w:rPr>
        <w:t xml:space="preserve">consultant </w:t>
      </w:r>
      <w:r w:rsidRPr="001155C8">
        <w:rPr>
          <w:b/>
          <w:noProof/>
          <w:lang w:val="fr-CA"/>
        </w:rPr>
        <w:t xml:space="preserve">(1 </w:t>
      </w:r>
      <w:r>
        <w:rPr>
          <w:b/>
          <w:noProof/>
          <w:lang w:val="fr-CA"/>
        </w:rPr>
        <w:t>jour</w:t>
      </w:r>
      <w:r w:rsidRPr="001155C8">
        <w:rPr>
          <w:b/>
          <w:noProof/>
          <w:lang w:val="fr-CA"/>
        </w:rPr>
        <w:t xml:space="preserve">). </w:t>
      </w:r>
      <w:r>
        <w:rPr>
          <w:noProof/>
          <w:lang w:val="fr-CA"/>
        </w:rPr>
        <w:t>Une liste de vérification des activités et des documents à examiner sera soumise et le processus d’évaluation sera expliqué</w:t>
      </w:r>
      <w:r w:rsidRPr="001155C8">
        <w:rPr>
          <w:noProof/>
          <w:lang w:val="fr-CA"/>
        </w:rPr>
        <w:t xml:space="preserve">. </w:t>
      </w:r>
      <w:r>
        <w:rPr>
          <w:noProof/>
          <w:lang w:val="fr-CA"/>
        </w:rPr>
        <w:t>Débat sur ce que doit comporter l’évaluation</w:t>
      </w:r>
      <w:r w:rsidRPr="001155C8">
        <w:rPr>
          <w:noProof/>
          <w:lang w:val="fr-CA"/>
        </w:rPr>
        <w:t>.</w:t>
      </w:r>
    </w:p>
    <w:p w:rsidR="0016200B" w:rsidRPr="001155C8" w:rsidRDefault="0016200B" w:rsidP="0016200B">
      <w:pPr>
        <w:pStyle w:val="ColorfulList-Accent11"/>
        <w:spacing w:line="280" w:lineRule="auto"/>
        <w:ind w:left="1080"/>
        <w:jc w:val="both"/>
        <w:rPr>
          <w:noProof/>
          <w:lang w:val="fr-CA"/>
        </w:rPr>
      </w:pPr>
    </w:p>
    <w:p w:rsidR="0016200B" w:rsidRDefault="0016200B" w:rsidP="0016200B">
      <w:pPr>
        <w:pStyle w:val="ColorfulList-Accent11"/>
        <w:numPr>
          <w:ilvl w:val="0"/>
          <w:numId w:val="29"/>
        </w:numPr>
        <w:spacing w:line="280" w:lineRule="auto"/>
        <w:jc w:val="both"/>
        <w:rPr>
          <w:noProof/>
          <w:lang w:val="fr-CA"/>
        </w:rPr>
      </w:pPr>
      <w:r>
        <w:rPr>
          <w:noProof/>
          <w:lang w:val="fr-CA"/>
        </w:rPr>
        <w:t xml:space="preserve">Examen des </w:t>
      </w:r>
      <w:r w:rsidRPr="001155C8">
        <w:rPr>
          <w:noProof/>
          <w:lang w:val="fr-CA"/>
        </w:rPr>
        <w:t xml:space="preserve">documents </w:t>
      </w:r>
      <w:r>
        <w:rPr>
          <w:noProof/>
          <w:lang w:val="fr-CA"/>
        </w:rPr>
        <w:t xml:space="preserve">selon la liste </w:t>
      </w:r>
      <w:r w:rsidRPr="001155C8">
        <w:rPr>
          <w:noProof/>
          <w:lang w:val="fr-CA"/>
        </w:rPr>
        <w:t>standard (</w:t>
      </w:r>
      <w:r>
        <w:rPr>
          <w:noProof/>
          <w:lang w:val="fr-CA"/>
        </w:rPr>
        <w:t xml:space="preserve">voir annexes des TdR; descriptif, rapports financiers et rapports de suivi du programme, </w:t>
      </w:r>
      <w:r w:rsidRPr="001155C8">
        <w:rPr>
          <w:noProof/>
          <w:lang w:val="fr-CA"/>
        </w:rPr>
        <w:t xml:space="preserve">etc.). </w:t>
      </w:r>
    </w:p>
    <w:p w:rsidR="0016200B" w:rsidRPr="001155C8" w:rsidRDefault="0016200B" w:rsidP="0016200B">
      <w:pPr>
        <w:pStyle w:val="ColorfulList-Accent11"/>
        <w:spacing w:line="280" w:lineRule="auto"/>
        <w:ind w:left="1080"/>
        <w:jc w:val="both"/>
        <w:rPr>
          <w:noProof/>
          <w:lang w:val="fr-CA"/>
        </w:rPr>
      </w:pPr>
    </w:p>
    <w:p w:rsidR="0016200B" w:rsidRPr="00A66C88" w:rsidRDefault="0016200B" w:rsidP="0016200B">
      <w:pPr>
        <w:pStyle w:val="ColorfulList-Accent11"/>
        <w:numPr>
          <w:ilvl w:val="0"/>
          <w:numId w:val="29"/>
        </w:numPr>
        <w:spacing w:line="280" w:lineRule="auto"/>
        <w:jc w:val="both"/>
        <w:rPr>
          <w:noProof/>
          <w:lang w:val="fr-CA"/>
        </w:rPr>
      </w:pPr>
      <w:r>
        <w:rPr>
          <w:noProof/>
          <w:lang w:val="fr-CA"/>
        </w:rPr>
        <w:t>Soumission du rapport initial comprenant les constats de l’examen documentaire et précisant comment l’évaluation sera effectuée</w:t>
      </w:r>
      <w:r w:rsidRPr="001155C8">
        <w:rPr>
          <w:noProof/>
          <w:lang w:val="fr-CA"/>
        </w:rPr>
        <w:t xml:space="preserve">. </w:t>
      </w:r>
      <w:r>
        <w:rPr>
          <w:noProof/>
          <w:lang w:val="fr-CA"/>
        </w:rPr>
        <w:t>L</w:t>
      </w:r>
      <w:r w:rsidRPr="001155C8">
        <w:rPr>
          <w:noProof/>
          <w:lang w:val="fr-CA"/>
        </w:rPr>
        <w:t xml:space="preserve">e </w:t>
      </w:r>
      <w:r>
        <w:rPr>
          <w:noProof/>
          <w:lang w:val="fr-CA"/>
        </w:rPr>
        <w:t xml:space="preserve">rapport initial est communiqué au groupe de référence de l’évaluation pour ses remarques et </w:t>
      </w:r>
      <w:r w:rsidRPr="001155C8">
        <w:rPr>
          <w:noProof/>
          <w:lang w:val="fr-CA"/>
        </w:rPr>
        <w:t>suggestions (</w:t>
      </w:r>
      <w:r>
        <w:rPr>
          <w:noProof/>
          <w:lang w:val="fr-CA"/>
        </w:rPr>
        <w:t>dans les</w:t>
      </w:r>
      <w:r w:rsidRPr="001155C8">
        <w:rPr>
          <w:noProof/>
          <w:lang w:val="fr-CA"/>
        </w:rPr>
        <w:t xml:space="preserve"> </w:t>
      </w:r>
      <w:r>
        <w:rPr>
          <w:b/>
          <w:noProof/>
          <w:lang w:val="fr-CA"/>
        </w:rPr>
        <w:t>quinze jours</w:t>
      </w:r>
      <w:r w:rsidRPr="001155C8">
        <w:rPr>
          <w:b/>
          <w:noProof/>
          <w:lang w:val="fr-CA"/>
        </w:rPr>
        <w:t xml:space="preserve"> </w:t>
      </w:r>
      <w:r>
        <w:rPr>
          <w:b/>
          <w:noProof/>
          <w:lang w:val="fr-CA"/>
        </w:rPr>
        <w:t xml:space="preserve">de la remise au </w:t>
      </w:r>
      <w:r w:rsidRPr="001155C8">
        <w:rPr>
          <w:b/>
          <w:noProof/>
          <w:lang w:val="fr-CA"/>
        </w:rPr>
        <w:t>consultant</w:t>
      </w:r>
      <w:r>
        <w:rPr>
          <w:b/>
          <w:noProof/>
          <w:lang w:val="fr-CA"/>
        </w:rPr>
        <w:t xml:space="preserve"> de toute la documentation du </w:t>
      </w:r>
      <w:r w:rsidRPr="001155C8">
        <w:rPr>
          <w:b/>
          <w:noProof/>
          <w:lang w:val="fr-CA"/>
        </w:rPr>
        <w:t>programme</w:t>
      </w:r>
      <w:r w:rsidRPr="001155C8">
        <w:rPr>
          <w:noProof/>
          <w:lang w:val="fr-CA"/>
        </w:rPr>
        <w:t>).</w:t>
      </w:r>
      <w:r w:rsidRPr="001155C8">
        <w:rPr>
          <w:rFonts w:ascii="ACaslon-Regular" w:hAnsi="ACaslon-Regular" w:cs="ACaslon-Regular"/>
          <w:b/>
          <w:noProof/>
          <w:color w:val="000000"/>
          <w:lang w:val="fr-CA"/>
        </w:rPr>
        <w:t xml:space="preserve"> </w:t>
      </w:r>
    </w:p>
    <w:p w:rsidR="0016200B" w:rsidRPr="001155C8" w:rsidRDefault="0016200B" w:rsidP="0016200B">
      <w:pPr>
        <w:pStyle w:val="ColorfulList-Accent11"/>
        <w:spacing w:line="280" w:lineRule="auto"/>
        <w:ind w:left="1080"/>
        <w:jc w:val="both"/>
        <w:rPr>
          <w:noProof/>
          <w:lang w:val="fr-CA"/>
        </w:rPr>
      </w:pPr>
    </w:p>
    <w:p w:rsidR="0016200B" w:rsidRPr="001155C8" w:rsidRDefault="0016200B" w:rsidP="0016200B">
      <w:pPr>
        <w:pStyle w:val="ColorfulList-Accent11"/>
        <w:numPr>
          <w:ilvl w:val="0"/>
          <w:numId w:val="29"/>
        </w:numPr>
        <w:spacing w:line="280" w:lineRule="auto"/>
        <w:jc w:val="both"/>
        <w:rPr>
          <w:noProof/>
          <w:lang w:val="fr-CA"/>
        </w:rPr>
      </w:pPr>
      <w:r>
        <w:rPr>
          <w:noProof/>
          <w:lang w:val="fr-CA"/>
        </w:rPr>
        <w:t xml:space="preserve">Le point focal pour l’évaluation </w:t>
      </w:r>
      <w:r w:rsidRPr="001155C8">
        <w:rPr>
          <w:noProof/>
          <w:lang w:val="fr-CA"/>
        </w:rPr>
        <w:t>(</w:t>
      </w:r>
      <w:r>
        <w:rPr>
          <w:noProof/>
          <w:lang w:val="fr-CA"/>
        </w:rPr>
        <w:t>coordonnateur du programme con</w:t>
      </w:r>
      <w:r w:rsidRPr="001155C8">
        <w:rPr>
          <w:noProof/>
          <w:lang w:val="fr-CA"/>
        </w:rPr>
        <w:t xml:space="preserve">joint, </w:t>
      </w:r>
      <w:r>
        <w:rPr>
          <w:noProof/>
          <w:lang w:val="fr-CA"/>
        </w:rPr>
        <w:t xml:space="preserve">bureau du coordonnateur résident, </w:t>
      </w:r>
      <w:r w:rsidRPr="001155C8">
        <w:rPr>
          <w:noProof/>
          <w:lang w:val="fr-CA"/>
        </w:rPr>
        <w:t>etc</w:t>
      </w:r>
      <w:r>
        <w:rPr>
          <w:noProof/>
          <w:lang w:val="fr-CA"/>
        </w:rPr>
        <w:t>.) et le consultant établissent un ordre du jour pour la visite d’évaluation sur le terrain</w:t>
      </w:r>
      <w:r w:rsidRPr="001155C8">
        <w:rPr>
          <w:noProof/>
          <w:lang w:val="fr-CA"/>
        </w:rPr>
        <w:t xml:space="preserve"> (</w:t>
      </w:r>
      <w:r>
        <w:rPr>
          <w:noProof/>
          <w:lang w:val="fr-CA"/>
        </w:rPr>
        <w:t xml:space="preserve">entrevues avec les participants au </w:t>
      </w:r>
      <w:r w:rsidRPr="001155C8">
        <w:rPr>
          <w:noProof/>
          <w:lang w:val="fr-CA"/>
        </w:rPr>
        <w:t xml:space="preserve">programme, </w:t>
      </w:r>
      <w:r>
        <w:rPr>
          <w:noProof/>
          <w:lang w:val="fr-CA"/>
        </w:rPr>
        <w:t>les parties prenantes</w:t>
      </w:r>
      <w:r w:rsidRPr="001155C8">
        <w:rPr>
          <w:noProof/>
          <w:lang w:val="fr-CA"/>
        </w:rPr>
        <w:t xml:space="preserve">, </w:t>
      </w:r>
      <w:r>
        <w:rPr>
          <w:noProof/>
          <w:lang w:val="fr-CA"/>
        </w:rPr>
        <w:t>des groupes de consultation</w:t>
      </w:r>
      <w:r w:rsidRPr="001155C8">
        <w:rPr>
          <w:noProof/>
          <w:lang w:val="fr-CA"/>
        </w:rPr>
        <w:t>, etc</w:t>
      </w:r>
      <w:r>
        <w:rPr>
          <w:noProof/>
          <w:lang w:val="fr-CA"/>
        </w:rPr>
        <w:t>.</w:t>
      </w:r>
      <w:r w:rsidRPr="001155C8">
        <w:rPr>
          <w:noProof/>
          <w:lang w:val="fr-CA"/>
        </w:rPr>
        <w:t>) (</w:t>
      </w:r>
      <w:r>
        <w:rPr>
          <w:noProof/>
          <w:lang w:val="fr-CA"/>
        </w:rPr>
        <w:t xml:space="preserve">dans les </w:t>
      </w:r>
      <w:r>
        <w:rPr>
          <w:b/>
          <w:noProof/>
          <w:lang w:val="fr-CA"/>
        </w:rPr>
        <w:t>7 jours</w:t>
      </w:r>
      <w:r w:rsidRPr="001155C8">
        <w:rPr>
          <w:b/>
          <w:noProof/>
          <w:lang w:val="fr-CA"/>
        </w:rPr>
        <w:t xml:space="preserve"> </w:t>
      </w:r>
      <w:r>
        <w:rPr>
          <w:b/>
          <w:noProof/>
          <w:lang w:val="fr-CA"/>
        </w:rPr>
        <w:t>de la remise du rapport d’étude documentaire</w:t>
      </w:r>
      <w:r w:rsidRPr="001155C8">
        <w:rPr>
          <w:noProof/>
          <w:lang w:val="fr-CA"/>
        </w:rPr>
        <w:t>).</w:t>
      </w:r>
    </w:p>
    <w:p w:rsidR="0016200B" w:rsidRDefault="0016200B" w:rsidP="0016200B">
      <w:pPr>
        <w:spacing w:line="280" w:lineRule="auto"/>
        <w:ind w:left="720" w:firstLine="720"/>
        <w:contextualSpacing/>
        <w:jc w:val="both"/>
        <w:rPr>
          <w:b/>
          <w:noProof/>
          <w:lang w:val="fr-CA"/>
        </w:rPr>
      </w:pPr>
    </w:p>
    <w:p w:rsidR="0016200B" w:rsidRPr="001155C8" w:rsidRDefault="0016200B" w:rsidP="0016200B">
      <w:pPr>
        <w:spacing w:line="280" w:lineRule="auto"/>
        <w:ind w:left="720" w:firstLine="720"/>
        <w:contextualSpacing/>
        <w:jc w:val="both"/>
        <w:rPr>
          <w:b/>
          <w:noProof/>
          <w:lang w:val="fr-CA"/>
        </w:rPr>
      </w:pPr>
      <w:r>
        <w:rPr>
          <w:b/>
          <w:noProof/>
          <w:lang w:val="fr-CA"/>
        </w:rPr>
        <w:t xml:space="preserve">Visite sur le terrain </w:t>
      </w:r>
      <w:r w:rsidRPr="001155C8">
        <w:rPr>
          <w:b/>
          <w:noProof/>
          <w:lang w:val="fr-CA"/>
        </w:rPr>
        <w:t xml:space="preserve">(10-15 </w:t>
      </w:r>
      <w:r>
        <w:rPr>
          <w:b/>
          <w:noProof/>
          <w:lang w:val="fr-CA"/>
        </w:rPr>
        <w:t>jours</w:t>
      </w:r>
      <w:r w:rsidRPr="001155C8">
        <w:rPr>
          <w:b/>
          <w:noProof/>
          <w:lang w:val="fr-CA"/>
        </w:rPr>
        <w:t>)</w:t>
      </w:r>
    </w:p>
    <w:p w:rsidR="0016200B" w:rsidRPr="001155C8" w:rsidRDefault="0016200B" w:rsidP="0016200B">
      <w:pPr>
        <w:ind w:left="720"/>
        <w:contextualSpacing/>
        <w:jc w:val="both"/>
        <w:rPr>
          <w:noProof/>
          <w:lang w:val="fr-CA"/>
        </w:rPr>
      </w:pPr>
    </w:p>
    <w:p w:rsidR="0016200B" w:rsidRPr="001155C8" w:rsidRDefault="0016200B" w:rsidP="0016200B">
      <w:pPr>
        <w:pStyle w:val="ColorfulList-Accent11"/>
        <w:numPr>
          <w:ilvl w:val="0"/>
          <w:numId w:val="30"/>
        </w:numPr>
        <w:spacing w:line="280" w:lineRule="auto"/>
        <w:jc w:val="both"/>
        <w:rPr>
          <w:noProof/>
          <w:lang w:val="fr-CA"/>
        </w:rPr>
      </w:pPr>
      <w:r>
        <w:rPr>
          <w:noProof/>
          <w:lang w:val="fr-CA"/>
        </w:rPr>
        <w:t>L</w:t>
      </w:r>
      <w:r w:rsidRPr="001155C8">
        <w:rPr>
          <w:noProof/>
          <w:lang w:val="fr-CA"/>
        </w:rPr>
        <w:t xml:space="preserve">e consultant </w:t>
      </w:r>
      <w:r>
        <w:rPr>
          <w:noProof/>
          <w:lang w:val="fr-CA"/>
        </w:rPr>
        <w:t>se rendra dans le pays pour y effectuer des inspections et établir des comparaisons avec les conclusions préliminaires issues de l’étude documentaire. L’ordre du jour prévu sera exécuté.  Il faudra peut-être à cette fin que le responsable des programmes du Secrétariat</w:t>
      </w:r>
      <w:r w:rsidRPr="001155C8">
        <w:rPr>
          <w:noProof/>
          <w:lang w:val="fr-CA"/>
        </w:rPr>
        <w:t xml:space="preserve"> </w:t>
      </w:r>
      <w:r>
        <w:rPr>
          <w:noProof/>
          <w:lang w:val="fr-CA"/>
        </w:rPr>
        <w:t xml:space="preserve">facilite la visite du </w:t>
      </w:r>
      <w:r w:rsidRPr="001155C8">
        <w:rPr>
          <w:noProof/>
          <w:lang w:val="fr-CA"/>
        </w:rPr>
        <w:t>consultant</w:t>
      </w:r>
      <w:r>
        <w:rPr>
          <w:noProof/>
          <w:lang w:val="fr-CA"/>
        </w:rPr>
        <w:t xml:space="preserve"> en s’assurant par des communications téléphoniques ou par courriel qu’il y aura un point focal dans le pays qui fera fonction d’interlocuteur naturel du consultant</w:t>
      </w:r>
      <w:r w:rsidRPr="001155C8">
        <w:rPr>
          <w:noProof/>
          <w:lang w:val="fr-CA"/>
        </w:rPr>
        <w:t xml:space="preserve">. </w:t>
      </w:r>
    </w:p>
    <w:p w:rsidR="0016200B" w:rsidRPr="001155C8" w:rsidRDefault="0016200B" w:rsidP="0016200B">
      <w:pPr>
        <w:pStyle w:val="ColorfulList-Accent11"/>
        <w:ind w:left="1080"/>
        <w:jc w:val="both"/>
        <w:rPr>
          <w:noProof/>
          <w:lang w:val="fr-CA"/>
        </w:rPr>
      </w:pPr>
    </w:p>
    <w:p w:rsidR="0016200B" w:rsidRPr="001155C8" w:rsidRDefault="0016200B" w:rsidP="0016200B">
      <w:pPr>
        <w:pStyle w:val="ColorfulList-Accent11"/>
        <w:numPr>
          <w:ilvl w:val="0"/>
          <w:numId w:val="30"/>
        </w:numPr>
        <w:spacing w:line="280" w:lineRule="auto"/>
        <w:jc w:val="both"/>
        <w:rPr>
          <w:noProof/>
          <w:lang w:val="fr-CA"/>
        </w:rPr>
      </w:pPr>
      <w:r>
        <w:rPr>
          <w:noProof/>
          <w:lang w:val="fr-CA"/>
        </w:rPr>
        <w:t xml:space="preserve">Il incombera au </w:t>
      </w:r>
      <w:r w:rsidRPr="001155C8">
        <w:rPr>
          <w:noProof/>
          <w:lang w:val="fr-CA"/>
        </w:rPr>
        <w:t xml:space="preserve">consultant </w:t>
      </w:r>
      <w:r>
        <w:rPr>
          <w:noProof/>
          <w:lang w:val="fr-CA"/>
        </w:rPr>
        <w:t>d’organiser une réunion de retours d’information avec les acteurs clés avec lesquels il aura interagi</w:t>
      </w:r>
      <w:r w:rsidRPr="001155C8">
        <w:rPr>
          <w:noProof/>
          <w:lang w:val="fr-CA"/>
        </w:rPr>
        <w:t xml:space="preserve">. </w:t>
      </w:r>
    </w:p>
    <w:p w:rsidR="0016200B" w:rsidRPr="001155C8" w:rsidRDefault="0016200B" w:rsidP="0016200B">
      <w:pPr>
        <w:ind w:left="720" w:firstLine="720"/>
        <w:contextualSpacing/>
        <w:jc w:val="both"/>
        <w:rPr>
          <w:noProof/>
          <w:lang w:val="fr-CA"/>
        </w:rPr>
      </w:pPr>
    </w:p>
    <w:p w:rsidR="0016200B" w:rsidRPr="001155C8" w:rsidRDefault="0016200B" w:rsidP="0016200B">
      <w:pPr>
        <w:keepNext/>
        <w:spacing w:line="281" w:lineRule="auto"/>
        <w:ind w:left="720" w:firstLine="720"/>
        <w:contextualSpacing/>
        <w:jc w:val="both"/>
        <w:rPr>
          <w:b/>
          <w:noProof/>
          <w:lang w:val="fr-CA"/>
        </w:rPr>
      </w:pPr>
      <w:r>
        <w:rPr>
          <w:b/>
          <w:noProof/>
          <w:lang w:val="fr-CA"/>
        </w:rPr>
        <w:lastRenderedPageBreak/>
        <w:t xml:space="preserve">Rapport final </w:t>
      </w:r>
      <w:r w:rsidRPr="001155C8">
        <w:rPr>
          <w:b/>
          <w:noProof/>
          <w:lang w:val="fr-CA"/>
        </w:rPr>
        <w:t xml:space="preserve">(54 </w:t>
      </w:r>
      <w:r>
        <w:rPr>
          <w:b/>
          <w:noProof/>
          <w:lang w:val="fr-CA"/>
        </w:rPr>
        <w:t>jours</w:t>
      </w:r>
      <w:r w:rsidRPr="001155C8">
        <w:rPr>
          <w:b/>
          <w:noProof/>
          <w:lang w:val="fr-CA"/>
        </w:rPr>
        <w:t xml:space="preserve"> </w:t>
      </w:r>
      <w:r>
        <w:rPr>
          <w:b/>
          <w:noProof/>
          <w:lang w:val="fr-CA"/>
        </w:rPr>
        <w:t xml:space="preserve">au </w:t>
      </w:r>
      <w:r w:rsidRPr="001155C8">
        <w:rPr>
          <w:b/>
          <w:noProof/>
          <w:lang w:val="fr-CA"/>
        </w:rPr>
        <w:t>total)</w:t>
      </w:r>
    </w:p>
    <w:p w:rsidR="0016200B" w:rsidRPr="001155C8" w:rsidRDefault="0016200B" w:rsidP="0016200B">
      <w:pPr>
        <w:keepNext/>
        <w:contextualSpacing/>
        <w:jc w:val="both"/>
        <w:rPr>
          <w:noProof/>
          <w:lang w:val="fr-CA"/>
        </w:rPr>
      </w:pPr>
    </w:p>
    <w:p w:rsidR="0016200B" w:rsidRPr="001155C8" w:rsidRDefault="0016200B" w:rsidP="0016200B">
      <w:pPr>
        <w:pStyle w:val="ColorfulList-Accent11"/>
        <w:numPr>
          <w:ilvl w:val="0"/>
          <w:numId w:val="31"/>
        </w:numPr>
        <w:spacing w:line="280" w:lineRule="auto"/>
        <w:jc w:val="both"/>
        <w:rPr>
          <w:b/>
          <w:noProof/>
          <w:lang w:val="fr-CA"/>
        </w:rPr>
      </w:pPr>
      <w:r>
        <w:rPr>
          <w:noProof/>
          <w:lang w:val="fr-CA"/>
        </w:rPr>
        <w:t>Le</w:t>
      </w:r>
      <w:r w:rsidRPr="001155C8">
        <w:rPr>
          <w:noProof/>
          <w:lang w:val="fr-CA"/>
        </w:rPr>
        <w:t xml:space="preserve"> consultant </w:t>
      </w:r>
      <w:r>
        <w:rPr>
          <w:noProof/>
          <w:lang w:val="fr-CA"/>
        </w:rPr>
        <w:t>remettra un rapport final préliminaire que le responsable des programmes du Secré</w:t>
      </w:r>
      <w:r w:rsidRPr="001155C8">
        <w:rPr>
          <w:noProof/>
          <w:lang w:val="fr-CA"/>
        </w:rPr>
        <w:t>tariat</w:t>
      </w:r>
      <w:r>
        <w:rPr>
          <w:noProof/>
          <w:lang w:val="fr-CA"/>
        </w:rPr>
        <w:t xml:space="preserve"> sera chargé de partager avec le groupe de référence de l’é</w:t>
      </w:r>
      <w:r w:rsidRPr="001155C8">
        <w:rPr>
          <w:noProof/>
          <w:lang w:val="fr-CA"/>
        </w:rPr>
        <w:t xml:space="preserve">valuation </w:t>
      </w:r>
      <w:r w:rsidRPr="001155C8">
        <w:rPr>
          <w:b/>
          <w:noProof/>
          <w:lang w:val="fr-CA"/>
        </w:rPr>
        <w:t>(</w:t>
      </w:r>
      <w:r>
        <w:rPr>
          <w:b/>
          <w:noProof/>
          <w:lang w:val="fr-CA"/>
        </w:rPr>
        <w:t>dans les 15 jours suivant l’achèvement de la visite sur le terrain</w:t>
      </w:r>
      <w:r w:rsidRPr="001155C8">
        <w:rPr>
          <w:b/>
          <w:noProof/>
          <w:lang w:val="fr-CA"/>
        </w:rPr>
        <w:t>).</w:t>
      </w:r>
    </w:p>
    <w:p w:rsidR="0016200B" w:rsidRPr="001155C8" w:rsidRDefault="0016200B" w:rsidP="0016200B">
      <w:pPr>
        <w:pStyle w:val="ColorfulList-Accent11"/>
        <w:spacing w:line="280" w:lineRule="auto"/>
        <w:ind w:left="1068"/>
        <w:jc w:val="both"/>
        <w:rPr>
          <w:b/>
          <w:noProof/>
          <w:lang w:val="fr-CA"/>
        </w:rPr>
      </w:pPr>
    </w:p>
    <w:p w:rsidR="0016200B" w:rsidRPr="001155C8" w:rsidRDefault="0016200B" w:rsidP="0016200B">
      <w:pPr>
        <w:pStyle w:val="ColorfulList-Accent11"/>
        <w:numPr>
          <w:ilvl w:val="0"/>
          <w:numId w:val="31"/>
        </w:numPr>
        <w:spacing w:line="280" w:lineRule="auto"/>
        <w:jc w:val="both"/>
        <w:rPr>
          <w:b/>
          <w:noProof/>
          <w:lang w:val="fr-CA"/>
        </w:rPr>
      </w:pPr>
      <w:r>
        <w:rPr>
          <w:noProof/>
          <w:lang w:val="fr-CA"/>
        </w:rPr>
        <w:t>Le Secrétariat déterminera la qualité du rapport d’évaluation soumis en appliquant les critères énoncés par l’</w:t>
      </w:r>
      <w:r w:rsidRPr="001155C8">
        <w:rPr>
          <w:noProof/>
          <w:lang w:val="fr-CA"/>
        </w:rPr>
        <w:t xml:space="preserve">UNEG </w:t>
      </w:r>
      <w:r>
        <w:rPr>
          <w:noProof/>
          <w:lang w:val="fr-CA"/>
        </w:rPr>
        <w:t xml:space="preserve">et le Réseau de l’évaluation du CAD </w:t>
      </w:r>
      <w:r w:rsidRPr="001155C8">
        <w:rPr>
          <w:b/>
          <w:noProof/>
          <w:lang w:val="fr-CA"/>
        </w:rPr>
        <w:t>(</w:t>
      </w:r>
      <w:r>
        <w:rPr>
          <w:b/>
          <w:noProof/>
          <w:lang w:val="fr-CA"/>
        </w:rPr>
        <w:t>dans les 7 jours</w:t>
      </w:r>
      <w:r w:rsidRPr="001155C8">
        <w:rPr>
          <w:b/>
          <w:noProof/>
          <w:lang w:val="fr-CA"/>
        </w:rPr>
        <w:t xml:space="preserve"> </w:t>
      </w:r>
      <w:r>
        <w:rPr>
          <w:b/>
          <w:noProof/>
          <w:lang w:val="fr-CA"/>
        </w:rPr>
        <w:t>suivant la remise du rapport final préliminaire</w:t>
      </w:r>
      <w:r w:rsidRPr="001155C8">
        <w:rPr>
          <w:b/>
          <w:noProof/>
          <w:lang w:val="fr-CA"/>
        </w:rPr>
        <w:t>).</w:t>
      </w:r>
    </w:p>
    <w:p w:rsidR="0016200B" w:rsidRPr="001155C8" w:rsidRDefault="0016200B" w:rsidP="0016200B">
      <w:pPr>
        <w:pStyle w:val="ColorfulList-Accent11"/>
        <w:ind w:left="1068"/>
        <w:jc w:val="both"/>
        <w:rPr>
          <w:noProof/>
          <w:lang w:val="fr-CA"/>
        </w:rPr>
      </w:pPr>
    </w:p>
    <w:p w:rsidR="0016200B" w:rsidRPr="001155C8" w:rsidRDefault="0016200B" w:rsidP="0016200B">
      <w:pPr>
        <w:pStyle w:val="ColorfulList-Accent11"/>
        <w:numPr>
          <w:ilvl w:val="0"/>
          <w:numId w:val="31"/>
        </w:numPr>
        <w:spacing w:line="280" w:lineRule="auto"/>
        <w:jc w:val="both"/>
        <w:rPr>
          <w:b/>
          <w:noProof/>
          <w:lang w:val="fr-CA"/>
        </w:rPr>
      </w:pPr>
      <w:r>
        <w:rPr>
          <w:noProof/>
          <w:lang w:val="fr-CA"/>
        </w:rPr>
        <w:t>Le groupe de référence de l’é</w:t>
      </w:r>
      <w:r w:rsidRPr="001155C8">
        <w:rPr>
          <w:noProof/>
          <w:lang w:val="fr-CA"/>
        </w:rPr>
        <w:t xml:space="preserve">valuation </w:t>
      </w:r>
      <w:r>
        <w:rPr>
          <w:noProof/>
          <w:lang w:val="fr-CA"/>
        </w:rPr>
        <w:t xml:space="preserve">pourra demander à ce que les données ou les fait dont il estime qu’ils sont erronés soient corrigés, sous réserve qu’il produise des données ou des preuves à l’appui de sa demande. L’évaluateur aura le dernier mot sur l’inclusion ou le rejet de tels changements. Pour assurer la qualité de l’évaluation, le Secrétariat pourra et devra intervenir, de manière à ce que les données erronées et les opinions fondées sur des données erronées ou sans preuves factuelles soient modifiées </w:t>
      </w:r>
      <w:r w:rsidRPr="001155C8">
        <w:rPr>
          <w:b/>
          <w:noProof/>
          <w:lang w:val="fr-CA"/>
        </w:rPr>
        <w:t>(</w:t>
      </w:r>
      <w:r>
        <w:rPr>
          <w:b/>
          <w:noProof/>
          <w:lang w:val="fr-CA"/>
        </w:rPr>
        <w:t>dans les 15 jours</w:t>
      </w:r>
      <w:r w:rsidRPr="001155C8">
        <w:rPr>
          <w:b/>
          <w:noProof/>
          <w:lang w:val="fr-CA"/>
        </w:rPr>
        <w:t xml:space="preserve"> </w:t>
      </w:r>
      <w:r>
        <w:rPr>
          <w:b/>
          <w:noProof/>
          <w:lang w:val="fr-CA"/>
        </w:rPr>
        <w:t>suivant la remise du rapport final préliminaire</w:t>
      </w:r>
      <w:r w:rsidRPr="001155C8">
        <w:rPr>
          <w:b/>
          <w:noProof/>
          <w:lang w:val="fr-CA"/>
        </w:rPr>
        <w:t>).</w:t>
      </w:r>
    </w:p>
    <w:p w:rsidR="0016200B" w:rsidRPr="001155C8" w:rsidRDefault="0016200B" w:rsidP="0016200B">
      <w:pPr>
        <w:pStyle w:val="ColorfulList-Accent11"/>
        <w:ind w:left="1068"/>
        <w:jc w:val="both"/>
        <w:rPr>
          <w:noProof/>
          <w:lang w:val="fr-CA"/>
        </w:rPr>
      </w:pPr>
    </w:p>
    <w:p w:rsidR="0016200B" w:rsidRPr="001155C8" w:rsidRDefault="0016200B" w:rsidP="0016200B">
      <w:pPr>
        <w:pStyle w:val="ColorfulList-Accent11"/>
        <w:spacing w:line="280" w:lineRule="auto"/>
        <w:ind w:left="1068"/>
        <w:jc w:val="both"/>
        <w:rPr>
          <w:noProof/>
          <w:lang w:val="fr-CA"/>
        </w:rPr>
      </w:pPr>
      <w:r>
        <w:rPr>
          <w:noProof/>
          <w:lang w:val="fr-CA"/>
        </w:rPr>
        <w:t>Le groupe de référence de l’é</w:t>
      </w:r>
      <w:r w:rsidRPr="001155C8">
        <w:rPr>
          <w:noProof/>
          <w:lang w:val="fr-CA"/>
        </w:rPr>
        <w:t xml:space="preserve">valuation </w:t>
      </w:r>
      <w:r>
        <w:rPr>
          <w:noProof/>
          <w:lang w:val="fr-CA"/>
        </w:rPr>
        <w:t>pourra également émettre des remarques sur les jugements de valeur contenus dans le rapport d’évaluation, mais celles-ci ne doivent pas affecter la liberté de l’évaluateur d’exprimer les conclusions et d’émettre les recommandations qu’il estime appropriées, sur la base des preuves et des critères établis</w:t>
      </w:r>
      <w:r w:rsidRPr="001155C8">
        <w:rPr>
          <w:noProof/>
          <w:lang w:val="fr-CA"/>
        </w:rPr>
        <w:t xml:space="preserve">. </w:t>
      </w:r>
    </w:p>
    <w:p w:rsidR="0016200B" w:rsidRPr="001155C8" w:rsidRDefault="0016200B" w:rsidP="0016200B">
      <w:pPr>
        <w:pStyle w:val="ColorfulList-Accent11"/>
        <w:spacing w:line="280" w:lineRule="auto"/>
        <w:ind w:left="1068"/>
        <w:jc w:val="both"/>
        <w:rPr>
          <w:noProof/>
          <w:lang w:val="fr-CA"/>
        </w:rPr>
      </w:pPr>
    </w:p>
    <w:p w:rsidR="0016200B" w:rsidRPr="001155C8" w:rsidRDefault="0016200B" w:rsidP="0016200B">
      <w:pPr>
        <w:pStyle w:val="ColorfulList-Accent11"/>
        <w:spacing w:line="280" w:lineRule="auto"/>
        <w:ind w:left="1068"/>
        <w:jc w:val="both"/>
        <w:rPr>
          <w:noProof/>
          <w:lang w:val="fr-CA"/>
        </w:rPr>
      </w:pPr>
      <w:r>
        <w:rPr>
          <w:noProof/>
          <w:lang w:val="fr-CA"/>
        </w:rPr>
        <w:t>Toutes les remarques seront consignées dans une matrice que le Secrétariat fournira aux points focaux de l’évaluation</w:t>
      </w:r>
      <w:r w:rsidRPr="001155C8">
        <w:rPr>
          <w:noProof/>
          <w:lang w:val="fr-CA"/>
        </w:rPr>
        <w:t xml:space="preserve">. </w:t>
      </w:r>
    </w:p>
    <w:p w:rsidR="0016200B" w:rsidRPr="001155C8" w:rsidRDefault="0016200B" w:rsidP="0016200B">
      <w:pPr>
        <w:pStyle w:val="ColorfulList-Accent11"/>
        <w:ind w:left="1068"/>
        <w:jc w:val="both"/>
        <w:rPr>
          <w:noProof/>
          <w:lang w:val="fr-CA"/>
        </w:rPr>
      </w:pPr>
    </w:p>
    <w:p w:rsidR="0016200B" w:rsidRPr="001155C8" w:rsidRDefault="0016200B" w:rsidP="0016200B">
      <w:pPr>
        <w:pStyle w:val="ColorfulList-Accent11"/>
        <w:numPr>
          <w:ilvl w:val="0"/>
          <w:numId w:val="31"/>
        </w:numPr>
        <w:spacing w:line="280" w:lineRule="auto"/>
        <w:jc w:val="both"/>
        <w:rPr>
          <w:b/>
          <w:noProof/>
          <w:lang w:val="fr-CA"/>
        </w:rPr>
      </w:pPr>
      <w:r>
        <w:rPr>
          <w:noProof/>
          <w:lang w:val="fr-CA"/>
        </w:rPr>
        <w:t xml:space="preserve">Une fois que le groupe de référence aura effectué ses apports, l’évaluateur décidera lesquels de ceux-ci il y aura lieu d’intégrer dans le rapport et lesquels il y aura lieu d’omettre </w:t>
      </w:r>
      <w:r w:rsidRPr="001155C8">
        <w:rPr>
          <w:noProof/>
          <w:lang w:val="fr-CA"/>
        </w:rPr>
        <w:t>(</w:t>
      </w:r>
      <w:r>
        <w:rPr>
          <w:noProof/>
          <w:lang w:val="fr-CA"/>
        </w:rPr>
        <w:t xml:space="preserve">10 </w:t>
      </w:r>
      <w:r>
        <w:rPr>
          <w:b/>
          <w:noProof/>
          <w:lang w:val="fr-CA"/>
        </w:rPr>
        <w:t>jours</w:t>
      </w:r>
      <w:r w:rsidRPr="001155C8">
        <w:rPr>
          <w:noProof/>
          <w:lang w:val="fr-CA"/>
        </w:rPr>
        <w:t xml:space="preserve">) </w:t>
      </w:r>
      <w:r>
        <w:rPr>
          <w:noProof/>
          <w:lang w:val="fr-CA"/>
        </w:rPr>
        <w:t>et il remettra au Secrétariat du F-OMD un rapport final d’évaluation</w:t>
      </w:r>
      <w:r w:rsidRPr="001155C8">
        <w:rPr>
          <w:noProof/>
          <w:lang w:val="fr-CA"/>
        </w:rPr>
        <w:t xml:space="preserve">. </w:t>
      </w:r>
    </w:p>
    <w:p w:rsidR="0016200B" w:rsidRPr="001155C8" w:rsidRDefault="0016200B" w:rsidP="0016200B">
      <w:pPr>
        <w:pStyle w:val="ColorfulList-Accent11"/>
        <w:spacing w:line="280" w:lineRule="auto"/>
        <w:ind w:left="1068"/>
        <w:jc w:val="both"/>
        <w:rPr>
          <w:b/>
          <w:noProof/>
          <w:lang w:val="fr-CA"/>
        </w:rPr>
      </w:pPr>
    </w:p>
    <w:p w:rsidR="0016200B" w:rsidRPr="001155C8" w:rsidRDefault="0016200B" w:rsidP="0016200B">
      <w:pPr>
        <w:pStyle w:val="ColorfulList-Accent11"/>
        <w:numPr>
          <w:ilvl w:val="0"/>
          <w:numId w:val="31"/>
        </w:numPr>
        <w:spacing w:line="280" w:lineRule="auto"/>
        <w:jc w:val="both"/>
        <w:rPr>
          <w:b/>
          <w:noProof/>
          <w:lang w:val="fr-CA"/>
        </w:rPr>
      </w:pPr>
      <w:r>
        <w:rPr>
          <w:noProof/>
          <w:lang w:val="fr-CA"/>
        </w:rPr>
        <w:t xml:space="preserve">Le Secrétariat examinera la version finale du rapport et cette phase s’achèvera par la remise de ce rapport au groupe de référence de l’évaluation dans le pays </w:t>
      </w:r>
      <w:r w:rsidRPr="001155C8">
        <w:rPr>
          <w:b/>
          <w:noProof/>
          <w:lang w:val="fr-CA"/>
        </w:rPr>
        <w:t>(</w:t>
      </w:r>
      <w:r>
        <w:rPr>
          <w:b/>
          <w:noProof/>
          <w:lang w:val="fr-CA"/>
        </w:rPr>
        <w:t>dans les 7 jours de la remise du rapport final préliminaire avec les remarques</w:t>
      </w:r>
      <w:r w:rsidRPr="001155C8">
        <w:rPr>
          <w:b/>
          <w:noProof/>
          <w:lang w:val="fr-CA"/>
        </w:rPr>
        <w:t>).</w:t>
      </w:r>
    </w:p>
    <w:p w:rsidR="0016200B" w:rsidRPr="001155C8" w:rsidRDefault="0016200B" w:rsidP="0016200B">
      <w:pPr>
        <w:pStyle w:val="Paragraphedeliste"/>
        <w:rPr>
          <w:b/>
          <w:noProof/>
          <w:lang w:val="fr-CA"/>
        </w:rPr>
      </w:pPr>
    </w:p>
    <w:p w:rsidR="0016200B" w:rsidRPr="001155C8" w:rsidRDefault="0016200B" w:rsidP="0016200B">
      <w:pPr>
        <w:pStyle w:val="ColorfulList-Accent11"/>
        <w:keepNext/>
        <w:numPr>
          <w:ilvl w:val="0"/>
          <w:numId w:val="33"/>
        </w:numPr>
        <w:spacing w:line="281" w:lineRule="auto"/>
        <w:jc w:val="both"/>
        <w:rPr>
          <w:b/>
          <w:noProof/>
          <w:lang w:val="fr-CA"/>
        </w:rPr>
      </w:pPr>
      <w:r w:rsidRPr="001155C8">
        <w:rPr>
          <w:b/>
          <w:noProof/>
          <w:lang w:val="fr-CA"/>
        </w:rPr>
        <w:t xml:space="preserve">Phase </w:t>
      </w:r>
      <w:r>
        <w:rPr>
          <w:b/>
          <w:noProof/>
          <w:lang w:val="fr-CA"/>
        </w:rPr>
        <w:t>d’intégration des recomma</w:t>
      </w:r>
      <w:r w:rsidRPr="001155C8">
        <w:rPr>
          <w:b/>
          <w:noProof/>
          <w:lang w:val="fr-CA"/>
        </w:rPr>
        <w:t xml:space="preserve">ndations </w:t>
      </w:r>
      <w:r>
        <w:rPr>
          <w:b/>
          <w:noProof/>
          <w:lang w:val="fr-CA"/>
        </w:rPr>
        <w:t xml:space="preserve">et d’élaboration du plan d’amélioration </w:t>
      </w:r>
      <w:r w:rsidRPr="001155C8">
        <w:rPr>
          <w:b/>
          <w:noProof/>
          <w:lang w:val="fr-CA"/>
        </w:rPr>
        <w:t>(</w:t>
      </w:r>
      <w:r>
        <w:rPr>
          <w:b/>
          <w:noProof/>
          <w:lang w:val="fr-CA"/>
        </w:rPr>
        <w:t>dans les 15 jours de la remise du rapport final</w:t>
      </w:r>
      <w:r w:rsidRPr="001155C8">
        <w:rPr>
          <w:b/>
          <w:noProof/>
          <w:lang w:val="fr-CA"/>
        </w:rPr>
        <w:t>)</w:t>
      </w:r>
      <w:r>
        <w:rPr>
          <w:b/>
          <w:noProof/>
          <w:lang w:val="fr-CA"/>
        </w:rPr>
        <w:t> </w:t>
      </w:r>
      <w:r w:rsidRPr="001155C8">
        <w:rPr>
          <w:b/>
          <w:noProof/>
          <w:lang w:val="fr-CA"/>
        </w:rPr>
        <w:t>:</w:t>
      </w:r>
    </w:p>
    <w:p w:rsidR="0016200B" w:rsidRPr="001155C8" w:rsidRDefault="0016200B" w:rsidP="0016200B">
      <w:pPr>
        <w:pStyle w:val="ColorfulList-Accent11"/>
        <w:keepNext/>
        <w:ind w:left="1080"/>
        <w:jc w:val="both"/>
        <w:rPr>
          <w:noProof/>
          <w:lang w:val="fr-CA"/>
        </w:rPr>
      </w:pPr>
    </w:p>
    <w:p w:rsidR="0016200B" w:rsidRDefault="0016200B" w:rsidP="0016200B">
      <w:pPr>
        <w:pStyle w:val="ColorfulList-Accent11"/>
        <w:numPr>
          <w:ilvl w:val="0"/>
          <w:numId w:val="32"/>
        </w:numPr>
        <w:spacing w:line="280" w:lineRule="auto"/>
        <w:jc w:val="both"/>
        <w:rPr>
          <w:noProof/>
          <w:lang w:val="fr-CA"/>
        </w:rPr>
      </w:pPr>
      <w:r>
        <w:rPr>
          <w:noProof/>
          <w:lang w:val="fr-CA"/>
        </w:rPr>
        <w:t>Le</w:t>
      </w:r>
      <w:r w:rsidRPr="001155C8">
        <w:rPr>
          <w:noProof/>
          <w:lang w:val="fr-CA"/>
        </w:rPr>
        <w:t xml:space="preserve"> </w:t>
      </w:r>
      <w:r>
        <w:rPr>
          <w:noProof/>
          <w:lang w:val="fr-CA"/>
        </w:rPr>
        <w:t>responsable des programmes du Secré</w:t>
      </w:r>
      <w:r w:rsidRPr="001155C8">
        <w:rPr>
          <w:noProof/>
          <w:lang w:val="fr-CA"/>
        </w:rPr>
        <w:t xml:space="preserve">tariat, </w:t>
      </w:r>
      <w:r>
        <w:rPr>
          <w:noProof/>
          <w:lang w:val="fr-CA"/>
        </w:rPr>
        <w:t xml:space="preserve">en tant que représentant du </w:t>
      </w:r>
      <w:r w:rsidRPr="001155C8">
        <w:rPr>
          <w:noProof/>
          <w:lang w:val="fr-CA"/>
        </w:rPr>
        <w:t>Secr</w:t>
      </w:r>
      <w:r>
        <w:rPr>
          <w:noProof/>
          <w:lang w:val="fr-CA"/>
        </w:rPr>
        <w:t>é</w:t>
      </w:r>
      <w:r w:rsidRPr="001155C8">
        <w:rPr>
          <w:noProof/>
          <w:lang w:val="fr-CA"/>
        </w:rPr>
        <w:t xml:space="preserve">tariat, </w:t>
      </w:r>
      <w:r>
        <w:rPr>
          <w:noProof/>
          <w:lang w:val="fr-CA"/>
        </w:rPr>
        <w:t xml:space="preserve">engagera un </w:t>
      </w:r>
      <w:r w:rsidRPr="001155C8">
        <w:rPr>
          <w:noProof/>
          <w:lang w:val="fr-CA"/>
        </w:rPr>
        <w:t xml:space="preserve">dialogue </w:t>
      </w:r>
      <w:r>
        <w:rPr>
          <w:noProof/>
          <w:lang w:val="fr-CA"/>
        </w:rPr>
        <w:t>avec les gestionnaires du programme conjoint</w:t>
      </w:r>
      <w:r w:rsidRPr="001155C8">
        <w:rPr>
          <w:noProof/>
          <w:lang w:val="fr-CA"/>
        </w:rPr>
        <w:t xml:space="preserve"> </w:t>
      </w:r>
      <w:r>
        <w:rPr>
          <w:noProof/>
          <w:lang w:val="fr-CA"/>
        </w:rPr>
        <w:t>pour établir un plan d’amélioration intégrant les recommandations issues de l’évaluation</w:t>
      </w:r>
      <w:r w:rsidRPr="001155C8">
        <w:rPr>
          <w:noProof/>
          <w:lang w:val="fr-CA"/>
        </w:rPr>
        <w:t>.</w:t>
      </w:r>
    </w:p>
    <w:p w:rsidR="0016200B" w:rsidRPr="001155C8" w:rsidRDefault="0016200B" w:rsidP="0016200B">
      <w:pPr>
        <w:pStyle w:val="ColorfulList-Accent11"/>
        <w:spacing w:line="280" w:lineRule="auto"/>
        <w:ind w:left="1080"/>
        <w:jc w:val="both"/>
        <w:rPr>
          <w:noProof/>
          <w:lang w:val="fr-CA"/>
        </w:rPr>
      </w:pPr>
    </w:p>
    <w:p w:rsidR="0016200B" w:rsidRPr="001155C8" w:rsidRDefault="0016200B" w:rsidP="0016200B">
      <w:pPr>
        <w:pStyle w:val="ColorfulList-Accent11"/>
        <w:numPr>
          <w:ilvl w:val="0"/>
          <w:numId w:val="32"/>
        </w:numPr>
        <w:spacing w:line="280" w:lineRule="auto"/>
        <w:jc w:val="both"/>
        <w:rPr>
          <w:noProof/>
          <w:lang w:val="fr-CA"/>
        </w:rPr>
      </w:pPr>
      <w:r>
        <w:rPr>
          <w:noProof/>
          <w:lang w:val="fr-CA"/>
        </w:rPr>
        <w:t>Le Secrétariat publiera le rapport d’évaluation sur son site web</w:t>
      </w:r>
      <w:r w:rsidRPr="001155C8">
        <w:rPr>
          <w:noProof/>
          <w:lang w:val="fr-CA"/>
        </w:rPr>
        <w:t>.</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Pr>
          <w:rFonts w:ascii="Myriad-Bold" w:hAnsi="Myriad-Bold" w:cs="Myriad-Bold"/>
          <w:b/>
          <w:bCs/>
          <w:noProof/>
          <w:color w:val="004DFB"/>
          <w:lang w:val="fr-CA"/>
        </w:rPr>
        <w:br w:type="page"/>
      </w:r>
      <w:r w:rsidRPr="001155C8">
        <w:rPr>
          <w:rFonts w:ascii="Myriad-Bold" w:hAnsi="Myriad-Bold" w:cs="Myriad-Bold"/>
          <w:b/>
          <w:bCs/>
          <w:noProof/>
          <w:color w:val="004DFB"/>
          <w:lang w:val="fr-CA"/>
        </w:rPr>
        <w:lastRenderedPageBreak/>
        <w:t xml:space="preserve">10. ANNEXES </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ind w:firstLine="708"/>
        <w:rPr>
          <w:rFonts w:ascii="Myriad-Bold" w:hAnsi="Myriad-Bold" w:cs="Myriad-Bold"/>
          <w:b/>
          <w:bCs/>
          <w:noProof/>
          <w:color w:val="004DFB"/>
          <w:lang w:val="fr-CA"/>
        </w:rPr>
      </w:pPr>
      <w:r w:rsidRPr="001155C8">
        <w:rPr>
          <w:rFonts w:ascii="Myriad-Bold" w:hAnsi="Myriad-Bold" w:cs="Myriad-Bold"/>
          <w:b/>
          <w:bCs/>
          <w:noProof/>
          <w:color w:val="004DFB"/>
          <w:lang w:val="fr-CA"/>
        </w:rPr>
        <w:t xml:space="preserve">a) </w:t>
      </w:r>
      <w:r>
        <w:rPr>
          <w:rFonts w:ascii="Myriad-Bold" w:hAnsi="Myriad-Bold" w:cs="Myriad-Bold"/>
          <w:b/>
          <w:bCs/>
          <w:noProof/>
          <w:color w:val="004DFB"/>
          <w:lang w:val="fr-CA"/>
        </w:rPr>
        <w:t>Examen documentaire</w:t>
      </w:r>
      <w:r w:rsidRPr="001155C8">
        <w:rPr>
          <w:rFonts w:ascii="Myriad-Bold" w:hAnsi="Myriad-Bold" w:cs="Myriad-Bold"/>
          <w:b/>
          <w:bCs/>
          <w:noProof/>
          <w:color w:val="004DFB"/>
          <w:lang w:val="fr-CA"/>
        </w:rPr>
        <w:t xml:space="preserve"> </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BC2700" w:rsidRDefault="0016200B" w:rsidP="0016200B">
      <w:pPr>
        <w:autoSpaceDE w:val="0"/>
        <w:autoSpaceDN w:val="0"/>
        <w:adjustRightInd w:val="0"/>
        <w:spacing w:after="0"/>
        <w:jc w:val="both"/>
        <w:rPr>
          <w:rFonts w:ascii="Myriad-Bold" w:hAnsi="Myriad-Bold" w:cs="Myriad-Bold"/>
          <w:b/>
          <w:bCs/>
          <w:noProof/>
          <w:lang w:val="fr-CA"/>
        </w:rPr>
      </w:pPr>
      <w:r w:rsidRPr="00BC2700">
        <w:rPr>
          <w:b/>
          <w:noProof/>
          <w:lang w:val="fr-CA"/>
        </w:rPr>
        <w:t>La présente section doit être complétée par les autres utilisateurs de l’évaluation, mais principalement par l’équipe de direction du programme conjoint et par le Comité directeur du programme. Il faut déterminer un minimum de documents à examiner avant d’entreprendre la visite sur le terrain. En termes généraux, le Secrétariat estime que ces documents devront comprendre au moins les documents suivants :</w:t>
      </w:r>
    </w:p>
    <w:p w:rsidR="0016200B" w:rsidRPr="001155C8" w:rsidRDefault="0016200B" w:rsidP="0016200B">
      <w:pPr>
        <w:autoSpaceDE w:val="0"/>
        <w:autoSpaceDN w:val="0"/>
        <w:adjustRightInd w:val="0"/>
        <w:spacing w:after="0"/>
        <w:rPr>
          <w:noProof/>
          <w:lang w:val="fr-CA"/>
        </w:rPr>
      </w:pPr>
    </w:p>
    <w:p w:rsidR="0016200B" w:rsidRPr="00ED1F7A" w:rsidRDefault="0016200B" w:rsidP="0016200B">
      <w:pPr>
        <w:autoSpaceDE w:val="0"/>
        <w:autoSpaceDN w:val="0"/>
        <w:adjustRightInd w:val="0"/>
        <w:spacing w:after="0"/>
        <w:rPr>
          <w:noProof/>
          <w:lang w:val="fr-CA"/>
        </w:rPr>
      </w:pPr>
      <w:r>
        <w:rPr>
          <w:noProof/>
          <w:lang w:val="fr-CA"/>
        </w:rPr>
        <w:t>Contexte du F-OMD</w:t>
      </w:r>
      <w:r w:rsidRPr="00ED1F7A">
        <w:rPr>
          <w:noProof/>
          <w:lang w:val="fr-CA"/>
        </w:rPr>
        <w:t xml:space="preserve"> </w:t>
      </w:r>
    </w:p>
    <w:p w:rsidR="0016200B" w:rsidRPr="00ED1F7A" w:rsidRDefault="0016200B" w:rsidP="0016200B">
      <w:pPr>
        <w:autoSpaceDE w:val="0"/>
        <w:autoSpaceDN w:val="0"/>
        <w:adjustRightInd w:val="0"/>
        <w:spacing w:after="0"/>
        <w:rPr>
          <w:noProof/>
          <w:lang w:val="fr-CA"/>
        </w:rPr>
      </w:pP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Document cadre du F-OMD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Sommaire du cadre et des indicateurs communs de S&amp;E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Indicateurs thématiques généraux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Stratégie de S</w:t>
      </w:r>
      <w:r w:rsidRPr="00ED1F7A">
        <w:rPr>
          <w:noProof/>
          <w:lang w:val="fr-CA"/>
        </w:rPr>
        <w:t xml:space="preserve">&amp;E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Stratégie de c</w:t>
      </w:r>
      <w:r w:rsidRPr="00ED1F7A">
        <w:rPr>
          <w:noProof/>
          <w:lang w:val="fr-CA"/>
        </w:rPr>
        <w:t xml:space="preserve">ommunication </w:t>
      </w:r>
      <w:r>
        <w:rPr>
          <w:noProof/>
          <w:lang w:val="fr-CA"/>
        </w:rPr>
        <w:t xml:space="preserve">et de plaidoyer </w:t>
      </w:r>
    </w:p>
    <w:p w:rsidR="0016200B" w:rsidRPr="001155C8"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Directives d’exécution conjointe du F-OMD</w:t>
      </w:r>
    </w:p>
    <w:p w:rsidR="0016200B" w:rsidRPr="001155C8" w:rsidRDefault="0016200B" w:rsidP="0016200B">
      <w:pPr>
        <w:pStyle w:val="ColorfulList-Accent11"/>
        <w:autoSpaceDE w:val="0"/>
        <w:autoSpaceDN w:val="0"/>
        <w:adjustRightInd w:val="0"/>
        <w:spacing w:after="0" w:line="240" w:lineRule="auto"/>
        <w:ind w:left="0"/>
        <w:rPr>
          <w:noProof/>
          <w:lang w:val="fr-CA"/>
        </w:rPr>
      </w:pPr>
    </w:p>
    <w:p w:rsidR="0016200B" w:rsidRPr="00ED1F7A" w:rsidRDefault="0016200B" w:rsidP="0016200B">
      <w:pPr>
        <w:pStyle w:val="ColorfulList-Accent11"/>
        <w:autoSpaceDE w:val="0"/>
        <w:autoSpaceDN w:val="0"/>
        <w:adjustRightInd w:val="0"/>
        <w:spacing w:after="0" w:line="240" w:lineRule="auto"/>
        <w:ind w:left="0"/>
        <w:rPr>
          <w:noProof/>
          <w:lang w:val="fr-CA"/>
        </w:rPr>
      </w:pPr>
      <w:r>
        <w:rPr>
          <w:noProof/>
          <w:lang w:val="fr-CA"/>
        </w:rPr>
        <w:t>Documents spécifiques du programme conjoint</w:t>
      </w:r>
      <w:r w:rsidRPr="00ED1F7A">
        <w:rPr>
          <w:noProof/>
          <w:lang w:val="fr-CA"/>
        </w:rPr>
        <w:t xml:space="preserve"> </w:t>
      </w:r>
    </w:p>
    <w:p w:rsidR="0016200B" w:rsidRPr="00ED1F7A" w:rsidRDefault="0016200B" w:rsidP="0016200B">
      <w:pPr>
        <w:pStyle w:val="ColorfulList-Accent11"/>
        <w:autoSpaceDE w:val="0"/>
        <w:autoSpaceDN w:val="0"/>
        <w:adjustRightInd w:val="0"/>
        <w:spacing w:after="0" w:line="240" w:lineRule="auto"/>
        <w:ind w:left="0"/>
        <w:rPr>
          <w:noProof/>
          <w:lang w:val="fr-CA"/>
        </w:rPr>
      </w:pP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Descriptif du programme conjoint, cadre de résultats et cadre de S&amp;E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Rapports de mission du Secrétariat</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Rapports trimestriels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sidRPr="00ED1F7A">
        <w:rPr>
          <w:noProof/>
          <w:lang w:val="fr-CA"/>
        </w:rPr>
        <w:t>Mini-</w:t>
      </w:r>
      <w:r>
        <w:rPr>
          <w:noProof/>
          <w:lang w:val="fr-CA"/>
        </w:rPr>
        <w:t xml:space="preserve">rapports de suivi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Rapports de suivi bisannuels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Rapports annuels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Programme de travail annuel </w:t>
      </w:r>
    </w:p>
    <w:p w:rsidR="0016200B" w:rsidRDefault="0016200B" w:rsidP="0016200B">
      <w:pPr>
        <w:pStyle w:val="ColorfulList-Accent11"/>
        <w:autoSpaceDE w:val="0"/>
        <w:autoSpaceDN w:val="0"/>
        <w:adjustRightInd w:val="0"/>
        <w:spacing w:after="0" w:line="240" w:lineRule="auto"/>
        <w:rPr>
          <w:noProof/>
          <w:lang w:val="fr-CA"/>
        </w:rPr>
      </w:pPr>
      <w:r>
        <w:rPr>
          <w:noProof/>
          <w:lang w:val="fr-CA"/>
        </w:rPr>
        <w:t xml:space="preserve">Information financière </w:t>
      </w:r>
      <w:r w:rsidRPr="00ED1F7A">
        <w:rPr>
          <w:noProof/>
          <w:lang w:val="fr-CA"/>
        </w:rPr>
        <w:t>(MDTF)</w:t>
      </w:r>
    </w:p>
    <w:p w:rsidR="0016200B" w:rsidRPr="001155C8" w:rsidRDefault="0016200B" w:rsidP="0016200B">
      <w:pPr>
        <w:pStyle w:val="ColorfulList-Accent11"/>
        <w:autoSpaceDE w:val="0"/>
        <w:autoSpaceDN w:val="0"/>
        <w:adjustRightInd w:val="0"/>
        <w:spacing w:after="0" w:line="240" w:lineRule="auto"/>
        <w:rPr>
          <w:noProof/>
          <w:lang w:val="fr-CA"/>
        </w:rPr>
      </w:pPr>
    </w:p>
    <w:p w:rsidR="0016200B" w:rsidRPr="00ED1F7A" w:rsidRDefault="0016200B" w:rsidP="0016200B">
      <w:pPr>
        <w:pStyle w:val="ColorfulList-Accent11"/>
        <w:autoSpaceDE w:val="0"/>
        <w:autoSpaceDN w:val="0"/>
        <w:adjustRightInd w:val="0"/>
        <w:spacing w:after="0" w:line="240" w:lineRule="auto"/>
        <w:ind w:left="0"/>
        <w:rPr>
          <w:noProof/>
          <w:lang w:val="fr-CA"/>
        </w:rPr>
      </w:pPr>
      <w:r>
        <w:rPr>
          <w:noProof/>
          <w:lang w:val="fr-CA"/>
        </w:rPr>
        <w:t xml:space="preserve">Autres documents ou information disponible dans le pays </w:t>
      </w:r>
    </w:p>
    <w:p w:rsidR="0016200B" w:rsidRPr="00ED1F7A" w:rsidRDefault="0016200B" w:rsidP="0016200B">
      <w:pPr>
        <w:pStyle w:val="ColorfulList-Accent11"/>
        <w:autoSpaceDE w:val="0"/>
        <w:autoSpaceDN w:val="0"/>
        <w:adjustRightInd w:val="0"/>
        <w:spacing w:after="0" w:line="240" w:lineRule="auto"/>
        <w:ind w:left="0"/>
        <w:rPr>
          <w:noProof/>
          <w:lang w:val="fr-CA"/>
        </w:rPr>
      </w:pP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É</w:t>
      </w:r>
      <w:r w:rsidRPr="00ED1F7A">
        <w:rPr>
          <w:noProof/>
          <w:lang w:val="fr-CA"/>
        </w:rPr>
        <w:t xml:space="preserve">valuations, </w:t>
      </w:r>
      <w:r>
        <w:rPr>
          <w:noProof/>
          <w:lang w:val="fr-CA"/>
        </w:rPr>
        <w:t>études ou rapports internes produits par le programme conjoint</w:t>
      </w:r>
      <w:r w:rsidRPr="00ED1F7A">
        <w:rPr>
          <w:noProof/>
          <w:lang w:val="fr-CA"/>
        </w:rPr>
        <w:t xml:space="preserve">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Documents ou rapports sur le objectifs du Millénaire pour le développement</w:t>
      </w:r>
      <w:r w:rsidRPr="00ED1F7A">
        <w:rPr>
          <w:noProof/>
          <w:lang w:val="fr-CA"/>
        </w:rPr>
        <w:t xml:space="preserve"> </w:t>
      </w:r>
      <w:r>
        <w:rPr>
          <w:noProof/>
          <w:lang w:val="fr-CA"/>
        </w:rPr>
        <w:t xml:space="preserve">au niveau </w:t>
      </w:r>
      <w:r w:rsidRPr="00ED1F7A">
        <w:rPr>
          <w:noProof/>
          <w:lang w:val="fr-CA"/>
        </w:rPr>
        <w:t xml:space="preserve">local </w:t>
      </w:r>
      <w:r>
        <w:rPr>
          <w:noProof/>
          <w:lang w:val="fr-CA"/>
        </w:rPr>
        <w:t xml:space="preserve">et </w:t>
      </w:r>
      <w:r w:rsidRPr="00ED1F7A">
        <w:rPr>
          <w:noProof/>
          <w:lang w:val="fr-CA"/>
        </w:rPr>
        <w:t xml:space="preserve">national </w:t>
      </w:r>
    </w:p>
    <w:p w:rsidR="0016200B" w:rsidRPr="00ED1F7A"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 xml:space="preserve">Documents ou rapports pertinents sur l’application dans le pays de la Déclaration de </w:t>
      </w:r>
      <w:r w:rsidRPr="00ED1F7A">
        <w:rPr>
          <w:noProof/>
          <w:lang w:val="fr-CA"/>
        </w:rPr>
        <w:t xml:space="preserve">Paris </w:t>
      </w:r>
      <w:r>
        <w:rPr>
          <w:noProof/>
          <w:lang w:val="fr-CA"/>
        </w:rPr>
        <w:t>et des principes du Programme d’action d’</w:t>
      </w:r>
      <w:r w:rsidRPr="00ED1F7A">
        <w:rPr>
          <w:noProof/>
          <w:lang w:val="fr-CA"/>
        </w:rPr>
        <w:t xml:space="preserve">Accra </w:t>
      </w:r>
    </w:p>
    <w:p w:rsidR="0016200B" w:rsidRPr="001155C8" w:rsidRDefault="0016200B" w:rsidP="0016200B">
      <w:pPr>
        <w:pStyle w:val="ColorfulList-Accent11"/>
        <w:numPr>
          <w:ilvl w:val="0"/>
          <w:numId w:val="22"/>
        </w:numPr>
        <w:autoSpaceDE w:val="0"/>
        <w:autoSpaceDN w:val="0"/>
        <w:adjustRightInd w:val="0"/>
        <w:spacing w:after="0" w:line="240" w:lineRule="auto"/>
        <w:rPr>
          <w:noProof/>
          <w:lang w:val="fr-CA"/>
        </w:rPr>
      </w:pPr>
      <w:r>
        <w:rPr>
          <w:noProof/>
          <w:lang w:val="fr-CA"/>
        </w:rPr>
        <w:t>Documents ou rapports pertinents sur l’initiative des Nations Unies « Unis dans l’action »</w:t>
      </w:r>
    </w:p>
    <w:p w:rsidR="0016200B" w:rsidRPr="001155C8" w:rsidRDefault="0016200B" w:rsidP="0016200B">
      <w:pPr>
        <w:autoSpaceDE w:val="0"/>
        <w:autoSpaceDN w:val="0"/>
        <w:adjustRightInd w:val="0"/>
        <w:spacing w:after="0"/>
        <w:rPr>
          <w:rFonts w:ascii="Myriad-Bold" w:hAnsi="Myriad-Bold" w:cs="Myriad-Bold"/>
          <w:bCs/>
          <w:noProof/>
          <w:color w:val="004DFB"/>
          <w:lang w:val="fr-CA"/>
        </w:rPr>
      </w:pPr>
    </w:p>
    <w:p w:rsidR="0016200B" w:rsidRPr="001155C8" w:rsidRDefault="0016200B" w:rsidP="0016200B">
      <w:pPr>
        <w:autoSpaceDE w:val="0"/>
        <w:autoSpaceDN w:val="0"/>
        <w:adjustRightInd w:val="0"/>
        <w:spacing w:after="0"/>
        <w:rPr>
          <w:rFonts w:ascii="Myriad-Bold" w:hAnsi="Myriad-Bold" w:cs="Myriad-Bold"/>
          <w:bCs/>
          <w:noProof/>
          <w:color w:val="004DFB"/>
          <w:lang w:val="fr-CA"/>
        </w:rPr>
      </w:pPr>
      <w:r>
        <w:rPr>
          <w:rFonts w:ascii="Myriad-Bold" w:hAnsi="Myriad-Bold" w:cs="Myriad-Bold"/>
          <w:b/>
          <w:bCs/>
          <w:noProof/>
          <w:color w:val="004DFB"/>
          <w:lang w:val="fr-CA"/>
        </w:rPr>
        <w:t>d</w:t>
      </w:r>
      <w:r w:rsidRPr="001155C8">
        <w:rPr>
          <w:rFonts w:ascii="Myriad-Bold" w:hAnsi="Myriad-Bold" w:cs="Myriad-Bold"/>
          <w:b/>
          <w:bCs/>
          <w:noProof/>
          <w:color w:val="004DFB"/>
          <w:lang w:val="fr-CA"/>
        </w:rPr>
        <w:t>) Fi</w:t>
      </w:r>
      <w:r>
        <w:rPr>
          <w:rFonts w:ascii="Myriad-Bold" w:hAnsi="Myriad-Bold" w:cs="Myriad-Bold"/>
          <w:b/>
          <w:bCs/>
          <w:noProof/>
          <w:color w:val="004DFB"/>
          <w:lang w:val="fr-CA"/>
        </w:rPr>
        <w:t>chier pour le plan d’amélioration du programme conjoint</w:t>
      </w:r>
      <w:r w:rsidRPr="001155C8">
        <w:rPr>
          <w:rFonts w:ascii="Myriad-Bold" w:hAnsi="Myriad-Bold" w:cs="Myriad-Bold"/>
          <w:b/>
          <w:bCs/>
          <w:noProof/>
          <w:color w:val="004DFB"/>
          <w:lang w:val="fr-CA"/>
        </w:rPr>
        <w:t xml:space="preserve"> </w:t>
      </w:r>
    </w:p>
    <w:p w:rsidR="0016200B" w:rsidRPr="001155C8" w:rsidRDefault="0016200B" w:rsidP="0016200B">
      <w:pPr>
        <w:autoSpaceDE w:val="0"/>
        <w:autoSpaceDN w:val="0"/>
        <w:adjustRightInd w:val="0"/>
        <w:spacing w:after="0"/>
        <w:rPr>
          <w:rFonts w:ascii="Myriad-Bold" w:hAnsi="Myriad-Bold" w:cs="Myriad-Bold"/>
          <w:bCs/>
          <w:noProof/>
          <w:lang w:val="fr-CA"/>
        </w:rPr>
      </w:pPr>
    </w:p>
    <w:p w:rsidR="0016200B" w:rsidRPr="001155C8" w:rsidRDefault="0016200B" w:rsidP="0016200B">
      <w:pPr>
        <w:autoSpaceDE w:val="0"/>
        <w:autoSpaceDN w:val="0"/>
        <w:adjustRightInd w:val="0"/>
        <w:spacing w:after="0"/>
        <w:jc w:val="both"/>
        <w:rPr>
          <w:noProof/>
          <w:lang w:val="fr-CA"/>
        </w:rPr>
      </w:pPr>
      <w:r>
        <w:rPr>
          <w:noProof/>
          <w:lang w:val="fr-CA"/>
        </w:rPr>
        <w:t>Un fois l’évaluation intérimaire menée à bien, la phase de l’intégration de ses recommandations commence</w:t>
      </w:r>
      <w:r w:rsidRPr="001155C8">
        <w:rPr>
          <w:noProof/>
          <w:lang w:val="fr-CA"/>
        </w:rPr>
        <w:t xml:space="preserve">. </w:t>
      </w:r>
      <w:r>
        <w:rPr>
          <w:noProof/>
          <w:lang w:val="fr-CA"/>
        </w:rPr>
        <w:t>Le présent fichier est à utiliser en tant que base de l’établissement d’un plan d’amélioration du programme conjoint</w:t>
      </w:r>
      <w:r w:rsidRPr="001155C8">
        <w:rPr>
          <w:noProof/>
          <w:lang w:val="fr-CA"/>
        </w:rPr>
        <w:t xml:space="preserve">, </w:t>
      </w:r>
      <w:r>
        <w:rPr>
          <w:noProof/>
          <w:lang w:val="fr-CA"/>
        </w:rPr>
        <w:t xml:space="preserve">qui rassemblera toutes les recommandations et indiquera les actions devant être entreprises par la Direction du </w:t>
      </w:r>
      <w:r w:rsidRPr="001155C8">
        <w:rPr>
          <w:noProof/>
          <w:lang w:val="fr-CA"/>
        </w:rPr>
        <w:t>programme.</w:t>
      </w: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jc w:val="both"/>
        <w:rPr>
          <w:noProof/>
          <w:lang w:val="fr-CA"/>
        </w:rPr>
      </w:pPr>
    </w:p>
    <w:p w:rsidR="0016200B" w:rsidRPr="001155C8" w:rsidRDefault="0016200B" w:rsidP="0016200B">
      <w:pPr>
        <w:autoSpaceDE w:val="0"/>
        <w:autoSpaceDN w:val="0"/>
        <w:adjustRightInd w:val="0"/>
        <w:spacing w:after="0"/>
        <w:jc w:val="both"/>
        <w:rPr>
          <w:noProof/>
          <w:lang w:val="fr-CA"/>
        </w:rPr>
      </w:pPr>
      <w:r>
        <w:rPr>
          <w:noProof/>
          <w:lang w:val="fr-CA"/>
        </w:rPr>
        <w:br w:type="page"/>
      </w:r>
    </w:p>
    <w:tbl>
      <w:tblPr>
        <w:tblpPr w:leftFromText="141" w:rightFromText="141" w:vertAnchor="text" w:horzAnchor="margin" w:tblpY="12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1847"/>
        <w:gridCol w:w="1847"/>
        <w:gridCol w:w="1848"/>
        <w:gridCol w:w="1848"/>
      </w:tblGrid>
      <w:tr w:rsidR="0016200B" w:rsidRPr="001155C8" w:rsidTr="00BC2700">
        <w:tc>
          <w:tcPr>
            <w:tcW w:w="9242" w:type="dxa"/>
            <w:gridSpan w:val="5"/>
            <w:shd w:val="clear" w:color="auto" w:fill="99CCFF"/>
          </w:tcPr>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r>
              <w:rPr>
                <w:rFonts w:ascii="Myriad-Bold" w:hAnsi="Myriad-Bold" w:cs="Myriad-Bold"/>
                <w:b/>
                <w:bCs/>
                <w:noProof/>
                <w:color w:val="004DFB"/>
                <w:szCs w:val="20"/>
                <w:lang w:val="fr-CA"/>
              </w:rPr>
              <w:lastRenderedPageBreak/>
              <w:t>Recommandation de l’évaluation n</w:t>
            </w:r>
            <w:r>
              <w:rPr>
                <w:rFonts w:ascii="Cambria" w:hAnsi="Cambria" w:cs="Myriad-Bold"/>
                <w:b/>
                <w:bCs/>
                <w:noProof/>
                <w:color w:val="004DFB"/>
                <w:szCs w:val="20"/>
                <w:lang w:val="fr-CA"/>
              </w:rPr>
              <w:t>°</w:t>
            </w:r>
            <w:r w:rsidRPr="001155C8">
              <w:rPr>
                <w:rFonts w:ascii="Myriad-Bold" w:hAnsi="Myriad-Bold" w:cs="Myriad-Bold"/>
                <w:b/>
                <w:bCs/>
                <w:noProof/>
                <w:color w:val="004DFB"/>
                <w:szCs w:val="20"/>
                <w:lang w:val="fr-CA"/>
              </w:rPr>
              <w:t xml:space="preserve"> 1</w:t>
            </w: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tc>
      </w:tr>
      <w:tr w:rsidR="0016200B" w:rsidRPr="002651AC" w:rsidTr="00BC2700">
        <w:tc>
          <w:tcPr>
            <w:tcW w:w="9242" w:type="dxa"/>
            <w:gridSpan w:val="5"/>
            <w:shd w:val="clear" w:color="auto" w:fill="99CCFF"/>
          </w:tcPr>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r w:rsidRPr="001155C8">
              <w:rPr>
                <w:rFonts w:ascii="Myriad-Bold" w:hAnsi="Myriad-Bold" w:cs="Myriad-Bold"/>
                <w:b/>
                <w:bCs/>
                <w:noProof/>
                <w:color w:val="004DFB"/>
                <w:szCs w:val="20"/>
                <w:lang w:val="fr-CA"/>
              </w:rPr>
              <w:t>R</w:t>
            </w:r>
            <w:r>
              <w:rPr>
                <w:rFonts w:ascii="Myriad-Bold" w:hAnsi="Myriad-Bold" w:cs="Myriad-Bold"/>
                <w:b/>
                <w:bCs/>
                <w:noProof/>
                <w:color w:val="004DFB"/>
                <w:szCs w:val="20"/>
                <w:lang w:val="fr-CA"/>
              </w:rPr>
              <w:t>éponse de la Direction du programme conjoint</w:t>
            </w:r>
            <w:r w:rsidRPr="001155C8">
              <w:rPr>
                <w:rFonts w:ascii="Myriad-Bold" w:hAnsi="Myriad-Bold" w:cs="Myriad-Bold"/>
                <w:b/>
                <w:bCs/>
                <w:noProof/>
                <w:color w:val="004DFB"/>
                <w:szCs w:val="20"/>
                <w:lang w:val="fr-CA"/>
              </w:rPr>
              <w:t xml:space="preserve"> </w:t>
            </w: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tc>
      </w:tr>
      <w:tr w:rsidR="0016200B" w:rsidRPr="001155C8" w:rsidTr="00BC2700">
        <w:tc>
          <w:tcPr>
            <w:tcW w:w="1852"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Actions clés</w:t>
            </w:r>
          </w:p>
        </w:tc>
        <w:tc>
          <w:tcPr>
            <w:tcW w:w="1847"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Période</w:t>
            </w:r>
          </w:p>
        </w:tc>
        <w:tc>
          <w:tcPr>
            <w:tcW w:w="1847"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Personne responsable</w:t>
            </w:r>
          </w:p>
        </w:tc>
        <w:tc>
          <w:tcPr>
            <w:tcW w:w="3696" w:type="dxa"/>
            <w:gridSpan w:val="2"/>
            <w:shd w:val="clear" w:color="auto" w:fill="99CCFF"/>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Suivi</w:t>
            </w: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1.1</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Remarques</w:t>
            </w:r>
          </w:p>
        </w:tc>
        <w:tc>
          <w:tcPr>
            <w:tcW w:w="1848" w:type="dxa"/>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Statut</w:t>
            </w: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1.2</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1.3</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r>
      <w:tr w:rsidR="0016200B" w:rsidRPr="001155C8" w:rsidTr="00BC2700">
        <w:tc>
          <w:tcPr>
            <w:tcW w:w="9242" w:type="dxa"/>
            <w:gridSpan w:val="5"/>
            <w:shd w:val="clear" w:color="auto" w:fill="99CCFF"/>
          </w:tcPr>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r>
              <w:rPr>
                <w:rFonts w:ascii="Myriad-Bold" w:hAnsi="Myriad-Bold" w:cs="Myriad-Bold"/>
                <w:b/>
                <w:bCs/>
                <w:noProof/>
                <w:color w:val="004DFB"/>
                <w:szCs w:val="20"/>
                <w:lang w:val="fr-CA"/>
              </w:rPr>
              <w:t>Recommandation de l’évaluation n</w:t>
            </w:r>
            <w:r>
              <w:rPr>
                <w:rFonts w:ascii="Cambria" w:hAnsi="Cambria" w:cs="Myriad-Bold"/>
                <w:b/>
                <w:bCs/>
                <w:noProof/>
                <w:color w:val="004DFB"/>
                <w:szCs w:val="20"/>
                <w:lang w:val="fr-CA"/>
              </w:rPr>
              <w:t>°</w:t>
            </w:r>
            <w:r w:rsidRPr="001155C8">
              <w:rPr>
                <w:rFonts w:ascii="Myriad-Bold" w:hAnsi="Myriad-Bold" w:cs="Myriad-Bold"/>
                <w:b/>
                <w:bCs/>
                <w:noProof/>
                <w:color w:val="004DFB"/>
                <w:szCs w:val="20"/>
                <w:lang w:val="fr-CA"/>
              </w:rPr>
              <w:t xml:space="preserve"> 2</w:t>
            </w: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tc>
      </w:tr>
      <w:tr w:rsidR="0016200B" w:rsidRPr="002651AC" w:rsidTr="00BC2700">
        <w:tc>
          <w:tcPr>
            <w:tcW w:w="9242" w:type="dxa"/>
            <w:gridSpan w:val="5"/>
            <w:shd w:val="clear" w:color="auto" w:fill="99CCFF"/>
          </w:tcPr>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r w:rsidRPr="001155C8">
              <w:rPr>
                <w:rFonts w:ascii="Myriad-Bold" w:hAnsi="Myriad-Bold" w:cs="Myriad-Bold"/>
                <w:b/>
                <w:bCs/>
                <w:noProof/>
                <w:color w:val="004DFB"/>
                <w:szCs w:val="20"/>
                <w:lang w:val="fr-CA"/>
              </w:rPr>
              <w:t>R</w:t>
            </w:r>
            <w:r>
              <w:rPr>
                <w:rFonts w:ascii="Myriad-Bold" w:hAnsi="Myriad-Bold" w:cs="Myriad-Bold"/>
                <w:b/>
                <w:bCs/>
                <w:noProof/>
                <w:color w:val="004DFB"/>
                <w:szCs w:val="20"/>
                <w:lang w:val="fr-CA"/>
              </w:rPr>
              <w:t>éponse de la Direction du programme conjoint</w:t>
            </w: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tc>
      </w:tr>
      <w:tr w:rsidR="0016200B" w:rsidRPr="001155C8" w:rsidTr="00BC2700">
        <w:tc>
          <w:tcPr>
            <w:tcW w:w="1852"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Actions clés</w:t>
            </w:r>
          </w:p>
        </w:tc>
        <w:tc>
          <w:tcPr>
            <w:tcW w:w="1847"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Période</w:t>
            </w:r>
          </w:p>
        </w:tc>
        <w:tc>
          <w:tcPr>
            <w:tcW w:w="1847"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Personne responsable</w:t>
            </w:r>
          </w:p>
        </w:tc>
        <w:tc>
          <w:tcPr>
            <w:tcW w:w="3696" w:type="dxa"/>
            <w:gridSpan w:val="2"/>
            <w:shd w:val="clear" w:color="auto" w:fill="99CCFF"/>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Suivi</w:t>
            </w: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2.1</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Remarques</w:t>
            </w:r>
          </w:p>
        </w:tc>
        <w:tc>
          <w:tcPr>
            <w:tcW w:w="1848" w:type="dxa"/>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Statut</w:t>
            </w: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2.2</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2.3</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r>
      <w:tr w:rsidR="0016200B" w:rsidRPr="001155C8" w:rsidTr="00BC2700">
        <w:tc>
          <w:tcPr>
            <w:tcW w:w="9242" w:type="dxa"/>
            <w:gridSpan w:val="5"/>
            <w:shd w:val="clear" w:color="auto" w:fill="99CCFF"/>
          </w:tcPr>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r>
              <w:rPr>
                <w:rFonts w:ascii="Myriad-Bold" w:hAnsi="Myriad-Bold" w:cs="Myriad-Bold"/>
                <w:b/>
                <w:bCs/>
                <w:noProof/>
                <w:color w:val="004DFB"/>
                <w:szCs w:val="20"/>
                <w:lang w:val="fr-CA"/>
              </w:rPr>
              <w:t>Recommandation de l’évaluation n</w:t>
            </w:r>
            <w:r>
              <w:rPr>
                <w:rFonts w:ascii="Cambria" w:hAnsi="Cambria" w:cs="Myriad-Bold"/>
                <w:b/>
                <w:bCs/>
                <w:noProof/>
                <w:color w:val="004DFB"/>
                <w:szCs w:val="20"/>
                <w:lang w:val="fr-CA"/>
              </w:rPr>
              <w:t>°</w:t>
            </w:r>
            <w:r w:rsidRPr="001155C8">
              <w:rPr>
                <w:rFonts w:ascii="Myriad-Bold" w:hAnsi="Myriad-Bold" w:cs="Myriad-Bold"/>
                <w:b/>
                <w:bCs/>
                <w:noProof/>
                <w:color w:val="004DFB"/>
                <w:szCs w:val="20"/>
                <w:lang w:val="fr-CA"/>
              </w:rPr>
              <w:t xml:space="preserve"> 3</w:t>
            </w: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tc>
      </w:tr>
      <w:tr w:rsidR="0016200B" w:rsidRPr="002651AC" w:rsidTr="00BC2700">
        <w:tc>
          <w:tcPr>
            <w:tcW w:w="9242" w:type="dxa"/>
            <w:gridSpan w:val="5"/>
            <w:shd w:val="clear" w:color="auto" w:fill="99CCFF"/>
          </w:tcPr>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r w:rsidRPr="001155C8">
              <w:rPr>
                <w:rFonts w:ascii="Myriad-Bold" w:hAnsi="Myriad-Bold" w:cs="Myriad-Bold"/>
                <w:b/>
                <w:bCs/>
                <w:noProof/>
                <w:color w:val="004DFB"/>
                <w:szCs w:val="20"/>
                <w:lang w:val="fr-CA"/>
              </w:rPr>
              <w:t>R</w:t>
            </w:r>
            <w:r>
              <w:rPr>
                <w:rFonts w:ascii="Myriad-Bold" w:hAnsi="Myriad-Bold" w:cs="Myriad-Bold"/>
                <w:b/>
                <w:bCs/>
                <w:noProof/>
                <w:color w:val="004DFB"/>
                <w:szCs w:val="20"/>
                <w:lang w:val="fr-CA"/>
              </w:rPr>
              <w:t>éponse de la Direction du programme conjoint</w:t>
            </w: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p w:rsidR="0016200B" w:rsidRPr="001155C8" w:rsidRDefault="0016200B" w:rsidP="00BC2700">
            <w:pPr>
              <w:autoSpaceDE w:val="0"/>
              <w:autoSpaceDN w:val="0"/>
              <w:adjustRightInd w:val="0"/>
              <w:spacing w:after="0"/>
              <w:rPr>
                <w:rFonts w:ascii="Myriad-Bold" w:hAnsi="Myriad-Bold" w:cs="Myriad-Bold"/>
                <w:b/>
                <w:bCs/>
                <w:noProof/>
                <w:color w:val="004DFB"/>
                <w:szCs w:val="20"/>
                <w:lang w:val="fr-CA"/>
              </w:rPr>
            </w:pPr>
          </w:p>
        </w:tc>
      </w:tr>
      <w:tr w:rsidR="0016200B" w:rsidRPr="001155C8" w:rsidTr="00BC2700">
        <w:tc>
          <w:tcPr>
            <w:tcW w:w="1852"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Actions clés</w:t>
            </w:r>
          </w:p>
        </w:tc>
        <w:tc>
          <w:tcPr>
            <w:tcW w:w="1847"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Période</w:t>
            </w:r>
          </w:p>
        </w:tc>
        <w:tc>
          <w:tcPr>
            <w:tcW w:w="1847" w:type="dxa"/>
            <w:shd w:val="clear" w:color="auto" w:fill="99CCFF"/>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Personne responsable</w:t>
            </w:r>
          </w:p>
        </w:tc>
        <w:tc>
          <w:tcPr>
            <w:tcW w:w="3696" w:type="dxa"/>
            <w:gridSpan w:val="2"/>
            <w:shd w:val="clear" w:color="auto" w:fill="99CCFF"/>
          </w:tcPr>
          <w:p w:rsidR="0016200B" w:rsidRPr="001155C8" w:rsidRDefault="0016200B" w:rsidP="00BC2700">
            <w:pPr>
              <w:autoSpaceDE w:val="0"/>
              <w:autoSpaceDN w:val="0"/>
              <w:adjustRightInd w:val="0"/>
              <w:spacing w:after="0"/>
              <w:jc w:val="center"/>
              <w:rPr>
                <w:rFonts w:ascii="Myriad-Bold" w:hAnsi="Myriad-Bold" w:cs="Myriad-Bold"/>
                <w:b/>
                <w:bCs/>
                <w:noProof/>
                <w:color w:val="004DFB"/>
                <w:szCs w:val="20"/>
                <w:lang w:val="fr-CA"/>
              </w:rPr>
            </w:pPr>
            <w:r>
              <w:rPr>
                <w:rFonts w:ascii="Myriad-Bold" w:hAnsi="Myriad-Bold" w:cs="Myriad-Bold"/>
                <w:b/>
                <w:bCs/>
                <w:noProof/>
                <w:color w:val="004DFB"/>
                <w:szCs w:val="20"/>
                <w:lang w:val="fr-CA"/>
              </w:rPr>
              <w:t>Suivi</w:t>
            </w: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3.1</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Remarques</w:t>
            </w:r>
          </w:p>
        </w:tc>
        <w:tc>
          <w:tcPr>
            <w:tcW w:w="1848" w:type="dxa"/>
          </w:tcPr>
          <w:p w:rsidR="0016200B" w:rsidRPr="001155C8" w:rsidRDefault="0016200B" w:rsidP="00BC2700">
            <w:pPr>
              <w:autoSpaceDE w:val="0"/>
              <w:autoSpaceDN w:val="0"/>
              <w:adjustRightInd w:val="0"/>
              <w:spacing w:after="0"/>
              <w:jc w:val="center"/>
              <w:rPr>
                <w:rFonts w:ascii="Myriad-Bold" w:hAnsi="Myriad-Bold" w:cs="Myriad-Bold"/>
                <w:bCs/>
                <w:noProof/>
                <w:color w:val="004DFB"/>
                <w:szCs w:val="20"/>
                <w:lang w:val="fr-CA"/>
              </w:rPr>
            </w:pPr>
            <w:r>
              <w:rPr>
                <w:rFonts w:ascii="Myriad-Bold" w:hAnsi="Myriad-Bold" w:cs="Myriad-Bold"/>
                <w:bCs/>
                <w:noProof/>
                <w:color w:val="004DFB"/>
                <w:szCs w:val="20"/>
                <w:lang w:val="fr-CA"/>
              </w:rPr>
              <w:t>Statut</w:t>
            </w: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3.2</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r>
      <w:tr w:rsidR="0016200B" w:rsidRPr="001155C8" w:rsidTr="00BC2700">
        <w:tc>
          <w:tcPr>
            <w:tcW w:w="1852"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r w:rsidRPr="001155C8">
              <w:rPr>
                <w:rFonts w:ascii="Myriad-Bold" w:hAnsi="Myriad-Bold" w:cs="Myriad-Bold"/>
                <w:bCs/>
                <w:noProof/>
                <w:color w:val="004DFB"/>
                <w:szCs w:val="20"/>
                <w:lang w:val="fr-CA"/>
              </w:rPr>
              <w:t>3.3</w:t>
            </w: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7"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c>
          <w:tcPr>
            <w:tcW w:w="1848" w:type="dxa"/>
          </w:tcPr>
          <w:p w:rsidR="0016200B" w:rsidRPr="001155C8" w:rsidRDefault="0016200B" w:rsidP="00BC2700">
            <w:pPr>
              <w:autoSpaceDE w:val="0"/>
              <w:autoSpaceDN w:val="0"/>
              <w:adjustRightInd w:val="0"/>
              <w:spacing w:after="0"/>
              <w:rPr>
                <w:rFonts w:ascii="Myriad-Bold" w:hAnsi="Myriad-Bold" w:cs="Myriad-Bold"/>
                <w:bCs/>
                <w:noProof/>
                <w:color w:val="004DFB"/>
                <w:szCs w:val="20"/>
                <w:lang w:val="fr-CA"/>
              </w:rPr>
            </w:pPr>
          </w:p>
        </w:tc>
      </w:tr>
    </w:tbl>
    <w:p w:rsidR="0016200B" w:rsidRPr="001155C8" w:rsidRDefault="0016200B" w:rsidP="0016200B">
      <w:pPr>
        <w:autoSpaceDE w:val="0"/>
        <w:autoSpaceDN w:val="0"/>
        <w:adjustRightInd w:val="0"/>
        <w:spacing w:after="0"/>
        <w:rPr>
          <w:rFonts w:ascii="Myriad-Bold" w:hAnsi="Myriad-Bold" w:cs="Myriad-Bold"/>
          <w:bCs/>
          <w:noProof/>
          <w:lang w:val="fr-CA"/>
        </w:rPr>
      </w:pPr>
    </w:p>
    <w:p w:rsidR="0016200B"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r>
        <w:rPr>
          <w:rFonts w:ascii="Myriad-Bold" w:hAnsi="Myriad-Bold" w:cs="Myriad-Bold"/>
          <w:b/>
          <w:bCs/>
          <w:noProof/>
          <w:color w:val="004DFB"/>
          <w:lang w:val="fr-CA"/>
        </w:rPr>
        <w:t>c) Calendrier de l’é</w:t>
      </w:r>
      <w:r w:rsidRPr="001155C8">
        <w:rPr>
          <w:rFonts w:ascii="Myriad-Bold" w:hAnsi="Myriad-Bold" w:cs="Myriad-Bold"/>
          <w:b/>
          <w:bCs/>
          <w:noProof/>
          <w:color w:val="004DFB"/>
          <w:lang w:val="fr-CA"/>
        </w:rPr>
        <w:t xml:space="preserve">valuation </w:t>
      </w: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Pr="001155C8" w:rsidRDefault="0016200B" w:rsidP="0016200B">
      <w:pPr>
        <w:autoSpaceDE w:val="0"/>
        <w:autoSpaceDN w:val="0"/>
        <w:adjustRightInd w:val="0"/>
        <w:spacing w:after="0"/>
        <w:rPr>
          <w:rFonts w:ascii="Myriad-Bold" w:hAnsi="Myriad-Bold" w:cs="Myriad-Bold"/>
          <w:b/>
          <w:bCs/>
          <w:noProof/>
          <w:color w:val="004DFB"/>
          <w:lang w:val="fr-CA"/>
        </w:rPr>
      </w:pPr>
    </w:p>
    <w:p w:rsidR="0016200B" w:rsidRDefault="0016200B" w:rsidP="0012243A">
      <w:pPr>
        <w:ind w:left="-540"/>
        <w:rPr>
          <w:lang w:val="fr-FR"/>
        </w:rPr>
      </w:pPr>
    </w:p>
    <w:p w:rsidR="0016200B" w:rsidRDefault="0016200B" w:rsidP="0012243A">
      <w:pPr>
        <w:ind w:left="-540"/>
        <w:rPr>
          <w:lang w:val="fr-FR"/>
        </w:rPr>
      </w:pPr>
    </w:p>
    <w:p w:rsidR="00DB0720" w:rsidRDefault="00DB0720" w:rsidP="0012243A">
      <w:pPr>
        <w:ind w:left="-540"/>
        <w:rPr>
          <w:lang w:val="fr-FR"/>
        </w:rPr>
      </w:pPr>
    </w:p>
    <w:p w:rsidR="00DB0720" w:rsidRDefault="00DB0720" w:rsidP="0012243A">
      <w:pPr>
        <w:ind w:left="-540"/>
        <w:rPr>
          <w:lang w:val="fr-FR"/>
        </w:rPr>
      </w:pPr>
    </w:p>
    <w:p w:rsidR="00DB0720" w:rsidRDefault="00DB0720" w:rsidP="0012243A">
      <w:pPr>
        <w:ind w:left="-540"/>
        <w:rPr>
          <w:lang w:val="fr-FR"/>
        </w:rPr>
      </w:pPr>
    </w:p>
    <w:p w:rsidR="00DB0720" w:rsidRDefault="00DB0720" w:rsidP="0012243A">
      <w:pPr>
        <w:ind w:left="-540"/>
        <w:rPr>
          <w:lang w:val="fr-FR"/>
        </w:rPr>
      </w:pPr>
    </w:p>
    <w:p w:rsidR="00DB0720" w:rsidRDefault="00DB0720" w:rsidP="0012243A">
      <w:pPr>
        <w:ind w:left="-540"/>
        <w:rPr>
          <w:lang w:val="fr-FR"/>
        </w:rPr>
      </w:pPr>
    </w:p>
    <w:p w:rsidR="00DB0720" w:rsidRDefault="00DB0720" w:rsidP="0012243A">
      <w:pPr>
        <w:ind w:left="-540"/>
        <w:rPr>
          <w:lang w:val="fr-FR"/>
        </w:rPr>
      </w:pPr>
    </w:p>
    <w:p w:rsidR="00DB0720" w:rsidRDefault="00DB0720" w:rsidP="0012243A">
      <w:pPr>
        <w:ind w:left="-540"/>
        <w:rPr>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A86A2C" w:rsidRDefault="00A86A2C" w:rsidP="00DB0720">
      <w:pPr>
        <w:ind w:left="-540"/>
        <w:jc w:val="center"/>
        <w:rPr>
          <w:b/>
          <w:sz w:val="24"/>
          <w:u w:val="single"/>
          <w:lang w:val="fr-FR"/>
        </w:rPr>
      </w:pPr>
    </w:p>
    <w:p w:rsidR="00BC2700" w:rsidRDefault="00BC2700">
      <w:pPr>
        <w:rPr>
          <w:b/>
          <w:sz w:val="24"/>
          <w:u w:val="single"/>
          <w:lang w:val="fr-FR"/>
        </w:rPr>
      </w:pPr>
      <w:r>
        <w:rPr>
          <w:b/>
          <w:sz w:val="24"/>
          <w:u w:val="single"/>
          <w:lang w:val="fr-FR"/>
        </w:rPr>
        <w:br w:type="page"/>
      </w:r>
    </w:p>
    <w:p w:rsidR="00DB0720" w:rsidRDefault="00DB0720" w:rsidP="00DB0720">
      <w:pPr>
        <w:ind w:left="-540"/>
        <w:jc w:val="center"/>
        <w:rPr>
          <w:b/>
          <w:sz w:val="24"/>
          <w:u w:val="single"/>
          <w:lang w:val="fr-FR"/>
        </w:rPr>
      </w:pPr>
      <w:r w:rsidRPr="00DB0720">
        <w:rPr>
          <w:b/>
          <w:sz w:val="24"/>
          <w:u w:val="single"/>
          <w:lang w:val="fr-FR"/>
        </w:rPr>
        <w:lastRenderedPageBreak/>
        <w:t>ANNEX 2</w:t>
      </w:r>
    </w:p>
    <w:p w:rsidR="00DB0720" w:rsidRPr="00DB0720" w:rsidRDefault="00DB0720" w:rsidP="00DB0720">
      <w:pPr>
        <w:ind w:left="-540"/>
        <w:jc w:val="center"/>
        <w:rPr>
          <w:b/>
          <w:sz w:val="24"/>
          <w:u w:val="single"/>
          <w:lang w:val="fr-FR"/>
        </w:rPr>
      </w:pPr>
      <w:proofErr w:type="gramStart"/>
      <w:r w:rsidRPr="00DB0720">
        <w:rPr>
          <w:b/>
          <w:sz w:val="24"/>
          <w:u w:val="single"/>
          <w:lang w:val="fr-FR"/>
        </w:rPr>
        <w:t>Listes</w:t>
      </w:r>
      <w:proofErr w:type="gramEnd"/>
      <w:r w:rsidRPr="00DB0720">
        <w:rPr>
          <w:b/>
          <w:sz w:val="24"/>
          <w:u w:val="single"/>
          <w:lang w:val="fr-FR"/>
        </w:rPr>
        <w:t xml:space="preserve"> des Contacts</w:t>
      </w:r>
    </w:p>
    <w:p w:rsidR="00DB0720" w:rsidRDefault="00DB0720" w:rsidP="00DB0720">
      <w:pPr>
        <w:spacing w:after="0"/>
        <w:rPr>
          <w:b/>
          <w:u w:val="single"/>
          <w:lang w:val="fr-FR"/>
        </w:rPr>
      </w:pPr>
    </w:p>
    <w:p w:rsidR="00DB0720" w:rsidRPr="00DB0720" w:rsidRDefault="00DB0720" w:rsidP="00F31603">
      <w:pPr>
        <w:spacing w:after="0"/>
        <w:rPr>
          <w:b/>
          <w:sz w:val="24"/>
          <w:u w:val="single"/>
          <w:lang w:val="fr-FR"/>
        </w:rPr>
      </w:pPr>
      <w:r w:rsidRPr="00DB0720">
        <w:rPr>
          <w:b/>
          <w:sz w:val="24"/>
          <w:u w:val="single"/>
          <w:lang w:val="fr-FR"/>
        </w:rPr>
        <w:t>ONU</w:t>
      </w:r>
    </w:p>
    <w:p w:rsidR="00DB0720" w:rsidRPr="00DB0720" w:rsidRDefault="00DB0720" w:rsidP="00DB0720">
      <w:pPr>
        <w:spacing w:after="0"/>
        <w:ind w:left="-720"/>
        <w:rPr>
          <w:sz w:val="24"/>
          <w:lang w:val="fr-FR"/>
        </w:rPr>
      </w:pPr>
    </w:p>
    <w:p w:rsidR="00DB0720" w:rsidRPr="00DB0720" w:rsidRDefault="00DB0720" w:rsidP="00F31603">
      <w:pPr>
        <w:spacing w:after="0"/>
        <w:ind w:left="-720" w:firstLine="720"/>
        <w:rPr>
          <w:sz w:val="24"/>
          <w:lang w:val="fr-FR"/>
        </w:rPr>
      </w:pPr>
      <w:r w:rsidRPr="00DB0720">
        <w:rPr>
          <w:sz w:val="24"/>
          <w:lang w:val="fr-FR"/>
        </w:rPr>
        <w:t>Coumba Mar GADIO</w:t>
      </w:r>
    </w:p>
    <w:p w:rsidR="00DB0720" w:rsidRPr="00DB0720" w:rsidRDefault="00DB0720" w:rsidP="00F31603">
      <w:pPr>
        <w:spacing w:after="0"/>
        <w:ind w:left="-720" w:firstLine="720"/>
        <w:rPr>
          <w:sz w:val="24"/>
          <w:lang w:val="fr-FR"/>
        </w:rPr>
      </w:pPr>
      <w:r w:rsidRPr="00DB0720">
        <w:rPr>
          <w:sz w:val="24"/>
          <w:lang w:val="fr-FR"/>
        </w:rPr>
        <w:t>UN Résident Coordinateur</w:t>
      </w:r>
    </w:p>
    <w:p w:rsidR="00DB0720" w:rsidRPr="00DB0720" w:rsidRDefault="00DB0720" w:rsidP="00F31603">
      <w:pPr>
        <w:spacing w:after="0"/>
        <w:ind w:left="-720" w:firstLine="720"/>
        <w:rPr>
          <w:sz w:val="24"/>
          <w:lang w:val="fr-FR"/>
        </w:rPr>
      </w:pPr>
      <w:r w:rsidRPr="00DB0720">
        <w:rPr>
          <w:sz w:val="24"/>
          <w:lang w:val="fr-FR"/>
        </w:rPr>
        <w:t>UNDP Résident Représentative</w:t>
      </w:r>
    </w:p>
    <w:p w:rsidR="00DB0720" w:rsidRPr="00DB0720" w:rsidRDefault="004C4D63" w:rsidP="00F31603">
      <w:pPr>
        <w:spacing w:after="0"/>
        <w:ind w:left="-720" w:firstLine="720"/>
        <w:rPr>
          <w:sz w:val="24"/>
          <w:lang w:val="fr-FR"/>
        </w:rPr>
      </w:pPr>
      <w:hyperlink r:id="rId13" w:history="1">
        <w:r w:rsidR="00DB0720" w:rsidRPr="00DB0720">
          <w:rPr>
            <w:rStyle w:val="Lienhypertexte"/>
            <w:sz w:val="24"/>
            <w:lang w:val="fr-FR"/>
          </w:rPr>
          <w:t>Comba.mar.gardio@one.un.org</w:t>
        </w:r>
      </w:hyperlink>
    </w:p>
    <w:p w:rsidR="00DB0720" w:rsidRPr="00DB0720" w:rsidRDefault="00DB0720" w:rsidP="00DB0720">
      <w:pPr>
        <w:spacing w:after="0"/>
        <w:ind w:left="-720"/>
        <w:rPr>
          <w:sz w:val="24"/>
          <w:lang w:val="fr-FR"/>
        </w:rPr>
      </w:pPr>
    </w:p>
    <w:p w:rsidR="00DB0720" w:rsidRPr="00DB0720" w:rsidRDefault="00DB0720" w:rsidP="00F31603">
      <w:pPr>
        <w:spacing w:after="0"/>
        <w:ind w:left="-720" w:firstLine="720"/>
        <w:rPr>
          <w:sz w:val="24"/>
          <w:lang w:val="fr-FR"/>
        </w:rPr>
      </w:pPr>
      <w:r w:rsidRPr="00DB0720">
        <w:rPr>
          <w:sz w:val="24"/>
          <w:lang w:val="fr-FR"/>
        </w:rPr>
        <w:t>Ilaria CARNEVALI</w:t>
      </w:r>
    </w:p>
    <w:p w:rsidR="00DB0720" w:rsidRPr="00DB0720" w:rsidRDefault="00DB0720" w:rsidP="00F31603">
      <w:pPr>
        <w:spacing w:after="0"/>
        <w:ind w:left="-720" w:firstLine="720"/>
        <w:rPr>
          <w:sz w:val="24"/>
          <w:lang w:val="fr-FR"/>
        </w:rPr>
      </w:pPr>
      <w:r w:rsidRPr="00DB0720">
        <w:rPr>
          <w:sz w:val="24"/>
          <w:lang w:val="fr-FR"/>
        </w:rPr>
        <w:t>UNDP Représentative Résidence</w:t>
      </w:r>
    </w:p>
    <w:p w:rsidR="00DB0720" w:rsidRPr="00DB0720" w:rsidRDefault="004C4D63" w:rsidP="00DB0720">
      <w:pPr>
        <w:spacing w:after="0"/>
        <w:ind w:left="-720"/>
        <w:rPr>
          <w:sz w:val="24"/>
          <w:lang w:val="fr-FR"/>
        </w:rPr>
      </w:pPr>
      <w:hyperlink r:id="rId14" w:history="1">
        <w:r w:rsidR="00F31603" w:rsidRPr="00F765CE">
          <w:rPr>
            <w:rStyle w:val="Lienhypertexte"/>
            <w:sz w:val="24"/>
            <w:lang w:val="fr-FR"/>
          </w:rPr>
          <w:t>I</w:t>
        </w:r>
        <w:r w:rsidR="00F31603" w:rsidRPr="00F765CE">
          <w:rPr>
            <w:rStyle w:val="Lienhypertexte"/>
            <w:sz w:val="24"/>
            <w:lang w:val="fr-FR"/>
          </w:rPr>
          <w:tab/>
          <w:t>laria.carnevali@undp.org</w:t>
        </w:r>
      </w:hyperlink>
    </w:p>
    <w:p w:rsidR="00DB0720" w:rsidRPr="00DB0720" w:rsidRDefault="00DB0720" w:rsidP="00DB0720">
      <w:pPr>
        <w:spacing w:after="0"/>
        <w:ind w:left="-720"/>
        <w:rPr>
          <w:sz w:val="24"/>
          <w:lang w:val="fr-FR"/>
        </w:rPr>
      </w:pPr>
    </w:p>
    <w:p w:rsidR="00DB0720" w:rsidRPr="00DB0720" w:rsidRDefault="00DB0720" w:rsidP="00F31603">
      <w:pPr>
        <w:spacing w:after="0"/>
        <w:rPr>
          <w:sz w:val="24"/>
          <w:lang w:val="fr-FR"/>
        </w:rPr>
      </w:pPr>
      <w:proofErr w:type="spellStart"/>
      <w:r w:rsidRPr="00DB0720">
        <w:rPr>
          <w:sz w:val="24"/>
          <w:lang w:val="fr-FR"/>
        </w:rPr>
        <w:t>Koudaogo</w:t>
      </w:r>
      <w:proofErr w:type="spellEnd"/>
      <w:r w:rsidRPr="00DB0720">
        <w:rPr>
          <w:sz w:val="24"/>
          <w:lang w:val="fr-FR"/>
        </w:rPr>
        <w:t xml:space="preserve"> OUEDRAOGO</w:t>
      </w:r>
    </w:p>
    <w:p w:rsidR="00DB0720" w:rsidRPr="00DB0720" w:rsidRDefault="00DB0720" w:rsidP="00F31603">
      <w:pPr>
        <w:spacing w:after="0"/>
        <w:ind w:left="-720" w:firstLine="720"/>
        <w:rPr>
          <w:sz w:val="24"/>
          <w:lang w:val="fr-FR"/>
        </w:rPr>
      </w:pPr>
      <w:r w:rsidRPr="00DB0720">
        <w:rPr>
          <w:sz w:val="24"/>
          <w:lang w:val="fr-FR"/>
        </w:rPr>
        <w:t>Représentant, UNFPA</w:t>
      </w:r>
    </w:p>
    <w:p w:rsidR="00DB0720" w:rsidRPr="00DB0720" w:rsidRDefault="004C4D63" w:rsidP="00F31603">
      <w:pPr>
        <w:spacing w:after="0"/>
        <w:ind w:left="-720" w:firstLine="720"/>
        <w:rPr>
          <w:sz w:val="24"/>
          <w:lang w:val="fr-FR"/>
        </w:rPr>
      </w:pPr>
      <w:hyperlink r:id="rId15" w:history="1">
        <w:r w:rsidR="00DB0720" w:rsidRPr="00DB0720">
          <w:rPr>
            <w:rStyle w:val="Lienhypertexte"/>
            <w:sz w:val="24"/>
            <w:lang w:val="fr-FR"/>
          </w:rPr>
          <w:t>ouedraogo@ufpa.og</w:t>
        </w:r>
      </w:hyperlink>
    </w:p>
    <w:p w:rsidR="00DB0720" w:rsidRPr="00DB0720" w:rsidRDefault="00DB0720" w:rsidP="00DB0720">
      <w:pPr>
        <w:spacing w:after="0"/>
        <w:ind w:left="-720"/>
        <w:rPr>
          <w:sz w:val="24"/>
          <w:lang w:val="fr-FR"/>
        </w:rPr>
      </w:pPr>
    </w:p>
    <w:p w:rsidR="00DB0720" w:rsidRPr="00DB0720" w:rsidRDefault="00DB0720" w:rsidP="00F31603">
      <w:pPr>
        <w:spacing w:after="0"/>
        <w:ind w:left="-720" w:firstLine="720"/>
        <w:rPr>
          <w:sz w:val="24"/>
          <w:lang w:val="fr-FR"/>
        </w:rPr>
      </w:pPr>
      <w:r w:rsidRPr="00DB0720">
        <w:rPr>
          <w:sz w:val="24"/>
          <w:lang w:val="fr-FR"/>
        </w:rPr>
        <w:t xml:space="preserve">Lucia </w:t>
      </w:r>
      <w:proofErr w:type="spellStart"/>
      <w:r w:rsidRPr="00DB0720">
        <w:rPr>
          <w:sz w:val="24"/>
          <w:lang w:val="fr-FR"/>
        </w:rPr>
        <w:t>Elmi</w:t>
      </w:r>
      <w:proofErr w:type="spellEnd"/>
    </w:p>
    <w:p w:rsidR="00DB0720" w:rsidRPr="00DB0720" w:rsidRDefault="00DB0720" w:rsidP="00F31603">
      <w:pPr>
        <w:spacing w:after="0"/>
        <w:ind w:left="-720" w:firstLine="720"/>
        <w:rPr>
          <w:sz w:val="24"/>
          <w:lang w:val="fr-FR"/>
        </w:rPr>
      </w:pPr>
      <w:r w:rsidRPr="00DB0720">
        <w:rPr>
          <w:sz w:val="24"/>
          <w:lang w:val="fr-FR"/>
        </w:rPr>
        <w:t>Représentative, UNICEF</w:t>
      </w:r>
    </w:p>
    <w:p w:rsidR="00DB0720" w:rsidRPr="00DB0720" w:rsidRDefault="004C4D63" w:rsidP="00DB0720">
      <w:pPr>
        <w:spacing w:after="0"/>
        <w:ind w:left="-720"/>
        <w:rPr>
          <w:sz w:val="24"/>
          <w:lang w:val="fr-FR"/>
        </w:rPr>
      </w:pPr>
      <w:hyperlink r:id="rId16" w:history="1">
        <w:r w:rsidR="00F31603" w:rsidRPr="00F765CE">
          <w:rPr>
            <w:rStyle w:val="Lienhypertexte"/>
            <w:sz w:val="24"/>
            <w:lang w:val="fr-FR"/>
          </w:rPr>
          <w:t>l</w:t>
        </w:r>
        <w:r w:rsidR="00F31603" w:rsidRPr="00F765CE">
          <w:rPr>
            <w:rStyle w:val="Lienhypertexte"/>
            <w:sz w:val="24"/>
            <w:lang w:val="fr-FR"/>
          </w:rPr>
          <w:tab/>
          <w:t>elmi@unicef.org</w:t>
        </w:r>
      </w:hyperlink>
    </w:p>
    <w:p w:rsidR="00DB0720" w:rsidRPr="00DB0720" w:rsidRDefault="00DB0720" w:rsidP="00DB0720">
      <w:pPr>
        <w:spacing w:after="0"/>
        <w:ind w:left="-720"/>
        <w:rPr>
          <w:sz w:val="24"/>
          <w:lang w:val="fr-FR"/>
        </w:rPr>
      </w:pPr>
    </w:p>
    <w:p w:rsidR="00DB0720" w:rsidRPr="00DB0720" w:rsidRDefault="00DB0720" w:rsidP="00F31603">
      <w:pPr>
        <w:spacing w:after="0"/>
        <w:ind w:left="-720" w:firstLine="720"/>
        <w:rPr>
          <w:sz w:val="24"/>
          <w:lang w:val="fr-FR"/>
        </w:rPr>
      </w:pPr>
      <w:proofErr w:type="spellStart"/>
      <w:r w:rsidRPr="00DB0720">
        <w:rPr>
          <w:sz w:val="24"/>
          <w:lang w:val="fr-FR"/>
        </w:rPr>
        <w:t>Dah</w:t>
      </w:r>
      <w:proofErr w:type="spellEnd"/>
      <w:r w:rsidRPr="00DB0720">
        <w:rPr>
          <w:sz w:val="24"/>
          <w:lang w:val="fr-FR"/>
        </w:rPr>
        <w:t xml:space="preserve"> KHATTAR (CP)</w:t>
      </w:r>
    </w:p>
    <w:p w:rsidR="00DB0720" w:rsidRPr="00DB0720" w:rsidRDefault="00DB0720" w:rsidP="00F31603">
      <w:pPr>
        <w:spacing w:after="0"/>
        <w:ind w:left="-720" w:firstLine="720"/>
        <w:rPr>
          <w:sz w:val="24"/>
          <w:lang w:val="fr-FR"/>
        </w:rPr>
      </w:pPr>
      <w:r w:rsidRPr="00DB0720">
        <w:rPr>
          <w:sz w:val="24"/>
          <w:lang w:val="fr-FR"/>
        </w:rPr>
        <w:t>Focal Point, UNODC</w:t>
      </w:r>
    </w:p>
    <w:p w:rsidR="00DB0720" w:rsidRPr="00DB0720" w:rsidRDefault="00DB0720" w:rsidP="00F31603">
      <w:pPr>
        <w:spacing w:after="0"/>
        <w:ind w:left="-720" w:firstLine="720"/>
        <w:rPr>
          <w:sz w:val="24"/>
          <w:lang w:val="fr-FR"/>
        </w:rPr>
      </w:pPr>
      <w:r w:rsidRPr="00DB0720">
        <w:rPr>
          <w:sz w:val="24"/>
          <w:lang w:val="fr-FR"/>
        </w:rPr>
        <w:t>Tel : 22301355</w:t>
      </w:r>
    </w:p>
    <w:p w:rsidR="00DB0720" w:rsidRPr="00DB0720" w:rsidRDefault="00F31603" w:rsidP="00DB0720">
      <w:pPr>
        <w:spacing w:after="0"/>
        <w:ind w:left="-720"/>
        <w:rPr>
          <w:sz w:val="24"/>
          <w:lang w:val="fr-FR"/>
        </w:rPr>
      </w:pPr>
      <w:r>
        <w:rPr>
          <w:sz w:val="24"/>
          <w:lang w:val="fr-FR"/>
        </w:rPr>
        <w:tab/>
      </w:r>
    </w:p>
    <w:p w:rsidR="00DB0720" w:rsidRPr="00DB0720" w:rsidRDefault="00DB0720" w:rsidP="00F31603">
      <w:pPr>
        <w:spacing w:after="0"/>
        <w:ind w:left="-720" w:firstLine="720"/>
        <w:rPr>
          <w:sz w:val="24"/>
          <w:lang w:val="fr-FR"/>
        </w:rPr>
      </w:pPr>
      <w:r w:rsidRPr="00DB0720">
        <w:rPr>
          <w:sz w:val="24"/>
          <w:lang w:val="fr-FR"/>
        </w:rPr>
        <w:t>Alpha N’GAIDE</w:t>
      </w:r>
    </w:p>
    <w:p w:rsidR="00DB0720" w:rsidRPr="00DB0720" w:rsidRDefault="00DB0720" w:rsidP="00F31603">
      <w:pPr>
        <w:spacing w:after="0"/>
        <w:ind w:left="-720" w:firstLine="720"/>
        <w:rPr>
          <w:sz w:val="24"/>
          <w:lang w:val="fr-FR"/>
        </w:rPr>
      </w:pPr>
      <w:r w:rsidRPr="00DB0720">
        <w:rPr>
          <w:sz w:val="24"/>
          <w:lang w:val="fr-FR"/>
        </w:rPr>
        <w:t>Administrateur en Communication</w:t>
      </w:r>
    </w:p>
    <w:p w:rsidR="00DB0720" w:rsidRPr="001B5028" w:rsidRDefault="00DB0720" w:rsidP="00F31603">
      <w:pPr>
        <w:spacing w:after="0"/>
        <w:ind w:left="-720" w:firstLine="720"/>
        <w:rPr>
          <w:sz w:val="24"/>
          <w:lang w:val="en-US"/>
        </w:rPr>
      </w:pPr>
      <w:r w:rsidRPr="001B5028">
        <w:rPr>
          <w:sz w:val="24"/>
          <w:lang w:val="en-US"/>
        </w:rPr>
        <w:t>UNICEF</w:t>
      </w:r>
    </w:p>
    <w:p w:rsidR="00DB0720" w:rsidRPr="001B5028" w:rsidRDefault="004C4D63" w:rsidP="00F31603">
      <w:pPr>
        <w:spacing w:after="0"/>
        <w:ind w:left="-720" w:firstLine="720"/>
        <w:rPr>
          <w:sz w:val="24"/>
          <w:lang w:val="en-US"/>
        </w:rPr>
      </w:pPr>
      <w:hyperlink r:id="rId17" w:history="1">
        <w:r w:rsidR="00F31603" w:rsidRPr="00F765CE">
          <w:rPr>
            <w:rStyle w:val="Lienhypertexte"/>
            <w:sz w:val="24"/>
            <w:lang w:val="en-US"/>
          </w:rPr>
          <w:t>angaide@unicef.org</w:t>
        </w:r>
      </w:hyperlink>
    </w:p>
    <w:p w:rsidR="00DB0720" w:rsidRPr="001B5028" w:rsidRDefault="00DB0720" w:rsidP="00DB0720">
      <w:pPr>
        <w:spacing w:after="0"/>
        <w:ind w:left="-720"/>
        <w:rPr>
          <w:sz w:val="24"/>
          <w:lang w:val="en-US"/>
        </w:rPr>
      </w:pPr>
    </w:p>
    <w:p w:rsidR="00DB0720" w:rsidRPr="001B5028" w:rsidRDefault="00DB0720" w:rsidP="00F31603">
      <w:pPr>
        <w:spacing w:after="0"/>
        <w:ind w:left="-720" w:firstLine="720"/>
        <w:rPr>
          <w:sz w:val="24"/>
          <w:lang w:val="en-US"/>
        </w:rPr>
      </w:pPr>
      <w:r w:rsidRPr="001B5028">
        <w:rPr>
          <w:sz w:val="24"/>
          <w:lang w:val="en-US"/>
        </w:rPr>
        <w:t>Alain Sitchet</w:t>
      </w:r>
    </w:p>
    <w:p w:rsidR="00DB0720" w:rsidRPr="00DB0720" w:rsidRDefault="00DB0720" w:rsidP="00F31603">
      <w:pPr>
        <w:spacing w:after="0"/>
        <w:ind w:left="-720" w:firstLine="720"/>
        <w:rPr>
          <w:sz w:val="24"/>
          <w:lang w:val="fr-FR"/>
        </w:rPr>
      </w:pPr>
      <w:r w:rsidRPr="00DB0720">
        <w:rPr>
          <w:sz w:val="24"/>
          <w:lang w:val="fr-FR"/>
        </w:rPr>
        <w:t>F </w:t>
      </w:r>
      <w:proofErr w:type="gramStart"/>
      <w:r w:rsidRPr="00DB0720">
        <w:rPr>
          <w:sz w:val="24"/>
          <w:lang w:val="fr-FR"/>
        </w:rPr>
        <w:t>:OMD</w:t>
      </w:r>
      <w:proofErr w:type="gramEnd"/>
      <w:r w:rsidRPr="00DB0720">
        <w:rPr>
          <w:sz w:val="24"/>
          <w:lang w:val="fr-FR"/>
        </w:rPr>
        <w:t xml:space="preserve"> Joint Programmes Coordinateur</w:t>
      </w:r>
    </w:p>
    <w:p w:rsidR="00DB0720" w:rsidRPr="00DB0720" w:rsidRDefault="004C4D63" w:rsidP="00F31603">
      <w:pPr>
        <w:spacing w:after="0"/>
        <w:ind w:left="-720" w:firstLine="720"/>
        <w:rPr>
          <w:sz w:val="24"/>
          <w:lang w:val="fr-FR"/>
        </w:rPr>
      </w:pPr>
      <w:hyperlink r:id="rId18" w:history="1">
        <w:r w:rsidR="00DB0720" w:rsidRPr="001B5028">
          <w:rPr>
            <w:rFonts w:cs="Times New Roman"/>
            <w:color w:val="2E4AFF"/>
            <w:sz w:val="24"/>
            <w:szCs w:val="26"/>
            <w:lang w:val="fr-FR"/>
          </w:rPr>
          <w:t>alain.sitchet@one.un.org </w:t>
        </w:r>
      </w:hyperlink>
    </w:p>
    <w:p w:rsidR="00DB0720" w:rsidRPr="00DB0720" w:rsidRDefault="00DB0720" w:rsidP="00DB0720">
      <w:pPr>
        <w:spacing w:after="0"/>
        <w:ind w:left="-720"/>
        <w:rPr>
          <w:sz w:val="24"/>
          <w:lang w:val="fr-FR"/>
        </w:rPr>
      </w:pPr>
    </w:p>
    <w:p w:rsidR="00DB0720" w:rsidRPr="001B5028" w:rsidRDefault="00DB0720" w:rsidP="00F31603">
      <w:pPr>
        <w:spacing w:after="0"/>
        <w:ind w:left="-720" w:firstLine="720"/>
        <w:rPr>
          <w:sz w:val="24"/>
          <w:lang w:val="en-US"/>
        </w:rPr>
      </w:pPr>
      <w:r w:rsidRPr="001B5028">
        <w:rPr>
          <w:sz w:val="24"/>
          <w:lang w:val="en-US"/>
        </w:rPr>
        <w:t xml:space="preserve">Ahmed </w:t>
      </w:r>
      <w:proofErr w:type="spellStart"/>
      <w:r w:rsidRPr="001B5028">
        <w:rPr>
          <w:sz w:val="24"/>
          <w:lang w:val="en-US"/>
        </w:rPr>
        <w:t>Ouid</w:t>
      </w:r>
      <w:proofErr w:type="spellEnd"/>
      <w:r w:rsidRPr="001B5028">
        <w:rPr>
          <w:sz w:val="24"/>
          <w:lang w:val="en-US"/>
        </w:rPr>
        <w:t xml:space="preserve"> </w:t>
      </w:r>
      <w:proofErr w:type="spellStart"/>
      <w:r w:rsidRPr="001B5028">
        <w:rPr>
          <w:sz w:val="24"/>
          <w:lang w:val="en-US"/>
        </w:rPr>
        <w:t>Sid’Ahmed</w:t>
      </w:r>
      <w:proofErr w:type="spellEnd"/>
      <w:r w:rsidRPr="001B5028">
        <w:rPr>
          <w:sz w:val="24"/>
          <w:lang w:val="en-US"/>
        </w:rPr>
        <w:t xml:space="preserve"> </w:t>
      </w:r>
      <w:proofErr w:type="spellStart"/>
      <w:r w:rsidRPr="001B5028">
        <w:rPr>
          <w:sz w:val="24"/>
          <w:lang w:val="en-US"/>
        </w:rPr>
        <w:t>Ouid</w:t>
      </w:r>
      <w:proofErr w:type="spellEnd"/>
      <w:r w:rsidRPr="001B5028">
        <w:rPr>
          <w:sz w:val="24"/>
          <w:lang w:val="en-US"/>
        </w:rPr>
        <w:t xml:space="preserve"> Aida</w:t>
      </w:r>
    </w:p>
    <w:p w:rsidR="00DB0720" w:rsidRPr="001B5028" w:rsidRDefault="00DB0720" w:rsidP="00F31603">
      <w:pPr>
        <w:spacing w:after="0"/>
        <w:ind w:left="-720" w:firstLine="720"/>
        <w:rPr>
          <w:sz w:val="24"/>
          <w:lang w:val="en-US"/>
        </w:rPr>
      </w:pPr>
      <w:r w:rsidRPr="001B5028">
        <w:rPr>
          <w:sz w:val="24"/>
          <w:lang w:val="en-US"/>
        </w:rPr>
        <w:t xml:space="preserve">MDGF Joint </w:t>
      </w:r>
      <w:proofErr w:type="spellStart"/>
      <w:r w:rsidRPr="001B5028">
        <w:rPr>
          <w:sz w:val="24"/>
          <w:lang w:val="en-US"/>
        </w:rPr>
        <w:t>Programme</w:t>
      </w:r>
      <w:proofErr w:type="spellEnd"/>
      <w:r w:rsidRPr="001B5028">
        <w:rPr>
          <w:sz w:val="24"/>
          <w:lang w:val="en-US"/>
        </w:rPr>
        <w:t xml:space="preserve"> Coordinator</w:t>
      </w:r>
    </w:p>
    <w:p w:rsidR="00DB0720" w:rsidRPr="001B5028" w:rsidRDefault="00DB0720" w:rsidP="00F31603">
      <w:pPr>
        <w:spacing w:after="0"/>
        <w:ind w:left="-720" w:firstLine="720"/>
        <w:rPr>
          <w:sz w:val="24"/>
          <w:lang w:val="en-US"/>
        </w:rPr>
      </w:pPr>
      <w:r w:rsidRPr="001B5028">
        <w:rPr>
          <w:sz w:val="24"/>
          <w:lang w:val="en-US"/>
        </w:rPr>
        <w:t xml:space="preserve">Children Food Security and Nutrition </w:t>
      </w:r>
    </w:p>
    <w:p w:rsidR="00DB0720" w:rsidRPr="001B5028" w:rsidRDefault="004C4D63" w:rsidP="00F31603">
      <w:pPr>
        <w:spacing w:after="0"/>
        <w:ind w:left="-720" w:firstLine="720"/>
        <w:rPr>
          <w:sz w:val="24"/>
          <w:lang w:val="en-US"/>
        </w:rPr>
      </w:pPr>
      <w:hyperlink r:id="rId19" w:history="1">
        <w:r w:rsidR="00DB0720" w:rsidRPr="001B5028">
          <w:rPr>
            <w:rStyle w:val="Lienhypertexte"/>
            <w:sz w:val="24"/>
            <w:lang w:val="en-US"/>
          </w:rPr>
          <w:t>aida.ahmed@ymail.com</w:t>
        </w:r>
      </w:hyperlink>
    </w:p>
    <w:p w:rsidR="00DB0720" w:rsidRPr="001B5028" w:rsidRDefault="00F31603" w:rsidP="00DB0720">
      <w:pPr>
        <w:spacing w:after="0"/>
        <w:ind w:left="-720"/>
        <w:rPr>
          <w:sz w:val="24"/>
          <w:lang w:val="en-US"/>
        </w:rPr>
      </w:pPr>
      <w:r>
        <w:rPr>
          <w:sz w:val="24"/>
          <w:lang w:val="en-US"/>
        </w:rPr>
        <w:tab/>
      </w:r>
    </w:p>
    <w:p w:rsidR="00DB0720" w:rsidRPr="00DB0720" w:rsidRDefault="00DB0720" w:rsidP="00F31603">
      <w:pPr>
        <w:spacing w:after="0"/>
        <w:ind w:left="-720" w:firstLine="720"/>
        <w:rPr>
          <w:sz w:val="24"/>
          <w:lang w:val="fr-FR"/>
        </w:rPr>
      </w:pPr>
      <w:proofErr w:type="spellStart"/>
      <w:r w:rsidRPr="00DB0720">
        <w:rPr>
          <w:sz w:val="24"/>
          <w:lang w:val="fr-FR"/>
        </w:rPr>
        <w:t>Allou</w:t>
      </w:r>
      <w:proofErr w:type="spellEnd"/>
      <w:r w:rsidRPr="00DB0720">
        <w:rPr>
          <w:sz w:val="24"/>
          <w:lang w:val="fr-FR"/>
        </w:rPr>
        <w:t xml:space="preserve"> WAGUE</w:t>
      </w:r>
    </w:p>
    <w:p w:rsidR="00DB0720" w:rsidRPr="00DB0720" w:rsidRDefault="00DB0720" w:rsidP="00F31603">
      <w:pPr>
        <w:spacing w:after="0"/>
        <w:ind w:left="-720" w:firstLine="720"/>
        <w:rPr>
          <w:sz w:val="24"/>
          <w:lang w:val="fr-FR"/>
        </w:rPr>
      </w:pPr>
      <w:r w:rsidRPr="00DB0720">
        <w:rPr>
          <w:sz w:val="24"/>
          <w:lang w:val="fr-FR"/>
        </w:rPr>
        <w:t>Charge de Suivi Evaluation</w:t>
      </w:r>
    </w:p>
    <w:p w:rsidR="00DB0720" w:rsidRPr="00DB0720" w:rsidRDefault="00DB0720" w:rsidP="00F31603">
      <w:pPr>
        <w:spacing w:after="0"/>
        <w:ind w:left="-720" w:firstLine="720"/>
        <w:rPr>
          <w:sz w:val="24"/>
          <w:lang w:val="fr-FR"/>
        </w:rPr>
      </w:pPr>
      <w:r w:rsidRPr="00DB0720">
        <w:rPr>
          <w:sz w:val="24"/>
          <w:lang w:val="fr-FR"/>
        </w:rPr>
        <w:t>MD-F Environnement et Changement Climatique</w:t>
      </w:r>
    </w:p>
    <w:p w:rsidR="00DB0720" w:rsidRPr="001B5028" w:rsidRDefault="00DB0720" w:rsidP="00F31603">
      <w:pPr>
        <w:spacing w:after="0"/>
        <w:ind w:left="-720" w:firstLine="720"/>
        <w:rPr>
          <w:sz w:val="24"/>
          <w:lang w:val="en-US"/>
        </w:rPr>
      </w:pPr>
      <w:r w:rsidRPr="001B5028">
        <w:rPr>
          <w:sz w:val="24"/>
          <w:lang w:val="en-US"/>
        </w:rPr>
        <w:t>UNDP</w:t>
      </w:r>
    </w:p>
    <w:p w:rsidR="00DB0720" w:rsidRPr="00DB0720" w:rsidRDefault="004C4D63" w:rsidP="00F31603">
      <w:pPr>
        <w:spacing w:after="0"/>
        <w:ind w:left="-720" w:firstLine="720"/>
        <w:rPr>
          <w:sz w:val="24"/>
        </w:rPr>
      </w:pPr>
      <w:hyperlink r:id="rId20" w:history="1">
        <w:r w:rsidR="00DB0720" w:rsidRPr="001B5028">
          <w:rPr>
            <w:rStyle w:val="Lienhypertexte"/>
            <w:sz w:val="24"/>
            <w:lang w:val="en-US"/>
          </w:rPr>
          <w:t>wagueali@yahoo.fr</w:t>
        </w:r>
      </w:hyperlink>
    </w:p>
    <w:p w:rsidR="00DB0720" w:rsidRPr="001B5028" w:rsidRDefault="00DB0720" w:rsidP="00DB0720">
      <w:pPr>
        <w:spacing w:after="0"/>
        <w:ind w:left="-720"/>
        <w:rPr>
          <w:sz w:val="24"/>
          <w:u w:val="single"/>
          <w:lang w:val="en-US"/>
        </w:rPr>
      </w:pPr>
    </w:p>
    <w:p w:rsidR="00DB0720" w:rsidRPr="001B5028" w:rsidRDefault="00DB0720" w:rsidP="00F31603">
      <w:pPr>
        <w:spacing w:after="0"/>
        <w:ind w:left="-720" w:firstLine="720"/>
        <w:rPr>
          <w:sz w:val="24"/>
          <w:lang w:val="en-US"/>
        </w:rPr>
      </w:pPr>
      <w:r w:rsidRPr="001B5028">
        <w:rPr>
          <w:sz w:val="24"/>
          <w:lang w:val="en-US"/>
        </w:rPr>
        <w:t>Habibou THIAM</w:t>
      </w:r>
    </w:p>
    <w:p w:rsidR="00DB0720" w:rsidRDefault="00DB0720" w:rsidP="00F31603">
      <w:pPr>
        <w:spacing w:after="0"/>
        <w:ind w:left="-720" w:firstLine="720"/>
        <w:rPr>
          <w:lang w:val="fr-FR"/>
        </w:rPr>
      </w:pPr>
      <w:r w:rsidRPr="00DB0720">
        <w:rPr>
          <w:sz w:val="24"/>
          <w:lang w:val="fr-FR"/>
        </w:rPr>
        <w:t>VNU</w:t>
      </w:r>
    </w:p>
    <w:p w:rsidR="00DB0720" w:rsidRPr="00DB0720" w:rsidRDefault="004C4D63" w:rsidP="00DB0720">
      <w:pPr>
        <w:spacing w:after="0"/>
        <w:rPr>
          <w:sz w:val="24"/>
          <w:lang w:val="fr-FR"/>
        </w:rPr>
      </w:pPr>
      <w:hyperlink r:id="rId21" w:history="1">
        <w:r w:rsidR="00DB0720" w:rsidRPr="00DB0720">
          <w:rPr>
            <w:rStyle w:val="Lienhypertexte"/>
            <w:sz w:val="24"/>
            <w:lang w:val="fr-FR"/>
          </w:rPr>
          <w:t>thiamhabibou@yahoo.fr</w:t>
        </w:r>
      </w:hyperlink>
    </w:p>
    <w:p w:rsidR="00DB0720" w:rsidRPr="00DB0720" w:rsidRDefault="00DB0720" w:rsidP="00DB0720">
      <w:pPr>
        <w:spacing w:after="0"/>
        <w:rPr>
          <w:sz w:val="24"/>
          <w:u w:val="single"/>
          <w:lang w:val="fr-FR"/>
        </w:rPr>
      </w:pPr>
    </w:p>
    <w:p w:rsidR="00DB0720" w:rsidRPr="00DB0720" w:rsidRDefault="00DB0720" w:rsidP="00DB0720">
      <w:pPr>
        <w:spacing w:after="0"/>
        <w:rPr>
          <w:sz w:val="24"/>
          <w:lang w:val="fr-FR"/>
        </w:rPr>
      </w:pPr>
      <w:r w:rsidRPr="00DB0720">
        <w:rPr>
          <w:sz w:val="24"/>
          <w:lang w:val="fr-FR"/>
        </w:rPr>
        <w:t>Djeidi SYLLA</w:t>
      </w:r>
    </w:p>
    <w:p w:rsidR="00DB0720" w:rsidRPr="00DB0720" w:rsidRDefault="00DB0720" w:rsidP="00DB0720">
      <w:pPr>
        <w:spacing w:after="0"/>
        <w:rPr>
          <w:sz w:val="24"/>
        </w:rPr>
      </w:pPr>
      <w:r w:rsidRPr="001B5028">
        <w:rPr>
          <w:sz w:val="24"/>
          <w:lang w:val="en-US"/>
        </w:rPr>
        <w:t xml:space="preserve">UNDP, </w:t>
      </w:r>
      <w:r w:rsidRPr="00DB0720">
        <w:rPr>
          <w:sz w:val="24"/>
        </w:rPr>
        <w:t>Peace and Development Advisor</w:t>
      </w:r>
    </w:p>
    <w:p w:rsidR="00DB0720" w:rsidRPr="00DB0720" w:rsidRDefault="004C4D63" w:rsidP="00DB0720">
      <w:pPr>
        <w:spacing w:after="0"/>
        <w:rPr>
          <w:sz w:val="24"/>
        </w:rPr>
      </w:pPr>
      <w:hyperlink r:id="rId22" w:history="1">
        <w:r w:rsidR="00DB0720" w:rsidRPr="00DB0720">
          <w:rPr>
            <w:rStyle w:val="Lienhypertexte"/>
            <w:sz w:val="24"/>
          </w:rPr>
          <w:t>djeidi@undp.org</w:t>
        </w:r>
      </w:hyperlink>
    </w:p>
    <w:p w:rsidR="00DB0720" w:rsidRPr="001B5028" w:rsidRDefault="00DB0720" w:rsidP="00DB0720">
      <w:pPr>
        <w:spacing w:after="0"/>
        <w:rPr>
          <w:sz w:val="24"/>
          <w:u w:val="single"/>
          <w:lang w:val="en-US"/>
        </w:rPr>
      </w:pPr>
    </w:p>
    <w:p w:rsidR="00DB0720" w:rsidRPr="00DB0720" w:rsidRDefault="00DB0720" w:rsidP="00DB0720">
      <w:pPr>
        <w:spacing w:after="0"/>
        <w:rPr>
          <w:sz w:val="24"/>
          <w:lang w:val="fr-FR"/>
        </w:rPr>
      </w:pPr>
      <w:r w:rsidRPr="00DB0720">
        <w:rPr>
          <w:sz w:val="24"/>
          <w:lang w:val="fr-FR"/>
        </w:rPr>
        <w:t>Mohamed O/ Ahmed Abd</w:t>
      </w:r>
    </w:p>
    <w:p w:rsidR="00DB0720" w:rsidRPr="00DB0720" w:rsidRDefault="00DB0720" w:rsidP="00DB0720">
      <w:pPr>
        <w:spacing w:after="0"/>
        <w:rPr>
          <w:sz w:val="24"/>
          <w:lang w:val="fr-FR"/>
        </w:rPr>
      </w:pPr>
      <w:r w:rsidRPr="00DB0720">
        <w:rPr>
          <w:sz w:val="24"/>
          <w:lang w:val="fr-FR"/>
        </w:rPr>
        <w:t>Charg</w:t>
      </w:r>
      <w:r w:rsidR="00BC2700">
        <w:rPr>
          <w:sz w:val="24"/>
          <w:lang w:val="fr-FR"/>
        </w:rPr>
        <w:t>é</w:t>
      </w:r>
      <w:r w:rsidRPr="00DB0720">
        <w:rPr>
          <w:sz w:val="24"/>
          <w:lang w:val="fr-FR"/>
        </w:rPr>
        <w:t xml:space="preserve"> du Suivi &amp; Evaluation. UNFPA</w:t>
      </w:r>
    </w:p>
    <w:p w:rsidR="00DB0720" w:rsidRPr="00DB0720" w:rsidRDefault="004C4D63" w:rsidP="00DB0720">
      <w:pPr>
        <w:spacing w:after="0"/>
        <w:rPr>
          <w:sz w:val="24"/>
          <w:lang w:val="fr-FR"/>
        </w:rPr>
      </w:pPr>
      <w:hyperlink r:id="rId23" w:history="1">
        <w:r w:rsidR="00DB0720" w:rsidRPr="00DB0720">
          <w:rPr>
            <w:rStyle w:val="Lienhypertexte"/>
            <w:sz w:val="24"/>
            <w:lang w:val="fr-FR"/>
          </w:rPr>
          <w:t>ahmedabd@unfpa.org</w:t>
        </w:r>
      </w:hyperlink>
    </w:p>
    <w:p w:rsidR="00DB0720" w:rsidRPr="00DB0720" w:rsidRDefault="00DB0720" w:rsidP="00DB0720">
      <w:pPr>
        <w:spacing w:after="0"/>
        <w:rPr>
          <w:sz w:val="24"/>
          <w:u w:val="single"/>
          <w:lang w:val="fr-FR"/>
        </w:rPr>
      </w:pPr>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t>Blandine BIHLER</w:t>
      </w:r>
    </w:p>
    <w:p w:rsidR="00DB0720" w:rsidRPr="00DB0720" w:rsidRDefault="00DB0720" w:rsidP="00DB0720">
      <w:pPr>
        <w:spacing w:after="0"/>
        <w:rPr>
          <w:sz w:val="24"/>
          <w:lang w:val="fr-FR"/>
        </w:rPr>
      </w:pPr>
      <w:r w:rsidRPr="00DB0720">
        <w:rPr>
          <w:sz w:val="24"/>
          <w:lang w:val="fr-FR"/>
        </w:rPr>
        <w:t>UNDP, Chargée de Coordination</w:t>
      </w:r>
    </w:p>
    <w:p w:rsidR="00DB0720" w:rsidRPr="00DB0720" w:rsidRDefault="004C4D63" w:rsidP="00DB0720">
      <w:pPr>
        <w:spacing w:after="0"/>
        <w:rPr>
          <w:sz w:val="24"/>
          <w:lang w:val="fr-FR"/>
        </w:rPr>
      </w:pPr>
      <w:hyperlink r:id="rId24" w:history="1">
        <w:r w:rsidR="00DB0720" w:rsidRPr="00DB0720">
          <w:rPr>
            <w:rStyle w:val="Lienhypertexte"/>
            <w:sz w:val="24"/>
            <w:lang w:val="fr-FR"/>
          </w:rPr>
          <w:t>blandine.bahler@one.un.org</w:t>
        </w:r>
      </w:hyperlink>
    </w:p>
    <w:p w:rsidR="00DB0720" w:rsidRPr="00DB0720" w:rsidRDefault="00DB0720" w:rsidP="00DB0720">
      <w:pPr>
        <w:spacing w:after="0"/>
        <w:rPr>
          <w:sz w:val="24"/>
          <w:u w:val="single"/>
          <w:lang w:val="fr-FR"/>
        </w:rPr>
      </w:pPr>
    </w:p>
    <w:p w:rsidR="00DB0720" w:rsidRPr="00DB0720" w:rsidRDefault="00DB0720" w:rsidP="00DB0720">
      <w:pPr>
        <w:spacing w:after="0"/>
        <w:rPr>
          <w:b/>
          <w:sz w:val="24"/>
          <w:u w:val="single"/>
          <w:lang w:val="fr-FR"/>
        </w:rPr>
      </w:pPr>
    </w:p>
    <w:p w:rsidR="00DB0720" w:rsidRPr="00DB0720" w:rsidRDefault="00DB0720" w:rsidP="00DB0720">
      <w:pPr>
        <w:spacing w:after="0"/>
        <w:rPr>
          <w:b/>
          <w:sz w:val="24"/>
          <w:u w:val="single"/>
          <w:lang w:val="fr-FR"/>
        </w:rPr>
      </w:pPr>
      <w:r w:rsidRPr="00DB0720">
        <w:rPr>
          <w:b/>
          <w:sz w:val="24"/>
          <w:u w:val="single"/>
          <w:lang w:val="fr-FR"/>
        </w:rPr>
        <w:t>Ambassade D’Espagne en Mauritanie</w:t>
      </w:r>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t>Francisco Sanchez Lopez</w:t>
      </w:r>
    </w:p>
    <w:p w:rsidR="00DB0720" w:rsidRPr="00DB0720" w:rsidRDefault="00DB0720" w:rsidP="00DB0720">
      <w:pPr>
        <w:spacing w:after="0"/>
        <w:rPr>
          <w:sz w:val="24"/>
          <w:lang w:val="fr-FR"/>
        </w:rPr>
      </w:pPr>
      <w:r w:rsidRPr="00DB0720">
        <w:rPr>
          <w:sz w:val="24"/>
          <w:lang w:val="fr-FR"/>
        </w:rPr>
        <w:t>Coordinateur General de la Coopération Es</w:t>
      </w:r>
      <w:r w:rsidR="00BC2700">
        <w:rPr>
          <w:sz w:val="24"/>
          <w:lang w:val="fr-FR"/>
        </w:rPr>
        <w:t>p</w:t>
      </w:r>
      <w:r w:rsidRPr="00DB0720">
        <w:rPr>
          <w:sz w:val="24"/>
          <w:lang w:val="fr-FR"/>
        </w:rPr>
        <w:t>agne en Mauritanie</w:t>
      </w:r>
    </w:p>
    <w:p w:rsidR="00DB0720" w:rsidRPr="00DB0720" w:rsidRDefault="004C4D63" w:rsidP="00DB0720">
      <w:pPr>
        <w:spacing w:after="0"/>
        <w:rPr>
          <w:sz w:val="24"/>
          <w:lang w:val="fr-FR"/>
        </w:rPr>
      </w:pPr>
      <w:hyperlink r:id="rId25" w:history="1">
        <w:r w:rsidR="00DB0720" w:rsidRPr="00DB0720">
          <w:rPr>
            <w:rStyle w:val="Lienhypertexte"/>
            <w:sz w:val="24"/>
            <w:lang w:val="fr-FR"/>
          </w:rPr>
          <w:t>coordinador@aecid.mr</w:t>
        </w:r>
      </w:hyperlink>
    </w:p>
    <w:p w:rsidR="00DB0720" w:rsidRPr="00DB0720" w:rsidRDefault="00DB0720" w:rsidP="00DB0720">
      <w:pPr>
        <w:spacing w:after="0"/>
        <w:rPr>
          <w:sz w:val="24"/>
          <w:lang w:val="fr-FR"/>
        </w:rPr>
      </w:pPr>
    </w:p>
    <w:p w:rsidR="00DB0720" w:rsidRPr="00DB0720" w:rsidRDefault="00DB0720" w:rsidP="00DB0720">
      <w:pPr>
        <w:spacing w:after="0"/>
        <w:rPr>
          <w:sz w:val="24"/>
          <w:lang w:val="fr-FR"/>
        </w:rPr>
      </w:pPr>
      <w:proofErr w:type="spellStart"/>
      <w:r w:rsidRPr="00DB0720">
        <w:rPr>
          <w:sz w:val="24"/>
          <w:lang w:val="fr-FR"/>
        </w:rPr>
        <w:t>Lierni</w:t>
      </w:r>
      <w:proofErr w:type="spellEnd"/>
      <w:r w:rsidRPr="00DB0720">
        <w:rPr>
          <w:sz w:val="24"/>
          <w:lang w:val="fr-FR"/>
        </w:rPr>
        <w:t xml:space="preserve"> AGUIRREBENA</w:t>
      </w:r>
    </w:p>
    <w:p w:rsidR="00DB0720" w:rsidRPr="00DB0720" w:rsidRDefault="00DB0720" w:rsidP="00DB0720">
      <w:pPr>
        <w:spacing w:after="0"/>
        <w:rPr>
          <w:sz w:val="24"/>
          <w:lang w:val="fr-FR"/>
        </w:rPr>
      </w:pPr>
      <w:r w:rsidRPr="00DB0720">
        <w:rPr>
          <w:sz w:val="24"/>
          <w:lang w:val="fr-FR"/>
        </w:rPr>
        <w:t>Responsable de Programme</w:t>
      </w:r>
    </w:p>
    <w:p w:rsidR="00DB0720" w:rsidRPr="00DB0720" w:rsidRDefault="00DB0720" w:rsidP="00DB0720">
      <w:pPr>
        <w:spacing w:after="0"/>
        <w:rPr>
          <w:sz w:val="24"/>
          <w:lang w:val="fr-FR"/>
        </w:rPr>
      </w:pPr>
      <w:r w:rsidRPr="00DB0720">
        <w:rPr>
          <w:sz w:val="24"/>
          <w:lang w:val="fr-FR"/>
        </w:rPr>
        <w:t>Ambassade D’Espagne en Mauritanie</w:t>
      </w:r>
    </w:p>
    <w:p w:rsidR="00DB0720" w:rsidRPr="00DB0720" w:rsidRDefault="004C4D63" w:rsidP="00DB0720">
      <w:pPr>
        <w:spacing w:after="0"/>
        <w:rPr>
          <w:sz w:val="24"/>
          <w:lang w:val="fr-FR"/>
        </w:rPr>
      </w:pPr>
      <w:hyperlink r:id="rId26" w:history="1">
        <w:r w:rsidR="00DB0720" w:rsidRPr="00DB0720">
          <w:rPr>
            <w:rStyle w:val="Lienhypertexte"/>
            <w:sz w:val="24"/>
            <w:lang w:val="fr-FR"/>
          </w:rPr>
          <w:t>Liermi.gaidos@aecid.mr</w:t>
        </w:r>
      </w:hyperlink>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t>Maria Castro SERATNES</w:t>
      </w:r>
    </w:p>
    <w:p w:rsidR="00DB0720" w:rsidRPr="00DB0720" w:rsidRDefault="00DB0720" w:rsidP="00DB0720">
      <w:pPr>
        <w:spacing w:after="0"/>
        <w:rPr>
          <w:sz w:val="24"/>
          <w:lang w:val="fr-FR"/>
        </w:rPr>
      </w:pPr>
      <w:r w:rsidRPr="00DB0720">
        <w:rPr>
          <w:sz w:val="24"/>
          <w:lang w:val="fr-FR"/>
        </w:rPr>
        <w:t>Bureau Technique de Coopération</w:t>
      </w:r>
    </w:p>
    <w:p w:rsidR="00DB0720" w:rsidRPr="00DB0720" w:rsidRDefault="00DB0720" w:rsidP="00DB0720">
      <w:pPr>
        <w:spacing w:after="0"/>
        <w:rPr>
          <w:sz w:val="24"/>
          <w:lang w:val="fr-FR"/>
        </w:rPr>
      </w:pPr>
      <w:r w:rsidRPr="00DB0720">
        <w:rPr>
          <w:sz w:val="24"/>
          <w:lang w:val="fr-FR"/>
        </w:rPr>
        <w:t>Ambassade D’Espagne En Mauritanie</w:t>
      </w:r>
    </w:p>
    <w:p w:rsidR="00DB0720" w:rsidRPr="00BC2700" w:rsidRDefault="004C4D63" w:rsidP="00DB0720">
      <w:pPr>
        <w:spacing w:after="0"/>
        <w:rPr>
          <w:sz w:val="24"/>
          <w:lang w:val="fr-FR"/>
        </w:rPr>
      </w:pPr>
      <w:hyperlink r:id="rId27" w:history="1">
        <w:r w:rsidR="004141CB" w:rsidRPr="00BC2700">
          <w:rPr>
            <w:rStyle w:val="Lienhypertexte"/>
            <w:sz w:val="24"/>
            <w:lang w:val="fr-FR"/>
          </w:rPr>
          <w:t>maria.castro@aecid.es</w:t>
        </w:r>
      </w:hyperlink>
    </w:p>
    <w:p w:rsidR="00DB0720" w:rsidRPr="00BC2700" w:rsidRDefault="00DB0720" w:rsidP="00DB0720">
      <w:pPr>
        <w:spacing w:after="0"/>
        <w:rPr>
          <w:sz w:val="24"/>
          <w:u w:val="single"/>
          <w:lang w:val="fr-FR"/>
        </w:rPr>
      </w:pPr>
    </w:p>
    <w:p w:rsidR="00DB0720" w:rsidRPr="00BC2700" w:rsidRDefault="00DB0720" w:rsidP="00DB0720">
      <w:pPr>
        <w:spacing w:after="0"/>
        <w:rPr>
          <w:sz w:val="24"/>
          <w:u w:val="single"/>
          <w:lang w:val="fr-FR"/>
        </w:rPr>
      </w:pPr>
    </w:p>
    <w:p w:rsidR="00DB0720" w:rsidRPr="00BC2700" w:rsidRDefault="004141CB" w:rsidP="00DB0720">
      <w:pPr>
        <w:spacing w:after="0"/>
        <w:rPr>
          <w:b/>
          <w:sz w:val="24"/>
          <w:u w:val="single"/>
          <w:lang w:val="fr-FR"/>
        </w:rPr>
      </w:pPr>
      <w:r w:rsidRPr="00BC2700">
        <w:rPr>
          <w:b/>
          <w:sz w:val="24"/>
          <w:u w:val="single"/>
          <w:lang w:val="fr-FR"/>
        </w:rPr>
        <w:t>Gouvernement</w:t>
      </w:r>
    </w:p>
    <w:p w:rsidR="00DB0720" w:rsidRPr="00BC2700" w:rsidRDefault="00DB0720" w:rsidP="00DB0720">
      <w:pPr>
        <w:spacing w:after="0"/>
        <w:rPr>
          <w:sz w:val="24"/>
          <w:lang w:val="fr-FR"/>
        </w:rPr>
      </w:pPr>
    </w:p>
    <w:p w:rsidR="00DB0720" w:rsidRPr="00BC2700" w:rsidRDefault="004141CB" w:rsidP="00DB0720">
      <w:pPr>
        <w:spacing w:after="0"/>
        <w:rPr>
          <w:sz w:val="24"/>
          <w:lang w:val="fr-FR"/>
        </w:rPr>
      </w:pPr>
      <w:proofErr w:type="spellStart"/>
      <w:r w:rsidRPr="00BC2700">
        <w:rPr>
          <w:sz w:val="24"/>
          <w:lang w:val="fr-FR"/>
        </w:rPr>
        <w:t>Chiekh</w:t>
      </w:r>
      <w:proofErr w:type="spellEnd"/>
      <w:r w:rsidRPr="00BC2700">
        <w:rPr>
          <w:sz w:val="24"/>
          <w:lang w:val="fr-FR"/>
        </w:rPr>
        <w:t xml:space="preserve"> Abdallah EWAH</w:t>
      </w:r>
    </w:p>
    <w:p w:rsidR="00DB0720" w:rsidRPr="00DB0720" w:rsidRDefault="00DB0720" w:rsidP="00DB0720">
      <w:pPr>
        <w:spacing w:after="0"/>
        <w:rPr>
          <w:sz w:val="24"/>
          <w:lang w:val="fr-FR"/>
        </w:rPr>
      </w:pPr>
      <w:r w:rsidRPr="00DB0720">
        <w:rPr>
          <w:sz w:val="24"/>
          <w:lang w:val="fr-FR"/>
        </w:rPr>
        <w:t xml:space="preserve">Wali Du </w:t>
      </w:r>
      <w:proofErr w:type="spellStart"/>
      <w:r w:rsidRPr="00DB0720">
        <w:rPr>
          <w:sz w:val="24"/>
          <w:lang w:val="fr-FR"/>
        </w:rPr>
        <w:t>Hodh</w:t>
      </w:r>
      <w:proofErr w:type="spellEnd"/>
      <w:r w:rsidRPr="00DB0720">
        <w:rPr>
          <w:sz w:val="24"/>
          <w:lang w:val="fr-FR"/>
        </w:rPr>
        <w:t xml:space="preserve"> El Gharbi</w:t>
      </w:r>
    </w:p>
    <w:p w:rsidR="00DB0720" w:rsidRPr="00BC2700" w:rsidRDefault="004C4D63" w:rsidP="00DB0720">
      <w:pPr>
        <w:spacing w:after="0"/>
        <w:rPr>
          <w:sz w:val="24"/>
          <w:lang w:val="en-US"/>
        </w:rPr>
      </w:pPr>
      <w:hyperlink r:id="rId28" w:history="1">
        <w:r w:rsidR="004141CB" w:rsidRPr="00BC2700">
          <w:rPr>
            <w:rStyle w:val="Lienhypertexte"/>
            <w:sz w:val="24"/>
            <w:lang w:val="en-US"/>
          </w:rPr>
          <w:t>cabdallahi@interieur.gov.mr</w:t>
        </w:r>
      </w:hyperlink>
    </w:p>
    <w:p w:rsidR="00DB0720" w:rsidRPr="00BC2700" w:rsidRDefault="00DB0720" w:rsidP="00DB0720">
      <w:pPr>
        <w:spacing w:after="0"/>
        <w:rPr>
          <w:sz w:val="24"/>
          <w:u w:val="single"/>
          <w:lang w:val="en-US"/>
        </w:rPr>
      </w:pPr>
    </w:p>
    <w:p w:rsidR="00DB0720" w:rsidRPr="00BC2700" w:rsidRDefault="004141CB" w:rsidP="00DB0720">
      <w:pPr>
        <w:spacing w:after="0"/>
        <w:rPr>
          <w:sz w:val="24"/>
          <w:lang w:val="en-US"/>
        </w:rPr>
      </w:pPr>
      <w:r w:rsidRPr="00BC2700">
        <w:rPr>
          <w:sz w:val="24"/>
          <w:lang w:val="en-US"/>
        </w:rPr>
        <w:t>Mohamed O/Dah/EBYAYE</w:t>
      </w:r>
    </w:p>
    <w:p w:rsidR="00DB0720" w:rsidRPr="00DB0720" w:rsidRDefault="00DB0720" w:rsidP="00DB0720">
      <w:pPr>
        <w:spacing w:after="0"/>
        <w:rPr>
          <w:sz w:val="24"/>
          <w:lang w:val="fr-FR"/>
        </w:rPr>
      </w:pPr>
      <w:r w:rsidRPr="00DB0720">
        <w:rPr>
          <w:sz w:val="24"/>
          <w:lang w:val="fr-FR"/>
        </w:rPr>
        <w:t>Conseiller, Commission Nationale des Droits de l’Homme (CNDH)</w:t>
      </w:r>
    </w:p>
    <w:p w:rsidR="00DB0720" w:rsidRPr="00DB0720" w:rsidRDefault="004C4D63" w:rsidP="00DB0720">
      <w:pPr>
        <w:spacing w:after="0"/>
        <w:rPr>
          <w:sz w:val="24"/>
          <w:lang w:val="fr-FR"/>
        </w:rPr>
      </w:pPr>
      <w:hyperlink r:id="rId29" w:history="1">
        <w:r w:rsidR="00DB0720" w:rsidRPr="00DB0720">
          <w:rPr>
            <w:rStyle w:val="Lienhypertexte"/>
            <w:sz w:val="24"/>
            <w:lang w:val="fr-FR"/>
          </w:rPr>
          <w:t>ebyayemohamed@yahoo.fr</w:t>
        </w:r>
      </w:hyperlink>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lastRenderedPageBreak/>
        <w:t xml:space="preserve">M. </w:t>
      </w:r>
      <w:proofErr w:type="spellStart"/>
      <w:r w:rsidRPr="00DB0720">
        <w:rPr>
          <w:sz w:val="24"/>
          <w:lang w:val="fr-FR"/>
        </w:rPr>
        <w:t>Bamariam</w:t>
      </w:r>
      <w:proofErr w:type="spellEnd"/>
      <w:r w:rsidRPr="00DB0720">
        <w:rPr>
          <w:sz w:val="24"/>
          <w:lang w:val="fr-FR"/>
        </w:rPr>
        <w:t xml:space="preserve"> KOITA</w:t>
      </w:r>
    </w:p>
    <w:p w:rsidR="00DB0720" w:rsidRPr="00DB0720" w:rsidRDefault="00DB0720" w:rsidP="00DB0720">
      <w:pPr>
        <w:spacing w:after="0"/>
        <w:rPr>
          <w:sz w:val="24"/>
          <w:lang w:val="fr-FR"/>
        </w:rPr>
      </w:pPr>
      <w:r w:rsidRPr="00DB0720">
        <w:rPr>
          <w:sz w:val="24"/>
          <w:lang w:val="fr-FR"/>
        </w:rPr>
        <w:t>Président, Commission Nationale des Droits de l’Homme (CNDH)</w:t>
      </w:r>
    </w:p>
    <w:p w:rsidR="00DB0720" w:rsidRPr="001B5028" w:rsidRDefault="004C4D63" w:rsidP="00DB0720">
      <w:pPr>
        <w:spacing w:after="0"/>
        <w:rPr>
          <w:sz w:val="24"/>
          <w:lang w:val="en-US"/>
        </w:rPr>
      </w:pPr>
      <w:hyperlink r:id="rId30" w:history="1">
        <w:r w:rsidR="00DB0720" w:rsidRPr="001B5028">
          <w:rPr>
            <w:rStyle w:val="Lienhypertexte"/>
            <w:sz w:val="24"/>
            <w:lang w:val="en-US"/>
          </w:rPr>
          <w:t>bamariam.koita@cndh.mr</w:t>
        </w:r>
      </w:hyperlink>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 xml:space="preserve">Ba </w:t>
      </w:r>
      <w:proofErr w:type="spellStart"/>
      <w:r w:rsidRPr="001B5028">
        <w:rPr>
          <w:sz w:val="24"/>
          <w:lang w:val="en-US"/>
        </w:rPr>
        <w:t>Madine</w:t>
      </w:r>
      <w:proofErr w:type="spellEnd"/>
    </w:p>
    <w:p w:rsidR="00DB0720" w:rsidRPr="00DB0720" w:rsidRDefault="00DB0720" w:rsidP="00DB0720">
      <w:pPr>
        <w:spacing w:after="0"/>
        <w:rPr>
          <w:sz w:val="24"/>
          <w:lang w:val="fr-FR"/>
        </w:rPr>
      </w:pPr>
      <w:r w:rsidRPr="00DB0720">
        <w:rPr>
          <w:sz w:val="24"/>
          <w:lang w:val="fr-FR"/>
        </w:rPr>
        <w:t>Directeur General</w:t>
      </w:r>
    </w:p>
    <w:p w:rsidR="00DB0720" w:rsidRPr="00DB0720" w:rsidRDefault="00DB0720" w:rsidP="00DB0720">
      <w:pPr>
        <w:spacing w:after="0"/>
        <w:rPr>
          <w:sz w:val="24"/>
          <w:lang w:val="fr-FR"/>
        </w:rPr>
      </w:pPr>
      <w:r w:rsidRPr="00DB0720">
        <w:rPr>
          <w:sz w:val="24"/>
          <w:lang w:val="fr-FR"/>
        </w:rPr>
        <w:t>Agence National d’Appui et d’Insertion des Refugies</w:t>
      </w:r>
    </w:p>
    <w:p w:rsidR="00DB0720" w:rsidRPr="001B5028" w:rsidRDefault="004C4D63" w:rsidP="00DB0720">
      <w:pPr>
        <w:spacing w:after="0"/>
        <w:rPr>
          <w:sz w:val="24"/>
          <w:lang w:val="en-US"/>
        </w:rPr>
      </w:pPr>
      <w:hyperlink r:id="rId31" w:history="1">
        <w:r w:rsidR="00DB0720" w:rsidRPr="001B5028">
          <w:rPr>
            <w:rStyle w:val="Lienhypertexte"/>
            <w:sz w:val="24"/>
            <w:lang w:val="en-US"/>
          </w:rPr>
          <w:t>ba_madine@yahoo.fr</w:t>
        </w:r>
      </w:hyperlink>
    </w:p>
    <w:p w:rsidR="00DB0720" w:rsidRPr="001B5028" w:rsidRDefault="00DB0720" w:rsidP="00DB0720">
      <w:pPr>
        <w:spacing w:after="0"/>
        <w:rPr>
          <w:sz w:val="24"/>
          <w:lang w:val="en-US"/>
        </w:rPr>
      </w:pPr>
    </w:p>
    <w:p w:rsidR="00DB0720" w:rsidRPr="001B5028" w:rsidRDefault="00DB0720" w:rsidP="00DB0720">
      <w:pPr>
        <w:spacing w:after="0"/>
        <w:rPr>
          <w:sz w:val="24"/>
          <w:lang w:val="en-US"/>
        </w:rPr>
      </w:pPr>
    </w:p>
    <w:p w:rsidR="00DB0720" w:rsidRPr="001B5028" w:rsidRDefault="00DB0720" w:rsidP="00DB0720">
      <w:pPr>
        <w:spacing w:after="0"/>
        <w:rPr>
          <w:sz w:val="24"/>
          <w:lang w:val="en-US"/>
        </w:rPr>
      </w:pPr>
      <w:proofErr w:type="spellStart"/>
      <w:r w:rsidRPr="001B5028">
        <w:rPr>
          <w:sz w:val="24"/>
          <w:lang w:val="en-US"/>
        </w:rPr>
        <w:t>Isselmou</w:t>
      </w:r>
      <w:proofErr w:type="spellEnd"/>
      <w:r w:rsidRPr="001B5028">
        <w:rPr>
          <w:sz w:val="24"/>
          <w:lang w:val="en-US"/>
        </w:rPr>
        <w:t xml:space="preserve"> Ould </w:t>
      </w:r>
      <w:proofErr w:type="spellStart"/>
      <w:r w:rsidRPr="001B5028">
        <w:rPr>
          <w:sz w:val="24"/>
          <w:lang w:val="en-US"/>
        </w:rPr>
        <w:t>Louleid</w:t>
      </w:r>
      <w:proofErr w:type="spellEnd"/>
      <w:r w:rsidRPr="001B5028">
        <w:rPr>
          <w:sz w:val="24"/>
          <w:lang w:val="en-US"/>
        </w:rPr>
        <w:t xml:space="preserve"> </w:t>
      </w:r>
    </w:p>
    <w:p w:rsidR="00DB0720" w:rsidRPr="00DB0720" w:rsidRDefault="00DB0720" w:rsidP="00DB0720">
      <w:pPr>
        <w:spacing w:after="0"/>
        <w:rPr>
          <w:sz w:val="24"/>
          <w:lang w:val="fr-FR"/>
        </w:rPr>
      </w:pPr>
      <w:r w:rsidRPr="00DB0720">
        <w:rPr>
          <w:sz w:val="24"/>
          <w:lang w:val="fr-FR"/>
        </w:rPr>
        <w:t>Directeur Administratif et Financier</w:t>
      </w:r>
    </w:p>
    <w:p w:rsidR="00DB0720" w:rsidRPr="00DB0720" w:rsidRDefault="00DB0720" w:rsidP="00DB0720">
      <w:pPr>
        <w:spacing w:after="0"/>
        <w:rPr>
          <w:sz w:val="24"/>
          <w:lang w:val="fr-FR"/>
        </w:rPr>
      </w:pPr>
      <w:r w:rsidRPr="00DB0720">
        <w:rPr>
          <w:sz w:val="24"/>
          <w:lang w:val="fr-FR"/>
        </w:rPr>
        <w:t>Agence National d’Appui et d’Insertion des Refugies</w:t>
      </w:r>
    </w:p>
    <w:p w:rsidR="00DB0720" w:rsidRPr="00DB0720" w:rsidRDefault="004C4D63" w:rsidP="00DB0720">
      <w:pPr>
        <w:spacing w:after="0"/>
        <w:rPr>
          <w:sz w:val="24"/>
          <w:lang w:val="fr-FR"/>
        </w:rPr>
      </w:pPr>
      <w:hyperlink r:id="rId32" w:history="1">
        <w:r w:rsidR="00DB0720" w:rsidRPr="00DB0720">
          <w:rPr>
            <w:rStyle w:val="Lienhypertexte"/>
            <w:sz w:val="24"/>
            <w:lang w:val="fr-FR"/>
          </w:rPr>
          <w:t>ilouleid@gmai.com</w:t>
        </w:r>
      </w:hyperlink>
    </w:p>
    <w:p w:rsidR="00DB0720" w:rsidRPr="00DB0720" w:rsidRDefault="00DB0720" w:rsidP="00DB0720">
      <w:pPr>
        <w:spacing w:after="0"/>
        <w:rPr>
          <w:sz w:val="24"/>
          <w:lang w:val="fr-FR"/>
        </w:rPr>
      </w:pPr>
    </w:p>
    <w:p w:rsidR="00DB0720" w:rsidRPr="00DB0720" w:rsidRDefault="00DB0720" w:rsidP="00DB0720">
      <w:pPr>
        <w:spacing w:after="0"/>
        <w:rPr>
          <w:sz w:val="24"/>
          <w:lang w:val="fr-FR"/>
        </w:rPr>
      </w:pPr>
      <w:proofErr w:type="spellStart"/>
      <w:r w:rsidRPr="00DB0720">
        <w:rPr>
          <w:sz w:val="24"/>
          <w:lang w:val="fr-FR"/>
        </w:rPr>
        <w:t>Nidawar</w:t>
      </w:r>
      <w:proofErr w:type="spellEnd"/>
      <w:r w:rsidRPr="00DB0720">
        <w:rPr>
          <w:sz w:val="24"/>
          <w:lang w:val="fr-FR"/>
        </w:rPr>
        <w:t xml:space="preserve"> KANE</w:t>
      </w:r>
    </w:p>
    <w:p w:rsidR="00DB0720" w:rsidRPr="00DB0720" w:rsidRDefault="00DB0720" w:rsidP="00DB0720">
      <w:pPr>
        <w:spacing w:after="0"/>
        <w:rPr>
          <w:sz w:val="24"/>
          <w:lang w:val="fr-FR"/>
        </w:rPr>
      </w:pPr>
      <w:r w:rsidRPr="00DB0720">
        <w:rPr>
          <w:sz w:val="24"/>
          <w:lang w:val="fr-FR"/>
        </w:rPr>
        <w:t>Agence National d’Appui et d’Insertion des Refugies</w:t>
      </w:r>
    </w:p>
    <w:p w:rsidR="00DB0720" w:rsidRPr="00DB0720" w:rsidRDefault="004C4D63" w:rsidP="00DB0720">
      <w:pPr>
        <w:spacing w:after="0"/>
        <w:rPr>
          <w:sz w:val="24"/>
          <w:lang w:val="fr-FR"/>
        </w:rPr>
      </w:pPr>
      <w:hyperlink r:id="rId33" w:history="1">
        <w:r w:rsidR="00DB0720" w:rsidRPr="00DB0720">
          <w:rPr>
            <w:rStyle w:val="Lienhypertexte"/>
            <w:sz w:val="24"/>
            <w:lang w:val="fr-FR"/>
          </w:rPr>
          <w:t>ndiawarka@gmail.com</w:t>
        </w:r>
      </w:hyperlink>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t>Mohamed Mahmoud HSSISE (CP)</w:t>
      </w:r>
    </w:p>
    <w:p w:rsidR="00DB0720" w:rsidRPr="00DB0720" w:rsidRDefault="00DB0720" w:rsidP="00DB0720">
      <w:pPr>
        <w:spacing w:after="0"/>
        <w:rPr>
          <w:sz w:val="24"/>
          <w:lang w:val="fr-FR"/>
        </w:rPr>
      </w:pPr>
      <w:r w:rsidRPr="00DB0720">
        <w:rPr>
          <w:sz w:val="24"/>
          <w:lang w:val="fr-FR"/>
        </w:rPr>
        <w:t>ANAIR</w:t>
      </w:r>
    </w:p>
    <w:p w:rsidR="00DB0720" w:rsidRPr="00DB0720" w:rsidRDefault="00DB0720" w:rsidP="00DB0720">
      <w:pPr>
        <w:spacing w:after="0"/>
        <w:rPr>
          <w:sz w:val="24"/>
          <w:lang w:val="fr-FR"/>
        </w:rPr>
      </w:pPr>
      <w:r w:rsidRPr="00DB0720">
        <w:rPr>
          <w:sz w:val="24"/>
          <w:lang w:val="fr-FR"/>
        </w:rPr>
        <w:t>Tel : 46457919</w:t>
      </w:r>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t xml:space="preserve">Munira </w:t>
      </w:r>
      <w:proofErr w:type="spellStart"/>
      <w:r w:rsidRPr="00DB0720">
        <w:rPr>
          <w:sz w:val="24"/>
          <w:lang w:val="fr-FR"/>
        </w:rPr>
        <w:t>Bint</w:t>
      </w:r>
      <w:proofErr w:type="spellEnd"/>
      <w:r w:rsidRPr="00DB0720">
        <w:rPr>
          <w:sz w:val="24"/>
          <w:lang w:val="fr-FR"/>
        </w:rPr>
        <w:t xml:space="preserve"> CHATIE,</w:t>
      </w:r>
    </w:p>
    <w:p w:rsidR="00DB0720" w:rsidRPr="001B5028" w:rsidRDefault="00DB0720" w:rsidP="00DB0720">
      <w:pPr>
        <w:spacing w:after="0"/>
        <w:rPr>
          <w:sz w:val="24"/>
          <w:lang w:val="en-US"/>
        </w:rPr>
      </w:pPr>
      <w:proofErr w:type="spellStart"/>
      <w:r w:rsidRPr="001B5028">
        <w:rPr>
          <w:sz w:val="24"/>
          <w:lang w:val="en-US"/>
        </w:rPr>
        <w:t>Coordinateur</w:t>
      </w:r>
      <w:proofErr w:type="spellEnd"/>
      <w:r w:rsidRPr="001B5028">
        <w:rPr>
          <w:sz w:val="24"/>
          <w:lang w:val="en-US"/>
        </w:rPr>
        <w:t>, MASEF</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proofErr w:type="spellStart"/>
      <w:r w:rsidRPr="001B5028">
        <w:rPr>
          <w:sz w:val="24"/>
          <w:lang w:val="en-US"/>
        </w:rPr>
        <w:t>Laghdaf</w:t>
      </w:r>
      <w:proofErr w:type="spellEnd"/>
      <w:r w:rsidRPr="001B5028">
        <w:rPr>
          <w:sz w:val="24"/>
          <w:lang w:val="en-US"/>
        </w:rPr>
        <w:t xml:space="preserve"> Ould RAMDHANE</w:t>
      </w:r>
    </w:p>
    <w:p w:rsidR="00DB0720" w:rsidRPr="001B5028" w:rsidRDefault="00DB0720" w:rsidP="00DB0720">
      <w:pPr>
        <w:spacing w:after="0"/>
        <w:rPr>
          <w:sz w:val="24"/>
          <w:lang w:val="en-US"/>
        </w:rPr>
      </w:pPr>
      <w:r w:rsidRPr="001B5028">
        <w:rPr>
          <w:sz w:val="24"/>
          <w:lang w:val="en-US"/>
        </w:rPr>
        <w:t>Mayor of Al-</w:t>
      </w:r>
      <w:proofErr w:type="spellStart"/>
      <w:r w:rsidRPr="001B5028">
        <w:rPr>
          <w:sz w:val="24"/>
          <w:lang w:val="en-US"/>
        </w:rPr>
        <w:t>Safa</w:t>
      </w:r>
      <w:proofErr w:type="spellEnd"/>
      <w:r w:rsidRPr="001B5028">
        <w:rPr>
          <w:sz w:val="24"/>
          <w:lang w:val="en-US"/>
        </w:rPr>
        <w:t xml:space="preserve">, </w:t>
      </w:r>
      <w:proofErr w:type="spellStart"/>
      <w:r w:rsidRPr="001B5028">
        <w:rPr>
          <w:sz w:val="24"/>
          <w:lang w:val="en-US"/>
        </w:rPr>
        <w:t>Hodh</w:t>
      </w:r>
      <w:proofErr w:type="spellEnd"/>
      <w:r w:rsidRPr="001B5028">
        <w:rPr>
          <w:sz w:val="24"/>
          <w:lang w:val="en-US"/>
        </w:rPr>
        <w:t xml:space="preserve"> El </w:t>
      </w:r>
      <w:proofErr w:type="spellStart"/>
      <w:r w:rsidRPr="001B5028">
        <w:rPr>
          <w:sz w:val="24"/>
          <w:lang w:val="en-US"/>
        </w:rPr>
        <w:t>Gharbi</w:t>
      </w:r>
      <w:proofErr w:type="spellEnd"/>
    </w:p>
    <w:p w:rsidR="00DB0720" w:rsidRPr="001B5028" w:rsidRDefault="00DB0720" w:rsidP="00DB0720">
      <w:pPr>
        <w:spacing w:after="0"/>
        <w:rPr>
          <w:sz w:val="24"/>
          <w:lang w:val="en-US"/>
        </w:rPr>
      </w:pPr>
    </w:p>
    <w:p w:rsidR="00DB0720" w:rsidRPr="001B5028" w:rsidRDefault="00DB0720" w:rsidP="00DB0720">
      <w:pPr>
        <w:spacing w:after="0"/>
        <w:rPr>
          <w:sz w:val="24"/>
          <w:lang w:val="en-US"/>
        </w:rPr>
      </w:pPr>
      <w:proofErr w:type="spellStart"/>
      <w:r w:rsidRPr="001B5028">
        <w:rPr>
          <w:sz w:val="24"/>
          <w:lang w:val="en-US"/>
        </w:rPr>
        <w:t>Chiekh</w:t>
      </w:r>
      <w:proofErr w:type="spellEnd"/>
      <w:r w:rsidRPr="001B5028">
        <w:rPr>
          <w:sz w:val="24"/>
          <w:lang w:val="en-US"/>
        </w:rPr>
        <w:t xml:space="preserve"> </w:t>
      </w:r>
      <w:proofErr w:type="spellStart"/>
      <w:r w:rsidRPr="001B5028">
        <w:rPr>
          <w:sz w:val="24"/>
          <w:lang w:val="en-US"/>
        </w:rPr>
        <w:t>Abdallah</w:t>
      </w:r>
      <w:proofErr w:type="spellEnd"/>
      <w:r w:rsidRPr="001B5028">
        <w:rPr>
          <w:sz w:val="24"/>
          <w:lang w:val="en-US"/>
        </w:rPr>
        <w:t xml:space="preserve"> EWAH</w:t>
      </w:r>
    </w:p>
    <w:p w:rsidR="00DB0720" w:rsidRPr="001B5028" w:rsidRDefault="00DB0720" w:rsidP="00DB0720">
      <w:pPr>
        <w:spacing w:after="0"/>
        <w:rPr>
          <w:sz w:val="24"/>
          <w:lang w:val="en-US"/>
        </w:rPr>
      </w:pPr>
      <w:proofErr w:type="spellStart"/>
      <w:r w:rsidRPr="001B5028">
        <w:rPr>
          <w:sz w:val="24"/>
          <w:lang w:val="en-US"/>
        </w:rPr>
        <w:t>Wali</w:t>
      </w:r>
      <w:proofErr w:type="spellEnd"/>
      <w:r w:rsidRPr="001B5028">
        <w:rPr>
          <w:sz w:val="24"/>
          <w:lang w:val="en-US"/>
        </w:rPr>
        <w:t xml:space="preserve"> Du </w:t>
      </w:r>
      <w:proofErr w:type="spellStart"/>
      <w:r w:rsidRPr="001B5028">
        <w:rPr>
          <w:sz w:val="24"/>
          <w:lang w:val="en-US"/>
        </w:rPr>
        <w:t>Hodh</w:t>
      </w:r>
      <w:proofErr w:type="spellEnd"/>
      <w:r w:rsidRPr="001B5028">
        <w:rPr>
          <w:sz w:val="24"/>
          <w:lang w:val="en-US"/>
        </w:rPr>
        <w:t xml:space="preserve"> El </w:t>
      </w:r>
      <w:proofErr w:type="spellStart"/>
      <w:r w:rsidRPr="001B5028">
        <w:rPr>
          <w:sz w:val="24"/>
          <w:lang w:val="en-US"/>
        </w:rPr>
        <w:t>Gharbi</w:t>
      </w:r>
      <w:proofErr w:type="spellEnd"/>
    </w:p>
    <w:p w:rsidR="00DB0720" w:rsidRPr="001B5028" w:rsidRDefault="004C4D63" w:rsidP="00DB0720">
      <w:pPr>
        <w:spacing w:after="0"/>
        <w:rPr>
          <w:sz w:val="24"/>
          <w:lang w:val="en-US"/>
        </w:rPr>
      </w:pPr>
      <w:hyperlink r:id="rId34" w:history="1">
        <w:r w:rsidR="00DB0720" w:rsidRPr="001B5028">
          <w:rPr>
            <w:rStyle w:val="Lienhypertexte"/>
            <w:sz w:val="24"/>
            <w:lang w:val="en-US"/>
          </w:rPr>
          <w:t>cabdallahi@interieur.gov.mr</w:t>
        </w:r>
      </w:hyperlink>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Sidi Mohamed Ould Mohamed TALEB</w:t>
      </w:r>
    </w:p>
    <w:p w:rsidR="00DB0720" w:rsidRPr="00DB0720" w:rsidRDefault="00DB0720" w:rsidP="00DB0720">
      <w:pPr>
        <w:spacing w:after="0"/>
        <w:rPr>
          <w:sz w:val="24"/>
          <w:lang w:val="fr-FR"/>
        </w:rPr>
      </w:pPr>
      <w:r w:rsidRPr="00DB0720">
        <w:rPr>
          <w:sz w:val="24"/>
          <w:lang w:val="fr-FR"/>
        </w:rPr>
        <w:t>Directeur de la Promotion de la Jeunesse</w:t>
      </w:r>
    </w:p>
    <w:p w:rsidR="00DB0720" w:rsidRPr="00DB0720" w:rsidRDefault="00DB0720" w:rsidP="00DB0720">
      <w:pPr>
        <w:spacing w:after="0"/>
        <w:rPr>
          <w:sz w:val="24"/>
          <w:lang w:val="fr-FR"/>
        </w:rPr>
      </w:pPr>
      <w:proofErr w:type="spellStart"/>
      <w:r w:rsidRPr="00DB0720">
        <w:rPr>
          <w:sz w:val="24"/>
          <w:lang w:val="fr-FR"/>
        </w:rPr>
        <w:t>Ministere</w:t>
      </w:r>
      <w:proofErr w:type="spellEnd"/>
      <w:r w:rsidRPr="00DB0720">
        <w:rPr>
          <w:sz w:val="24"/>
          <w:lang w:val="fr-FR"/>
        </w:rPr>
        <w:t xml:space="preserve"> de la Culture, de la Jeunesse et des Sports</w:t>
      </w:r>
    </w:p>
    <w:p w:rsidR="00DB0720" w:rsidRPr="00DB0720" w:rsidRDefault="004C4D63" w:rsidP="00DB0720">
      <w:pPr>
        <w:spacing w:after="0"/>
        <w:rPr>
          <w:sz w:val="24"/>
        </w:rPr>
      </w:pPr>
      <w:hyperlink r:id="rId35" w:history="1">
        <w:r w:rsidR="00DB0720" w:rsidRPr="001B5028">
          <w:rPr>
            <w:rStyle w:val="Lienhypertexte"/>
            <w:sz w:val="24"/>
            <w:lang w:val="en-US"/>
          </w:rPr>
          <w:t>smtsidimed@yahoo.fr</w:t>
        </w:r>
      </w:hyperlink>
    </w:p>
    <w:p w:rsidR="00DB0720" w:rsidRPr="001B5028" w:rsidRDefault="00DB0720" w:rsidP="00DB0720">
      <w:pPr>
        <w:spacing w:after="0"/>
        <w:rPr>
          <w:sz w:val="24"/>
          <w:lang w:val="en-US"/>
        </w:rPr>
      </w:pPr>
    </w:p>
    <w:p w:rsidR="00DB0720" w:rsidRPr="001B5028" w:rsidRDefault="00DB0720" w:rsidP="00DB0720">
      <w:pPr>
        <w:spacing w:after="0"/>
        <w:rPr>
          <w:sz w:val="24"/>
          <w:lang w:val="en-US"/>
        </w:rPr>
      </w:pPr>
      <w:proofErr w:type="spellStart"/>
      <w:r w:rsidRPr="001B5028">
        <w:rPr>
          <w:sz w:val="24"/>
          <w:lang w:val="en-US"/>
        </w:rPr>
        <w:t>Laghdaf</w:t>
      </w:r>
      <w:proofErr w:type="spellEnd"/>
      <w:r w:rsidRPr="001B5028">
        <w:rPr>
          <w:sz w:val="24"/>
          <w:lang w:val="en-US"/>
        </w:rPr>
        <w:t xml:space="preserve"> </w:t>
      </w:r>
      <w:proofErr w:type="spellStart"/>
      <w:r w:rsidRPr="001B5028">
        <w:rPr>
          <w:sz w:val="24"/>
          <w:lang w:val="en-US"/>
        </w:rPr>
        <w:t>OuldRAMDHANE</w:t>
      </w:r>
      <w:proofErr w:type="spellEnd"/>
    </w:p>
    <w:p w:rsidR="00DB0720" w:rsidRPr="001B5028" w:rsidRDefault="00DB0720" w:rsidP="00DB0720">
      <w:pPr>
        <w:spacing w:after="0"/>
        <w:rPr>
          <w:sz w:val="24"/>
          <w:lang w:val="en-US"/>
        </w:rPr>
      </w:pPr>
      <w:r w:rsidRPr="001B5028">
        <w:rPr>
          <w:sz w:val="24"/>
          <w:lang w:val="en-US"/>
        </w:rPr>
        <w:t>Mayor of Al-</w:t>
      </w:r>
      <w:proofErr w:type="spellStart"/>
      <w:r w:rsidRPr="001B5028">
        <w:rPr>
          <w:sz w:val="24"/>
          <w:lang w:val="en-US"/>
        </w:rPr>
        <w:t>Safa</w:t>
      </w:r>
      <w:proofErr w:type="spellEnd"/>
      <w:r w:rsidRPr="001B5028">
        <w:rPr>
          <w:sz w:val="24"/>
          <w:lang w:val="en-US"/>
        </w:rPr>
        <w:t xml:space="preserve">, </w:t>
      </w:r>
      <w:proofErr w:type="spellStart"/>
      <w:r w:rsidRPr="001B5028">
        <w:rPr>
          <w:sz w:val="24"/>
          <w:lang w:val="en-US"/>
        </w:rPr>
        <w:t>Hodh</w:t>
      </w:r>
      <w:proofErr w:type="spellEnd"/>
      <w:r w:rsidRPr="001B5028">
        <w:rPr>
          <w:sz w:val="24"/>
          <w:lang w:val="en-US"/>
        </w:rPr>
        <w:t xml:space="preserve"> El </w:t>
      </w:r>
      <w:proofErr w:type="spellStart"/>
      <w:r w:rsidRPr="001B5028">
        <w:rPr>
          <w:sz w:val="24"/>
          <w:lang w:val="en-US"/>
        </w:rPr>
        <w:t>Gharbi</w:t>
      </w:r>
      <w:proofErr w:type="spellEnd"/>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Amadou Ali MBAYE (CP)</w:t>
      </w:r>
    </w:p>
    <w:p w:rsidR="00DB0720" w:rsidRPr="001B5028" w:rsidRDefault="00DB0720" w:rsidP="00DB0720">
      <w:pPr>
        <w:spacing w:after="0"/>
        <w:rPr>
          <w:sz w:val="24"/>
          <w:lang w:val="en-US"/>
        </w:rPr>
      </w:pPr>
      <w:r w:rsidRPr="001B5028">
        <w:rPr>
          <w:sz w:val="24"/>
          <w:lang w:val="en-US"/>
        </w:rPr>
        <w:t>ANAIR</w:t>
      </w:r>
    </w:p>
    <w:p w:rsidR="00DB0720" w:rsidRPr="001B5028" w:rsidRDefault="00DB0720" w:rsidP="00DB0720">
      <w:pPr>
        <w:spacing w:after="0"/>
        <w:rPr>
          <w:sz w:val="24"/>
          <w:lang w:val="en-US"/>
        </w:rPr>
      </w:pPr>
      <w:proofErr w:type="gramStart"/>
      <w:r w:rsidRPr="001B5028">
        <w:rPr>
          <w:sz w:val="24"/>
          <w:lang w:val="en-US"/>
        </w:rPr>
        <w:t>Tel :</w:t>
      </w:r>
      <w:proofErr w:type="gramEnd"/>
      <w:r w:rsidRPr="001B5028">
        <w:rPr>
          <w:sz w:val="24"/>
          <w:lang w:val="en-US"/>
        </w:rPr>
        <w:t xml:space="preserve"> 22458103</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proofErr w:type="spellStart"/>
      <w:r w:rsidRPr="001B5028">
        <w:rPr>
          <w:sz w:val="24"/>
          <w:lang w:val="en-US"/>
        </w:rPr>
        <w:t>Abou</w:t>
      </w:r>
      <w:proofErr w:type="spellEnd"/>
      <w:r w:rsidRPr="001B5028">
        <w:rPr>
          <w:sz w:val="24"/>
          <w:lang w:val="en-US"/>
        </w:rPr>
        <w:t xml:space="preserve"> Samba </w:t>
      </w:r>
      <w:proofErr w:type="gramStart"/>
      <w:r w:rsidRPr="001B5028">
        <w:rPr>
          <w:sz w:val="24"/>
          <w:lang w:val="en-US"/>
        </w:rPr>
        <w:t>DIA  (</w:t>
      </w:r>
      <w:proofErr w:type="gramEnd"/>
      <w:r w:rsidRPr="001B5028">
        <w:rPr>
          <w:sz w:val="24"/>
          <w:lang w:val="en-US"/>
        </w:rPr>
        <w:t>CP)</w:t>
      </w:r>
    </w:p>
    <w:p w:rsidR="00DB0720" w:rsidRPr="001B5028" w:rsidRDefault="00DB0720" w:rsidP="00DB0720">
      <w:pPr>
        <w:spacing w:after="0"/>
        <w:rPr>
          <w:sz w:val="24"/>
          <w:lang w:val="en-US"/>
        </w:rPr>
      </w:pPr>
      <w:r w:rsidRPr="001B5028">
        <w:rPr>
          <w:sz w:val="24"/>
          <w:lang w:val="en-US"/>
        </w:rPr>
        <w:lastRenderedPageBreak/>
        <w:t>ANAIR</w:t>
      </w:r>
    </w:p>
    <w:p w:rsidR="00DB0720" w:rsidRPr="001B5028" w:rsidRDefault="00DB0720" w:rsidP="00DB0720">
      <w:pPr>
        <w:spacing w:after="0"/>
        <w:rPr>
          <w:sz w:val="24"/>
          <w:lang w:val="en-US"/>
        </w:rPr>
      </w:pPr>
      <w:proofErr w:type="gramStart"/>
      <w:r w:rsidRPr="001B5028">
        <w:rPr>
          <w:sz w:val="24"/>
          <w:lang w:val="en-US"/>
        </w:rPr>
        <w:t>Tel :</w:t>
      </w:r>
      <w:proofErr w:type="gramEnd"/>
      <w:r w:rsidRPr="001B5028">
        <w:rPr>
          <w:sz w:val="24"/>
          <w:lang w:val="en-US"/>
        </w:rPr>
        <w:t xml:space="preserve"> 2099914</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Mohamed Mahmoud HSSISE (CP)</w:t>
      </w:r>
    </w:p>
    <w:p w:rsidR="00DB0720" w:rsidRPr="00DB0720" w:rsidRDefault="00DB0720" w:rsidP="00DB0720">
      <w:pPr>
        <w:spacing w:after="0"/>
        <w:rPr>
          <w:sz w:val="24"/>
          <w:lang w:val="fr-FR"/>
        </w:rPr>
      </w:pPr>
      <w:r w:rsidRPr="00DB0720">
        <w:rPr>
          <w:sz w:val="24"/>
          <w:lang w:val="fr-FR"/>
        </w:rPr>
        <w:t>ANAIR</w:t>
      </w:r>
    </w:p>
    <w:p w:rsidR="00DB0720" w:rsidRPr="00DB0720" w:rsidRDefault="00DB0720" w:rsidP="00DB0720">
      <w:pPr>
        <w:spacing w:after="0"/>
        <w:rPr>
          <w:sz w:val="24"/>
          <w:lang w:val="fr-FR"/>
        </w:rPr>
      </w:pPr>
      <w:r w:rsidRPr="00DB0720">
        <w:rPr>
          <w:sz w:val="24"/>
          <w:lang w:val="fr-FR"/>
        </w:rPr>
        <w:t>Tel : 46457919</w:t>
      </w:r>
    </w:p>
    <w:p w:rsidR="00DB0720" w:rsidRPr="00DB0720" w:rsidRDefault="00DB0720" w:rsidP="00DB0720">
      <w:pPr>
        <w:spacing w:after="0"/>
        <w:rPr>
          <w:sz w:val="24"/>
          <w:u w:val="single"/>
          <w:lang w:val="fr-FR"/>
        </w:rPr>
      </w:pPr>
    </w:p>
    <w:p w:rsidR="00DB0720" w:rsidRPr="00DB0720" w:rsidRDefault="00DB0720" w:rsidP="00DB0720">
      <w:pPr>
        <w:spacing w:after="0"/>
        <w:rPr>
          <w:b/>
          <w:sz w:val="24"/>
          <w:u w:val="single"/>
          <w:lang w:val="fr-FR"/>
        </w:rPr>
      </w:pPr>
      <w:r w:rsidRPr="00DB0720">
        <w:rPr>
          <w:b/>
          <w:sz w:val="24"/>
          <w:u w:val="single"/>
          <w:lang w:val="fr-FR"/>
        </w:rPr>
        <w:t>ONG</w:t>
      </w:r>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t>Boubacar MESSOUD</w:t>
      </w:r>
    </w:p>
    <w:p w:rsidR="00DB0720" w:rsidRPr="00DB0720" w:rsidRDefault="00DB0720" w:rsidP="00DB0720">
      <w:pPr>
        <w:spacing w:after="0"/>
        <w:rPr>
          <w:sz w:val="24"/>
          <w:lang w:val="fr-FR"/>
        </w:rPr>
      </w:pPr>
      <w:r w:rsidRPr="00DB0720">
        <w:rPr>
          <w:sz w:val="24"/>
          <w:lang w:val="fr-FR"/>
        </w:rPr>
        <w:t>SOS Esclave</w:t>
      </w:r>
    </w:p>
    <w:p w:rsidR="00DB0720" w:rsidRPr="001B5028" w:rsidRDefault="004C4D63" w:rsidP="00DB0720">
      <w:pPr>
        <w:spacing w:after="0"/>
        <w:rPr>
          <w:sz w:val="24"/>
          <w:lang w:val="en-US"/>
        </w:rPr>
      </w:pPr>
      <w:hyperlink r:id="rId36" w:history="1">
        <w:r w:rsidR="00DB0720" w:rsidRPr="001B5028">
          <w:rPr>
            <w:rStyle w:val="Lienhypertexte"/>
            <w:sz w:val="24"/>
            <w:lang w:val="en-US"/>
          </w:rPr>
          <w:t>Boubacar_messoud@yahoo..fr</w:t>
        </w:r>
      </w:hyperlink>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Mohamed Ould HAMID</w:t>
      </w:r>
    </w:p>
    <w:p w:rsidR="00DB0720" w:rsidRPr="001B5028" w:rsidRDefault="00DB0720" w:rsidP="00DB0720">
      <w:pPr>
        <w:spacing w:after="0"/>
        <w:rPr>
          <w:sz w:val="24"/>
          <w:lang w:val="en-US"/>
        </w:rPr>
      </w:pPr>
      <w:r w:rsidRPr="001B5028">
        <w:rPr>
          <w:sz w:val="24"/>
          <w:lang w:val="en-US"/>
        </w:rPr>
        <w:t>ADICOR</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Sidi Mohamed Ould Ahmed-</w:t>
      </w:r>
      <w:proofErr w:type="spellStart"/>
      <w:r w:rsidRPr="001B5028">
        <w:rPr>
          <w:sz w:val="24"/>
          <w:lang w:val="en-US"/>
        </w:rPr>
        <w:t>Talel</w:t>
      </w:r>
      <w:proofErr w:type="spellEnd"/>
      <w:r w:rsidRPr="001B5028">
        <w:rPr>
          <w:sz w:val="24"/>
          <w:lang w:val="en-US"/>
        </w:rPr>
        <w:t xml:space="preserve"> du MEMD </w:t>
      </w:r>
    </w:p>
    <w:p w:rsidR="00DB0720" w:rsidRPr="001B5028" w:rsidRDefault="00DB0720" w:rsidP="00DB0720">
      <w:pPr>
        <w:spacing w:after="0"/>
        <w:rPr>
          <w:sz w:val="24"/>
          <w:lang w:val="en-US"/>
        </w:rPr>
      </w:pPr>
      <w:r w:rsidRPr="001B5028">
        <w:rPr>
          <w:sz w:val="24"/>
          <w:lang w:val="en-US"/>
        </w:rPr>
        <w:t>ODZASAM</w:t>
      </w:r>
    </w:p>
    <w:p w:rsidR="00DB0720" w:rsidRPr="001B5028" w:rsidRDefault="00DB0720" w:rsidP="00DB0720">
      <w:pPr>
        <w:spacing w:after="0"/>
        <w:rPr>
          <w:sz w:val="24"/>
          <w:lang w:val="en-US"/>
        </w:rPr>
      </w:pPr>
      <w:proofErr w:type="gramStart"/>
      <w:r w:rsidRPr="001B5028">
        <w:rPr>
          <w:sz w:val="24"/>
          <w:lang w:val="en-US"/>
        </w:rPr>
        <w:t>Tel :22</w:t>
      </w:r>
      <w:proofErr w:type="gramEnd"/>
      <w:r w:rsidRPr="001B5028">
        <w:rPr>
          <w:sz w:val="24"/>
          <w:lang w:val="en-US"/>
        </w:rPr>
        <w:t xml:space="preserve"> 225271</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Ahmed BRAHIM</w:t>
      </w:r>
    </w:p>
    <w:p w:rsidR="00DB0720" w:rsidRPr="001B5028" w:rsidRDefault="00DB0720" w:rsidP="00DB0720">
      <w:pPr>
        <w:spacing w:after="0"/>
        <w:rPr>
          <w:sz w:val="24"/>
          <w:lang w:val="en-US"/>
        </w:rPr>
      </w:pPr>
      <w:r w:rsidRPr="001B5028">
        <w:rPr>
          <w:sz w:val="24"/>
          <w:lang w:val="en-US"/>
        </w:rPr>
        <w:t>APEP</w:t>
      </w:r>
    </w:p>
    <w:p w:rsidR="00DB0720" w:rsidRPr="001B5028" w:rsidRDefault="00DB0720" w:rsidP="00DB0720">
      <w:pPr>
        <w:spacing w:after="0"/>
        <w:rPr>
          <w:sz w:val="24"/>
          <w:lang w:val="en-US"/>
        </w:rPr>
      </w:pPr>
      <w:proofErr w:type="gramStart"/>
      <w:r w:rsidRPr="001B5028">
        <w:rPr>
          <w:sz w:val="24"/>
          <w:lang w:val="en-US"/>
        </w:rPr>
        <w:t>Tel :</w:t>
      </w:r>
      <w:proofErr w:type="gramEnd"/>
      <w:r w:rsidRPr="001B5028">
        <w:rPr>
          <w:sz w:val="24"/>
          <w:lang w:val="en-US"/>
        </w:rPr>
        <w:t xml:space="preserve"> 46526541</w:t>
      </w:r>
    </w:p>
    <w:p w:rsidR="00DB0720" w:rsidRPr="001B5028" w:rsidRDefault="00DB0720" w:rsidP="00DB0720">
      <w:pPr>
        <w:spacing w:after="0"/>
        <w:rPr>
          <w:sz w:val="24"/>
          <w:lang w:val="en-US"/>
        </w:rPr>
      </w:pPr>
    </w:p>
    <w:p w:rsidR="00DB0720" w:rsidRPr="00BC2700" w:rsidRDefault="00EB4E17" w:rsidP="00DB0720">
      <w:pPr>
        <w:spacing w:after="0"/>
        <w:rPr>
          <w:sz w:val="24"/>
          <w:lang w:val="fr-FR"/>
        </w:rPr>
      </w:pPr>
      <w:proofErr w:type="spellStart"/>
      <w:r w:rsidRPr="00BC2700">
        <w:rPr>
          <w:sz w:val="24"/>
          <w:lang w:val="fr-FR"/>
        </w:rPr>
        <w:t>Khouyati</w:t>
      </w:r>
      <w:proofErr w:type="spellEnd"/>
      <w:r w:rsidRPr="00BC2700">
        <w:rPr>
          <w:sz w:val="24"/>
          <w:lang w:val="fr-FR"/>
        </w:rPr>
        <w:t xml:space="preserve"> HAMADI</w:t>
      </w:r>
    </w:p>
    <w:p w:rsidR="00DB0720" w:rsidRPr="00DB0720" w:rsidRDefault="00DB0720" w:rsidP="00DB0720">
      <w:pPr>
        <w:spacing w:after="0"/>
        <w:rPr>
          <w:sz w:val="24"/>
          <w:lang w:val="fr-FR"/>
        </w:rPr>
      </w:pPr>
      <w:r w:rsidRPr="00DB0720">
        <w:rPr>
          <w:sz w:val="24"/>
          <w:lang w:val="fr-FR"/>
        </w:rPr>
        <w:t>Au Secours</w:t>
      </w:r>
    </w:p>
    <w:p w:rsidR="00DB0720" w:rsidRPr="00DB0720" w:rsidRDefault="00DB0720" w:rsidP="00DB0720">
      <w:pPr>
        <w:spacing w:after="0"/>
        <w:rPr>
          <w:sz w:val="24"/>
          <w:lang w:val="fr-FR"/>
        </w:rPr>
      </w:pPr>
      <w:r w:rsidRPr="00DB0720">
        <w:rPr>
          <w:sz w:val="24"/>
          <w:lang w:val="fr-FR"/>
        </w:rPr>
        <w:t>Tel : 22044915</w:t>
      </w:r>
    </w:p>
    <w:p w:rsidR="00DB0720" w:rsidRPr="00DB0720" w:rsidRDefault="00DB0720" w:rsidP="00DB0720">
      <w:pPr>
        <w:spacing w:after="0"/>
        <w:rPr>
          <w:sz w:val="24"/>
          <w:lang w:val="fr-FR"/>
        </w:rPr>
      </w:pPr>
    </w:p>
    <w:p w:rsidR="00DB0720" w:rsidRPr="00DB0720" w:rsidRDefault="00DB0720" w:rsidP="00DB0720">
      <w:pPr>
        <w:spacing w:after="0"/>
        <w:rPr>
          <w:sz w:val="24"/>
          <w:lang w:val="fr-FR"/>
        </w:rPr>
      </w:pPr>
      <w:proofErr w:type="spellStart"/>
      <w:r w:rsidRPr="00DB0720">
        <w:rPr>
          <w:sz w:val="24"/>
          <w:lang w:val="fr-FR"/>
        </w:rPr>
        <w:t>Diagan</w:t>
      </w:r>
      <w:proofErr w:type="spellEnd"/>
      <w:r w:rsidRPr="00DB0720">
        <w:rPr>
          <w:sz w:val="24"/>
          <w:lang w:val="fr-FR"/>
        </w:rPr>
        <w:t xml:space="preserve"> MOHAMADU</w:t>
      </w:r>
    </w:p>
    <w:p w:rsidR="00DB0720" w:rsidRPr="00DB0720" w:rsidRDefault="00DB0720" w:rsidP="00DB0720">
      <w:pPr>
        <w:spacing w:after="0"/>
        <w:rPr>
          <w:sz w:val="24"/>
          <w:lang w:val="fr-FR"/>
        </w:rPr>
      </w:pPr>
      <w:proofErr w:type="spellStart"/>
      <w:r w:rsidRPr="00DB0720">
        <w:rPr>
          <w:sz w:val="24"/>
          <w:lang w:val="fr-FR"/>
        </w:rPr>
        <w:t>Counterpart</w:t>
      </w:r>
      <w:proofErr w:type="spellEnd"/>
      <w:r w:rsidRPr="00DB0720">
        <w:rPr>
          <w:sz w:val="24"/>
          <w:lang w:val="fr-FR"/>
        </w:rPr>
        <w:t xml:space="preserve"> International</w:t>
      </w:r>
    </w:p>
    <w:p w:rsidR="00DB0720" w:rsidRPr="00BC2700" w:rsidRDefault="004C4D63" w:rsidP="00DB0720">
      <w:pPr>
        <w:spacing w:after="0"/>
        <w:rPr>
          <w:sz w:val="24"/>
          <w:lang w:val="fr-FR"/>
        </w:rPr>
      </w:pPr>
      <w:hyperlink r:id="rId37" w:history="1">
        <w:r w:rsidR="00EB4E17" w:rsidRPr="00BC2700">
          <w:rPr>
            <w:rStyle w:val="Lienhypertexte"/>
            <w:sz w:val="24"/>
            <w:lang w:val="fr-FR"/>
          </w:rPr>
          <w:t>mdiagana@counterpart.org</w:t>
        </w:r>
      </w:hyperlink>
    </w:p>
    <w:p w:rsidR="00DB0720" w:rsidRPr="00BC2700" w:rsidRDefault="00DB0720" w:rsidP="00DB0720">
      <w:pPr>
        <w:spacing w:after="0"/>
        <w:rPr>
          <w:sz w:val="24"/>
          <w:lang w:val="fr-FR"/>
        </w:rPr>
      </w:pPr>
    </w:p>
    <w:p w:rsidR="00DB0720" w:rsidRPr="00BC2700" w:rsidRDefault="004141CB" w:rsidP="00DB0720">
      <w:pPr>
        <w:spacing w:after="0"/>
        <w:rPr>
          <w:sz w:val="24"/>
          <w:lang w:val="fr-FR"/>
        </w:rPr>
      </w:pPr>
      <w:r w:rsidRPr="00BC2700">
        <w:rPr>
          <w:sz w:val="24"/>
          <w:lang w:val="fr-FR"/>
        </w:rPr>
        <w:t>Moussa DJIGO (CP)</w:t>
      </w:r>
    </w:p>
    <w:p w:rsidR="00DB0720" w:rsidRPr="00DB0720" w:rsidRDefault="00DB0720" w:rsidP="00DB0720">
      <w:pPr>
        <w:spacing w:after="0"/>
        <w:rPr>
          <w:sz w:val="24"/>
          <w:lang w:val="fr-FR"/>
        </w:rPr>
      </w:pPr>
      <w:r w:rsidRPr="00DB0720">
        <w:rPr>
          <w:sz w:val="24"/>
          <w:lang w:val="fr-FR"/>
        </w:rPr>
        <w:t>Chef d’Antenne, AMDH- Bogh</w:t>
      </w:r>
      <w:r w:rsidR="00BC2700">
        <w:rPr>
          <w:sz w:val="24"/>
          <w:lang w:val="fr-FR"/>
        </w:rPr>
        <w:t>é</w:t>
      </w:r>
    </w:p>
    <w:p w:rsidR="00DB0720" w:rsidRPr="00DB0720" w:rsidRDefault="00DB0720" w:rsidP="00DB0720">
      <w:pPr>
        <w:spacing w:after="0"/>
        <w:rPr>
          <w:sz w:val="24"/>
          <w:lang w:val="fr-FR"/>
        </w:rPr>
      </w:pPr>
      <w:r w:rsidRPr="00DB0720">
        <w:rPr>
          <w:sz w:val="24"/>
          <w:lang w:val="fr-FR"/>
        </w:rPr>
        <w:t>nkamdh@yahoo.fr</w:t>
      </w:r>
    </w:p>
    <w:p w:rsidR="00DB0720" w:rsidRPr="00DB0720" w:rsidRDefault="00DB0720" w:rsidP="00DB0720">
      <w:pPr>
        <w:spacing w:after="0"/>
        <w:rPr>
          <w:sz w:val="24"/>
          <w:lang w:val="fr-FR"/>
        </w:rPr>
      </w:pPr>
    </w:p>
    <w:p w:rsidR="00DB0720" w:rsidRPr="00DB0720" w:rsidRDefault="00DB0720" w:rsidP="00DB0720">
      <w:pPr>
        <w:spacing w:after="0"/>
        <w:rPr>
          <w:sz w:val="24"/>
          <w:lang w:val="fr-FR"/>
        </w:rPr>
      </w:pPr>
      <w:proofErr w:type="spellStart"/>
      <w:r w:rsidRPr="00DB0720">
        <w:rPr>
          <w:sz w:val="24"/>
          <w:lang w:val="fr-FR"/>
        </w:rPr>
        <w:t>Dioum</w:t>
      </w:r>
      <w:proofErr w:type="spellEnd"/>
      <w:r w:rsidRPr="00DB0720">
        <w:rPr>
          <w:sz w:val="24"/>
          <w:lang w:val="fr-FR"/>
        </w:rPr>
        <w:t xml:space="preserve"> CIRE (CP)</w:t>
      </w:r>
    </w:p>
    <w:p w:rsidR="00DB0720" w:rsidRPr="00DB0720" w:rsidRDefault="00DB0720" w:rsidP="00DB0720">
      <w:pPr>
        <w:spacing w:after="0"/>
        <w:rPr>
          <w:sz w:val="24"/>
          <w:lang w:val="fr-FR"/>
        </w:rPr>
      </w:pPr>
      <w:r w:rsidRPr="00DB0720">
        <w:rPr>
          <w:sz w:val="24"/>
          <w:lang w:val="fr-FR"/>
        </w:rPr>
        <w:t>Chef d’Antenne, AMDH- Bogh</w:t>
      </w:r>
      <w:r w:rsidR="00BC2700">
        <w:rPr>
          <w:sz w:val="24"/>
          <w:lang w:val="fr-FR"/>
        </w:rPr>
        <w:t>é</w:t>
      </w:r>
    </w:p>
    <w:p w:rsidR="00DB0720" w:rsidRPr="00BC2700" w:rsidRDefault="004C4D63" w:rsidP="00DB0720">
      <w:pPr>
        <w:spacing w:after="0"/>
        <w:rPr>
          <w:sz w:val="24"/>
          <w:lang w:val="fr-FR"/>
        </w:rPr>
      </w:pPr>
      <w:hyperlink r:id="rId38" w:history="1">
        <w:r w:rsidR="00EB4E17" w:rsidRPr="00BC2700">
          <w:rPr>
            <w:rStyle w:val="Lienhypertexte"/>
            <w:sz w:val="24"/>
            <w:lang w:val="fr-FR"/>
          </w:rPr>
          <w:t>Cireboghe2@yahoo.fr</w:t>
        </w:r>
      </w:hyperlink>
    </w:p>
    <w:p w:rsidR="00DB0720" w:rsidRPr="00BC2700" w:rsidRDefault="00DB0720" w:rsidP="00DB0720">
      <w:pPr>
        <w:spacing w:after="0"/>
        <w:rPr>
          <w:sz w:val="24"/>
          <w:lang w:val="fr-FR"/>
        </w:rPr>
      </w:pPr>
    </w:p>
    <w:p w:rsidR="00DB0720" w:rsidRPr="001B5028" w:rsidRDefault="00DB0720" w:rsidP="00DB0720">
      <w:pPr>
        <w:spacing w:after="0"/>
        <w:rPr>
          <w:sz w:val="24"/>
          <w:lang w:val="en-US"/>
        </w:rPr>
      </w:pPr>
      <w:r w:rsidRPr="001B5028">
        <w:rPr>
          <w:sz w:val="24"/>
          <w:lang w:val="en-US"/>
        </w:rPr>
        <w:t>Mohamed Ould HAMID</w:t>
      </w:r>
    </w:p>
    <w:p w:rsidR="00DB0720" w:rsidRPr="00BC2700" w:rsidRDefault="004141CB" w:rsidP="00DB0720">
      <w:pPr>
        <w:spacing w:after="0"/>
        <w:rPr>
          <w:sz w:val="24"/>
          <w:lang w:val="en-US"/>
        </w:rPr>
      </w:pPr>
      <w:proofErr w:type="spellStart"/>
      <w:r w:rsidRPr="00BC2700">
        <w:rPr>
          <w:sz w:val="24"/>
          <w:lang w:val="en-US"/>
        </w:rPr>
        <w:t>Président</w:t>
      </w:r>
      <w:proofErr w:type="spellEnd"/>
      <w:r w:rsidRPr="00BC2700">
        <w:rPr>
          <w:sz w:val="24"/>
          <w:lang w:val="en-US"/>
        </w:rPr>
        <w:t xml:space="preserve"> ONG ADICOR </w:t>
      </w:r>
    </w:p>
    <w:p w:rsidR="00DB0720" w:rsidRPr="00BC2700" w:rsidRDefault="004C4D63" w:rsidP="00DB0720">
      <w:pPr>
        <w:spacing w:after="0"/>
        <w:rPr>
          <w:sz w:val="24"/>
          <w:lang w:val="en-US"/>
        </w:rPr>
      </w:pPr>
      <w:hyperlink r:id="rId39" w:history="1">
        <w:r w:rsidR="00EB4E17" w:rsidRPr="00BC2700">
          <w:rPr>
            <w:rStyle w:val="Lienhypertexte"/>
            <w:sz w:val="24"/>
            <w:lang w:val="en-US"/>
          </w:rPr>
          <w:t>adicor_estmauritanie@yahoo.fr</w:t>
        </w:r>
      </w:hyperlink>
    </w:p>
    <w:p w:rsidR="00DB0720" w:rsidRPr="00BC2700" w:rsidRDefault="00DB0720" w:rsidP="00DB0720">
      <w:pPr>
        <w:spacing w:after="0"/>
        <w:rPr>
          <w:sz w:val="24"/>
          <w:lang w:val="en-US"/>
        </w:rPr>
      </w:pPr>
    </w:p>
    <w:p w:rsidR="00DB0720" w:rsidRPr="00BC2700" w:rsidRDefault="004141CB" w:rsidP="00DB0720">
      <w:pPr>
        <w:spacing w:after="0"/>
        <w:rPr>
          <w:sz w:val="24"/>
          <w:lang w:val="en-US"/>
        </w:rPr>
      </w:pPr>
      <w:proofErr w:type="spellStart"/>
      <w:r w:rsidRPr="00BC2700">
        <w:rPr>
          <w:sz w:val="24"/>
          <w:lang w:val="en-US"/>
        </w:rPr>
        <w:t>Khanty</w:t>
      </w:r>
      <w:proofErr w:type="spellEnd"/>
      <w:r w:rsidRPr="00BC2700">
        <w:rPr>
          <w:sz w:val="24"/>
          <w:lang w:val="en-US"/>
        </w:rPr>
        <w:t xml:space="preserve"> N/</w:t>
      </w:r>
      <w:proofErr w:type="spellStart"/>
      <w:r w:rsidRPr="00BC2700">
        <w:rPr>
          <w:sz w:val="24"/>
          <w:lang w:val="en-US"/>
        </w:rPr>
        <w:t>sidi</w:t>
      </w:r>
      <w:proofErr w:type="spellEnd"/>
    </w:p>
    <w:p w:rsidR="00DB0720" w:rsidRPr="00DB0720" w:rsidRDefault="00DB0720" w:rsidP="00DB0720">
      <w:pPr>
        <w:spacing w:after="0"/>
        <w:rPr>
          <w:sz w:val="24"/>
          <w:lang w:val="fr-FR"/>
        </w:rPr>
      </w:pPr>
      <w:r w:rsidRPr="00DB0720">
        <w:rPr>
          <w:sz w:val="24"/>
          <w:lang w:val="fr-FR"/>
        </w:rPr>
        <w:t>Au Secours</w:t>
      </w:r>
    </w:p>
    <w:p w:rsidR="00DB0720" w:rsidRPr="00BC2700" w:rsidRDefault="004141CB" w:rsidP="00DB0720">
      <w:pPr>
        <w:spacing w:after="0"/>
        <w:rPr>
          <w:sz w:val="24"/>
          <w:lang w:val="fr-FR"/>
        </w:rPr>
      </w:pPr>
      <w:r w:rsidRPr="00BC2700">
        <w:rPr>
          <w:sz w:val="24"/>
          <w:lang w:val="fr-FR"/>
        </w:rPr>
        <w:lastRenderedPageBreak/>
        <w:t>Tel : 22261941</w:t>
      </w:r>
    </w:p>
    <w:p w:rsidR="00DB0720" w:rsidRPr="00BC2700" w:rsidRDefault="00DB0720" w:rsidP="00DB0720">
      <w:pPr>
        <w:spacing w:after="0"/>
        <w:rPr>
          <w:sz w:val="24"/>
          <w:lang w:val="fr-FR"/>
        </w:rPr>
      </w:pPr>
    </w:p>
    <w:p w:rsidR="00DB0720" w:rsidRPr="00BC2700" w:rsidRDefault="004141CB" w:rsidP="00DB0720">
      <w:pPr>
        <w:spacing w:after="0"/>
        <w:rPr>
          <w:sz w:val="24"/>
          <w:lang w:val="fr-FR"/>
        </w:rPr>
      </w:pPr>
      <w:proofErr w:type="spellStart"/>
      <w:r w:rsidRPr="00BC2700">
        <w:rPr>
          <w:sz w:val="24"/>
          <w:lang w:val="fr-FR"/>
        </w:rPr>
        <w:t>Chiekh</w:t>
      </w:r>
      <w:proofErr w:type="spellEnd"/>
      <w:r w:rsidRPr="00BC2700">
        <w:rPr>
          <w:sz w:val="24"/>
          <w:lang w:val="fr-FR"/>
        </w:rPr>
        <w:t xml:space="preserve"> Ahmed ELHODYE</w:t>
      </w:r>
    </w:p>
    <w:p w:rsidR="00DB0720" w:rsidRPr="001B5028" w:rsidRDefault="00DB0720" w:rsidP="00DB0720">
      <w:pPr>
        <w:spacing w:after="0"/>
        <w:rPr>
          <w:sz w:val="24"/>
          <w:lang w:val="en-US"/>
        </w:rPr>
      </w:pPr>
      <w:r w:rsidRPr="001B5028">
        <w:rPr>
          <w:sz w:val="24"/>
          <w:lang w:val="en-US"/>
        </w:rPr>
        <w:t>APEP</w:t>
      </w:r>
    </w:p>
    <w:p w:rsidR="00DB0720" w:rsidRPr="001B5028" w:rsidRDefault="00DB0720" w:rsidP="00DB0720">
      <w:pPr>
        <w:spacing w:after="0"/>
        <w:rPr>
          <w:sz w:val="24"/>
          <w:lang w:val="en-US"/>
        </w:rPr>
      </w:pPr>
      <w:proofErr w:type="gramStart"/>
      <w:r w:rsidRPr="001B5028">
        <w:rPr>
          <w:sz w:val="24"/>
          <w:lang w:val="en-US"/>
        </w:rPr>
        <w:t>Tel :</w:t>
      </w:r>
      <w:proofErr w:type="gramEnd"/>
      <w:r w:rsidRPr="001B5028">
        <w:rPr>
          <w:sz w:val="24"/>
          <w:lang w:val="en-US"/>
        </w:rPr>
        <w:t xml:space="preserve"> 48071291</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Mohamed Ould HAMID</w:t>
      </w:r>
    </w:p>
    <w:p w:rsidR="00DB0720" w:rsidRPr="00BC2700" w:rsidRDefault="004141CB" w:rsidP="00DB0720">
      <w:pPr>
        <w:spacing w:after="0"/>
        <w:rPr>
          <w:sz w:val="24"/>
          <w:lang w:val="en-US"/>
        </w:rPr>
      </w:pPr>
      <w:proofErr w:type="spellStart"/>
      <w:r w:rsidRPr="00BC2700">
        <w:rPr>
          <w:sz w:val="24"/>
          <w:lang w:val="en-US"/>
        </w:rPr>
        <w:t>Président</w:t>
      </w:r>
      <w:proofErr w:type="spellEnd"/>
      <w:r w:rsidRPr="00BC2700">
        <w:rPr>
          <w:sz w:val="24"/>
          <w:lang w:val="en-US"/>
        </w:rPr>
        <w:t xml:space="preserve"> ONG ADICOR </w:t>
      </w:r>
    </w:p>
    <w:p w:rsidR="00DB0720" w:rsidRPr="001B5028" w:rsidRDefault="004C4D63" w:rsidP="00DB0720">
      <w:pPr>
        <w:spacing w:after="0"/>
        <w:rPr>
          <w:sz w:val="24"/>
          <w:lang w:val="fr-FR"/>
        </w:rPr>
      </w:pPr>
      <w:hyperlink r:id="rId40" w:history="1">
        <w:r w:rsidR="00DB0720" w:rsidRPr="00DB0720">
          <w:rPr>
            <w:rStyle w:val="Lienhypertexte"/>
            <w:sz w:val="24"/>
            <w:lang w:val="fr-FR"/>
          </w:rPr>
          <w:t>adicor_estmauritanie@yahoo.fr</w:t>
        </w:r>
      </w:hyperlink>
    </w:p>
    <w:p w:rsidR="00DB0720" w:rsidRPr="001B5028" w:rsidRDefault="00DB0720" w:rsidP="00DB0720">
      <w:pPr>
        <w:spacing w:after="0"/>
        <w:rPr>
          <w:sz w:val="24"/>
          <w:lang w:val="fr-FR"/>
        </w:rPr>
      </w:pPr>
    </w:p>
    <w:p w:rsidR="00DB0720" w:rsidRPr="00A536C5" w:rsidRDefault="004141CB" w:rsidP="00DB0720">
      <w:pPr>
        <w:spacing w:after="0"/>
        <w:rPr>
          <w:sz w:val="24"/>
          <w:lang w:val="fr-FR"/>
        </w:rPr>
      </w:pPr>
      <w:r w:rsidRPr="004141CB">
        <w:rPr>
          <w:sz w:val="24"/>
          <w:lang w:val="fr-FR"/>
        </w:rPr>
        <w:t xml:space="preserve">Mohamedou </w:t>
      </w:r>
      <w:proofErr w:type="spellStart"/>
      <w:r w:rsidRPr="004141CB">
        <w:rPr>
          <w:sz w:val="24"/>
          <w:lang w:val="fr-FR"/>
        </w:rPr>
        <w:t>Hossienie</w:t>
      </w:r>
      <w:proofErr w:type="spellEnd"/>
    </w:p>
    <w:p w:rsidR="00DB0720" w:rsidRPr="00DB0720" w:rsidRDefault="00DB0720" w:rsidP="00DB0720">
      <w:pPr>
        <w:spacing w:after="0"/>
        <w:rPr>
          <w:sz w:val="24"/>
        </w:rPr>
      </w:pPr>
      <w:r w:rsidRPr="00DB0720">
        <w:rPr>
          <w:sz w:val="24"/>
        </w:rPr>
        <w:t>ACORD</w:t>
      </w:r>
    </w:p>
    <w:p w:rsidR="00DB0720" w:rsidRPr="00DB0720" w:rsidRDefault="00DB0720" w:rsidP="00DB0720">
      <w:pPr>
        <w:spacing w:after="0"/>
        <w:rPr>
          <w:sz w:val="24"/>
        </w:rPr>
      </w:pPr>
      <w:proofErr w:type="gramStart"/>
      <w:r w:rsidRPr="001B5028">
        <w:rPr>
          <w:sz w:val="24"/>
          <w:lang w:val="en-US"/>
        </w:rPr>
        <w:t>Tel :</w:t>
      </w:r>
      <w:proofErr w:type="gramEnd"/>
      <w:r w:rsidRPr="001B5028">
        <w:rPr>
          <w:sz w:val="24"/>
          <w:lang w:val="en-US"/>
        </w:rPr>
        <w:t xml:space="preserve"> </w:t>
      </w:r>
      <w:r w:rsidRPr="00DB0720">
        <w:rPr>
          <w:sz w:val="24"/>
        </w:rPr>
        <w:t>46526542</w:t>
      </w:r>
    </w:p>
    <w:p w:rsidR="00DB0720" w:rsidRPr="00DB0720" w:rsidRDefault="00DB0720" w:rsidP="00DB0720">
      <w:pPr>
        <w:spacing w:after="0"/>
        <w:rPr>
          <w:sz w:val="24"/>
        </w:rPr>
      </w:pPr>
    </w:p>
    <w:p w:rsidR="00DB0720" w:rsidRPr="00DB0720" w:rsidRDefault="00DB0720" w:rsidP="00DB0720">
      <w:pPr>
        <w:spacing w:after="0"/>
        <w:rPr>
          <w:sz w:val="24"/>
        </w:rPr>
      </w:pPr>
      <w:r w:rsidRPr="00DB0720">
        <w:rPr>
          <w:sz w:val="24"/>
        </w:rPr>
        <w:t>Omar Kane</w:t>
      </w:r>
    </w:p>
    <w:p w:rsidR="00DB0720" w:rsidRPr="00DB0720" w:rsidRDefault="00DB0720" w:rsidP="00DB0720">
      <w:pPr>
        <w:spacing w:after="0"/>
        <w:rPr>
          <w:sz w:val="24"/>
        </w:rPr>
      </w:pPr>
      <w:r w:rsidRPr="00DB0720">
        <w:rPr>
          <w:sz w:val="24"/>
        </w:rPr>
        <w:t>APEP</w:t>
      </w:r>
    </w:p>
    <w:p w:rsidR="00DB0720" w:rsidRPr="001B5028" w:rsidRDefault="00DB0720" w:rsidP="00DB0720">
      <w:pPr>
        <w:spacing w:after="0"/>
        <w:rPr>
          <w:sz w:val="24"/>
          <w:lang w:val="en-US"/>
        </w:rPr>
      </w:pPr>
      <w:r w:rsidRPr="00DB0720">
        <w:rPr>
          <w:sz w:val="24"/>
        </w:rPr>
        <w:t>Tel: 22078959</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Sidi Mohamed Ould Ahmed-</w:t>
      </w:r>
      <w:proofErr w:type="spellStart"/>
      <w:r w:rsidRPr="001B5028">
        <w:rPr>
          <w:sz w:val="24"/>
          <w:lang w:val="en-US"/>
        </w:rPr>
        <w:t>Talel</w:t>
      </w:r>
      <w:proofErr w:type="spellEnd"/>
      <w:r w:rsidRPr="001B5028">
        <w:rPr>
          <w:sz w:val="24"/>
          <w:lang w:val="en-US"/>
        </w:rPr>
        <w:t xml:space="preserve"> </w:t>
      </w:r>
    </w:p>
    <w:p w:rsidR="00DB0720" w:rsidRPr="001B5028" w:rsidRDefault="00DB0720" w:rsidP="00DB0720">
      <w:pPr>
        <w:spacing w:after="0"/>
        <w:rPr>
          <w:sz w:val="24"/>
          <w:lang w:val="en-US"/>
        </w:rPr>
      </w:pPr>
      <w:r w:rsidRPr="001B5028">
        <w:rPr>
          <w:sz w:val="24"/>
          <w:lang w:val="en-US"/>
        </w:rPr>
        <w:t>ODZASAM</w:t>
      </w:r>
    </w:p>
    <w:p w:rsidR="00DB0720" w:rsidRPr="001B5028" w:rsidRDefault="00DB0720" w:rsidP="00DB0720">
      <w:pPr>
        <w:spacing w:after="0"/>
        <w:rPr>
          <w:sz w:val="24"/>
          <w:lang w:val="en-US"/>
        </w:rPr>
      </w:pPr>
      <w:proofErr w:type="gramStart"/>
      <w:r w:rsidRPr="001B5028">
        <w:rPr>
          <w:sz w:val="24"/>
          <w:lang w:val="en-US"/>
        </w:rPr>
        <w:t>Tel :22</w:t>
      </w:r>
      <w:proofErr w:type="gramEnd"/>
      <w:r w:rsidRPr="001B5028">
        <w:rPr>
          <w:sz w:val="24"/>
          <w:lang w:val="en-US"/>
        </w:rPr>
        <w:t xml:space="preserve"> 225271</w:t>
      </w:r>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Amadou Ali MBAYE (CP)</w:t>
      </w:r>
    </w:p>
    <w:p w:rsidR="00DB0720" w:rsidRPr="00DB0720" w:rsidRDefault="00DB0720" w:rsidP="00DB0720">
      <w:pPr>
        <w:spacing w:after="0"/>
        <w:rPr>
          <w:sz w:val="24"/>
          <w:lang w:val="fr-FR"/>
        </w:rPr>
      </w:pPr>
      <w:r w:rsidRPr="00DB0720">
        <w:rPr>
          <w:sz w:val="24"/>
          <w:lang w:val="fr-FR"/>
        </w:rPr>
        <w:t>ANAIR</w:t>
      </w:r>
    </w:p>
    <w:p w:rsidR="00DB0720" w:rsidRPr="00DB0720" w:rsidRDefault="00DB0720" w:rsidP="00DB0720">
      <w:pPr>
        <w:spacing w:after="0"/>
        <w:rPr>
          <w:sz w:val="24"/>
          <w:lang w:val="fr-FR"/>
        </w:rPr>
      </w:pPr>
      <w:r w:rsidRPr="00DB0720">
        <w:rPr>
          <w:sz w:val="24"/>
          <w:lang w:val="fr-FR"/>
        </w:rPr>
        <w:t>Tel : 22458103</w:t>
      </w:r>
    </w:p>
    <w:p w:rsidR="00DB0720" w:rsidRPr="00DB0720" w:rsidRDefault="00DB0720" w:rsidP="00DB0720">
      <w:pPr>
        <w:spacing w:after="0"/>
        <w:rPr>
          <w:sz w:val="24"/>
          <w:lang w:val="fr-FR"/>
        </w:rPr>
      </w:pPr>
    </w:p>
    <w:p w:rsidR="00DB0720" w:rsidRPr="00DB0720" w:rsidRDefault="00DB0720" w:rsidP="00DB0720">
      <w:pPr>
        <w:spacing w:after="0"/>
        <w:rPr>
          <w:sz w:val="24"/>
          <w:lang w:val="fr-FR"/>
        </w:rPr>
      </w:pPr>
      <w:r w:rsidRPr="00DB0720">
        <w:rPr>
          <w:sz w:val="24"/>
          <w:lang w:val="fr-FR"/>
        </w:rPr>
        <w:t xml:space="preserve">Cheikh Saad </w:t>
      </w:r>
      <w:proofErr w:type="spellStart"/>
      <w:r w:rsidRPr="00DB0720">
        <w:rPr>
          <w:sz w:val="24"/>
          <w:lang w:val="fr-FR"/>
        </w:rPr>
        <w:t>Bouh</w:t>
      </w:r>
      <w:proofErr w:type="spellEnd"/>
      <w:r w:rsidRPr="00DB0720">
        <w:rPr>
          <w:sz w:val="24"/>
          <w:lang w:val="fr-FR"/>
        </w:rPr>
        <w:t xml:space="preserve"> KAMARA</w:t>
      </w:r>
    </w:p>
    <w:p w:rsidR="00DB0720" w:rsidRPr="00DB0720" w:rsidRDefault="00DB0720" w:rsidP="00DB0720">
      <w:pPr>
        <w:spacing w:after="0"/>
        <w:rPr>
          <w:sz w:val="24"/>
          <w:lang w:val="fr-FR"/>
        </w:rPr>
      </w:pPr>
      <w:r w:rsidRPr="00DB0720">
        <w:rPr>
          <w:sz w:val="24"/>
          <w:lang w:val="fr-FR"/>
        </w:rPr>
        <w:t>Professeur Honoraire de Sociologie des Universités</w:t>
      </w:r>
    </w:p>
    <w:p w:rsidR="00DB0720" w:rsidRPr="001B5028" w:rsidRDefault="004C4D63" w:rsidP="00DB0720">
      <w:pPr>
        <w:spacing w:after="0"/>
        <w:rPr>
          <w:sz w:val="24"/>
          <w:lang w:val="en-US"/>
        </w:rPr>
      </w:pPr>
      <w:hyperlink r:id="rId41" w:history="1">
        <w:r w:rsidR="00DB0720" w:rsidRPr="001B5028">
          <w:rPr>
            <w:rStyle w:val="Lienhypertexte"/>
            <w:sz w:val="24"/>
            <w:lang w:val="en-US"/>
          </w:rPr>
          <w:t>Csbk1@hotmail.com</w:t>
        </w:r>
      </w:hyperlink>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Moussa DJIGO (CP)</w:t>
      </w:r>
    </w:p>
    <w:p w:rsidR="00DB0720" w:rsidRPr="00DB0720" w:rsidRDefault="00DB0720" w:rsidP="00DB0720">
      <w:pPr>
        <w:spacing w:after="0"/>
        <w:rPr>
          <w:sz w:val="24"/>
          <w:lang w:val="fr-FR"/>
        </w:rPr>
      </w:pPr>
      <w:r w:rsidRPr="00DB0720">
        <w:rPr>
          <w:sz w:val="24"/>
          <w:lang w:val="fr-FR"/>
        </w:rPr>
        <w:t xml:space="preserve">Chef d’Antenne, AMDH- </w:t>
      </w:r>
      <w:proofErr w:type="spellStart"/>
      <w:r w:rsidRPr="00DB0720">
        <w:rPr>
          <w:sz w:val="24"/>
          <w:lang w:val="fr-FR"/>
        </w:rPr>
        <w:t>Boghe</w:t>
      </w:r>
      <w:proofErr w:type="spellEnd"/>
    </w:p>
    <w:p w:rsidR="00DB0720" w:rsidRPr="00DB0720" w:rsidRDefault="00DB0720" w:rsidP="00DB0720">
      <w:pPr>
        <w:spacing w:after="0"/>
        <w:rPr>
          <w:sz w:val="24"/>
          <w:lang w:val="fr-FR"/>
        </w:rPr>
      </w:pPr>
      <w:r w:rsidRPr="00DB0720">
        <w:rPr>
          <w:sz w:val="24"/>
          <w:lang w:val="fr-FR"/>
        </w:rPr>
        <w:t>nkamdh@yahoo.fr</w:t>
      </w:r>
    </w:p>
    <w:p w:rsidR="00DB0720" w:rsidRPr="00DB0720" w:rsidRDefault="00DB0720" w:rsidP="00DB0720">
      <w:pPr>
        <w:spacing w:after="0"/>
        <w:rPr>
          <w:sz w:val="24"/>
          <w:lang w:val="fr-FR"/>
        </w:rPr>
      </w:pPr>
    </w:p>
    <w:p w:rsidR="00DB0720" w:rsidRPr="00DB0720" w:rsidRDefault="00DB0720" w:rsidP="00DB0720">
      <w:pPr>
        <w:spacing w:after="0"/>
        <w:rPr>
          <w:sz w:val="24"/>
          <w:lang w:val="fr-FR"/>
        </w:rPr>
      </w:pPr>
      <w:proofErr w:type="spellStart"/>
      <w:r w:rsidRPr="00DB0720">
        <w:rPr>
          <w:sz w:val="24"/>
          <w:lang w:val="fr-FR"/>
        </w:rPr>
        <w:t>Dioum</w:t>
      </w:r>
      <w:proofErr w:type="spellEnd"/>
      <w:r w:rsidRPr="00DB0720">
        <w:rPr>
          <w:sz w:val="24"/>
          <w:lang w:val="fr-FR"/>
        </w:rPr>
        <w:t xml:space="preserve"> CIRE (CP)</w:t>
      </w:r>
    </w:p>
    <w:p w:rsidR="00DB0720" w:rsidRPr="00DB0720" w:rsidRDefault="00DB0720" w:rsidP="00DB0720">
      <w:pPr>
        <w:spacing w:after="0"/>
        <w:rPr>
          <w:sz w:val="24"/>
          <w:lang w:val="fr-FR"/>
        </w:rPr>
      </w:pPr>
      <w:r w:rsidRPr="00DB0720">
        <w:rPr>
          <w:sz w:val="24"/>
          <w:lang w:val="fr-FR"/>
        </w:rPr>
        <w:t xml:space="preserve">Chef d’Antenne, AMDH- </w:t>
      </w:r>
      <w:proofErr w:type="spellStart"/>
      <w:r w:rsidRPr="00DB0720">
        <w:rPr>
          <w:sz w:val="24"/>
          <w:lang w:val="fr-FR"/>
        </w:rPr>
        <w:t>Boghe</w:t>
      </w:r>
      <w:proofErr w:type="spellEnd"/>
    </w:p>
    <w:p w:rsidR="00DB0720" w:rsidRPr="001B5028" w:rsidRDefault="004C4D63" w:rsidP="00DB0720">
      <w:pPr>
        <w:spacing w:after="0"/>
        <w:rPr>
          <w:sz w:val="24"/>
          <w:lang w:val="en-US"/>
        </w:rPr>
      </w:pPr>
      <w:hyperlink r:id="rId42" w:history="1">
        <w:r w:rsidR="00DB0720" w:rsidRPr="001B5028">
          <w:rPr>
            <w:rStyle w:val="Lienhypertexte"/>
            <w:sz w:val="24"/>
            <w:lang w:val="en-US"/>
          </w:rPr>
          <w:t>Cireboghe2@yahoo.fr</w:t>
        </w:r>
      </w:hyperlink>
    </w:p>
    <w:p w:rsidR="00DB0720" w:rsidRPr="001B5028" w:rsidRDefault="00DB0720" w:rsidP="00DB0720">
      <w:pPr>
        <w:spacing w:after="0"/>
        <w:rPr>
          <w:sz w:val="24"/>
          <w:lang w:val="en-US"/>
        </w:rPr>
      </w:pPr>
    </w:p>
    <w:p w:rsidR="00DB0720" w:rsidRPr="001B5028" w:rsidRDefault="00DB0720" w:rsidP="00DB0720">
      <w:pPr>
        <w:spacing w:after="0"/>
        <w:rPr>
          <w:sz w:val="24"/>
          <w:lang w:val="en-US"/>
        </w:rPr>
      </w:pPr>
    </w:p>
    <w:p w:rsidR="00DB0720" w:rsidRPr="001B5028" w:rsidRDefault="00DB0720" w:rsidP="00DB0720">
      <w:pPr>
        <w:spacing w:after="0"/>
        <w:rPr>
          <w:sz w:val="24"/>
          <w:lang w:val="en-US"/>
        </w:rPr>
      </w:pPr>
      <w:r w:rsidRPr="001B5028">
        <w:rPr>
          <w:sz w:val="24"/>
          <w:lang w:val="en-US"/>
        </w:rPr>
        <w:t>Mohamed Ould HAMID</w:t>
      </w:r>
    </w:p>
    <w:p w:rsidR="00DB0720" w:rsidRPr="00DB0720" w:rsidRDefault="00DB0720" w:rsidP="00DB0720">
      <w:pPr>
        <w:spacing w:after="0"/>
        <w:rPr>
          <w:sz w:val="24"/>
          <w:lang w:val="fr-FR"/>
        </w:rPr>
      </w:pPr>
      <w:r w:rsidRPr="00DB0720">
        <w:rPr>
          <w:sz w:val="24"/>
          <w:lang w:val="fr-FR"/>
        </w:rPr>
        <w:t xml:space="preserve">Président ONG ADICOR </w:t>
      </w:r>
    </w:p>
    <w:p w:rsidR="00DB0720" w:rsidRPr="00DB0720" w:rsidRDefault="004C4D63" w:rsidP="00DB0720">
      <w:pPr>
        <w:spacing w:after="0"/>
        <w:rPr>
          <w:sz w:val="24"/>
          <w:lang w:val="fr-FR"/>
        </w:rPr>
      </w:pPr>
      <w:hyperlink r:id="rId43" w:history="1">
        <w:r w:rsidR="00DB0720" w:rsidRPr="00DB0720">
          <w:rPr>
            <w:rStyle w:val="Lienhypertexte"/>
            <w:sz w:val="24"/>
            <w:lang w:val="fr-FR"/>
          </w:rPr>
          <w:t>adicor_estmauritanie@yahoo.fr</w:t>
        </w:r>
      </w:hyperlink>
    </w:p>
    <w:p w:rsidR="00DB0720" w:rsidRPr="00DB0720" w:rsidRDefault="00DB0720" w:rsidP="00DB0720">
      <w:pPr>
        <w:spacing w:after="0"/>
        <w:rPr>
          <w:sz w:val="24"/>
          <w:lang w:val="fr-FR"/>
        </w:rPr>
      </w:pPr>
    </w:p>
    <w:p w:rsidR="00C57AB1" w:rsidRDefault="00C57AB1" w:rsidP="0012243A">
      <w:pPr>
        <w:ind w:left="-540"/>
        <w:rPr>
          <w:sz w:val="24"/>
          <w:lang w:val="fr-FR"/>
        </w:rPr>
      </w:pPr>
    </w:p>
    <w:p w:rsidR="00F31603" w:rsidRDefault="00F31603" w:rsidP="0012243A">
      <w:pPr>
        <w:ind w:left="-540"/>
        <w:rPr>
          <w:sz w:val="24"/>
          <w:lang w:val="fr-FR"/>
        </w:rPr>
      </w:pPr>
    </w:p>
    <w:p w:rsidR="00A86A2C" w:rsidRPr="0016200B" w:rsidRDefault="00A86A2C" w:rsidP="00A86A2C">
      <w:pPr>
        <w:ind w:left="-547"/>
        <w:jc w:val="center"/>
        <w:rPr>
          <w:b/>
          <w:sz w:val="24"/>
          <w:u w:val="single"/>
          <w:lang w:val="fr-FR"/>
        </w:rPr>
      </w:pPr>
      <w:r>
        <w:rPr>
          <w:b/>
          <w:sz w:val="24"/>
          <w:u w:val="single"/>
          <w:lang w:val="fr-FR"/>
        </w:rPr>
        <w:lastRenderedPageBreak/>
        <w:t>ANNEX</w:t>
      </w:r>
      <w:r w:rsidR="00BC2700">
        <w:rPr>
          <w:b/>
          <w:sz w:val="24"/>
          <w:u w:val="single"/>
          <w:lang w:val="fr-FR"/>
        </w:rPr>
        <w:t>E</w:t>
      </w:r>
      <w:r>
        <w:rPr>
          <w:b/>
          <w:sz w:val="24"/>
          <w:u w:val="single"/>
          <w:lang w:val="fr-FR"/>
        </w:rPr>
        <w:t xml:space="preserve"> 3</w:t>
      </w:r>
    </w:p>
    <w:p w:rsidR="00F31603" w:rsidRDefault="00F31603" w:rsidP="0012243A">
      <w:pPr>
        <w:ind w:left="-540"/>
        <w:rPr>
          <w:sz w:val="24"/>
          <w:lang w:val="fr-FR"/>
        </w:rPr>
      </w:pPr>
    </w:p>
    <w:p w:rsidR="00F31603" w:rsidRDefault="00F31603" w:rsidP="0012243A">
      <w:pPr>
        <w:ind w:left="-540"/>
        <w:rPr>
          <w:sz w:val="24"/>
          <w:lang w:val="fr-FR"/>
        </w:rPr>
      </w:pPr>
    </w:p>
    <w:p w:rsidR="00E2065A" w:rsidRPr="00ED5A3E" w:rsidRDefault="00E2065A" w:rsidP="00E2065A">
      <w:pPr>
        <w:pStyle w:val="Titre"/>
        <w:jc w:val="center"/>
        <w:rPr>
          <w:rFonts w:ascii="Times New Roman" w:hAnsi="Times New Roman" w:cs="Times New Roman"/>
          <w:b/>
          <w:sz w:val="32"/>
          <w:szCs w:val="32"/>
          <w:lang w:val="fr-FR"/>
        </w:rPr>
      </w:pPr>
      <w:bookmarkStart w:id="12" w:name="_GoBack"/>
      <w:bookmarkEnd w:id="12"/>
      <w:r w:rsidRPr="00ED5A3E">
        <w:rPr>
          <w:rFonts w:ascii="Times New Roman" w:hAnsi="Times New Roman" w:cs="Times New Roman"/>
          <w:b/>
          <w:sz w:val="32"/>
          <w:szCs w:val="32"/>
          <w:lang w:val="fr-FR"/>
        </w:rPr>
        <w:t xml:space="preserve">Visite de Madame </w:t>
      </w:r>
      <w:proofErr w:type="spellStart"/>
      <w:r w:rsidRPr="00ED5A3E">
        <w:rPr>
          <w:rFonts w:ascii="Times New Roman" w:hAnsi="Times New Roman" w:cs="Times New Roman"/>
          <w:b/>
          <w:sz w:val="32"/>
          <w:szCs w:val="32"/>
          <w:lang w:val="fr-FR"/>
        </w:rPr>
        <w:t>Mouna</w:t>
      </w:r>
      <w:proofErr w:type="spellEnd"/>
      <w:r w:rsidRPr="00ED5A3E">
        <w:rPr>
          <w:rFonts w:ascii="Times New Roman" w:hAnsi="Times New Roman" w:cs="Times New Roman"/>
          <w:b/>
          <w:sz w:val="32"/>
          <w:szCs w:val="32"/>
          <w:lang w:val="fr-FR"/>
        </w:rPr>
        <w:t xml:space="preserve"> H. </w:t>
      </w:r>
      <w:proofErr w:type="spellStart"/>
      <w:r w:rsidRPr="00ED5A3E">
        <w:rPr>
          <w:rFonts w:ascii="Times New Roman" w:hAnsi="Times New Roman" w:cs="Times New Roman"/>
          <w:b/>
          <w:sz w:val="32"/>
          <w:szCs w:val="32"/>
          <w:lang w:val="fr-FR"/>
        </w:rPr>
        <w:t>Hashem</w:t>
      </w:r>
      <w:proofErr w:type="spellEnd"/>
      <w:r w:rsidRPr="00ED5A3E">
        <w:rPr>
          <w:rFonts w:ascii="Times New Roman" w:hAnsi="Times New Roman" w:cs="Times New Roman"/>
          <w:b/>
          <w:sz w:val="32"/>
          <w:szCs w:val="32"/>
          <w:lang w:val="fr-FR"/>
        </w:rPr>
        <w:t xml:space="preserve"> du 13 novembre au 1 </w:t>
      </w:r>
      <w:proofErr w:type="spellStart"/>
      <w:r w:rsidRPr="00ED5A3E">
        <w:rPr>
          <w:rFonts w:ascii="Times New Roman" w:hAnsi="Times New Roman" w:cs="Times New Roman"/>
          <w:b/>
          <w:sz w:val="32"/>
          <w:szCs w:val="32"/>
          <w:lang w:val="fr-FR"/>
        </w:rPr>
        <w:t>decembre</w:t>
      </w:r>
      <w:proofErr w:type="spellEnd"/>
      <w:r w:rsidRPr="00ED5A3E">
        <w:rPr>
          <w:rFonts w:ascii="Times New Roman" w:hAnsi="Times New Roman" w:cs="Times New Roman"/>
          <w:b/>
          <w:sz w:val="32"/>
          <w:szCs w:val="32"/>
          <w:lang w:val="fr-FR"/>
        </w:rPr>
        <w:t xml:space="preserve"> 2011 (agenda provisoire)</w:t>
      </w:r>
    </w:p>
    <w:p w:rsidR="00E2065A" w:rsidRPr="00ED5A3E" w:rsidRDefault="00E2065A" w:rsidP="00E2065A">
      <w:pPr>
        <w:pStyle w:val="Titre1"/>
        <w:rPr>
          <w:lang w:val="fr-FR"/>
        </w:rPr>
      </w:pPr>
      <w:r w:rsidRPr="00ED5A3E">
        <w:rPr>
          <w:lang w:val="fr-FR"/>
        </w:rPr>
        <w:t>Première semaine</w:t>
      </w:r>
    </w:p>
    <w:tbl>
      <w:tblPr>
        <w:tblStyle w:val="Grilledutableau"/>
        <w:tblW w:w="5000" w:type="pct"/>
        <w:tblLook w:val="04A0" w:firstRow="1" w:lastRow="0" w:firstColumn="1" w:lastColumn="0" w:noHBand="0" w:noVBand="1"/>
      </w:tblPr>
      <w:tblGrid>
        <w:gridCol w:w="1430"/>
        <w:gridCol w:w="1443"/>
        <w:gridCol w:w="1430"/>
        <w:gridCol w:w="1430"/>
        <w:gridCol w:w="1431"/>
        <w:gridCol w:w="1431"/>
        <w:gridCol w:w="1431"/>
      </w:tblGrid>
      <w:tr w:rsidR="00E2065A" w:rsidRPr="00ED5A3E">
        <w:trPr>
          <w:trHeight w:val="484"/>
        </w:trPr>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dimanche 13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lundi 14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mardi 15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mercredi 16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jeudi 17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vendredi 18 novembre 2011</w:t>
            </w:r>
          </w:p>
        </w:tc>
        <w:tc>
          <w:tcPr>
            <w:tcW w:w="714" w:type="pct"/>
            <w:tcBorders>
              <w:bottom w:val="single" w:sz="4" w:space="0" w:color="000000" w:themeColor="text1"/>
            </w:tcBorders>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samedi 19 novembre 2011</w:t>
            </w:r>
          </w:p>
        </w:tc>
      </w:tr>
      <w:tr w:rsidR="00E2065A" w:rsidRPr="002651AC">
        <w:trPr>
          <w:trHeight w:val="1375"/>
        </w:trPr>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08 :30 – 09 :00</w:t>
            </w:r>
          </w:p>
          <w:p w:rsidR="00E2065A" w:rsidRPr="00ED5A3E" w:rsidRDefault="00E2065A" w:rsidP="00E2065A">
            <w:pPr>
              <w:rPr>
                <w:rFonts w:cs="Times New Roman"/>
                <w:sz w:val="16"/>
                <w:szCs w:val="16"/>
                <w:lang w:val="fr-FR"/>
              </w:rPr>
            </w:pPr>
            <w:r w:rsidRPr="00ED5A3E">
              <w:rPr>
                <w:rFonts w:cs="Times New Roman"/>
                <w:sz w:val="16"/>
                <w:szCs w:val="16"/>
                <w:lang w:val="fr-FR"/>
              </w:rPr>
              <w:t>Lieu : Cellule de Sécurité UNDSS</w:t>
            </w:r>
          </w:p>
          <w:p w:rsidR="00E2065A" w:rsidRPr="00ED5A3E" w:rsidRDefault="00E2065A" w:rsidP="00E2065A">
            <w:pPr>
              <w:rPr>
                <w:rFonts w:cs="Times New Roman"/>
                <w:sz w:val="16"/>
                <w:szCs w:val="16"/>
                <w:lang w:val="fr-FR"/>
              </w:rPr>
            </w:pPr>
            <w:r w:rsidRPr="00ED5A3E">
              <w:rPr>
                <w:rFonts w:cs="Times New Roman"/>
                <w:sz w:val="16"/>
                <w:szCs w:val="16"/>
                <w:lang w:val="fr-FR"/>
              </w:rPr>
              <w:t>Activité : Briefing de sécurité</w:t>
            </w:r>
          </w:p>
        </w:tc>
        <w:tc>
          <w:tcPr>
            <w:tcW w:w="714" w:type="pct"/>
            <w:tcBorders>
              <w:bottom w:val="single" w:sz="4" w:space="0" w:color="000000" w:themeColor="text1"/>
            </w:tcBorders>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08 :30 – 09 :15</w:t>
            </w:r>
          </w:p>
          <w:p w:rsidR="00E2065A" w:rsidRPr="00ED5A3E" w:rsidRDefault="00E2065A" w:rsidP="00E2065A">
            <w:pPr>
              <w:rPr>
                <w:rFonts w:cs="Times New Roman"/>
                <w:sz w:val="16"/>
                <w:szCs w:val="16"/>
                <w:lang w:val="fr-FR"/>
              </w:rPr>
            </w:pPr>
            <w:r w:rsidRPr="00ED5A3E">
              <w:rPr>
                <w:rFonts w:cs="Times New Roman"/>
                <w:sz w:val="16"/>
                <w:szCs w:val="16"/>
                <w:lang w:val="fr-FR"/>
              </w:rPr>
              <w:t>Lieu : Coordination MDG-F</w:t>
            </w:r>
          </w:p>
          <w:p w:rsidR="00E2065A" w:rsidRPr="00ED5A3E" w:rsidRDefault="00E2065A" w:rsidP="00E2065A">
            <w:pPr>
              <w:rPr>
                <w:rFonts w:cs="Times New Roman"/>
                <w:sz w:val="16"/>
                <w:szCs w:val="16"/>
                <w:lang w:val="fr-FR"/>
              </w:rPr>
            </w:pPr>
            <w:r w:rsidRPr="00ED5A3E">
              <w:rPr>
                <w:rFonts w:cs="Times New Roman"/>
                <w:sz w:val="16"/>
                <w:szCs w:val="16"/>
                <w:lang w:val="fr-FR"/>
              </w:rPr>
              <w:t>Activité : Entretien avec MM. Alain Sitchet</w:t>
            </w:r>
            <w:r>
              <w:rPr>
                <w:rFonts w:cs="Times New Roman"/>
                <w:sz w:val="16"/>
                <w:szCs w:val="16"/>
                <w:lang w:val="fr-FR"/>
              </w:rPr>
              <w:t xml:space="preserve"> </w:t>
            </w:r>
            <w:r w:rsidRPr="00ED5A3E">
              <w:rPr>
                <w:rFonts w:cs="Times New Roman"/>
                <w:sz w:val="16"/>
                <w:szCs w:val="16"/>
                <w:lang w:val="fr-FR"/>
              </w:rPr>
              <w:t>et Ahmed Ould Aida, Coordinateur PC Nutrition</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09 :00 – 09 :45</w:t>
            </w:r>
          </w:p>
          <w:p w:rsidR="00E2065A" w:rsidRPr="00ED5A3E" w:rsidRDefault="00E2065A" w:rsidP="00E2065A">
            <w:pPr>
              <w:rPr>
                <w:rFonts w:cs="Times New Roman"/>
                <w:sz w:val="16"/>
                <w:szCs w:val="16"/>
                <w:lang w:val="fr-FR"/>
              </w:rPr>
            </w:pPr>
            <w:r w:rsidRPr="00ED5A3E">
              <w:rPr>
                <w:rFonts w:cs="Times New Roman"/>
                <w:sz w:val="16"/>
                <w:szCs w:val="16"/>
                <w:lang w:val="fr-FR"/>
              </w:rPr>
              <w:t>Lieu : Secrétariat du CSLP</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 Sidi Ould </w:t>
            </w:r>
            <w:proofErr w:type="spellStart"/>
            <w:r w:rsidRPr="00ED5A3E">
              <w:rPr>
                <w:rFonts w:cs="Times New Roman"/>
                <w:sz w:val="16"/>
                <w:szCs w:val="16"/>
                <w:lang w:val="fr-FR"/>
              </w:rPr>
              <w:t>Zenvour</w:t>
            </w:r>
            <w:proofErr w:type="spellEnd"/>
            <w:r w:rsidRPr="00ED5A3E">
              <w:rPr>
                <w:rFonts w:cs="Times New Roman"/>
                <w:sz w:val="16"/>
                <w:szCs w:val="16"/>
                <w:lang w:val="fr-FR"/>
              </w:rPr>
              <w:t>, Directeur du Secrétariat du CLSP</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09 :00 – 09 :45</w:t>
            </w:r>
          </w:p>
          <w:p w:rsidR="00E2065A" w:rsidRPr="00ED5A3E" w:rsidRDefault="00E2065A" w:rsidP="00E2065A">
            <w:pPr>
              <w:rPr>
                <w:rFonts w:cs="Times New Roman"/>
                <w:sz w:val="16"/>
                <w:szCs w:val="16"/>
                <w:lang w:val="fr-FR"/>
              </w:rPr>
            </w:pPr>
            <w:r w:rsidRPr="00ED5A3E">
              <w:rPr>
                <w:rFonts w:cs="Times New Roman"/>
                <w:sz w:val="16"/>
                <w:szCs w:val="16"/>
                <w:lang w:val="fr-FR"/>
              </w:rPr>
              <w:t>Lieu : Direction des Droits de l’Homme</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 Cheikh </w:t>
            </w:r>
            <w:proofErr w:type="spellStart"/>
            <w:r w:rsidRPr="00ED5A3E">
              <w:rPr>
                <w:rFonts w:cs="Times New Roman"/>
                <w:sz w:val="16"/>
                <w:szCs w:val="16"/>
                <w:lang w:val="fr-FR"/>
              </w:rPr>
              <w:t>Tourad</w:t>
            </w:r>
            <w:proofErr w:type="spellEnd"/>
            <w:r w:rsidRPr="00ED5A3E">
              <w:rPr>
                <w:rFonts w:cs="Times New Roman"/>
                <w:sz w:val="16"/>
                <w:szCs w:val="16"/>
                <w:lang w:val="fr-FR"/>
              </w:rPr>
              <w:t xml:space="preserve"> Ould Mohamed, Directeur des Droits de l’Homme</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09 :00 – 09 :45</w:t>
            </w:r>
          </w:p>
          <w:p w:rsidR="00E2065A" w:rsidRPr="00ED5A3E" w:rsidRDefault="00E2065A" w:rsidP="00E2065A">
            <w:pPr>
              <w:rPr>
                <w:rFonts w:cs="Times New Roman"/>
                <w:sz w:val="16"/>
                <w:szCs w:val="16"/>
                <w:lang w:val="fr-FR"/>
              </w:rPr>
            </w:pPr>
            <w:r w:rsidRPr="00ED5A3E">
              <w:rPr>
                <w:rFonts w:cs="Times New Roman"/>
                <w:sz w:val="16"/>
                <w:szCs w:val="16"/>
                <w:lang w:val="fr-FR"/>
              </w:rPr>
              <w:t>Lieu : SOS-Esclaves</w:t>
            </w:r>
          </w:p>
          <w:p w:rsidR="00E2065A" w:rsidRPr="00ED5A3E" w:rsidRDefault="00E2065A" w:rsidP="00E2065A">
            <w:pPr>
              <w:rPr>
                <w:rFonts w:cs="Times New Roman"/>
                <w:sz w:val="16"/>
                <w:szCs w:val="16"/>
                <w:lang w:val="fr-FR"/>
              </w:rPr>
            </w:pPr>
            <w:r w:rsidRPr="00ED5A3E">
              <w:rPr>
                <w:rFonts w:cs="Times New Roman"/>
                <w:sz w:val="16"/>
                <w:szCs w:val="16"/>
                <w:lang w:val="fr-FR"/>
              </w:rPr>
              <w:t>Activité : Entretien avec M. Boubacar Ould Messaoud, Directeur SOS-Esclaves</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07 :00</w:t>
            </w:r>
          </w:p>
          <w:p w:rsidR="00E2065A" w:rsidRPr="00ED5A3E" w:rsidRDefault="00E2065A" w:rsidP="00E2065A">
            <w:pPr>
              <w:rPr>
                <w:rFonts w:cs="Times New Roman"/>
                <w:sz w:val="16"/>
                <w:szCs w:val="16"/>
                <w:lang w:val="fr-FR"/>
              </w:rPr>
            </w:pPr>
            <w:r w:rsidRPr="00ED5A3E">
              <w:rPr>
                <w:rFonts w:cs="Times New Roman"/>
                <w:sz w:val="16"/>
                <w:szCs w:val="16"/>
                <w:lang w:val="fr-FR"/>
              </w:rPr>
              <w:t>Départ pour Kiffa</w:t>
            </w:r>
          </w:p>
        </w:tc>
        <w:tc>
          <w:tcPr>
            <w:tcW w:w="714" w:type="pct"/>
            <w:tcBorders>
              <w:bottom w:val="nil"/>
            </w:tcBorders>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06 :00</w:t>
            </w:r>
          </w:p>
          <w:p w:rsidR="00E2065A" w:rsidRDefault="00E2065A" w:rsidP="00E2065A">
            <w:pPr>
              <w:rPr>
                <w:rFonts w:cs="Times New Roman"/>
                <w:sz w:val="16"/>
                <w:szCs w:val="16"/>
                <w:lang w:val="fr-FR"/>
              </w:rPr>
            </w:pPr>
            <w:r w:rsidRPr="00ED5A3E">
              <w:rPr>
                <w:rFonts w:cs="Times New Roman"/>
                <w:sz w:val="16"/>
                <w:szCs w:val="16"/>
                <w:lang w:val="fr-FR"/>
              </w:rPr>
              <w:t xml:space="preserve">Départ pour </w:t>
            </w:r>
            <w:proofErr w:type="spellStart"/>
            <w:r w:rsidRPr="00ED5A3E">
              <w:rPr>
                <w:rFonts w:cs="Times New Roman"/>
                <w:sz w:val="16"/>
                <w:szCs w:val="16"/>
                <w:lang w:val="fr-FR"/>
              </w:rPr>
              <w:t>A</w:t>
            </w:r>
            <w:r>
              <w:rPr>
                <w:rFonts w:cs="Times New Roman"/>
                <w:sz w:val="16"/>
                <w:szCs w:val="16"/>
                <w:lang w:val="fr-FR"/>
              </w:rPr>
              <w:t>ï</w:t>
            </w:r>
            <w:r w:rsidRPr="00ED5A3E">
              <w:rPr>
                <w:rFonts w:cs="Times New Roman"/>
                <w:sz w:val="16"/>
                <w:szCs w:val="16"/>
                <w:lang w:val="fr-FR"/>
              </w:rPr>
              <w:t>oun</w:t>
            </w:r>
            <w:proofErr w:type="spellEnd"/>
            <w:r>
              <w:rPr>
                <w:rFonts w:cs="Times New Roman"/>
                <w:sz w:val="16"/>
                <w:szCs w:val="16"/>
                <w:lang w:val="fr-FR"/>
              </w:rPr>
              <w:t>. Arrivée à 11 :00</w:t>
            </w:r>
          </w:p>
          <w:p w:rsidR="00E2065A" w:rsidRPr="00ED5A3E" w:rsidRDefault="00E2065A" w:rsidP="00E2065A">
            <w:pPr>
              <w:rPr>
                <w:rFonts w:cs="Times New Roman"/>
                <w:sz w:val="16"/>
                <w:szCs w:val="16"/>
                <w:lang w:val="fr-FR"/>
              </w:rPr>
            </w:pPr>
          </w:p>
        </w:tc>
      </w:tr>
      <w:tr w:rsidR="00E2065A" w:rsidRPr="00ED5A3E">
        <w:trPr>
          <w:trHeight w:val="1411"/>
        </w:trPr>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09 :00 – 09 :30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de la Coordinatrice Résidente du SNU</w:t>
            </w:r>
          </w:p>
          <w:p w:rsidR="00E2065A" w:rsidRPr="00ED5A3E" w:rsidRDefault="00E2065A" w:rsidP="00E2065A">
            <w:pPr>
              <w:rPr>
                <w:rFonts w:cs="Times New Roman"/>
                <w:sz w:val="16"/>
                <w:szCs w:val="16"/>
                <w:lang w:val="fr-FR"/>
              </w:rPr>
            </w:pPr>
            <w:r w:rsidRPr="00ED5A3E">
              <w:rPr>
                <w:rFonts w:cs="Times New Roman"/>
                <w:sz w:val="16"/>
                <w:szCs w:val="16"/>
                <w:lang w:val="fr-FR"/>
              </w:rPr>
              <w:t>Activité : Briefing avec Dr Coumba Mar Gadio, CR/RR</w:t>
            </w:r>
          </w:p>
        </w:tc>
        <w:tc>
          <w:tcPr>
            <w:tcW w:w="714" w:type="pct"/>
            <w:shd w:val="clear" w:color="auto" w:fill="auto"/>
          </w:tcPr>
          <w:p w:rsidR="00E2065A" w:rsidRPr="002F1CCF" w:rsidRDefault="00E2065A" w:rsidP="00E2065A">
            <w:pPr>
              <w:shd w:val="clear" w:color="auto" w:fill="FFFFFF" w:themeFill="background1"/>
              <w:rPr>
                <w:rFonts w:cs="Times New Roman"/>
                <w:b/>
                <w:sz w:val="16"/>
                <w:szCs w:val="16"/>
                <w:lang w:val="fr-FR"/>
              </w:rPr>
            </w:pPr>
            <w:r w:rsidRPr="002F1CCF">
              <w:rPr>
                <w:rFonts w:cs="Times New Roman"/>
                <w:b/>
                <w:sz w:val="16"/>
                <w:szCs w:val="16"/>
                <w:lang w:val="fr-FR"/>
              </w:rPr>
              <w:t>09 :15 – 10 :00</w:t>
            </w:r>
          </w:p>
          <w:p w:rsidR="00E2065A" w:rsidRPr="002F1CCF" w:rsidRDefault="00E2065A" w:rsidP="00E2065A">
            <w:pPr>
              <w:shd w:val="clear" w:color="auto" w:fill="FFFFFF" w:themeFill="background1"/>
              <w:rPr>
                <w:rFonts w:cs="Times New Roman"/>
                <w:sz w:val="16"/>
                <w:szCs w:val="16"/>
                <w:lang w:val="fr-FR"/>
              </w:rPr>
            </w:pPr>
            <w:r w:rsidRPr="002F1CCF">
              <w:rPr>
                <w:rFonts w:cs="Times New Roman"/>
                <w:sz w:val="16"/>
                <w:szCs w:val="16"/>
                <w:lang w:val="fr-FR"/>
              </w:rPr>
              <w:t>Lieu : UNFPA</w:t>
            </w:r>
          </w:p>
          <w:p w:rsidR="00E2065A" w:rsidRPr="00ED5A3E" w:rsidRDefault="00E2065A" w:rsidP="00E2065A">
            <w:pPr>
              <w:shd w:val="clear" w:color="auto" w:fill="FFFFFF" w:themeFill="background1"/>
              <w:rPr>
                <w:rFonts w:cs="Times New Roman"/>
                <w:b/>
                <w:sz w:val="16"/>
                <w:szCs w:val="16"/>
                <w:lang w:val="fr-FR"/>
              </w:rPr>
            </w:pPr>
            <w:r w:rsidRPr="002F1CCF">
              <w:rPr>
                <w:rFonts w:cs="Times New Roman"/>
                <w:sz w:val="16"/>
                <w:szCs w:val="16"/>
                <w:lang w:val="fr-FR"/>
              </w:rPr>
              <w:t>Activité : Entretien avec M Mohamed Ahmed Abd, Chargé de Programme UNFPA  (PC « Prévention des Conflits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10 :00 – 10 :45</w:t>
            </w:r>
          </w:p>
          <w:p w:rsidR="00E2065A" w:rsidRPr="00ED5A3E" w:rsidRDefault="00E2065A" w:rsidP="00E2065A">
            <w:pPr>
              <w:rPr>
                <w:rFonts w:cs="Times New Roman"/>
                <w:sz w:val="16"/>
                <w:szCs w:val="16"/>
                <w:lang w:val="fr-FR"/>
              </w:rPr>
            </w:pPr>
            <w:r w:rsidRPr="00ED5A3E">
              <w:rPr>
                <w:rFonts w:cs="Times New Roman"/>
                <w:sz w:val="16"/>
                <w:szCs w:val="16"/>
                <w:lang w:val="fr-FR"/>
              </w:rPr>
              <w:t>Lieu : Ministère de la Santé</w:t>
            </w:r>
          </w:p>
          <w:p w:rsidR="00E2065A" w:rsidRPr="00ED5A3E" w:rsidRDefault="00E2065A" w:rsidP="00E2065A">
            <w:pPr>
              <w:spacing w:after="200" w:line="276" w:lineRule="auto"/>
              <w:rPr>
                <w:rFonts w:cs="Times New Roman"/>
                <w:sz w:val="16"/>
                <w:szCs w:val="16"/>
              </w:rPr>
            </w:pPr>
            <w:r w:rsidRPr="00ED5A3E">
              <w:rPr>
                <w:rFonts w:cs="Times New Roman"/>
                <w:sz w:val="16"/>
                <w:szCs w:val="16"/>
                <w:lang w:val="fr-FR"/>
              </w:rPr>
              <w:t xml:space="preserve">Activité : Entretien avec MM. </w:t>
            </w:r>
            <w:proofErr w:type="spellStart"/>
            <w:r w:rsidRPr="00ED5A3E">
              <w:rPr>
                <w:rFonts w:cs="Times New Roman"/>
                <w:sz w:val="16"/>
                <w:szCs w:val="16"/>
              </w:rPr>
              <w:t>Abderahmane</w:t>
            </w:r>
            <w:proofErr w:type="spellEnd"/>
            <w:r w:rsidRPr="00ED5A3E">
              <w:rPr>
                <w:rFonts w:cs="Times New Roman"/>
                <w:sz w:val="16"/>
                <w:szCs w:val="16"/>
              </w:rPr>
              <w:t xml:space="preserve"> Ould Jiddou (DSBN) et Mohamed </w:t>
            </w:r>
            <w:proofErr w:type="spellStart"/>
            <w:r w:rsidRPr="00ED5A3E">
              <w:rPr>
                <w:rFonts w:cs="Times New Roman"/>
                <w:sz w:val="16"/>
                <w:szCs w:val="16"/>
              </w:rPr>
              <w:t>Moustapha</w:t>
            </w:r>
            <w:proofErr w:type="spellEnd"/>
            <w:r w:rsidRPr="00ED5A3E">
              <w:rPr>
                <w:rFonts w:cs="Times New Roman"/>
                <w:sz w:val="16"/>
                <w:szCs w:val="16"/>
              </w:rPr>
              <w:t xml:space="preserve"> Kane (SNN)</w:t>
            </w:r>
          </w:p>
          <w:p w:rsidR="00E2065A" w:rsidRPr="00ED5A3E" w:rsidRDefault="00E2065A" w:rsidP="00E2065A">
            <w:pPr>
              <w:spacing w:after="200" w:line="276" w:lineRule="auto"/>
              <w:rPr>
                <w:rFonts w:cs="Times New Roman"/>
                <w:sz w:val="16"/>
                <w:szCs w:val="16"/>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10 :00 – 10 :45</w:t>
            </w:r>
          </w:p>
          <w:p w:rsidR="00E2065A" w:rsidRPr="00ED5A3E" w:rsidRDefault="00E2065A" w:rsidP="00E2065A">
            <w:pPr>
              <w:rPr>
                <w:rFonts w:cs="Times New Roman"/>
                <w:sz w:val="16"/>
                <w:szCs w:val="16"/>
                <w:lang w:val="fr-FR"/>
              </w:rPr>
            </w:pPr>
            <w:r w:rsidRPr="00ED5A3E">
              <w:rPr>
                <w:rFonts w:cs="Times New Roman"/>
                <w:sz w:val="16"/>
                <w:szCs w:val="16"/>
                <w:lang w:val="fr-FR"/>
              </w:rPr>
              <w:t>Lieu : MCJS</w:t>
            </w:r>
          </w:p>
          <w:p w:rsidR="00E2065A" w:rsidRPr="00ED5A3E" w:rsidRDefault="00E2065A" w:rsidP="00E2065A">
            <w:pPr>
              <w:rPr>
                <w:rFonts w:cs="Times New Roman"/>
                <w:sz w:val="16"/>
                <w:szCs w:val="16"/>
                <w:lang w:val="fr-FR"/>
              </w:rPr>
            </w:pPr>
            <w:r w:rsidRPr="00ED5A3E">
              <w:rPr>
                <w:rFonts w:cs="Times New Roman"/>
                <w:sz w:val="16"/>
                <w:szCs w:val="16"/>
                <w:lang w:val="fr-FR"/>
              </w:rPr>
              <w:t>Activité : Entretien avec M. Sidi Mohamed, Directeur de la Jeu</w:t>
            </w:r>
            <w:r w:rsidRPr="00E3630D">
              <w:rPr>
                <w:rFonts w:cs="Times New Roman"/>
                <w:sz w:val="16"/>
                <w:szCs w:val="16"/>
                <w:shd w:val="clear" w:color="auto" w:fill="FFFFFF" w:themeFill="background1"/>
                <w:lang w:val="fr-FR"/>
              </w:rPr>
              <w:t>ne</w:t>
            </w:r>
            <w:r w:rsidRPr="00ED5A3E">
              <w:rPr>
                <w:rFonts w:cs="Times New Roman"/>
                <w:sz w:val="16"/>
                <w:szCs w:val="16"/>
                <w:lang w:val="fr-FR"/>
              </w:rPr>
              <w:t>sse, MCJS</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10 :00 – 10 :45</w:t>
            </w:r>
          </w:p>
          <w:p w:rsidR="00E2065A" w:rsidRPr="00ED5A3E" w:rsidRDefault="00E2065A" w:rsidP="00E2065A">
            <w:pPr>
              <w:rPr>
                <w:rFonts w:cs="Times New Roman"/>
                <w:sz w:val="16"/>
                <w:szCs w:val="16"/>
                <w:lang w:val="fr-FR"/>
              </w:rPr>
            </w:pPr>
            <w:r w:rsidRPr="00ED5A3E">
              <w:rPr>
                <w:rFonts w:cs="Times New Roman"/>
                <w:sz w:val="16"/>
                <w:szCs w:val="16"/>
                <w:lang w:val="fr-FR"/>
              </w:rPr>
              <w:t>Lieu : Bureau du Coordinateur MDG-F</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le Professeur </w:t>
            </w:r>
            <w:r>
              <w:rPr>
                <w:rFonts w:cs="Times New Roman"/>
                <w:sz w:val="16"/>
                <w:szCs w:val="16"/>
                <w:lang w:val="fr-FR"/>
              </w:rPr>
              <w:t xml:space="preserve">Cheikh </w:t>
            </w:r>
            <w:r w:rsidRPr="00ED5A3E">
              <w:rPr>
                <w:rFonts w:cs="Times New Roman"/>
                <w:sz w:val="16"/>
                <w:szCs w:val="16"/>
                <w:lang w:val="fr-FR"/>
              </w:rPr>
              <w:t xml:space="preserve">Saad </w:t>
            </w:r>
            <w:proofErr w:type="spellStart"/>
            <w:r w:rsidRPr="00ED5A3E">
              <w:rPr>
                <w:rFonts w:cs="Times New Roman"/>
                <w:sz w:val="16"/>
                <w:szCs w:val="16"/>
                <w:lang w:val="fr-FR"/>
              </w:rPr>
              <w:t>Bouh</w:t>
            </w:r>
            <w:proofErr w:type="spellEnd"/>
            <w:r w:rsidRPr="00ED5A3E">
              <w:rPr>
                <w:rFonts w:cs="Times New Roman"/>
                <w:sz w:val="16"/>
                <w:szCs w:val="16"/>
                <w:lang w:val="fr-FR"/>
              </w:rPr>
              <w:t xml:space="preserve"> Kamara</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sz w:val="16"/>
                <w:szCs w:val="16"/>
                <w:lang w:val="fr-FR"/>
              </w:rPr>
            </w:pPr>
            <w:r w:rsidRPr="00ED5A3E">
              <w:rPr>
                <w:rFonts w:cs="Times New Roman"/>
                <w:b/>
                <w:sz w:val="16"/>
                <w:szCs w:val="16"/>
                <w:lang w:val="fr-FR"/>
              </w:rPr>
              <w:t xml:space="preserve"> </w:t>
            </w:r>
            <w:r w:rsidRPr="00ED5A3E">
              <w:rPr>
                <w:rFonts w:cs="Times New Roman"/>
                <w:sz w:val="16"/>
                <w:szCs w:val="16"/>
                <w:lang w:val="fr-FR"/>
              </w:rPr>
              <w:t>Nuitée à Kiffa</w:t>
            </w:r>
          </w:p>
        </w:tc>
        <w:tc>
          <w:tcPr>
            <w:tcW w:w="714" w:type="pct"/>
            <w:tcBorders>
              <w:top w:val="nil"/>
            </w:tcBorders>
            <w:shd w:val="clear" w:color="auto" w:fill="auto"/>
          </w:tcPr>
          <w:p w:rsidR="00E2065A" w:rsidRPr="00ED5A3E" w:rsidRDefault="00E2065A" w:rsidP="00E2065A">
            <w:pPr>
              <w:rPr>
                <w:rFonts w:cs="Times New Roman"/>
                <w:sz w:val="16"/>
                <w:szCs w:val="16"/>
                <w:lang w:val="fr-FR"/>
              </w:rPr>
            </w:pPr>
          </w:p>
        </w:tc>
      </w:tr>
      <w:tr w:rsidR="00E2065A" w:rsidRPr="002651A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09:30 – 11:00</w:t>
            </w:r>
          </w:p>
          <w:p w:rsidR="00E2065A" w:rsidRPr="00ED5A3E" w:rsidRDefault="00E2065A" w:rsidP="00E2065A">
            <w:pPr>
              <w:rPr>
                <w:rFonts w:cs="Times New Roman"/>
                <w:sz w:val="16"/>
                <w:szCs w:val="16"/>
                <w:lang w:val="fr-FR"/>
              </w:rPr>
            </w:pPr>
            <w:r w:rsidRPr="00ED5A3E">
              <w:rPr>
                <w:rFonts w:cs="Times New Roman"/>
                <w:sz w:val="16"/>
                <w:szCs w:val="16"/>
                <w:lang w:val="fr-FR"/>
              </w:rPr>
              <w:t>Lieu : Salle de réunion du PNUD</w:t>
            </w:r>
          </w:p>
          <w:p w:rsidR="00E2065A" w:rsidRPr="00ED5A3E" w:rsidRDefault="00E2065A" w:rsidP="00E2065A">
            <w:pPr>
              <w:rPr>
                <w:rFonts w:cs="Times New Roman"/>
                <w:sz w:val="16"/>
                <w:szCs w:val="16"/>
                <w:lang w:val="fr-FR"/>
              </w:rPr>
            </w:pPr>
            <w:r w:rsidRPr="00ED5A3E">
              <w:rPr>
                <w:rFonts w:cs="Times New Roman"/>
                <w:sz w:val="16"/>
                <w:szCs w:val="16"/>
                <w:lang w:val="fr-FR"/>
              </w:rPr>
              <w:t>Activité : Briefing avec les Chefs des agences participantes (FAO, OMS, PAM, PNUD, UNFPA, UNICEF, UNODC)</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10 :00 – 10 :45</w:t>
            </w:r>
          </w:p>
          <w:p w:rsidR="00E2065A" w:rsidRPr="00ED5A3E" w:rsidRDefault="00E2065A" w:rsidP="00E2065A">
            <w:pPr>
              <w:rPr>
                <w:rFonts w:cs="Times New Roman"/>
                <w:sz w:val="16"/>
                <w:szCs w:val="16"/>
                <w:lang w:val="fr-FR"/>
              </w:rPr>
            </w:pPr>
            <w:r w:rsidRPr="00ED5A3E">
              <w:rPr>
                <w:rFonts w:cs="Times New Roman"/>
                <w:sz w:val="16"/>
                <w:szCs w:val="16"/>
                <w:lang w:val="fr-FR"/>
              </w:rPr>
              <w:t>Lieu : UNODC</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 </w:t>
            </w:r>
            <w:proofErr w:type="spellStart"/>
            <w:r w:rsidRPr="00ED5A3E">
              <w:rPr>
                <w:rFonts w:cs="Times New Roman"/>
                <w:sz w:val="16"/>
                <w:szCs w:val="16"/>
                <w:lang w:val="fr-FR"/>
              </w:rPr>
              <w:t>Dah</w:t>
            </w:r>
            <w:proofErr w:type="spellEnd"/>
            <w:r w:rsidRPr="00ED5A3E">
              <w:rPr>
                <w:rFonts w:cs="Times New Roman"/>
                <w:sz w:val="16"/>
                <w:szCs w:val="16"/>
                <w:lang w:val="fr-FR"/>
              </w:rPr>
              <w:t xml:space="preserve"> Ould </w:t>
            </w:r>
            <w:proofErr w:type="spellStart"/>
            <w:r w:rsidRPr="00ED5A3E">
              <w:rPr>
                <w:rFonts w:cs="Times New Roman"/>
                <w:sz w:val="16"/>
                <w:szCs w:val="16"/>
                <w:lang w:val="fr-FR"/>
              </w:rPr>
              <w:t>Khattar</w:t>
            </w:r>
            <w:proofErr w:type="spellEnd"/>
            <w:r w:rsidRPr="00ED5A3E">
              <w:rPr>
                <w:rFonts w:cs="Times New Roman"/>
                <w:sz w:val="16"/>
                <w:szCs w:val="16"/>
                <w:lang w:val="fr-FR"/>
              </w:rPr>
              <w:t>, Administrateur UNODC (PC « Prévention des Conflits »)</w:t>
            </w:r>
          </w:p>
        </w:tc>
        <w:tc>
          <w:tcPr>
            <w:tcW w:w="714" w:type="pct"/>
            <w:shd w:val="clear" w:color="auto" w:fill="auto"/>
          </w:tcPr>
          <w:p w:rsidR="00E2065A" w:rsidRPr="00ED5A3E" w:rsidRDefault="00E2065A" w:rsidP="00E2065A">
            <w:pPr>
              <w:rPr>
                <w:rFonts w:cs="Times New Roman"/>
                <w:sz w:val="16"/>
                <w:szCs w:val="16"/>
                <w:lang w:val="fr-FR"/>
              </w:rPr>
            </w:pPr>
            <w:r w:rsidRPr="00ED5A3E">
              <w:rPr>
                <w:rFonts w:cs="Times New Roman"/>
                <w:b/>
                <w:sz w:val="16"/>
                <w:szCs w:val="16"/>
                <w:lang w:val="fr-FR"/>
              </w:rPr>
              <w:t xml:space="preserve"> 11 :00 – 11 :45</w:t>
            </w:r>
          </w:p>
          <w:p w:rsidR="00E2065A" w:rsidRPr="00ED5A3E" w:rsidRDefault="00E2065A" w:rsidP="00E2065A">
            <w:pPr>
              <w:rPr>
                <w:rFonts w:cs="Times New Roman"/>
                <w:sz w:val="16"/>
                <w:szCs w:val="16"/>
                <w:lang w:val="fr-FR"/>
              </w:rPr>
            </w:pPr>
            <w:r w:rsidRPr="00ED5A3E">
              <w:rPr>
                <w:rFonts w:cs="Times New Roman"/>
                <w:sz w:val="16"/>
                <w:szCs w:val="16"/>
                <w:lang w:val="fr-FR"/>
              </w:rPr>
              <w:t>Lieu : CSA</w:t>
            </w:r>
          </w:p>
          <w:p w:rsidR="00E2065A" w:rsidRPr="00ED5A3E" w:rsidRDefault="00E2065A" w:rsidP="00E2065A">
            <w:pPr>
              <w:rPr>
                <w:rFonts w:cs="Times New Roman"/>
                <w:sz w:val="16"/>
                <w:szCs w:val="16"/>
                <w:lang w:val="fr-FR"/>
              </w:rPr>
            </w:pPr>
            <w:r w:rsidRPr="00ED5A3E">
              <w:rPr>
                <w:rFonts w:cs="Times New Roman"/>
                <w:sz w:val="16"/>
                <w:szCs w:val="16"/>
                <w:lang w:val="fr-FR"/>
              </w:rPr>
              <w:t>Activité : Entretien avec Mme Medina Dia, Directrice de la Nutrition au CSA</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10 :45 – 11 :15</w:t>
            </w:r>
          </w:p>
          <w:p w:rsidR="00E2065A" w:rsidRPr="00ED5A3E" w:rsidRDefault="00E2065A" w:rsidP="00E2065A">
            <w:pPr>
              <w:rPr>
                <w:rFonts w:cs="Times New Roman"/>
                <w:sz w:val="16"/>
                <w:szCs w:val="16"/>
                <w:lang w:val="fr-FR"/>
              </w:rPr>
            </w:pPr>
            <w:r w:rsidRPr="00ED5A3E">
              <w:rPr>
                <w:rFonts w:cs="Times New Roman"/>
                <w:sz w:val="16"/>
                <w:szCs w:val="16"/>
                <w:lang w:val="fr-FR"/>
              </w:rPr>
              <w:t>Lieu : MCJS</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Audience chez S.E. Mme le Ministre de la Culture, de la Jeunesse et des Sports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10 :45 – 11 :30</w:t>
            </w:r>
          </w:p>
          <w:p w:rsidR="00E2065A" w:rsidRPr="00ED5A3E" w:rsidRDefault="00E2065A" w:rsidP="00E2065A">
            <w:pPr>
              <w:rPr>
                <w:rFonts w:cs="Times New Roman"/>
                <w:sz w:val="16"/>
                <w:szCs w:val="16"/>
                <w:lang w:val="fr-FR"/>
              </w:rPr>
            </w:pPr>
            <w:r w:rsidRPr="00ED5A3E">
              <w:rPr>
                <w:rFonts w:cs="Times New Roman"/>
                <w:sz w:val="16"/>
                <w:szCs w:val="16"/>
                <w:lang w:val="fr-FR"/>
              </w:rPr>
              <w:t>Lieu : CAEP</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Mme Blandine </w:t>
            </w:r>
            <w:proofErr w:type="spellStart"/>
            <w:r w:rsidRPr="00ED5A3E">
              <w:rPr>
                <w:rFonts w:cs="Times New Roman"/>
                <w:sz w:val="16"/>
                <w:szCs w:val="16"/>
                <w:lang w:val="fr-FR"/>
              </w:rPr>
              <w:t>Bihler</w:t>
            </w:r>
            <w:proofErr w:type="spellEnd"/>
            <w:r w:rsidRPr="00ED5A3E">
              <w:rPr>
                <w:rFonts w:cs="Times New Roman"/>
                <w:sz w:val="16"/>
                <w:szCs w:val="16"/>
                <w:lang w:val="fr-FR"/>
              </w:rPr>
              <w:t>, Chargée de la Coordination, CAEP</w:t>
            </w:r>
          </w:p>
        </w:tc>
        <w:tc>
          <w:tcPr>
            <w:tcW w:w="714" w:type="pct"/>
            <w:shd w:val="clear" w:color="auto" w:fill="auto"/>
          </w:tcPr>
          <w:p w:rsidR="00E2065A" w:rsidRPr="00ED5A3E" w:rsidRDefault="00E2065A" w:rsidP="00E2065A">
            <w:pPr>
              <w:rPr>
                <w:rFonts w:cs="Times New Roman"/>
                <w:sz w:val="16"/>
                <w:szCs w:val="16"/>
                <w:lang w:val="fr-FR"/>
              </w:rPr>
            </w:pPr>
            <w:r w:rsidRPr="00ED5A3E">
              <w:rPr>
                <w:rFonts w:cs="Times New Roman"/>
                <w:b/>
                <w:sz w:val="16"/>
                <w:szCs w:val="16"/>
                <w:lang w:val="fr-FR"/>
              </w:rPr>
              <w:t xml:space="preserve"> </w:t>
            </w:r>
            <w:r w:rsidRPr="00ED5A3E">
              <w:rPr>
                <w:rFonts w:cs="Times New Roman"/>
                <w:sz w:val="16"/>
                <w:szCs w:val="16"/>
                <w:lang w:val="fr-FR"/>
              </w:rPr>
              <w:t xml:space="preserve">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12 :00</w:t>
            </w:r>
            <w:r>
              <w:rPr>
                <w:rFonts w:cs="Times New Roman"/>
                <w:b/>
                <w:sz w:val="16"/>
                <w:szCs w:val="16"/>
                <w:lang w:val="fr-FR"/>
              </w:rPr>
              <w:t xml:space="preserve"> – 13 :</w:t>
            </w:r>
            <w:r w:rsidRPr="00ED5A3E">
              <w:rPr>
                <w:rFonts w:cs="Times New Roman"/>
                <w:b/>
                <w:sz w:val="16"/>
                <w:szCs w:val="16"/>
                <w:lang w:val="fr-FR"/>
              </w:rPr>
              <w:t xml:space="preserve"> 00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du Wali</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w:t>
            </w:r>
            <w:r w:rsidRPr="002F1CCF">
              <w:rPr>
                <w:rFonts w:cs="Times New Roman"/>
                <w:sz w:val="16"/>
                <w:szCs w:val="16"/>
                <w:lang w:val="fr-FR"/>
              </w:rPr>
              <w:t xml:space="preserve">Visite de courtoisie au wali du </w:t>
            </w:r>
            <w:proofErr w:type="spellStart"/>
            <w:r w:rsidRPr="002F1CCF">
              <w:rPr>
                <w:rFonts w:cs="Times New Roman"/>
                <w:sz w:val="16"/>
                <w:szCs w:val="16"/>
                <w:lang w:val="fr-FR"/>
              </w:rPr>
              <w:t>Hodh</w:t>
            </w:r>
            <w:proofErr w:type="spellEnd"/>
            <w:r w:rsidRPr="002F1CCF">
              <w:rPr>
                <w:rFonts w:cs="Times New Roman"/>
                <w:sz w:val="16"/>
                <w:szCs w:val="16"/>
                <w:lang w:val="fr-FR"/>
              </w:rPr>
              <w:t xml:space="preserve"> el Gharbi</w:t>
            </w:r>
            <w:r>
              <w:rPr>
                <w:rFonts w:cs="Times New Roman"/>
                <w:sz w:val="16"/>
                <w:szCs w:val="16"/>
                <w:lang w:val="fr-FR"/>
              </w:rPr>
              <w:t>/</w:t>
            </w:r>
            <w:r w:rsidRPr="00ED5A3E">
              <w:rPr>
                <w:rFonts w:cs="Times New Roman"/>
                <w:sz w:val="16"/>
                <w:szCs w:val="16"/>
                <w:lang w:val="fr-FR"/>
              </w:rPr>
              <w:t>Entretien avec les autorités administratives, y compris le Procureur de la République</w:t>
            </w:r>
          </w:p>
        </w:tc>
      </w:tr>
      <w:tr w:rsidR="00E2065A" w:rsidRPr="00ED5A3E">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11:30 – 12:30</w:t>
            </w:r>
          </w:p>
          <w:p w:rsidR="00E2065A" w:rsidRPr="00ED5A3E" w:rsidRDefault="00E2065A" w:rsidP="00E2065A">
            <w:pPr>
              <w:rPr>
                <w:rFonts w:cs="Times New Roman"/>
                <w:sz w:val="16"/>
                <w:szCs w:val="16"/>
                <w:lang w:val="fr-FR"/>
              </w:rPr>
            </w:pPr>
            <w:r w:rsidRPr="00ED5A3E">
              <w:rPr>
                <w:rFonts w:cs="Times New Roman"/>
                <w:sz w:val="16"/>
                <w:szCs w:val="16"/>
                <w:lang w:val="fr-FR"/>
              </w:rPr>
              <w:t>Lieu : Salle de réunion UNICEF</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Briefing du  CGP « Nutrition »  </w:t>
            </w:r>
          </w:p>
        </w:tc>
        <w:tc>
          <w:tcPr>
            <w:tcW w:w="714" w:type="pct"/>
            <w:vMerge w:val="restar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11 :00 – 11 :45</w:t>
            </w:r>
          </w:p>
          <w:p w:rsidR="00E2065A" w:rsidRPr="00ED5A3E" w:rsidRDefault="00E2065A" w:rsidP="00E2065A">
            <w:pPr>
              <w:rPr>
                <w:rFonts w:cs="Times New Roman"/>
                <w:sz w:val="16"/>
                <w:szCs w:val="16"/>
                <w:lang w:val="fr-FR"/>
              </w:rPr>
            </w:pPr>
            <w:r w:rsidRPr="00ED5A3E">
              <w:rPr>
                <w:rFonts w:cs="Times New Roman"/>
                <w:sz w:val="16"/>
                <w:szCs w:val="16"/>
                <w:lang w:val="fr-FR"/>
              </w:rPr>
              <w:t>Lieu : UNICEF</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MM Alpha </w:t>
            </w:r>
            <w:proofErr w:type="spellStart"/>
            <w:r w:rsidRPr="00ED5A3E">
              <w:rPr>
                <w:rFonts w:cs="Times New Roman"/>
                <w:sz w:val="16"/>
                <w:szCs w:val="16"/>
                <w:lang w:val="fr-FR"/>
              </w:rPr>
              <w:t>Ngaidé</w:t>
            </w:r>
            <w:proofErr w:type="spellEnd"/>
            <w:r w:rsidRPr="00ED5A3E">
              <w:rPr>
                <w:rFonts w:cs="Times New Roman"/>
                <w:sz w:val="16"/>
                <w:szCs w:val="16"/>
                <w:lang w:val="fr-FR"/>
              </w:rPr>
              <w:t xml:space="preserve"> et </w:t>
            </w:r>
            <w:proofErr w:type="spellStart"/>
            <w:r w:rsidRPr="00ED5A3E">
              <w:rPr>
                <w:rFonts w:cs="Times New Roman"/>
                <w:sz w:val="16"/>
                <w:szCs w:val="16"/>
                <w:lang w:val="fr-FR"/>
              </w:rPr>
              <w:t>Yacouba</w:t>
            </w:r>
            <w:proofErr w:type="spellEnd"/>
            <w:r w:rsidRPr="00ED5A3E">
              <w:rPr>
                <w:rFonts w:cs="Times New Roman"/>
                <w:sz w:val="16"/>
                <w:szCs w:val="16"/>
                <w:lang w:val="fr-FR"/>
              </w:rPr>
              <w:t xml:space="preserve">  </w:t>
            </w:r>
            <w:proofErr w:type="spellStart"/>
            <w:r w:rsidRPr="00ED5A3E">
              <w:rPr>
                <w:rFonts w:cs="Times New Roman"/>
                <w:sz w:val="16"/>
                <w:szCs w:val="16"/>
                <w:lang w:val="fr-FR"/>
              </w:rPr>
              <w:t>Tandia</w:t>
            </w:r>
            <w:proofErr w:type="spellEnd"/>
            <w:r w:rsidRPr="00ED5A3E">
              <w:rPr>
                <w:rFonts w:cs="Times New Roman"/>
                <w:sz w:val="16"/>
                <w:szCs w:val="16"/>
                <w:lang w:val="fr-FR"/>
              </w:rPr>
              <w:t xml:space="preserve"> Chargés de </w:t>
            </w:r>
            <w:r w:rsidRPr="00ED5A3E">
              <w:rPr>
                <w:rFonts w:cs="Times New Roman"/>
                <w:sz w:val="16"/>
                <w:szCs w:val="16"/>
                <w:lang w:val="fr-FR"/>
              </w:rPr>
              <w:lastRenderedPageBreak/>
              <w:t>Programme UNICEF (PC « Prévention des Conflits »)</w:t>
            </w:r>
          </w:p>
        </w:tc>
        <w:tc>
          <w:tcPr>
            <w:tcW w:w="714" w:type="pct"/>
            <w:vMerge w:val="restar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lastRenderedPageBreak/>
              <w:t>12 :00 – 12 :45</w:t>
            </w:r>
          </w:p>
          <w:p w:rsidR="00E2065A" w:rsidRPr="00ED5A3E" w:rsidRDefault="00E2065A" w:rsidP="00E2065A">
            <w:pPr>
              <w:rPr>
                <w:rFonts w:cs="Times New Roman"/>
                <w:sz w:val="16"/>
                <w:szCs w:val="16"/>
                <w:lang w:val="fr-FR"/>
              </w:rPr>
            </w:pPr>
            <w:r w:rsidRPr="00ED5A3E">
              <w:rPr>
                <w:rFonts w:cs="Times New Roman"/>
                <w:sz w:val="16"/>
                <w:szCs w:val="16"/>
                <w:lang w:val="fr-FR"/>
              </w:rPr>
              <w:t>Lieu : MASEF</w:t>
            </w:r>
          </w:p>
          <w:p w:rsidR="00E2065A" w:rsidRPr="00ED5A3E" w:rsidRDefault="00E2065A" w:rsidP="00E2065A">
            <w:pPr>
              <w:rPr>
                <w:rFonts w:cs="Times New Roman"/>
                <w:b/>
                <w:sz w:val="16"/>
                <w:szCs w:val="16"/>
                <w:lang w:val="fr-FR"/>
              </w:rPr>
            </w:pPr>
            <w:r w:rsidRPr="00ED5A3E">
              <w:rPr>
                <w:rFonts w:cs="Times New Roman"/>
                <w:sz w:val="16"/>
                <w:szCs w:val="16"/>
                <w:lang w:val="fr-FR"/>
              </w:rPr>
              <w:t xml:space="preserve">Activité : Entretien avec M. M. Mohamed Ould </w:t>
            </w:r>
            <w:proofErr w:type="spellStart"/>
            <w:r w:rsidRPr="00ED5A3E">
              <w:rPr>
                <w:rFonts w:cs="Times New Roman"/>
                <w:sz w:val="16"/>
                <w:szCs w:val="16"/>
                <w:lang w:val="fr-FR"/>
              </w:rPr>
              <w:t>Bedda</w:t>
            </w:r>
            <w:proofErr w:type="spellEnd"/>
            <w:r w:rsidRPr="00ED5A3E">
              <w:rPr>
                <w:rFonts w:cs="Times New Roman"/>
                <w:sz w:val="16"/>
                <w:szCs w:val="16"/>
                <w:lang w:val="fr-FR"/>
              </w:rPr>
              <w:t> </w:t>
            </w:r>
          </w:p>
        </w:tc>
        <w:tc>
          <w:tcPr>
            <w:tcW w:w="714" w:type="pct"/>
            <w:vMerge w:val="restart"/>
            <w:shd w:val="clear" w:color="auto" w:fill="auto"/>
          </w:tcPr>
          <w:p w:rsidR="00E2065A" w:rsidRPr="00ED5A3E" w:rsidRDefault="00E2065A" w:rsidP="00E2065A">
            <w:pPr>
              <w:rPr>
                <w:rFonts w:cs="Times New Roman"/>
                <w:b/>
                <w:sz w:val="16"/>
                <w:szCs w:val="16"/>
                <w:lang w:val="fr-FR"/>
              </w:rPr>
            </w:pPr>
            <w:r w:rsidRPr="00ED5A3E">
              <w:rPr>
                <w:rFonts w:cs="Times New Roman"/>
                <w:sz w:val="16"/>
                <w:szCs w:val="16"/>
                <w:lang w:val="fr-FR"/>
              </w:rPr>
              <w:t xml:space="preserve"> </w:t>
            </w:r>
            <w:r w:rsidRPr="00ED5A3E">
              <w:rPr>
                <w:rFonts w:cs="Times New Roman"/>
                <w:b/>
                <w:sz w:val="16"/>
                <w:szCs w:val="16"/>
                <w:lang w:val="fr-FR"/>
              </w:rPr>
              <w:t>11 :30 – 12 :00</w:t>
            </w:r>
          </w:p>
          <w:p w:rsidR="00E2065A" w:rsidRPr="00ED5A3E" w:rsidRDefault="00E2065A" w:rsidP="00E2065A">
            <w:pPr>
              <w:rPr>
                <w:rFonts w:cs="Times New Roman"/>
                <w:sz w:val="16"/>
                <w:szCs w:val="16"/>
                <w:lang w:val="fr-FR"/>
              </w:rPr>
            </w:pPr>
            <w:r w:rsidRPr="00ED5A3E">
              <w:rPr>
                <w:rFonts w:cs="Times New Roman"/>
                <w:sz w:val="16"/>
                <w:szCs w:val="16"/>
                <w:lang w:val="fr-FR"/>
              </w:rPr>
              <w:t>Lieu : Commissariat aux Droits de l’Homme</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w:t>
            </w:r>
            <w:r w:rsidRPr="00ED5A3E">
              <w:rPr>
                <w:rFonts w:cs="Times New Roman"/>
                <w:sz w:val="16"/>
                <w:szCs w:val="16"/>
                <w:lang w:val="fr-FR"/>
              </w:rPr>
              <w:lastRenderedPageBreak/>
              <w:t>Audience chez S.E. M. le Commissaire aux Droits de l’Homme</w:t>
            </w:r>
          </w:p>
        </w:tc>
        <w:tc>
          <w:tcPr>
            <w:tcW w:w="714" w:type="pct"/>
            <w:vMerge w:val="restar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lastRenderedPageBreak/>
              <w:t>11:30 – 13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Salle de réunion de l’UNICEF </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Finalisation de </w:t>
            </w:r>
            <w:r w:rsidRPr="00ED5A3E">
              <w:rPr>
                <w:rFonts w:cs="Times New Roman"/>
                <w:sz w:val="16"/>
                <w:szCs w:val="16"/>
                <w:lang w:val="fr-FR"/>
              </w:rPr>
              <w:lastRenderedPageBreak/>
              <w:t>l’agenda de terrain avec les deux équipes de coordination des PC</w:t>
            </w:r>
          </w:p>
        </w:tc>
        <w:tc>
          <w:tcPr>
            <w:tcW w:w="714" w:type="pct"/>
            <w:vMerge w:val="restar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lastRenderedPageBreak/>
              <w:t xml:space="preserve"> </w:t>
            </w:r>
            <w:r w:rsidRPr="00ED5A3E">
              <w:rPr>
                <w:rFonts w:cs="Times New Roman"/>
                <w:sz w:val="16"/>
                <w:szCs w:val="16"/>
                <w:lang w:val="fr-FR"/>
              </w:rPr>
              <w:t xml:space="preserve">  </w:t>
            </w:r>
          </w:p>
        </w:tc>
        <w:tc>
          <w:tcPr>
            <w:tcW w:w="714" w:type="pct"/>
            <w:vMerge w:val="restart"/>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 xml:space="preserve">13 :00 – 14 :30 </w:t>
            </w:r>
          </w:p>
          <w:p w:rsidR="00E2065A" w:rsidRPr="00ED5A3E" w:rsidRDefault="00E2065A" w:rsidP="00E2065A">
            <w:pPr>
              <w:rPr>
                <w:rFonts w:cs="Times New Roman"/>
                <w:sz w:val="16"/>
                <w:szCs w:val="16"/>
                <w:lang w:val="fr-FR"/>
              </w:rPr>
            </w:pPr>
            <w:r w:rsidRPr="00ED5A3E">
              <w:rPr>
                <w:rFonts w:cs="Times New Roman"/>
                <w:sz w:val="16"/>
                <w:szCs w:val="16"/>
                <w:lang w:val="fr-FR"/>
              </w:rPr>
              <w:t>Pause</w:t>
            </w:r>
            <w:r>
              <w:rPr>
                <w:rFonts w:cs="Times New Roman"/>
                <w:sz w:val="16"/>
                <w:szCs w:val="16"/>
                <w:lang w:val="fr-FR"/>
              </w:rPr>
              <w:t xml:space="preserve"> </w:t>
            </w:r>
            <w:proofErr w:type="gramStart"/>
            <w:r>
              <w:rPr>
                <w:rFonts w:cs="Times New Roman"/>
                <w:sz w:val="16"/>
                <w:szCs w:val="16"/>
                <w:lang w:val="fr-FR"/>
              </w:rPr>
              <w:t>déjeuner</w:t>
            </w:r>
            <w:proofErr w:type="gramEnd"/>
          </w:p>
        </w:tc>
      </w:tr>
      <w:tr w:rsidR="00E2065A" w:rsidRPr="002651A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lastRenderedPageBreak/>
              <w:t>12:30 – 13:30</w:t>
            </w:r>
          </w:p>
          <w:p w:rsidR="00E2065A" w:rsidRPr="00ED5A3E" w:rsidRDefault="00E2065A" w:rsidP="00E2065A">
            <w:pPr>
              <w:rPr>
                <w:rFonts w:cs="Times New Roman"/>
                <w:sz w:val="16"/>
                <w:szCs w:val="16"/>
                <w:lang w:val="fr-FR"/>
              </w:rPr>
            </w:pPr>
            <w:r w:rsidRPr="00ED5A3E">
              <w:rPr>
                <w:rFonts w:cs="Times New Roman"/>
                <w:sz w:val="16"/>
                <w:szCs w:val="16"/>
                <w:lang w:val="fr-FR"/>
              </w:rPr>
              <w:t>Lieu : Salle de réunion du PNUD</w:t>
            </w:r>
          </w:p>
          <w:p w:rsidR="00E2065A" w:rsidRPr="00ED5A3E" w:rsidRDefault="00E2065A" w:rsidP="00E2065A">
            <w:pPr>
              <w:rPr>
                <w:rFonts w:cs="Times New Roman"/>
                <w:b/>
                <w:sz w:val="16"/>
                <w:szCs w:val="16"/>
                <w:lang w:val="fr-FR"/>
              </w:rPr>
            </w:pPr>
            <w:r w:rsidRPr="00ED5A3E">
              <w:rPr>
                <w:rFonts w:cs="Times New Roman"/>
                <w:sz w:val="16"/>
                <w:szCs w:val="16"/>
                <w:lang w:val="fr-FR"/>
              </w:rPr>
              <w:t>Activité : Briefing du CGP « Prévention des Conflits »</w:t>
            </w:r>
          </w:p>
        </w:tc>
        <w:tc>
          <w:tcPr>
            <w:tcW w:w="714" w:type="pct"/>
            <w:vMerge/>
            <w:shd w:val="clear" w:color="auto" w:fill="auto"/>
          </w:tcPr>
          <w:p w:rsidR="00E2065A" w:rsidRPr="00ED5A3E" w:rsidRDefault="00E2065A" w:rsidP="00E2065A">
            <w:pPr>
              <w:rPr>
                <w:rFonts w:cs="Times New Roman"/>
                <w:b/>
                <w:sz w:val="16"/>
                <w:szCs w:val="16"/>
                <w:lang w:val="fr-FR"/>
              </w:rPr>
            </w:pPr>
          </w:p>
        </w:tc>
        <w:tc>
          <w:tcPr>
            <w:tcW w:w="714" w:type="pct"/>
            <w:vMerge/>
            <w:shd w:val="clear" w:color="auto" w:fill="auto"/>
          </w:tcPr>
          <w:p w:rsidR="00E2065A" w:rsidRPr="00ED5A3E" w:rsidRDefault="00E2065A" w:rsidP="00E2065A">
            <w:pPr>
              <w:rPr>
                <w:rFonts w:cs="Times New Roman"/>
                <w:b/>
                <w:sz w:val="16"/>
                <w:szCs w:val="16"/>
                <w:lang w:val="fr-FR"/>
              </w:rPr>
            </w:pPr>
          </w:p>
        </w:tc>
        <w:tc>
          <w:tcPr>
            <w:tcW w:w="714" w:type="pct"/>
            <w:vMerge/>
            <w:shd w:val="clear" w:color="auto" w:fill="auto"/>
          </w:tcPr>
          <w:p w:rsidR="00E2065A" w:rsidRPr="00ED5A3E" w:rsidRDefault="00E2065A" w:rsidP="00E2065A">
            <w:pPr>
              <w:rPr>
                <w:rFonts w:cs="Times New Roman"/>
                <w:sz w:val="16"/>
                <w:szCs w:val="16"/>
                <w:lang w:val="fr-FR"/>
              </w:rPr>
            </w:pPr>
          </w:p>
        </w:tc>
        <w:tc>
          <w:tcPr>
            <w:tcW w:w="714" w:type="pct"/>
            <w:vMerge/>
            <w:shd w:val="clear" w:color="auto" w:fill="auto"/>
          </w:tcPr>
          <w:p w:rsidR="00E2065A" w:rsidRPr="00ED5A3E" w:rsidRDefault="00E2065A" w:rsidP="00E2065A">
            <w:pPr>
              <w:rPr>
                <w:rFonts w:cs="Times New Roman"/>
                <w:b/>
                <w:sz w:val="16"/>
                <w:szCs w:val="16"/>
                <w:lang w:val="fr-FR"/>
              </w:rPr>
            </w:pPr>
          </w:p>
        </w:tc>
        <w:tc>
          <w:tcPr>
            <w:tcW w:w="714" w:type="pct"/>
            <w:vMerge/>
            <w:shd w:val="clear" w:color="auto" w:fill="auto"/>
          </w:tcPr>
          <w:p w:rsidR="00E2065A" w:rsidRPr="00ED5A3E" w:rsidRDefault="00E2065A" w:rsidP="00E2065A">
            <w:pPr>
              <w:rPr>
                <w:rFonts w:cs="Times New Roman"/>
                <w:b/>
                <w:sz w:val="16"/>
                <w:szCs w:val="16"/>
                <w:lang w:val="fr-FR"/>
              </w:rPr>
            </w:pPr>
          </w:p>
        </w:tc>
        <w:tc>
          <w:tcPr>
            <w:tcW w:w="714" w:type="pct"/>
            <w:vMerge/>
            <w:shd w:val="clear" w:color="auto" w:fill="auto"/>
          </w:tcPr>
          <w:p w:rsidR="00E2065A" w:rsidRPr="00ED5A3E" w:rsidDel="00EC498D" w:rsidRDefault="00E2065A" w:rsidP="00E2065A">
            <w:pPr>
              <w:rPr>
                <w:rFonts w:cs="Times New Roman"/>
                <w:sz w:val="16"/>
                <w:szCs w:val="16"/>
                <w:lang w:val="fr-FR"/>
              </w:rPr>
            </w:pPr>
          </w:p>
        </w:tc>
      </w:tr>
      <w:tr w:rsidR="00E2065A" w:rsidRPr="002651A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lastRenderedPageBreak/>
              <w:t>13 :30 – 14 :30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Activité : Déjeuner</w:t>
            </w:r>
          </w:p>
        </w:tc>
        <w:tc>
          <w:tcPr>
            <w:tcW w:w="714" w:type="pct"/>
            <w:tcBorders>
              <w:bottom w:val="single" w:sz="4" w:space="0" w:color="000000" w:themeColor="text1"/>
            </w:tcBorders>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11 :45 – 12 :30</w:t>
            </w:r>
          </w:p>
          <w:p w:rsidR="00E2065A" w:rsidRPr="00ED5A3E" w:rsidRDefault="00E2065A" w:rsidP="00E2065A">
            <w:pPr>
              <w:rPr>
                <w:rFonts w:cs="Times New Roman"/>
                <w:sz w:val="16"/>
                <w:szCs w:val="16"/>
                <w:lang w:val="fr-FR"/>
              </w:rPr>
            </w:pPr>
            <w:r w:rsidRPr="00ED5A3E">
              <w:rPr>
                <w:rFonts w:cs="Times New Roman"/>
                <w:sz w:val="16"/>
                <w:szCs w:val="16"/>
                <w:lang w:val="fr-FR"/>
              </w:rPr>
              <w:t>Lieu : UNICEF</w:t>
            </w:r>
          </w:p>
          <w:p w:rsidR="00E2065A" w:rsidRPr="00ED5A3E" w:rsidRDefault="00E2065A" w:rsidP="00E2065A">
            <w:pPr>
              <w:rPr>
                <w:rFonts w:cs="Times New Roman"/>
                <w:b/>
                <w:sz w:val="16"/>
                <w:szCs w:val="16"/>
                <w:lang w:val="fr-FR"/>
              </w:rPr>
            </w:pPr>
            <w:r w:rsidRPr="00ED5A3E">
              <w:rPr>
                <w:rFonts w:cs="Times New Roman"/>
                <w:sz w:val="16"/>
                <w:szCs w:val="16"/>
                <w:lang w:val="fr-FR"/>
              </w:rPr>
              <w:t xml:space="preserve">Activité : Entretien avec Mmes </w:t>
            </w:r>
            <w:proofErr w:type="spellStart"/>
            <w:r w:rsidRPr="00ED5A3E">
              <w:rPr>
                <w:rFonts w:cs="Times New Roman"/>
                <w:sz w:val="16"/>
                <w:szCs w:val="16"/>
                <w:lang w:val="fr-FR"/>
              </w:rPr>
              <w:t>Ndèye</w:t>
            </w:r>
            <w:proofErr w:type="spellEnd"/>
            <w:r w:rsidRPr="00ED5A3E">
              <w:rPr>
                <w:rFonts w:cs="Times New Roman"/>
                <w:sz w:val="16"/>
                <w:szCs w:val="16"/>
                <w:lang w:val="fr-FR"/>
              </w:rPr>
              <w:t xml:space="preserve"> </w:t>
            </w:r>
            <w:proofErr w:type="spellStart"/>
            <w:r w:rsidRPr="00ED5A3E">
              <w:rPr>
                <w:rFonts w:cs="Times New Roman"/>
                <w:sz w:val="16"/>
                <w:szCs w:val="16"/>
                <w:lang w:val="fr-FR"/>
              </w:rPr>
              <w:t>Fatou</w:t>
            </w:r>
            <w:proofErr w:type="spellEnd"/>
            <w:r w:rsidRPr="00ED5A3E">
              <w:rPr>
                <w:rFonts w:cs="Times New Roman"/>
                <w:sz w:val="16"/>
                <w:szCs w:val="16"/>
                <w:lang w:val="fr-FR"/>
              </w:rPr>
              <w:t xml:space="preserve"> Ndiaye, Chef de la Section Survie UNICEF et  </w:t>
            </w:r>
            <w:proofErr w:type="spellStart"/>
            <w:r w:rsidRPr="00ED5A3E">
              <w:rPr>
                <w:rFonts w:cs="Times New Roman"/>
                <w:sz w:val="16"/>
                <w:szCs w:val="16"/>
                <w:lang w:val="fr-FR"/>
              </w:rPr>
              <w:t>Ines</w:t>
            </w:r>
            <w:proofErr w:type="spellEnd"/>
            <w:r w:rsidRPr="00ED5A3E">
              <w:rPr>
                <w:rFonts w:cs="Times New Roman"/>
                <w:sz w:val="16"/>
                <w:szCs w:val="16"/>
                <w:lang w:val="fr-FR"/>
              </w:rPr>
              <w:t xml:space="preserve"> </w:t>
            </w:r>
            <w:proofErr w:type="spellStart"/>
            <w:r w:rsidRPr="00ED5A3E">
              <w:rPr>
                <w:rFonts w:cs="Times New Roman"/>
                <w:sz w:val="16"/>
                <w:szCs w:val="16"/>
                <w:lang w:val="fr-FR"/>
              </w:rPr>
              <w:t>Lezama</w:t>
            </w:r>
            <w:proofErr w:type="spellEnd"/>
            <w:r w:rsidRPr="00ED5A3E">
              <w:rPr>
                <w:rFonts w:cs="Times New Roman"/>
                <w:sz w:val="16"/>
                <w:szCs w:val="16"/>
                <w:lang w:val="fr-FR"/>
              </w:rPr>
              <w:t xml:space="preserve"> Chargée de Programme (OIC) de Nutrition (PC « Nutrition »)</w:t>
            </w:r>
          </w:p>
        </w:tc>
        <w:tc>
          <w:tcPr>
            <w:tcW w:w="714" w:type="pct"/>
            <w:tcBorders>
              <w:bottom w:val="single" w:sz="4" w:space="0" w:color="000000" w:themeColor="text1"/>
            </w:tcBorders>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12 :45 – 13 :30</w:t>
            </w:r>
          </w:p>
          <w:p w:rsidR="00E2065A" w:rsidRPr="00ED5A3E" w:rsidRDefault="00E2065A" w:rsidP="00E2065A">
            <w:pPr>
              <w:rPr>
                <w:rFonts w:cs="Times New Roman"/>
                <w:sz w:val="16"/>
                <w:szCs w:val="16"/>
                <w:lang w:val="fr-FR"/>
              </w:rPr>
            </w:pPr>
            <w:r w:rsidRPr="00ED5A3E">
              <w:rPr>
                <w:rFonts w:cs="Times New Roman"/>
                <w:sz w:val="16"/>
                <w:szCs w:val="16"/>
                <w:lang w:val="fr-FR"/>
              </w:rPr>
              <w:t>Lieu : MASEF</w:t>
            </w:r>
          </w:p>
          <w:p w:rsidR="00E2065A" w:rsidRPr="00ED5A3E" w:rsidRDefault="00E2065A" w:rsidP="00E2065A">
            <w:pPr>
              <w:rPr>
                <w:rFonts w:cs="Times New Roman"/>
                <w:sz w:val="16"/>
                <w:szCs w:val="16"/>
                <w:lang w:val="fr-FR"/>
              </w:rPr>
            </w:pPr>
            <w:r w:rsidRPr="00ED5A3E">
              <w:rPr>
                <w:rFonts w:cs="Times New Roman"/>
                <w:sz w:val="16"/>
                <w:szCs w:val="16"/>
                <w:lang w:val="fr-FR"/>
              </w:rPr>
              <w:t>Activité : Entretien avec M. Ahmedou Ould Hademine, Directeur des Etudes, de la Coopération et du Suivi, MASEF</w:t>
            </w:r>
          </w:p>
        </w:tc>
        <w:tc>
          <w:tcPr>
            <w:tcW w:w="714" w:type="pct"/>
            <w:tcBorders>
              <w:bottom w:val="single" w:sz="4" w:space="0" w:color="000000" w:themeColor="text1"/>
            </w:tcBorders>
            <w:shd w:val="clear" w:color="auto" w:fill="auto"/>
          </w:tcPr>
          <w:p w:rsidR="00E2065A" w:rsidRPr="00ED5A3E" w:rsidRDefault="00E2065A" w:rsidP="00E2065A">
            <w:pPr>
              <w:rPr>
                <w:rFonts w:cs="Times New Roman"/>
                <w:b/>
                <w:sz w:val="16"/>
                <w:szCs w:val="16"/>
                <w:lang w:val="fr-FR"/>
              </w:rPr>
            </w:pPr>
            <w:r w:rsidRPr="00ED5A3E">
              <w:rPr>
                <w:rFonts w:cs="Times New Roman"/>
                <w:sz w:val="16"/>
                <w:szCs w:val="16"/>
                <w:lang w:val="fr-FR"/>
              </w:rPr>
              <w:t xml:space="preserve"> </w:t>
            </w:r>
            <w:r w:rsidRPr="00ED5A3E">
              <w:rPr>
                <w:rFonts w:cs="Times New Roman"/>
                <w:b/>
                <w:sz w:val="16"/>
                <w:szCs w:val="16"/>
                <w:lang w:val="fr-FR"/>
              </w:rPr>
              <w:t>12 :15 – 12 :45</w:t>
            </w:r>
          </w:p>
          <w:p w:rsidR="00E2065A" w:rsidRPr="00ED5A3E" w:rsidRDefault="00E2065A" w:rsidP="00E2065A">
            <w:pPr>
              <w:rPr>
                <w:rFonts w:cs="Times New Roman"/>
                <w:sz w:val="16"/>
                <w:szCs w:val="16"/>
                <w:lang w:val="fr-FR"/>
              </w:rPr>
            </w:pPr>
            <w:r w:rsidRPr="00ED5A3E">
              <w:rPr>
                <w:rFonts w:cs="Times New Roman"/>
                <w:sz w:val="16"/>
                <w:szCs w:val="16"/>
                <w:lang w:val="fr-FR"/>
              </w:rPr>
              <w:t>Lieu : Commissariat à la Sécurité Alimentaire</w:t>
            </w:r>
          </w:p>
          <w:p w:rsidR="00E2065A" w:rsidRPr="00ED5A3E" w:rsidRDefault="00E2065A" w:rsidP="00E2065A">
            <w:pPr>
              <w:rPr>
                <w:rFonts w:cs="Times New Roman"/>
                <w:sz w:val="16"/>
                <w:szCs w:val="16"/>
                <w:lang w:val="fr-FR"/>
              </w:rPr>
            </w:pPr>
            <w:r w:rsidRPr="00ED5A3E">
              <w:rPr>
                <w:rFonts w:cs="Times New Roman"/>
                <w:sz w:val="16"/>
                <w:szCs w:val="16"/>
                <w:lang w:val="fr-FR"/>
              </w:rPr>
              <w:t>Activité : Audience chez S.E. M. le Commissaire à la Sécurité Alimentaire</w:t>
            </w:r>
          </w:p>
        </w:tc>
        <w:tc>
          <w:tcPr>
            <w:tcW w:w="714" w:type="pct"/>
            <w:tcBorders>
              <w:bottom w:val="single" w:sz="4" w:space="0" w:color="000000" w:themeColor="text1"/>
            </w:tcBorders>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13 :00 – 14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Pause </w:t>
            </w:r>
            <w:proofErr w:type="gramStart"/>
            <w:r w:rsidRPr="00ED5A3E">
              <w:rPr>
                <w:rFonts w:cs="Times New Roman"/>
                <w:sz w:val="16"/>
                <w:szCs w:val="16"/>
                <w:lang w:val="fr-FR"/>
              </w:rPr>
              <w:t>déjeuner</w:t>
            </w:r>
            <w:proofErr w:type="gramEnd"/>
          </w:p>
        </w:tc>
        <w:tc>
          <w:tcPr>
            <w:tcW w:w="714" w:type="pct"/>
            <w:tcBorders>
              <w:bottom w:val="single" w:sz="4" w:space="0" w:color="000000" w:themeColor="text1"/>
            </w:tcBorders>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w:t>
            </w:r>
          </w:p>
        </w:tc>
        <w:tc>
          <w:tcPr>
            <w:tcW w:w="714" w:type="pct"/>
            <w:tcBorders>
              <w:bottom w:val="single" w:sz="4" w:space="0" w:color="000000" w:themeColor="text1"/>
            </w:tcBorders>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 xml:space="preserve">14 :30 – 15 :30 </w:t>
            </w:r>
          </w:p>
          <w:p w:rsidR="00E2065A" w:rsidRPr="002F1CCF" w:rsidRDefault="00E2065A" w:rsidP="00E2065A">
            <w:pPr>
              <w:rPr>
                <w:rFonts w:cs="Times New Roman"/>
                <w:sz w:val="16"/>
                <w:szCs w:val="16"/>
                <w:lang w:val="fr-FR"/>
              </w:rPr>
            </w:pPr>
            <w:r w:rsidRPr="002F1CCF">
              <w:rPr>
                <w:rFonts w:cs="Times New Roman"/>
                <w:sz w:val="16"/>
                <w:szCs w:val="16"/>
                <w:lang w:val="fr-FR"/>
              </w:rPr>
              <w:t>visite et entretien avec le président du comité de pilotage HEG du Programme Nutrition</w:t>
            </w:r>
          </w:p>
        </w:tc>
      </w:tr>
      <w:tr w:rsidR="00E2065A" w:rsidRPr="002651AC">
        <w:trPr>
          <w:trHeight w:val="1085"/>
        </w:trPr>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14:30 – 15 :15</w:t>
            </w:r>
          </w:p>
          <w:p w:rsidR="00E2065A" w:rsidRPr="00ED5A3E" w:rsidRDefault="00E2065A" w:rsidP="00E2065A">
            <w:pPr>
              <w:rPr>
                <w:rFonts w:cs="Times New Roman"/>
                <w:sz w:val="16"/>
                <w:szCs w:val="16"/>
                <w:lang w:val="fr-FR"/>
              </w:rPr>
            </w:pPr>
            <w:r w:rsidRPr="00ED5A3E">
              <w:rPr>
                <w:rFonts w:cs="Times New Roman"/>
                <w:sz w:val="16"/>
                <w:szCs w:val="16"/>
                <w:lang w:val="fr-FR"/>
              </w:rPr>
              <w:t>Lieu : AECID</w:t>
            </w:r>
          </w:p>
          <w:p w:rsidR="00E2065A" w:rsidRPr="00ED5A3E" w:rsidRDefault="00E2065A" w:rsidP="00E2065A">
            <w:pPr>
              <w:rPr>
                <w:rFonts w:cs="Times New Roman"/>
                <w:sz w:val="16"/>
                <w:szCs w:val="16"/>
                <w:lang w:val="fr-FR"/>
              </w:rPr>
            </w:pPr>
            <w:r w:rsidRPr="00ED5A3E">
              <w:rPr>
                <w:rFonts w:cs="Times New Roman"/>
                <w:sz w:val="16"/>
                <w:szCs w:val="16"/>
                <w:lang w:val="fr-FR"/>
              </w:rPr>
              <w:t>Activité : Briefing avec le Coordinateur Général de la Coopération Espagnole, M. Francisco Lopez</w:t>
            </w:r>
          </w:p>
        </w:tc>
        <w:tc>
          <w:tcPr>
            <w:tcW w:w="714" w:type="pct"/>
            <w:shd w:val="clear" w:color="auto" w:fill="auto"/>
          </w:tcPr>
          <w:p w:rsidR="00E2065A" w:rsidRDefault="00E2065A" w:rsidP="00E2065A">
            <w:pPr>
              <w:rPr>
                <w:rFonts w:cs="Times New Roman"/>
                <w:b/>
                <w:sz w:val="16"/>
                <w:szCs w:val="16"/>
                <w:lang w:val="fr-FR"/>
              </w:rPr>
            </w:pPr>
            <w:r w:rsidRPr="00ED5A3E">
              <w:rPr>
                <w:rFonts w:cs="Times New Roman"/>
                <w:b/>
                <w:sz w:val="16"/>
                <w:szCs w:val="16"/>
                <w:lang w:val="fr-FR"/>
              </w:rPr>
              <w:t xml:space="preserve"> 12 :45 – 13 :30</w:t>
            </w:r>
          </w:p>
          <w:p w:rsidR="00E2065A" w:rsidRPr="002F1CCF" w:rsidRDefault="00E2065A" w:rsidP="00E2065A">
            <w:pPr>
              <w:rPr>
                <w:rFonts w:cs="Times New Roman"/>
                <w:sz w:val="16"/>
                <w:szCs w:val="16"/>
                <w:lang w:val="fr-FR"/>
              </w:rPr>
            </w:pPr>
            <w:r w:rsidRPr="002F1CCF">
              <w:rPr>
                <w:rFonts w:cs="Times New Roman"/>
                <w:sz w:val="16"/>
                <w:szCs w:val="16"/>
                <w:lang w:val="fr-FR"/>
              </w:rPr>
              <w:t>Lieu : PAM</w:t>
            </w:r>
          </w:p>
          <w:p w:rsidR="00E2065A" w:rsidRPr="002F1CCF" w:rsidRDefault="00E2065A" w:rsidP="00E2065A">
            <w:pPr>
              <w:rPr>
                <w:rFonts w:cs="Times New Roman"/>
                <w:sz w:val="16"/>
                <w:szCs w:val="16"/>
                <w:lang w:val="fr-FR"/>
              </w:rPr>
            </w:pPr>
            <w:r w:rsidRPr="002F1CCF">
              <w:rPr>
                <w:rFonts w:cs="Times New Roman"/>
                <w:sz w:val="16"/>
                <w:szCs w:val="16"/>
                <w:lang w:val="fr-FR"/>
              </w:rPr>
              <w:t xml:space="preserve">Activité : Entretien avec Mme Marieme </w:t>
            </w:r>
            <w:proofErr w:type="spellStart"/>
            <w:r w:rsidRPr="002F1CCF">
              <w:rPr>
                <w:rFonts w:cs="Times New Roman"/>
                <w:sz w:val="16"/>
                <w:szCs w:val="16"/>
                <w:lang w:val="fr-FR"/>
              </w:rPr>
              <w:t>Mint</w:t>
            </w:r>
            <w:proofErr w:type="spellEnd"/>
            <w:r w:rsidRPr="002F1CCF">
              <w:rPr>
                <w:rFonts w:cs="Times New Roman"/>
                <w:sz w:val="16"/>
                <w:szCs w:val="16"/>
                <w:lang w:val="fr-FR"/>
              </w:rPr>
              <w:t xml:space="preserve"> </w:t>
            </w:r>
            <w:proofErr w:type="spellStart"/>
            <w:r w:rsidRPr="002F1CCF">
              <w:rPr>
                <w:rFonts w:cs="Times New Roman"/>
                <w:sz w:val="16"/>
                <w:szCs w:val="16"/>
                <w:lang w:val="fr-FR"/>
              </w:rPr>
              <w:t>Louly</w:t>
            </w:r>
            <w:proofErr w:type="spellEnd"/>
            <w:r w:rsidRPr="002F1CCF">
              <w:rPr>
                <w:rFonts w:cs="Times New Roman"/>
                <w:sz w:val="16"/>
                <w:szCs w:val="16"/>
                <w:lang w:val="fr-FR"/>
              </w:rPr>
              <w:t>, Chargée de Programme PAM (PC « Nutrition »</w:t>
            </w:r>
          </w:p>
          <w:p w:rsidR="00E2065A" w:rsidRPr="00ED5A3E" w:rsidRDefault="00E2065A" w:rsidP="00E2065A">
            <w:pPr>
              <w:shd w:val="clear" w:color="auto" w:fill="92D050"/>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13 :30 – 14 :30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Pause </w:t>
            </w:r>
            <w:proofErr w:type="gramStart"/>
            <w:r w:rsidRPr="00ED5A3E">
              <w:rPr>
                <w:rFonts w:cs="Times New Roman"/>
                <w:sz w:val="16"/>
                <w:szCs w:val="16"/>
                <w:lang w:val="fr-FR"/>
              </w:rPr>
              <w:t>déjeuner</w:t>
            </w:r>
            <w:proofErr w:type="gramEnd"/>
          </w:p>
          <w:p w:rsidR="00E2065A" w:rsidRPr="00ED5A3E" w:rsidRDefault="00E2065A" w:rsidP="00E2065A">
            <w:pPr>
              <w:rPr>
                <w:rFonts w:cs="Times New Roman"/>
                <w:b/>
                <w:sz w:val="16"/>
                <w:szCs w:val="16"/>
                <w:lang w:val="fr-FR"/>
              </w:rPr>
            </w:pPr>
          </w:p>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sz w:val="16"/>
                <w:szCs w:val="16"/>
                <w:lang w:val="fr-FR"/>
              </w:rPr>
              <w:t xml:space="preserve"> </w:t>
            </w:r>
            <w:r w:rsidRPr="00ED5A3E">
              <w:rPr>
                <w:rFonts w:cs="Times New Roman"/>
                <w:b/>
                <w:sz w:val="16"/>
                <w:szCs w:val="16"/>
                <w:lang w:val="fr-FR"/>
              </w:rPr>
              <w:t>13 :00 – 13 :30</w:t>
            </w:r>
          </w:p>
          <w:p w:rsidR="00E2065A" w:rsidRPr="00ED5A3E" w:rsidRDefault="00E2065A" w:rsidP="00E2065A">
            <w:pPr>
              <w:rPr>
                <w:rFonts w:cs="Times New Roman"/>
                <w:sz w:val="16"/>
                <w:szCs w:val="16"/>
                <w:lang w:val="fr-FR"/>
              </w:rPr>
            </w:pPr>
            <w:r w:rsidRPr="00ED5A3E">
              <w:rPr>
                <w:rFonts w:cs="Times New Roman"/>
                <w:sz w:val="16"/>
                <w:szCs w:val="16"/>
                <w:lang w:val="fr-FR"/>
              </w:rPr>
              <w:t>Lieu : Ministère de la Justice </w:t>
            </w:r>
          </w:p>
          <w:p w:rsidR="00E2065A" w:rsidRPr="00ED5A3E" w:rsidRDefault="00E2065A" w:rsidP="00E2065A">
            <w:pPr>
              <w:rPr>
                <w:rFonts w:cs="Times New Roman"/>
                <w:sz w:val="16"/>
                <w:szCs w:val="16"/>
                <w:lang w:val="fr-FR"/>
              </w:rPr>
            </w:pPr>
            <w:r w:rsidRPr="00ED5A3E">
              <w:rPr>
                <w:rFonts w:cs="Times New Roman"/>
                <w:sz w:val="16"/>
                <w:szCs w:val="16"/>
                <w:lang w:val="fr-FR"/>
              </w:rPr>
              <w:t>Activité : Audience chez S.E. M. le Ministre de la Justice</w:t>
            </w:r>
          </w:p>
        </w:tc>
        <w:tc>
          <w:tcPr>
            <w:tcW w:w="714" w:type="pct"/>
            <w:shd w:val="clear" w:color="auto" w:fill="auto"/>
          </w:tcPr>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sz w:val="16"/>
                <w:szCs w:val="16"/>
                <w:lang w:val="fr-FR"/>
              </w:rPr>
            </w:pPr>
            <w:r w:rsidRPr="00ED5A3E">
              <w:rPr>
                <w:rFonts w:cs="Times New Roman"/>
                <w:b/>
                <w:sz w:val="16"/>
                <w:szCs w:val="16"/>
                <w:lang w:val="fr-FR"/>
              </w:rPr>
              <w:t xml:space="preserve"> </w:t>
            </w:r>
          </w:p>
        </w:tc>
        <w:tc>
          <w:tcPr>
            <w:tcW w:w="714" w:type="pct"/>
            <w:shd w:val="clear" w:color="auto" w:fill="auto"/>
          </w:tcPr>
          <w:p w:rsidR="00E2065A" w:rsidRPr="002F1CCF" w:rsidRDefault="00E2065A" w:rsidP="00E2065A">
            <w:pPr>
              <w:rPr>
                <w:rFonts w:cs="Times New Roman"/>
                <w:sz w:val="16"/>
                <w:szCs w:val="16"/>
                <w:lang w:val="fr-FR"/>
              </w:rPr>
            </w:pPr>
          </w:p>
        </w:tc>
      </w:tr>
      <w:tr w:rsidR="00E2065A" w:rsidRPr="002651A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15 :30 – 16 :15</w:t>
            </w:r>
          </w:p>
          <w:p w:rsidR="00E2065A" w:rsidRPr="00ED5A3E" w:rsidRDefault="00E2065A" w:rsidP="00E2065A">
            <w:pPr>
              <w:rPr>
                <w:rFonts w:cs="Times New Roman"/>
                <w:sz w:val="16"/>
                <w:szCs w:val="16"/>
                <w:lang w:val="fr-FR"/>
              </w:rPr>
            </w:pPr>
            <w:r w:rsidRPr="00ED5A3E">
              <w:rPr>
                <w:rFonts w:cs="Times New Roman"/>
                <w:sz w:val="16"/>
                <w:szCs w:val="16"/>
                <w:lang w:val="fr-FR"/>
              </w:rPr>
              <w:t>Lieu : MAED</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 </w:t>
            </w:r>
            <w:proofErr w:type="spellStart"/>
            <w:r w:rsidRPr="00ED5A3E">
              <w:rPr>
                <w:rFonts w:cs="Times New Roman"/>
                <w:sz w:val="16"/>
                <w:szCs w:val="16"/>
                <w:lang w:val="fr-FR"/>
              </w:rPr>
              <w:t>Yahyah</w:t>
            </w:r>
            <w:proofErr w:type="spellEnd"/>
            <w:r w:rsidRPr="00ED5A3E">
              <w:rPr>
                <w:rFonts w:cs="Times New Roman"/>
                <w:sz w:val="16"/>
                <w:szCs w:val="16"/>
                <w:lang w:val="fr-FR"/>
              </w:rPr>
              <w:t xml:space="preserve"> Ould </w:t>
            </w:r>
            <w:proofErr w:type="spellStart"/>
            <w:r w:rsidRPr="00ED5A3E">
              <w:rPr>
                <w:rFonts w:cs="Times New Roman"/>
                <w:sz w:val="16"/>
                <w:szCs w:val="16"/>
                <w:lang w:val="fr-FR"/>
              </w:rPr>
              <w:t>Abddayem</w:t>
            </w:r>
            <w:proofErr w:type="spellEnd"/>
            <w:r w:rsidRPr="00ED5A3E">
              <w:rPr>
                <w:rFonts w:cs="Times New Roman"/>
                <w:sz w:val="16"/>
                <w:szCs w:val="16"/>
                <w:lang w:val="fr-FR"/>
              </w:rPr>
              <w:t xml:space="preserve">, Directeur Général de la Politique Economique et des Stratégies du Développement, MAED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:30 – 14 :30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Déjeuner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 :30 – 15 :45</w:t>
            </w:r>
          </w:p>
          <w:p w:rsidR="00E2065A" w:rsidRPr="00ED5A3E" w:rsidRDefault="00E2065A" w:rsidP="00E2065A">
            <w:pPr>
              <w:rPr>
                <w:rFonts w:cs="Times New Roman"/>
                <w:sz w:val="16"/>
                <w:szCs w:val="16"/>
                <w:lang w:val="fr-FR"/>
              </w:rPr>
            </w:pPr>
            <w:r w:rsidRPr="00ED5A3E">
              <w:rPr>
                <w:rFonts w:cs="Times New Roman"/>
                <w:sz w:val="16"/>
                <w:szCs w:val="16"/>
                <w:lang w:val="fr-FR"/>
              </w:rPr>
              <w:t>Lieu : MDR</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w:t>
            </w:r>
            <w:proofErr w:type="spellStart"/>
            <w:r w:rsidRPr="00ED5A3E">
              <w:rPr>
                <w:rFonts w:cs="Times New Roman"/>
                <w:sz w:val="16"/>
                <w:szCs w:val="16"/>
                <w:lang w:val="fr-FR"/>
              </w:rPr>
              <w:t>Hasni</w:t>
            </w:r>
            <w:proofErr w:type="spellEnd"/>
            <w:r w:rsidRPr="00ED5A3E">
              <w:rPr>
                <w:rFonts w:cs="Times New Roman"/>
                <w:sz w:val="16"/>
                <w:szCs w:val="16"/>
                <w:lang w:val="fr-FR"/>
              </w:rPr>
              <w:t xml:space="preserve"> </w:t>
            </w:r>
            <w:proofErr w:type="spellStart"/>
            <w:r w:rsidRPr="00ED5A3E">
              <w:rPr>
                <w:rFonts w:cs="Times New Roman"/>
                <w:sz w:val="16"/>
                <w:szCs w:val="16"/>
                <w:lang w:val="fr-FR"/>
              </w:rPr>
              <w:t>Bassid</w:t>
            </w:r>
            <w:proofErr w:type="spellEnd"/>
            <w:r w:rsidRPr="00ED5A3E">
              <w:rPr>
                <w:rFonts w:cs="Times New Roman"/>
                <w:sz w:val="16"/>
                <w:szCs w:val="16"/>
                <w:lang w:val="fr-FR"/>
              </w:rPr>
              <w:t xml:space="preserve"> </w:t>
            </w:r>
            <w:proofErr w:type="gramStart"/>
            <w:r w:rsidRPr="00ED5A3E">
              <w:rPr>
                <w:rFonts w:cs="Times New Roman"/>
                <w:sz w:val="16"/>
                <w:szCs w:val="16"/>
                <w:lang w:val="fr-FR"/>
              </w:rPr>
              <w:t>.,</w:t>
            </w:r>
            <w:proofErr w:type="gramEnd"/>
            <w:r w:rsidRPr="00ED5A3E">
              <w:rPr>
                <w:rFonts w:cs="Times New Roman"/>
                <w:sz w:val="16"/>
                <w:szCs w:val="16"/>
                <w:lang w:val="fr-FR"/>
              </w:rPr>
              <w:t xml:space="preserve"> Directeur de l’Agriculture</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(PC « Nutrition ») </w:t>
            </w:r>
          </w:p>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:30 – 14 :30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Pause </w:t>
            </w:r>
            <w:proofErr w:type="gramStart"/>
            <w:r w:rsidRPr="00ED5A3E">
              <w:rPr>
                <w:rFonts w:cs="Times New Roman"/>
                <w:sz w:val="16"/>
                <w:szCs w:val="16"/>
                <w:lang w:val="fr-FR"/>
              </w:rPr>
              <w:t>déjeuner</w:t>
            </w:r>
            <w:proofErr w:type="gramEnd"/>
          </w:p>
        </w:tc>
        <w:tc>
          <w:tcPr>
            <w:tcW w:w="714" w:type="pct"/>
            <w:shd w:val="clear" w:color="auto" w:fill="auto"/>
          </w:tcPr>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sz w:val="16"/>
                <w:szCs w:val="16"/>
                <w:lang w:val="fr-FR"/>
              </w:rPr>
            </w:pPr>
          </w:p>
        </w:tc>
      </w:tr>
      <w:tr w:rsidR="00E2065A" w:rsidRPr="002651AC">
        <w:tc>
          <w:tcPr>
            <w:tcW w:w="714" w:type="pct"/>
            <w:vMerge w:val="restar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16 :15 – 17 :00</w:t>
            </w:r>
          </w:p>
          <w:p w:rsidR="00E2065A" w:rsidRPr="00ED5A3E" w:rsidRDefault="00E2065A" w:rsidP="00E2065A">
            <w:pPr>
              <w:rPr>
                <w:rFonts w:cs="Times New Roman"/>
                <w:sz w:val="16"/>
                <w:szCs w:val="16"/>
                <w:lang w:val="fr-FR"/>
              </w:rPr>
            </w:pPr>
            <w:r w:rsidRPr="00ED5A3E">
              <w:rPr>
                <w:rFonts w:cs="Times New Roman"/>
                <w:sz w:val="16"/>
                <w:szCs w:val="16"/>
                <w:lang w:val="fr-FR"/>
              </w:rPr>
              <w:t>Lieu : Cabinet du Ministre des Affaires</w:t>
            </w:r>
            <w:r>
              <w:rPr>
                <w:rFonts w:cs="Times New Roman"/>
                <w:sz w:val="16"/>
                <w:szCs w:val="16"/>
                <w:lang w:val="fr-FR"/>
              </w:rPr>
              <w:t xml:space="preserve"> Economiques et du Développement (MAED)</w:t>
            </w:r>
          </w:p>
          <w:p w:rsidR="00E2065A" w:rsidRPr="00ED5A3E" w:rsidRDefault="00E2065A" w:rsidP="00E2065A">
            <w:pPr>
              <w:rPr>
                <w:rFonts w:cs="Times New Roman"/>
                <w:b/>
                <w:sz w:val="16"/>
                <w:szCs w:val="16"/>
                <w:lang w:val="fr-FR"/>
              </w:rPr>
            </w:pPr>
            <w:r w:rsidRPr="00ED5A3E">
              <w:rPr>
                <w:rFonts w:cs="Times New Roman"/>
                <w:sz w:val="16"/>
                <w:szCs w:val="16"/>
                <w:lang w:val="fr-FR"/>
              </w:rPr>
              <w:t xml:space="preserve">Activité : Audience chez S.E. M. Sidi Ould </w:t>
            </w:r>
            <w:proofErr w:type="spellStart"/>
            <w:r w:rsidRPr="00ED5A3E">
              <w:rPr>
                <w:rFonts w:cs="Times New Roman"/>
                <w:sz w:val="16"/>
                <w:szCs w:val="16"/>
                <w:lang w:val="fr-FR"/>
              </w:rPr>
              <w:t>Tah</w:t>
            </w:r>
            <w:proofErr w:type="spellEnd"/>
            <w:r w:rsidRPr="00ED5A3E">
              <w:rPr>
                <w:rFonts w:cs="Times New Roman"/>
                <w:sz w:val="16"/>
                <w:szCs w:val="16"/>
                <w:lang w:val="fr-FR"/>
              </w:rPr>
              <w:t>, Ministre des Affaires Economiques et du Développement</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 :30 – 15 :15</w:t>
            </w:r>
          </w:p>
          <w:p w:rsidR="00E2065A" w:rsidRPr="00ED5A3E" w:rsidRDefault="00E2065A" w:rsidP="00E2065A">
            <w:pPr>
              <w:rPr>
                <w:rFonts w:cs="Times New Roman"/>
                <w:sz w:val="16"/>
                <w:szCs w:val="16"/>
                <w:lang w:val="fr-FR"/>
              </w:rPr>
            </w:pPr>
            <w:r w:rsidRPr="00ED5A3E">
              <w:rPr>
                <w:rFonts w:cs="Times New Roman"/>
                <w:sz w:val="16"/>
                <w:szCs w:val="16"/>
                <w:lang w:val="fr-FR"/>
              </w:rPr>
              <w:t>Lieu : FAO</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  Mohamed </w:t>
            </w:r>
            <w:proofErr w:type="spellStart"/>
            <w:r w:rsidRPr="00ED5A3E">
              <w:rPr>
                <w:rFonts w:cs="Times New Roman"/>
                <w:sz w:val="16"/>
                <w:szCs w:val="16"/>
                <w:lang w:val="fr-FR"/>
              </w:rPr>
              <w:t>Ahmeda</w:t>
            </w:r>
            <w:proofErr w:type="spellEnd"/>
            <w:r w:rsidRPr="00ED5A3E">
              <w:rPr>
                <w:rFonts w:cs="Times New Roman"/>
                <w:sz w:val="16"/>
                <w:szCs w:val="16"/>
                <w:lang w:val="fr-FR"/>
              </w:rPr>
              <w:t>, Assistant Représentant FAO (PC « Nutrition »)</w:t>
            </w:r>
          </w:p>
        </w:tc>
        <w:tc>
          <w:tcPr>
            <w:tcW w:w="714" w:type="pct"/>
            <w:vMerge w:val="restar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16 :00 – 16 :45</w:t>
            </w:r>
          </w:p>
          <w:p w:rsidR="00E2065A" w:rsidRPr="00ED5A3E" w:rsidRDefault="00E2065A" w:rsidP="00E2065A">
            <w:pPr>
              <w:rPr>
                <w:rFonts w:cs="Times New Roman"/>
                <w:sz w:val="16"/>
                <w:szCs w:val="16"/>
                <w:lang w:val="fr-FR"/>
              </w:rPr>
            </w:pPr>
            <w:r w:rsidRPr="00ED5A3E">
              <w:rPr>
                <w:rFonts w:cs="Times New Roman"/>
                <w:sz w:val="16"/>
                <w:szCs w:val="16"/>
                <w:lang w:val="fr-FR"/>
              </w:rPr>
              <w:t>Lieu : ANAIR</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M. Ba </w:t>
            </w:r>
            <w:proofErr w:type="spellStart"/>
            <w:r w:rsidRPr="00ED5A3E">
              <w:rPr>
                <w:rFonts w:cs="Times New Roman"/>
                <w:sz w:val="16"/>
                <w:szCs w:val="16"/>
                <w:lang w:val="fr-FR"/>
              </w:rPr>
              <w:t>Madina</w:t>
            </w:r>
            <w:proofErr w:type="spellEnd"/>
            <w:r w:rsidRPr="00ED5A3E">
              <w:rPr>
                <w:rFonts w:cs="Times New Roman"/>
                <w:sz w:val="16"/>
                <w:szCs w:val="16"/>
                <w:lang w:val="fr-FR"/>
              </w:rPr>
              <w:t>, Directeur Général ANAIR</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 :30 – 15 :00</w:t>
            </w:r>
          </w:p>
          <w:p w:rsidR="00E2065A" w:rsidRPr="00ED5A3E" w:rsidRDefault="00E2065A" w:rsidP="00E2065A">
            <w:pPr>
              <w:rPr>
                <w:rFonts w:cs="Times New Roman"/>
                <w:sz w:val="16"/>
                <w:szCs w:val="16"/>
                <w:lang w:val="fr-FR"/>
              </w:rPr>
            </w:pPr>
            <w:r w:rsidRPr="00ED5A3E">
              <w:rPr>
                <w:rFonts w:cs="Times New Roman"/>
                <w:sz w:val="16"/>
                <w:szCs w:val="16"/>
                <w:lang w:val="fr-FR"/>
              </w:rPr>
              <w:t>Lieu : MASEF</w:t>
            </w:r>
          </w:p>
          <w:p w:rsidR="00E2065A" w:rsidRPr="00ED5A3E" w:rsidRDefault="00E2065A" w:rsidP="00E2065A">
            <w:pPr>
              <w:rPr>
                <w:rFonts w:cs="Times New Roman"/>
                <w:sz w:val="16"/>
                <w:szCs w:val="16"/>
                <w:lang w:val="fr-FR"/>
              </w:rPr>
            </w:pPr>
            <w:r w:rsidRPr="00ED5A3E">
              <w:rPr>
                <w:rFonts w:cs="Times New Roman"/>
                <w:sz w:val="16"/>
                <w:szCs w:val="16"/>
                <w:lang w:val="fr-FR"/>
              </w:rPr>
              <w:t>Activité : Audience chez S.E. Mme le Ministre des Affaires Sociales, de l’Enfance et de la Famille</w:t>
            </w:r>
          </w:p>
        </w:tc>
        <w:tc>
          <w:tcPr>
            <w:tcW w:w="714" w:type="pct"/>
            <w:shd w:val="clear" w:color="auto" w:fill="auto"/>
          </w:tcPr>
          <w:p w:rsidR="00E2065A" w:rsidRPr="00ED5A3E" w:rsidRDefault="00E2065A" w:rsidP="00E2065A">
            <w:pPr>
              <w:rPr>
                <w:rFonts w:cs="Times New Roman"/>
                <w:sz w:val="16"/>
                <w:szCs w:val="16"/>
                <w:lang w:val="fr-FR"/>
              </w:rPr>
            </w:pPr>
            <w:r>
              <w:rPr>
                <w:rFonts w:cs="Times New Roman"/>
                <w:sz w:val="16"/>
                <w:szCs w:val="16"/>
                <w:lang w:val="fr-FR"/>
              </w:rPr>
              <w:t>14</w:t>
            </w:r>
            <w:r w:rsidRPr="00ED5A3E">
              <w:rPr>
                <w:rFonts w:cs="Times New Roman"/>
                <w:sz w:val="16"/>
                <w:szCs w:val="16"/>
                <w:lang w:val="fr-FR"/>
              </w:rPr>
              <w:t> :00 – 17 :00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du Coordinateur MDG-F</w:t>
            </w:r>
          </w:p>
          <w:p w:rsidR="00E2065A" w:rsidRPr="00ED5A3E" w:rsidRDefault="00E2065A" w:rsidP="00E2065A">
            <w:pPr>
              <w:rPr>
                <w:rFonts w:cs="Times New Roman"/>
                <w:b/>
                <w:sz w:val="16"/>
                <w:szCs w:val="16"/>
                <w:lang w:val="fr-FR"/>
              </w:rPr>
            </w:pPr>
            <w:r w:rsidRPr="00ED5A3E">
              <w:rPr>
                <w:rFonts w:cs="Times New Roman"/>
                <w:sz w:val="16"/>
                <w:szCs w:val="16"/>
                <w:lang w:val="fr-FR"/>
              </w:rPr>
              <w:t>Activité : Rédaction des notes, analyse des données et revue de la collecte documentaire</w:t>
            </w:r>
          </w:p>
        </w:tc>
        <w:tc>
          <w:tcPr>
            <w:tcW w:w="714" w:type="pct"/>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p>
        </w:tc>
      </w:tr>
      <w:tr w:rsidR="00E2065A" w:rsidRPr="002651AC">
        <w:tc>
          <w:tcPr>
            <w:tcW w:w="714" w:type="pct"/>
            <w:vMerge/>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15 :30 – 16 :15</w:t>
            </w:r>
          </w:p>
          <w:p w:rsidR="00E2065A" w:rsidRPr="00ED5A3E" w:rsidRDefault="00E2065A" w:rsidP="00E2065A">
            <w:pPr>
              <w:rPr>
                <w:rFonts w:cs="Times New Roman"/>
                <w:sz w:val="16"/>
                <w:szCs w:val="16"/>
                <w:lang w:val="fr-FR"/>
              </w:rPr>
            </w:pPr>
            <w:r w:rsidRPr="00ED5A3E">
              <w:rPr>
                <w:rFonts w:cs="Times New Roman"/>
                <w:sz w:val="16"/>
                <w:szCs w:val="16"/>
                <w:lang w:val="fr-FR"/>
              </w:rPr>
              <w:t>Lieu : OMS</w:t>
            </w:r>
          </w:p>
          <w:p w:rsidR="00E2065A" w:rsidRPr="00ED5A3E" w:rsidRDefault="00E2065A" w:rsidP="00E2065A">
            <w:pPr>
              <w:rPr>
                <w:rFonts w:cs="Times New Roman"/>
                <w:b/>
                <w:sz w:val="16"/>
                <w:szCs w:val="16"/>
                <w:lang w:val="fr-FR"/>
              </w:rPr>
            </w:pPr>
            <w:r w:rsidRPr="00ED5A3E">
              <w:rPr>
                <w:rFonts w:cs="Times New Roman"/>
                <w:sz w:val="16"/>
                <w:szCs w:val="16"/>
                <w:lang w:val="fr-FR"/>
              </w:rPr>
              <w:t xml:space="preserve">Activité : Entretien avec MM  </w:t>
            </w:r>
            <w:proofErr w:type="spellStart"/>
            <w:r w:rsidRPr="00ED5A3E">
              <w:rPr>
                <w:rFonts w:cs="Times New Roman"/>
                <w:sz w:val="16"/>
                <w:szCs w:val="16"/>
                <w:lang w:val="fr-FR"/>
              </w:rPr>
              <w:t>Lemlih</w:t>
            </w:r>
            <w:proofErr w:type="spellEnd"/>
            <w:r w:rsidRPr="00ED5A3E">
              <w:rPr>
                <w:rFonts w:cs="Times New Roman"/>
                <w:sz w:val="16"/>
                <w:szCs w:val="16"/>
                <w:lang w:val="fr-FR"/>
              </w:rPr>
              <w:t xml:space="preserve"> Ould Baba et </w:t>
            </w:r>
            <w:proofErr w:type="spellStart"/>
            <w:r w:rsidRPr="00ED5A3E">
              <w:rPr>
                <w:rFonts w:cs="Times New Roman"/>
                <w:sz w:val="16"/>
                <w:szCs w:val="16"/>
                <w:lang w:val="fr-FR"/>
              </w:rPr>
              <w:t>Isagh</w:t>
            </w:r>
            <w:proofErr w:type="spellEnd"/>
            <w:r w:rsidRPr="00ED5A3E">
              <w:rPr>
                <w:rFonts w:cs="Times New Roman"/>
                <w:sz w:val="16"/>
                <w:szCs w:val="16"/>
                <w:lang w:val="fr-FR"/>
              </w:rPr>
              <w:t xml:space="preserve"> Ould </w:t>
            </w:r>
            <w:proofErr w:type="spellStart"/>
            <w:r w:rsidRPr="00ED5A3E">
              <w:rPr>
                <w:rFonts w:cs="Times New Roman"/>
                <w:sz w:val="16"/>
                <w:szCs w:val="16"/>
                <w:lang w:val="fr-FR"/>
              </w:rPr>
              <w:t>Khalef</w:t>
            </w:r>
            <w:proofErr w:type="spellEnd"/>
            <w:r w:rsidRPr="00ED5A3E">
              <w:rPr>
                <w:rFonts w:cs="Times New Roman"/>
                <w:sz w:val="16"/>
                <w:szCs w:val="16"/>
                <w:lang w:val="fr-FR"/>
              </w:rPr>
              <w:t>, Chargés de Programme OMS (PC « Nutrition »)</w:t>
            </w:r>
          </w:p>
        </w:tc>
        <w:tc>
          <w:tcPr>
            <w:tcW w:w="714" w:type="pct"/>
            <w:vMerge/>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15 :15 – 15 :45</w:t>
            </w:r>
          </w:p>
          <w:p w:rsidR="00E2065A" w:rsidRPr="00ED5A3E" w:rsidRDefault="00E2065A" w:rsidP="00E2065A">
            <w:pPr>
              <w:rPr>
                <w:rFonts w:cs="Times New Roman"/>
                <w:sz w:val="16"/>
                <w:szCs w:val="16"/>
                <w:lang w:val="fr-FR"/>
              </w:rPr>
            </w:pPr>
            <w:r w:rsidRPr="00ED5A3E">
              <w:rPr>
                <w:rFonts w:cs="Times New Roman"/>
                <w:sz w:val="16"/>
                <w:szCs w:val="16"/>
                <w:lang w:val="fr-FR"/>
              </w:rPr>
              <w:t>Lieu : MDR</w:t>
            </w:r>
          </w:p>
          <w:p w:rsidR="00E2065A" w:rsidRPr="00ED5A3E" w:rsidRDefault="00E2065A" w:rsidP="00E2065A">
            <w:pPr>
              <w:rPr>
                <w:rFonts w:cs="Times New Roman"/>
                <w:sz w:val="16"/>
                <w:szCs w:val="16"/>
                <w:lang w:val="fr-FR"/>
              </w:rPr>
            </w:pPr>
            <w:r w:rsidRPr="00ED5A3E">
              <w:rPr>
                <w:rFonts w:cs="Times New Roman"/>
                <w:sz w:val="16"/>
                <w:szCs w:val="16"/>
                <w:lang w:val="fr-FR"/>
              </w:rPr>
              <w:t>Activité : Audience chez S.E. M. le Ministre du Développement Rural</w:t>
            </w:r>
          </w:p>
        </w:tc>
        <w:tc>
          <w:tcPr>
            <w:tcW w:w="714" w:type="pct"/>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p>
        </w:tc>
      </w:tr>
      <w:tr w:rsidR="00E2065A" w:rsidRPr="002651AC">
        <w:tc>
          <w:tcPr>
            <w:tcW w:w="714" w:type="pct"/>
            <w:vMerge/>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16 :30 – 17 :15</w:t>
            </w:r>
          </w:p>
          <w:p w:rsidR="00E2065A" w:rsidRPr="00ED5A3E" w:rsidRDefault="00E2065A" w:rsidP="00E2065A">
            <w:pPr>
              <w:rPr>
                <w:rFonts w:cs="Times New Roman"/>
                <w:sz w:val="16"/>
                <w:szCs w:val="16"/>
                <w:lang w:val="fr-FR"/>
              </w:rPr>
            </w:pPr>
            <w:r w:rsidRPr="00ED5A3E">
              <w:rPr>
                <w:rFonts w:cs="Times New Roman"/>
                <w:sz w:val="16"/>
                <w:szCs w:val="16"/>
                <w:lang w:val="fr-FR"/>
              </w:rPr>
              <w:t>Lieu : REACH</w:t>
            </w:r>
          </w:p>
          <w:p w:rsidR="00E2065A" w:rsidRPr="00030773" w:rsidRDefault="00E2065A" w:rsidP="00E2065A">
            <w:pPr>
              <w:rPr>
                <w:rFonts w:cs="Times New Roman"/>
                <w:b/>
                <w:sz w:val="16"/>
                <w:szCs w:val="16"/>
                <w:lang w:val="fr-FR"/>
              </w:rPr>
            </w:pPr>
            <w:r w:rsidRPr="00ED5A3E">
              <w:rPr>
                <w:rFonts w:cs="Times New Roman"/>
                <w:sz w:val="16"/>
                <w:szCs w:val="16"/>
                <w:lang w:val="fr-FR"/>
              </w:rPr>
              <w:t>Activité : Réunion avec l’équipe REACH</w:t>
            </w:r>
            <w:r>
              <w:rPr>
                <w:rFonts w:cs="Times New Roman"/>
                <w:sz w:val="16"/>
                <w:szCs w:val="16"/>
                <w:lang w:val="fr-FR"/>
              </w:rPr>
              <w:t>/Comité T</w:t>
            </w:r>
            <w:r w:rsidRPr="00ED5A3E">
              <w:rPr>
                <w:rFonts w:cs="Times New Roman"/>
                <w:sz w:val="16"/>
                <w:szCs w:val="16"/>
                <w:lang w:val="fr-FR"/>
              </w:rPr>
              <w:t>echnique Permanent de la Nutrition : perspectives techniques  et passage à l’échelle</w:t>
            </w:r>
          </w:p>
        </w:tc>
        <w:tc>
          <w:tcPr>
            <w:tcW w:w="714" w:type="pct"/>
            <w:vMerge/>
            <w:shd w:val="clear" w:color="auto" w:fill="auto"/>
          </w:tcPr>
          <w:p w:rsidR="00E2065A" w:rsidRPr="00030773"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16:00 – 16:30</w:t>
            </w:r>
          </w:p>
          <w:p w:rsidR="00E2065A" w:rsidRPr="00ED5A3E" w:rsidRDefault="00E2065A" w:rsidP="00E2065A">
            <w:pPr>
              <w:rPr>
                <w:rFonts w:cs="Times New Roman"/>
                <w:sz w:val="16"/>
                <w:szCs w:val="16"/>
                <w:lang w:val="fr-FR"/>
              </w:rPr>
            </w:pPr>
            <w:r w:rsidRPr="00ED5A3E">
              <w:rPr>
                <w:rFonts w:cs="Times New Roman"/>
                <w:sz w:val="16"/>
                <w:szCs w:val="16"/>
                <w:lang w:val="fr-FR"/>
              </w:rPr>
              <w:t>Lieu: Ministère de la Santé</w:t>
            </w:r>
          </w:p>
          <w:p w:rsidR="00E2065A" w:rsidRPr="00ED5A3E" w:rsidRDefault="00E2065A" w:rsidP="00E2065A">
            <w:pPr>
              <w:rPr>
                <w:rFonts w:cs="Times New Roman"/>
                <w:sz w:val="16"/>
                <w:szCs w:val="16"/>
                <w:lang w:val="fr-FR"/>
              </w:rPr>
            </w:pPr>
            <w:r w:rsidRPr="00ED5A3E">
              <w:rPr>
                <w:rFonts w:cs="Times New Roman"/>
                <w:sz w:val="16"/>
                <w:szCs w:val="16"/>
                <w:lang w:val="fr-FR"/>
              </w:rPr>
              <w:t>Activité: Audience chez S.E. M. le Ministre de la Santé</w:t>
            </w:r>
          </w:p>
        </w:tc>
        <w:tc>
          <w:tcPr>
            <w:tcW w:w="714" w:type="pct"/>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p>
        </w:tc>
      </w:tr>
    </w:tbl>
    <w:p w:rsidR="00E2065A" w:rsidRDefault="00E2065A" w:rsidP="00E2065A">
      <w:pPr>
        <w:rPr>
          <w:lang w:val="fr-FR"/>
        </w:rPr>
      </w:pPr>
    </w:p>
    <w:p w:rsidR="00E2065A" w:rsidRPr="00ED5A3E" w:rsidRDefault="00E2065A" w:rsidP="00E2065A">
      <w:pPr>
        <w:pStyle w:val="Titre1"/>
        <w:rPr>
          <w:lang w:val="fr-FR"/>
        </w:rPr>
      </w:pPr>
      <w:r w:rsidRPr="00ED5A3E">
        <w:rPr>
          <w:lang w:val="fr-FR"/>
        </w:rPr>
        <w:t>Deuxième semaine</w:t>
      </w:r>
    </w:p>
    <w:tbl>
      <w:tblPr>
        <w:tblStyle w:val="Grilledutableau"/>
        <w:tblW w:w="5000" w:type="pct"/>
        <w:tblLook w:val="04A0" w:firstRow="1" w:lastRow="0" w:firstColumn="1" w:lastColumn="0" w:noHBand="0" w:noVBand="1"/>
      </w:tblPr>
      <w:tblGrid>
        <w:gridCol w:w="1433"/>
        <w:gridCol w:w="1433"/>
        <w:gridCol w:w="1432"/>
        <w:gridCol w:w="1432"/>
        <w:gridCol w:w="1432"/>
        <w:gridCol w:w="1432"/>
        <w:gridCol w:w="1432"/>
      </w:tblGrid>
      <w:tr w:rsidR="00E2065A" w:rsidRPr="00ED5A3E">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dimanche 20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lundi 21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mardi 22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mercredi 23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jeudi 24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vendredi 25 novembre 2011</w:t>
            </w:r>
          </w:p>
        </w:tc>
        <w:tc>
          <w:tcPr>
            <w:tcW w:w="714" w:type="pct"/>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samedi 26 novembre 2011</w:t>
            </w:r>
          </w:p>
        </w:tc>
      </w:tr>
      <w:tr w:rsidR="00E2065A" w:rsidRPr="00ED5A3E">
        <w:trPr>
          <w:trHeight w:val="1301"/>
        </w:trPr>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09 :45 – 10 :30</w:t>
            </w:r>
          </w:p>
          <w:p w:rsidR="00E2065A" w:rsidRPr="00ED5A3E" w:rsidRDefault="00E2065A" w:rsidP="00E2065A">
            <w:pPr>
              <w:rPr>
                <w:rFonts w:cs="Times New Roman"/>
                <w:sz w:val="16"/>
                <w:szCs w:val="16"/>
                <w:lang w:val="fr-FR"/>
              </w:rPr>
            </w:pPr>
            <w:r w:rsidRPr="00ED5A3E">
              <w:rPr>
                <w:rFonts w:cs="Times New Roman"/>
                <w:sz w:val="16"/>
                <w:szCs w:val="16"/>
                <w:lang w:val="fr-FR"/>
              </w:rPr>
              <w:t>Lieu : Bureau Régional SNU</w:t>
            </w:r>
          </w:p>
          <w:p w:rsidR="00E2065A" w:rsidRPr="00ED5A3E" w:rsidRDefault="00E2065A" w:rsidP="00E2065A">
            <w:pPr>
              <w:rPr>
                <w:rFonts w:cs="Times New Roman"/>
                <w:sz w:val="16"/>
                <w:szCs w:val="16"/>
                <w:lang w:val="fr-FR"/>
              </w:rPr>
            </w:pPr>
            <w:r w:rsidRPr="00ED5A3E">
              <w:rPr>
                <w:rFonts w:cs="Times New Roman"/>
                <w:sz w:val="16"/>
                <w:szCs w:val="16"/>
                <w:lang w:val="fr-FR"/>
              </w:rPr>
              <w:t>Activité : Entretien avec M. Ahmed Ould Aïda, Coordinateur du PC MDG-F Nutrition</w:t>
            </w:r>
          </w:p>
          <w:p w:rsidR="00E2065A" w:rsidRPr="00ED5A3E" w:rsidRDefault="00E2065A" w:rsidP="00E2065A">
            <w:pPr>
              <w:rPr>
                <w:rFonts w:cs="Times New Roman"/>
                <w:sz w:val="16"/>
                <w:szCs w:val="16"/>
                <w:lang w:val="fr-FR"/>
              </w:rPr>
            </w:pP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spacing w:after="200" w:line="276" w:lineRule="auto"/>
              <w:rPr>
                <w:rFonts w:cs="Times New Roman"/>
                <w:b/>
                <w:sz w:val="16"/>
                <w:szCs w:val="16"/>
                <w:lang w:val="fr-FR"/>
              </w:rPr>
            </w:pPr>
            <w:r w:rsidRPr="00ED5A3E">
              <w:rPr>
                <w:rFonts w:cs="Times New Roman"/>
                <w:b/>
                <w:sz w:val="16"/>
                <w:szCs w:val="16"/>
                <w:lang w:val="fr-FR"/>
              </w:rPr>
              <w:t>06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Départ pour </w:t>
            </w:r>
            <w:proofErr w:type="spellStart"/>
            <w:r w:rsidRPr="00ED5A3E">
              <w:rPr>
                <w:rFonts w:cs="Times New Roman"/>
                <w:sz w:val="16"/>
                <w:szCs w:val="16"/>
                <w:lang w:val="fr-FR"/>
              </w:rPr>
              <w:t>Tamchekett</w:t>
            </w:r>
            <w:proofErr w:type="spellEnd"/>
            <w:r w:rsidRPr="00ED5A3E">
              <w:rPr>
                <w:rFonts w:cs="Times New Roman"/>
                <w:sz w:val="16"/>
                <w:szCs w:val="16"/>
                <w:lang w:val="fr-FR"/>
              </w:rPr>
              <w:t xml:space="preserve">/ </w:t>
            </w:r>
            <w:proofErr w:type="spellStart"/>
            <w:r w:rsidRPr="00ED5A3E">
              <w:rPr>
                <w:rFonts w:cs="Times New Roman"/>
                <w:sz w:val="16"/>
                <w:szCs w:val="16"/>
                <w:lang w:val="fr-FR"/>
              </w:rPr>
              <w:t>Gaet</w:t>
            </w:r>
            <w:proofErr w:type="spellEnd"/>
            <w:r w:rsidRPr="00ED5A3E">
              <w:rPr>
                <w:rFonts w:cs="Times New Roman"/>
                <w:sz w:val="16"/>
                <w:szCs w:val="16"/>
                <w:lang w:val="fr-FR"/>
              </w:rPr>
              <w:t xml:space="preserve"> </w:t>
            </w:r>
            <w:proofErr w:type="spellStart"/>
            <w:r w:rsidRPr="00ED5A3E">
              <w:rPr>
                <w:rFonts w:cs="Times New Roman"/>
                <w:sz w:val="16"/>
                <w:szCs w:val="16"/>
                <w:lang w:val="fr-FR"/>
              </w:rPr>
              <w:t>Teydouma</w:t>
            </w:r>
            <w:proofErr w:type="spellEnd"/>
          </w:p>
          <w:p w:rsidR="00E2065A" w:rsidRPr="00ED5A3E" w:rsidRDefault="00E2065A" w:rsidP="00E2065A">
            <w:pPr>
              <w:rPr>
                <w:rFonts w:cs="Times New Roman"/>
                <w:b/>
                <w:sz w:val="16"/>
                <w:szCs w:val="16"/>
                <w:lang w:val="fr-FR"/>
              </w:rPr>
            </w:pPr>
          </w:p>
          <w:p w:rsidR="00E2065A" w:rsidRPr="00ED5A3E" w:rsidRDefault="00E2065A" w:rsidP="00E2065A">
            <w:pPr>
              <w:rPr>
                <w:rFonts w:cs="Times New Roman"/>
                <w:b/>
                <w:sz w:val="16"/>
                <w:szCs w:val="16"/>
                <w:lang w:val="fr-FR"/>
              </w:rPr>
            </w:pPr>
          </w:p>
          <w:p w:rsidR="00E2065A" w:rsidRPr="00ED5A3E" w:rsidRDefault="00E2065A" w:rsidP="00E2065A">
            <w:pPr>
              <w:rPr>
                <w:rFonts w:cs="Times New Roman"/>
                <w:b/>
                <w:sz w:val="16"/>
                <w:szCs w:val="16"/>
                <w:lang w:val="fr-FR"/>
              </w:rPr>
            </w:pP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07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Départ pour la </w:t>
            </w:r>
            <w:proofErr w:type="spellStart"/>
            <w:r w:rsidRPr="00ED5A3E">
              <w:rPr>
                <w:rFonts w:cs="Times New Roman"/>
                <w:sz w:val="16"/>
                <w:szCs w:val="16"/>
                <w:lang w:val="fr-FR"/>
              </w:rPr>
              <w:t>Moughataa</w:t>
            </w:r>
            <w:proofErr w:type="spellEnd"/>
            <w:r w:rsidRPr="00ED5A3E">
              <w:rPr>
                <w:rFonts w:cs="Times New Roman"/>
                <w:sz w:val="16"/>
                <w:szCs w:val="16"/>
                <w:lang w:val="fr-FR"/>
              </w:rPr>
              <w:t xml:space="preserve"> de </w:t>
            </w:r>
            <w:proofErr w:type="spellStart"/>
            <w:r w:rsidRPr="00ED5A3E">
              <w:rPr>
                <w:rFonts w:cs="Times New Roman"/>
                <w:sz w:val="16"/>
                <w:szCs w:val="16"/>
                <w:lang w:val="fr-FR"/>
              </w:rPr>
              <w:t>Kobeni</w:t>
            </w:r>
            <w:proofErr w:type="spellEnd"/>
            <w:r w:rsidRPr="00ED5A3E">
              <w:rPr>
                <w:rFonts w:cs="Times New Roman"/>
                <w:sz w:val="16"/>
                <w:szCs w:val="16"/>
                <w:lang w:val="fr-FR"/>
              </w:rPr>
              <w:t xml:space="preserve">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sz w:val="16"/>
                <w:szCs w:val="16"/>
                <w:lang w:val="fr-FR"/>
              </w:rPr>
              <w:t xml:space="preserve"> </w:t>
            </w:r>
            <w:r w:rsidRPr="00ED5A3E">
              <w:rPr>
                <w:rFonts w:cs="Times New Roman"/>
                <w:b/>
                <w:sz w:val="16"/>
                <w:szCs w:val="16"/>
                <w:lang w:val="fr-FR"/>
              </w:rPr>
              <w:t>06 :00</w:t>
            </w:r>
          </w:p>
          <w:p w:rsidR="00E2065A" w:rsidRPr="00ED5A3E" w:rsidRDefault="00E2065A" w:rsidP="00E2065A">
            <w:pPr>
              <w:rPr>
                <w:rFonts w:cs="Times New Roman"/>
                <w:sz w:val="16"/>
                <w:szCs w:val="16"/>
                <w:lang w:val="fr-FR"/>
              </w:rPr>
            </w:pPr>
            <w:r w:rsidRPr="00ED5A3E">
              <w:rPr>
                <w:rFonts w:cs="Times New Roman"/>
                <w:sz w:val="16"/>
                <w:szCs w:val="16"/>
                <w:lang w:val="fr-FR"/>
              </w:rPr>
              <w:t>Départ pour Néma</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07 :00 </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Départ pour El </w:t>
            </w:r>
            <w:proofErr w:type="spellStart"/>
            <w:r w:rsidRPr="00ED5A3E">
              <w:rPr>
                <w:rFonts w:cs="Times New Roman"/>
                <w:sz w:val="16"/>
                <w:szCs w:val="16"/>
                <w:lang w:val="fr-FR"/>
              </w:rPr>
              <w:t>Mebrouk</w:t>
            </w:r>
            <w:proofErr w:type="spellEnd"/>
            <w:r w:rsidRPr="00ED5A3E">
              <w:rPr>
                <w:rFonts w:cs="Times New Roman"/>
                <w:sz w:val="16"/>
                <w:szCs w:val="16"/>
                <w:lang w:val="fr-FR"/>
              </w:rPr>
              <w:t xml:space="preserve"> et Oum </w:t>
            </w:r>
            <w:proofErr w:type="spellStart"/>
            <w:r w:rsidRPr="00ED5A3E">
              <w:rPr>
                <w:rFonts w:cs="Times New Roman"/>
                <w:sz w:val="16"/>
                <w:szCs w:val="16"/>
                <w:lang w:val="fr-FR"/>
              </w:rPr>
              <w:t>Avnadech</w:t>
            </w:r>
            <w:proofErr w:type="spellEnd"/>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08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Départ pour </w:t>
            </w:r>
          </w:p>
          <w:p w:rsidR="00E2065A" w:rsidRPr="00ED5A3E" w:rsidRDefault="00E2065A" w:rsidP="00E2065A">
            <w:pPr>
              <w:rPr>
                <w:rFonts w:cs="Times New Roman"/>
                <w:sz w:val="16"/>
                <w:szCs w:val="16"/>
                <w:lang w:val="fr-FR"/>
              </w:rPr>
            </w:pPr>
            <w:proofErr w:type="spellStart"/>
            <w:r w:rsidRPr="00ED5A3E">
              <w:rPr>
                <w:rFonts w:cs="Times New Roman"/>
                <w:sz w:val="16"/>
                <w:szCs w:val="16"/>
                <w:lang w:val="fr-FR"/>
              </w:rPr>
              <w:t>Ouerken</w:t>
            </w:r>
            <w:proofErr w:type="spellEnd"/>
            <w:r w:rsidRPr="00ED5A3E">
              <w:rPr>
                <w:rFonts w:cs="Times New Roman"/>
                <w:sz w:val="16"/>
                <w:szCs w:val="16"/>
                <w:lang w:val="fr-FR"/>
              </w:rPr>
              <w:t xml:space="preserve"> 2 visite du noyau nutrition sécurité alimentaire </w:t>
            </w:r>
            <w:proofErr w:type="gramStart"/>
            <w:r w:rsidRPr="00ED5A3E">
              <w:rPr>
                <w:rFonts w:cs="Times New Roman"/>
                <w:sz w:val="16"/>
                <w:szCs w:val="16"/>
                <w:lang w:val="fr-FR"/>
              </w:rPr>
              <w:t xml:space="preserve">de </w:t>
            </w:r>
            <w:proofErr w:type="spellStart"/>
            <w:r w:rsidRPr="00ED5A3E">
              <w:rPr>
                <w:rFonts w:cs="Times New Roman"/>
                <w:sz w:val="16"/>
                <w:szCs w:val="16"/>
                <w:lang w:val="fr-FR"/>
              </w:rPr>
              <w:t>Ouerken</w:t>
            </w:r>
            <w:proofErr w:type="spellEnd"/>
            <w:proofErr w:type="gramEnd"/>
            <w:r w:rsidRPr="00ED5A3E">
              <w:rPr>
                <w:rFonts w:cs="Times New Roman"/>
                <w:sz w:val="16"/>
                <w:szCs w:val="16"/>
                <w:lang w:val="fr-FR"/>
              </w:rPr>
              <w:t xml:space="preserve"> 2</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07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Départ pour </w:t>
            </w:r>
            <w:proofErr w:type="spellStart"/>
            <w:r w:rsidRPr="00ED5A3E">
              <w:rPr>
                <w:rFonts w:cs="Times New Roman"/>
                <w:sz w:val="16"/>
                <w:szCs w:val="16"/>
                <w:lang w:val="fr-FR"/>
              </w:rPr>
              <w:t>Aïoun</w:t>
            </w:r>
            <w:proofErr w:type="spellEnd"/>
          </w:p>
        </w:tc>
      </w:tr>
      <w:tr w:rsidR="00E2065A" w:rsidRPr="002651AC">
        <w:tc>
          <w:tcPr>
            <w:tcW w:w="714" w:type="pct"/>
            <w:shd w:val="clear" w:color="auto" w:fill="auto"/>
          </w:tcPr>
          <w:p w:rsidR="00E2065A" w:rsidRPr="00ED5A3E" w:rsidRDefault="00E2065A" w:rsidP="00E2065A">
            <w:pPr>
              <w:rPr>
                <w:rFonts w:cs="Times New Roman"/>
                <w:sz w:val="16"/>
                <w:szCs w:val="16"/>
                <w:lang w:val="fr-FR"/>
              </w:rPr>
            </w:pPr>
          </w:p>
          <w:p w:rsidR="00E2065A" w:rsidRPr="00ED5A3E" w:rsidRDefault="00E2065A" w:rsidP="00E2065A">
            <w:pPr>
              <w:rPr>
                <w:rFonts w:cs="Times New Roman"/>
                <w:b/>
                <w:sz w:val="16"/>
                <w:szCs w:val="16"/>
                <w:lang w:val="fr-FR"/>
              </w:rPr>
            </w:pPr>
            <w:r w:rsidRPr="00ED5A3E">
              <w:rPr>
                <w:rFonts w:cs="Times New Roman"/>
                <w:b/>
                <w:sz w:val="16"/>
                <w:szCs w:val="16"/>
                <w:lang w:val="fr-FR"/>
              </w:rPr>
              <w:t>10 :30 – 11 :30</w:t>
            </w:r>
          </w:p>
          <w:p w:rsidR="00E2065A" w:rsidRPr="00ED5A3E" w:rsidRDefault="00E2065A" w:rsidP="00E2065A">
            <w:pPr>
              <w:rPr>
                <w:rFonts w:cs="Times New Roman"/>
                <w:sz w:val="16"/>
                <w:szCs w:val="16"/>
                <w:lang w:val="fr-FR"/>
              </w:rPr>
            </w:pPr>
            <w:r w:rsidRPr="00ED5A3E">
              <w:rPr>
                <w:rFonts w:cs="Times New Roman"/>
                <w:sz w:val="16"/>
                <w:szCs w:val="16"/>
                <w:lang w:val="fr-FR"/>
              </w:rPr>
              <w:t>Lieu : Bureau Régional SNU</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Rencontre avec l’équipe régionale de coordination SNU. Entretiens avec les VNU/PNUD </w:t>
            </w:r>
          </w:p>
        </w:tc>
        <w:tc>
          <w:tcPr>
            <w:tcW w:w="714" w:type="pct"/>
            <w:shd w:val="clear" w:color="auto" w:fill="auto"/>
          </w:tcPr>
          <w:p w:rsidR="00E2065A" w:rsidRPr="00ED5A3E" w:rsidRDefault="00E2065A" w:rsidP="00E2065A">
            <w:pPr>
              <w:spacing w:after="200" w:line="276" w:lineRule="auto"/>
              <w:rPr>
                <w:rFonts w:cs="Times New Roman"/>
                <w:b/>
                <w:sz w:val="16"/>
                <w:szCs w:val="16"/>
                <w:lang w:val="fr-FR"/>
              </w:rPr>
            </w:pPr>
            <w:r w:rsidRPr="00ED5A3E">
              <w:rPr>
                <w:rFonts w:cs="Times New Roman"/>
                <w:b/>
                <w:sz w:val="16"/>
                <w:szCs w:val="16"/>
                <w:lang w:val="fr-FR"/>
              </w:rPr>
              <w:t>09 :00 – 15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Rencontre avec le Maire de </w:t>
            </w:r>
            <w:proofErr w:type="spellStart"/>
            <w:r w:rsidRPr="00ED5A3E">
              <w:rPr>
                <w:rFonts w:cs="Times New Roman"/>
                <w:sz w:val="16"/>
                <w:szCs w:val="16"/>
                <w:lang w:val="fr-FR"/>
              </w:rPr>
              <w:t>Gaet</w:t>
            </w:r>
            <w:proofErr w:type="spellEnd"/>
            <w:r w:rsidRPr="00ED5A3E">
              <w:rPr>
                <w:rFonts w:cs="Times New Roman"/>
                <w:sz w:val="16"/>
                <w:szCs w:val="16"/>
                <w:lang w:val="fr-FR"/>
              </w:rPr>
              <w:t xml:space="preserve"> </w:t>
            </w:r>
            <w:proofErr w:type="spellStart"/>
            <w:r w:rsidRPr="00ED5A3E">
              <w:rPr>
                <w:rFonts w:cs="Times New Roman"/>
                <w:sz w:val="16"/>
                <w:szCs w:val="16"/>
                <w:lang w:val="fr-FR"/>
              </w:rPr>
              <w:t>Teydouma</w:t>
            </w:r>
            <w:proofErr w:type="spellEnd"/>
            <w:r w:rsidRPr="00ED5A3E">
              <w:rPr>
                <w:rFonts w:cs="Times New Roman"/>
                <w:sz w:val="16"/>
                <w:szCs w:val="16"/>
                <w:lang w:val="fr-FR"/>
              </w:rPr>
              <w:t xml:space="preserve"> et visite de  sites dans la Commune (</w:t>
            </w:r>
            <w:proofErr w:type="spellStart"/>
            <w:r w:rsidRPr="00ED5A3E">
              <w:rPr>
                <w:rFonts w:cs="Times New Roman"/>
                <w:sz w:val="16"/>
                <w:szCs w:val="16"/>
                <w:lang w:val="fr-FR"/>
              </w:rPr>
              <w:t>Legraere</w:t>
            </w:r>
            <w:proofErr w:type="spellEnd"/>
            <w:r w:rsidRPr="00ED5A3E">
              <w:rPr>
                <w:rFonts w:cs="Times New Roman"/>
                <w:sz w:val="16"/>
                <w:szCs w:val="16"/>
                <w:lang w:val="fr-FR"/>
              </w:rPr>
              <w:t>…)</w:t>
            </w:r>
          </w:p>
          <w:p w:rsidR="00E2065A" w:rsidRPr="00ED5A3E" w:rsidRDefault="00E2065A" w:rsidP="00E2065A">
            <w:pPr>
              <w:rPr>
                <w:rFonts w:cs="Times New Roman"/>
                <w:b/>
                <w:sz w:val="16"/>
                <w:szCs w:val="16"/>
                <w:lang w:val="fr-FR"/>
              </w:rPr>
            </w:pPr>
          </w:p>
        </w:tc>
        <w:tc>
          <w:tcPr>
            <w:tcW w:w="714" w:type="pct"/>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 xml:space="preserve">08 :00 – 08 :30 </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Visite du </w:t>
            </w:r>
            <w:proofErr w:type="spellStart"/>
            <w:r w:rsidRPr="00ED5A3E">
              <w:rPr>
                <w:rFonts w:cs="Times New Roman"/>
                <w:sz w:val="16"/>
                <w:szCs w:val="16"/>
                <w:lang w:val="fr-FR"/>
              </w:rPr>
              <w:t>Hakem</w:t>
            </w:r>
            <w:proofErr w:type="spellEnd"/>
            <w:r w:rsidRPr="00ED5A3E">
              <w:rPr>
                <w:rFonts w:cs="Times New Roman"/>
                <w:sz w:val="16"/>
                <w:szCs w:val="16"/>
                <w:lang w:val="fr-FR"/>
              </w:rPr>
              <w:t xml:space="preserve"> de </w:t>
            </w:r>
            <w:proofErr w:type="spellStart"/>
            <w:r w:rsidRPr="00ED5A3E">
              <w:rPr>
                <w:rFonts w:cs="Times New Roman"/>
                <w:sz w:val="16"/>
                <w:szCs w:val="16"/>
                <w:lang w:val="fr-FR"/>
              </w:rPr>
              <w:t>Kobeni</w:t>
            </w:r>
            <w:proofErr w:type="spellEnd"/>
          </w:p>
          <w:p w:rsidR="00E2065A" w:rsidRPr="00ED5A3E" w:rsidRDefault="00E2065A" w:rsidP="00E2065A">
            <w:pPr>
              <w:rPr>
                <w:rFonts w:cs="Times New Roman"/>
                <w:sz w:val="16"/>
                <w:szCs w:val="16"/>
                <w:lang w:val="fr-FR"/>
              </w:rPr>
            </w:pPr>
          </w:p>
          <w:p w:rsidR="00E2065A" w:rsidRPr="00ED5A3E" w:rsidRDefault="00E2065A" w:rsidP="00E2065A">
            <w:pPr>
              <w:rPr>
                <w:rFonts w:cs="Times New Roman"/>
                <w:sz w:val="16"/>
                <w:szCs w:val="16"/>
                <w:lang w:val="fr-FR"/>
              </w:rPr>
            </w:pP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10:00 – 10 :30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du Wali</w:t>
            </w:r>
          </w:p>
          <w:p w:rsidR="00E2065A" w:rsidRPr="00ED5A3E" w:rsidRDefault="00E2065A" w:rsidP="00E2065A">
            <w:pPr>
              <w:rPr>
                <w:rFonts w:cs="Times New Roman"/>
                <w:sz w:val="16"/>
                <w:szCs w:val="16"/>
                <w:lang w:val="fr-FR"/>
              </w:rPr>
            </w:pPr>
            <w:r w:rsidRPr="00ED5A3E">
              <w:rPr>
                <w:rFonts w:cs="Times New Roman"/>
                <w:sz w:val="16"/>
                <w:szCs w:val="16"/>
                <w:lang w:val="fr-FR"/>
              </w:rPr>
              <w:t>Activité : Entretien avec les autorités administratives</w:t>
            </w:r>
          </w:p>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w:t>
            </w:r>
            <w:r>
              <w:rPr>
                <w:rFonts w:cs="Times New Roman"/>
                <w:b/>
                <w:sz w:val="16"/>
                <w:szCs w:val="16"/>
                <w:lang w:val="fr-FR"/>
              </w:rPr>
              <w:t>9</w:t>
            </w:r>
            <w:r w:rsidRPr="00ED5A3E">
              <w:rPr>
                <w:rFonts w:cs="Times New Roman"/>
                <w:b/>
                <w:sz w:val="16"/>
                <w:szCs w:val="16"/>
                <w:lang w:val="fr-FR"/>
              </w:rPr>
              <w:t>:00 – 12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Rencontre avec le Maire d’El </w:t>
            </w:r>
            <w:proofErr w:type="spellStart"/>
            <w:r w:rsidRPr="00ED5A3E">
              <w:rPr>
                <w:rFonts w:cs="Times New Roman"/>
                <w:sz w:val="16"/>
                <w:szCs w:val="16"/>
                <w:lang w:val="fr-FR"/>
              </w:rPr>
              <w:t>Mebrouk</w:t>
            </w:r>
            <w:proofErr w:type="spellEnd"/>
            <w:r w:rsidRPr="00ED5A3E">
              <w:rPr>
                <w:rFonts w:cs="Times New Roman"/>
                <w:sz w:val="16"/>
                <w:szCs w:val="16"/>
                <w:lang w:val="fr-FR"/>
              </w:rPr>
              <w:t xml:space="preserve"> et visite d’un site du PC « Prévention des Conflits ». </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09</w:t>
            </w:r>
            <w:r>
              <w:rPr>
                <w:rFonts w:cs="Times New Roman"/>
                <w:b/>
                <w:sz w:val="16"/>
                <w:szCs w:val="16"/>
                <w:lang w:val="fr-FR"/>
              </w:rPr>
              <w:t> :00 – 12 :0</w:t>
            </w:r>
            <w:r w:rsidRPr="00ED5A3E">
              <w:rPr>
                <w:rFonts w:cs="Times New Roman"/>
                <w:b/>
                <w:sz w:val="16"/>
                <w:szCs w:val="16"/>
                <w:lang w:val="fr-FR"/>
              </w:rPr>
              <w:t>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Séances de travail avec les partenaires et bénéficiaires à </w:t>
            </w:r>
            <w:proofErr w:type="spellStart"/>
            <w:r w:rsidRPr="00ED5A3E">
              <w:rPr>
                <w:rFonts w:cs="Times New Roman"/>
                <w:sz w:val="16"/>
                <w:szCs w:val="16"/>
                <w:lang w:val="fr-FR"/>
              </w:rPr>
              <w:t>Ouerken</w:t>
            </w:r>
            <w:proofErr w:type="spellEnd"/>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11 :00 – 13</w:t>
            </w:r>
            <w:r>
              <w:rPr>
                <w:rFonts w:cs="Times New Roman"/>
                <w:b/>
                <w:sz w:val="16"/>
                <w:szCs w:val="16"/>
                <w:lang w:val="fr-FR"/>
              </w:rPr>
              <w:t> :</w:t>
            </w:r>
            <w:r w:rsidRPr="00ED5A3E">
              <w:rPr>
                <w:rFonts w:cs="Times New Roman"/>
                <w:b/>
                <w:sz w:val="16"/>
                <w:szCs w:val="16"/>
                <w:lang w:val="fr-FR"/>
              </w:rPr>
              <w:t>00</w:t>
            </w:r>
          </w:p>
          <w:p w:rsidR="00E2065A" w:rsidRPr="00ED5A3E" w:rsidRDefault="00E2065A" w:rsidP="00E2065A">
            <w:pPr>
              <w:rPr>
                <w:rFonts w:cs="Times New Roman"/>
                <w:sz w:val="16"/>
                <w:szCs w:val="16"/>
                <w:lang w:val="fr-FR"/>
              </w:rPr>
            </w:pPr>
            <w:r w:rsidRPr="00ED5A3E">
              <w:rPr>
                <w:rFonts w:cs="Times New Roman"/>
                <w:sz w:val="16"/>
                <w:szCs w:val="16"/>
                <w:lang w:val="fr-FR"/>
              </w:rPr>
              <w:t>Lieu : Bureau Régional SNU</w:t>
            </w:r>
          </w:p>
          <w:p w:rsidR="00E2065A" w:rsidRPr="00ED5A3E" w:rsidRDefault="00E2065A" w:rsidP="00E2065A">
            <w:pPr>
              <w:rPr>
                <w:rFonts w:cs="Times New Roman"/>
                <w:sz w:val="16"/>
                <w:szCs w:val="16"/>
                <w:lang w:val="fr-FR"/>
              </w:rPr>
            </w:pPr>
            <w:r w:rsidRPr="00ED5A3E">
              <w:rPr>
                <w:rFonts w:cs="Times New Roman"/>
                <w:sz w:val="16"/>
                <w:szCs w:val="16"/>
                <w:lang w:val="fr-FR"/>
              </w:rPr>
              <w:t>Activité : Restitution de l’évaluation avec constats préliminaires au Comité Régional de Pilotage du PC « Nutrition » au HEG : discussions et validation des constats</w:t>
            </w:r>
          </w:p>
        </w:tc>
      </w:tr>
      <w:tr w:rsidR="00E2065A" w:rsidRPr="00ED5A3E">
        <w:tc>
          <w:tcPr>
            <w:tcW w:w="714" w:type="pct"/>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 xml:space="preserve">11 :30 – 12 :30 </w:t>
            </w:r>
          </w:p>
          <w:p w:rsidR="00E2065A" w:rsidRPr="00ED5A3E" w:rsidRDefault="00E2065A" w:rsidP="00E2065A">
            <w:pPr>
              <w:rPr>
                <w:rFonts w:cs="Times New Roman"/>
                <w:sz w:val="16"/>
                <w:szCs w:val="16"/>
                <w:lang w:val="fr-FR"/>
              </w:rPr>
            </w:pPr>
            <w:r w:rsidRPr="00ED5A3E">
              <w:rPr>
                <w:rFonts w:cs="Times New Roman"/>
                <w:sz w:val="16"/>
                <w:szCs w:val="16"/>
                <w:lang w:val="fr-FR"/>
              </w:rPr>
              <w:t>Lieu : Bureau Régional SNU</w:t>
            </w:r>
          </w:p>
          <w:p w:rsidR="00E2065A" w:rsidRPr="00ED5A3E" w:rsidRDefault="00E2065A" w:rsidP="00E2065A">
            <w:pPr>
              <w:rPr>
                <w:rFonts w:cs="Times New Roman"/>
                <w:sz w:val="16"/>
                <w:szCs w:val="16"/>
                <w:lang w:val="fr-FR"/>
              </w:rPr>
            </w:pPr>
            <w:r w:rsidRPr="00ED5A3E">
              <w:rPr>
                <w:rFonts w:cs="Times New Roman"/>
                <w:sz w:val="16"/>
                <w:szCs w:val="16"/>
                <w:lang w:val="fr-FR"/>
              </w:rPr>
              <w:t>Activité : Réunion avec les 8 ONG pa</w:t>
            </w:r>
            <w:r>
              <w:rPr>
                <w:rFonts w:cs="Times New Roman"/>
                <w:sz w:val="16"/>
                <w:szCs w:val="16"/>
                <w:lang w:val="fr-FR"/>
              </w:rPr>
              <w:t xml:space="preserve">rtenaires des PC Nutrition et Prévention des Conflits </w:t>
            </w:r>
            <w:r w:rsidRPr="00ED5A3E">
              <w:rPr>
                <w:rFonts w:cs="Times New Roman"/>
                <w:sz w:val="16"/>
                <w:szCs w:val="16"/>
                <w:lang w:val="fr-FR"/>
              </w:rPr>
              <w:t>(ADICOR, ODZASEM, ACORD, CPI, ARDM, APEP, Au Secours, ANADELP)</w:t>
            </w:r>
          </w:p>
        </w:tc>
        <w:tc>
          <w:tcPr>
            <w:tcW w:w="714" w:type="pct"/>
            <w:shd w:val="clear" w:color="auto" w:fill="auto"/>
          </w:tcPr>
          <w:p w:rsidR="00E2065A" w:rsidRPr="00ED5A3E" w:rsidRDefault="00E2065A" w:rsidP="00E2065A">
            <w:pPr>
              <w:spacing w:after="200" w:line="276" w:lineRule="auto"/>
              <w:rPr>
                <w:rFonts w:cs="Times New Roman"/>
                <w:b/>
                <w:sz w:val="16"/>
                <w:szCs w:val="16"/>
                <w:lang w:val="fr-FR"/>
              </w:rPr>
            </w:pPr>
            <w:r w:rsidRPr="00ED5A3E">
              <w:rPr>
                <w:rFonts w:cs="Times New Roman"/>
                <w:b/>
                <w:sz w:val="16"/>
                <w:szCs w:val="16"/>
                <w:lang w:val="fr-FR"/>
              </w:rPr>
              <w:t xml:space="preserve">15 :00 </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Départ pour </w:t>
            </w:r>
            <w:proofErr w:type="spellStart"/>
            <w:r>
              <w:rPr>
                <w:rFonts w:cs="Times New Roman"/>
                <w:sz w:val="16"/>
                <w:szCs w:val="16"/>
                <w:lang w:val="fr-FR"/>
              </w:rPr>
              <w:t>Aïoun</w:t>
            </w:r>
            <w:proofErr w:type="spellEnd"/>
          </w:p>
        </w:tc>
        <w:tc>
          <w:tcPr>
            <w:tcW w:w="714" w:type="pct"/>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10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 Arrivée à </w:t>
            </w:r>
            <w:proofErr w:type="spellStart"/>
            <w:r w:rsidRPr="00ED5A3E">
              <w:rPr>
                <w:rFonts w:cs="Times New Roman"/>
                <w:sz w:val="16"/>
                <w:szCs w:val="16"/>
                <w:lang w:val="fr-FR"/>
              </w:rPr>
              <w:t>Leghligue</w:t>
            </w:r>
            <w:proofErr w:type="spellEnd"/>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10 :30 – 11 :30</w:t>
            </w:r>
          </w:p>
          <w:p w:rsidR="00E2065A" w:rsidRPr="00ED5A3E" w:rsidRDefault="00E2065A" w:rsidP="00E2065A">
            <w:pPr>
              <w:rPr>
                <w:rFonts w:cs="Times New Roman"/>
                <w:sz w:val="16"/>
                <w:szCs w:val="16"/>
                <w:lang w:val="fr-FR"/>
              </w:rPr>
            </w:pPr>
            <w:r w:rsidRPr="00ED5A3E">
              <w:rPr>
                <w:rFonts w:cs="Times New Roman"/>
                <w:sz w:val="16"/>
                <w:szCs w:val="16"/>
                <w:lang w:val="fr-FR"/>
              </w:rPr>
              <w:t>Lieu : Centre de Santé (CRENAS, CRENAM)</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w:t>
            </w:r>
          </w:p>
          <w:p w:rsidR="00E2065A" w:rsidRPr="00ED5A3E" w:rsidRDefault="00E2065A" w:rsidP="00E2065A">
            <w:pPr>
              <w:rPr>
                <w:rFonts w:cs="Times New Roman"/>
                <w:sz w:val="16"/>
                <w:szCs w:val="16"/>
                <w:lang w:val="fr-FR"/>
              </w:rPr>
            </w:pPr>
            <w:r w:rsidRPr="00ED5A3E">
              <w:rPr>
                <w:rFonts w:cs="Times New Roman"/>
                <w:sz w:val="16"/>
                <w:szCs w:val="16"/>
                <w:lang w:val="fr-FR"/>
              </w:rPr>
              <w:t>Visite CRENAM, CRENAS</w:t>
            </w:r>
          </w:p>
          <w:p w:rsidR="00E2065A" w:rsidRPr="00ED5A3E" w:rsidRDefault="00E2065A" w:rsidP="00E2065A">
            <w:pPr>
              <w:rPr>
                <w:rFonts w:cs="Times New Roman"/>
                <w:sz w:val="16"/>
                <w:szCs w:val="16"/>
                <w:lang w:val="fr-FR"/>
              </w:rPr>
            </w:pPr>
          </w:p>
        </w:tc>
        <w:tc>
          <w:tcPr>
            <w:tcW w:w="714" w:type="pct"/>
            <w:shd w:val="clear" w:color="auto" w:fill="auto"/>
          </w:tcPr>
          <w:p w:rsidR="00E2065A" w:rsidRPr="00973443" w:rsidRDefault="00E2065A" w:rsidP="00E2065A">
            <w:pPr>
              <w:rPr>
                <w:rFonts w:cs="Times New Roman"/>
                <w:b/>
                <w:sz w:val="16"/>
                <w:szCs w:val="16"/>
                <w:lang w:val="fr-FR"/>
              </w:rPr>
            </w:pPr>
            <w:r w:rsidRPr="00973443">
              <w:rPr>
                <w:rFonts w:cs="Times New Roman"/>
                <w:b/>
                <w:sz w:val="16"/>
                <w:szCs w:val="16"/>
                <w:lang w:val="fr-FR"/>
              </w:rPr>
              <w:t>12 :00 – 13 :00</w:t>
            </w:r>
          </w:p>
          <w:p w:rsidR="00E2065A" w:rsidRPr="00ED5A3E" w:rsidRDefault="00E2065A" w:rsidP="00E2065A">
            <w:pPr>
              <w:rPr>
                <w:rFonts w:cs="Times New Roman"/>
                <w:sz w:val="16"/>
                <w:szCs w:val="16"/>
                <w:lang w:val="fr-FR"/>
              </w:rPr>
            </w:pPr>
            <w:r>
              <w:rPr>
                <w:rFonts w:cs="Times New Roman"/>
                <w:sz w:val="16"/>
                <w:szCs w:val="16"/>
                <w:lang w:val="fr-FR"/>
              </w:rPr>
              <w:t>Entretien</w:t>
            </w:r>
            <w:r w:rsidRPr="00ED5A3E">
              <w:rPr>
                <w:rFonts w:cs="Times New Roman"/>
                <w:sz w:val="16"/>
                <w:szCs w:val="16"/>
                <w:lang w:val="fr-FR"/>
              </w:rPr>
              <w:t xml:space="preserve"> avec les VNU/PNUD</w:t>
            </w:r>
          </w:p>
        </w:tc>
        <w:tc>
          <w:tcPr>
            <w:tcW w:w="714" w:type="pct"/>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13 :00</w:t>
            </w:r>
          </w:p>
          <w:p w:rsidR="00E2065A" w:rsidRPr="00ED5A3E" w:rsidRDefault="00E2065A" w:rsidP="00E2065A">
            <w:pPr>
              <w:rPr>
                <w:rFonts w:cs="Times New Roman"/>
                <w:sz w:val="16"/>
                <w:szCs w:val="16"/>
                <w:lang w:val="fr-FR"/>
              </w:rPr>
            </w:pPr>
            <w:r w:rsidRPr="00ED5A3E">
              <w:rPr>
                <w:rFonts w:cs="Times New Roman"/>
                <w:sz w:val="16"/>
                <w:szCs w:val="16"/>
                <w:lang w:val="fr-FR"/>
              </w:rPr>
              <w:t>Retour a Nema</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 :30</w:t>
            </w:r>
          </w:p>
          <w:p w:rsidR="00E2065A" w:rsidRPr="00ED5A3E" w:rsidRDefault="00E2065A" w:rsidP="00E2065A">
            <w:pPr>
              <w:rPr>
                <w:rFonts w:cs="Times New Roman"/>
                <w:sz w:val="16"/>
                <w:szCs w:val="16"/>
                <w:lang w:val="fr-FR"/>
              </w:rPr>
            </w:pPr>
            <w:r w:rsidRPr="00ED5A3E">
              <w:rPr>
                <w:rFonts w:cs="Times New Roman"/>
                <w:sz w:val="16"/>
                <w:szCs w:val="16"/>
                <w:lang w:val="fr-FR"/>
              </w:rPr>
              <w:t>Départ pour Kiffa</w:t>
            </w:r>
          </w:p>
        </w:tc>
      </w:tr>
      <w:tr w:rsidR="00E2065A" w:rsidRPr="002651AC">
        <w:tc>
          <w:tcPr>
            <w:tcW w:w="714" w:type="pct"/>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12 :30 – 14 :00</w:t>
            </w:r>
          </w:p>
          <w:p w:rsidR="00E2065A" w:rsidRPr="00ED5A3E" w:rsidRDefault="00E2065A" w:rsidP="00E2065A">
            <w:pPr>
              <w:rPr>
                <w:rFonts w:cs="Times New Roman"/>
                <w:sz w:val="16"/>
                <w:szCs w:val="16"/>
                <w:lang w:val="fr-FR"/>
              </w:rPr>
            </w:pPr>
            <w:r w:rsidRPr="00ED5A3E">
              <w:rPr>
                <w:rFonts w:cs="Times New Roman"/>
                <w:sz w:val="16"/>
                <w:szCs w:val="16"/>
                <w:lang w:val="fr-FR"/>
              </w:rPr>
              <w:t>Réunion avec le comité de pilotage du HEG Programme nutrition</w:t>
            </w:r>
          </w:p>
        </w:tc>
        <w:tc>
          <w:tcPr>
            <w:tcW w:w="714" w:type="pct"/>
            <w:shd w:val="clear" w:color="auto" w:fill="auto"/>
          </w:tcPr>
          <w:p w:rsidR="00E2065A" w:rsidRPr="00ED5A3E" w:rsidRDefault="00E2065A" w:rsidP="00E2065A">
            <w:pPr>
              <w:rPr>
                <w:rFonts w:cs="Times New Roman"/>
                <w:sz w:val="16"/>
                <w:szCs w:val="16"/>
                <w:lang w:val="fr-FR"/>
              </w:rPr>
            </w:pPr>
          </w:p>
        </w:tc>
        <w:tc>
          <w:tcPr>
            <w:tcW w:w="714" w:type="pct"/>
            <w:shd w:val="clear" w:color="auto" w:fill="auto"/>
          </w:tcPr>
          <w:p w:rsidR="00E2065A" w:rsidRPr="00973443" w:rsidRDefault="00E2065A" w:rsidP="00E2065A">
            <w:pPr>
              <w:rPr>
                <w:rFonts w:cs="Times New Roman"/>
                <w:b/>
                <w:sz w:val="16"/>
                <w:szCs w:val="16"/>
                <w:lang w:val="fr-FR"/>
              </w:rPr>
            </w:pPr>
            <w:r w:rsidRPr="00ED5A3E">
              <w:rPr>
                <w:rFonts w:cs="Times New Roman"/>
                <w:b/>
                <w:sz w:val="16"/>
                <w:szCs w:val="16"/>
                <w:lang w:val="fr-FR"/>
              </w:rPr>
              <w:t xml:space="preserve"> </w:t>
            </w:r>
            <w:r>
              <w:rPr>
                <w:rFonts w:cs="Times New Roman"/>
                <w:b/>
                <w:sz w:val="16"/>
                <w:szCs w:val="16"/>
                <w:lang w:val="fr-FR"/>
              </w:rPr>
              <w:t>10 :30 – 13 :00</w:t>
            </w:r>
          </w:p>
          <w:p w:rsidR="00E2065A" w:rsidRDefault="00E2065A" w:rsidP="00E2065A">
            <w:pPr>
              <w:rPr>
                <w:rFonts w:cs="Times New Roman"/>
                <w:sz w:val="16"/>
                <w:szCs w:val="16"/>
                <w:lang w:val="fr-FR"/>
              </w:rPr>
            </w:pPr>
            <w:r>
              <w:rPr>
                <w:rFonts w:cs="Times New Roman"/>
                <w:sz w:val="16"/>
                <w:szCs w:val="16"/>
                <w:lang w:val="fr-FR"/>
              </w:rPr>
              <w:t xml:space="preserve">Lieu : A </w:t>
            </w:r>
            <w:proofErr w:type="gramStart"/>
            <w:r>
              <w:rPr>
                <w:rFonts w:cs="Times New Roman"/>
                <w:sz w:val="16"/>
                <w:szCs w:val="16"/>
                <w:lang w:val="fr-FR"/>
              </w:rPr>
              <w:t>déterminer</w:t>
            </w:r>
            <w:proofErr w:type="gramEnd"/>
          </w:p>
          <w:p w:rsidR="00E2065A" w:rsidRPr="00ED5A3E" w:rsidRDefault="00E2065A" w:rsidP="00E2065A">
            <w:pPr>
              <w:rPr>
                <w:rFonts w:cs="Times New Roman"/>
                <w:b/>
                <w:sz w:val="16"/>
                <w:szCs w:val="16"/>
                <w:lang w:val="fr-FR"/>
              </w:rPr>
            </w:pPr>
            <w:r>
              <w:rPr>
                <w:rFonts w:cs="Times New Roman"/>
                <w:sz w:val="16"/>
                <w:szCs w:val="16"/>
                <w:lang w:val="fr-FR"/>
              </w:rPr>
              <w:t xml:space="preserve">Activité : </w:t>
            </w:r>
            <w:r w:rsidRPr="00ED5A3E">
              <w:rPr>
                <w:rFonts w:cs="Times New Roman"/>
                <w:sz w:val="16"/>
                <w:szCs w:val="16"/>
                <w:lang w:val="fr-FR"/>
              </w:rPr>
              <w:t>Séance de travail avec le noyau nutrition sécurité alimentaire et visite des sites</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11 :30 – 12 :00</w:t>
            </w:r>
          </w:p>
          <w:p w:rsidR="00E2065A" w:rsidRPr="00ED5A3E" w:rsidRDefault="00E2065A" w:rsidP="00E2065A">
            <w:pPr>
              <w:rPr>
                <w:rFonts w:cs="Times New Roman"/>
                <w:sz w:val="16"/>
                <w:szCs w:val="16"/>
                <w:lang w:val="fr-FR"/>
              </w:rPr>
            </w:pPr>
            <w:r w:rsidRPr="00ED5A3E">
              <w:rPr>
                <w:rFonts w:cs="Times New Roman"/>
                <w:sz w:val="16"/>
                <w:szCs w:val="16"/>
                <w:lang w:val="fr-FR"/>
              </w:rPr>
              <w:t>Lieu : DRAS</w:t>
            </w:r>
          </w:p>
          <w:p w:rsidR="00E2065A" w:rsidRPr="00ED5A3E" w:rsidRDefault="00E2065A" w:rsidP="00E2065A">
            <w:pPr>
              <w:rPr>
                <w:rFonts w:cs="Times New Roman"/>
                <w:b/>
                <w:sz w:val="16"/>
                <w:szCs w:val="16"/>
                <w:lang w:val="fr-FR"/>
              </w:rPr>
            </w:pPr>
            <w:r w:rsidRPr="00ED5A3E">
              <w:rPr>
                <w:rFonts w:cs="Times New Roman"/>
                <w:sz w:val="16"/>
                <w:szCs w:val="16"/>
                <w:lang w:val="fr-FR"/>
              </w:rPr>
              <w:t>Activité : Entretien avec le Président du Comité Régional de Pilotage du PC « Nutrition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w:t>
            </w:r>
            <w:r>
              <w:rPr>
                <w:rFonts w:cs="Times New Roman"/>
                <w:b/>
                <w:sz w:val="16"/>
                <w:szCs w:val="16"/>
                <w:lang w:val="fr-FR"/>
              </w:rPr>
              <w:t>0</w:t>
            </w:r>
            <w:r w:rsidRPr="00ED5A3E">
              <w:rPr>
                <w:rFonts w:cs="Times New Roman"/>
                <w:b/>
                <w:sz w:val="16"/>
                <w:szCs w:val="16"/>
                <w:lang w:val="fr-FR"/>
              </w:rPr>
              <w:t>0- 13</w:t>
            </w:r>
            <w:r>
              <w:rPr>
                <w:rFonts w:cs="Times New Roman"/>
                <w:b/>
                <w:sz w:val="16"/>
                <w:szCs w:val="16"/>
                <w:lang w:val="fr-FR"/>
              </w:rPr>
              <w:t> :</w:t>
            </w:r>
            <w:r w:rsidRPr="00ED5A3E">
              <w:rPr>
                <w:rFonts w:cs="Times New Roman"/>
                <w:b/>
                <w:sz w:val="16"/>
                <w:szCs w:val="16"/>
                <w:lang w:val="fr-FR"/>
              </w:rPr>
              <w:t>30</w:t>
            </w:r>
          </w:p>
          <w:p w:rsidR="00E2065A" w:rsidRPr="002F1CCF" w:rsidRDefault="00E2065A" w:rsidP="00E2065A">
            <w:pPr>
              <w:rPr>
                <w:rFonts w:cs="Times New Roman"/>
                <w:sz w:val="16"/>
                <w:szCs w:val="16"/>
                <w:lang w:val="fr-FR"/>
              </w:rPr>
            </w:pPr>
            <w:r>
              <w:rPr>
                <w:rFonts w:cs="Times New Roman"/>
                <w:sz w:val="16"/>
                <w:szCs w:val="16"/>
                <w:lang w:val="fr-FR"/>
              </w:rPr>
              <w:t>Rencontre du Noyau</w:t>
            </w:r>
            <w:r w:rsidRPr="002F1CCF">
              <w:rPr>
                <w:rFonts w:cs="Times New Roman"/>
                <w:sz w:val="16"/>
                <w:szCs w:val="16"/>
                <w:lang w:val="fr-FR"/>
              </w:rPr>
              <w:t xml:space="preserve"> </w:t>
            </w:r>
            <w:r>
              <w:rPr>
                <w:rFonts w:cs="Times New Roman"/>
                <w:sz w:val="16"/>
                <w:szCs w:val="16"/>
                <w:lang w:val="fr-FR"/>
              </w:rPr>
              <w:t xml:space="preserve">de </w:t>
            </w:r>
            <w:r w:rsidRPr="002F1CCF">
              <w:rPr>
                <w:rFonts w:cs="Times New Roman"/>
                <w:sz w:val="16"/>
                <w:szCs w:val="16"/>
                <w:lang w:val="fr-FR"/>
              </w:rPr>
              <w:t xml:space="preserve">Nutrition </w:t>
            </w:r>
            <w:r>
              <w:rPr>
                <w:rFonts w:cs="Times New Roman"/>
                <w:sz w:val="16"/>
                <w:szCs w:val="16"/>
                <w:lang w:val="fr-FR"/>
              </w:rPr>
              <w:t>et S</w:t>
            </w:r>
            <w:r w:rsidRPr="002F1CCF">
              <w:rPr>
                <w:rFonts w:cs="Times New Roman"/>
                <w:sz w:val="16"/>
                <w:szCs w:val="16"/>
                <w:lang w:val="fr-FR"/>
              </w:rPr>
              <w:t xml:space="preserve">écurité Alimentaire </w:t>
            </w:r>
            <w:proofErr w:type="gramStart"/>
            <w:r w:rsidRPr="002F1CCF">
              <w:rPr>
                <w:rFonts w:cs="Times New Roman"/>
                <w:sz w:val="16"/>
                <w:szCs w:val="16"/>
                <w:lang w:val="fr-FR"/>
              </w:rPr>
              <w:t>de Oum</w:t>
            </w:r>
            <w:proofErr w:type="gramEnd"/>
            <w:r w:rsidRPr="002F1CCF">
              <w:rPr>
                <w:rFonts w:cs="Times New Roman"/>
                <w:sz w:val="16"/>
                <w:szCs w:val="16"/>
                <w:lang w:val="fr-FR"/>
              </w:rPr>
              <w:t xml:space="preserve"> </w:t>
            </w:r>
            <w:proofErr w:type="spellStart"/>
            <w:r w:rsidRPr="002F1CCF">
              <w:rPr>
                <w:rFonts w:cs="Times New Roman"/>
                <w:sz w:val="16"/>
                <w:szCs w:val="16"/>
                <w:lang w:val="fr-FR"/>
              </w:rPr>
              <w:t>Avnadech</w:t>
            </w:r>
            <w:proofErr w:type="spellEnd"/>
            <w:r w:rsidRPr="002F1CCF">
              <w:rPr>
                <w:rFonts w:cs="Times New Roman"/>
                <w:sz w:val="16"/>
                <w:szCs w:val="16"/>
                <w:lang w:val="fr-FR"/>
              </w:rPr>
              <w:t xml:space="preserve"> </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w:t>
            </w:r>
            <w:r w:rsidRPr="00ED5A3E">
              <w:rPr>
                <w:rFonts w:cs="Times New Roman"/>
                <w:sz w:val="16"/>
                <w:szCs w:val="16"/>
                <w:lang w:val="fr-FR"/>
              </w:rPr>
              <w:t xml:space="preserve">  </w:t>
            </w:r>
          </w:p>
        </w:tc>
        <w:tc>
          <w:tcPr>
            <w:tcW w:w="714" w:type="pct"/>
            <w:shd w:val="clear" w:color="auto" w:fill="auto"/>
          </w:tcPr>
          <w:p w:rsidR="00E2065A" w:rsidRPr="00ED5A3E" w:rsidRDefault="00E2065A" w:rsidP="00E2065A">
            <w:pPr>
              <w:rPr>
                <w:rFonts w:cs="Times New Roman"/>
                <w:sz w:val="16"/>
                <w:szCs w:val="16"/>
                <w:lang w:val="fr-FR"/>
              </w:rPr>
            </w:pPr>
          </w:p>
        </w:tc>
      </w:tr>
      <w:tr w:rsidR="00E2065A" w:rsidRPr="002651AC">
        <w:tc>
          <w:tcPr>
            <w:tcW w:w="714" w:type="pct"/>
            <w:shd w:val="clear" w:color="auto" w:fill="auto"/>
          </w:tcPr>
          <w:p w:rsidR="00E2065A" w:rsidRPr="00ED5A3E" w:rsidRDefault="00E2065A" w:rsidP="00E2065A">
            <w:pPr>
              <w:rPr>
                <w:rFonts w:cs="Times New Roman"/>
                <w:b/>
                <w:sz w:val="16"/>
                <w:szCs w:val="16"/>
                <w:lang w:val="fr-FR"/>
              </w:rPr>
            </w:pPr>
            <w:r>
              <w:rPr>
                <w:rFonts w:cs="Times New Roman"/>
                <w:b/>
                <w:sz w:val="16"/>
                <w:szCs w:val="16"/>
                <w:lang w:val="fr-FR"/>
              </w:rPr>
              <w:t>14 :00 - 15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b/>
                <w:sz w:val="16"/>
                <w:szCs w:val="16"/>
                <w:lang w:val="fr-FR"/>
              </w:rPr>
            </w:pPr>
            <w:r w:rsidRPr="00ED5A3E">
              <w:rPr>
                <w:rFonts w:cs="Times New Roman"/>
                <w:sz w:val="16"/>
                <w:szCs w:val="16"/>
                <w:lang w:val="fr-FR"/>
              </w:rPr>
              <w:t xml:space="preserve">Activité : Pause </w:t>
            </w:r>
            <w:proofErr w:type="gramStart"/>
            <w:r w:rsidRPr="00ED5A3E">
              <w:rPr>
                <w:rFonts w:cs="Times New Roman"/>
                <w:sz w:val="16"/>
                <w:szCs w:val="16"/>
                <w:lang w:val="fr-FR"/>
              </w:rPr>
              <w:t>déjeuner</w:t>
            </w:r>
            <w:proofErr w:type="gramEnd"/>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Del="00F64F98" w:rsidRDefault="00E2065A" w:rsidP="00E2065A">
            <w:pPr>
              <w:rPr>
                <w:rFonts w:cs="Times New Roman"/>
                <w:b/>
                <w:sz w:val="16"/>
                <w:szCs w:val="16"/>
                <w:lang w:val="fr-FR"/>
              </w:rPr>
            </w:pPr>
            <w:r w:rsidRPr="00ED5A3E">
              <w:rPr>
                <w:rFonts w:cs="Times New Roman"/>
                <w:b/>
                <w:sz w:val="16"/>
                <w:szCs w:val="16"/>
                <w:lang w:val="fr-FR"/>
              </w:rPr>
              <w:t xml:space="preserve"> </w:t>
            </w:r>
          </w:p>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:00 – 14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b/>
                <w:sz w:val="16"/>
                <w:szCs w:val="16"/>
                <w:lang w:val="fr-FR"/>
              </w:rPr>
            </w:pPr>
            <w:r w:rsidRPr="00ED5A3E">
              <w:rPr>
                <w:rFonts w:cs="Times New Roman"/>
                <w:sz w:val="16"/>
                <w:szCs w:val="16"/>
                <w:lang w:val="fr-FR"/>
              </w:rPr>
              <w:t xml:space="preserve">Activité : Pause </w:t>
            </w:r>
            <w:proofErr w:type="gramStart"/>
            <w:r w:rsidRPr="00ED5A3E">
              <w:rPr>
                <w:rFonts w:cs="Times New Roman"/>
                <w:sz w:val="16"/>
                <w:szCs w:val="16"/>
                <w:lang w:val="fr-FR"/>
              </w:rPr>
              <w:t>déjeuner</w:t>
            </w:r>
            <w:proofErr w:type="gramEnd"/>
          </w:p>
          <w:p w:rsidR="00E2065A" w:rsidRPr="00ED5A3E" w:rsidRDefault="00E2065A" w:rsidP="00E2065A">
            <w:pPr>
              <w:rPr>
                <w:rFonts w:cs="Times New Roman"/>
                <w:b/>
                <w:sz w:val="16"/>
                <w:szCs w:val="16"/>
                <w:lang w:val="fr-FR"/>
              </w:rPr>
            </w:pPr>
          </w:p>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12 :00 – 13 :00</w:t>
            </w:r>
          </w:p>
          <w:p w:rsidR="00E2065A" w:rsidRPr="00ED5A3E" w:rsidRDefault="00E2065A" w:rsidP="00E2065A">
            <w:pPr>
              <w:rPr>
                <w:rFonts w:cs="Times New Roman"/>
                <w:sz w:val="16"/>
                <w:szCs w:val="16"/>
                <w:lang w:val="fr-FR"/>
              </w:rPr>
            </w:pPr>
            <w:r w:rsidRPr="00ED5A3E">
              <w:rPr>
                <w:rFonts w:cs="Times New Roman"/>
                <w:sz w:val="16"/>
                <w:szCs w:val="16"/>
                <w:lang w:val="fr-FR"/>
              </w:rPr>
              <w:t>Lieu : DRAS</w:t>
            </w:r>
          </w:p>
          <w:p w:rsidR="00E2065A" w:rsidRPr="00ED5A3E" w:rsidRDefault="00E2065A" w:rsidP="00E2065A">
            <w:pPr>
              <w:rPr>
                <w:rFonts w:cs="Times New Roman"/>
                <w:sz w:val="16"/>
                <w:szCs w:val="16"/>
                <w:lang w:val="fr-FR"/>
              </w:rPr>
            </w:pPr>
            <w:r w:rsidRPr="00ED5A3E">
              <w:rPr>
                <w:rFonts w:cs="Times New Roman"/>
                <w:sz w:val="16"/>
                <w:szCs w:val="16"/>
                <w:lang w:val="fr-FR"/>
              </w:rPr>
              <w:t>Activité : Réunion du Comité Régional de Pilotage du PC « Nutrition »</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:30 – 14 :30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Pause </w:t>
            </w:r>
            <w:proofErr w:type="gramStart"/>
            <w:r w:rsidRPr="00ED5A3E">
              <w:rPr>
                <w:rFonts w:cs="Times New Roman"/>
                <w:sz w:val="16"/>
                <w:szCs w:val="16"/>
                <w:lang w:val="fr-FR"/>
              </w:rPr>
              <w:t>déjeuner</w:t>
            </w:r>
            <w:proofErr w:type="gramEnd"/>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w:t>
            </w:r>
            <w:r>
              <w:rPr>
                <w:rFonts w:cs="Times New Roman"/>
                <w:b/>
                <w:sz w:val="16"/>
                <w:szCs w:val="16"/>
                <w:lang w:val="fr-FR"/>
              </w:rPr>
              <w:t xml:space="preserve"> </w:t>
            </w:r>
          </w:p>
        </w:tc>
        <w:tc>
          <w:tcPr>
            <w:tcW w:w="714" w:type="pct"/>
            <w:shd w:val="clear" w:color="auto" w:fill="auto"/>
          </w:tcPr>
          <w:p w:rsidR="00E2065A" w:rsidRPr="00ED5A3E" w:rsidRDefault="00E2065A" w:rsidP="00E2065A">
            <w:pPr>
              <w:rPr>
                <w:rFonts w:cs="Times New Roman"/>
                <w:b/>
                <w:sz w:val="16"/>
                <w:szCs w:val="16"/>
                <w:lang w:val="fr-FR"/>
              </w:rPr>
            </w:pPr>
          </w:p>
        </w:tc>
      </w:tr>
      <w:tr w:rsidR="00E2065A" w:rsidRPr="002651A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lastRenderedPageBreak/>
              <w:t xml:space="preserve"> 15 :00 – 15 :45</w:t>
            </w:r>
          </w:p>
          <w:p w:rsidR="00E2065A" w:rsidRPr="00ED5A3E" w:rsidRDefault="00E2065A" w:rsidP="00E2065A">
            <w:pPr>
              <w:rPr>
                <w:rFonts w:cs="Times New Roman"/>
                <w:sz w:val="16"/>
                <w:szCs w:val="16"/>
                <w:lang w:val="fr-FR"/>
              </w:rPr>
            </w:pPr>
            <w:r w:rsidRPr="00ED5A3E">
              <w:rPr>
                <w:rFonts w:cs="Times New Roman"/>
                <w:sz w:val="16"/>
                <w:szCs w:val="16"/>
                <w:lang w:val="fr-FR"/>
              </w:rPr>
              <w:t>Lieu : Bureau Régional SNU</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Entretien avec le Président de l’ONG SLODA   </w:t>
            </w:r>
          </w:p>
        </w:tc>
        <w:tc>
          <w:tcPr>
            <w:tcW w:w="714" w:type="pct"/>
            <w:shd w:val="clear" w:color="auto" w:fill="auto"/>
          </w:tcPr>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spacing w:after="200" w:line="276" w:lineRule="auto"/>
              <w:rPr>
                <w:rFonts w:cs="Times New Roman"/>
                <w:b/>
                <w:sz w:val="16"/>
                <w:szCs w:val="16"/>
                <w:lang w:val="fr-FR"/>
              </w:rPr>
            </w:pPr>
            <w:r w:rsidRPr="00ED5A3E">
              <w:rPr>
                <w:rFonts w:cs="Times New Roman"/>
                <w:b/>
                <w:sz w:val="16"/>
                <w:szCs w:val="16"/>
                <w:lang w:val="fr-FR"/>
              </w:rPr>
              <w:t>14 :30 – 15 :30</w:t>
            </w:r>
          </w:p>
          <w:p w:rsidR="00E2065A" w:rsidRPr="00ED5A3E" w:rsidRDefault="00E2065A" w:rsidP="00E2065A">
            <w:pPr>
              <w:spacing w:after="200" w:line="276" w:lineRule="auto"/>
              <w:rPr>
                <w:rFonts w:cs="Times New Roman"/>
                <w:b/>
                <w:sz w:val="16"/>
                <w:szCs w:val="16"/>
                <w:lang w:val="fr-FR"/>
              </w:rPr>
            </w:pPr>
          </w:p>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Visite du noyau de </w:t>
            </w:r>
            <w:proofErr w:type="spellStart"/>
            <w:r w:rsidRPr="00ED5A3E">
              <w:rPr>
                <w:rFonts w:cs="Times New Roman"/>
                <w:b/>
                <w:sz w:val="16"/>
                <w:szCs w:val="16"/>
                <w:lang w:val="fr-FR"/>
              </w:rPr>
              <w:t>Gogui</w:t>
            </w:r>
            <w:proofErr w:type="spellEnd"/>
          </w:p>
          <w:p w:rsidR="00E2065A" w:rsidRPr="00ED5A3E" w:rsidRDefault="00E2065A" w:rsidP="00E2065A">
            <w:pPr>
              <w:rPr>
                <w:rFonts w:cs="Times New Roman"/>
                <w:b/>
                <w:sz w:val="16"/>
                <w:szCs w:val="16"/>
                <w:lang w:val="fr-FR"/>
              </w:rPr>
            </w:pPr>
          </w:p>
          <w:p w:rsidR="00E2065A" w:rsidRPr="00ED5A3E" w:rsidRDefault="00E2065A" w:rsidP="00E2065A">
            <w:pPr>
              <w:rPr>
                <w:rFonts w:cs="Times New Roman"/>
                <w:b/>
                <w:sz w:val="16"/>
                <w:szCs w:val="16"/>
                <w:lang w:val="fr-FR"/>
              </w:rPr>
            </w:pPr>
          </w:p>
          <w:p w:rsidR="00E2065A" w:rsidRPr="00ED5A3E" w:rsidRDefault="00E2065A" w:rsidP="00E2065A">
            <w:pPr>
              <w:rPr>
                <w:rFonts w:cs="Times New Roman"/>
                <w:b/>
                <w:sz w:val="16"/>
                <w:szCs w:val="16"/>
                <w:lang w:val="fr-FR"/>
              </w:rPr>
            </w:pPr>
          </w:p>
          <w:p w:rsidR="00E2065A" w:rsidRPr="00ED5A3E" w:rsidRDefault="00E2065A" w:rsidP="00E2065A">
            <w:pPr>
              <w:rPr>
                <w:rFonts w:cs="Times New Roman"/>
                <w:b/>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:00 – 14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Pause </w:t>
            </w:r>
            <w:proofErr w:type="gramStart"/>
            <w:r w:rsidRPr="00ED5A3E">
              <w:rPr>
                <w:rFonts w:cs="Times New Roman"/>
                <w:sz w:val="16"/>
                <w:szCs w:val="16"/>
                <w:lang w:val="fr-FR"/>
              </w:rPr>
              <w:t>déjeuner</w:t>
            </w:r>
            <w:proofErr w:type="gramEnd"/>
          </w:p>
        </w:tc>
        <w:tc>
          <w:tcPr>
            <w:tcW w:w="714" w:type="pct"/>
            <w:shd w:val="clear" w:color="auto" w:fill="auto"/>
          </w:tcPr>
          <w:p w:rsidR="00E2065A" w:rsidRPr="00973443" w:rsidRDefault="00E2065A" w:rsidP="00E2065A">
            <w:pPr>
              <w:rPr>
                <w:rFonts w:cs="Times New Roman"/>
                <w:b/>
                <w:sz w:val="16"/>
                <w:szCs w:val="16"/>
                <w:lang w:val="fr-FR"/>
              </w:rPr>
            </w:pPr>
            <w:r w:rsidRPr="00973443">
              <w:rPr>
                <w:rFonts w:cs="Times New Roman"/>
                <w:b/>
                <w:sz w:val="16"/>
                <w:szCs w:val="16"/>
                <w:lang w:val="fr-FR"/>
              </w:rPr>
              <w:t>14 :30 – 16 :00</w:t>
            </w:r>
          </w:p>
          <w:p w:rsidR="00E2065A" w:rsidRPr="00973443" w:rsidRDefault="00E2065A" w:rsidP="00E2065A">
            <w:pPr>
              <w:rPr>
                <w:rFonts w:cs="Times New Roman"/>
                <w:sz w:val="16"/>
                <w:szCs w:val="16"/>
                <w:lang w:val="fr-FR"/>
              </w:rPr>
            </w:pPr>
            <w:r w:rsidRPr="00973443">
              <w:rPr>
                <w:rFonts w:cs="Times New Roman"/>
                <w:sz w:val="16"/>
                <w:szCs w:val="16"/>
                <w:lang w:val="fr-FR"/>
              </w:rPr>
              <w:t>visite de sites nutrition sécurité alimentaire</w:t>
            </w: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w:t>
            </w:r>
            <w:r>
              <w:rPr>
                <w:rFonts w:cs="Times New Roman"/>
                <w:b/>
                <w:sz w:val="16"/>
                <w:szCs w:val="16"/>
                <w:lang w:val="fr-FR"/>
              </w:rPr>
              <w:t>15 :00 – 16 :00</w:t>
            </w:r>
          </w:p>
          <w:p w:rsidR="00E2065A" w:rsidRPr="00ED5A3E" w:rsidRDefault="00E2065A" w:rsidP="00E2065A">
            <w:pPr>
              <w:rPr>
                <w:rFonts w:cs="Times New Roman"/>
                <w:b/>
                <w:sz w:val="16"/>
                <w:szCs w:val="16"/>
                <w:lang w:val="fr-FR"/>
              </w:rPr>
            </w:pPr>
          </w:p>
          <w:p w:rsidR="00E2065A" w:rsidRPr="002F1CCF" w:rsidRDefault="00E2065A" w:rsidP="00E2065A">
            <w:pPr>
              <w:rPr>
                <w:rFonts w:cs="Times New Roman"/>
                <w:sz w:val="16"/>
                <w:szCs w:val="16"/>
                <w:lang w:val="fr-FR"/>
              </w:rPr>
            </w:pPr>
            <w:r w:rsidRPr="002F1CCF">
              <w:rPr>
                <w:rFonts w:cs="Times New Roman"/>
                <w:sz w:val="16"/>
                <w:szCs w:val="16"/>
                <w:lang w:val="fr-FR"/>
              </w:rPr>
              <w:t>Visite de relais communautaires PC Nutrition et participation à des séances de mobilisation sociale</w:t>
            </w:r>
          </w:p>
        </w:tc>
        <w:tc>
          <w:tcPr>
            <w:tcW w:w="714" w:type="pct"/>
            <w:shd w:val="clear" w:color="auto" w:fill="auto"/>
          </w:tcPr>
          <w:p w:rsidR="00E2065A" w:rsidRPr="00ED5A3E" w:rsidRDefault="00E2065A" w:rsidP="00E2065A">
            <w:pPr>
              <w:rPr>
                <w:rFonts w:cs="Times New Roman"/>
                <w:b/>
                <w:sz w:val="16"/>
                <w:szCs w:val="16"/>
                <w:lang w:val="fr-FR"/>
              </w:rPr>
            </w:pPr>
          </w:p>
        </w:tc>
      </w:tr>
      <w:tr w:rsidR="00E2065A" w:rsidRPr="002651A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15 :45 – 16 :30</w:t>
            </w:r>
          </w:p>
          <w:p w:rsidR="00E2065A" w:rsidRPr="00ED5A3E" w:rsidRDefault="00E2065A" w:rsidP="00E2065A">
            <w:pPr>
              <w:rPr>
                <w:rFonts w:cs="Times New Roman"/>
                <w:sz w:val="16"/>
                <w:szCs w:val="16"/>
                <w:lang w:val="fr-FR"/>
              </w:rPr>
            </w:pPr>
            <w:r w:rsidRPr="00ED5A3E">
              <w:rPr>
                <w:rFonts w:cs="Times New Roman"/>
                <w:sz w:val="16"/>
                <w:szCs w:val="16"/>
                <w:lang w:val="fr-FR"/>
              </w:rPr>
              <w:t>Lieu : Bureau Régional SNU</w:t>
            </w:r>
          </w:p>
          <w:p w:rsidR="00E2065A" w:rsidRPr="00ED5A3E" w:rsidRDefault="00E2065A" w:rsidP="00E2065A">
            <w:pPr>
              <w:rPr>
                <w:rFonts w:cs="Times New Roman"/>
                <w:b/>
                <w:sz w:val="16"/>
                <w:szCs w:val="16"/>
                <w:lang w:val="fr-FR"/>
              </w:rPr>
            </w:pPr>
            <w:r w:rsidRPr="00ED5A3E">
              <w:rPr>
                <w:rFonts w:cs="Times New Roman"/>
                <w:sz w:val="16"/>
                <w:szCs w:val="16"/>
                <w:lang w:val="fr-FR"/>
              </w:rPr>
              <w:t>Activité : Entretien avec le Président de l’ONG ODZASAM</w:t>
            </w:r>
          </w:p>
        </w:tc>
        <w:tc>
          <w:tcPr>
            <w:tcW w:w="714" w:type="pct"/>
            <w:shd w:val="clear" w:color="auto" w:fill="auto"/>
          </w:tcPr>
          <w:p w:rsidR="00E2065A" w:rsidRPr="00ED5A3E" w:rsidDel="008A0900" w:rsidRDefault="00E2065A" w:rsidP="00E2065A">
            <w:pPr>
              <w:rPr>
                <w:rFonts w:cs="Times New Roman"/>
                <w:b/>
                <w:sz w:val="16"/>
                <w:szCs w:val="16"/>
                <w:lang w:val="fr-FR"/>
              </w:rPr>
            </w:pPr>
            <w:r w:rsidRPr="00ED5A3E">
              <w:rPr>
                <w:rFonts w:cs="Times New Roman"/>
                <w:b/>
                <w:sz w:val="16"/>
                <w:szCs w:val="16"/>
                <w:lang w:val="fr-FR"/>
              </w:rPr>
              <w:t xml:space="preserve"> </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Pr>
                <w:rFonts w:cs="Times New Roman"/>
                <w:b/>
                <w:sz w:val="16"/>
                <w:szCs w:val="16"/>
                <w:lang w:val="fr-FR"/>
              </w:rPr>
              <w:t>15 :</w:t>
            </w:r>
            <w:r w:rsidRPr="00ED5A3E">
              <w:rPr>
                <w:rFonts w:cs="Times New Roman"/>
                <w:b/>
                <w:sz w:val="16"/>
                <w:szCs w:val="16"/>
                <w:lang w:val="fr-FR"/>
              </w:rPr>
              <w:t xml:space="preserve"> 30 – 17h</w:t>
            </w:r>
          </w:p>
          <w:p w:rsidR="00E2065A" w:rsidRPr="00ED5A3E" w:rsidRDefault="00E2065A" w:rsidP="00E2065A">
            <w:pPr>
              <w:rPr>
                <w:rFonts w:cs="Times New Roman"/>
                <w:b/>
                <w:sz w:val="16"/>
                <w:szCs w:val="16"/>
                <w:lang w:val="fr-FR"/>
              </w:rPr>
            </w:pPr>
          </w:p>
          <w:p w:rsidR="00E2065A" w:rsidRPr="007E56A8" w:rsidRDefault="00E2065A" w:rsidP="00E2065A">
            <w:pPr>
              <w:rPr>
                <w:rFonts w:cs="Times New Roman"/>
                <w:sz w:val="16"/>
                <w:szCs w:val="16"/>
                <w:lang w:val="fr-FR"/>
              </w:rPr>
            </w:pPr>
            <w:r w:rsidRPr="007E56A8">
              <w:rPr>
                <w:rFonts w:cs="Times New Roman"/>
                <w:sz w:val="16"/>
                <w:szCs w:val="16"/>
                <w:lang w:val="fr-FR"/>
              </w:rPr>
              <w:t xml:space="preserve">Retour à </w:t>
            </w:r>
            <w:proofErr w:type="spellStart"/>
            <w:r w:rsidRPr="007E56A8">
              <w:rPr>
                <w:rFonts w:cs="Times New Roman"/>
                <w:sz w:val="16"/>
                <w:szCs w:val="16"/>
                <w:lang w:val="fr-FR"/>
              </w:rPr>
              <w:t>Aïoun</w:t>
            </w:r>
            <w:proofErr w:type="spellEnd"/>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 :00 – 16 :00</w:t>
            </w:r>
          </w:p>
          <w:p w:rsidR="00E2065A" w:rsidRPr="00ED5A3E" w:rsidRDefault="00E2065A" w:rsidP="00E2065A">
            <w:pPr>
              <w:rPr>
                <w:rFonts w:cs="Times New Roman"/>
                <w:sz w:val="16"/>
                <w:szCs w:val="16"/>
                <w:lang w:val="fr-FR"/>
              </w:rPr>
            </w:pPr>
            <w:r>
              <w:rPr>
                <w:rFonts w:cs="Times New Roman"/>
                <w:sz w:val="16"/>
                <w:szCs w:val="16"/>
                <w:lang w:val="fr-FR"/>
              </w:rPr>
              <w:t>Visite du Noyau</w:t>
            </w:r>
            <w:r w:rsidRPr="00ED5A3E">
              <w:rPr>
                <w:rFonts w:cs="Times New Roman"/>
                <w:sz w:val="16"/>
                <w:szCs w:val="16"/>
                <w:lang w:val="fr-FR"/>
              </w:rPr>
              <w:t xml:space="preserve"> de </w:t>
            </w:r>
            <w:r>
              <w:rPr>
                <w:rFonts w:cs="Times New Roman"/>
                <w:sz w:val="16"/>
                <w:szCs w:val="16"/>
                <w:lang w:val="fr-FR"/>
              </w:rPr>
              <w:t>N</w:t>
            </w:r>
            <w:r w:rsidRPr="00ED5A3E">
              <w:rPr>
                <w:rFonts w:cs="Times New Roman"/>
                <w:sz w:val="16"/>
                <w:szCs w:val="16"/>
                <w:lang w:val="fr-FR"/>
              </w:rPr>
              <w:t xml:space="preserve">utrition </w:t>
            </w:r>
            <w:r>
              <w:rPr>
                <w:rFonts w:cs="Times New Roman"/>
                <w:sz w:val="16"/>
                <w:szCs w:val="16"/>
                <w:lang w:val="fr-FR"/>
              </w:rPr>
              <w:t>et Sécurité</w:t>
            </w:r>
            <w:r w:rsidRPr="00ED5A3E">
              <w:rPr>
                <w:rFonts w:cs="Times New Roman"/>
                <w:sz w:val="16"/>
                <w:szCs w:val="16"/>
                <w:lang w:val="fr-FR"/>
              </w:rPr>
              <w:t xml:space="preserve"> </w:t>
            </w:r>
            <w:r>
              <w:rPr>
                <w:rFonts w:cs="Times New Roman"/>
                <w:sz w:val="16"/>
                <w:szCs w:val="16"/>
                <w:lang w:val="fr-FR"/>
              </w:rPr>
              <w:t>Alimentaire</w:t>
            </w:r>
            <w:r w:rsidRPr="00ED5A3E">
              <w:rPr>
                <w:rFonts w:cs="Times New Roman"/>
                <w:sz w:val="16"/>
                <w:szCs w:val="16"/>
                <w:lang w:val="fr-FR"/>
              </w:rPr>
              <w:t xml:space="preserve"> </w:t>
            </w:r>
          </w:p>
          <w:p w:rsidR="00E2065A" w:rsidRPr="00ED5A3E" w:rsidRDefault="00E2065A" w:rsidP="00E2065A">
            <w:pPr>
              <w:rPr>
                <w:rFonts w:cs="Times New Roman"/>
                <w:sz w:val="16"/>
                <w:szCs w:val="16"/>
                <w:lang w:val="fr-FR"/>
              </w:rPr>
            </w:pPr>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18 :00</w:t>
            </w:r>
          </w:p>
          <w:p w:rsidR="00E2065A" w:rsidRPr="00ED5A3E" w:rsidRDefault="00E2065A" w:rsidP="00E2065A">
            <w:pPr>
              <w:rPr>
                <w:rFonts w:cs="Times New Roman"/>
                <w:b/>
                <w:sz w:val="16"/>
                <w:szCs w:val="16"/>
                <w:lang w:val="fr-FR"/>
              </w:rPr>
            </w:pPr>
            <w:r w:rsidRPr="00ED5A3E">
              <w:rPr>
                <w:rFonts w:cs="Times New Roman"/>
                <w:sz w:val="16"/>
                <w:szCs w:val="16"/>
                <w:lang w:val="fr-FR"/>
              </w:rPr>
              <w:t>Retour a Nema</w:t>
            </w:r>
          </w:p>
        </w:tc>
        <w:tc>
          <w:tcPr>
            <w:tcW w:w="714" w:type="pct"/>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16 :00 – 17 :00</w:t>
            </w:r>
          </w:p>
          <w:p w:rsidR="00E2065A" w:rsidRPr="00ED5A3E" w:rsidRDefault="00E2065A" w:rsidP="00E2065A">
            <w:pPr>
              <w:rPr>
                <w:rFonts w:cs="Times New Roman"/>
                <w:b/>
                <w:sz w:val="16"/>
                <w:szCs w:val="16"/>
                <w:lang w:val="fr-FR"/>
              </w:rPr>
            </w:pPr>
            <w:r w:rsidRPr="00ED5A3E">
              <w:rPr>
                <w:rFonts w:cs="Times New Roman"/>
                <w:sz w:val="16"/>
                <w:szCs w:val="16"/>
                <w:lang w:val="fr-FR"/>
              </w:rPr>
              <w:t>Restitution au comité de pilotage du HEC PC Nutrition</w:t>
            </w:r>
          </w:p>
        </w:tc>
        <w:tc>
          <w:tcPr>
            <w:tcW w:w="714" w:type="pct"/>
            <w:shd w:val="clear" w:color="auto" w:fill="auto"/>
          </w:tcPr>
          <w:p w:rsidR="00E2065A" w:rsidRPr="00ED5A3E" w:rsidRDefault="00E2065A" w:rsidP="00E2065A">
            <w:pPr>
              <w:rPr>
                <w:rFonts w:cs="Times New Roman"/>
                <w:b/>
                <w:sz w:val="16"/>
                <w:szCs w:val="16"/>
                <w:lang w:val="fr-FR"/>
              </w:rPr>
            </w:pPr>
          </w:p>
        </w:tc>
      </w:tr>
      <w:tr w:rsidR="00E2065A" w:rsidRPr="00ED5A3E">
        <w:tc>
          <w:tcPr>
            <w:tcW w:w="714" w:type="pct"/>
            <w:shd w:val="clear" w:color="auto" w:fill="auto"/>
          </w:tcPr>
          <w:p w:rsidR="00E2065A" w:rsidRPr="007E56A8" w:rsidRDefault="00E2065A" w:rsidP="00E2065A">
            <w:pPr>
              <w:rPr>
                <w:rFonts w:cs="Times New Roman"/>
                <w:sz w:val="16"/>
                <w:szCs w:val="16"/>
                <w:lang w:val="fr-FR"/>
              </w:rPr>
            </w:pPr>
            <w:r w:rsidRPr="007E56A8">
              <w:rPr>
                <w:rFonts w:cs="Times New Roman"/>
                <w:sz w:val="16"/>
                <w:szCs w:val="16"/>
                <w:lang w:val="fr-FR"/>
              </w:rPr>
              <w:t xml:space="preserve">Nuitée à </w:t>
            </w:r>
            <w:proofErr w:type="spellStart"/>
            <w:r w:rsidRPr="007E56A8">
              <w:rPr>
                <w:rFonts w:cs="Times New Roman"/>
                <w:sz w:val="16"/>
                <w:szCs w:val="16"/>
                <w:lang w:val="fr-FR"/>
              </w:rPr>
              <w:t>Aïoun</w:t>
            </w:r>
            <w:proofErr w:type="spellEnd"/>
          </w:p>
        </w:tc>
        <w:tc>
          <w:tcPr>
            <w:tcW w:w="714" w:type="pct"/>
            <w:shd w:val="clear" w:color="auto" w:fill="auto"/>
          </w:tcPr>
          <w:p w:rsidR="00E2065A" w:rsidRPr="007E56A8" w:rsidRDefault="00E2065A" w:rsidP="00E2065A">
            <w:pPr>
              <w:spacing w:after="200" w:line="276" w:lineRule="auto"/>
              <w:rPr>
                <w:rFonts w:cs="Times New Roman"/>
                <w:sz w:val="16"/>
                <w:szCs w:val="16"/>
                <w:lang w:val="fr-FR"/>
              </w:rPr>
            </w:pPr>
            <w:r w:rsidRPr="007E56A8">
              <w:rPr>
                <w:rFonts w:cs="Times New Roman"/>
                <w:sz w:val="16"/>
                <w:szCs w:val="16"/>
                <w:lang w:val="fr-FR"/>
              </w:rPr>
              <w:t xml:space="preserve">Nuitée à </w:t>
            </w:r>
            <w:proofErr w:type="spellStart"/>
            <w:r w:rsidRPr="007E56A8">
              <w:rPr>
                <w:rFonts w:cs="Times New Roman"/>
                <w:sz w:val="16"/>
                <w:szCs w:val="16"/>
                <w:lang w:val="fr-FR"/>
              </w:rPr>
              <w:t>Aïoun</w:t>
            </w:r>
            <w:proofErr w:type="spellEnd"/>
          </w:p>
        </w:tc>
        <w:tc>
          <w:tcPr>
            <w:tcW w:w="714" w:type="pct"/>
            <w:shd w:val="clear" w:color="auto" w:fill="auto"/>
          </w:tcPr>
          <w:p w:rsidR="00E2065A" w:rsidRPr="007E56A8" w:rsidRDefault="00E2065A" w:rsidP="00E2065A">
            <w:pPr>
              <w:rPr>
                <w:rFonts w:cs="Times New Roman"/>
                <w:sz w:val="16"/>
                <w:szCs w:val="16"/>
                <w:lang w:val="fr-FR"/>
              </w:rPr>
            </w:pPr>
            <w:r w:rsidRPr="007E56A8">
              <w:rPr>
                <w:rFonts w:cs="Times New Roman"/>
                <w:sz w:val="16"/>
                <w:szCs w:val="16"/>
                <w:lang w:val="fr-FR"/>
              </w:rPr>
              <w:t xml:space="preserve">Nuitée à </w:t>
            </w:r>
            <w:proofErr w:type="spellStart"/>
            <w:r w:rsidRPr="007E56A8">
              <w:rPr>
                <w:rFonts w:cs="Times New Roman"/>
                <w:sz w:val="16"/>
                <w:szCs w:val="16"/>
                <w:lang w:val="fr-FR"/>
              </w:rPr>
              <w:t>Aïoun</w:t>
            </w:r>
            <w:proofErr w:type="spellEnd"/>
          </w:p>
        </w:tc>
        <w:tc>
          <w:tcPr>
            <w:tcW w:w="714" w:type="pct"/>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16 :00 – 17 :00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Default="00E2065A" w:rsidP="00E2065A">
            <w:pPr>
              <w:spacing w:after="200" w:line="276" w:lineRule="auto"/>
              <w:rPr>
                <w:rFonts w:cs="Times New Roman"/>
                <w:b/>
                <w:sz w:val="16"/>
                <w:szCs w:val="16"/>
                <w:lang w:val="fr-FR"/>
              </w:rPr>
            </w:pPr>
            <w:r w:rsidRPr="00ED5A3E">
              <w:rPr>
                <w:rFonts w:cs="Times New Roman"/>
                <w:sz w:val="16"/>
                <w:szCs w:val="16"/>
                <w:lang w:val="fr-FR"/>
              </w:rPr>
              <w:t>Activité : Rencontre avec le Délégué Régional de la Jeunesse</w:t>
            </w:r>
            <w:r w:rsidRPr="00ED5A3E">
              <w:rPr>
                <w:rFonts w:cs="Times New Roman"/>
                <w:b/>
                <w:sz w:val="16"/>
                <w:szCs w:val="16"/>
                <w:lang w:val="fr-FR"/>
              </w:rPr>
              <w:t xml:space="preserve"> </w:t>
            </w:r>
          </w:p>
          <w:p w:rsidR="00E2065A" w:rsidRPr="007E56A8" w:rsidRDefault="00E2065A" w:rsidP="00E2065A">
            <w:pPr>
              <w:spacing w:after="200" w:line="276" w:lineRule="auto"/>
              <w:rPr>
                <w:rFonts w:cs="Times New Roman"/>
                <w:sz w:val="16"/>
                <w:szCs w:val="16"/>
                <w:lang w:val="fr-FR"/>
              </w:rPr>
            </w:pPr>
            <w:r w:rsidRPr="007E56A8">
              <w:rPr>
                <w:rFonts w:cs="Times New Roman"/>
                <w:sz w:val="16"/>
                <w:szCs w:val="16"/>
                <w:lang w:val="fr-FR"/>
              </w:rPr>
              <w:t>Nuitée à Néma</w:t>
            </w:r>
          </w:p>
        </w:tc>
        <w:tc>
          <w:tcPr>
            <w:tcW w:w="714" w:type="pct"/>
            <w:shd w:val="clear" w:color="auto" w:fill="auto"/>
          </w:tcPr>
          <w:p w:rsidR="00E2065A" w:rsidRPr="007E56A8" w:rsidRDefault="00E2065A" w:rsidP="00E2065A">
            <w:pPr>
              <w:rPr>
                <w:rFonts w:cs="Times New Roman"/>
                <w:sz w:val="16"/>
                <w:szCs w:val="16"/>
                <w:lang w:val="fr-FR"/>
              </w:rPr>
            </w:pPr>
            <w:r w:rsidRPr="007E56A8">
              <w:rPr>
                <w:rFonts w:cs="Times New Roman"/>
                <w:sz w:val="16"/>
                <w:szCs w:val="16"/>
                <w:lang w:val="fr-FR"/>
              </w:rPr>
              <w:t>Nuitée à Néma</w:t>
            </w:r>
          </w:p>
        </w:tc>
        <w:tc>
          <w:tcPr>
            <w:tcW w:w="714" w:type="pct"/>
            <w:shd w:val="clear" w:color="auto" w:fill="auto"/>
          </w:tcPr>
          <w:p w:rsidR="00E2065A" w:rsidRPr="007E56A8" w:rsidRDefault="00E2065A" w:rsidP="00E2065A">
            <w:pPr>
              <w:rPr>
                <w:rFonts w:cs="Times New Roman"/>
                <w:sz w:val="16"/>
                <w:szCs w:val="16"/>
                <w:lang w:val="fr-FR"/>
              </w:rPr>
            </w:pPr>
            <w:r w:rsidRPr="007E56A8">
              <w:rPr>
                <w:rFonts w:cs="Times New Roman"/>
                <w:sz w:val="16"/>
                <w:szCs w:val="16"/>
                <w:lang w:val="fr-FR"/>
              </w:rPr>
              <w:t xml:space="preserve">Nuitée à Néma  </w:t>
            </w:r>
          </w:p>
        </w:tc>
        <w:tc>
          <w:tcPr>
            <w:tcW w:w="714" w:type="pct"/>
            <w:shd w:val="clear" w:color="auto" w:fill="auto"/>
          </w:tcPr>
          <w:p w:rsidR="00E2065A" w:rsidRPr="007E56A8" w:rsidRDefault="00E2065A" w:rsidP="00E2065A">
            <w:pPr>
              <w:rPr>
                <w:rFonts w:cs="Times New Roman"/>
                <w:sz w:val="16"/>
                <w:szCs w:val="16"/>
                <w:lang w:val="fr-FR"/>
              </w:rPr>
            </w:pPr>
            <w:r w:rsidRPr="007E56A8">
              <w:rPr>
                <w:rFonts w:cs="Times New Roman"/>
                <w:sz w:val="16"/>
                <w:szCs w:val="16"/>
                <w:lang w:val="fr-FR"/>
              </w:rPr>
              <w:t>Nuitée à Kiffa</w:t>
            </w:r>
          </w:p>
        </w:tc>
      </w:tr>
    </w:tbl>
    <w:p w:rsidR="00E2065A" w:rsidRPr="00ED5A3E" w:rsidRDefault="00E2065A" w:rsidP="00E2065A">
      <w:pPr>
        <w:rPr>
          <w:rFonts w:cstheme="minorHAnsi"/>
          <w:b/>
          <w:lang w:val="fr-FR"/>
        </w:rPr>
      </w:pPr>
      <w:r w:rsidRPr="00ED5A3E">
        <w:rPr>
          <w:rFonts w:cstheme="minorHAnsi"/>
          <w:b/>
          <w:lang w:val="fr-FR"/>
        </w:rPr>
        <w:br w:type="page"/>
      </w:r>
    </w:p>
    <w:p w:rsidR="00E2065A" w:rsidRPr="00ED5A3E" w:rsidRDefault="00E2065A" w:rsidP="00E2065A">
      <w:pPr>
        <w:pStyle w:val="Titre1"/>
        <w:rPr>
          <w:lang w:val="fr-FR"/>
        </w:rPr>
      </w:pPr>
      <w:r w:rsidRPr="00ED5A3E">
        <w:rPr>
          <w:lang w:val="fr-FR"/>
        </w:rPr>
        <w:lastRenderedPageBreak/>
        <w:t>Troisième semaine</w:t>
      </w:r>
    </w:p>
    <w:tbl>
      <w:tblPr>
        <w:tblStyle w:val="Grilledutableau"/>
        <w:tblW w:w="0" w:type="auto"/>
        <w:tblLook w:val="04A0" w:firstRow="1" w:lastRow="0" w:firstColumn="1" w:lastColumn="0" w:noHBand="0" w:noVBand="1"/>
      </w:tblPr>
      <w:tblGrid>
        <w:gridCol w:w="1888"/>
        <w:gridCol w:w="1901"/>
        <w:gridCol w:w="2268"/>
        <w:gridCol w:w="1757"/>
        <w:gridCol w:w="2212"/>
      </w:tblGrid>
      <w:tr w:rsidR="00E2065A" w:rsidRPr="00ED5A3E">
        <w:tc>
          <w:tcPr>
            <w:tcW w:w="0" w:type="auto"/>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dimanche 27 novembre 2011</w:t>
            </w:r>
          </w:p>
        </w:tc>
        <w:tc>
          <w:tcPr>
            <w:tcW w:w="0" w:type="auto"/>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lundi 28 novembre 2011</w:t>
            </w:r>
          </w:p>
        </w:tc>
        <w:tc>
          <w:tcPr>
            <w:tcW w:w="0" w:type="auto"/>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mardi 29 novembre 2011</w:t>
            </w:r>
          </w:p>
        </w:tc>
        <w:tc>
          <w:tcPr>
            <w:tcW w:w="0" w:type="auto"/>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r w:rsidRPr="00ED5A3E">
              <w:rPr>
                <w:rFonts w:ascii="Times New Roman" w:hAnsi="Times New Roman" w:cs="Times New Roman"/>
                <w:sz w:val="20"/>
                <w:szCs w:val="20"/>
                <w:lang w:val="fr-FR"/>
              </w:rPr>
              <w:t>mercredi 30 novembre 2011</w:t>
            </w:r>
          </w:p>
        </w:tc>
        <w:tc>
          <w:tcPr>
            <w:tcW w:w="0" w:type="auto"/>
            <w:shd w:val="clear" w:color="auto" w:fill="auto"/>
          </w:tcPr>
          <w:p w:rsidR="00E2065A" w:rsidRPr="00ED5A3E" w:rsidRDefault="00E2065A" w:rsidP="00E2065A">
            <w:pPr>
              <w:pStyle w:val="Titre1"/>
              <w:outlineLvl w:val="0"/>
              <w:rPr>
                <w:rFonts w:ascii="Times New Roman" w:hAnsi="Times New Roman" w:cs="Times New Roman"/>
                <w:b w:val="0"/>
                <w:sz w:val="20"/>
                <w:szCs w:val="20"/>
                <w:lang w:val="fr-FR"/>
              </w:rPr>
            </w:pPr>
            <w:proofErr w:type="gramStart"/>
            <w:r w:rsidRPr="00ED5A3E">
              <w:rPr>
                <w:rFonts w:ascii="Times New Roman" w:hAnsi="Times New Roman" w:cs="Times New Roman"/>
                <w:sz w:val="20"/>
                <w:szCs w:val="20"/>
                <w:lang w:val="fr-FR"/>
              </w:rPr>
              <w:t>jeudi</w:t>
            </w:r>
            <w:proofErr w:type="gramEnd"/>
            <w:r w:rsidRPr="00ED5A3E">
              <w:rPr>
                <w:rFonts w:ascii="Times New Roman" w:hAnsi="Times New Roman" w:cs="Times New Roman"/>
                <w:sz w:val="20"/>
                <w:szCs w:val="20"/>
                <w:lang w:val="fr-FR"/>
              </w:rPr>
              <w:t xml:space="preserve"> 1 </w:t>
            </w:r>
            <w:proofErr w:type="spellStart"/>
            <w:r w:rsidRPr="00ED5A3E">
              <w:rPr>
                <w:rFonts w:ascii="Times New Roman" w:hAnsi="Times New Roman" w:cs="Times New Roman"/>
                <w:sz w:val="20"/>
                <w:szCs w:val="20"/>
                <w:lang w:val="fr-FR"/>
              </w:rPr>
              <w:t>decembre</w:t>
            </w:r>
            <w:proofErr w:type="spellEnd"/>
            <w:r w:rsidRPr="00ED5A3E">
              <w:rPr>
                <w:rFonts w:ascii="Times New Roman" w:hAnsi="Times New Roman" w:cs="Times New Roman"/>
                <w:sz w:val="20"/>
                <w:szCs w:val="20"/>
                <w:lang w:val="fr-FR"/>
              </w:rPr>
              <w:t xml:space="preserve"> 2011</w:t>
            </w:r>
          </w:p>
        </w:tc>
      </w:tr>
      <w:tr w:rsidR="00E2065A" w:rsidRPr="002651AC">
        <w:tc>
          <w:tcPr>
            <w:tcW w:w="0" w:type="auto"/>
            <w:shd w:val="clear" w:color="auto" w:fill="auto"/>
          </w:tcPr>
          <w:p w:rsidR="00E2065A" w:rsidRPr="00ED5A3E" w:rsidRDefault="00E2065A" w:rsidP="00E2065A">
            <w:pPr>
              <w:rPr>
                <w:rFonts w:cs="Times New Roman"/>
                <w:b/>
                <w:sz w:val="16"/>
                <w:szCs w:val="16"/>
                <w:lang w:val="fr-FR"/>
              </w:rPr>
            </w:pPr>
            <w:r>
              <w:rPr>
                <w:rFonts w:cs="Times New Roman"/>
                <w:b/>
                <w:sz w:val="16"/>
                <w:szCs w:val="16"/>
                <w:lang w:val="fr-FR"/>
              </w:rPr>
              <w:t>06</w:t>
            </w:r>
            <w:r w:rsidRPr="00ED5A3E">
              <w:rPr>
                <w:rFonts w:cs="Times New Roman"/>
                <w:b/>
                <w:sz w:val="16"/>
                <w:szCs w:val="16"/>
                <w:lang w:val="fr-FR"/>
              </w:rPr>
              <w:t> :00</w:t>
            </w:r>
          </w:p>
          <w:p w:rsidR="00E2065A" w:rsidRPr="00ED5A3E" w:rsidRDefault="00E2065A" w:rsidP="00E2065A">
            <w:pPr>
              <w:rPr>
                <w:rFonts w:cs="Times New Roman"/>
                <w:sz w:val="16"/>
                <w:szCs w:val="16"/>
                <w:lang w:val="fr-FR"/>
              </w:rPr>
            </w:pPr>
            <w:r w:rsidRPr="00ED5A3E">
              <w:rPr>
                <w:rFonts w:cs="Times New Roman"/>
                <w:sz w:val="16"/>
                <w:szCs w:val="16"/>
                <w:lang w:val="fr-FR"/>
              </w:rPr>
              <w:t>Départ pour Boghé</w:t>
            </w:r>
            <w:r>
              <w:rPr>
                <w:rFonts w:cs="Times New Roman"/>
                <w:sz w:val="16"/>
                <w:szCs w:val="16"/>
                <w:lang w:val="fr-FR"/>
              </w:rPr>
              <w:t>. Arrivée à 11 :00</w:t>
            </w:r>
          </w:p>
        </w:tc>
        <w:tc>
          <w:tcPr>
            <w:tcW w:w="0" w:type="auto"/>
            <w:shd w:val="clear" w:color="auto" w:fill="auto"/>
          </w:tcPr>
          <w:p w:rsidR="00E2065A" w:rsidRPr="00ED5A3E" w:rsidRDefault="00E2065A" w:rsidP="00E2065A">
            <w:pPr>
              <w:rPr>
                <w:rFonts w:cs="Times New Roman"/>
                <w:b/>
                <w:sz w:val="16"/>
                <w:szCs w:val="16"/>
                <w:lang w:val="fr-FR"/>
              </w:rPr>
            </w:pPr>
            <w:r>
              <w:rPr>
                <w:rFonts w:cs="Times New Roman"/>
                <w:b/>
                <w:sz w:val="16"/>
                <w:szCs w:val="16"/>
                <w:lang w:val="fr-FR"/>
              </w:rPr>
              <w:t>06</w:t>
            </w:r>
            <w:r w:rsidRPr="00ED5A3E">
              <w:rPr>
                <w:rFonts w:cs="Times New Roman"/>
                <w:b/>
                <w:sz w:val="16"/>
                <w:szCs w:val="16"/>
                <w:lang w:val="fr-FR"/>
              </w:rPr>
              <w:t> :00</w:t>
            </w:r>
          </w:p>
          <w:p w:rsidR="00E2065A" w:rsidRPr="00ED5A3E" w:rsidRDefault="00E2065A" w:rsidP="00E2065A">
            <w:pPr>
              <w:rPr>
                <w:rFonts w:cs="Times New Roman"/>
                <w:sz w:val="16"/>
                <w:szCs w:val="16"/>
                <w:lang w:val="fr-FR"/>
              </w:rPr>
            </w:pPr>
            <w:r w:rsidRPr="00ED5A3E">
              <w:rPr>
                <w:rFonts w:cs="Times New Roman"/>
                <w:sz w:val="16"/>
                <w:szCs w:val="16"/>
                <w:lang w:val="fr-FR"/>
              </w:rPr>
              <w:t>Départ pour Rosso</w:t>
            </w:r>
            <w:r>
              <w:rPr>
                <w:rFonts w:cs="Times New Roman"/>
                <w:sz w:val="16"/>
                <w:szCs w:val="16"/>
                <w:lang w:val="fr-FR"/>
              </w:rPr>
              <w:t>. Arrivée à 08 :00</w:t>
            </w: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07 :00</w:t>
            </w:r>
          </w:p>
          <w:p w:rsidR="00E2065A" w:rsidRPr="00ED5A3E" w:rsidRDefault="00E2065A" w:rsidP="00E2065A">
            <w:pPr>
              <w:rPr>
                <w:rFonts w:cs="Times New Roman"/>
                <w:sz w:val="16"/>
                <w:szCs w:val="16"/>
                <w:lang w:val="fr-FR"/>
              </w:rPr>
            </w:pPr>
            <w:r w:rsidRPr="00ED5A3E">
              <w:rPr>
                <w:rFonts w:cs="Times New Roman"/>
                <w:sz w:val="16"/>
                <w:szCs w:val="16"/>
                <w:lang w:val="fr-FR"/>
              </w:rPr>
              <w:t>Activité : Départ pour Nouakchott</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 </w:t>
            </w: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08 :30 – 17 :00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du Coordinateur MDG-F</w:t>
            </w:r>
          </w:p>
          <w:p w:rsidR="00E2065A" w:rsidRPr="00ED5A3E" w:rsidRDefault="00E2065A" w:rsidP="00E2065A">
            <w:pPr>
              <w:rPr>
                <w:rFonts w:cs="Times New Roman"/>
                <w:sz w:val="16"/>
                <w:szCs w:val="16"/>
                <w:lang w:val="fr-FR"/>
              </w:rPr>
            </w:pPr>
            <w:r w:rsidRPr="00ED5A3E">
              <w:rPr>
                <w:rFonts w:cs="Times New Roman"/>
                <w:sz w:val="16"/>
                <w:szCs w:val="16"/>
                <w:lang w:val="fr-FR"/>
              </w:rPr>
              <w:t>Activité : Formulation des pistes de réflexion et recommandations</w:t>
            </w: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sz w:val="16"/>
                <w:szCs w:val="16"/>
                <w:lang w:val="fr-FR"/>
              </w:rPr>
              <w:t xml:space="preserve"> </w:t>
            </w:r>
            <w:r w:rsidRPr="00ED5A3E">
              <w:rPr>
                <w:rFonts w:cs="Times New Roman"/>
                <w:b/>
                <w:sz w:val="16"/>
                <w:szCs w:val="16"/>
                <w:lang w:val="fr-FR"/>
              </w:rPr>
              <w:t>09 :00 – 09 :30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de la Coordinatrice Résidente du SNU</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Débriefing avec Dr Coumba Mar Gadio, CR/RR  </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 </w:t>
            </w:r>
          </w:p>
        </w:tc>
      </w:tr>
      <w:tr w:rsidR="00E2065A" w:rsidRPr="002651A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11 :00 – 11:45</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Rencontre des autorités </w:t>
            </w:r>
            <w:r>
              <w:rPr>
                <w:rFonts w:cs="Times New Roman"/>
                <w:sz w:val="16"/>
                <w:szCs w:val="16"/>
                <w:lang w:val="fr-FR"/>
              </w:rPr>
              <w:t>administratives</w:t>
            </w:r>
            <w:r w:rsidRPr="00ED5A3E">
              <w:rPr>
                <w:rFonts w:cs="Times New Roman"/>
                <w:sz w:val="16"/>
                <w:szCs w:val="16"/>
                <w:lang w:val="fr-FR"/>
              </w:rPr>
              <w:t xml:space="preserve"> : </w:t>
            </w:r>
            <w:proofErr w:type="spellStart"/>
            <w:r w:rsidRPr="00ED5A3E">
              <w:rPr>
                <w:rFonts w:cs="Times New Roman"/>
                <w:sz w:val="16"/>
                <w:szCs w:val="16"/>
                <w:lang w:val="fr-FR"/>
              </w:rPr>
              <w:t>Hakem</w:t>
            </w:r>
            <w:proofErr w:type="spellEnd"/>
            <w:r w:rsidRPr="00ED5A3E">
              <w:rPr>
                <w:rFonts w:cs="Times New Roman"/>
                <w:sz w:val="16"/>
                <w:szCs w:val="16"/>
                <w:lang w:val="fr-FR"/>
              </w:rPr>
              <w:t>, Maire, Délégué Régional de la Jeunesse</w:t>
            </w:r>
          </w:p>
        </w:tc>
        <w:tc>
          <w:tcPr>
            <w:tcW w:w="0" w:type="auto"/>
            <w:shd w:val="clear" w:color="auto" w:fill="auto"/>
          </w:tcPr>
          <w:p w:rsidR="00E2065A" w:rsidRDefault="00E2065A" w:rsidP="00E2065A">
            <w:pPr>
              <w:rPr>
                <w:rFonts w:cs="Times New Roman"/>
                <w:b/>
                <w:sz w:val="16"/>
                <w:szCs w:val="16"/>
                <w:lang w:val="fr-FR"/>
              </w:rPr>
            </w:pPr>
            <w:r>
              <w:rPr>
                <w:rFonts w:cs="Times New Roman"/>
                <w:b/>
                <w:sz w:val="16"/>
                <w:szCs w:val="16"/>
                <w:lang w:val="fr-FR"/>
              </w:rPr>
              <w:t>08 :00</w:t>
            </w:r>
            <w:r w:rsidRPr="00ED5A3E">
              <w:rPr>
                <w:rFonts w:cs="Times New Roman"/>
                <w:b/>
                <w:sz w:val="16"/>
                <w:szCs w:val="16"/>
                <w:lang w:val="fr-FR"/>
              </w:rPr>
              <w:t xml:space="preserve"> </w:t>
            </w:r>
            <w:r>
              <w:rPr>
                <w:rFonts w:cs="Times New Roman"/>
                <w:b/>
                <w:sz w:val="16"/>
                <w:szCs w:val="16"/>
                <w:lang w:val="fr-FR"/>
              </w:rPr>
              <w:t>– 08 :45</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Rencontre des autorités </w:t>
            </w:r>
            <w:proofErr w:type="spellStart"/>
            <w:r w:rsidRPr="00ED5A3E">
              <w:rPr>
                <w:rFonts w:cs="Times New Roman"/>
                <w:sz w:val="16"/>
                <w:szCs w:val="16"/>
                <w:lang w:val="fr-FR"/>
              </w:rPr>
              <w:t>Hakem</w:t>
            </w:r>
            <w:proofErr w:type="spellEnd"/>
            <w:r w:rsidRPr="00ED5A3E">
              <w:rPr>
                <w:rFonts w:cs="Times New Roman"/>
                <w:sz w:val="16"/>
                <w:szCs w:val="16"/>
                <w:lang w:val="fr-FR"/>
              </w:rPr>
              <w:t>, Maire, Délégué Régional de la Jeunesse, Coordinatrice Régionale du MASEF</w:t>
            </w: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 :00 – 15 :30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du Coordinateur MDG-F</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Discussion de la mission de terrain avec l’Unité de Coordination MDG-F  et les équipes de coordination des deux PC </w:t>
            </w: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sz w:val="16"/>
                <w:szCs w:val="16"/>
                <w:lang w:val="fr-FR"/>
              </w:rPr>
              <w:t xml:space="preserve"> </w:t>
            </w:r>
            <w:r w:rsidRPr="00ED5A3E">
              <w:rPr>
                <w:rFonts w:cs="Times New Roman"/>
                <w:b/>
                <w:sz w:val="16"/>
                <w:szCs w:val="16"/>
                <w:lang w:val="fr-FR"/>
              </w:rPr>
              <w:t>09:30 – 11:00</w:t>
            </w:r>
          </w:p>
          <w:p w:rsidR="00E2065A" w:rsidRPr="00ED5A3E" w:rsidRDefault="00E2065A" w:rsidP="00E2065A">
            <w:pPr>
              <w:rPr>
                <w:rFonts w:cs="Times New Roman"/>
                <w:sz w:val="16"/>
                <w:szCs w:val="16"/>
                <w:lang w:val="fr-FR"/>
              </w:rPr>
            </w:pPr>
            <w:r w:rsidRPr="00ED5A3E">
              <w:rPr>
                <w:rFonts w:cs="Times New Roman"/>
                <w:sz w:val="16"/>
                <w:szCs w:val="16"/>
                <w:lang w:val="fr-FR"/>
              </w:rPr>
              <w:t>Lieu : Salle de réunion du PNUD</w:t>
            </w:r>
          </w:p>
          <w:p w:rsidR="00E2065A" w:rsidRPr="00ED5A3E" w:rsidRDefault="00E2065A" w:rsidP="00E2065A">
            <w:pPr>
              <w:rPr>
                <w:rFonts w:cs="Times New Roman"/>
                <w:sz w:val="16"/>
                <w:szCs w:val="16"/>
                <w:lang w:val="fr-FR"/>
              </w:rPr>
            </w:pPr>
            <w:r w:rsidRPr="00ED5A3E">
              <w:rPr>
                <w:rFonts w:cs="Times New Roman"/>
                <w:sz w:val="16"/>
                <w:szCs w:val="16"/>
                <w:lang w:val="fr-FR"/>
              </w:rPr>
              <w:t>Activité : Débriefing avec les Chefs des agences participantes (FAO, OMS, PAM, PNUD, UNFPA, UNICEF, UNODC</w:t>
            </w:r>
            <w:proofErr w:type="gramStart"/>
            <w:r w:rsidRPr="00ED5A3E">
              <w:rPr>
                <w:rFonts w:cs="Times New Roman"/>
                <w:sz w:val="16"/>
                <w:szCs w:val="16"/>
                <w:lang w:val="fr-FR"/>
              </w:rPr>
              <w:t>)à</w:t>
            </w:r>
            <w:proofErr w:type="gramEnd"/>
            <w:r w:rsidRPr="00ED5A3E">
              <w:rPr>
                <w:rFonts w:cs="Times New Roman"/>
                <w:sz w:val="16"/>
                <w:szCs w:val="16"/>
                <w:lang w:val="fr-FR"/>
              </w:rPr>
              <w:t xml:space="preserve"> Nouakchott</w:t>
            </w:r>
          </w:p>
        </w:tc>
      </w:tr>
      <w:tr w:rsidR="00E2065A" w:rsidRPr="002651A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11 :45 – 12 :30</w:t>
            </w:r>
          </w:p>
          <w:p w:rsidR="00E2065A" w:rsidRPr="00ED5A3E" w:rsidRDefault="00E2065A" w:rsidP="00E2065A">
            <w:pPr>
              <w:rPr>
                <w:rFonts w:cs="Times New Roman"/>
                <w:sz w:val="16"/>
                <w:szCs w:val="16"/>
                <w:lang w:val="fr-FR"/>
              </w:rPr>
            </w:pPr>
            <w:r>
              <w:rPr>
                <w:rFonts w:cs="Times New Roman"/>
                <w:sz w:val="16"/>
                <w:szCs w:val="16"/>
                <w:lang w:val="fr-FR"/>
              </w:rPr>
              <w:t>Entretien avec le</w:t>
            </w:r>
            <w:r w:rsidRPr="00ED5A3E">
              <w:rPr>
                <w:rFonts w:cs="Times New Roman"/>
                <w:sz w:val="16"/>
                <w:szCs w:val="16"/>
                <w:lang w:val="fr-FR"/>
              </w:rPr>
              <w:t xml:space="preserve"> Délégué Régional de l’ANAIR du </w:t>
            </w:r>
            <w:proofErr w:type="spellStart"/>
            <w:r w:rsidRPr="00ED5A3E">
              <w:rPr>
                <w:rFonts w:cs="Times New Roman"/>
                <w:sz w:val="16"/>
                <w:szCs w:val="16"/>
                <w:lang w:val="fr-FR"/>
              </w:rPr>
              <w:t>Brakna</w:t>
            </w:r>
            <w:proofErr w:type="spellEnd"/>
          </w:p>
        </w:tc>
        <w:tc>
          <w:tcPr>
            <w:tcW w:w="0" w:type="auto"/>
            <w:shd w:val="clear" w:color="auto" w:fill="auto"/>
          </w:tcPr>
          <w:p w:rsidR="00E2065A" w:rsidRDefault="00E2065A" w:rsidP="00E2065A">
            <w:pPr>
              <w:rPr>
                <w:rFonts w:cs="Times New Roman"/>
                <w:b/>
                <w:sz w:val="16"/>
                <w:szCs w:val="16"/>
                <w:lang w:val="fr-FR"/>
              </w:rPr>
            </w:pPr>
            <w:r>
              <w:rPr>
                <w:rFonts w:cs="Times New Roman"/>
                <w:b/>
                <w:sz w:val="16"/>
                <w:szCs w:val="16"/>
                <w:lang w:val="fr-FR"/>
              </w:rPr>
              <w:t>09 :00 – 09 :45</w:t>
            </w:r>
          </w:p>
          <w:p w:rsidR="00E2065A" w:rsidRPr="00ED5A3E" w:rsidRDefault="00E2065A" w:rsidP="00E2065A">
            <w:pPr>
              <w:rPr>
                <w:rFonts w:cs="Times New Roman"/>
                <w:sz w:val="16"/>
                <w:szCs w:val="16"/>
                <w:lang w:val="fr-FR"/>
              </w:rPr>
            </w:pPr>
            <w:r w:rsidRPr="00ED5A3E">
              <w:rPr>
                <w:rFonts w:cs="Times New Roman"/>
                <w:sz w:val="16"/>
                <w:szCs w:val="16"/>
                <w:lang w:val="fr-FR"/>
              </w:rPr>
              <w:t>Entretien avec le Délégué Régional de l’ANAIR du Trarza</w:t>
            </w: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:30 – 17 :00</w:t>
            </w:r>
          </w:p>
          <w:p w:rsidR="00E2065A" w:rsidRPr="00ED5A3E" w:rsidRDefault="00E2065A" w:rsidP="00E2065A">
            <w:pPr>
              <w:rPr>
                <w:rFonts w:cs="Times New Roman"/>
                <w:sz w:val="16"/>
                <w:szCs w:val="16"/>
                <w:lang w:val="fr-FR"/>
              </w:rPr>
            </w:pPr>
            <w:r w:rsidRPr="00ED5A3E">
              <w:rPr>
                <w:rFonts w:cs="Times New Roman"/>
                <w:sz w:val="16"/>
                <w:szCs w:val="16"/>
                <w:lang w:val="fr-FR"/>
              </w:rPr>
              <w:t>Lieu : Bureau du Coordinateur MDG-F</w:t>
            </w:r>
          </w:p>
          <w:p w:rsidR="00E2065A" w:rsidRPr="00ED5A3E" w:rsidRDefault="00E2065A" w:rsidP="00E2065A">
            <w:pPr>
              <w:rPr>
                <w:rFonts w:cs="Times New Roman"/>
                <w:sz w:val="16"/>
                <w:szCs w:val="16"/>
                <w:lang w:val="fr-FR"/>
              </w:rPr>
            </w:pPr>
            <w:r w:rsidRPr="00ED5A3E">
              <w:rPr>
                <w:rFonts w:cs="Times New Roman"/>
                <w:sz w:val="16"/>
                <w:szCs w:val="16"/>
                <w:lang w:val="fr-FR"/>
              </w:rPr>
              <w:t>Activité : Formulation des pistes de réflexion et recommandations</w:t>
            </w: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11:30 – 12:30</w:t>
            </w:r>
          </w:p>
          <w:p w:rsidR="00E2065A" w:rsidRPr="00ED5A3E" w:rsidRDefault="00E2065A" w:rsidP="00E2065A">
            <w:pPr>
              <w:rPr>
                <w:rFonts w:cs="Times New Roman"/>
                <w:sz w:val="16"/>
                <w:szCs w:val="16"/>
                <w:lang w:val="fr-FR"/>
              </w:rPr>
            </w:pPr>
            <w:r w:rsidRPr="00ED5A3E">
              <w:rPr>
                <w:rFonts w:cs="Times New Roman"/>
                <w:sz w:val="16"/>
                <w:szCs w:val="16"/>
                <w:lang w:val="fr-FR"/>
              </w:rPr>
              <w:t>Lieu : Salle de réunion du PNUD</w:t>
            </w:r>
          </w:p>
          <w:p w:rsidR="00E2065A" w:rsidRPr="00ED5A3E" w:rsidRDefault="00E2065A" w:rsidP="00E2065A">
            <w:pPr>
              <w:rPr>
                <w:rFonts w:cs="Times New Roman"/>
                <w:sz w:val="16"/>
                <w:szCs w:val="16"/>
                <w:lang w:val="fr-FR"/>
              </w:rPr>
            </w:pPr>
            <w:r w:rsidRPr="00ED5A3E">
              <w:rPr>
                <w:rFonts w:cs="Times New Roman"/>
                <w:sz w:val="16"/>
                <w:szCs w:val="16"/>
                <w:lang w:val="fr-FR"/>
              </w:rPr>
              <w:t>Activité : Débriefing du  CGP  « Prévention des Conflits »</w:t>
            </w:r>
          </w:p>
        </w:tc>
      </w:tr>
      <w:tr w:rsidR="00E2065A" w:rsidRPr="002651A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12 :30 – 13 :30</w:t>
            </w:r>
          </w:p>
          <w:p w:rsidR="00E2065A" w:rsidRPr="00ED5A3E" w:rsidRDefault="00E2065A" w:rsidP="00E2065A">
            <w:pPr>
              <w:rPr>
                <w:rFonts w:cs="Times New Roman"/>
                <w:sz w:val="16"/>
                <w:szCs w:val="16"/>
                <w:lang w:val="fr-FR"/>
              </w:rPr>
            </w:pPr>
            <w:r>
              <w:rPr>
                <w:rFonts w:cs="Times New Roman"/>
                <w:sz w:val="16"/>
                <w:szCs w:val="16"/>
                <w:lang w:val="fr-FR"/>
              </w:rPr>
              <w:t xml:space="preserve">Pause </w:t>
            </w:r>
            <w:proofErr w:type="gramStart"/>
            <w:r>
              <w:rPr>
                <w:rFonts w:cs="Times New Roman"/>
                <w:sz w:val="16"/>
                <w:szCs w:val="16"/>
                <w:lang w:val="fr-FR"/>
              </w:rPr>
              <w:t>déjeuner</w:t>
            </w:r>
            <w:proofErr w:type="gramEnd"/>
          </w:p>
        </w:t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09 :45 – 10 :15</w:t>
            </w:r>
          </w:p>
          <w:p w:rsidR="00E2065A" w:rsidRPr="00ED5A3E" w:rsidRDefault="00E2065A" w:rsidP="00E2065A">
            <w:pPr>
              <w:rPr>
                <w:rFonts w:cs="Times New Roman"/>
                <w:sz w:val="16"/>
                <w:szCs w:val="16"/>
                <w:lang w:val="fr-FR"/>
              </w:rPr>
            </w:pPr>
            <w:r>
              <w:rPr>
                <w:rFonts w:cs="Times New Roman"/>
                <w:sz w:val="16"/>
                <w:szCs w:val="16"/>
                <w:lang w:val="fr-FR"/>
              </w:rPr>
              <w:t xml:space="preserve">Entretien avec le </w:t>
            </w:r>
            <w:r w:rsidRPr="00ED5A3E">
              <w:rPr>
                <w:rFonts w:cs="Times New Roman"/>
                <w:sz w:val="16"/>
                <w:szCs w:val="16"/>
                <w:lang w:val="fr-FR"/>
              </w:rPr>
              <w:t>Chef d’Antenne AMDH</w:t>
            </w:r>
          </w:p>
        </w:tc>
        <w:tc>
          <w:tcPr>
            <w:tcW w:w="0" w:type="auto"/>
            <w:shd w:val="clear" w:color="auto" w:fill="auto"/>
          </w:tcPr>
          <w:p w:rsidR="00E2065A" w:rsidRPr="00ED5A3E" w:rsidRDefault="00E2065A" w:rsidP="00E2065A">
            <w:pPr>
              <w:rPr>
                <w:rFonts w:cs="Times New Roman"/>
                <w:b/>
                <w:sz w:val="16"/>
                <w:szCs w:val="16"/>
                <w:lang w:val="fr-FR"/>
              </w:rPr>
            </w:pP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12:30 – 13:30</w:t>
            </w:r>
          </w:p>
          <w:p w:rsidR="00E2065A" w:rsidRPr="00ED5A3E" w:rsidRDefault="00E2065A" w:rsidP="00E2065A">
            <w:pPr>
              <w:rPr>
                <w:rFonts w:cs="Times New Roman"/>
                <w:sz w:val="16"/>
                <w:szCs w:val="16"/>
                <w:lang w:val="fr-FR"/>
              </w:rPr>
            </w:pPr>
            <w:r w:rsidRPr="00ED5A3E">
              <w:rPr>
                <w:rFonts w:cs="Times New Roman"/>
                <w:sz w:val="16"/>
                <w:szCs w:val="16"/>
                <w:lang w:val="fr-FR"/>
              </w:rPr>
              <w:t>Lieu : Salle de réunion UNICEF</w:t>
            </w:r>
          </w:p>
          <w:p w:rsidR="00E2065A" w:rsidRPr="00ED5A3E" w:rsidRDefault="00E2065A" w:rsidP="00E2065A">
            <w:pPr>
              <w:rPr>
                <w:rFonts w:cs="Times New Roman"/>
                <w:b/>
                <w:sz w:val="16"/>
                <w:szCs w:val="16"/>
                <w:lang w:val="fr-FR"/>
              </w:rPr>
            </w:pPr>
            <w:r w:rsidRPr="00ED5A3E">
              <w:rPr>
                <w:rFonts w:cs="Times New Roman"/>
                <w:sz w:val="16"/>
                <w:szCs w:val="16"/>
                <w:lang w:val="fr-FR"/>
              </w:rPr>
              <w:t xml:space="preserve">Activité : Débriefing du CGP « Nutrition »  </w:t>
            </w:r>
          </w:p>
        </w:tc>
      </w:tr>
      <w:tr w:rsidR="00E2065A" w:rsidRPr="002651A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13 :30 – 14 :00</w:t>
            </w:r>
          </w:p>
          <w:p w:rsidR="00E2065A" w:rsidRPr="00ED5A3E" w:rsidRDefault="00E2065A" w:rsidP="00E2065A">
            <w:pPr>
              <w:rPr>
                <w:rFonts w:cs="Times New Roman"/>
                <w:sz w:val="16"/>
                <w:szCs w:val="16"/>
                <w:lang w:val="fr-FR"/>
              </w:rPr>
            </w:pPr>
            <w:r>
              <w:rPr>
                <w:rFonts w:cs="Times New Roman"/>
                <w:sz w:val="16"/>
                <w:szCs w:val="16"/>
                <w:lang w:val="fr-FR"/>
              </w:rPr>
              <w:t xml:space="preserve">Entretien avec le </w:t>
            </w:r>
            <w:r w:rsidRPr="00ED5A3E">
              <w:rPr>
                <w:rFonts w:cs="Times New Roman"/>
                <w:sz w:val="16"/>
                <w:szCs w:val="16"/>
                <w:lang w:val="fr-FR"/>
              </w:rPr>
              <w:t>Chef d’Antenne AMDH</w:t>
            </w:r>
          </w:p>
        </w:t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10 :15 – 11 : 15</w:t>
            </w:r>
          </w:p>
          <w:p w:rsidR="00E2065A" w:rsidRDefault="00E2065A" w:rsidP="00E2065A">
            <w:pPr>
              <w:rPr>
                <w:rFonts w:cs="Times New Roman"/>
                <w:sz w:val="16"/>
                <w:szCs w:val="16"/>
                <w:lang w:val="fr-FR"/>
              </w:rPr>
            </w:pPr>
            <w:r>
              <w:rPr>
                <w:rFonts w:cs="Times New Roman"/>
                <w:sz w:val="16"/>
                <w:szCs w:val="16"/>
                <w:lang w:val="fr-FR"/>
              </w:rPr>
              <w:t>Entretien avec les femmes para juristes</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 </w:t>
            </w: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w:t>
            </w:r>
          </w:p>
          <w:p w:rsidR="00E2065A" w:rsidRPr="00ED5A3E" w:rsidRDefault="00E2065A" w:rsidP="00E2065A">
            <w:pPr>
              <w:rPr>
                <w:rFonts w:cs="Times New Roman"/>
                <w:b/>
                <w:sz w:val="16"/>
                <w:szCs w:val="16"/>
                <w:lang w:val="fr-FR"/>
              </w:rPr>
            </w:pP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13 :30 – 14 :30</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Lieu : A </w:t>
            </w:r>
            <w:proofErr w:type="gramStart"/>
            <w:r w:rsidRPr="00ED5A3E">
              <w:rPr>
                <w:rFonts w:cs="Times New Roman"/>
                <w:sz w:val="16"/>
                <w:szCs w:val="16"/>
                <w:lang w:val="fr-FR"/>
              </w:rPr>
              <w:t>déterminer</w:t>
            </w:r>
            <w:proofErr w:type="gramEnd"/>
          </w:p>
          <w:p w:rsidR="00E2065A" w:rsidRPr="00ED5A3E" w:rsidRDefault="00E2065A" w:rsidP="00E2065A">
            <w:pPr>
              <w:rPr>
                <w:rFonts w:cs="Times New Roman"/>
                <w:sz w:val="16"/>
                <w:szCs w:val="16"/>
                <w:lang w:val="fr-FR"/>
              </w:rPr>
            </w:pPr>
            <w:r w:rsidRPr="00ED5A3E">
              <w:rPr>
                <w:rFonts w:cs="Times New Roman"/>
                <w:sz w:val="16"/>
                <w:szCs w:val="16"/>
                <w:lang w:val="fr-FR"/>
              </w:rPr>
              <w:t>Activité : Déjeuner</w:t>
            </w:r>
          </w:p>
        </w:tc>
      </w:tr>
      <w:tr w:rsidR="00E2065A" w:rsidRPr="002651A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14 :00 – 16 :30</w:t>
            </w:r>
          </w:p>
          <w:p w:rsidR="00E2065A" w:rsidRDefault="00E2065A" w:rsidP="00E2065A">
            <w:pPr>
              <w:rPr>
                <w:rFonts w:cs="Times New Roman"/>
                <w:b/>
                <w:sz w:val="16"/>
                <w:szCs w:val="16"/>
                <w:lang w:val="fr-FR"/>
              </w:rPr>
            </w:pPr>
            <w:r>
              <w:rPr>
                <w:rFonts w:cs="Times New Roman"/>
                <w:sz w:val="16"/>
                <w:szCs w:val="16"/>
                <w:lang w:val="fr-FR"/>
              </w:rPr>
              <w:t>V</w:t>
            </w:r>
            <w:r w:rsidRPr="00ED5A3E">
              <w:rPr>
                <w:rFonts w:cs="Times New Roman"/>
                <w:sz w:val="16"/>
                <w:szCs w:val="16"/>
                <w:lang w:val="fr-FR"/>
              </w:rPr>
              <w:t>isite des sites du PC « Prévention des Conflits »</w:t>
            </w:r>
            <w:r w:rsidRPr="00ED5A3E">
              <w:rPr>
                <w:rFonts w:cs="Times New Roman"/>
                <w:b/>
                <w:sz w:val="16"/>
                <w:szCs w:val="16"/>
                <w:lang w:val="fr-FR"/>
              </w:rPr>
              <w:t xml:space="preserve"> </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Sites des AGR : </w:t>
            </w:r>
            <w:proofErr w:type="spellStart"/>
            <w:r w:rsidRPr="00ED5A3E">
              <w:rPr>
                <w:rFonts w:cs="Times New Roman"/>
                <w:sz w:val="16"/>
                <w:szCs w:val="16"/>
                <w:lang w:val="fr-FR"/>
              </w:rPr>
              <w:t>Mourtougal</w:t>
            </w:r>
            <w:proofErr w:type="spellEnd"/>
            <w:r w:rsidRPr="00ED5A3E">
              <w:rPr>
                <w:rFonts w:cs="Times New Roman"/>
                <w:sz w:val="16"/>
                <w:szCs w:val="16"/>
                <w:lang w:val="fr-FR"/>
              </w:rPr>
              <w:t xml:space="preserve">, </w:t>
            </w:r>
            <w:proofErr w:type="spellStart"/>
            <w:r>
              <w:rPr>
                <w:rFonts w:cs="Times New Roman"/>
                <w:sz w:val="16"/>
                <w:szCs w:val="16"/>
                <w:lang w:val="fr-FR"/>
              </w:rPr>
              <w:t>Hamdallaye</w:t>
            </w:r>
            <w:proofErr w:type="spellEnd"/>
            <w:r>
              <w:rPr>
                <w:rFonts w:cs="Times New Roman"/>
                <w:sz w:val="16"/>
                <w:szCs w:val="16"/>
                <w:lang w:val="fr-FR"/>
              </w:rPr>
              <w:t>,</w:t>
            </w:r>
            <w:r w:rsidRPr="00ED5A3E">
              <w:rPr>
                <w:rFonts w:cs="Times New Roman"/>
                <w:sz w:val="16"/>
                <w:szCs w:val="16"/>
                <w:lang w:val="fr-FR"/>
              </w:rPr>
              <w:t xml:space="preserve"> </w:t>
            </w:r>
            <w:proofErr w:type="spellStart"/>
            <w:r w:rsidRPr="00ED5A3E">
              <w:rPr>
                <w:rFonts w:cs="Times New Roman"/>
                <w:sz w:val="16"/>
                <w:szCs w:val="16"/>
                <w:lang w:val="fr-FR"/>
              </w:rPr>
              <w:t>Sénokouna</w:t>
            </w:r>
            <w:proofErr w:type="spellEnd"/>
            <w:r>
              <w:rPr>
                <w:rFonts w:cs="Times New Roman"/>
                <w:sz w:val="16"/>
                <w:szCs w:val="16"/>
                <w:lang w:val="fr-FR"/>
              </w:rPr>
              <w:t xml:space="preserve"> </w:t>
            </w:r>
          </w:p>
        </w:tc>
        <w:tc>
          <w:tcPr>
            <w:tcW w:w="0" w:type="auto"/>
            <w:shd w:val="clear" w:color="auto" w:fill="auto"/>
          </w:tcPr>
          <w:p w:rsidR="00E2065A" w:rsidRDefault="00E2065A" w:rsidP="00E2065A">
            <w:pPr>
              <w:rPr>
                <w:rFonts w:cs="Times New Roman"/>
                <w:b/>
                <w:sz w:val="16"/>
                <w:szCs w:val="16"/>
                <w:lang w:val="fr-FR"/>
              </w:rPr>
            </w:pPr>
            <w:r>
              <w:rPr>
                <w:rFonts w:cs="Times New Roman"/>
                <w:b/>
                <w:sz w:val="16"/>
                <w:szCs w:val="16"/>
                <w:lang w:val="fr-FR"/>
              </w:rPr>
              <w:t>11 :15 – 12 :15</w:t>
            </w:r>
          </w:p>
          <w:p w:rsidR="00E2065A" w:rsidRPr="007E56A8" w:rsidRDefault="00E2065A" w:rsidP="00E2065A">
            <w:pPr>
              <w:rPr>
                <w:rFonts w:cs="Times New Roman"/>
                <w:sz w:val="16"/>
                <w:szCs w:val="16"/>
                <w:lang w:val="fr-FR"/>
              </w:rPr>
            </w:pPr>
            <w:r>
              <w:rPr>
                <w:rFonts w:cs="Times New Roman"/>
                <w:sz w:val="16"/>
                <w:szCs w:val="16"/>
                <w:lang w:val="fr-FR"/>
              </w:rPr>
              <w:t xml:space="preserve">Pause </w:t>
            </w:r>
            <w:proofErr w:type="gramStart"/>
            <w:r>
              <w:rPr>
                <w:rFonts w:cs="Times New Roman"/>
                <w:sz w:val="16"/>
                <w:szCs w:val="16"/>
                <w:lang w:val="fr-FR"/>
              </w:rPr>
              <w:t>déjeuner</w:t>
            </w:r>
            <w:proofErr w:type="gramEnd"/>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 xml:space="preserve"> </w:t>
            </w:r>
          </w:p>
          <w:p w:rsidR="00E2065A" w:rsidRPr="00ED5A3E" w:rsidRDefault="00E2065A" w:rsidP="00E2065A">
            <w:pPr>
              <w:rPr>
                <w:rFonts w:cs="Times New Roman"/>
                <w:b/>
                <w:sz w:val="16"/>
                <w:szCs w:val="16"/>
                <w:lang w:val="fr-FR"/>
              </w:rPr>
            </w:pP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14 :30 – 15 :15</w:t>
            </w:r>
          </w:p>
          <w:p w:rsidR="00E2065A" w:rsidRPr="00ED5A3E" w:rsidRDefault="00E2065A" w:rsidP="00E2065A">
            <w:pPr>
              <w:rPr>
                <w:rFonts w:cs="Times New Roman"/>
                <w:sz w:val="16"/>
                <w:szCs w:val="16"/>
                <w:lang w:val="fr-FR"/>
              </w:rPr>
            </w:pPr>
            <w:r w:rsidRPr="00ED5A3E">
              <w:rPr>
                <w:rFonts w:cs="Times New Roman"/>
                <w:sz w:val="16"/>
                <w:szCs w:val="16"/>
                <w:lang w:val="fr-FR"/>
              </w:rPr>
              <w:t>Lieu : AECID</w:t>
            </w:r>
          </w:p>
          <w:p w:rsidR="00E2065A" w:rsidRPr="00ED5A3E" w:rsidRDefault="00E2065A" w:rsidP="00E2065A">
            <w:pPr>
              <w:rPr>
                <w:rFonts w:cs="Times New Roman"/>
                <w:sz w:val="16"/>
                <w:szCs w:val="16"/>
                <w:lang w:val="fr-FR"/>
              </w:rPr>
            </w:pPr>
            <w:r w:rsidRPr="00ED5A3E">
              <w:rPr>
                <w:rFonts w:cs="Times New Roman"/>
                <w:sz w:val="16"/>
                <w:szCs w:val="16"/>
                <w:lang w:val="fr-FR"/>
              </w:rPr>
              <w:t>Activité : Débriefing avec le Coordinateur Général de la Coopération Espagnole, M. Francisco Lopez</w:t>
            </w:r>
          </w:p>
        </w:tc>
      </w:tr>
      <w:tr w:rsidR="00E2065A" w:rsidRPr="002651AC">
        <w:tc>
          <w:tcPr>
            <w:tcW w:w="0" w:type="auto"/>
            <w:shd w:val="clear" w:color="auto" w:fill="auto"/>
          </w:tcPr>
          <w:p w:rsidR="00E2065A" w:rsidRPr="007E56A8" w:rsidRDefault="00E2065A" w:rsidP="00E2065A">
            <w:pPr>
              <w:rPr>
                <w:rFonts w:cs="Times New Roman"/>
                <w:b/>
                <w:sz w:val="16"/>
                <w:szCs w:val="16"/>
                <w:lang w:val="fr-FR"/>
              </w:rPr>
            </w:pPr>
            <w:r w:rsidRPr="00ED5A3E">
              <w:rPr>
                <w:rFonts w:cs="Times New Roman"/>
                <w:sz w:val="16"/>
                <w:szCs w:val="16"/>
                <w:lang w:val="fr-FR"/>
              </w:rPr>
              <w:t xml:space="preserve"> </w:t>
            </w:r>
            <w:r w:rsidRPr="007E56A8">
              <w:rPr>
                <w:rFonts w:cs="Times New Roman"/>
                <w:b/>
                <w:sz w:val="16"/>
                <w:szCs w:val="16"/>
                <w:lang w:val="fr-FR"/>
              </w:rPr>
              <w:t>17 :00 – 18 :00</w:t>
            </w:r>
          </w:p>
          <w:p w:rsidR="00E2065A" w:rsidRDefault="00E2065A" w:rsidP="00E2065A">
            <w:pPr>
              <w:rPr>
                <w:rFonts w:cs="Times New Roman"/>
                <w:sz w:val="16"/>
                <w:szCs w:val="16"/>
                <w:lang w:val="fr-FR"/>
              </w:rPr>
            </w:pPr>
            <w:r>
              <w:rPr>
                <w:rFonts w:cs="Times New Roman"/>
                <w:sz w:val="16"/>
                <w:szCs w:val="16"/>
                <w:lang w:val="fr-FR"/>
              </w:rPr>
              <w:t>Entretien avec les femmes para juristes</w:t>
            </w:r>
          </w:p>
          <w:p w:rsidR="00E2065A" w:rsidRPr="00ED5A3E" w:rsidRDefault="00E2065A" w:rsidP="00E2065A">
            <w:pPr>
              <w:rPr>
                <w:rFonts w:cs="Times New Roman"/>
                <w:sz w:val="16"/>
                <w:szCs w:val="16"/>
                <w:lang w:val="fr-FR"/>
              </w:rPr>
            </w:pPr>
          </w:p>
        </w:tc>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12 :30 – 16 :30</w:t>
            </w:r>
          </w:p>
          <w:p w:rsidR="00E2065A" w:rsidRDefault="00E2065A" w:rsidP="00E2065A">
            <w:pPr>
              <w:rPr>
                <w:rFonts w:cs="Times New Roman"/>
                <w:b/>
                <w:sz w:val="16"/>
                <w:szCs w:val="16"/>
                <w:lang w:val="fr-FR"/>
              </w:rPr>
            </w:pPr>
            <w:r>
              <w:rPr>
                <w:rFonts w:cs="Times New Roman"/>
                <w:sz w:val="16"/>
                <w:szCs w:val="16"/>
                <w:lang w:val="fr-FR"/>
              </w:rPr>
              <w:t>V</w:t>
            </w:r>
            <w:r w:rsidRPr="00ED5A3E">
              <w:rPr>
                <w:rFonts w:cs="Times New Roman"/>
                <w:sz w:val="16"/>
                <w:szCs w:val="16"/>
                <w:lang w:val="fr-FR"/>
              </w:rPr>
              <w:t>isite des sites du PC « Prévention des Conflits »</w:t>
            </w:r>
            <w:r w:rsidRPr="00ED5A3E">
              <w:rPr>
                <w:rFonts w:cs="Times New Roman"/>
                <w:b/>
                <w:sz w:val="16"/>
                <w:szCs w:val="16"/>
                <w:lang w:val="fr-FR"/>
              </w:rPr>
              <w:t xml:space="preserve"> </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Sites des AGR : Rosso Lycée, </w:t>
            </w:r>
            <w:proofErr w:type="spellStart"/>
            <w:r w:rsidRPr="00ED5A3E">
              <w:rPr>
                <w:rFonts w:cs="Times New Roman"/>
                <w:sz w:val="16"/>
                <w:szCs w:val="16"/>
                <w:lang w:val="fr-FR"/>
              </w:rPr>
              <w:t>Rogaywatt</w:t>
            </w:r>
            <w:proofErr w:type="spellEnd"/>
            <w:r w:rsidRPr="00ED5A3E">
              <w:rPr>
                <w:rFonts w:cs="Times New Roman"/>
                <w:sz w:val="16"/>
                <w:szCs w:val="16"/>
                <w:lang w:val="fr-FR"/>
              </w:rPr>
              <w:t xml:space="preserve">, </w:t>
            </w:r>
            <w:proofErr w:type="spellStart"/>
            <w:r w:rsidRPr="00ED5A3E">
              <w:rPr>
                <w:rFonts w:cs="Times New Roman"/>
                <w:sz w:val="16"/>
                <w:szCs w:val="16"/>
                <w:lang w:val="fr-FR"/>
              </w:rPr>
              <w:t>Thiambéné</w:t>
            </w:r>
            <w:proofErr w:type="spellEnd"/>
          </w:p>
        </w:tc>
        <w:tc>
          <w:tcPr>
            <w:tcW w:w="0" w:type="auto"/>
            <w:shd w:val="clear" w:color="auto" w:fill="auto"/>
          </w:tcPr>
          <w:p w:rsidR="00E2065A" w:rsidRPr="00ED5A3E" w:rsidRDefault="00E2065A" w:rsidP="00E2065A">
            <w:pPr>
              <w:rPr>
                <w:rFonts w:cs="Times New Roman"/>
                <w:b/>
                <w:sz w:val="16"/>
                <w:szCs w:val="16"/>
                <w:lang w:val="fr-FR"/>
              </w:rPr>
            </w:pP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sz w:val="16"/>
                <w:szCs w:val="16"/>
                <w:lang w:val="fr-FR"/>
              </w:rPr>
              <w:t xml:space="preserve"> </w:t>
            </w:r>
            <w:r w:rsidRPr="00ED5A3E">
              <w:rPr>
                <w:rFonts w:cs="Times New Roman"/>
                <w:b/>
                <w:sz w:val="16"/>
                <w:szCs w:val="16"/>
                <w:lang w:val="fr-FR"/>
              </w:rPr>
              <w:t>16:30 – 17 :15</w:t>
            </w:r>
          </w:p>
          <w:p w:rsidR="00E2065A" w:rsidRPr="00ED5A3E" w:rsidRDefault="00E2065A" w:rsidP="00E2065A">
            <w:pPr>
              <w:rPr>
                <w:rFonts w:cs="Times New Roman"/>
                <w:sz w:val="16"/>
                <w:szCs w:val="16"/>
                <w:lang w:val="fr-FR"/>
              </w:rPr>
            </w:pPr>
            <w:r w:rsidRPr="00ED5A3E">
              <w:rPr>
                <w:rFonts w:cs="Times New Roman"/>
                <w:sz w:val="16"/>
                <w:szCs w:val="16"/>
                <w:lang w:val="fr-FR"/>
              </w:rPr>
              <w:t>Lieu : Cabinet du Ministre des Affaires Economiques et du Développement (MAED)</w:t>
            </w:r>
          </w:p>
          <w:p w:rsidR="00E2065A" w:rsidRPr="00ED5A3E" w:rsidRDefault="00E2065A" w:rsidP="00E2065A">
            <w:pPr>
              <w:rPr>
                <w:rFonts w:cs="Times New Roman"/>
                <w:sz w:val="16"/>
                <w:szCs w:val="16"/>
                <w:lang w:val="fr-FR"/>
              </w:rPr>
            </w:pPr>
            <w:r w:rsidRPr="00ED5A3E">
              <w:rPr>
                <w:rFonts w:cs="Times New Roman"/>
                <w:sz w:val="16"/>
                <w:szCs w:val="16"/>
                <w:lang w:val="fr-FR"/>
              </w:rPr>
              <w:t xml:space="preserve">Activité : Audience chez S.E. M. Sidi Ould </w:t>
            </w:r>
            <w:proofErr w:type="spellStart"/>
            <w:r w:rsidRPr="00ED5A3E">
              <w:rPr>
                <w:rFonts w:cs="Times New Roman"/>
                <w:sz w:val="16"/>
                <w:szCs w:val="16"/>
                <w:lang w:val="fr-FR"/>
              </w:rPr>
              <w:t>Tah</w:t>
            </w:r>
            <w:proofErr w:type="spellEnd"/>
            <w:r w:rsidRPr="00ED5A3E">
              <w:rPr>
                <w:rFonts w:cs="Times New Roman"/>
                <w:sz w:val="16"/>
                <w:szCs w:val="16"/>
                <w:lang w:val="fr-FR"/>
              </w:rPr>
              <w:t>, Ministre des Affaires Economiques et du Développement</w:t>
            </w:r>
          </w:p>
        </w:tc>
      </w:tr>
      <w:tr w:rsidR="00E2065A" w:rsidRPr="00ED5A3E">
        <w:tc>
          <w:tcPr>
            <w:tcW w:w="0" w:type="auto"/>
            <w:shd w:val="clear" w:color="auto" w:fill="auto"/>
          </w:tcPr>
          <w:p w:rsidR="00E2065A" w:rsidRPr="007E56A8" w:rsidRDefault="00E2065A" w:rsidP="00E2065A">
            <w:pPr>
              <w:rPr>
                <w:rFonts w:cs="Times New Roman"/>
                <w:b/>
                <w:sz w:val="16"/>
                <w:szCs w:val="16"/>
                <w:lang w:val="fr-FR"/>
              </w:rPr>
            </w:pPr>
            <w:r w:rsidRPr="007E56A8">
              <w:rPr>
                <w:rFonts w:cs="Times New Roman"/>
                <w:b/>
                <w:sz w:val="16"/>
                <w:szCs w:val="16"/>
                <w:lang w:val="fr-FR"/>
              </w:rPr>
              <w:t>18 :00 – 18 :30</w:t>
            </w:r>
          </w:p>
          <w:p w:rsidR="00E2065A" w:rsidRDefault="00E2065A" w:rsidP="00E2065A">
            <w:pPr>
              <w:rPr>
                <w:rFonts w:cs="Times New Roman"/>
                <w:sz w:val="16"/>
                <w:szCs w:val="16"/>
                <w:lang w:val="fr-FR"/>
              </w:rPr>
            </w:pPr>
            <w:r>
              <w:rPr>
                <w:rFonts w:cs="Times New Roman"/>
                <w:sz w:val="16"/>
                <w:szCs w:val="16"/>
                <w:lang w:val="fr-FR"/>
              </w:rPr>
              <w:t xml:space="preserve">Entretien avec le VNU/PNUD </w:t>
            </w:r>
            <w:r w:rsidRPr="00ED5A3E">
              <w:rPr>
                <w:rFonts w:cs="Times New Roman"/>
                <w:sz w:val="16"/>
                <w:szCs w:val="16"/>
                <w:lang w:val="fr-FR"/>
              </w:rPr>
              <w:t xml:space="preserve"> </w:t>
            </w:r>
          </w:p>
          <w:p w:rsidR="00E2065A" w:rsidRPr="00ED5A3E" w:rsidRDefault="00E2065A" w:rsidP="00E2065A">
            <w:pPr>
              <w:rPr>
                <w:rFonts w:cs="Times New Roman"/>
                <w:sz w:val="16"/>
                <w:szCs w:val="16"/>
                <w:lang w:val="fr-FR"/>
              </w:rPr>
            </w:pPr>
            <w:r>
              <w:rPr>
                <w:rFonts w:cs="Times New Roman"/>
                <w:sz w:val="16"/>
                <w:szCs w:val="16"/>
                <w:lang w:val="fr-FR"/>
              </w:rPr>
              <w:t>Nuitée à Boghé</w:t>
            </w:r>
          </w:p>
        </w:tc>
        <w:tc>
          <w:tcPr>
            <w:tcW w:w="0" w:type="auto"/>
            <w:shd w:val="clear" w:color="auto" w:fill="auto"/>
          </w:tcPr>
          <w:p w:rsidR="00E2065A" w:rsidRPr="00ED5A3E" w:rsidRDefault="00E2065A" w:rsidP="00E2065A">
            <w:pPr>
              <w:rPr>
                <w:rFonts w:cs="Times New Roman"/>
                <w:sz w:val="16"/>
                <w:szCs w:val="16"/>
                <w:lang w:val="fr-FR"/>
              </w:rPr>
            </w:pPr>
            <w:r w:rsidRPr="00ED5A3E">
              <w:rPr>
                <w:rFonts w:cs="Times New Roman"/>
                <w:sz w:val="16"/>
                <w:szCs w:val="16"/>
                <w:lang w:val="fr-FR"/>
              </w:rPr>
              <w:t>Nuitée à Rosso</w:t>
            </w: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sz w:val="16"/>
                <w:szCs w:val="16"/>
                <w:lang w:val="fr-FR"/>
              </w:rPr>
            </w:pPr>
          </w:p>
        </w:tc>
        <w:tc>
          <w:tcPr>
            <w:tcW w:w="0" w:type="auto"/>
            <w:shd w:val="clear" w:color="auto" w:fill="auto"/>
          </w:tcPr>
          <w:p w:rsidR="00E2065A" w:rsidRPr="00ED5A3E" w:rsidRDefault="00E2065A" w:rsidP="00E2065A">
            <w:pPr>
              <w:rPr>
                <w:rFonts w:cs="Times New Roman"/>
                <w:b/>
                <w:sz w:val="16"/>
                <w:szCs w:val="16"/>
                <w:lang w:val="fr-FR"/>
              </w:rPr>
            </w:pPr>
            <w:r w:rsidRPr="00ED5A3E">
              <w:rPr>
                <w:rFonts w:cs="Times New Roman"/>
                <w:b/>
                <w:sz w:val="16"/>
                <w:szCs w:val="16"/>
                <w:lang w:val="fr-FR"/>
              </w:rPr>
              <w:t>23 :15</w:t>
            </w:r>
          </w:p>
          <w:p w:rsidR="00E2065A" w:rsidRPr="00ED5A3E" w:rsidRDefault="00E2065A" w:rsidP="00E2065A">
            <w:pPr>
              <w:rPr>
                <w:rFonts w:cs="Times New Roman"/>
                <w:sz w:val="16"/>
                <w:szCs w:val="16"/>
                <w:lang w:val="fr-FR"/>
              </w:rPr>
            </w:pPr>
            <w:r w:rsidRPr="00ED5A3E">
              <w:rPr>
                <w:rFonts w:cs="Times New Roman"/>
                <w:sz w:val="16"/>
                <w:szCs w:val="16"/>
                <w:lang w:val="fr-FR"/>
              </w:rPr>
              <w:t>Départ pour New York</w:t>
            </w:r>
          </w:p>
        </w:tc>
      </w:tr>
    </w:tbl>
    <w:p w:rsidR="00E2065A" w:rsidRPr="00BC58FA" w:rsidRDefault="00E2065A" w:rsidP="00E2065A">
      <w:pPr>
        <w:rPr>
          <w:lang w:val="fr-FR"/>
        </w:rPr>
      </w:pPr>
    </w:p>
    <w:p w:rsidR="00F31603" w:rsidRPr="00AD32DB" w:rsidRDefault="00AD32DB" w:rsidP="00AD32DB">
      <w:pPr>
        <w:ind w:left="-540" w:firstLine="1260"/>
        <w:rPr>
          <w:lang w:val="fr-FR"/>
        </w:rPr>
      </w:pPr>
      <w:r w:rsidRPr="00AD32DB">
        <w:rPr>
          <w:lang w:val="fr-FR"/>
        </w:rPr>
        <w:t xml:space="preserve">Soumis par M. Alain </w:t>
      </w:r>
      <w:proofErr w:type="spellStart"/>
      <w:r w:rsidRPr="00AD32DB">
        <w:rPr>
          <w:lang w:val="fr-FR"/>
        </w:rPr>
        <w:t>Sichet</w:t>
      </w:r>
      <w:proofErr w:type="spellEnd"/>
    </w:p>
    <w:p w:rsidR="00F31603" w:rsidRPr="00DB0720" w:rsidRDefault="00F31603" w:rsidP="0012243A">
      <w:pPr>
        <w:ind w:left="-540"/>
        <w:rPr>
          <w:sz w:val="24"/>
          <w:lang w:val="fr-FR"/>
        </w:rPr>
      </w:pPr>
    </w:p>
    <w:sectPr w:rsidR="00F31603" w:rsidRPr="00DB0720" w:rsidSect="00950EE4">
      <w:footerReference w:type="even" r:id="rId44"/>
      <w:footerReference w:type="default" r:id="rId45"/>
      <w:pgSz w:w="12240" w:h="15840"/>
      <w:pgMar w:top="1440" w:right="1800" w:bottom="1440" w:left="63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65" w:rsidRDefault="00EB1E65" w:rsidP="00745891">
      <w:pPr>
        <w:spacing w:after="0"/>
      </w:pPr>
      <w:r>
        <w:separator/>
      </w:r>
    </w:p>
  </w:endnote>
  <w:endnote w:type="continuationSeparator" w:id="0">
    <w:p w:rsidR="00EB1E65" w:rsidRDefault="00EB1E65" w:rsidP="007458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New Roman Bold">
    <w:altName w:val="LuzSans-Bol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63" w:rsidRDefault="004C4D63" w:rsidP="00F13E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4C4D63" w:rsidRDefault="004C4D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63" w:rsidRDefault="004C4D63" w:rsidP="00F13E7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C2700">
      <w:rPr>
        <w:rStyle w:val="Numrodepage"/>
        <w:noProof/>
      </w:rPr>
      <w:t>67</w:t>
    </w:r>
    <w:r>
      <w:rPr>
        <w:rStyle w:val="Numrodepage"/>
      </w:rPr>
      <w:fldChar w:fldCharType="end"/>
    </w:r>
  </w:p>
  <w:p w:rsidR="004C4D63" w:rsidRDefault="004C4D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65" w:rsidRDefault="00EB1E65" w:rsidP="00745891">
      <w:pPr>
        <w:spacing w:after="0"/>
      </w:pPr>
      <w:r>
        <w:separator/>
      </w:r>
    </w:p>
  </w:footnote>
  <w:footnote w:type="continuationSeparator" w:id="0">
    <w:p w:rsidR="00EB1E65" w:rsidRDefault="00EB1E65" w:rsidP="00745891">
      <w:pPr>
        <w:spacing w:after="0"/>
      </w:pPr>
      <w:r>
        <w:continuationSeparator/>
      </w:r>
    </w:p>
  </w:footnote>
  <w:footnote w:id="1">
    <w:p w:rsidR="004C4D63" w:rsidRPr="0065041F" w:rsidRDefault="004C4D63" w:rsidP="00A85BD3">
      <w:pPr>
        <w:pStyle w:val="Notedebasdepage"/>
        <w:rPr>
          <w:sz w:val="20"/>
          <w:lang w:val="fr-FR"/>
        </w:rPr>
      </w:pPr>
      <w:r>
        <w:rPr>
          <w:rStyle w:val="Appelnotedebasdep"/>
        </w:rPr>
        <w:footnoteRef/>
      </w:r>
      <w:r w:rsidRPr="0065041F">
        <w:rPr>
          <w:lang w:val="fr-FR"/>
        </w:rPr>
        <w:t xml:space="preserve"> </w:t>
      </w:r>
      <w:r w:rsidRPr="0065041F">
        <w:rPr>
          <w:sz w:val="20"/>
          <w:lang w:val="fr-FR"/>
        </w:rPr>
        <w:t xml:space="preserve">MDG: F. </w:t>
      </w:r>
      <w:r w:rsidRPr="0065041F">
        <w:rPr>
          <w:rFonts w:cs="Times New Roman"/>
          <w:bCs/>
          <w:iCs/>
          <w:color w:val="000000"/>
          <w:sz w:val="20"/>
          <w:szCs w:val="27"/>
          <w:lang w:val="fr-FR"/>
        </w:rPr>
        <w:t>Programme de Prévention des Conflits et de Renforcement de la Cohési</w:t>
      </w:r>
      <w:r>
        <w:rPr>
          <w:rFonts w:cs="Times New Roman"/>
          <w:bCs/>
          <w:iCs/>
          <w:color w:val="000000"/>
          <w:sz w:val="20"/>
          <w:szCs w:val="27"/>
          <w:lang w:val="fr-FR"/>
        </w:rPr>
        <w:t xml:space="preserve">on Sociale en Mauritanie. 2009. </w:t>
      </w:r>
      <w:r w:rsidRPr="0065041F">
        <w:rPr>
          <w:rFonts w:cs="Times New Roman"/>
          <w:bCs/>
          <w:iCs/>
          <w:color w:val="000000"/>
          <w:sz w:val="20"/>
          <w:szCs w:val="27"/>
          <w:lang w:val="fr-FR"/>
        </w:rPr>
        <w:t>p. 7.</w:t>
      </w:r>
    </w:p>
  </w:footnote>
  <w:footnote w:id="2">
    <w:p w:rsidR="004C4D63" w:rsidRPr="009B16A8" w:rsidRDefault="004C4D63">
      <w:pPr>
        <w:pStyle w:val="Notedebasdepage"/>
        <w:rPr>
          <w:sz w:val="20"/>
          <w:lang w:val="fr-FR"/>
        </w:rPr>
      </w:pPr>
      <w:r w:rsidRPr="009B16A8">
        <w:rPr>
          <w:rStyle w:val="Appelnotedebasdep"/>
          <w:lang w:val="fr-FR"/>
        </w:rPr>
        <w:footnoteRef/>
      </w:r>
      <w:r w:rsidRPr="009B16A8">
        <w:rPr>
          <w:lang w:val="fr-FR"/>
        </w:rPr>
        <w:t xml:space="preserve"> </w:t>
      </w:r>
      <w:r w:rsidRPr="009B16A8">
        <w:rPr>
          <w:rFonts w:cs="Times New Roman"/>
          <w:bCs/>
          <w:iCs/>
          <w:color w:val="000000"/>
          <w:sz w:val="20"/>
          <w:szCs w:val="32"/>
          <w:lang w:val="fr-FR"/>
        </w:rPr>
        <w:t>Ministère des Affaires Economiques et du Développement Office National de la Statistique</w:t>
      </w:r>
      <w:r w:rsidRPr="009B16A8">
        <w:rPr>
          <w:rFonts w:cs="Times New Roman"/>
          <w:bCs/>
          <w:color w:val="000000"/>
          <w:sz w:val="20"/>
          <w:szCs w:val="44"/>
          <w:lang w:val="fr-FR"/>
        </w:rPr>
        <w:t>. PROFIL DE LA PAUVRETE EN MAURITANIE – 2008. Septembre 2009.</w:t>
      </w:r>
    </w:p>
  </w:footnote>
  <w:footnote w:id="3">
    <w:p w:rsidR="004C4D63" w:rsidRPr="0065041F" w:rsidRDefault="004C4D63" w:rsidP="00A85BD3">
      <w:pPr>
        <w:pStyle w:val="Notedebasdepage"/>
        <w:rPr>
          <w:sz w:val="20"/>
          <w:lang w:val="fr-FR"/>
        </w:rPr>
      </w:pPr>
      <w:r>
        <w:rPr>
          <w:rStyle w:val="Appelnotedebasdep"/>
        </w:rPr>
        <w:footnoteRef/>
      </w:r>
      <w:r w:rsidRPr="0065041F">
        <w:rPr>
          <w:lang w:val="fr-FR"/>
        </w:rPr>
        <w:t xml:space="preserve"> </w:t>
      </w:r>
      <w:r w:rsidRPr="00AF26D6">
        <w:rPr>
          <w:rStyle w:val="hps"/>
          <w:sz w:val="20"/>
          <w:lang w:val="fr-FR"/>
        </w:rPr>
        <w:t>Le</w:t>
      </w:r>
      <w:r>
        <w:rPr>
          <w:rStyle w:val="hps"/>
          <w:sz w:val="20"/>
          <w:lang w:val="fr-FR"/>
        </w:rPr>
        <w:t>s</w:t>
      </w:r>
      <w:r w:rsidRPr="00AF26D6">
        <w:rPr>
          <w:rStyle w:val="hps"/>
          <w:sz w:val="20"/>
          <w:lang w:val="fr-FR"/>
        </w:rPr>
        <w:t xml:space="preserve"> revenu</w:t>
      </w:r>
      <w:r>
        <w:rPr>
          <w:rStyle w:val="hps"/>
          <w:sz w:val="20"/>
          <w:lang w:val="fr-FR"/>
        </w:rPr>
        <w:t>s ruraux</w:t>
      </w:r>
      <w:r w:rsidRPr="00AF26D6">
        <w:rPr>
          <w:sz w:val="20"/>
          <w:lang w:val="fr-FR"/>
        </w:rPr>
        <w:t xml:space="preserve"> </w:t>
      </w:r>
      <w:r>
        <w:rPr>
          <w:rStyle w:val="hps"/>
          <w:sz w:val="20"/>
          <w:lang w:val="fr-FR"/>
        </w:rPr>
        <w:t>et</w:t>
      </w:r>
      <w:r w:rsidRPr="00AF26D6">
        <w:rPr>
          <w:rStyle w:val="hps"/>
          <w:sz w:val="20"/>
          <w:lang w:val="fr-FR"/>
        </w:rPr>
        <w:t xml:space="preserve"> l'emploi</w:t>
      </w:r>
      <w:r>
        <w:rPr>
          <w:rStyle w:val="hps"/>
          <w:sz w:val="20"/>
          <w:lang w:val="fr-FR"/>
        </w:rPr>
        <w:t xml:space="preserve"> rural</w:t>
      </w:r>
      <w:r w:rsidRPr="00AF26D6">
        <w:rPr>
          <w:sz w:val="20"/>
          <w:lang w:val="fr-FR"/>
        </w:rPr>
        <w:t xml:space="preserve"> </w:t>
      </w:r>
      <w:r>
        <w:rPr>
          <w:rStyle w:val="hps"/>
          <w:sz w:val="20"/>
          <w:lang w:val="fr-FR"/>
        </w:rPr>
        <w:t>comprennent</w:t>
      </w:r>
      <w:r w:rsidRPr="00AF26D6">
        <w:rPr>
          <w:rStyle w:val="hps"/>
          <w:sz w:val="20"/>
          <w:lang w:val="fr-FR"/>
        </w:rPr>
        <w:t xml:space="preserve"> essentiellement</w:t>
      </w:r>
      <w:r w:rsidRPr="00AF26D6">
        <w:rPr>
          <w:sz w:val="20"/>
          <w:lang w:val="fr-FR"/>
        </w:rPr>
        <w:t xml:space="preserve"> </w:t>
      </w:r>
      <w:r w:rsidRPr="00AF26D6">
        <w:rPr>
          <w:rStyle w:val="hps"/>
          <w:sz w:val="20"/>
          <w:lang w:val="fr-FR"/>
        </w:rPr>
        <w:t>le secteur agricole et</w:t>
      </w:r>
      <w:r w:rsidRPr="00AF26D6">
        <w:rPr>
          <w:sz w:val="20"/>
          <w:lang w:val="fr-FR"/>
        </w:rPr>
        <w:t xml:space="preserve"> </w:t>
      </w:r>
      <w:r>
        <w:rPr>
          <w:rStyle w:val="hps"/>
          <w:sz w:val="20"/>
          <w:lang w:val="fr-FR"/>
        </w:rPr>
        <w:t>le bétail comptant</w:t>
      </w:r>
      <w:r w:rsidRPr="00AF26D6">
        <w:rPr>
          <w:sz w:val="20"/>
          <w:lang w:val="fr-FR"/>
        </w:rPr>
        <w:t xml:space="preserve"> respectivement</w:t>
      </w:r>
      <w:r w:rsidRPr="00AF26D6">
        <w:rPr>
          <w:rStyle w:val="hps"/>
          <w:sz w:val="20"/>
          <w:lang w:val="fr-FR"/>
        </w:rPr>
        <w:t xml:space="preserve"> pour</w:t>
      </w:r>
      <w:r w:rsidRPr="00AF26D6">
        <w:rPr>
          <w:sz w:val="20"/>
          <w:lang w:val="fr-FR"/>
        </w:rPr>
        <w:t xml:space="preserve"> </w:t>
      </w:r>
      <w:r w:rsidRPr="00AF26D6">
        <w:rPr>
          <w:rStyle w:val="hps"/>
          <w:sz w:val="20"/>
          <w:lang w:val="fr-FR"/>
        </w:rPr>
        <w:t>78%</w:t>
      </w:r>
      <w:r w:rsidRPr="00AF26D6">
        <w:rPr>
          <w:sz w:val="20"/>
          <w:lang w:val="fr-FR"/>
        </w:rPr>
        <w:t xml:space="preserve"> </w:t>
      </w:r>
      <w:r w:rsidRPr="00AF26D6">
        <w:rPr>
          <w:rStyle w:val="hps"/>
          <w:sz w:val="20"/>
          <w:lang w:val="fr-FR"/>
        </w:rPr>
        <w:t>et 8</w:t>
      </w:r>
      <w:r w:rsidRPr="00AF26D6">
        <w:rPr>
          <w:sz w:val="20"/>
          <w:lang w:val="fr-FR"/>
        </w:rPr>
        <w:t xml:space="preserve">% </w:t>
      </w:r>
      <w:r w:rsidRPr="00AF26D6">
        <w:rPr>
          <w:rStyle w:val="hps"/>
          <w:sz w:val="20"/>
          <w:lang w:val="fr-FR"/>
        </w:rPr>
        <w:t>de l'emploi rural</w:t>
      </w:r>
      <w:r w:rsidRPr="00AF26D6">
        <w:rPr>
          <w:sz w:val="20"/>
          <w:lang w:val="fr-FR"/>
        </w:rPr>
        <w:t>.</w:t>
      </w:r>
    </w:p>
  </w:footnote>
  <w:footnote w:id="4">
    <w:p w:rsidR="004C4D63" w:rsidRPr="00F952A1" w:rsidRDefault="004C4D63" w:rsidP="00A85BD3">
      <w:pPr>
        <w:autoSpaceDE w:val="0"/>
        <w:autoSpaceDN w:val="0"/>
        <w:adjustRightInd w:val="0"/>
        <w:spacing w:after="0"/>
        <w:ind w:left="-540"/>
        <w:rPr>
          <w:rFonts w:ascii="Myriad-Bold" w:hAnsi="Myriad-Bold" w:cs="Myriad-Bold"/>
          <w:b/>
          <w:bCs/>
          <w:noProof/>
          <w:color w:val="000000" w:themeColor="text1"/>
          <w:u w:val="single"/>
          <w:lang w:val="fr-CA"/>
        </w:rPr>
      </w:pPr>
      <w:r>
        <w:rPr>
          <w:rStyle w:val="Appelnotedebasdep"/>
        </w:rPr>
        <w:footnoteRef/>
      </w:r>
      <w:r w:rsidRPr="00D0353D">
        <w:rPr>
          <w:lang w:val="fr-FR"/>
        </w:rPr>
        <w:t xml:space="preserve"> </w:t>
      </w:r>
      <w:r w:rsidRPr="003604B6">
        <w:rPr>
          <w:color w:val="000000" w:themeColor="text1"/>
          <w:lang w:val="fr-FR"/>
        </w:rPr>
        <w:t xml:space="preserve">MDG </w:t>
      </w:r>
      <w:proofErr w:type="spellStart"/>
      <w:r w:rsidRPr="004C4D63">
        <w:rPr>
          <w:color w:val="000000" w:themeColor="text1"/>
          <w:lang w:val="fr-FR"/>
        </w:rPr>
        <w:t>Achievement</w:t>
      </w:r>
      <w:proofErr w:type="spellEnd"/>
      <w:r w:rsidRPr="004C4D63">
        <w:rPr>
          <w:color w:val="000000" w:themeColor="text1"/>
          <w:lang w:val="fr-FR"/>
        </w:rPr>
        <w:t xml:space="preserve"> </w:t>
      </w:r>
      <w:proofErr w:type="spellStart"/>
      <w:r w:rsidRPr="004C4D63">
        <w:rPr>
          <w:color w:val="000000" w:themeColor="text1"/>
          <w:lang w:val="fr-FR"/>
        </w:rPr>
        <w:t>Fund</w:t>
      </w:r>
      <w:proofErr w:type="spellEnd"/>
      <w:r w:rsidRPr="00F952A1">
        <w:rPr>
          <w:color w:val="000000" w:themeColor="text1"/>
          <w:lang w:val="fr-FR"/>
        </w:rPr>
        <w:t xml:space="preserve">. </w:t>
      </w:r>
      <w:r w:rsidRPr="00F952A1">
        <w:rPr>
          <w:rFonts w:cs="Myriad-Bold"/>
          <w:bCs/>
          <w:color w:val="000000" w:themeColor="text1"/>
          <w:lang w:val="fr-FR"/>
        </w:rPr>
        <w:t>Termes de Référence Génériques Pour l’Évaluation à Mi-parcours</w:t>
      </w:r>
      <w:r w:rsidRPr="00F952A1">
        <w:rPr>
          <w:rFonts w:cs="Myriad-Bold"/>
          <w:bCs/>
          <w:color w:val="000000" w:themeColor="text1"/>
          <w:lang w:val="fr-FR"/>
        </w:rPr>
        <w:br/>
        <w:t>des Programmes Conjoints</w:t>
      </w:r>
      <w:r w:rsidRPr="00F952A1">
        <w:rPr>
          <w:color w:val="000000" w:themeColor="text1"/>
          <w:lang w:val="fr-FR"/>
        </w:rPr>
        <w:t>.</w:t>
      </w:r>
    </w:p>
  </w:footnote>
  <w:footnote w:id="5">
    <w:p w:rsidR="004C4D63" w:rsidRPr="009D38A0" w:rsidRDefault="004C4D63" w:rsidP="00A85BD3">
      <w:pPr>
        <w:autoSpaceDE w:val="0"/>
        <w:autoSpaceDN w:val="0"/>
        <w:adjustRightInd w:val="0"/>
        <w:spacing w:after="0"/>
        <w:ind w:left="-450"/>
        <w:rPr>
          <w:rFonts w:cs="Myriad-Bold"/>
          <w:bCs/>
          <w:noProof/>
          <w:lang w:val="fr-FR"/>
        </w:rPr>
      </w:pPr>
      <w:r>
        <w:rPr>
          <w:rStyle w:val="Appelnotedebasdep"/>
        </w:rPr>
        <w:footnoteRef/>
      </w:r>
      <w:r w:rsidRPr="0065041F">
        <w:rPr>
          <w:lang w:val="fr-FR"/>
        </w:rPr>
        <w:t xml:space="preserve"> </w:t>
      </w:r>
      <w:r w:rsidRPr="009D38A0">
        <w:rPr>
          <w:rFonts w:cs="Myriad-Bold"/>
          <w:bCs/>
          <w:lang w:val="fr-FR"/>
        </w:rPr>
        <w:t>Termes de Référence Génériques pour l’Évaluatio</w:t>
      </w:r>
      <w:r>
        <w:rPr>
          <w:rFonts w:cs="Myriad-Bold"/>
          <w:bCs/>
          <w:lang w:val="fr-FR"/>
        </w:rPr>
        <w:t xml:space="preserve">n à Mi-Parcours </w:t>
      </w:r>
      <w:r>
        <w:rPr>
          <w:rFonts w:cs="Myriad-Bold"/>
          <w:bCs/>
          <w:lang w:val="fr-FR"/>
        </w:rPr>
        <w:br/>
        <w:t>des Programmes</w:t>
      </w:r>
      <w:r w:rsidRPr="009D38A0">
        <w:rPr>
          <w:rFonts w:cs="Myriad-Bold"/>
          <w:bCs/>
          <w:lang w:val="fr-FR"/>
        </w:rPr>
        <w:t xml:space="preserve"> Conjoints</w:t>
      </w:r>
      <w:r>
        <w:rPr>
          <w:rFonts w:cs="Myriad-Bold"/>
          <w:bCs/>
          <w:lang w:val="fr-FR"/>
        </w:rPr>
        <w:t>.</w:t>
      </w:r>
      <w:r w:rsidRPr="009D38A0">
        <w:rPr>
          <w:rFonts w:cs="Myriad-Bold"/>
          <w:bCs/>
          <w:noProof/>
          <w:lang w:val="fr-FR"/>
        </w:rPr>
        <w:t xml:space="preserve"> Prévention des Conflits et Consolidation de la Paix. p. 3-6. </w:t>
      </w:r>
    </w:p>
  </w:footnote>
  <w:footnote w:id="6">
    <w:p w:rsidR="004C4D63" w:rsidRDefault="004C4D63" w:rsidP="005F786A">
      <w:pPr>
        <w:pStyle w:val="Notedebasdepage"/>
        <w:ind w:left="-170"/>
        <w:rPr>
          <w:sz w:val="20"/>
          <w:lang w:val="fr-FR"/>
        </w:rPr>
      </w:pPr>
      <w:r w:rsidRPr="005F786A">
        <w:rPr>
          <w:sz w:val="20"/>
          <w:lang w:val="fr-FR"/>
        </w:rPr>
        <w:t xml:space="preserve">6. </w:t>
      </w:r>
      <w:r w:rsidRPr="009D38A0">
        <w:rPr>
          <w:rStyle w:val="hps"/>
          <w:sz w:val="20"/>
          <w:lang w:val="fr-FR"/>
        </w:rPr>
        <w:t>L'évaluatrice</w:t>
      </w:r>
      <w:r w:rsidRPr="009D38A0">
        <w:rPr>
          <w:sz w:val="20"/>
          <w:lang w:val="fr-FR"/>
        </w:rPr>
        <w:t xml:space="preserve"> </w:t>
      </w:r>
      <w:r w:rsidRPr="009D38A0">
        <w:rPr>
          <w:rStyle w:val="hps"/>
          <w:sz w:val="20"/>
          <w:lang w:val="fr-FR"/>
        </w:rPr>
        <w:t>a été</w:t>
      </w:r>
      <w:r w:rsidRPr="009D38A0">
        <w:rPr>
          <w:sz w:val="20"/>
          <w:lang w:val="fr-FR"/>
        </w:rPr>
        <w:t xml:space="preserve"> </w:t>
      </w:r>
      <w:r w:rsidRPr="009D38A0">
        <w:rPr>
          <w:rStyle w:val="hps"/>
          <w:sz w:val="20"/>
          <w:lang w:val="fr-FR"/>
        </w:rPr>
        <w:t>en Mauritanie</w:t>
      </w:r>
      <w:r w:rsidRPr="009D38A0">
        <w:rPr>
          <w:sz w:val="20"/>
          <w:lang w:val="fr-FR"/>
        </w:rPr>
        <w:t xml:space="preserve"> </w:t>
      </w:r>
      <w:r w:rsidRPr="009D38A0">
        <w:rPr>
          <w:rStyle w:val="hps"/>
          <w:sz w:val="20"/>
          <w:lang w:val="fr-FR"/>
        </w:rPr>
        <w:t>du 13 novembre</w:t>
      </w:r>
      <w:r w:rsidRPr="009D38A0">
        <w:rPr>
          <w:sz w:val="20"/>
          <w:lang w:val="fr-FR"/>
        </w:rPr>
        <w:t xml:space="preserve"> </w:t>
      </w:r>
      <w:r>
        <w:rPr>
          <w:rStyle w:val="hps"/>
          <w:sz w:val="20"/>
          <w:lang w:val="fr-FR"/>
        </w:rPr>
        <w:t>au</w:t>
      </w:r>
      <w:r w:rsidRPr="009D38A0">
        <w:rPr>
          <w:sz w:val="20"/>
          <w:lang w:val="fr-FR"/>
        </w:rPr>
        <w:t xml:space="preserve"> </w:t>
      </w:r>
      <w:r w:rsidRPr="009D38A0">
        <w:rPr>
          <w:rStyle w:val="hps"/>
          <w:sz w:val="20"/>
          <w:lang w:val="fr-FR"/>
        </w:rPr>
        <w:t>2</w:t>
      </w:r>
      <w:r w:rsidRPr="009D38A0">
        <w:rPr>
          <w:sz w:val="20"/>
          <w:lang w:val="fr-FR"/>
        </w:rPr>
        <w:t xml:space="preserve"> </w:t>
      </w:r>
      <w:r w:rsidRPr="009D38A0">
        <w:rPr>
          <w:rStyle w:val="hps"/>
          <w:sz w:val="20"/>
          <w:lang w:val="fr-FR"/>
        </w:rPr>
        <w:t>décembre pour</w:t>
      </w:r>
      <w:r w:rsidRPr="009D38A0">
        <w:rPr>
          <w:sz w:val="20"/>
          <w:lang w:val="fr-FR"/>
        </w:rPr>
        <w:t xml:space="preserve"> </w:t>
      </w:r>
      <w:r w:rsidRPr="009D38A0">
        <w:rPr>
          <w:rStyle w:val="hps"/>
          <w:sz w:val="20"/>
          <w:lang w:val="fr-FR"/>
        </w:rPr>
        <w:t>l'évaluation de deux</w:t>
      </w:r>
      <w:r w:rsidRPr="009D38A0">
        <w:rPr>
          <w:sz w:val="20"/>
          <w:lang w:val="fr-FR"/>
        </w:rPr>
        <w:t xml:space="preserve"> </w:t>
      </w:r>
      <w:r w:rsidRPr="009D38A0">
        <w:rPr>
          <w:rStyle w:val="hps"/>
          <w:sz w:val="20"/>
          <w:lang w:val="fr-FR"/>
        </w:rPr>
        <w:t>OMD:</w:t>
      </w:r>
      <w:r w:rsidRPr="009D38A0">
        <w:rPr>
          <w:sz w:val="20"/>
          <w:lang w:val="fr-FR"/>
        </w:rPr>
        <w:t xml:space="preserve"> </w:t>
      </w:r>
      <w:r w:rsidRPr="009D38A0">
        <w:rPr>
          <w:rStyle w:val="hps"/>
          <w:sz w:val="20"/>
          <w:lang w:val="fr-FR"/>
        </w:rPr>
        <w:t>F</w:t>
      </w:r>
      <w:r w:rsidRPr="009D38A0">
        <w:rPr>
          <w:sz w:val="20"/>
          <w:lang w:val="fr-FR"/>
        </w:rPr>
        <w:t xml:space="preserve"> </w:t>
      </w:r>
      <w:r w:rsidRPr="009D38A0">
        <w:rPr>
          <w:rStyle w:val="hps"/>
          <w:sz w:val="20"/>
          <w:lang w:val="fr-FR"/>
        </w:rPr>
        <w:t>programmes conjoints.</w:t>
      </w:r>
      <w:r w:rsidRPr="009D38A0">
        <w:rPr>
          <w:sz w:val="20"/>
          <w:lang w:val="fr-FR"/>
        </w:rPr>
        <w:t xml:space="preserve"> </w:t>
      </w:r>
      <w:r w:rsidRPr="009D38A0">
        <w:rPr>
          <w:rStyle w:val="hps"/>
          <w:sz w:val="20"/>
          <w:lang w:val="fr-FR"/>
        </w:rPr>
        <w:t>Durant cette période,</w:t>
      </w:r>
      <w:r w:rsidRPr="009D38A0">
        <w:rPr>
          <w:sz w:val="20"/>
          <w:lang w:val="fr-FR"/>
        </w:rPr>
        <w:t xml:space="preserve"> </w:t>
      </w:r>
      <w:r w:rsidRPr="009D38A0">
        <w:rPr>
          <w:rStyle w:val="hps"/>
          <w:sz w:val="20"/>
          <w:lang w:val="fr-FR"/>
        </w:rPr>
        <w:t>la durée réelle</w:t>
      </w:r>
      <w:r w:rsidRPr="009D38A0">
        <w:rPr>
          <w:sz w:val="20"/>
          <w:lang w:val="fr-FR"/>
        </w:rPr>
        <w:t xml:space="preserve"> </w:t>
      </w:r>
      <w:r w:rsidRPr="009D38A0">
        <w:rPr>
          <w:rStyle w:val="hps"/>
          <w:sz w:val="20"/>
          <w:lang w:val="fr-FR"/>
        </w:rPr>
        <w:t>de collecte de données</w:t>
      </w:r>
      <w:r w:rsidRPr="009D38A0">
        <w:rPr>
          <w:sz w:val="20"/>
          <w:lang w:val="fr-FR"/>
        </w:rPr>
        <w:t xml:space="preserve"> </w:t>
      </w:r>
      <w:r w:rsidRPr="009D38A0">
        <w:rPr>
          <w:rStyle w:val="hps"/>
          <w:sz w:val="20"/>
          <w:lang w:val="fr-FR"/>
        </w:rPr>
        <w:t>pour ce programme</w:t>
      </w:r>
      <w:r w:rsidRPr="009D38A0">
        <w:rPr>
          <w:sz w:val="20"/>
          <w:lang w:val="fr-FR"/>
        </w:rPr>
        <w:t xml:space="preserve"> </w:t>
      </w:r>
      <w:r w:rsidRPr="009D38A0">
        <w:rPr>
          <w:rStyle w:val="hps"/>
          <w:sz w:val="20"/>
          <w:lang w:val="fr-FR"/>
        </w:rPr>
        <w:t>ne fut que de cinq</w:t>
      </w:r>
      <w:r w:rsidRPr="009D38A0">
        <w:rPr>
          <w:sz w:val="20"/>
          <w:lang w:val="fr-FR"/>
        </w:rPr>
        <w:t xml:space="preserve"> </w:t>
      </w:r>
      <w:r w:rsidRPr="009D38A0">
        <w:rPr>
          <w:rStyle w:val="hps"/>
          <w:sz w:val="20"/>
          <w:lang w:val="fr-FR"/>
        </w:rPr>
        <w:t>jours.</w:t>
      </w:r>
    </w:p>
  </w:footnote>
  <w:footnote w:id="7">
    <w:p w:rsidR="004C4D63" w:rsidRDefault="004C4D63" w:rsidP="005F786A">
      <w:pPr>
        <w:pStyle w:val="Notedebasdepage"/>
        <w:ind w:left="-540" w:firstLine="370"/>
        <w:rPr>
          <w:sz w:val="20"/>
          <w:lang w:val="fr-FR"/>
        </w:rPr>
      </w:pPr>
      <w:r w:rsidRPr="009D38A0">
        <w:rPr>
          <w:rStyle w:val="Appelnotedebasdep"/>
          <w:lang w:val="fr-FR"/>
        </w:rPr>
        <w:footnoteRef/>
      </w:r>
      <w:r w:rsidRPr="009D38A0">
        <w:rPr>
          <w:sz w:val="20"/>
          <w:lang w:val="fr-FR"/>
        </w:rPr>
        <w:t xml:space="preserve"> </w:t>
      </w:r>
      <w:r w:rsidRPr="00D41900">
        <w:rPr>
          <w:rStyle w:val="hps"/>
          <w:sz w:val="20"/>
          <w:lang w:val="fr-FR"/>
        </w:rPr>
        <w:t>L'évaluatrice</w:t>
      </w:r>
      <w:r w:rsidRPr="00D41900">
        <w:rPr>
          <w:sz w:val="20"/>
          <w:lang w:val="fr-FR"/>
        </w:rPr>
        <w:t xml:space="preserve"> </w:t>
      </w:r>
      <w:r w:rsidRPr="00D41900">
        <w:rPr>
          <w:rStyle w:val="hps"/>
          <w:sz w:val="20"/>
          <w:lang w:val="fr-FR"/>
        </w:rPr>
        <w:t>a eu</w:t>
      </w:r>
      <w:r w:rsidRPr="00D41900">
        <w:rPr>
          <w:sz w:val="20"/>
          <w:lang w:val="fr-FR"/>
        </w:rPr>
        <w:t xml:space="preserve"> </w:t>
      </w:r>
      <w:r w:rsidRPr="00D41900">
        <w:rPr>
          <w:rStyle w:val="hps"/>
          <w:sz w:val="20"/>
          <w:lang w:val="fr-FR"/>
        </w:rPr>
        <w:t>une séance séparée</w:t>
      </w:r>
      <w:r w:rsidRPr="00D41900">
        <w:rPr>
          <w:sz w:val="20"/>
          <w:lang w:val="fr-FR"/>
        </w:rPr>
        <w:t xml:space="preserve"> </w:t>
      </w:r>
      <w:r>
        <w:rPr>
          <w:rStyle w:val="hps"/>
          <w:sz w:val="20"/>
          <w:lang w:val="fr-FR"/>
        </w:rPr>
        <w:t>avec la Coordonnatrice</w:t>
      </w:r>
      <w:r w:rsidRPr="00D41900">
        <w:rPr>
          <w:sz w:val="20"/>
          <w:lang w:val="fr-FR"/>
        </w:rPr>
        <w:t xml:space="preserve"> </w:t>
      </w:r>
      <w:r w:rsidRPr="00D41900">
        <w:rPr>
          <w:rStyle w:val="hps"/>
          <w:sz w:val="20"/>
          <w:lang w:val="fr-FR"/>
        </w:rPr>
        <w:t>Résident</w:t>
      </w:r>
      <w:r>
        <w:rPr>
          <w:rStyle w:val="hps"/>
          <w:sz w:val="20"/>
          <w:lang w:val="fr-FR"/>
        </w:rPr>
        <w:t>e</w:t>
      </w:r>
      <w:r w:rsidRPr="00D41900">
        <w:rPr>
          <w:rStyle w:val="hps"/>
          <w:sz w:val="20"/>
          <w:lang w:val="fr-FR"/>
        </w:rPr>
        <w:t xml:space="preserve"> des Nations Unies</w:t>
      </w:r>
      <w:r w:rsidRPr="00D41900">
        <w:rPr>
          <w:sz w:val="20"/>
          <w:lang w:val="fr-FR"/>
        </w:rPr>
        <w:t>.</w:t>
      </w:r>
    </w:p>
  </w:footnote>
  <w:footnote w:id="8">
    <w:p w:rsidR="004C4D63" w:rsidRDefault="004C4D63" w:rsidP="005F786A">
      <w:pPr>
        <w:widowControl w:val="0"/>
        <w:autoSpaceDE w:val="0"/>
        <w:autoSpaceDN w:val="0"/>
        <w:adjustRightInd w:val="0"/>
        <w:spacing w:after="0"/>
        <w:ind w:left="-170"/>
        <w:rPr>
          <w:rFonts w:cs="Times New Roman"/>
          <w:szCs w:val="26"/>
          <w:lang w:val="fr-FR"/>
        </w:rPr>
      </w:pPr>
      <w:r w:rsidRPr="00D41900">
        <w:rPr>
          <w:rStyle w:val="Appelnotedebasdep"/>
        </w:rPr>
        <w:footnoteRef/>
      </w:r>
      <w:r w:rsidRPr="00D41900">
        <w:rPr>
          <w:lang w:val="fr-FR"/>
        </w:rPr>
        <w:t xml:space="preserve"> </w:t>
      </w:r>
      <w:r>
        <w:rPr>
          <w:rStyle w:val="hps"/>
          <w:lang w:val="fr-FR"/>
        </w:rPr>
        <w:t>L’évaluatrice n'a pas visité</w:t>
      </w:r>
      <w:r w:rsidRPr="00D41900">
        <w:rPr>
          <w:lang w:val="fr-FR"/>
        </w:rPr>
        <w:t xml:space="preserve"> </w:t>
      </w:r>
      <w:proofErr w:type="spellStart"/>
      <w:r w:rsidRPr="00D41900">
        <w:rPr>
          <w:lang w:val="fr-FR"/>
        </w:rPr>
        <w:t>Hodh</w:t>
      </w:r>
      <w:proofErr w:type="spellEnd"/>
      <w:r w:rsidRPr="00D41900">
        <w:rPr>
          <w:lang w:val="fr-FR"/>
        </w:rPr>
        <w:t xml:space="preserve"> </w:t>
      </w:r>
      <w:r>
        <w:rPr>
          <w:rStyle w:val="hpsatn"/>
          <w:lang w:val="fr-FR"/>
        </w:rPr>
        <w:t xml:space="preserve">El </w:t>
      </w:r>
      <w:proofErr w:type="spellStart"/>
      <w:r>
        <w:rPr>
          <w:lang w:val="fr-FR"/>
        </w:rPr>
        <w:t>Chargui</w:t>
      </w:r>
      <w:proofErr w:type="spellEnd"/>
      <w:r w:rsidRPr="00D41900">
        <w:rPr>
          <w:lang w:val="fr-FR"/>
        </w:rPr>
        <w:t xml:space="preserve"> </w:t>
      </w:r>
      <w:r w:rsidRPr="003B020E">
        <w:rPr>
          <w:rFonts w:cs="Arial"/>
          <w:szCs w:val="26"/>
          <w:lang w:val="fr-FR"/>
        </w:rPr>
        <w:t>en raison de la courte durée de la visite sur le terrain et des longue</w:t>
      </w:r>
      <w:r>
        <w:rPr>
          <w:rFonts w:cs="Arial"/>
          <w:szCs w:val="26"/>
          <w:lang w:val="fr-FR"/>
        </w:rPr>
        <w:t>s</w:t>
      </w:r>
      <w:r w:rsidRPr="003B020E">
        <w:rPr>
          <w:rFonts w:cs="Arial"/>
          <w:szCs w:val="26"/>
          <w:lang w:val="fr-FR"/>
        </w:rPr>
        <w:t xml:space="preserve"> distances nécessaires pour parcourir les sites du programme. Par ailleurs, la situation de la sécurité était également une préoccupation.</w:t>
      </w:r>
    </w:p>
  </w:footnote>
  <w:footnote w:id="9">
    <w:p w:rsidR="004C4D63" w:rsidRDefault="004C4D63" w:rsidP="005F786A">
      <w:pPr>
        <w:pStyle w:val="Notedebasdepage"/>
        <w:ind w:left="-310" w:firstLine="140"/>
        <w:rPr>
          <w:sz w:val="20"/>
          <w:lang w:val="fr-FR"/>
        </w:rPr>
      </w:pPr>
      <w:r>
        <w:rPr>
          <w:rStyle w:val="Appelnotedebasdep"/>
          <w:rFonts w:ascii="Times" w:hAnsi="Times"/>
          <w:szCs w:val="20"/>
          <w:lang w:val="fr-FR"/>
        </w:rPr>
        <w:footnoteRef/>
      </w:r>
      <w:r>
        <w:rPr>
          <w:sz w:val="20"/>
          <w:lang w:val="fr-FR"/>
        </w:rPr>
        <w:t xml:space="preserve"> </w:t>
      </w:r>
      <w:r w:rsidRPr="003B020E">
        <w:rPr>
          <w:rStyle w:val="hps"/>
          <w:sz w:val="20"/>
          <w:lang w:val="fr-FR"/>
        </w:rPr>
        <w:t>Un débriefing</w:t>
      </w:r>
      <w:r w:rsidRPr="003B020E">
        <w:rPr>
          <w:sz w:val="20"/>
          <w:lang w:val="fr-FR"/>
        </w:rPr>
        <w:t xml:space="preserve"> </w:t>
      </w:r>
      <w:r w:rsidRPr="003B020E">
        <w:rPr>
          <w:rStyle w:val="hps"/>
          <w:sz w:val="20"/>
          <w:lang w:val="fr-FR"/>
        </w:rPr>
        <w:t>séparé</w:t>
      </w:r>
      <w:r w:rsidRPr="003B020E">
        <w:rPr>
          <w:sz w:val="20"/>
          <w:lang w:val="fr-FR"/>
        </w:rPr>
        <w:t xml:space="preserve"> </w:t>
      </w:r>
      <w:r w:rsidRPr="003B020E">
        <w:rPr>
          <w:rStyle w:val="hps"/>
          <w:sz w:val="20"/>
          <w:lang w:val="fr-FR"/>
        </w:rPr>
        <w:t>a été fait</w:t>
      </w:r>
      <w:r w:rsidRPr="003B020E">
        <w:rPr>
          <w:sz w:val="20"/>
          <w:lang w:val="fr-FR"/>
        </w:rPr>
        <w:t xml:space="preserve"> </w:t>
      </w:r>
      <w:r w:rsidRPr="003B020E">
        <w:rPr>
          <w:rStyle w:val="hps"/>
          <w:sz w:val="20"/>
          <w:lang w:val="fr-FR"/>
        </w:rPr>
        <w:t>avec la Coord</w:t>
      </w:r>
      <w:r>
        <w:rPr>
          <w:rStyle w:val="hps"/>
          <w:sz w:val="20"/>
          <w:lang w:val="fr-FR"/>
        </w:rPr>
        <w:t>onnatrice R</w:t>
      </w:r>
      <w:r w:rsidRPr="00CD6CD6">
        <w:rPr>
          <w:rStyle w:val="hps"/>
          <w:sz w:val="20"/>
          <w:lang w:val="fr-FR"/>
        </w:rPr>
        <w:t>ésident</w:t>
      </w:r>
      <w:r>
        <w:rPr>
          <w:rStyle w:val="hps"/>
          <w:sz w:val="20"/>
          <w:lang w:val="fr-FR"/>
        </w:rPr>
        <w:t>e</w:t>
      </w:r>
      <w:r w:rsidRPr="00CD6CD6">
        <w:rPr>
          <w:sz w:val="20"/>
          <w:lang w:val="fr-FR"/>
        </w:rPr>
        <w:t xml:space="preserve"> </w:t>
      </w:r>
      <w:r w:rsidRPr="00CD6CD6">
        <w:rPr>
          <w:rStyle w:val="hps"/>
          <w:sz w:val="20"/>
          <w:lang w:val="fr-FR"/>
        </w:rPr>
        <w:t>le 30</w:t>
      </w:r>
      <w:r w:rsidRPr="00CD6CD6">
        <w:rPr>
          <w:sz w:val="20"/>
          <w:lang w:val="fr-FR"/>
        </w:rPr>
        <w:t xml:space="preserve"> </w:t>
      </w:r>
      <w:r>
        <w:rPr>
          <w:rStyle w:val="hps"/>
          <w:sz w:val="20"/>
          <w:lang w:val="fr-FR"/>
        </w:rPr>
        <w:t>n</w:t>
      </w:r>
      <w:r w:rsidRPr="00CD6CD6">
        <w:rPr>
          <w:rStyle w:val="hps"/>
          <w:sz w:val="20"/>
          <w:lang w:val="fr-FR"/>
        </w:rPr>
        <w:t>ovembre 2011,</w:t>
      </w:r>
      <w:r>
        <w:rPr>
          <w:sz w:val="20"/>
          <w:lang w:val="fr-FR"/>
        </w:rPr>
        <w:t xml:space="preserve"> car elle était en déplacement le jour du débriefing</w:t>
      </w:r>
      <w:r w:rsidRPr="00CD6CD6">
        <w:rPr>
          <w:rStyle w:val="hps"/>
          <w:sz w:val="20"/>
          <w:lang w:val="fr-FR"/>
        </w:rPr>
        <w:t>.</w:t>
      </w:r>
    </w:p>
  </w:footnote>
  <w:footnote w:id="10">
    <w:p w:rsidR="004C4D63" w:rsidRPr="00BC58FA" w:rsidRDefault="004C4D63" w:rsidP="00A85BD3">
      <w:pPr>
        <w:pStyle w:val="Notedebasdepage"/>
        <w:rPr>
          <w:sz w:val="20"/>
          <w:lang w:val="fr-FR"/>
        </w:rPr>
      </w:pPr>
      <w:r>
        <w:rPr>
          <w:rStyle w:val="Appelnotedebasdep"/>
        </w:rPr>
        <w:footnoteRef/>
      </w:r>
      <w:r>
        <w:t xml:space="preserve"> </w:t>
      </w:r>
      <w:proofErr w:type="gramStart"/>
      <w:r w:rsidRPr="00482838">
        <w:rPr>
          <w:sz w:val="20"/>
        </w:rPr>
        <w:t>MDG Achievement Fund.</w:t>
      </w:r>
      <w:proofErr w:type="gramEnd"/>
      <w:r w:rsidRPr="00482838">
        <w:rPr>
          <w:sz w:val="20"/>
        </w:rPr>
        <w:t xml:space="preserve"> Implementation Guidelines for MDG Achievement Fund. </w:t>
      </w:r>
      <w:r>
        <w:rPr>
          <w:sz w:val="20"/>
          <w:lang w:val="fr-FR"/>
        </w:rPr>
        <w:t>Juin</w:t>
      </w:r>
      <w:r w:rsidRPr="00BC58FA">
        <w:rPr>
          <w:sz w:val="20"/>
          <w:lang w:val="fr-FR"/>
        </w:rPr>
        <w:t xml:space="preserve"> 2009.</w:t>
      </w:r>
    </w:p>
  </w:footnote>
  <w:footnote w:id="11">
    <w:p w:rsidR="004C4D63" w:rsidRPr="00D0353D" w:rsidRDefault="004C4D63" w:rsidP="00A85BD3">
      <w:pPr>
        <w:pStyle w:val="Notedebasdepage"/>
        <w:rPr>
          <w:sz w:val="20"/>
          <w:lang w:val="fr-FR"/>
        </w:rPr>
      </w:pPr>
      <w:r w:rsidRPr="003168FA">
        <w:rPr>
          <w:rStyle w:val="Appelnotedebasdep"/>
        </w:rPr>
        <w:footnoteRef/>
      </w:r>
      <w:r w:rsidRPr="00D0353D">
        <w:rPr>
          <w:sz w:val="20"/>
          <w:lang w:val="fr-FR"/>
        </w:rPr>
        <w:t xml:space="preserve"> </w:t>
      </w:r>
      <w:r w:rsidRPr="003168FA">
        <w:rPr>
          <w:rStyle w:val="hps"/>
          <w:sz w:val="20"/>
          <w:lang w:val="fr-FR"/>
        </w:rPr>
        <w:t>La</w:t>
      </w:r>
      <w:r w:rsidRPr="003168FA">
        <w:rPr>
          <w:sz w:val="20"/>
          <w:lang w:val="fr-FR"/>
        </w:rPr>
        <w:t xml:space="preserve"> </w:t>
      </w:r>
      <w:r w:rsidRPr="003168FA">
        <w:rPr>
          <w:rStyle w:val="hps"/>
          <w:sz w:val="20"/>
          <w:lang w:val="fr-FR"/>
        </w:rPr>
        <w:t>gestion de l'évaluation</w:t>
      </w:r>
      <w:r w:rsidRPr="003168FA">
        <w:rPr>
          <w:sz w:val="20"/>
          <w:lang w:val="fr-FR"/>
        </w:rPr>
        <w:t xml:space="preserve"> </w:t>
      </w:r>
      <w:r w:rsidRPr="003168FA">
        <w:rPr>
          <w:rStyle w:val="hps"/>
          <w:sz w:val="20"/>
          <w:lang w:val="fr-FR"/>
        </w:rPr>
        <w:t>dans les</w:t>
      </w:r>
      <w:r w:rsidRPr="003168FA">
        <w:rPr>
          <w:sz w:val="20"/>
          <w:lang w:val="fr-FR"/>
        </w:rPr>
        <w:t xml:space="preserve"> </w:t>
      </w:r>
      <w:r>
        <w:rPr>
          <w:sz w:val="20"/>
          <w:lang w:val="fr-FR"/>
        </w:rPr>
        <w:t xml:space="preserve">F : </w:t>
      </w:r>
      <w:r w:rsidRPr="003168FA">
        <w:rPr>
          <w:rStyle w:val="hps"/>
          <w:sz w:val="20"/>
          <w:lang w:val="fr-FR"/>
        </w:rPr>
        <w:t>OMD</w:t>
      </w:r>
      <w:r>
        <w:rPr>
          <w:sz w:val="20"/>
          <w:lang w:val="fr-FR"/>
        </w:rPr>
        <w:t xml:space="preserve">: le </w:t>
      </w:r>
      <w:r w:rsidRPr="003168FA">
        <w:rPr>
          <w:rStyle w:val="hps"/>
          <w:sz w:val="20"/>
          <w:lang w:val="fr-FR"/>
        </w:rPr>
        <w:t>bureau du Secrétariat</w:t>
      </w:r>
      <w:r w:rsidRPr="003168FA">
        <w:rPr>
          <w:sz w:val="20"/>
          <w:lang w:val="fr-FR"/>
        </w:rPr>
        <w:t xml:space="preserve"> </w:t>
      </w:r>
      <w:r>
        <w:rPr>
          <w:sz w:val="20"/>
          <w:lang w:val="fr-FR"/>
        </w:rPr>
        <w:t xml:space="preserve"> </w:t>
      </w:r>
      <w:r w:rsidRPr="003168FA">
        <w:rPr>
          <w:rStyle w:val="hps"/>
          <w:sz w:val="20"/>
          <w:lang w:val="fr-FR"/>
        </w:rPr>
        <w:t>à New York</w:t>
      </w:r>
      <w:r w:rsidRPr="003168FA">
        <w:rPr>
          <w:sz w:val="20"/>
          <w:lang w:val="fr-FR"/>
        </w:rPr>
        <w:t xml:space="preserve"> </w:t>
      </w:r>
      <w:r w:rsidRPr="003168FA">
        <w:rPr>
          <w:rStyle w:val="hps"/>
          <w:sz w:val="20"/>
          <w:lang w:val="fr-FR"/>
        </w:rPr>
        <w:t>a</w:t>
      </w:r>
      <w:r>
        <w:rPr>
          <w:rStyle w:val="hps"/>
          <w:sz w:val="20"/>
          <w:lang w:val="fr-FR"/>
        </w:rPr>
        <w:t>vait</w:t>
      </w:r>
      <w:r w:rsidRPr="003168FA">
        <w:rPr>
          <w:rStyle w:val="hps"/>
          <w:sz w:val="20"/>
          <w:lang w:val="fr-FR"/>
        </w:rPr>
        <w:t xml:space="preserve"> pris la décision</w:t>
      </w:r>
      <w:r w:rsidRPr="003168FA">
        <w:rPr>
          <w:sz w:val="20"/>
          <w:lang w:val="fr-FR"/>
        </w:rPr>
        <w:t xml:space="preserve">. </w:t>
      </w:r>
    </w:p>
  </w:footnote>
  <w:footnote w:id="12">
    <w:p w:rsidR="004C4D63" w:rsidRPr="00D0353D" w:rsidRDefault="004C4D63" w:rsidP="00A85BD3">
      <w:pPr>
        <w:spacing w:after="0"/>
        <w:rPr>
          <w:rFonts w:ascii="Times" w:hAnsi="Times"/>
          <w:szCs w:val="20"/>
          <w:lang w:val="fr-FR"/>
        </w:rPr>
      </w:pPr>
      <w:r>
        <w:rPr>
          <w:rStyle w:val="Appelnotedebasdep"/>
        </w:rPr>
        <w:footnoteRef/>
      </w:r>
      <w:r w:rsidRPr="00D0353D">
        <w:rPr>
          <w:lang w:val="fr-FR"/>
        </w:rPr>
        <w:t xml:space="preserve"> </w:t>
      </w:r>
      <w:r w:rsidRPr="00F620D1">
        <w:rPr>
          <w:rFonts w:ascii="Times" w:hAnsi="Times"/>
          <w:szCs w:val="20"/>
          <w:lang w:val="en-US"/>
        </w:rPr>
        <w:fldChar w:fldCharType="begin"/>
      </w:r>
      <w:r w:rsidRPr="00D0353D">
        <w:rPr>
          <w:rFonts w:ascii="Times" w:hAnsi="Times"/>
          <w:szCs w:val="20"/>
          <w:lang w:val="fr-FR"/>
        </w:rPr>
        <w:instrText xml:space="preserve"> </w:instrText>
      </w:r>
      <w:r w:rsidRPr="00F620D1">
        <w:rPr>
          <w:rFonts w:ascii="Times" w:hAnsi="Times"/>
          <w:szCs w:val="20"/>
          <w:lang w:val="en-US"/>
        </w:rPr>
        <w:fldChar w:fldCharType="begin"/>
      </w:r>
      <w:r w:rsidRPr="00D0353D">
        <w:rPr>
          <w:rFonts w:ascii="Times" w:hAnsi="Times"/>
          <w:szCs w:val="20"/>
          <w:lang w:val="fr-FR"/>
        </w:rPr>
        <w:instrText xml:space="preserve"> PRIVATE "&lt;TEXTAREA NAME=\"text\" WRAP=\"SOFT\" TABINDEX=\"0\" DIR=\"ltr\"&gt;&lt;/TEXTAREA&gt;" </w:instrText>
      </w:r>
      <w:r w:rsidRPr="00F620D1">
        <w:rPr>
          <w:rFonts w:ascii="Times" w:hAnsi="Times"/>
          <w:szCs w:val="20"/>
          <w:lang w:val="en-US"/>
        </w:rPr>
        <w:fldChar w:fldCharType="end"/>
      </w:r>
      <w:r w:rsidRPr="00D0353D">
        <w:rPr>
          <w:rFonts w:ascii="Times" w:hAnsi="Times"/>
          <w:szCs w:val="20"/>
          <w:lang w:val="fr-FR"/>
        </w:rPr>
        <w:instrText xml:space="preserve">MACROBUTTON HTMLDirect </w:instrText>
      </w:r>
      <w:r w:rsidRPr="00F620D1">
        <w:rPr>
          <w:rFonts w:ascii="Times" w:hAnsi="Times"/>
          <w:szCs w:val="20"/>
          <w:lang w:val="en-US"/>
        </w:rPr>
        <w:fldChar w:fldCharType="end"/>
      </w:r>
      <w:r w:rsidRPr="00F620D1">
        <w:rPr>
          <w:rFonts w:ascii="Times" w:hAnsi="Times"/>
          <w:szCs w:val="20"/>
          <w:lang w:val="fr-FR"/>
        </w:rPr>
        <w:t>Il n'y</w:t>
      </w:r>
      <w:r>
        <w:rPr>
          <w:rFonts w:ascii="Times" w:hAnsi="Times"/>
          <w:szCs w:val="20"/>
          <w:lang w:val="fr-FR"/>
        </w:rPr>
        <w:t xml:space="preserve"> </w:t>
      </w:r>
      <w:r w:rsidRPr="00F620D1">
        <w:rPr>
          <w:rFonts w:ascii="Times" w:hAnsi="Times"/>
          <w:szCs w:val="20"/>
          <w:lang w:val="fr-FR"/>
        </w:rPr>
        <w:t>a pas de vols vers ces destinations</w:t>
      </w:r>
      <w:r>
        <w:rPr>
          <w:rFonts w:ascii="Times" w:hAnsi="Times"/>
          <w:szCs w:val="20"/>
          <w:lang w:val="fr-FR"/>
        </w:rPr>
        <w:t>.</w:t>
      </w:r>
    </w:p>
  </w:footnote>
  <w:footnote w:id="13">
    <w:p w:rsidR="004C4D63" w:rsidRPr="00D0353D" w:rsidRDefault="004C4D63" w:rsidP="00A85BD3">
      <w:pPr>
        <w:pStyle w:val="Notedebasdepage"/>
        <w:rPr>
          <w:sz w:val="20"/>
          <w:lang w:val="fr-FR"/>
        </w:rPr>
      </w:pPr>
      <w:r w:rsidRPr="00F620D1">
        <w:rPr>
          <w:rStyle w:val="Appelnotedebasdep"/>
        </w:rPr>
        <w:footnoteRef/>
      </w:r>
      <w:r w:rsidRPr="00D0353D">
        <w:rPr>
          <w:sz w:val="20"/>
          <w:lang w:val="fr-FR"/>
        </w:rPr>
        <w:t xml:space="preserve"> </w:t>
      </w:r>
      <w:r w:rsidRPr="00F620D1">
        <w:rPr>
          <w:rStyle w:val="hpsalt-edited"/>
          <w:sz w:val="20"/>
          <w:lang w:val="fr-FR"/>
        </w:rPr>
        <w:t>Ces enjeux</w:t>
      </w:r>
      <w:r w:rsidRPr="00F620D1">
        <w:rPr>
          <w:sz w:val="20"/>
          <w:lang w:val="fr-FR"/>
        </w:rPr>
        <w:t xml:space="preserve"> </w:t>
      </w:r>
      <w:r w:rsidRPr="00F620D1">
        <w:rPr>
          <w:rStyle w:val="hps"/>
          <w:sz w:val="20"/>
          <w:lang w:val="fr-FR"/>
        </w:rPr>
        <w:t>n'ont pas été pris</w:t>
      </w:r>
      <w:r w:rsidRPr="00F620D1">
        <w:rPr>
          <w:sz w:val="20"/>
          <w:lang w:val="fr-FR"/>
        </w:rPr>
        <w:t xml:space="preserve"> </w:t>
      </w:r>
      <w:r w:rsidRPr="00F620D1">
        <w:rPr>
          <w:rStyle w:val="hps"/>
          <w:sz w:val="20"/>
          <w:lang w:val="fr-FR"/>
        </w:rPr>
        <w:t>en considération.</w:t>
      </w:r>
    </w:p>
  </w:footnote>
  <w:footnote w:id="14">
    <w:p w:rsidR="004C4D63" w:rsidRPr="00FF7A6A" w:rsidRDefault="004C4D63" w:rsidP="000D6513">
      <w:pPr>
        <w:pStyle w:val="Notedebasdepage"/>
        <w:rPr>
          <w:lang w:val="fr-FR"/>
        </w:rPr>
      </w:pPr>
      <w:r>
        <w:rPr>
          <w:rStyle w:val="Appelnotedebasdep"/>
        </w:rPr>
        <w:footnoteRef/>
      </w:r>
      <w:r w:rsidRPr="00FF7A6A">
        <w:rPr>
          <w:lang w:val="fr-FR"/>
        </w:rPr>
        <w:t xml:space="preserve"> </w:t>
      </w:r>
      <w:r w:rsidRPr="00AB79AE">
        <w:rPr>
          <w:rStyle w:val="hps"/>
          <w:sz w:val="20"/>
          <w:lang w:val="fr-FR"/>
        </w:rPr>
        <w:t>Le document du programme</w:t>
      </w:r>
      <w:r w:rsidRPr="00AB79AE">
        <w:rPr>
          <w:sz w:val="20"/>
          <w:lang w:val="fr-FR"/>
        </w:rPr>
        <w:t xml:space="preserve"> </w:t>
      </w:r>
      <w:r>
        <w:rPr>
          <w:rStyle w:val="hps"/>
          <w:sz w:val="20"/>
          <w:lang w:val="fr-FR"/>
        </w:rPr>
        <w:t xml:space="preserve">ne spécifie pas à travers quelles </w:t>
      </w:r>
      <w:r w:rsidRPr="00AB79AE">
        <w:rPr>
          <w:rStyle w:val="hps"/>
          <w:sz w:val="20"/>
          <w:lang w:val="fr-FR"/>
        </w:rPr>
        <w:t>activités cette composante</w:t>
      </w:r>
      <w:r w:rsidRPr="00AB79AE">
        <w:rPr>
          <w:sz w:val="20"/>
          <w:lang w:val="fr-FR"/>
        </w:rPr>
        <w:t xml:space="preserve"> </w:t>
      </w:r>
      <w:r w:rsidRPr="00AB79AE">
        <w:rPr>
          <w:rStyle w:val="hps"/>
          <w:sz w:val="20"/>
          <w:lang w:val="fr-FR"/>
        </w:rPr>
        <w:t>sera mise en œuvre</w:t>
      </w:r>
      <w:r w:rsidRPr="00AB79AE">
        <w:rPr>
          <w:sz w:val="20"/>
          <w:lang w:val="fr-FR"/>
        </w:rPr>
        <w:t>. p.10</w:t>
      </w:r>
    </w:p>
  </w:footnote>
  <w:footnote w:id="15">
    <w:p w:rsidR="004C4D63" w:rsidRPr="00FF7A6A" w:rsidRDefault="004C4D63" w:rsidP="000D6513">
      <w:pPr>
        <w:pStyle w:val="Notedebasdepage"/>
        <w:rPr>
          <w:lang w:val="fr-FR"/>
        </w:rPr>
      </w:pPr>
      <w:r>
        <w:rPr>
          <w:rStyle w:val="Appelnotedebasdep"/>
        </w:rPr>
        <w:footnoteRef/>
      </w:r>
      <w:r w:rsidRPr="00FF7A6A">
        <w:rPr>
          <w:lang w:val="fr-FR"/>
        </w:rPr>
        <w:t xml:space="preserve"> </w:t>
      </w:r>
      <w:r w:rsidRPr="00AB79AE">
        <w:rPr>
          <w:rStyle w:val="hps"/>
          <w:sz w:val="20"/>
          <w:lang w:val="fr-FR"/>
        </w:rPr>
        <w:t>Le document du programme</w:t>
      </w:r>
      <w:r w:rsidRPr="00AB79AE">
        <w:rPr>
          <w:sz w:val="20"/>
          <w:lang w:val="fr-FR"/>
        </w:rPr>
        <w:t xml:space="preserve"> </w:t>
      </w:r>
      <w:r>
        <w:rPr>
          <w:rStyle w:val="hps"/>
          <w:sz w:val="20"/>
          <w:lang w:val="fr-FR"/>
        </w:rPr>
        <w:t xml:space="preserve">ne spécifie pas à travers quelles </w:t>
      </w:r>
      <w:r w:rsidRPr="00AB79AE">
        <w:rPr>
          <w:rStyle w:val="hps"/>
          <w:sz w:val="20"/>
          <w:lang w:val="fr-FR"/>
        </w:rPr>
        <w:t>activités cette composante</w:t>
      </w:r>
      <w:r w:rsidRPr="00AB79AE">
        <w:rPr>
          <w:sz w:val="20"/>
          <w:lang w:val="fr-FR"/>
        </w:rPr>
        <w:t xml:space="preserve"> </w:t>
      </w:r>
      <w:r w:rsidRPr="00AB79AE">
        <w:rPr>
          <w:rStyle w:val="hps"/>
          <w:sz w:val="20"/>
          <w:lang w:val="fr-FR"/>
        </w:rPr>
        <w:t>sera mise en œuvre</w:t>
      </w:r>
      <w:r>
        <w:rPr>
          <w:sz w:val="20"/>
          <w:lang w:val="fr-FR"/>
        </w:rPr>
        <w:t xml:space="preserve"> p.12</w:t>
      </w:r>
    </w:p>
  </w:footnote>
  <w:footnote w:id="16">
    <w:p w:rsidR="004C4D63" w:rsidRPr="00FF7A6A" w:rsidRDefault="004C4D63" w:rsidP="000D6513">
      <w:pPr>
        <w:pStyle w:val="Notedebasdepage"/>
        <w:rPr>
          <w:lang w:val="fr-FR"/>
        </w:rPr>
      </w:pPr>
      <w:r>
        <w:rPr>
          <w:rStyle w:val="Appelnotedebasdep"/>
        </w:rPr>
        <w:footnoteRef/>
      </w:r>
      <w:r w:rsidRPr="00FF7A6A">
        <w:rPr>
          <w:lang w:val="fr-FR"/>
        </w:rPr>
        <w:t xml:space="preserve"> </w:t>
      </w:r>
      <w:r w:rsidRPr="00FF7A6A">
        <w:rPr>
          <w:sz w:val="20"/>
          <w:lang w:val="fr-FR"/>
        </w:rPr>
        <w:t>Ibid.</w:t>
      </w:r>
    </w:p>
  </w:footnote>
  <w:footnote w:id="17">
    <w:p w:rsidR="004C4D63" w:rsidRPr="009D28AE" w:rsidRDefault="004C4D63">
      <w:pPr>
        <w:pStyle w:val="Notedebasdepage"/>
        <w:rPr>
          <w:lang w:val="fr-FR"/>
        </w:rPr>
      </w:pPr>
      <w:r>
        <w:rPr>
          <w:rStyle w:val="Appelnotedebasdep"/>
        </w:rPr>
        <w:footnoteRef/>
      </w:r>
      <w:r w:rsidRPr="009D28AE">
        <w:rPr>
          <w:lang w:val="fr-FR"/>
        </w:rPr>
        <w:t xml:space="preserve"> </w:t>
      </w:r>
      <w:r>
        <w:rPr>
          <w:sz w:val="20"/>
          <w:lang w:val="fr-FR"/>
        </w:rPr>
        <w:t>ANAIR. janvier 2012</w:t>
      </w:r>
      <w:r w:rsidRPr="0075038B">
        <w:rPr>
          <w:sz w:val="20"/>
          <w:lang w:val="fr-FR"/>
        </w:rPr>
        <w:t>.</w:t>
      </w:r>
    </w:p>
  </w:footnote>
  <w:footnote w:id="18">
    <w:p w:rsidR="004C4D63" w:rsidRDefault="004C4D63" w:rsidP="00CE1EC0">
      <w:pPr>
        <w:pStyle w:val="Commentaire"/>
        <w:spacing w:after="0"/>
        <w:rPr>
          <w:lang w:val="fr-FR"/>
        </w:rPr>
      </w:pPr>
      <w:r>
        <w:rPr>
          <w:rStyle w:val="Appelnotedebasdep"/>
        </w:rPr>
        <w:footnoteRef/>
      </w:r>
      <w:r>
        <w:rPr>
          <w:lang w:val="fr-FR"/>
        </w:rPr>
        <w:t> </w:t>
      </w:r>
      <w:r w:rsidRPr="008B0683">
        <w:rPr>
          <w:u w:val="single"/>
          <w:lang w:val="fr-FR"/>
        </w:rPr>
        <w:t>Au Trarza</w:t>
      </w:r>
      <w:r>
        <w:rPr>
          <w:lang w:val="fr-FR"/>
        </w:rPr>
        <w:t> :</w:t>
      </w:r>
      <w:r w:rsidR="009D28AE">
        <w:rPr>
          <w:lang w:val="fr-FR"/>
        </w:rPr>
        <w:t xml:space="preserve"> </w:t>
      </w:r>
      <w:r>
        <w:rPr>
          <w:lang w:val="fr-FR"/>
        </w:rPr>
        <w:t>Rosso Lycée, Rabbani/</w:t>
      </w:r>
      <w:proofErr w:type="spellStart"/>
      <w:r>
        <w:rPr>
          <w:lang w:val="fr-FR"/>
        </w:rPr>
        <w:t>Rghaywatt</w:t>
      </w:r>
      <w:proofErr w:type="spellEnd"/>
      <w:r>
        <w:rPr>
          <w:lang w:val="fr-FR"/>
        </w:rPr>
        <w:t xml:space="preserve">, </w:t>
      </w:r>
      <w:proofErr w:type="spellStart"/>
      <w:r>
        <w:rPr>
          <w:lang w:val="fr-FR"/>
        </w:rPr>
        <w:t>Thiambène</w:t>
      </w:r>
      <w:proofErr w:type="spellEnd"/>
      <w:r>
        <w:rPr>
          <w:lang w:val="fr-FR"/>
        </w:rPr>
        <w:t xml:space="preserve">, </w:t>
      </w:r>
      <w:proofErr w:type="spellStart"/>
      <w:r>
        <w:rPr>
          <w:lang w:val="fr-FR"/>
        </w:rPr>
        <w:t>Djoly</w:t>
      </w:r>
      <w:proofErr w:type="spellEnd"/>
      <w:r>
        <w:rPr>
          <w:lang w:val="fr-FR"/>
        </w:rPr>
        <w:t xml:space="preserve">, </w:t>
      </w:r>
      <w:proofErr w:type="spellStart"/>
      <w:r>
        <w:rPr>
          <w:lang w:val="fr-FR"/>
        </w:rPr>
        <w:t>Gourel</w:t>
      </w:r>
      <w:proofErr w:type="spellEnd"/>
      <w:r>
        <w:rPr>
          <w:lang w:val="fr-FR"/>
        </w:rPr>
        <w:t xml:space="preserve"> Moussa. </w:t>
      </w:r>
      <w:proofErr w:type="spellStart"/>
      <w:r>
        <w:rPr>
          <w:lang w:val="fr-FR"/>
        </w:rPr>
        <w:t>Brakna</w:t>
      </w:r>
      <w:proofErr w:type="spellEnd"/>
      <w:r>
        <w:rPr>
          <w:lang w:val="fr-FR"/>
        </w:rPr>
        <w:t> </w:t>
      </w:r>
      <w:proofErr w:type="gramStart"/>
      <w:r>
        <w:rPr>
          <w:lang w:val="fr-FR"/>
        </w:rPr>
        <w:t>:</w:t>
      </w:r>
      <w:proofErr w:type="spellStart"/>
      <w:r>
        <w:rPr>
          <w:lang w:val="fr-FR"/>
        </w:rPr>
        <w:t>Hamdallaye</w:t>
      </w:r>
      <w:proofErr w:type="spellEnd"/>
      <w:proofErr w:type="gramEnd"/>
      <w:r>
        <w:rPr>
          <w:lang w:val="fr-FR"/>
        </w:rPr>
        <w:t xml:space="preserve">, </w:t>
      </w:r>
      <w:proofErr w:type="spellStart"/>
      <w:r>
        <w:rPr>
          <w:lang w:val="fr-FR"/>
        </w:rPr>
        <w:t>Sénékouna</w:t>
      </w:r>
      <w:proofErr w:type="spellEnd"/>
      <w:r>
        <w:rPr>
          <w:lang w:val="fr-FR"/>
        </w:rPr>
        <w:t xml:space="preserve">, Indou Idi, </w:t>
      </w:r>
      <w:proofErr w:type="spellStart"/>
      <w:r>
        <w:rPr>
          <w:lang w:val="fr-FR"/>
        </w:rPr>
        <w:t>Mourtougal</w:t>
      </w:r>
      <w:proofErr w:type="spellEnd"/>
      <w:r>
        <w:rPr>
          <w:lang w:val="fr-FR"/>
        </w:rPr>
        <w:t xml:space="preserve">, </w:t>
      </w:r>
      <w:proofErr w:type="spellStart"/>
      <w:r>
        <w:rPr>
          <w:lang w:val="fr-FR"/>
        </w:rPr>
        <w:t>Beylane</w:t>
      </w:r>
      <w:proofErr w:type="spellEnd"/>
      <w:r>
        <w:rPr>
          <w:lang w:val="fr-FR"/>
        </w:rPr>
        <w:t>.</w:t>
      </w:r>
    </w:p>
    <w:p w:rsidR="004C4D63" w:rsidRPr="009D28AE" w:rsidRDefault="004C4D63">
      <w:pPr>
        <w:pStyle w:val="Notedebasdepage"/>
        <w:rPr>
          <w:lang w:val="fr-FR"/>
        </w:rPr>
      </w:pPr>
    </w:p>
  </w:footnote>
  <w:footnote w:id="19">
    <w:p w:rsidR="004C4D63" w:rsidRPr="00A55DF6" w:rsidRDefault="004C4D63" w:rsidP="000D6513">
      <w:pPr>
        <w:pStyle w:val="Notedebasdepage"/>
        <w:rPr>
          <w:sz w:val="20"/>
          <w:lang w:val="fr-FR"/>
        </w:rPr>
      </w:pPr>
      <w:r>
        <w:rPr>
          <w:rStyle w:val="Appelnotedebasdep"/>
        </w:rPr>
        <w:footnoteRef/>
      </w:r>
      <w:r w:rsidRPr="00FF7A6A">
        <w:rPr>
          <w:lang w:val="fr-FR"/>
        </w:rPr>
        <w:t xml:space="preserve"> </w:t>
      </w:r>
      <w:r>
        <w:rPr>
          <w:sz w:val="20"/>
          <w:lang w:val="fr-FR"/>
        </w:rPr>
        <w:t xml:space="preserve">Les femmes représentent 60 </w:t>
      </w:r>
      <w:r>
        <w:rPr>
          <w:rFonts w:cs="Times New Roman"/>
          <w:color w:val="000000"/>
          <w:szCs w:val="23"/>
          <w:lang w:val="fr-FR"/>
        </w:rPr>
        <w:t>à</w:t>
      </w:r>
      <w:r w:rsidRPr="00A55DF6">
        <w:rPr>
          <w:sz w:val="20"/>
          <w:lang w:val="fr-FR"/>
        </w:rPr>
        <w:t xml:space="preserve"> 65% </w:t>
      </w:r>
      <w:r>
        <w:rPr>
          <w:sz w:val="20"/>
          <w:lang w:val="fr-FR"/>
        </w:rPr>
        <w:t xml:space="preserve">des </w:t>
      </w:r>
      <w:r w:rsidRPr="00A55DF6">
        <w:rPr>
          <w:sz w:val="20"/>
          <w:lang w:val="fr-FR"/>
        </w:rPr>
        <w:t xml:space="preserve">habitants des </w:t>
      </w:r>
      <w:proofErr w:type="spellStart"/>
      <w:r w:rsidRPr="00537F05">
        <w:rPr>
          <w:i/>
          <w:sz w:val="20"/>
          <w:lang w:val="fr-FR"/>
        </w:rPr>
        <w:t>adwaba</w:t>
      </w:r>
      <w:proofErr w:type="spellEnd"/>
      <w:r>
        <w:rPr>
          <w:sz w:val="20"/>
          <w:lang w:val="fr-FR"/>
        </w:rPr>
        <w:t xml:space="preserve"> et 80% des rapatriés, en incluant</w:t>
      </w:r>
      <w:r w:rsidRPr="00A55DF6">
        <w:rPr>
          <w:sz w:val="20"/>
          <w:lang w:val="fr-FR"/>
        </w:rPr>
        <w:t xml:space="preserve"> les enfants.</w:t>
      </w:r>
    </w:p>
  </w:footnote>
  <w:footnote w:id="20">
    <w:p w:rsidR="004C4D63" w:rsidRPr="000E0AE8" w:rsidRDefault="004C4D63">
      <w:pPr>
        <w:pStyle w:val="Notedebasdepage"/>
        <w:rPr>
          <w:sz w:val="20"/>
          <w:lang w:val="fr-FR"/>
        </w:rPr>
      </w:pPr>
      <w:r w:rsidRPr="005D7A24">
        <w:rPr>
          <w:rStyle w:val="Appelnotedebasdep"/>
          <w:sz w:val="20"/>
        </w:rPr>
        <w:footnoteRef/>
      </w:r>
      <w:r w:rsidRPr="000E0AE8">
        <w:rPr>
          <w:sz w:val="20"/>
          <w:lang w:val="fr-FR"/>
        </w:rPr>
        <w:t xml:space="preserve"> Cadre </w:t>
      </w:r>
      <w:r w:rsidR="000E0AE8" w:rsidRPr="000E0AE8">
        <w:rPr>
          <w:sz w:val="20"/>
          <w:lang w:val="fr-FR"/>
        </w:rPr>
        <w:t>Stratégiques</w:t>
      </w:r>
      <w:r w:rsidRPr="000E0AE8">
        <w:rPr>
          <w:sz w:val="20"/>
          <w:lang w:val="fr-FR"/>
        </w:rPr>
        <w:t xml:space="preserve"> de Lutte Contre la </w:t>
      </w:r>
      <w:r w:rsidR="000E0AE8" w:rsidRPr="000E0AE8">
        <w:rPr>
          <w:sz w:val="20"/>
          <w:lang w:val="fr-FR"/>
        </w:rPr>
        <w:t>Pauvreté</w:t>
      </w:r>
      <w:r w:rsidRPr="000E0AE8">
        <w:rPr>
          <w:sz w:val="20"/>
          <w:lang w:val="fr-FR"/>
        </w:rPr>
        <w:t xml:space="preserve">. Volume II: Plan D’Action 2011-2015. p. 12 </w:t>
      </w:r>
    </w:p>
  </w:footnote>
  <w:footnote w:id="21">
    <w:p w:rsidR="004C4D63" w:rsidRPr="00286780" w:rsidRDefault="004C4D63" w:rsidP="00122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aramond"/>
          <w:bCs/>
          <w:color w:val="000000"/>
          <w:szCs w:val="46"/>
          <w:lang w:val="fr-FR"/>
        </w:rPr>
      </w:pPr>
      <w:r>
        <w:rPr>
          <w:rStyle w:val="Appelnotedebasdep"/>
        </w:rPr>
        <w:footnoteRef/>
      </w:r>
      <w:r w:rsidRPr="003604B6">
        <w:rPr>
          <w:lang w:val="fr-FR"/>
        </w:rPr>
        <w:t xml:space="preserve">  </w:t>
      </w:r>
      <w:r w:rsidRPr="00286780">
        <w:rPr>
          <w:rFonts w:cs="Garamond"/>
          <w:bCs/>
          <w:color w:val="000000"/>
          <w:szCs w:val="46"/>
          <w:lang w:val="fr-FR"/>
        </w:rPr>
        <w:t>Cadre des Nations Unies pour l’</w:t>
      </w:r>
      <w:r>
        <w:rPr>
          <w:rFonts w:cs="Garamond"/>
          <w:bCs/>
          <w:color w:val="000000"/>
          <w:szCs w:val="46"/>
          <w:lang w:val="fr-FR"/>
        </w:rPr>
        <w:t>Ai</w:t>
      </w:r>
      <w:r w:rsidRPr="00286780">
        <w:rPr>
          <w:rFonts w:cs="Garamond"/>
          <w:bCs/>
          <w:color w:val="000000"/>
          <w:szCs w:val="46"/>
          <w:lang w:val="fr-FR"/>
        </w:rPr>
        <w:t>d</w:t>
      </w:r>
      <w:r>
        <w:rPr>
          <w:rFonts w:cs="Garamond"/>
          <w:bCs/>
          <w:color w:val="000000"/>
          <w:szCs w:val="46"/>
          <w:lang w:val="fr-FR"/>
        </w:rPr>
        <w:t>e</w:t>
      </w:r>
      <w:r w:rsidRPr="00286780">
        <w:rPr>
          <w:rFonts w:cs="Garamond"/>
          <w:bCs/>
          <w:color w:val="000000"/>
          <w:szCs w:val="46"/>
          <w:lang w:val="fr-FR"/>
        </w:rPr>
        <w:t xml:space="preserve"> au Développement </w:t>
      </w:r>
      <w:r w:rsidRPr="00286780">
        <w:rPr>
          <w:rFonts w:cs="Garamond"/>
          <w:bCs/>
          <w:color w:val="000000"/>
          <w:szCs w:val="50"/>
          <w:lang w:val="fr-FR"/>
        </w:rPr>
        <w:t>2010</w:t>
      </w:r>
      <w:r>
        <w:rPr>
          <w:rFonts w:cs="Garamond"/>
          <w:bCs/>
          <w:color w:val="000000"/>
          <w:szCs w:val="50"/>
          <w:lang w:val="fr-FR"/>
        </w:rPr>
        <w:t>.</w:t>
      </w:r>
      <w:r w:rsidRPr="00286780">
        <w:rPr>
          <w:rFonts w:cs="Garamond"/>
          <w:bCs/>
          <w:color w:val="000000"/>
          <w:szCs w:val="50"/>
          <w:lang w:val="fr-FR"/>
        </w:rPr>
        <w:t xml:space="preserve"> </w:t>
      </w:r>
      <w:r>
        <w:rPr>
          <w:rFonts w:cs="Garamond"/>
          <w:bCs/>
          <w:color w:val="000000"/>
          <w:szCs w:val="31"/>
          <w:lang w:val="fr-FR"/>
        </w:rPr>
        <w:t>Nouakchott, juillet 2008. p</w:t>
      </w:r>
      <w:r w:rsidRPr="00286780">
        <w:rPr>
          <w:rFonts w:cs="Garamond"/>
          <w:bCs/>
          <w:color w:val="000000"/>
          <w:szCs w:val="31"/>
          <w:lang w:val="fr-FR"/>
        </w:rPr>
        <w:t xml:space="preserve">. 4. </w:t>
      </w:r>
      <w:r>
        <w:rPr>
          <w:rStyle w:val="hpsalt-edited"/>
          <w:lang w:val="fr-FR"/>
        </w:rPr>
        <w:t>L'évaluation prend en considération</w:t>
      </w:r>
      <w:r w:rsidRPr="00286780">
        <w:rPr>
          <w:lang w:val="fr-FR"/>
        </w:rPr>
        <w:t xml:space="preserve"> </w:t>
      </w:r>
      <w:r w:rsidRPr="000D6513">
        <w:rPr>
          <w:rStyle w:val="hps"/>
          <w:lang w:val="fr-FR"/>
        </w:rPr>
        <w:t>les résultats de</w:t>
      </w:r>
      <w:r w:rsidRPr="00286780">
        <w:rPr>
          <w:rStyle w:val="hps"/>
          <w:lang w:val="fr-FR"/>
        </w:rPr>
        <w:t xml:space="preserve"> l'UNDAF</w:t>
      </w:r>
      <w:r w:rsidRPr="00286780">
        <w:rPr>
          <w:lang w:val="fr-FR"/>
        </w:rPr>
        <w:t xml:space="preserve"> </w:t>
      </w:r>
      <w:r w:rsidRPr="00286780">
        <w:rPr>
          <w:rStyle w:val="hps"/>
          <w:lang w:val="fr-FR"/>
        </w:rPr>
        <w:t>(2009-2010)</w:t>
      </w:r>
      <w:r w:rsidRPr="00286780">
        <w:rPr>
          <w:lang w:val="fr-FR"/>
        </w:rPr>
        <w:t xml:space="preserve">, </w:t>
      </w:r>
      <w:r>
        <w:rPr>
          <w:rStyle w:val="hpsalt-edited"/>
          <w:lang w:val="fr-FR"/>
        </w:rPr>
        <w:t>comme c'était le</w:t>
      </w:r>
      <w:r w:rsidRPr="00286780">
        <w:rPr>
          <w:lang w:val="fr-FR"/>
        </w:rPr>
        <w:t xml:space="preserve"> </w:t>
      </w:r>
      <w:r w:rsidRPr="00286780">
        <w:rPr>
          <w:rStyle w:val="hps"/>
          <w:lang w:val="fr-FR"/>
        </w:rPr>
        <w:t>document utilisé</w:t>
      </w:r>
      <w:r w:rsidRPr="00286780">
        <w:rPr>
          <w:lang w:val="fr-FR"/>
        </w:rPr>
        <w:t xml:space="preserve"> </w:t>
      </w:r>
      <w:r w:rsidRPr="00286780">
        <w:rPr>
          <w:rStyle w:val="hps"/>
          <w:lang w:val="fr-FR"/>
        </w:rPr>
        <w:t>au moment de</w:t>
      </w:r>
      <w:r w:rsidRPr="00286780">
        <w:rPr>
          <w:lang w:val="fr-FR"/>
        </w:rPr>
        <w:t xml:space="preserve"> </w:t>
      </w:r>
      <w:r w:rsidRPr="00286780">
        <w:rPr>
          <w:rStyle w:val="hpsalt-edited"/>
          <w:lang w:val="fr-FR"/>
        </w:rPr>
        <w:t>la conception du</w:t>
      </w:r>
      <w:r w:rsidRPr="00286780">
        <w:rPr>
          <w:lang w:val="fr-FR"/>
        </w:rPr>
        <w:t xml:space="preserve"> </w:t>
      </w:r>
      <w:r w:rsidRPr="00286780">
        <w:rPr>
          <w:rStyle w:val="hps"/>
          <w:lang w:val="fr-FR"/>
        </w:rPr>
        <w:t>PC</w:t>
      </w:r>
      <w:r w:rsidRPr="00286780">
        <w:rPr>
          <w:lang w:val="fr-FR"/>
        </w:rPr>
        <w:t>.</w:t>
      </w:r>
    </w:p>
  </w:footnote>
  <w:footnote w:id="22">
    <w:p w:rsidR="004C4D63" w:rsidRPr="00286780" w:rsidRDefault="004C4D63" w:rsidP="0012243A">
      <w:pPr>
        <w:pStyle w:val="Notedebasdepage"/>
        <w:rPr>
          <w:sz w:val="20"/>
          <w:lang w:val="fr-FR"/>
        </w:rPr>
      </w:pPr>
      <w:r w:rsidRPr="00286780">
        <w:rPr>
          <w:rStyle w:val="Appelnotedebasdep"/>
          <w:lang w:val="fr-FR"/>
        </w:rPr>
        <w:footnoteRef/>
      </w:r>
      <w:r w:rsidRPr="00286780">
        <w:rPr>
          <w:lang w:val="fr-FR"/>
        </w:rPr>
        <w:t xml:space="preserve"> </w:t>
      </w:r>
      <w:r w:rsidRPr="00286780">
        <w:rPr>
          <w:sz w:val="20"/>
          <w:lang w:val="fr-FR"/>
        </w:rPr>
        <w:t xml:space="preserve">MDG: F </w:t>
      </w:r>
      <w:r w:rsidRPr="00286780">
        <w:rPr>
          <w:rFonts w:cs="Times New Roman"/>
          <w:bCs/>
          <w:iCs/>
          <w:color w:val="000000"/>
          <w:sz w:val="20"/>
          <w:szCs w:val="27"/>
          <w:lang w:val="fr-FR"/>
        </w:rPr>
        <w:t>Programme de Prévention des Conflits et de Renforcement de la Cohésion Sociale en Mauritanie. 2009.</w:t>
      </w:r>
    </w:p>
  </w:footnote>
  <w:footnote w:id="23">
    <w:p w:rsidR="004C4D63" w:rsidRPr="005D7A24" w:rsidRDefault="004C4D63" w:rsidP="0012243A">
      <w:pPr>
        <w:rPr>
          <w:lang w:val="fr-FR"/>
        </w:rPr>
      </w:pPr>
      <w:r w:rsidRPr="00286780">
        <w:rPr>
          <w:rStyle w:val="Appelnotedebasdep"/>
          <w:lang w:val="fr-FR"/>
        </w:rPr>
        <w:footnoteRef/>
      </w:r>
      <w:r w:rsidRPr="00BF4EC1">
        <w:rPr>
          <w:lang w:val="fr-FR"/>
        </w:rPr>
        <w:t xml:space="preserve"> Mohamed </w:t>
      </w:r>
      <w:proofErr w:type="spellStart"/>
      <w:r w:rsidRPr="00BF4EC1">
        <w:rPr>
          <w:lang w:val="fr-FR"/>
        </w:rPr>
        <w:t>Vall</w:t>
      </w:r>
      <w:proofErr w:type="spellEnd"/>
      <w:r w:rsidRPr="00BF4EC1">
        <w:rPr>
          <w:lang w:val="fr-FR"/>
        </w:rPr>
        <w:t xml:space="preserve"> Ould Cheikh.</w:t>
      </w:r>
      <w:r w:rsidRPr="00BF4EC1">
        <w:rPr>
          <w:b/>
          <w:sz w:val="24"/>
          <w:lang w:val="fr-FR"/>
        </w:rPr>
        <w:t xml:space="preserve"> </w:t>
      </w:r>
      <w:r w:rsidRPr="006E7022">
        <w:rPr>
          <w:lang w:val="fr-FR"/>
        </w:rPr>
        <w:t>Etude de Faisabilité d’un Service Civique en Mauritani</w:t>
      </w:r>
      <w:r>
        <w:rPr>
          <w:lang w:val="fr-FR"/>
        </w:rPr>
        <w:t>e. Décembre 2010. Rapport Final</w:t>
      </w:r>
      <w:r w:rsidRPr="006E7022">
        <w:rPr>
          <w:lang w:val="fr-FR"/>
        </w:rPr>
        <w:t xml:space="preserve">, </w:t>
      </w:r>
      <w:r w:rsidRPr="005D7A24">
        <w:rPr>
          <w:lang w:val="fr-FR"/>
        </w:rPr>
        <w:t xml:space="preserve">p.4. </w:t>
      </w:r>
    </w:p>
  </w:footnote>
  <w:footnote w:id="24">
    <w:p w:rsidR="004C4D63" w:rsidRPr="00BF4EC1" w:rsidRDefault="004C4D63" w:rsidP="0012243A">
      <w:pPr>
        <w:pStyle w:val="Notedebasdepage"/>
        <w:rPr>
          <w:sz w:val="20"/>
          <w:lang w:val="fr-FR"/>
        </w:rPr>
      </w:pPr>
      <w:r>
        <w:rPr>
          <w:rStyle w:val="Appelnotedebasdep"/>
        </w:rPr>
        <w:footnoteRef/>
      </w:r>
      <w:r w:rsidRPr="00BF4EC1">
        <w:rPr>
          <w:lang w:val="fr-FR"/>
        </w:rPr>
        <w:t xml:space="preserve"> </w:t>
      </w:r>
      <w:r w:rsidRPr="000A27C1">
        <w:rPr>
          <w:rStyle w:val="hps"/>
          <w:sz w:val="20"/>
          <w:lang w:val="fr-FR"/>
        </w:rPr>
        <w:t>En 1980, une</w:t>
      </w:r>
      <w:r w:rsidRPr="000A27C1">
        <w:rPr>
          <w:sz w:val="20"/>
          <w:lang w:val="fr-FR"/>
        </w:rPr>
        <w:t xml:space="preserve"> </w:t>
      </w:r>
      <w:r w:rsidRPr="000A27C1">
        <w:rPr>
          <w:rStyle w:val="hps"/>
          <w:sz w:val="20"/>
          <w:lang w:val="fr-FR"/>
        </w:rPr>
        <w:t>ONG a été fondée</w:t>
      </w:r>
      <w:r w:rsidRPr="000A27C1">
        <w:rPr>
          <w:sz w:val="20"/>
          <w:lang w:val="fr-FR"/>
        </w:rPr>
        <w:t xml:space="preserve"> </w:t>
      </w:r>
      <w:r w:rsidRPr="000A27C1">
        <w:rPr>
          <w:rStyle w:val="hps"/>
          <w:sz w:val="20"/>
          <w:lang w:val="fr-FR"/>
        </w:rPr>
        <w:t>pour représenter les</w:t>
      </w:r>
      <w:r w:rsidRPr="000A27C1">
        <w:rPr>
          <w:sz w:val="20"/>
          <w:lang w:val="fr-FR"/>
        </w:rPr>
        <w:t xml:space="preserve"> </w:t>
      </w:r>
      <w:r>
        <w:rPr>
          <w:rStyle w:val="hps"/>
          <w:sz w:val="20"/>
          <w:lang w:val="fr-FR"/>
        </w:rPr>
        <w:t>Harratines</w:t>
      </w:r>
      <w:r w:rsidRPr="000A27C1">
        <w:rPr>
          <w:sz w:val="20"/>
          <w:lang w:val="fr-FR"/>
        </w:rPr>
        <w:t xml:space="preserve"> </w:t>
      </w:r>
      <w:r w:rsidRPr="000A27C1">
        <w:rPr>
          <w:rStyle w:val="hpsatn"/>
          <w:sz w:val="20"/>
          <w:lang w:val="fr-FR"/>
        </w:rPr>
        <w:t>(</w:t>
      </w:r>
      <w:r w:rsidRPr="000A27C1">
        <w:rPr>
          <w:sz w:val="20"/>
          <w:lang w:val="fr-FR"/>
        </w:rPr>
        <w:t xml:space="preserve">Mouvement </w:t>
      </w:r>
      <w:r w:rsidRPr="000A27C1">
        <w:rPr>
          <w:rStyle w:val="hps"/>
          <w:sz w:val="20"/>
          <w:lang w:val="fr-FR"/>
        </w:rPr>
        <w:t>El</w:t>
      </w:r>
      <w:r w:rsidRPr="000A27C1">
        <w:rPr>
          <w:sz w:val="20"/>
          <w:lang w:val="fr-FR"/>
        </w:rPr>
        <w:t xml:space="preserve"> </w:t>
      </w:r>
      <w:proofErr w:type="spellStart"/>
      <w:r w:rsidRPr="000A27C1">
        <w:rPr>
          <w:rStyle w:val="hps"/>
          <w:sz w:val="20"/>
          <w:lang w:val="fr-FR"/>
        </w:rPr>
        <w:t>Horr</w:t>
      </w:r>
      <w:proofErr w:type="spellEnd"/>
      <w:r w:rsidRPr="000A27C1">
        <w:rPr>
          <w:sz w:val="20"/>
          <w:lang w:val="fr-FR"/>
        </w:rPr>
        <w:t xml:space="preserve">). </w:t>
      </w:r>
      <w:r w:rsidRPr="000A27C1">
        <w:rPr>
          <w:rStyle w:val="hps"/>
          <w:sz w:val="20"/>
          <w:lang w:val="fr-FR"/>
        </w:rPr>
        <w:t>Cette ONG</w:t>
      </w:r>
      <w:r w:rsidRPr="000A27C1">
        <w:rPr>
          <w:sz w:val="20"/>
          <w:lang w:val="fr-FR"/>
        </w:rPr>
        <w:t xml:space="preserve"> </w:t>
      </w:r>
      <w:r w:rsidRPr="000A27C1">
        <w:rPr>
          <w:rStyle w:val="hps"/>
          <w:sz w:val="20"/>
          <w:lang w:val="fr-FR"/>
        </w:rPr>
        <w:t>continue d'exister</w:t>
      </w:r>
      <w:r w:rsidRPr="000A27C1">
        <w:rPr>
          <w:sz w:val="20"/>
          <w:lang w:val="fr-FR"/>
        </w:rPr>
        <w:t xml:space="preserve">, mais </w:t>
      </w:r>
      <w:r w:rsidRPr="000A27C1">
        <w:rPr>
          <w:rStyle w:val="hps"/>
          <w:sz w:val="20"/>
          <w:lang w:val="fr-FR"/>
        </w:rPr>
        <w:t>son nom</w:t>
      </w:r>
      <w:r w:rsidRPr="000A27C1">
        <w:rPr>
          <w:sz w:val="20"/>
          <w:lang w:val="fr-FR"/>
        </w:rPr>
        <w:t xml:space="preserve"> </w:t>
      </w:r>
      <w:r w:rsidRPr="000A27C1">
        <w:rPr>
          <w:rStyle w:val="hps"/>
          <w:sz w:val="20"/>
          <w:lang w:val="fr-FR"/>
        </w:rPr>
        <w:t>a changé</w:t>
      </w:r>
      <w:r w:rsidRPr="000A27C1">
        <w:rPr>
          <w:sz w:val="20"/>
          <w:lang w:val="fr-FR"/>
        </w:rPr>
        <w:t xml:space="preserve"> </w:t>
      </w:r>
      <w:r>
        <w:rPr>
          <w:rStyle w:val="hps"/>
          <w:sz w:val="20"/>
          <w:lang w:val="fr-FR"/>
        </w:rPr>
        <w:t>et est maintenant</w:t>
      </w:r>
      <w:r w:rsidRPr="000A27C1">
        <w:rPr>
          <w:rStyle w:val="hps"/>
          <w:sz w:val="20"/>
          <w:lang w:val="fr-FR"/>
        </w:rPr>
        <w:t xml:space="preserve"> SOS</w:t>
      </w:r>
      <w:r>
        <w:rPr>
          <w:lang w:val="fr-FR"/>
        </w:rPr>
        <w:t>.</w:t>
      </w:r>
    </w:p>
  </w:footnote>
  <w:footnote w:id="25">
    <w:p w:rsidR="004C4D63" w:rsidRPr="00BF4EC1" w:rsidRDefault="004C4D63" w:rsidP="0012243A">
      <w:pPr>
        <w:pStyle w:val="Notedebasdepage"/>
        <w:rPr>
          <w:sz w:val="20"/>
          <w:lang w:val="fr-FR"/>
        </w:rPr>
      </w:pPr>
      <w:r>
        <w:rPr>
          <w:rStyle w:val="Appelnotedebasdep"/>
        </w:rPr>
        <w:footnoteRef/>
      </w:r>
      <w:r w:rsidRPr="00BF4EC1">
        <w:rPr>
          <w:lang w:val="fr-FR"/>
        </w:rPr>
        <w:t xml:space="preserve"> </w:t>
      </w:r>
      <w:r w:rsidRPr="00BF4EC1">
        <w:rPr>
          <w:sz w:val="20"/>
          <w:lang w:val="fr-FR"/>
        </w:rPr>
        <w:t>Ibid.</w:t>
      </w:r>
    </w:p>
  </w:footnote>
  <w:footnote w:id="26">
    <w:p w:rsidR="004C4D63" w:rsidRPr="00BF4EC1" w:rsidRDefault="004C4D63" w:rsidP="0012243A">
      <w:pPr>
        <w:pStyle w:val="Notedebasdepage"/>
        <w:rPr>
          <w:lang w:val="fr-FR"/>
        </w:rPr>
      </w:pPr>
      <w:r>
        <w:rPr>
          <w:rStyle w:val="Appelnotedebasdep"/>
        </w:rPr>
        <w:footnoteRef/>
      </w:r>
      <w:r w:rsidRPr="00BF4EC1">
        <w:rPr>
          <w:lang w:val="fr-FR"/>
        </w:rPr>
        <w:t xml:space="preserve"> </w:t>
      </w:r>
      <w:r w:rsidRPr="00BF4EC1">
        <w:rPr>
          <w:sz w:val="20"/>
          <w:lang w:val="fr-FR"/>
        </w:rPr>
        <w:t>Ibid.</w:t>
      </w:r>
    </w:p>
  </w:footnote>
  <w:footnote w:id="27">
    <w:p w:rsidR="004C4D63" w:rsidRPr="00BF4EC1" w:rsidRDefault="004C4D63" w:rsidP="0012243A">
      <w:pPr>
        <w:rPr>
          <w:rFonts w:ascii="Times" w:hAnsi="Times"/>
          <w:szCs w:val="20"/>
          <w:lang w:val="fr-FR"/>
        </w:rPr>
      </w:pPr>
      <w:r>
        <w:rPr>
          <w:rStyle w:val="Appelnotedebasdep"/>
        </w:rPr>
        <w:footnoteRef/>
      </w:r>
      <w:r w:rsidRPr="00BF4EC1">
        <w:rPr>
          <w:lang w:val="fr-FR"/>
        </w:rPr>
        <w:t xml:space="preserve">  </w:t>
      </w:r>
      <w:r w:rsidRPr="005307DE">
        <w:rPr>
          <w:rFonts w:ascii="Times" w:hAnsi="Times"/>
          <w:szCs w:val="20"/>
          <w:lang w:val="fr-FR"/>
        </w:rPr>
        <w:t xml:space="preserve">En raison de l'extrême pauvreté des </w:t>
      </w:r>
      <w:r>
        <w:rPr>
          <w:rFonts w:ascii="Times" w:hAnsi="Times"/>
          <w:szCs w:val="20"/>
          <w:lang w:val="fr-FR"/>
        </w:rPr>
        <w:t>Harratines</w:t>
      </w:r>
      <w:r w:rsidRPr="005307DE">
        <w:rPr>
          <w:rFonts w:ascii="Times" w:hAnsi="Times"/>
          <w:szCs w:val="20"/>
          <w:lang w:val="fr-FR"/>
        </w:rPr>
        <w:t xml:space="preserve"> dans le </w:t>
      </w:r>
      <w:proofErr w:type="spellStart"/>
      <w:r w:rsidRPr="005307DE">
        <w:rPr>
          <w:rFonts w:ascii="Times" w:hAnsi="Times"/>
          <w:szCs w:val="20"/>
          <w:lang w:val="fr-FR"/>
        </w:rPr>
        <w:t>Hodh</w:t>
      </w:r>
      <w:proofErr w:type="spellEnd"/>
      <w:r w:rsidRPr="005307DE">
        <w:rPr>
          <w:rFonts w:ascii="Times" w:hAnsi="Times"/>
          <w:szCs w:val="20"/>
          <w:lang w:val="fr-FR"/>
        </w:rPr>
        <w:t xml:space="preserve"> El Gha</w:t>
      </w:r>
      <w:r>
        <w:rPr>
          <w:rFonts w:ascii="Times" w:hAnsi="Times"/>
          <w:szCs w:val="20"/>
          <w:lang w:val="fr-FR"/>
        </w:rPr>
        <w:t>rbi, ils sont inclus comme</w:t>
      </w:r>
      <w:r w:rsidRPr="005307DE">
        <w:rPr>
          <w:rFonts w:ascii="Times" w:hAnsi="Times"/>
          <w:szCs w:val="20"/>
          <w:lang w:val="fr-FR"/>
        </w:rPr>
        <w:t xml:space="preserve"> bénéficiaires </w:t>
      </w:r>
      <w:r>
        <w:rPr>
          <w:rFonts w:ascii="Times" w:hAnsi="Times"/>
          <w:szCs w:val="20"/>
          <w:lang w:val="fr-FR"/>
        </w:rPr>
        <w:t>du p</w:t>
      </w:r>
      <w:r w:rsidRPr="005307DE">
        <w:rPr>
          <w:rFonts w:ascii="Times" w:hAnsi="Times"/>
          <w:szCs w:val="20"/>
          <w:lang w:val="fr-FR"/>
        </w:rPr>
        <w:t>rogramme co</w:t>
      </w:r>
      <w:r>
        <w:rPr>
          <w:rFonts w:ascii="Times" w:hAnsi="Times"/>
          <w:szCs w:val="20"/>
          <w:lang w:val="fr-FR"/>
        </w:rPr>
        <w:t>njoint</w:t>
      </w:r>
      <w:r w:rsidRPr="005307DE">
        <w:rPr>
          <w:rFonts w:ascii="Times" w:hAnsi="Times"/>
          <w:szCs w:val="20"/>
          <w:lang w:val="fr-FR"/>
        </w:rPr>
        <w:t xml:space="preserve"> </w:t>
      </w:r>
      <w:r>
        <w:rPr>
          <w:rFonts w:ascii="Times" w:hAnsi="Times"/>
          <w:szCs w:val="20"/>
          <w:lang w:val="fr-FR"/>
        </w:rPr>
        <w:t>F : OMD sur</w:t>
      </w:r>
      <w:r w:rsidRPr="005307DE">
        <w:rPr>
          <w:rFonts w:ascii="Times" w:hAnsi="Times"/>
          <w:szCs w:val="20"/>
          <w:lang w:val="fr-FR"/>
        </w:rPr>
        <w:t xml:space="preserve"> la sécurité alimentaire des enfants et </w:t>
      </w:r>
      <w:r>
        <w:rPr>
          <w:rFonts w:ascii="Times" w:hAnsi="Times"/>
          <w:szCs w:val="20"/>
          <w:lang w:val="fr-FR"/>
        </w:rPr>
        <w:t>la nutrition</w:t>
      </w:r>
      <w:r w:rsidRPr="005307DE">
        <w:rPr>
          <w:rFonts w:ascii="Times" w:hAnsi="Times"/>
          <w:szCs w:val="20"/>
          <w:lang w:val="fr-FR"/>
        </w:rPr>
        <w:t>.</w:t>
      </w:r>
    </w:p>
  </w:footnote>
  <w:footnote w:id="28">
    <w:p w:rsidR="004C4D63" w:rsidRPr="00BF4EC1" w:rsidRDefault="004C4D63" w:rsidP="0012243A">
      <w:pPr>
        <w:pStyle w:val="Notedebasdepage"/>
        <w:rPr>
          <w:lang w:val="fr-FR"/>
        </w:rPr>
      </w:pPr>
      <w:r>
        <w:rPr>
          <w:rStyle w:val="Appelnotedebasdep"/>
        </w:rPr>
        <w:footnoteRef/>
      </w:r>
      <w:r w:rsidRPr="00BF4EC1">
        <w:rPr>
          <w:lang w:val="fr-FR"/>
        </w:rPr>
        <w:t xml:space="preserve"> </w:t>
      </w:r>
      <w:r w:rsidRPr="00BF4EC1">
        <w:rPr>
          <w:sz w:val="20"/>
          <w:lang w:val="fr-FR"/>
        </w:rPr>
        <w:t>Cheikh. p.12</w:t>
      </w:r>
    </w:p>
  </w:footnote>
  <w:footnote w:id="29">
    <w:p w:rsidR="004C4D63" w:rsidRPr="00D00CC6" w:rsidRDefault="004C4D63" w:rsidP="00D00CC6">
      <w:pPr>
        <w:spacing w:after="0"/>
        <w:rPr>
          <w:rFonts w:ascii="Times" w:hAnsi="Times"/>
          <w:szCs w:val="20"/>
          <w:lang w:val="fr-FR"/>
        </w:rPr>
      </w:pPr>
      <w:r>
        <w:rPr>
          <w:rStyle w:val="Appelnotedebasdep"/>
        </w:rPr>
        <w:footnoteRef/>
      </w:r>
      <w:r>
        <w:rPr>
          <w:rFonts w:ascii="Times" w:hAnsi="Times"/>
          <w:szCs w:val="20"/>
          <w:lang w:val="fr-FR"/>
        </w:rPr>
        <w:t xml:space="preserve"> Ibid. Leur expulsion signifiait la perte de</w:t>
      </w:r>
      <w:r w:rsidRPr="000C2115">
        <w:rPr>
          <w:rFonts w:ascii="Times" w:hAnsi="Times"/>
          <w:szCs w:val="20"/>
          <w:lang w:val="fr-FR"/>
        </w:rPr>
        <w:t xml:space="preserve"> leur emploi et d'au</w:t>
      </w:r>
      <w:r>
        <w:rPr>
          <w:rFonts w:ascii="Times" w:hAnsi="Times"/>
          <w:szCs w:val="20"/>
          <w:lang w:val="fr-FR"/>
        </w:rPr>
        <w:t>tres moyens de subsistance tel</w:t>
      </w:r>
      <w:r w:rsidRPr="000C2115">
        <w:rPr>
          <w:rFonts w:ascii="Times" w:hAnsi="Times"/>
          <w:szCs w:val="20"/>
          <w:lang w:val="fr-FR"/>
        </w:rPr>
        <w:t>s que leur</w:t>
      </w:r>
      <w:r>
        <w:rPr>
          <w:rFonts w:ascii="Times" w:hAnsi="Times"/>
          <w:szCs w:val="20"/>
          <w:lang w:val="fr-FR"/>
        </w:rPr>
        <w:t>s</w:t>
      </w:r>
      <w:r w:rsidRPr="000C2115">
        <w:rPr>
          <w:rFonts w:ascii="Times" w:hAnsi="Times"/>
          <w:szCs w:val="20"/>
          <w:lang w:val="fr-FR"/>
        </w:rPr>
        <w:t xml:space="preserve"> terre</w:t>
      </w:r>
      <w:r>
        <w:rPr>
          <w:rFonts w:ascii="Times" w:hAnsi="Times"/>
          <w:szCs w:val="20"/>
          <w:lang w:val="fr-FR"/>
        </w:rPr>
        <w:t>s</w:t>
      </w:r>
      <w:r w:rsidRPr="000C2115">
        <w:rPr>
          <w:rFonts w:ascii="Times" w:hAnsi="Times"/>
          <w:szCs w:val="20"/>
          <w:lang w:val="fr-FR"/>
        </w:rPr>
        <w:t xml:space="preserve"> et le</w:t>
      </w:r>
      <w:r>
        <w:rPr>
          <w:rFonts w:ascii="Times" w:hAnsi="Times"/>
          <w:szCs w:val="20"/>
          <w:lang w:val="fr-FR"/>
        </w:rPr>
        <w:t>ur</w:t>
      </w:r>
      <w:r w:rsidRPr="000C2115">
        <w:rPr>
          <w:rFonts w:ascii="Times" w:hAnsi="Times"/>
          <w:szCs w:val="20"/>
          <w:lang w:val="fr-FR"/>
        </w:rPr>
        <w:t xml:space="preserve"> bétail.</w:t>
      </w:r>
    </w:p>
  </w:footnote>
  <w:footnote w:id="30">
    <w:p w:rsidR="004C4D63" w:rsidRDefault="004C4D63" w:rsidP="00D00CC6">
      <w:pPr>
        <w:pStyle w:val="Notedebasdepage"/>
      </w:pPr>
      <w:r>
        <w:rPr>
          <w:rStyle w:val="Appelnotedebasdep"/>
        </w:rPr>
        <w:footnoteRef/>
      </w:r>
      <w:r>
        <w:t xml:space="preserve"> </w:t>
      </w:r>
      <w:proofErr w:type="gramStart"/>
      <w:r w:rsidRPr="00802D58">
        <w:rPr>
          <w:sz w:val="20"/>
        </w:rPr>
        <w:t xml:space="preserve">The </w:t>
      </w:r>
      <w:r>
        <w:rPr>
          <w:rFonts w:ascii="Times" w:hAnsi="Times"/>
          <w:sz w:val="20"/>
          <w:szCs w:val="20"/>
        </w:rPr>
        <w:t>National Youth Policy.</w:t>
      </w:r>
      <w:proofErr w:type="gramEnd"/>
      <w:r w:rsidRPr="00A70C46">
        <w:rPr>
          <w:rFonts w:ascii="Times" w:hAnsi="Times"/>
          <w:sz w:val="20"/>
          <w:szCs w:val="20"/>
        </w:rPr>
        <w:t xml:space="preserve"> 2009</w:t>
      </w:r>
      <w:r>
        <w:rPr>
          <w:rFonts w:ascii="Times" w:hAnsi="Times"/>
          <w:sz w:val="20"/>
          <w:szCs w:val="20"/>
        </w:rPr>
        <w:t>.</w:t>
      </w:r>
    </w:p>
  </w:footnote>
  <w:footnote w:id="31">
    <w:p w:rsidR="004C4D63" w:rsidRDefault="004C4D63" w:rsidP="00D00CC6">
      <w:pPr>
        <w:pStyle w:val="Notedebasdepage"/>
      </w:pPr>
      <w:r>
        <w:rPr>
          <w:rStyle w:val="Appelnotedebasdep"/>
        </w:rPr>
        <w:footnoteRef/>
      </w:r>
      <w:r>
        <w:t xml:space="preserve"> </w:t>
      </w:r>
      <w:r w:rsidRPr="004F10F5">
        <w:rPr>
          <w:caps/>
          <w:sz w:val="20"/>
        </w:rPr>
        <w:t>O</w:t>
      </w:r>
      <w:r w:rsidRPr="004F10F5">
        <w:rPr>
          <w:sz w:val="20"/>
        </w:rPr>
        <w:t>uld</w:t>
      </w:r>
      <w:r>
        <w:rPr>
          <w:caps/>
          <w:sz w:val="20"/>
        </w:rPr>
        <w:t xml:space="preserve"> c</w:t>
      </w:r>
      <w:r w:rsidRPr="004F10F5">
        <w:rPr>
          <w:sz w:val="20"/>
        </w:rPr>
        <w:t>heikh</w:t>
      </w:r>
      <w:r w:rsidRPr="004F10F5">
        <w:rPr>
          <w:caps/>
          <w:sz w:val="20"/>
        </w:rPr>
        <w:t xml:space="preserve"> P. 11</w:t>
      </w:r>
    </w:p>
  </w:footnote>
  <w:footnote w:id="32">
    <w:p w:rsidR="004C4D63" w:rsidRPr="00BF4EC1" w:rsidRDefault="004C4D63" w:rsidP="0012243A">
      <w:pPr>
        <w:pStyle w:val="Notedebasdepage"/>
        <w:rPr>
          <w:lang w:val="fr-FR"/>
        </w:rPr>
      </w:pPr>
      <w:r>
        <w:rPr>
          <w:rStyle w:val="Appelnotedebasdep"/>
        </w:rPr>
        <w:footnoteRef/>
      </w:r>
      <w:r w:rsidRPr="00BF4EC1">
        <w:rPr>
          <w:lang w:val="fr-FR"/>
        </w:rPr>
        <w:t xml:space="preserve"> </w:t>
      </w:r>
      <w:r w:rsidRPr="00BF4EC1">
        <w:rPr>
          <w:sz w:val="20"/>
          <w:lang w:val="fr-FR"/>
        </w:rPr>
        <w:t xml:space="preserve">MDG: F. </w:t>
      </w:r>
      <w:r w:rsidRPr="00BF4EC1">
        <w:rPr>
          <w:rFonts w:cs="Times New Roman"/>
          <w:bCs/>
          <w:iCs/>
          <w:color w:val="000000"/>
          <w:sz w:val="20"/>
          <w:szCs w:val="27"/>
          <w:lang w:val="fr-FR"/>
        </w:rPr>
        <w:t>Programme de Prévention des Conflits et de Renforcement de la Cohésion Sociale en Mauritanie</w:t>
      </w:r>
      <w:r>
        <w:rPr>
          <w:rFonts w:cs="Times New Roman"/>
          <w:bCs/>
          <w:iCs/>
          <w:color w:val="000000"/>
          <w:sz w:val="20"/>
          <w:szCs w:val="27"/>
          <w:lang w:val="fr-FR"/>
        </w:rPr>
        <w:t>. 2009. p</w:t>
      </w:r>
      <w:r w:rsidRPr="00BF4EC1">
        <w:rPr>
          <w:rFonts w:cs="Times New Roman"/>
          <w:bCs/>
          <w:iCs/>
          <w:color w:val="000000"/>
          <w:sz w:val="20"/>
          <w:szCs w:val="27"/>
          <w:lang w:val="fr-FR"/>
        </w:rPr>
        <w:t xml:space="preserve">. 10. </w:t>
      </w:r>
      <w:r w:rsidRPr="00D37ED9">
        <w:rPr>
          <w:rStyle w:val="hps"/>
          <w:sz w:val="20"/>
          <w:lang w:val="fr-FR"/>
        </w:rPr>
        <w:t>Le</w:t>
      </w:r>
      <w:r w:rsidRPr="00D37ED9">
        <w:rPr>
          <w:rStyle w:val="shorttext"/>
          <w:sz w:val="20"/>
          <w:lang w:val="fr-FR"/>
        </w:rPr>
        <w:t xml:space="preserve"> </w:t>
      </w:r>
      <w:r w:rsidRPr="00D37ED9">
        <w:rPr>
          <w:rStyle w:val="hps"/>
          <w:sz w:val="20"/>
          <w:lang w:val="fr-FR"/>
        </w:rPr>
        <w:t>PC</w:t>
      </w:r>
      <w:r w:rsidRPr="00D37ED9">
        <w:rPr>
          <w:rStyle w:val="shorttext"/>
          <w:sz w:val="20"/>
          <w:lang w:val="fr-FR"/>
        </w:rPr>
        <w:t xml:space="preserve"> </w:t>
      </w:r>
      <w:r w:rsidRPr="00D37ED9">
        <w:rPr>
          <w:rStyle w:val="hpsalt-edited"/>
          <w:sz w:val="20"/>
          <w:lang w:val="fr-FR"/>
        </w:rPr>
        <w:t>n'a pas réalisé</w:t>
      </w:r>
      <w:r w:rsidRPr="00D37ED9">
        <w:rPr>
          <w:rStyle w:val="shorttext"/>
          <w:sz w:val="20"/>
          <w:lang w:val="fr-FR"/>
        </w:rPr>
        <w:t xml:space="preserve"> </w:t>
      </w:r>
      <w:r w:rsidRPr="00D37ED9">
        <w:rPr>
          <w:rStyle w:val="hpsalt-edited"/>
          <w:sz w:val="20"/>
          <w:lang w:val="fr-FR"/>
        </w:rPr>
        <w:t>cette étude</w:t>
      </w:r>
      <w:r w:rsidRPr="00D37ED9">
        <w:rPr>
          <w:rStyle w:val="shorttext"/>
          <w:sz w:val="20"/>
          <w:lang w:val="fr-FR"/>
        </w:rPr>
        <w:t>.</w:t>
      </w:r>
    </w:p>
  </w:footnote>
  <w:footnote w:id="33">
    <w:p w:rsidR="004C4D63" w:rsidRPr="00BF4EC1" w:rsidRDefault="004C4D63" w:rsidP="0012243A">
      <w:pPr>
        <w:pStyle w:val="Notedebasdepage"/>
        <w:rPr>
          <w:lang w:val="fr-FR"/>
        </w:rPr>
      </w:pPr>
      <w:r>
        <w:rPr>
          <w:rStyle w:val="Appelnotedebasdep"/>
        </w:rPr>
        <w:footnoteRef/>
      </w:r>
      <w:r w:rsidRPr="00BF4EC1">
        <w:rPr>
          <w:lang w:val="fr-FR"/>
        </w:rPr>
        <w:t xml:space="preserve"> </w:t>
      </w:r>
      <w:r>
        <w:rPr>
          <w:sz w:val="20"/>
          <w:lang w:val="fr-FR"/>
        </w:rPr>
        <w:t>MDGF. p</w:t>
      </w:r>
      <w:r w:rsidRPr="00BF4EC1">
        <w:rPr>
          <w:sz w:val="20"/>
          <w:lang w:val="fr-FR"/>
        </w:rPr>
        <w:t xml:space="preserve"> 23</w:t>
      </w:r>
    </w:p>
  </w:footnote>
  <w:footnote w:id="34">
    <w:p w:rsidR="004C4D63" w:rsidRPr="00807B5F" w:rsidRDefault="004C4D63" w:rsidP="0012243A">
      <w:pPr>
        <w:pStyle w:val="Notedebasdepage"/>
        <w:rPr>
          <w:lang w:val="fr-FR"/>
        </w:rPr>
      </w:pPr>
      <w:r>
        <w:rPr>
          <w:rStyle w:val="Appelnotedebasdep"/>
        </w:rPr>
        <w:footnoteRef/>
      </w:r>
      <w:r w:rsidRPr="00807B5F">
        <w:rPr>
          <w:lang w:val="fr-FR"/>
        </w:rPr>
        <w:t xml:space="preserve"> </w:t>
      </w:r>
      <w:r w:rsidRPr="00C114D5">
        <w:rPr>
          <w:rStyle w:val="hps"/>
          <w:sz w:val="20"/>
          <w:lang w:val="fr-FR"/>
        </w:rPr>
        <w:t>Le C</w:t>
      </w:r>
      <w:r>
        <w:rPr>
          <w:rStyle w:val="hps"/>
          <w:sz w:val="20"/>
          <w:lang w:val="fr-FR"/>
        </w:rPr>
        <w:t xml:space="preserve">P suppléant </w:t>
      </w:r>
      <w:proofErr w:type="spellStart"/>
      <w:r w:rsidR="00773DDD">
        <w:rPr>
          <w:rStyle w:val="hps"/>
          <w:sz w:val="20"/>
          <w:lang w:val="fr-FR"/>
        </w:rPr>
        <w:t>a.i</w:t>
      </w:r>
      <w:proofErr w:type="spellEnd"/>
      <w:r>
        <w:rPr>
          <w:rStyle w:val="hps"/>
          <w:sz w:val="20"/>
          <w:lang w:val="fr-FR"/>
        </w:rPr>
        <w:t xml:space="preserve">. </w:t>
      </w:r>
      <w:r w:rsidRPr="00C114D5">
        <w:rPr>
          <w:rStyle w:val="hps"/>
          <w:sz w:val="20"/>
          <w:lang w:val="fr-FR"/>
        </w:rPr>
        <w:t>est également</w:t>
      </w:r>
      <w:r>
        <w:rPr>
          <w:sz w:val="20"/>
          <w:lang w:val="fr-FR"/>
        </w:rPr>
        <w:t xml:space="preserve"> le coordinateur</w:t>
      </w:r>
      <w:r w:rsidRPr="00C114D5">
        <w:rPr>
          <w:sz w:val="20"/>
          <w:lang w:val="fr-FR"/>
        </w:rPr>
        <w:t xml:space="preserve"> </w:t>
      </w:r>
      <w:r w:rsidRPr="00C114D5">
        <w:rPr>
          <w:rStyle w:val="hps"/>
          <w:sz w:val="20"/>
          <w:lang w:val="fr-FR"/>
        </w:rPr>
        <w:t>pour les quatre</w:t>
      </w:r>
      <w:r w:rsidRPr="00C114D5">
        <w:rPr>
          <w:sz w:val="20"/>
          <w:lang w:val="fr-FR"/>
        </w:rPr>
        <w:t xml:space="preserve"> </w:t>
      </w:r>
      <w:r w:rsidRPr="00C114D5">
        <w:rPr>
          <w:rStyle w:val="hps"/>
          <w:sz w:val="20"/>
          <w:lang w:val="fr-FR"/>
        </w:rPr>
        <w:t>programmes</w:t>
      </w:r>
      <w:r>
        <w:rPr>
          <w:rStyle w:val="hps"/>
          <w:sz w:val="20"/>
          <w:lang w:val="fr-FR"/>
        </w:rPr>
        <w:t xml:space="preserve"> du </w:t>
      </w:r>
      <w:r w:rsidRPr="00C114D5">
        <w:rPr>
          <w:rStyle w:val="hps"/>
          <w:sz w:val="20"/>
          <w:lang w:val="fr-FR"/>
        </w:rPr>
        <w:t xml:space="preserve"> F</w:t>
      </w:r>
      <w:r w:rsidRPr="00C114D5">
        <w:rPr>
          <w:sz w:val="20"/>
          <w:lang w:val="fr-FR"/>
        </w:rPr>
        <w:t xml:space="preserve">-OMD </w:t>
      </w:r>
      <w:r w:rsidRPr="00C114D5">
        <w:rPr>
          <w:rStyle w:val="hps"/>
          <w:sz w:val="20"/>
          <w:lang w:val="fr-FR"/>
        </w:rPr>
        <w:t>en Mauritanie.</w:t>
      </w:r>
    </w:p>
  </w:footnote>
  <w:footnote w:id="35">
    <w:p w:rsidR="004C4D63" w:rsidRDefault="004C4D63">
      <w:pPr>
        <w:pStyle w:val="Notedebasdepage"/>
      </w:pPr>
      <w:r>
        <w:rPr>
          <w:rStyle w:val="Appelnotedebasdep"/>
        </w:rPr>
        <w:footnoteRef/>
      </w:r>
      <w:r>
        <w:t xml:space="preserve"> </w:t>
      </w:r>
      <w:r w:rsidRPr="00C50A0E">
        <w:rPr>
          <w:sz w:val="20"/>
        </w:rPr>
        <w:t>MDG: F Secretariat, New York.</w:t>
      </w:r>
    </w:p>
  </w:footnote>
  <w:footnote w:id="36">
    <w:p w:rsidR="004C4D63" w:rsidRPr="00AC1887" w:rsidRDefault="004C4D63">
      <w:pPr>
        <w:pStyle w:val="Notedebasdepage"/>
        <w:rPr>
          <w:lang w:val="fr-FR"/>
        </w:rPr>
      </w:pPr>
      <w:r>
        <w:rPr>
          <w:rStyle w:val="Appelnotedebasdep"/>
        </w:rPr>
        <w:footnoteRef/>
      </w:r>
      <w:r w:rsidRPr="00AC1887">
        <w:rPr>
          <w:sz w:val="20"/>
          <w:lang w:val="fr-FR"/>
        </w:rPr>
        <w:t xml:space="preserve"> PRODOC, p. 12</w:t>
      </w:r>
    </w:p>
  </w:footnote>
  <w:footnote w:id="37">
    <w:p w:rsidR="004C4D63" w:rsidRPr="00B05AEC" w:rsidRDefault="004C4D63" w:rsidP="0012243A">
      <w:pPr>
        <w:pStyle w:val="Notedebasdepage"/>
        <w:rPr>
          <w:sz w:val="20"/>
          <w:lang w:val="fr-FR"/>
        </w:rPr>
      </w:pPr>
      <w:r>
        <w:rPr>
          <w:rStyle w:val="Appelnotedebasdep"/>
        </w:rPr>
        <w:footnoteRef/>
      </w:r>
      <w:r w:rsidRPr="00BF4EC1">
        <w:rPr>
          <w:lang w:val="fr-FR"/>
        </w:rPr>
        <w:t xml:space="preserve"> </w:t>
      </w:r>
      <w:r>
        <w:rPr>
          <w:sz w:val="20"/>
          <w:lang w:val="fr-FR"/>
        </w:rPr>
        <w:t xml:space="preserve">MDG : </w:t>
      </w:r>
      <w:r w:rsidRPr="00B05AEC">
        <w:rPr>
          <w:sz w:val="20"/>
          <w:lang w:val="fr-FR"/>
        </w:rPr>
        <w:t>F Rapport  de Suivi Créneau thématique Préventions des conflits et Cons</w:t>
      </w:r>
      <w:r>
        <w:rPr>
          <w:sz w:val="20"/>
          <w:lang w:val="fr-FR"/>
        </w:rPr>
        <w:t>olidation de la Paix. Période du</w:t>
      </w:r>
      <w:r w:rsidRPr="00B05AEC">
        <w:rPr>
          <w:sz w:val="20"/>
          <w:lang w:val="fr-FR"/>
        </w:rPr>
        <w:t xml:space="preserve"> rapport : juillet – décembre 2011.</w:t>
      </w:r>
    </w:p>
  </w:footnote>
  <w:footnote w:id="38">
    <w:p w:rsidR="004C4D63" w:rsidRPr="00D138F5" w:rsidRDefault="004C4D63" w:rsidP="0012243A">
      <w:pPr>
        <w:pStyle w:val="Notedebasdepage"/>
        <w:rPr>
          <w:lang w:val="fr-FR"/>
        </w:rPr>
      </w:pPr>
      <w:r>
        <w:rPr>
          <w:rStyle w:val="Appelnotedebasdep"/>
        </w:rPr>
        <w:footnoteRef/>
      </w:r>
      <w:r w:rsidRPr="00BF4EC1">
        <w:rPr>
          <w:lang w:val="fr-FR"/>
        </w:rPr>
        <w:t xml:space="preserve"> </w:t>
      </w:r>
      <w:r>
        <w:rPr>
          <w:rStyle w:val="hps"/>
          <w:sz w:val="20"/>
          <w:lang w:val="fr-FR"/>
        </w:rPr>
        <w:t>La Coordonnatrice</w:t>
      </w:r>
      <w:r w:rsidRPr="006A5BB4">
        <w:rPr>
          <w:sz w:val="20"/>
          <w:lang w:val="fr-FR"/>
        </w:rPr>
        <w:t xml:space="preserve"> </w:t>
      </w:r>
      <w:r>
        <w:rPr>
          <w:rStyle w:val="hps"/>
          <w:sz w:val="20"/>
          <w:lang w:val="fr-FR"/>
        </w:rPr>
        <w:t>R</w:t>
      </w:r>
      <w:r w:rsidRPr="006A5BB4">
        <w:rPr>
          <w:rStyle w:val="hps"/>
          <w:sz w:val="20"/>
          <w:lang w:val="fr-FR"/>
        </w:rPr>
        <w:t>ésident</w:t>
      </w:r>
      <w:r>
        <w:rPr>
          <w:rStyle w:val="hps"/>
          <w:sz w:val="20"/>
          <w:lang w:val="fr-FR"/>
        </w:rPr>
        <w:t>e</w:t>
      </w:r>
      <w:r w:rsidRPr="006A5BB4">
        <w:rPr>
          <w:rStyle w:val="hps"/>
          <w:sz w:val="20"/>
          <w:lang w:val="fr-FR"/>
        </w:rPr>
        <w:t xml:space="preserve"> </w:t>
      </w:r>
      <w:r>
        <w:rPr>
          <w:rStyle w:val="hps"/>
          <w:sz w:val="20"/>
          <w:lang w:val="fr-FR"/>
        </w:rPr>
        <w:t>a</w:t>
      </w:r>
      <w:r w:rsidRPr="006A5BB4">
        <w:rPr>
          <w:sz w:val="20"/>
          <w:lang w:val="fr-FR"/>
        </w:rPr>
        <w:t xml:space="preserve"> </w:t>
      </w:r>
      <w:r w:rsidRPr="006A5BB4">
        <w:rPr>
          <w:rStyle w:val="hpsalt-edited"/>
          <w:sz w:val="20"/>
          <w:lang w:val="fr-FR"/>
        </w:rPr>
        <w:t>assigné</w:t>
      </w:r>
      <w:r w:rsidRPr="006A5BB4">
        <w:rPr>
          <w:sz w:val="20"/>
          <w:lang w:val="fr-FR"/>
        </w:rPr>
        <w:t xml:space="preserve"> </w:t>
      </w:r>
      <w:r w:rsidRPr="006A5BB4">
        <w:rPr>
          <w:rStyle w:val="hps"/>
          <w:sz w:val="20"/>
          <w:lang w:val="fr-FR"/>
        </w:rPr>
        <w:t>une unité de coordination</w:t>
      </w:r>
      <w:r w:rsidRPr="006A5BB4">
        <w:rPr>
          <w:sz w:val="20"/>
          <w:lang w:val="fr-FR"/>
        </w:rPr>
        <w:t xml:space="preserve"> </w:t>
      </w:r>
      <w:r w:rsidRPr="006A5BB4">
        <w:rPr>
          <w:rStyle w:val="hpsalt-edited"/>
          <w:sz w:val="20"/>
          <w:lang w:val="fr-FR"/>
        </w:rPr>
        <w:t>et a désigné un</w:t>
      </w:r>
      <w:r w:rsidRPr="006A5BB4">
        <w:rPr>
          <w:sz w:val="20"/>
          <w:lang w:val="fr-FR"/>
        </w:rPr>
        <w:t xml:space="preserve"> </w:t>
      </w:r>
      <w:r w:rsidRPr="006A5BB4">
        <w:rPr>
          <w:rStyle w:val="hps"/>
          <w:sz w:val="20"/>
          <w:lang w:val="fr-FR"/>
        </w:rPr>
        <w:t>CP</w:t>
      </w:r>
      <w:r w:rsidRPr="006A5BB4">
        <w:rPr>
          <w:sz w:val="20"/>
          <w:lang w:val="fr-FR"/>
        </w:rPr>
        <w:t xml:space="preserve"> </w:t>
      </w:r>
      <w:r>
        <w:rPr>
          <w:rStyle w:val="hps"/>
          <w:sz w:val="20"/>
          <w:lang w:val="fr-FR"/>
        </w:rPr>
        <w:t>international</w:t>
      </w:r>
      <w:r w:rsidRPr="006A5BB4">
        <w:rPr>
          <w:sz w:val="20"/>
          <w:lang w:val="fr-FR"/>
        </w:rPr>
        <w:t xml:space="preserve"> </w:t>
      </w:r>
      <w:r w:rsidRPr="006A5BB4">
        <w:rPr>
          <w:rStyle w:val="hps"/>
          <w:sz w:val="20"/>
          <w:lang w:val="fr-FR"/>
        </w:rPr>
        <w:t>pour superviser</w:t>
      </w:r>
      <w:r w:rsidRPr="006A5BB4">
        <w:rPr>
          <w:sz w:val="20"/>
          <w:lang w:val="fr-FR"/>
        </w:rPr>
        <w:t xml:space="preserve"> </w:t>
      </w:r>
      <w:r w:rsidRPr="006A5BB4">
        <w:rPr>
          <w:rStyle w:val="hps"/>
          <w:sz w:val="20"/>
          <w:lang w:val="fr-FR"/>
        </w:rPr>
        <w:t>la coordination</w:t>
      </w:r>
      <w:r w:rsidRPr="006A5BB4">
        <w:rPr>
          <w:sz w:val="20"/>
          <w:lang w:val="fr-FR"/>
        </w:rPr>
        <w:t xml:space="preserve"> </w:t>
      </w:r>
      <w:r w:rsidRPr="006A5BB4">
        <w:rPr>
          <w:rStyle w:val="hps"/>
          <w:sz w:val="20"/>
          <w:lang w:val="fr-FR"/>
        </w:rPr>
        <w:t>des</w:t>
      </w:r>
      <w:r w:rsidRPr="006A5BB4">
        <w:rPr>
          <w:sz w:val="20"/>
          <w:lang w:val="fr-FR"/>
        </w:rPr>
        <w:t xml:space="preserve"> </w:t>
      </w:r>
      <w:r w:rsidRPr="006A5BB4">
        <w:rPr>
          <w:rStyle w:val="hps"/>
          <w:sz w:val="20"/>
          <w:lang w:val="fr-FR"/>
        </w:rPr>
        <w:t>quatre</w:t>
      </w:r>
      <w:r w:rsidRPr="006A5BB4">
        <w:rPr>
          <w:sz w:val="20"/>
          <w:lang w:val="fr-FR"/>
        </w:rPr>
        <w:t xml:space="preserve"> </w:t>
      </w:r>
      <w:r w:rsidRPr="006A5BB4">
        <w:rPr>
          <w:rStyle w:val="hps"/>
          <w:sz w:val="20"/>
          <w:lang w:val="fr-FR"/>
        </w:rPr>
        <w:t>programmes conjoints</w:t>
      </w:r>
      <w:r w:rsidRPr="006A5BB4">
        <w:rPr>
          <w:sz w:val="20"/>
          <w:lang w:val="fr-FR"/>
        </w:rPr>
        <w:t xml:space="preserve"> </w:t>
      </w:r>
      <w:r w:rsidRPr="006A5BB4">
        <w:rPr>
          <w:rStyle w:val="hps"/>
          <w:sz w:val="20"/>
          <w:lang w:val="fr-FR"/>
        </w:rPr>
        <w:t>et promouvoir la synergie</w:t>
      </w:r>
      <w:r w:rsidRPr="006A5BB4">
        <w:rPr>
          <w:sz w:val="20"/>
          <w:lang w:val="fr-FR"/>
        </w:rPr>
        <w:t xml:space="preserve"> </w:t>
      </w:r>
      <w:r w:rsidRPr="006A5BB4">
        <w:rPr>
          <w:rStyle w:val="hps"/>
          <w:sz w:val="20"/>
          <w:lang w:val="fr-FR"/>
        </w:rPr>
        <w:t>entre eux</w:t>
      </w:r>
      <w:r w:rsidRPr="006A5BB4">
        <w:rPr>
          <w:sz w:val="20"/>
          <w:lang w:val="fr-FR"/>
        </w:rPr>
        <w:t xml:space="preserve">. </w:t>
      </w:r>
      <w:r w:rsidRPr="006A5BB4">
        <w:rPr>
          <w:rStyle w:val="hps"/>
          <w:sz w:val="20"/>
          <w:lang w:val="fr-FR"/>
        </w:rPr>
        <w:t>Pourtant</w:t>
      </w:r>
      <w:r w:rsidRPr="006A5BB4">
        <w:rPr>
          <w:sz w:val="20"/>
          <w:lang w:val="fr-FR"/>
        </w:rPr>
        <w:t xml:space="preserve">, </w:t>
      </w:r>
      <w:r w:rsidRPr="006A5BB4">
        <w:rPr>
          <w:rStyle w:val="hps"/>
          <w:sz w:val="20"/>
          <w:lang w:val="fr-FR"/>
        </w:rPr>
        <w:t>comme mentionné</w:t>
      </w:r>
      <w:r w:rsidRPr="006A5BB4">
        <w:rPr>
          <w:sz w:val="20"/>
          <w:lang w:val="fr-FR"/>
        </w:rPr>
        <w:t xml:space="preserve"> </w:t>
      </w:r>
      <w:r w:rsidRPr="006A5BB4">
        <w:rPr>
          <w:rStyle w:val="hps"/>
          <w:sz w:val="20"/>
          <w:lang w:val="fr-FR"/>
        </w:rPr>
        <w:t>précédemment, il y</w:t>
      </w:r>
      <w:r>
        <w:rPr>
          <w:rStyle w:val="hps"/>
          <w:sz w:val="20"/>
          <w:lang w:val="fr-FR"/>
        </w:rPr>
        <w:t xml:space="preserve"> </w:t>
      </w:r>
      <w:r w:rsidRPr="006A5BB4">
        <w:rPr>
          <w:rStyle w:val="hps"/>
          <w:sz w:val="20"/>
          <w:lang w:val="fr-FR"/>
        </w:rPr>
        <w:t>a</w:t>
      </w:r>
      <w:r w:rsidRPr="006A5BB4">
        <w:rPr>
          <w:sz w:val="20"/>
          <w:lang w:val="fr-FR"/>
        </w:rPr>
        <w:t xml:space="preserve"> </w:t>
      </w:r>
      <w:r w:rsidRPr="006A5BB4">
        <w:rPr>
          <w:rStyle w:val="hps"/>
          <w:sz w:val="20"/>
          <w:lang w:val="fr-FR"/>
        </w:rPr>
        <w:t>confusion concernant les fonctions</w:t>
      </w:r>
      <w:r w:rsidRPr="006A5BB4">
        <w:rPr>
          <w:sz w:val="20"/>
          <w:lang w:val="fr-FR"/>
        </w:rPr>
        <w:t xml:space="preserve"> </w:t>
      </w:r>
      <w:r>
        <w:rPr>
          <w:rStyle w:val="hps"/>
          <w:sz w:val="20"/>
          <w:lang w:val="fr-FR"/>
        </w:rPr>
        <w:t xml:space="preserve">de ce </w:t>
      </w:r>
      <w:r w:rsidRPr="006A5BB4">
        <w:rPr>
          <w:rStyle w:val="hps"/>
          <w:sz w:val="20"/>
          <w:lang w:val="fr-FR"/>
        </w:rPr>
        <w:t>C</w:t>
      </w:r>
      <w:r>
        <w:rPr>
          <w:rStyle w:val="hps"/>
          <w:sz w:val="20"/>
          <w:lang w:val="fr-FR"/>
        </w:rPr>
        <w:t>P</w:t>
      </w:r>
      <w:r w:rsidRPr="006A5BB4">
        <w:rPr>
          <w:sz w:val="20"/>
          <w:lang w:val="fr-FR"/>
        </w:rPr>
        <w:t xml:space="preserve"> </w:t>
      </w:r>
      <w:r w:rsidRPr="006A5BB4">
        <w:rPr>
          <w:rStyle w:val="hps"/>
          <w:sz w:val="20"/>
          <w:lang w:val="fr-FR"/>
        </w:rPr>
        <w:t>et dans sa relation</w:t>
      </w:r>
      <w:r w:rsidRPr="006A5BB4">
        <w:rPr>
          <w:sz w:val="20"/>
          <w:lang w:val="fr-FR"/>
        </w:rPr>
        <w:t xml:space="preserve"> </w:t>
      </w:r>
      <w:r w:rsidRPr="006A5BB4">
        <w:rPr>
          <w:rStyle w:val="hps"/>
          <w:sz w:val="20"/>
          <w:lang w:val="fr-FR"/>
        </w:rPr>
        <w:t>avec les</w:t>
      </w:r>
      <w:r w:rsidRPr="006A5BB4">
        <w:rPr>
          <w:sz w:val="20"/>
          <w:lang w:val="fr-FR"/>
        </w:rPr>
        <w:t xml:space="preserve"> </w:t>
      </w:r>
      <w:r w:rsidRPr="006A5BB4">
        <w:rPr>
          <w:rStyle w:val="hps"/>
          <w:sz w:val="20"/>
          <w:lang w:val="fr-FR"/>
        </w:rPr>
        <w:t>C</w:t>
      </w:r>
      <w:r>
        <w:rPr>
          <w:rStyle w:val="hps"/>
          <w:sz w:val="20"/>
          <w:lang w:val="fr-FR"/>
        </w:rPr>
        <w:t>P</w:t>
      </w:r>
      <w:r w:rsidRPr="006A5BB4">
        <w:rPr>
          <w:sz w:val="20"/>
          <w:lang w:val="fr-FR"/>
        </w:rPr>
        <w:t xml:space="preserve"> </w:t>
      </w:r>
      <w:r>
        <w:rPr>
          <w:rStyle w:val="hps"/>
          <w:sz w:val="20"/>
          <w:lang w:val="fr-FR"/>
        </w:rPr>
        <w:t xml:space="preserve">des </w:t>
      </w:r>
      <w:r w:rsidRPr="006A5BB4">
        <w:rPr>
          <w:rStyle w:val="hps"/>
          <w:sz w:val="20"/>
          <w:lang w:val="fr-FR"/>
        </w:rPr>
        <w:t>autres programmes</w:t>
      </w:r>
      <w:r w:rsidRPr="006A5BB4">
        <w:rPr>
          <w:sz w:val="20"/>
          <w:lang w:val="fr-FR"/>
        </w:rPr>
        <w:t xml:space="preserve">. </w:t>
      </w:r>
      <w:r w:rsidRPr="006A5BB4">
        <w:rPr>
          <w:rStyle w:val="hps"/>
          <w:sz w:val="20"/>
          <w:lang w:val="fr-FR"/>
        </w:rPr>
        <w:t>Par conséquent</w:t>
      </w:r>
      <w:r w:rsidRPr="006A5BB4">
        <w:rPr>
          <w:sz w:val="20"/>
          <w:lang w:val="fr-FR"/>
        </w:rPr>
        <w:t xml:space="preserve">, l'effort </w:t>
      </w:r>
      <w:r>
        <w:rPr>
          <w:rStyle w:val="hps"/>
          <w:sz w:val="20"/>
          <w:lang w:val="fr-FR"/>
        </w:rPr>
        <w:t xml:space="preserve">n'a </w:t>
      </w:r>
      <w:r w:rsidRPr="006A5BB4">
        <w:rPr>
          <w:rStyle w:val="hps"/>
          <w:sz w:val="20"/>
          <w:lang w:val="fr-FR"/>
        </w:rPr>
        <w:t>pas</w:t>
      </w:r>
      <w:r w:rsidRPr="006A5BB4">
        <w:rPr>
          <w:sz w:val="20"/>
          <w:lang w:val="fr-FR"/>
        </w:rPr>
        <w:t xml:space="preserve"> </w:t>
      </w:r>
      <w:r w:rsidRPr="006A5BB4">
        <w:rPr>
          <w:rStyle w:val="hps"/>
          <w:sz w:val="20"/>
          <w:lang w:val="fr-FR"/>
        </w:rPr>
        <w:t>beaucoup</w:t>
      </w:r>
      <w:r w:rsidRPr="006A5BB4">
        <w:rPr>
          <w:sz w:val="20"/>
          <w:lang w:val="fr-FR"/>
        </w:rPr>
        <w:t xml:space="preserve"> </w:t>
      </w:r>
      <w:r w:rsidRPr="006A5BB4">
        <w:rPr>
          <w:rStyle w:val="hps"/>
          <w:sz w:val="20"/>
          <w:lang w:val="fr-FR"/>
        </w:rPr>
        <w:t>été fait pour</w:t>
      </w:r>
      <w:r w:rsidRPr="006A5BB4">
        <w:rPr>
          <w:sz w:val="20"/>
          <w:lang w:val="fr-FR"/>
        </w:rPr>
        <w:t xml:space="preserve"> </w:t>
      </w:r>
      <w:r w:rsidRPr="006A5BB4">
        <w:rPr>
          <w:rStyle w:val="hps"/>
          <w:sz w:val="20"/>
          <w:lang w:val="fr-FR"/>
        </w:rPr>
        <w:t>promouvoir la synergie</w:t>
      </w:r>
      <w:r w:rsidRPr="006A5BB4">
        <w:rPr>
          <w:sz w:val="20"/>
          <w:lang w:val="fr-FR"/>
        </w:rPr>
        <w:t>.</w:t>
      </w:r>
      <w:r>
        <w:rPr>
          <w:sz w:val="20"/>
          <w:lang w:val="fr-FR"/>
        </w:rPr>
        <w:t xml:space="preserve"> </w:t>
      </w:r>
      <w:r w:rsidRPr="00AC1887">
        <w:rPr>
          <w:sz w:val="20"/>
          <w:lang w:val="fr-FR"/>
        </w:rPr>
        <w:t xml:space="preserve">Le poste de Coordinateur International a été créé sur demande du MAED et approuvé par l’Equipe Pays. Ce poste est pourvu depuis le 7 novembre 2009. </w:t>
      </w:r>
    </w:p>
  </w:footnote>
  <w:footnote w:id="39">
    <w:p w:rsidR="004C4D63" w:rsidRPr="003C356C" w:rsidRDefault="004C4D63" w:rsidP="00A61583">
      <w:pPr>
        <w:pStyle w:val="Notedebasdepage"/>
        <w:rPr>
          <w:sz w:val="20"/>
          <w:lang w:val="fr-FR"/>
        </w:rPr>
      </w:pPr>
      <w:r>
        <w:rPr>
          <w:rStyle w:val="Appelnotedebasdep"/>
          <w:sz w:val="20"/>
        </w:rPr>
        <w:footnoteRef/>
      </w:r>
      <w:r w:rsidRPr="00AC1887">
        <w:rPr>
          <w:sz w:val="20"/>
          <w:lang w:val="fr-FR"/>
        </w:rPr>
        <w:t xml:space="preserve"> </w:t>
      </w:r>
      <w:r>
        <w:rPr>
          <w:rStyle w:val="hps"/>
          <w:sz w:val="20"/>
          <w:lang w:val="fr-FR"/>
        </w:rPr>
        <w:t>Au moment de</w:t>
      </w:r>
      <w:r>
        <w:rPr>
          <w:sz w:val="20"/>
          <w:lang w:val="fr-FR"/>
        </w:rPr>
        <w:t xml:space="preserve"> </w:t>
      </w:r>
      <w:r>
        <w:rPr>
          <w:rStyle w:val="hps"/>
          <w:sz w:val="20"/>
          <w:lang w:val="fr-FR"/>
        </w:rPr>
        <w:t>l'évaluation</w:t>
      </w:r>
      <w:r>
        <w:rPr>
          <w:sz w:val="20"/>
          <w:lang w:val="fr-FR"/>
        </w:rPr>
        <w:t xml:space="preserve">, </w:t>
      </w:r>
      <w:r>
        <w:rPr>
          <w:rStyle w:val="hps"/>
          <w:sz w:val="20"/>
          <w:lang w:val="fr-FR"/>
        </w:rPr>
        <w:t>les</w:t>
      </w:r>
      <w:r>
        <w:rPr>
          <w:sz w:val="20"/>
          <w:lang w:val="fr-FR"/>
        </w:rPr>
        <w:t xml:space="preserve"> </w:t>
      </w:r>
      <w:r>
        <w:rPr>
          <w:rStyle w:val="hps"/>
          <w:sz w:val="20"/>
          <w:lang w:val="fr-FR"/>
        </w:rPr>
        <w:t>rapports de suivi</w:t>
      </w:r>
      <w:r>
        <w:rPr>
          <w:sz w:val="20"/>
          <w:lang w:val="fr-FR"/>
        </w:rPr>
        <w:t xml:space="preserve"> </w:t>
      </w:r>
      <w:r>
        <w:rPr>
          <w:rStyle w:val="hps"/>
          <w:sz w:val="20"/>
          <w:lang w:val="fr-FR"/>
        </w:rPr>
        <w:t>ont été préparés</w:t>
      </w:r>
      <w:r>
        <w:rPr>
          <w:sz w:val="20"/>
          <w:lang w:val="fr-FR"/>
        </w:rPr>
        <w:t xml:space="preserve"> </w:t>
      </w:r>
      <w:r>
        <w:rPr>
          <w:rStyle w:val="hps"/>
          <w:sz w:val="20"/>
          <w:lang w:val="fr-FR"/>
        </w:rPr>
        <w:t>par l’Equipe du PC</w:t>
      </w:r>
      <w:r w:rsidR="00BA7F07">
        <w:rPr>
          <w:rStyle w:val="hps"/>
          <w:sz w:val="20"/>
          <w:lang w:val="fr-FR"/>
        </w:rPr>
        <w:t>.</w:t>
      </w:r>
    </w:p>
  </w:footnote>
  <w:footnote w:id="40">
    <w:p w:rsidR="004C4D63" w:rsidRPr="00D42664" w:rsidRDefault="004C4D63">
      <w:pPr>
        <w:pStyle w:val="Notedebasdepage"/>
        <w:rPr>
          <w:sz w:val="20"/>
        </w:rPr>
      </w:pPr>
      <w:r w:rsidRPr="00D42664">
        <w:rPr>
          <w:rStyle w:val="Appelnotedebasdep"/>
          <w:sz w:val="20"/>
        </w:rPr>
        <w:footnoteRef/>
      </w:r>
      <w:r w:rsidRPr="0089281A">
        <w:rPr>
          <w:sz w:val="20"/>
          <w:lang w:val="en-US"/>
        </w:rPr>
        <w:t xml:space="preserve"> </w:t>
      </w:r>
      <w:proofErr w:type="gramStart"/>
      <w:r w:rsidRPr="0089281A">
        <w:rPr>
          <w:sz w:val="20"/>
          <w:lang w:val="en-US"/>
        </w:rPr>
        <w:t>UNODC.</w:t>
      </w:r>
      <w:proofErr w:type="gramEnd"/>
      <w:r w:rsidRPr="0089281A">
        <w:rPr>
          <w:sz w:val="20"/>
          <w:lang w:val="en-US"/>
        </w:rPr>
        <w:t xml:space="preserve"> </w:t>
      </w:r>
      <w:proofErr w:type="gramStart"/>
      <w:r w:rsidRPr="00D42664">
        <w:rPr>
          <w:sz w:val="20"/>
        </w:rPr>
        <w:t xml:space="preserve">Strengthening Conflict </w:t>
      </w:r>
      <w:r>
        <w:rPr>
          <w:sz w:val="20"/>
        </w:rPr>
        <w:t>Preve</w:t>
      </w:r>
      <w:r w:rsidRPr="00D42664">
        <w:rPr>
          <w:sz w:val="20"/>
        </w:rPr>
        <w:t>n</w:t>
      </w:r>
      <w:r>
        <w:rPr>
          <w:sz w:val="20"/>
        </w:rPr>
        <w:t>t</w:t>
      </w:r>
      <w:r w:rsidRPr="00D42664">
        <w:rPr>
          <w:sz w:val="20"/>
        </w:rPr>
        <w:t>ion Capacities and the Rule of Law in Mauritania.</w:t>
      </w:r>
      <w:proofErr w:type="gramEnd"/>
    </w:p>
  </w:footnote>
  <w:footnote w:id="41">
    <w:p w:rsidR="004C4D63" w:rsidRPr="008A219E" w:rsidRDefault="004C4D63">
      <w:pPr>
        <w:pStyle w:val="Notedebasdepage"/>
        <w:rPr>
          <w:sz w:val="20"/>
          <w:lang w:val="fr-FR"/>
        </w:rPr>
      </w:pPr>
      <w:r>
        <w:rPr>
          <w:rStyle w:val="Appelnotedebasdep"/>
        </w:rPr>
        <w:footnoteRef/>
      </w:r>
      <w:r w:rsidRPr="008A219E">
        <w:rPr>
          <w:lang w:val="fr-FR"/>
        </w:rPr>
        <w:t xml:space="preserve"> </w:t>
      </w:r>
      <w:r w:rsidRPr="008A219E">
        <w:rPr>
          <w:sz w:val="20"/>
          <w:lang w:val="fr-FR"/>
        </w:rPr>
        <w:t xml:space="preserve">Cadre Stratégique de Lutte Contre la Pauvreté. Volume II: Plan D’Action 2011-2015. </w:t>
      </w:r>
      <w:proofErr w:type="spellStart"/>
      <w:proofErr w:type="gramStart"/>
      <w:r w:rsidRPr="008A219E">
        <w:rPr>
          <w:sz w:val="20"/>
          <w:lang w:val="fr-FR"/>
        </w:rPr>
        <w:t>pgs</w:t>
      </w:r>
      <w:proofErr w:type="spellEnd"/>
      <w:proofErr w:type="gramEnd"/>
      <w:r w:rsidRPr="008A219E">
        <w:rPr>
          <w:sz w:val="20"/>
          <w:lang w:val="fr-FR"/>
        </w:rPr>
        <w:t>. 47- 49.</w:t>
      </w:r>
    </w:p>
    <w:p w:rsidR="004C4D63" w:rsidRPr="008A219E" w:rsidRDefault="004C4D63">
      <w:pPr>
        <w:pStyle w:val="Notedebasdepage"/>
        <w:rPr>
          <w:lang w:val="fr-FR"/>
        </w:rPr>
      </w:pPr>
      <w:r w:rsidRPr="008A219E">
        <w:rPr>
          <w:sz w:val="20"/>
          <w:lang w:val="fr-FR"/>
        </w:rPr>
        <w:t>Plan cadre des Nations Unies pour l’Aide au Développement, UNDAF 2009-2010.</w:t>
      </w:r>
      <w:r>
        <w:rPr>
          <w:sz w:val="20"/>
          <w:lang w:val="fr-FR"/>
        </w:rPr>
        <w:t xml:space="preserve"> </w:t>
      </w:r>
      <w:proofErr w:type="spellStart"/>
      <w:proofErr w:type="gramStart"/>
      <w:r>
        <w:rPr>
          <w:sz w:val="20"/>
          <w:lang w:val="fr-FR"/>
        </w:rPr>
        <w:t>pgs</w:t>
      </w:r>
      <w:proofErr w:type="spellEnd"/>
      <w:proofErr w:type="gramEnd"/>
      <w:r>
        <w:rPr>
          <w:sz w:val="20"/>
          <w:lang w:val="fr-FR"/>
        </w:rPr>
        <w:t>. 10-12.</w:t>
      </w:r>
    </w:p>
  </w:footnote>
  <w:footnote w:id="42">
    <w:p w:rsidR="004C4D63" w:rsidRPr="00A170E3" w:rsidRDefault="004C4D63" w:rsidP="006F7BFC">
      <w:pPr>
        <w:rPr>
          <w:rFonts w:eastAsia="Times New Roman" w:cs="Times New Roman"/>
          <w:color w:val="17365D"/>
          <w:spacing w:val="5"/>
          <w:kern w:val="3"/>
          <w:szCs w:val="32"/>
          <w:lang w:val="fr-FR"/>
        </w:rPr>
      </w:pPr>
      <w:r>
        <w:rPr>
          <w:rStyle w:val="Appelnotedebasdep"/>
        </w:rPr>
        <w:footnoteRef/>
      </w:r>
      <w:r w:rsidRPr="00CB6853">
        <w:rPr>
          <w:lang w:val="fr-FR"/>
        </w:rPr>
        <w:t xml:space="preserve"> </w:t>
      </w:r>
      <w:proofErr w:type="spellStart"/>
      <w:r w:rsidRPr="00A5336A">
        <w:rPr>
          <w:rFonts w:eastAsia="Times New Roman" w:cs="Times New Roman"/>
          <w:color w:val="17365D"/>
          <w:spacing w:val="5"/>
          <w:kern w:val="3"/>
          <w:szCs w:val="32"/>
          <w:lang w:val="fr-FR"/>
        </w:rPr>
        <w:t>DevStat</w:t>
      </w:r>
      <w:proofErr w:type="spellEnd"/>
      <w:r w:rsidRPr="00A5336A">
        <w:rPr>
          <w:rFonts w:eastAsia="Times New Roman" w:cs="Times New Roman"/>
          <w:color w:val="17365D"/>
          <w:spacing w:val="5"/>
          <w:kern w:val="3"/>
          <w:szCs w:val="32"/>
          <w:lang w:val="fr-FR"/>
        </w:rPr>
        <w:t xml:space="preserve"> </w:t>
      </w:r>
      <w:proofErr w:type="spellStart"/>
      <w:r w:rsidRPr="00A5336A">
        <w:rPr>
          <w:rFonts w:eastAsia="Times New Roman" w:cs="Times New Roman"/>
          <w:color w:val="17365D"/>
          <w:spacing w:val="5"/>
          <w:kern w:val="3"/>
          <w:szCs w:val="32"/>
          <w:lang w:val="fr-FR"/>
        </w:rPr>
        <w:t>Consult</w:t>
      </w:r>
      <w:proofErr w:type="spellEnd"/>
      <w:r w:rsidRPr="00A5336A">
        <w:rPr>
          <w:rFonts w:eastAsia="Times New Roman" w:cs="Times New Roman"/>
          <w:color w:val="17365D"/>
          <w:spacing w:val="5"/>
          <w:kern w:val="3"/>
          <w:szCs w:val="32"/>
          <w:lang w:val="fr-FR"/>
        </w:rPr>
        <w:t xml:space="preserve">. </w:t>
      </w:r>
      <w:r>
        <w:rPr>
          <w:rFonts w:eastAsia="Times New Roman" w:cs="Times New Roman"/>
          <w:color w:val="17365D"/>
          <w:spacing w:val="5"/>
          <w:kern w:val="3"/>
          <w:szCs w:val="32"/>
          <w:lang w:val="fr-FR"/>
        </w:rPr>
        <w:t>Etude CAP sur les P</w:t>
      </w:r>
      <w:r w:rsidRPr="00A5336A">
        <w:rPr>
          <w:rFonts w:eastAsia="Times New Roman" w:cs="Times New Roman"/>
          <w:color w:val="17365D"/>
          <w:spacing w:val="5"/>
          <w:kern w:val="3"/>
          <w:szCs w:val="32"/>
          <w:lang w:val="fr-FR"/>
        </w:rPr>
        <w:t>réjugés sociaux, les Discrimina</w:t>
      </w:r>
      <w:r>
        <w:rPr>
          <w:rFonts w:eastAsia="Times New Roman" w:cs="Times New Roman"/>
          <w:color w:val="17365D"/>
          <w:spacing w:val="5"/>
          <w:kern w:val="3"/>
          <w:szCs w:val="32"/>
          <w:lang w:val="fr-FR"/>
        </w:rPr>
        <w:t>tions et la C</w:t>
      </w:r>
      <w:r w:rsidRPr="00A5336A">
        <w:rPr>
          <w:rFonts w:eastAsia="Times New Roman" w:cs="Times New Roman"/>
          <w:color w:val="17365D"/>
          <w:spacing w:val="5"/>
          <w:kern w:val="3"/>
          <w:szCs w:val="32"/>
          <w:lang w:val="fr-FR"/>
        </w:rPr>
        <w:t>itoyenneté. Mars 2011</w:t>
      </w:r>
      <w:r>
        <w:rPr>
          <w:rFonts w:eastAsia="Times New Roman" w:cs="Times New Roman"/>
          <w:color w:val="17365D"/>
          <w:spacing w:val="5"/>
          <w:kern w:val="3"/>
          <w:szCs w:val="32"/>
          <w:lang w:val="fr-FR"/>
        </w:rPr>
        <w:t>.</w:t>
      </w:r>
    </w:p>
  </w:footnote>
  <w:footnote w:id="43">
    <w:p w:rsidR="004C4D63" w:rsidRPr="00FB5AC2" w:rsidRDefault="004C4D63">
      <w:pPr>
        <w:pStyle w:val="Notedebasdepage"/>
        <w:rPr>
          <w:sz w:val="20"/>
        </w:rPr>
      </w:pPr>
      <w:r>
        <w:rPr>
          <w:rStyle w:val="Appelnotedebasdep"/>
        </w:rPr>
        <w:footnoteRef/>
      </w:r>
      <w:r>
        <w:t xml:space="preserve"> </w:t>
      </w:r>
      <w:r w:rsidRPr="00FB5AC2">
        <w:rPr>
          <w:sz w:val="20"/>
        </w:rPr>
        <w:t>PRODOC, p.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8AA3BA"/>
    <w:lvl w:ilvl="0">
      <w:start w:val="1"/>
      <w:numFmt w:val="bullet"/>
      <w:pStyle w:val="Listepuces2"/>
      <w:lvlText w:val=""/>
      <w:lvlJc w:val="left"/>
      <w:pPr>
        <w:tabs>
          <w:tab w:val="num" w:pos="720"/>
        </w:tabs>
        <w:ind w:left="720" w:hanging="360"/>
      </w:pPr>
      <w:rPr>
        <w:rFonts w:ascii="Symbol" w:hAnsi="Symbol" w:hint="default"/>
      </w:rPr>
    </w:lvl>
  </w:abstractNum>
  <w:abstractNum w:abstractNumId="1">
    <w:nsid w:val="00224F96"/>
    <w:multiLevelType w:val="multilevel"/>
    <w:tmpl w:val="CC7A0B3C"/>
    <w:lvl w:ilvl="0">
      <w:start w:val="1"/>
      <w:numFmt w:val="decimal"/>
      <w:lvlText w:val="%1"/>
      <w:lvlJc w:val="left"/>
      <w:pPr>
        <w:ind w:left="288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6840" w:hanging="1440"/>
      </w:pPr>
      <w:rPr>
        <w:rFonts w:hint="default"/>
      </w:rPr>
    </w:lvl>
  </w:abstractNum>
  <w:abstractNum w:abstractNumId="2">
    <w:nsid w:val="017106A4"/>
    <w:multiLevelType w:val="hybridMultilevel"/>
    <w:tmpl w:val="F3C2F7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0A7A47"/>
    <w:multiLevelType w:val="hybridMultilevel"/>
    <w:tmpl w:val="5A4C6E74"/>
    <w:lvl w:ilvl="0" w:tplc="C2C6AC44">
      <w:start w:val="1"/>
      <w:numFmt w:val="decimal"/>
      <w:lvlText w:val="%1."/>
      <w:lvlJc w:val="left"/>
      <w:pPr>
        <w:ind w:left="1440" w:hanging="360"/>
      </w:pPr>
      <w:rPr>
        <w:rFonts w:cs="Times New Roman" w:hint="default"/>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4">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059B3C27"/>
    <w:multiLevelType w:val="hybridMultilevel"/>
    <w:tmpl w:val="C8527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96403"/>
    <w:multiLevelType w:val="hybridMultilevel"/>
    <w:tmpl w:val="F8E03CB0"/>
    <w:lvl w:ilvl="0" w:tplc="0264EF18">
      <w:start w:val="1"/>
      <w:numFmt w:val="upperLetter"/>
      <w:lvlText w:val="%1."/>
      <w:lvlJc w:val="left"/>
      <w:pPr>
        <w:ind w:left="1080" w:hanging="360"/>
      </w:pPr>
      <w:rPr>
        <w:rFonts w:cs="Times New Roman" w:hint="default"/>
        <w:u w:val="none"/>
      </w:rPr>
    </w:lvl>
    <w:lvl w:ilvl="1" w:tplc="040A0019">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8">
    <w:nsid w:val="10D4571A"/>
    <w:multiLevelType w:val="hybridMultilevel"/>
    <w:tmpl w:val="592C8362"/>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11546E93"/>
    <w:multiLevelType w:val="multilevel"/>
    <w:tmpl w:val="A176BE2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5661FF6"/>
    <w:multiLevelType w:val="hybridMultilevel"/>
    <w:tmpl w:val="53347396"/>
    <w:lvl w:ilvl="0" w:tplc="EEA00732">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11">
    <w:nsid w:val="1A9F0EDF"/>
    <w:multiLevelType w:val="hybridMultilevel"/>
    <w:tmpl w:val="756C4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3874B6"/>
    <w:multiLevelType w:val="hybridMultilevel"/>
    <w:tmpl w:val="D3FAA668"/>
    <w:lvl w:ilvl="0" w:tplc="040A000F">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13">
    <w:nsid w:val="1CA34770"/>
    <w:multiLevelType w:val="hybridMultilevel"/>
    <w:tmpl w:val="D8C22A9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4">
    <w:nsid w:val="1CB92C2E"/>
    <w:multiLevelType w:val="hybridMultilevel"/>
    <w:tmpl w:val="3AA08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2F2517"/>
    <w:multiLevelType w:val="hybridMultilevel"/>
    <w:tmpl w:val="8042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563FC"/>
    <w:multiLevelType w:val="multilevel"/>
    <w:tmpl w:val="C5FE59EA"/>
    <w:lvl w:ilvl="0">
      <w:start w:val="2"/>
      <w:numFmt w:val="decimal"/>
      <w:lvlText w:val="%1."/>
      <w:lvlJc w:val="left"/>
      <w:pPr>
        <w:ind w:left="720" w:hanging="360"/>
      </w:pPr>
      <w:rPr>
        <w:rFonts w:ascii="Times" w:hAnsi="Time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225B27CD"/>
    <w:multiLevelType w:val="hybridMultilevel"/>
    <w:tmpl w:val="464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4A3117"/>
    <w:multiLevelType w:val="hybridMultilevel"/>
    <w:tmpl w:val="0654029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nsid w:val="276C021C"/>
    <w:multiLevelType w:val="hybridMultilevel"/>
    <w:tmpl w:val="27A89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B235C3"/>
    <w:multiLevelType w:val="hybridMultilevel"/>
    <w:tmpl w:val="5450ED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E63B8F"/>
    <w:multiLevelType w:val="hybridMultilevel"/>
    <w:tmpl w:val="0E6A6BE8"/>
    <w:lvl w:ilvl="0" w:tplc="A6C8F17E">
      <w:start w:val="1"/>
      <w:numFmt w:val="bullet"/>
      <w:lvlText w:val=""/>
      <w:lvlJc w:val="left"/>
      <w:pPr>
        <w:tabs>
          <w:tab w:val="num" w:pos="194"/>
        </w:tabs>
        <w:ind w:left="194" w:hanging="284"/>
      </w:pPr>
      <w:rPr>
        <w:rFonts w:ascii="Symbol" w:hAnsi="Symbol" w:hint="default"/>
        <w:color w:val="auto"/>
        <w:sz w:val="20"/>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2CD294B"/>
    <w:multiLevelType w:val="hybridMultilevel"/>
    <w:tmpl w:val="940E5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C07B5"/>
    <w:multiLevelType w:val="hybridMultilevel"/>
    <w:tmpl w:val="9DB84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4B7142D"/>
    <w:multiLevelType w:val="hybridMultilevel"/>
    <w:tmpl w:val="7E7A8652"/>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nsid w:val="3A120DEC"/>
    <w:multiLevelType w:val="hybridMultilevel"/>
    <w:tmpl w:val="9BE6321C"/>
    <w:lvl w:ilvl="0" w:tplc="F55A2974">
      <w:start w:val="4"/>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3C3B5753"/>
    <w:multiLevelType w:val="hybridMultilevel"/>
    <w:tmpl w:val="B7E68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71D39"/>
    <w:multiLevelType w:val="multilevel"/>
    <w:tmpl w:val="3BF8F480"/>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60863C5"/>
    <w:multiLevelType w:val="hybridMultilevel"/>
    <w:tmpl w:val="A28A2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617AD8"/>
    <w:multiLevelType w:val="hybridMultilevel"/>
    <w:tmpl w:val="1632E8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9B74C1"/>
    <w:multiLevelType w:val="hybridMultilevel"/>
    <w:tmpl w:val="DDEE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814827"/>
    <w:multiLevelType w:val="multilevel"/>
    <w:tmpl w:val="0409001F"/>
    <w:styleLink w:val="111111"/>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C27E3B"/>
    <w:multiLevelType w:val="hybridMultilevel"/>
    <w:tmpl w:val="FC68CB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D575E4"/>
    <w:multiLevelType w:val="hybridMultilevel"/>
    <w:tmpl w:val="C3DEB832"/>
    <w:lvl w:ilvl="0" w:tplc="018A677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0A52F1"/>
    <w:multiLevelType w:val="hybridMultilevel"/>
    <w:tmpl w:val="9F8C5C12"/>
    <w:lvl w:ilvl="0" w:tplc="9E14DC5C">
      <w:start w:val="1"/>
      <w:numFmt w:val="decimal"/>
      <w:lvlText w:val="%1."/>
      <w:lvlJc w:val="left"/>
      <w:pPr>
        <w:ind w:left="1080" w:hanging="360"/>
      </w:pPr>
      <w:rPr>
        <w:rFonts w:cs="Times New Roman" w:hint="default"/>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6">
    <w:nsid w:val="57534523"/>
    <w:multiLevelType w:val="hybridMultilevel"/>
    <w:tmpl w:val="380459DA"/>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7">
    <w:nsid w:val="58446EDF"/>
    <w:multiLevelType w:val="hybridMultilevel"/>
    <w:tmpl w:val="614E804C"/>
    <w:lvl w:ilvl="0" w:tplc="C3DA32B8">
      <w:start w:val="1"/>
      <w:numFmt w:val="lowerRoman"/>
      <w:lvlText w:val="(%1)"/>
      <w:lvlJc w:val="left"/>
      <w:pPr>
        <w:ind w:left="1350" w:hanging="72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59013B8E"/>
    <w:multiLevelType w:val="hybridMultilevel"/>
    <w:tmpl w:val="F4420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E86089"/>
    <w:multiLevelType w:val="hybridMultilevel"/>
    <w:tmpl w:val="52C6D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1">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2">
    <w:nsid w:val="66B623AD"/>
    <w:multiLevelType w:val="hybridMultilevel"/>
    <w:tmpl w:val="C0A4C58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6B892918"/>
    <w:multiLevelType w:val="hybridMultilevel"/>
    <w:tmpl w:val="78ACC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D5832"/>
    <w:multiLevelType w:val="hybridMultilevel"/>
    <w:tmpl w:val="732A8E08"/>
    <w:lvl w:ilvl="0" w:tplc="0409000F">
      <w:start w:val="1"/>
      <w:numFmt w:val="decimal"/>
      <w:lvlText w:val="%1."/>
      <w:lvlJc w:val="left"/>
      <w:pPr>
        <w:ind w:left="360" w:hanging="360"/>
      </w:pPr>
      <w:rPr>
        <w:rFon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6">
    <w:nsid w:val="76457B47"/>
    <w:multiLevelType w:val="hybridMultilevel"/>
    <w:tmpl w:val="6012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6232C8"/>
    <w:multiLevelType w:val="hybridMultilevel"/>
    <w:tmpl w:val="B31023C6"/>
    <w:lvl w:ilvl="0" w:tplc="C3DA32B8">
      <w:start w:val="1"/>
      <w:numFmt w:val="lowerRoman"/>
      <w:lvlText w:val="(%1)"/>
      <w:lvlJc w:val="left"/>
      <w:pPr>
        <w:ind w:left="5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306DD"/>
    <w:multiLevelType w:val="hybridMultilevel"/>
    <w:tmpl w:val="F07EA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EA3E9D"/>
    <w:multiLevelType w:val="multilevel"/>
    <w:tmpl w:val="8E304734"/>
    <w:lvl w:ilvl="0">
      <w:start w:val="1"/>
      <w:numFmt w:val="decimal"/>
      <w:lvlText w:val="%1."/>
      <w:lvlJc w:val="left"/>
      <w:pPr>
        <w:ind w:left="1080" w:hanging="360"/>
      </w:pPr>
      <w:rPr>
        <w:rFonts w:ascii="Times New Roman" w:hAnsi="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2"/>
  </w:num>
  <w:num w:numId="2">
    <w:abstractNumId w:val="47"/>
  </w:num>
  <w:num w:numId="3">
    <w:abstractNumId w:val="24"/>
  </w:num>
  <w:num w:numId="4">
    <w:abstractNumId w:val="1"/>
  </w:num>
  <w:num w:numId="5">
    <w:abstractNumId w:val="16"/>
  </w:num>
  <w:num w:numId="6">
    <w:abstractNumId w:val="49"/>
  </w:num>
  <w:num w:numId="7">
    <w:abstractNumId w:val="27"/>
  </w:num>
  <w:num w:numId="8">
    <w:abstractNumId w:val="26"/>
  </w:num>
  <w:num w:numId="9">
    <w:abstractNumId w:val="37"/>
  </w:num>
  <w:num w:numId="10">
    <w:abstractNumId w:val="46"/>
  </w:num>
  <w:num w:numId="11">
    <w:abstractNumId w:val="43"/>
  </w:num>
  <w:num w:numId="12">
    <w:abstractNumId w:val="6"/>
  </w:num>
  <w:num w:numId="13">
    <w:abstractNumId w:val="38"/>
  </w:num>
  <w:num w:numId="14">
    <w:abstractNumId w:val="9"/>
  </w:num>
  <w:num w:numId="15">
    <w:abstractNumId w:val="42"/>
  </w:num>
  <w:num w:numId="16">
    <w:abstractNumId w:val="21"/>
  </w:num>
  <w:num w:numId="17">
    <w:abstractNumId w:val="29"/>
  </w:num>
  <w:num w:numId="18">
    <w:abstractNumId w:val="48"/>
  </w:num>
  <w:num w:numId="19">
    <w:abstractNumId w:val="14"/>
  </w:num>
  <w:num w:numId="20">
    <w:abstractNumId w:val="23"/>
  </w:num>
  <w:num w:numId="21">
    <w:abstractNumId w:val="5"/>
  </w:num>
  <w:num w:numId="22">
    <w:abstractNumId w:val="4"/>
  </w:num>
  <w:num w:numId="23">
    <w:abstractNumId w:val="25"/>
  </w:num>
  <w:num w:numId="24">
    <w:abstractNumId w:val="13"/>
  </w:num>
  <w:num w:numId="25">
    <w:abstractNumId w:val="8"/>
  </w:num>
  <w:num w:numId="26">
    <w:abstractNumId w:val="41"/>
  </w:num>
  <w:num w:numId="27">
    <w:abstractNumId w:val="40"/>
  </w:num>
  <w:num w:numId="28">
    <w:abstractNumId w:val="36"/>
  </w:num>
  <w:num w:numId="29">
    <w:abstractNumId w:val="35"/>
  </w:num>
  <w:num w:numId="30">
    <w:abstractNumId w:val="10"/>
  </w:num>
  <w:num w:numId="31">
    <w:abstractNumId w:val="12"/>
  </w:num>
  <w:num w:numId="32">
    <w:abstractNumId w:val="3"/>
  </w:num>
  <w:num w:numId="33">
    <w:abstractNumId w:val="7"/>
  </w:num>
  <w:num w:numId="34">
    <w:abstractNumId w:val="45"/>
  </w:num>
  <w:num w:numId="35">
    <w:abstractNumId w:val="28"/>
  </w:num>
  <w:num w:numId="36">
    <w:abstractNumId w:val="2"/>
  </w:num>
  <w:num w:numId="37">
    <w:abstractNumId w:val="34"/>
  </w:num>
  <w:num w:numId="38">
    <w:abstractNumId w:val="20"/>
  </w:num>
  <w:num w:numId="39">
    <w:abstractNumId w:val="19"/>
  </w:num>
  <w:num w:numId="40">
    <w:abstractNumId w:val="33"/>
  </w:num>
  <w:num w:numId="41">
    <w:abstractNumId w:val="22"/>
  </w:num>
  <w:num w:numId="42">
    <w:abstractNumId w:val="0"/>
  </w:num>
  <w:num w:numId="43">
    <w:abstractNumId w:val="17"/>
  </w:num>
  <w:num w:numId="44">
    <w:abstractNumId w:val="30"/>
  </w:num>
  <w:num w:numId="45">
    <w:abstractNumId w:val="18"/>
  </w:num>
  <w:num w:numId="46">
    <w:abstractNumId w:val="11"/>
  </w:num>
  <w:num w:numId="47">
    <w:abstractNumId w:val="39"/>
  </w:num>
  <w:num w:numId="48">
    <w:abstractNumId w:val="15"/>
  </w:num>
  <w:num w:numId="49">
    <w:abstractNumId w:val="3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D3"/>
    <w:rsid w:val="00005B69"/>
    <w:rsid w:val="00011164"/>
    <w:rsid w:val="00011D6A"/>
    <w:rsid w:val="00014E39"/>
    <w:rsid w:val="0003035D"/>
    <w:rsid w:val="000306D1"/>
    <w:rsid w:val="000351CB"/>
    <w:rsid w:val="00036873"/>
    <w:rsid w:val="000373EF"/>
    <w:rsid w:val="00044043"/>
    <w:rsid w:val="0004634D"/>
    <w:rsid w:val="00046ED4"/>
    <w:rsid w:val="00050DF4"/>
    <w:rsid w:val="000541B2"/>
    <w:rsid w:val="0006019E"/>
    <w:rsid w:val="000638AF"/>
    <w:rsid w:val="000729E8"/>
    <w:rsid w:val="000772DC"/>
    <w:rsid w:val="00083203"/>
    <w:rsid w:val="00083806"/>
    <w:rsid w:val="0009225C"/>
    <w:rsid w:val="000A0680"/>
    <w:rsid w:val="000A3CFE"/>
    <w:rsid w:val="000A67EC"/>
    <w:rsid w:val="000A706E"/>
    <w:rsid w:val="000B2196"/>
    <w:rsid w:val="000B3BD9"/>
    <w:rsid w:val="000C5820"/>
    <w:rsid w:val="000D156A"/>
    <w:rsid w:val="000D6513"/>
    <w:rsid w:val="000E0AE8"/>
    <w:rsid w:val="000E672F"/>
    <w:rsid w:val="00100DA4"/>
    <w:rsid w:val="00110B5D"/>
    <w:rsid w:val="001124FE"/>
    <w:rsid w:val="0012056D"/>
    <w:rsid w:val="0012243A"/>
    <w:rsid w:val="00125BE1"/>
    <w:rsid w:val="00133ADA"/>
    <w:rsid w:val="00135451"/>
    <w:rsid w:val="0014701C"/>
    <w:rsid w:val="001539FF"/>
    <w:rsid w:val="0016123A"/>
    <w:rsid w:val="0016200B"/>
    <w:rsid w:val="001703B6"/>
    <w:rsid w:val="00173D0B"/>
    <w:rsid w:val="00174614"/>
    <w:rsid w:val="001778CC"/>
    <w:rsid w:val="001820CE"/>
    <w:rsid w:val="00182E5E"/>
    <w:rsid w:val="00187F09"/>
    <w:rsid w:val="00192830"/>
    <w:rsid w:val="00195A11"/>
    <w:rsid w:val="001A4C78"/>
    <w:rsid w:val="001B1215"/>
    <w:rsid w:val="001B5028"/>
    <w:rsid w:val="001B510C"/>
    <w:rsid w:val="001C4687"/>
    <w:rsid w:val="001F621D"/>
    <w:rsid w:val="0020454C"/>
    <w:rsid w:val="00213512"/>
    <w:rsid w:val="0021528E"/>
    <w:rsid w:val="002212A2"/>
    <w:rsid w:val="00243363"/>
    <w:rsid w:val="00246326"/>
    <w:rsid w:val="002542E1"/>
    <w:rsid w:val="00261A78"/>
    <w:rsid w:val="002651AC"/>
    <w:rsid w:val="00280B0B"/>
    <w:rsid w:val="002959BC"/>
    <w:rsid w:val="0029782F"/>
    <w:rsid w:val="002B1642"/>
    <w:rsid w:val="002B4E79"/>
    <w:rsid w:val="002B68D9"/>
    <w:rsid w:val="002B6FF7"/>
    <w:rsid w:val="002C1F71"/>
    <w:rsid w:val="002D1E45"/>
    <w:rsid w:val="002E11D9"/>
    <w:rsid w:val="002E2D4D"/>
    <w:rsid w:val="002F328B"/>
    <w:rsid w:val="00303807"/>
    <w:rsid w:val="00304389"/>
    <w:rsid w:val="00304C2F"/>
    <w:rsid w:val="003134FC"/>
    <w:rsid w:val="003214A6"/>
    <w:rsid w:val="00321CA4"/>
    <w:rsid w:val="00330241"/>
    <w:rsid w:val="00340C8D"/>
    <w:rsid w:val="00354E3D"/>
    <w:rsid w:val="003604B6"/>
    <w:rsid w:val="0036284C"/>
    <w:rsid w:val="00364C90"/>
    <w:rsid w:val="00372988"/>
    <w:rsid w:val="0038790C"/>
    <w:rsid w:val="003931BB"/>
    <w:rsid w:val="003A1DD9"/>
    <w:rsid w:val="003B020E"/>
    <w:rsid w:val="003C356C"/>
    <w:rsid w:val="003E43A3"/>
    <w:rsid w:val="003E7219"/>
    <w:rsid w:val="003F5582"/>
    <w:rsid w:val="003F5FCC"/>
    <w:rsid w:val="004078E3"/>
    <w:rsid w:val="004141CB"/>
    <w:rsid w:val="004233CA"/>
    <w:rsid w:val="00435AFF"/>
    <w:rsid w:val="0043676A"/>
    <w:rsid w:val="004517F5"/>
    <w:rsid w:val="004731F1"/>
    <w:rsid w:val="004742AD"/>
    <w:rsid w:val="004768F3"/>
    <w:rsid w:val="004813AF"/>
    <w:rsid w:val="004849A8"/>
    <w:rsid w:val="0049344F"/>
    <w:rsid w:val="0049477E"/>
    <w:rsid w:val="00495BD2"/>
    <w:rsid w:val="004B183D"/>
    <w:rsid w:val="004C128C"/>
    <w:rsid w:val="004C2E76"/>
    <w:rsid w:val="004C4D63"/>
    <w:rsid w:val="004C6F20"/>
    <w:rsid w:val="004E658E"/>
    <w:rsid w:val="004F6F4E"/>
    <w:rsid w:val="00500E5C"/>
    <w:rsid w:val="00501643"/>
    <w:rsid w:val="00534341"/>
    <w:rsid w:val="00534D95"/>
    <w:rsid w:val="0054478D"/>
    <w:rsid w:val="00545C1C"/>
    <w:rsid w:val="00560333"/>
    <w:rsid w:val="0056498A"/>
    <w:rsid w:val="00564C75"/>
    <w:rsid w:val="00565AF7"/>
    <w:rsid w:val="005771CE"/>
    <w:rsid w:val="00580D05"/>
    <w:rsid w:val="00593500"/>
    <w:rsid w:val="00595AE2"/>
    <w:rsid w:val="00597C94"/>
    <w:rsid w:val="005A157D"/>
    <w:rsid w:val="005A556E"/>
    <w:rsid w:val="005B0C93"/>
    <w:rsid w:val="005D7A24"/>
    <w:rsid w:val="005E3A09"/>
    <w:rsid w:val="005E3CE4"/>
    <w:rsid w:val="005F786A"/>
    <w:rsid w:val="00612980"/>
    <w:rsid w:val="00620752"/>
    <w:rsid w:val="006261F9"/>
    <w:rsid w:val="00630B54"/>
    <w:rsid w:val="00632E22"/>
    <w:rsid w:val="00634922"/>
    <w:rsid w:val="0065041F"/>
    <w:rsid w:val="00650F15"/>
    <w:rsid w:val="00654189"/>
    <w:rsid w:val="00656AC1"/>
    <w:rsid w:val="0065700C"/>
    <w:rsid w:val="006574E6"/>
    <w:rsid w:val="00663AD7"/>
    <w:rsid w:val="00666979"/>
    <w:rsid w:val="00670676"/>
    <w:rsid w:val="00675208"/>
    <w:rsid w:val="006762D8"/>
    <w:rsid w:val="006771D5"/>
    <w:rsid w:val="006B1720"/>
    <w:rsid w:val="006B2A22"/>
    <w:rsid w:val="006B307E"/>
    <w:rsid w:val="006C3B88"/>
    <w:rsid w:val="006D3D5B"/>
    <w:rsid w:val="006E7787"/>
    <w:rsid w:val="006F7BFC"/>
    <w:rsid w:val="007018A6"/>
    <w:rsid w:val="00713456"/>
    <w:rsid w:val="00715FFE"/>
    <w:rsid w:val="00721CB6"/>
    <w:rsid w:val="00723860"/>
    <w:rsid w:val="00725C2C"/>
    <w:rsid w:val="007279E6"/>
    <w:rsid w:val="00736890"/>
    <w:rsid w:val="00745891"/>
    <w:rsid w:val="0075038B"/>
    <w:rsid w:val="00757230"/>
    <w:rsid w:val="00760EF4"/>
    <w:rsid w:val="00764346"/>
    <w:rsid w:val="00767F49"/>
    <w:rsid w:val="0077084C"/>
    <w:rsid w:val="00773DDD"/>
    <w:rsid w:val="00777976"/>
    <w:rsid w:val="00782B1F"/>
    <w:rsid w:val="007A43E4"/>
    <w:rsid w:val="007A59E8"/>
    <w:rsid w:val="007C1DD9"/>
    <w:rsid w:val="007C1E0E"/>
    <w:rsid w:val="007D60D3"/>
    <w:rsid w:val="007D75F7"/>
    <w:rsid w:val="007F1C04"/>
    <w:rsid w:val="007F3F6F"/>
    <w:rsid w:val="007F7465"/>
    <w:rsid w:val="00805551"/>
    <w:rsid w:val="00810126"/>
    <w:rsid w:val="00820174"/>
    <w:rsid w:val="0084305B"/>
    <w:rsid w:val="008578CB"/>
    <w:rsid w:val="0086359A"/>
    <w:rsid w:val="00865CD1"/>
    <w:rsid w:val="00871EFC"/>
    <w:rsid w:val="0087670E"/>
    <w:rsid w:val="008836E6"/>
    <w:rsid w:val="008857F6"/>
    <w:rsid w:val="0089281A"/>
    <w:rsid w:val="00895035"/>
    <w:rsid w:val="0089796E"/>
    <w:rsid w:val="008A219E"/>
    <w:rsid w:val="008A4146"/>
    <w:rsid w:val="008B1D8C"/>
    <w:rsid w:val="008C086B"/>
    <w:rsid w:val="008C21B6"/>
    <w:rsid w:val="008C57CD"/>
    <w:rsid w:val="008D376E"/>
    <w:rsid w:val="008E76CB"/>
    <w:rsid w:val="00904E91"/>
    <w:rsid w:val="00937A4A"/>
    <w:rsid w:val="00942DB9"/>
    <w:rsid w:val="00943461"/>
    <w:rsid w:val="00950EE4"/>
    <w:rsid w:val="009516B0"/>
    <w:rsid w:val="009634CF"/>
    <w:rsid w:val="00966907"/>
    <w:rsid w:val="00975E80"/>
    <w:rsid w:val="0097688D"/>
    <w:rsid w:val="00977DA6"/>
    <w:rsid w:val="00983749"/>
    <w:rsid w:val="00983FBF"/>
    <w:rsid w:val="009A7ED1"/>
    <w:rsid w:val="009B16A8"/>
    <w:rsid w:val="009B50DE"/>
    <w:rsid w:val="009D0E26"/>
    <w:rsid w:val="009D1693"/>
    <w:rsid w:val="009D28AE"/>
    <w:rsid w:val="009D2DB6"/>
    <w:rsid w:val="009D38A0"/>
    <w:rsid w:val="009D4B4E"/>
    <w:rsid w:val="009E2E17"/>
    <w:rsid w:val="009E4A97"/>
    <w:rsid w:val="00A1417A"/>
    <w:rsid w:val="00A30A2E"/>
    <w:rsid w:val="00A3358C"/>
    <w:rsid w:val="00A36D23"/>
    <w:rsid w:val="00A44362"/>
    <w:rsid w:val="00A466A9"/>
    <w:rsid w:val="00A47D5D"/>
    <w:rsid w:val="00A5065E"/>
    <w:rsid w:val="00A50F60"/>
    <w:rsid w:val="00A536C5"/>
    <w:rsid w:val="00A569C4"/>
    <w:rsid w:val="00A61583"/>
    <w:rsid w:val="00A6683C"/>
    <w:rsid w:val="00A829B5"/>
    <w:rsid w:val="00A83A97"/>
    <w:rsid w:val="00A84601"/>
    <w:rsid w:val="00A84B70"/>
    <w:rsid w:val="00A85BD3"/>
    <w:rsid w:val="00A85E30"/>
    <w:rsid w:val="00A867C4"/>
    <w:rsid w:val="00A86A2C"/>
    <w:rsid w:val="00AA2F72"/>
    <w:rsid w:val="00AA519A"/>
    <w:rsid w:val="00AB0F35"/>
    <w:rsid w:val="00AB138F"/>
    <w:rsid w:val="00AB2BF1"/>
    <w:rsid w:val="00AC1887"/>
    <w:rsid w:val="00AC2800"/>
    <w:rsid w:val="00AD07BD"/>
    <w:rsid w:val="00AD32DB"/>
    <w:rsid w:val="00AD512A"/>
    <w:rsid w:val="00AD6703"/>
    <w:rsid w:val="00AE0E8C"/>
    <w:rsid w:val="00AE2963"/>
    <w:rsid w:val="00B15217"/>
    <w:rsid w:val="00B17DF5"/>
    <w:rsid w:val="00B20D60"/>
    <w:rsid w:val="00B22801"/>
    <w:rsid w:val="00B24AF8"/>
    <w:rsid w:val="00B24D55"/>
    <w:rsid w:val="00B31A9E"/>
    <w:rsid w:val="00B33DDE"/>
    <w:rsid w:val="00B367BA"/>
    <w:rsid w:val="00B441F4"/>
    <w:rsid w:val="00B65A1D"/>
    <w:rsid w:val="00B65EB9"/>
    <w:rsid w:val="00B80DB9"/>
    <w:rsid w:val="00B82533"/>
    <w:rsid w:val="00B84A27"/>
    <w:rsid w:val="00B930D5"/>
    <w:rsid w:val="00B93D01"/>
    <w:rsid w:val="00BA039B"/>
    <w:rsid w:val="00BA59E0"/>
    <w:rsid w:val="00BA7F07"/>
    <w:rsid w:val="00BB4330"/>
    <w:rsid w:val="00BB7470"/>
    <w:rsid w:val="00BC2700"/>
    <w:rsid w:val="00BC3819"/>
    <w:rsid w:val="00BC3A82"/>
    <w:rsid w:val="00BC593E"/>
    <w:rsid w:val="00BD27D4"/>
    <w:rsid w:val="00BE1256"/>
    <w:rsid w:val="00BE1546"/>
    <w:rsid w:val="00BE47CD"/>
    <w:rsid w:val="00BF5284"/>
    <w:rsid w:val="00BF5A09"/>
    <w:rsid w:val="00BF5B04"/>
    <w:rsid w:val="00C158CA"/>
    <w:rsid w:val="00C2346C"/>
    <w:rsid w:val="00C23653"/>
    <w:rsid w:val="00C40C81"/>
    <w:rsid w:val="00C45EA5"/>
    <w:rsid w:val="00C50A0E"/>
    <w:rsid w:val="00C57AB1"/>
    <w:rsid w:val="00C66DBB"/>
    <w:rsid w:val="00C918F4"/>
    <w:rsid w:val="00CA06DA"/>
    <w:rsid w:val="00CA705D"/>
    <w:rsid w:val="00CC446C"/>
    <w:rsid w:val="00CC5F75"/>
    <w:rsid w:val="00CD1DDC"/>
    <w:rsid w:val="00CD2ABA"/>
    <w:rsid w:val="00CE1EC0"/>
    <w:rsid w:val="00CE3D13"/>
    <w:rsid w:val="00CE4FFC"/>
    <w:rsid w:val="00CE5086"/>
    <w:rsid w:val="00CF2E5F"/>
    <w:rsid w:val="00D00CC6"/>
    <w:rsid w:val="00D0316B"/>
    <w:rsid w:val="00D132ED"/>
    <w:rsid w:val="00D138F5"/>
    <w:rsid w:val="00D14744"/>
    <w:rsid w:val="00D17272"/>
    <w:rsid w:val="00D270A5"/>
    <w:rsid w:val="00D34942"/>
    <w:rsid w:val="00D36D52"/>
    <w:rsid w:val="00D37648"/>
    <w:rsid w:val="00D42664"/>
    <w:rsid w:val="00D427E0"/>
    <w:rsid w:val="00D6257C"/>
    <w:rsid w:val="00D7661B"/>
    <w:rsid w:val="00D76BA2"/>
    <w:rsid w:val="00D8566C"/>
    <w:rsid w:val="00D97BE9"/>
    <w:rsid w:val="00DB0720"/>
    <w:rsid w:val="00DB38DE"/>
    <w:rsid w:val="00DC63F5"/>
    <w:rsid w:val="00DD37FB"/>
    <w:rsid w:val="00DD4F9A"/>
    <w:rsid w:val="00DD5CDC"/>
    <w:rsid w:val="00DE13BE"/>
    <w:rsid w:val="00E01C5D"/>
    <w:rsid w:val="00E14383"/>
    <w:rsid w:val="00E2065A"/>
    <w:rsid w:val="00E24308"/>
    <w:rsid w:val="00E27569"/>
    <w:rsid w:val="00E34239"/>
    <w:rsid w:val="00E417B5"/>
    <w:rsid w:val="00E4596A"/>
    <w:rsid w:val="00E564B6"/>
    <w:rsid w:val="00E56D17"/>
    <w:rsid w:val="00E658DA"/>
    <w:rsid w:val="00E67D31"/>
    <w:rsid w:val="00E85FF8"/>
    <w:rsid w:val="00E86BF2"/>
    <w:rsid w:val="00E95B20"/>
    <w:rsid w:val="00EA248E"/>
    <w:rsid w:val="00EB1E65"/>
    <w:rsid w:val="00EB4E17"/>
    <w:rsid w:val="00EB70F6"/>
    <w:rsid w:val="00ED5DCB"/>
    <w:rsid w:val="00EE3D6F"/>
    <w:rsid w:val="00EF34D9"/>
    <w:rsid w:val="00EF5D0D"/>
    <w:rsid w:val="00EF7C8F"/>
    <w:rsid w:val="00F11FF0"/>
    <w:rsid w:val="00F13E74"/>
    <w:rsid w:val="00F20D5E"/>
    <w:rsid w:val="00F21FF4"/>
    <w:rsid w:val="00F30843"/>
    <w:rsid w:val="00F314ED"/>
    <w:rsid w:val="00F31603"/>
    <w:rsid w:val="00F4133A"/>
    <w:rsid w:val="00F54A8E"/>
    <w:rsid w:val="00F61238"/>
    <w:rsid w:val="00F61BD4"/>
    <w:rsid w:val="00F622CE"/>
    <w:rsid w:val="00F753D4"/>
    <w:rsid w:val="00F952A1"/>
    <w:rsid w:val="00F96FC3"/>
    <w:rsid w:val="00FA5A05"/>
    <w:rsid w:val="00FA6BBC"/>
    <w:rsid w:val="00FB1719"/>
    <w:rsid w:val="00FB1DCE"/>
    <w:rsid w:val="00FB5AC2"/>
    <w:rsid w:val="00FC00A4"/>
    <w:rsid w:val="00FC057A"/>
    <w:rsid w:val="00FC0A78"/>
    <w:rsid w:val="00FC3CDA"/>
    <w:rsid w:val="00FC5900"/>
    <w:rsid w:val="00FD00D8"/>
    <w:rsid w:val="00FD0B65"/>
    <w:rsid w:val="00FD38A1"/>
    <w:rsid w:val="00FD51DA"/>
    <w:rsid w:val="00FF60F5"/>
    <w:rsid w:val="00FF619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85BD3"/>
    <w:rPr>
      <w:rFonts w:ascii="Times New Roman" w:hAnsi="Times New Roman"/>
      <w:sz w:val="20"/>
      <w:lang w:val="en-GB"/>
    </w:rPr>
  </w:style>
  <w:style w:type="paragraph" w:styleId="Titre1">
    <w:name w:val="heading 1"/>
    <w:basedOn w:val="Normal"/>
    <w:next w:val="Normal"/>
    <w:link w:val="Titre1Car"/>
    <w:uiPriority w:val="9"/>
    <w:qFormat/>
    <w:rsid w:val="00E206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aliases w:val="Heading 2 Char Char Char"/>
    <w:basedOn w:val="Normal"/>
    <w:next w:val="Normal"/>
    <w:link w:val="Titre2Car"/>
    <w:qFormat/>
    <w:rsid w:val="00A85BD3"/>
    <w:pPr>
      <w:keepNext/>
      <w:widowControl w:val="0"/>
      <w:autoSpaceDE w:val="0"/>
      <w:autoSpaceDN w:val="0"/>
      <w:adjustRightInd w:val="0"/>
      <w:spacing w:before="240" w:after="60"/>
      <w:outlineLvl w:val="1"/>
    </w:pPr>
    <w:rPr>
      <w:rFonts w:ascii="Arial" w:eastAsia="Times New Roman" w:hAnsi="Arial" w:cs="Arial"/>
      <w:b/>
      <w:bCs/>
      <w:i/>
      <w:iCs/>
      <w:sz w:val="28"/>
      <w:szCs w:val="28"/>
      <w:lang w:val="en-US"/>
    </w:rPr>
  </w:style>
  <w:style w:type="paragraph" w:styleId="Titre3">
    <w:name w:val="heading 3"/>
    <w:basedOn w:val="Normal"/>
    <w:next w:val="Normal"/>
    <w:link w:val="Titre3Car"/>
    <w:uiPriority w:val="9"/>
    <w:unhideWhenUsed/>
    <w:qFormat/>
    <w:rsid w:val="00E2065A"/>
    <w:pPr>
      <w:spacing w:after="0" w:line="276" w:lineRule="auto"/>
      <w:outlineLvl w:val="2"/>
    </w:pPr>
    <w:rPr>
      <w:rFonts w:asciiTheme="minorHAnsi" w:eastAsiaTheme="minorEastAsia" w:hAnsiTheme="minorHAnsi"/>
      <w:smallCaps/>
      <w:spacing w:val="5"/>
      <w:sz w:val="24"/>
      <w:lang w:val="en-US" w:bidi="en-US"/>
    </w:rPr>
  </w:style>
  <w:style w:type="paragraph" w:styleId="Titre4">
    <w:name w:val="heading 4"/>
    <w:basedOn w:val="Normal"/>
    <w:next w:val="Normal"/>
    <w:link w:val="Titre4Car"/>
    <w:uiPriority w:val="9"/>
    <w:unhideWhenUsed/>
    <w:qFormat/>
    <w:rsid w:val="00E2065A"/>
    <w:pPr>
      <w:spacing w:before="240" w:after="0" w:line="276" w:lineRule="auto"/>
      <w:outlineLvl w:val="3"/>
    </w:pPr>
    <w:rPr>
      <w:rFonts w:asciiTheme="minorHAnsi" w:eastAsiaTheme="minorEastAsia" w:hAnsiTheme="minorHAnsi"/>
      <w:smallCaps/>
      <w:spacing w:val="10"/>
      <w:sz w:val="22"/>
      <w:szCs w:val="22"/>
      <w:lang w:val="en-US" w:bidi="en-US"/>
    </w:rPr>
  </w:style>
  <w:style w:type="paragraph" w:styleId="Titre5">
    <w:name w:val="heading 5"/>
    <w:basedOn w:val="Normal"/>
    <w:next w:val="Normal"/>
    <w:link w:val="Titre5Car"/>
    <w:uiPriority w:val="9"/>
    <w:unhideWhenUsed/>
    <w:qFormat/>
    <w:rsid w:val="00E2065A"/>
    <w:pPr>
      <w:spacing w:before="200" w:after="0" w:line="276" w:lineRule="auto"/>
      <w:outlineLvl w:val="4"/>
    </w:pPr>
    <w:rPr>
      <w:rFonts w:asciiTheme="minorHAnsi" w:eastAsiaTheme="minorEastAsia" w:hAnsiTheme="minorHAnsi"/>
      <w:smallCaps/>
      <w:color w:val="943634" w:themeColor="accent2" w:themeShade="BF"/>
      <w:spacing w:val="10"/>
      <w:sz w:val="22"/>
      <w:szCs w:val="26"/>
      <w:lang w:val="en-US" w:bidi="en-US"/>
    </w:rPr>
  </w:style>
  <w:style w:type="paragraph" w:styleId="Titre6">
    <w:name w:val="heading 6"/>
    <w:basedOn w:val="Normal"/>
    <w:next w:val="Normal"/>
    <w:link w:val="Titre6Car"/>
    <w:uiPriority w:val="9"/>
    <w:unhideWhenUsed/>
    <w:qFormat/>
    <w:rsid w:val="00E2065A"/>
    <w:pPr>
      <w:spacing w:after="0" w:line="276" w:lineRule="auto"/>
      <w:outlineLvl w:val="5"/>
    </w:pPr>
    <w:rPr>
      <w:rFonts w:asciiTheme="minorHAnsi" w:eastAsiaTheme="minorEastAsia" w:hAnsiTheme="minorHAnsi"/>
      <w:smallCaps/>
      <w:color w:val="C0504D" w:themeColor="accent2"/>
      <w:spacing w:val="5"/>
      <w:sz w:val="22"/>
      <w:szCs w:val="20"/>
      <w:lang w:val="en-US" w:bidi="en-US"/>
    </w:rPr>
  </w:style>
  <w:style w:type="paragraph" w:styleId="Titre7">
    <w:name w:val="heading 7"/>
    <w:basedOn w:val="Normal"/>
    <w:next w:val="Normal"/>
    <w:link w:val="Titre7Car"/>
    <w:uiPriority w:val="9"/>
    <w:unhideWhenUsed/>
    <w:qFormat/>
    <w:rsid w:val="00E2065A"/>
    <w:pPr>
      <w:spacing w:after="0" w:line="276" w:lineRule="auto"/>
      <w:outlineLvl w:val="6"/>
    </w:pPr>
    <w:rPr>
      <w:rFonts w:asciiTheme="minorHAnsi" w:eastAsiaTheme="minorEastAsia" w:hAnsiTheme="minorHAnsi"/>
      <w:b/>
      <w:smallCaps/>
      <w:color w:val="C0504D" w:themeColor="accent2"/>
      <w:spacing w:val="10"/>
      <w:szCs w:val="20"/>
      <w:lang w:val="en-US" w:bidi="en-US"/>
    </w:rPr>
  </w:style>
  <w:style w:type="paragraph" w:styleId="Titre8">
    <w:name w:val="heading 8"/>
    <w:basedOn w:val="Normal"/>
    <w:next w:val="Normal"/>
    <w:link w:val="Titre8Car"/>
    <w:uiPriority w:val="9"/>
    <w:unhideWhenUsed/>
    <w:qFormat/>
    <w:rsid w:val="00E2065A"/>
    <w:pPr>
      <w:spacing w:after="0" w:line="276" w:lineRule="auto"/>
      <w:outlineLvl w:val="7"/>
    </w:pPr>
    <w:rPr>
      <w:rFonts w:asciiTheme="minorHAnsi" w:eastAsiaTheme="minorEastAsia" w:hAnsiTheme="minorHAnsi"/>
      <w:b/>
      <w:i/>
      <w:smallCaps/>
      <w:color w:val="943634" w:themeColor="accent2" w:themeShade="BF"/>
      <w:szCs w:val="20"/>
      <w:lang w:val="en-US" w:bidi="en-US"/>
    </w:rPr>
  </w:style>
  <w:style w:type="paragraph" w:styleId="Titre9">
    <w:name w:val="heading 9"/>
    <w:basedOn w:val="Normal"/>
    <w:next w:val="Normal"/>
    <w:link w:val="Titre9Car"/>
    <w:uiPriority w:val="9"/>
    <w:unhideWhenUsed/>
    <w:qFormat/>
    <w:rsid w:val="00E2065A"/>
    <w:pPr>
      <w:spacing w:after="0" w:line="276" w:lineRule="auto"/>
      <w:outlineLvl w:val="8"/>
    </w:pPr>
    <w:rPr>
      <w:rFonts w:asciiTheme="minorHAnsi" w:eastAsiaTheme="minorEastAsia" w:hAnsiTheme="minorHAnsi"/>
      <w:b/>
      <w:i/>
      <w:smallCaps/>
      <w:color w:val="622423" w:themeColor="accent2" w:themeShade="7F"/>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A85BD3"/>
    <w:pPr>
      <w:spacing w:after="0"/>
    </w:pPr>
    <w:rPr>
      <w:rFonts w:ascii="Tahoma" w:hAnsi="Tahoma" w:cs="Tahoma"/>
      <w:sz w:val="16"/>
      <w:szCs w:val="16"/>
    </w:rPr>
  </w:style>
  <w:style w:type="character" w:customStyle="1" w:styleId="BalloonTextChar">
    <w:name w:val="Balloon Text Char"/>
    <w:basedOn w:val="Policepardfaut"/>
    <w:uiPriority w:val="99"/>
    <w:rsid w:val="00312AE4"/>
    <w:rPr>
      <w:rFonts w:ascii="Lucida Grande" w:hAnsi="Lucida Grande"/>
      <w:sz w:val="18"/>
      <w:szCs w:val="18"/>
    </w:rPr>
  </w:style>
  <w:style w:type="character" w:customStyle="1" w:styleId="BalloonTextChar0">
    <w:name w:val="Balloon Text Char"/>
    <w:basedOn w:val="Policepardfaut"/>
    <w:uiPriority w:val="99"/>
    <w:semiHidden/>
    <w:rsid w:val="00312AE4"/>
    <w:rPr>
      <w:rFonts w:ascii="Lucida Grande" w:hAnsi="Lucida Grande"/>
      <w:sz w:val="18"/>
      <w:szCs w:val="18"/>
    </w:rPr>
  </w:style>
  <w:style w:type="character" w:customStyle="1" w:styleId="BalloonTextChar1">
    <w:name w:val="Balloon Text Char"/>
    <w:basedOn w:val="Policepardfaut"/>
    <w:uiPriority w:val="99"/>
    <w:semiHidden/>
    <w:rsid w:val="00217B9A"/>
    <w:rPr>
      <w:rFonts w:ascii="Lucida Grande" w:hAnsi="Lucida Grande"/>
      <w:sz w:val="18"/>
      <w:szCs w:val="18"/>
    </w:rPr>
  </w:style>
  <w:style w:type="character" w:customStyle="1" w:styleId="BalloonTextChar2">
    <w:name w:val="Balloon Text Char"/>
    <w:basedOn w:val="Policepardfaut"/>
    <w:uiPriority w:val="99"/>
    <w:semiHidden/>
    <w:rsid w:val="005B73BE"/>
    <w:rPr>
      <w:rFonts w:ascii="Lucida Grande" w:hAnsi="Lucida Grande"/>
      <w:sz w:val="18"/>
      <w:szCs w:val="18"/>
    </w:rPr>
  </w:style>
  <w:style w:type="character" w:customStyle="1" w:styleId="BalloonTextChar3">
    <w:name w:val="Balloon Text Char"/>
    <w:basedOn w:val="Policepardfaut"/>
    <w:uiPriority w:val="99"/>
    <w:semiHidden/>
    <w:rsid w:val="005B73BE"/>
    <w:rPr>
      <w:rFonts w:ascii="Lucida Grande" w:hAnsi="Lucida Grande"/>
      <w:sz w:val="18"/>
      <w:szCs w:val="18"/>
    </w:rPr>
  </w:style>
  <w:style w:type="character" w:customStyle="1" w:styleId="BalloonTextChar4">
    <w:name w:val="Balloon Text Char"/>
    <w:basedOn w:val="Policepardfaut"/>
    <w:uiPriority w:val="99"/>
    <w:semiHidden/>
    <w:rsid w:val="005B73BE"/>
    <w:rPr>
      <w:rFonts w:ascii="Lucida Grande" w:hAnsi="Lucida Grande"/>
      <w:sz w:val="18"/>
      <w:szCs w:val="18"/>
    </w:rPr>
  </w:style>
  <w:style w:type="character" w:customStyle="1" w:styleId="BalloonTextChar5">
    <w:name w:val="Balloon Text Char"/>
    <w:basedOn w:val="Policepardfaut"/>
    <w:uiPriority w:val="99"/>
    <w:semiHidden/>
    <w:rsid w:val="0020089A"/>
    <w:rPr>
      <w:rFonts w:ascii="Lucida Grande" w:hAnsi="Lucida Grande"/>
      <w:sz w:val="18"/>
      <w:szCs w:val="18"/>
    </w:rPr>
  </w:style>
  <w:style w:type="character" w:customStyle="1" w:styleId="BalloonTextChar6">
    <w:name w:val="Balloon Text Char"/>
    <w:basedOn w:val="Policepardfaut"/>
    <w:uiPriority w:val="99"/>
    <w:semiHidden/>
    <w:rsid w:val="000E51CA"/>
    <w:rPr>
      <w:rFonts w:ascii="Lucida Grande" w:hAnsi="Lucida Grande"/>
      <w:sz w:val="18"/>
      <w:szCs w:val="18"/>
    </w:rPr>
  </w:style>
  <w:style w:type="character" w:customStyle="1" w:styleId="BalloonTextChar7">
    <w:name w:val="Balloon Text Char"/>
    <w:basedOn w:val="Policepardfaut"/>
    <w:uiPriority w:val="99"/>
    <w:semiHidden/>
    <w:rsid w:val="000105D4"/>
    <w:rPr>
      <w:rFonts w:ascii="Lucida Grande" w:hAnsi="Lucida Grande"/>
      <w:sz w:val="18"/>
      <w:szCs w:val="18"/>
    </w:rPr>
  </w:style>
  <w:style w:type="character" w:customStyle="1" w:styleId="BalloonTextChar8">
    <w:name w:val="Balloon Text Char"/>
    <w:basedOn w:val="Policepardfaut"/>
    <w:uiPriority w:val="99"/>
    <w:rsid w:val="000105D4"/>
    <w:rPr>
      <w:rFonts w:ascii="Lucida Grande" w:hAnsi="Lucida Grande"/>
      <w:sz w:val="18"/>
      <w:szCs w:val="18"/>
    </w:rPr>
  </w:style>
  <w:style w:type="character" w:customStyle="1" w:styleId="Heading2Char">
    <w:name w:val="Heading 2 Char"/>
    <w:basedOn w:val="Policepardfaut"/>
    <w:rsid w:val="00A85BD3"/>
    <w:rPr>
      <w:rFonts w:asciiTheme="majorHAnsi" w:eastAsiaTheme="majorEastAsia" w:hAnsiTheme="majorHAnsi" w:cstheme="majorBidi"/>
      <w:b/>
      <w:bCs/>
      <w:color w:val="4F81BD" w:themeColor="accent1"/>
      <w:sz w:val="26"/>
      <w:szCs w:val="26"/>
      <w:lang w:val="en-GB"/>
    </w:rPr>
  </w:style>
  <w:style w:type="paragraph" w:styleId="Notedebasdepage">
    <w:name w:val="footnote text"/>
    <w:basedOn w:val="Normal"/>
    <w:link w:val="NotedebasdepageCar"/>
    <w:uiPriority w:val="99"/>
    <w:unhideWhenUsed/>
    <w:rsid w:val="00A85BD3"/>
    <w:pPr>
      <w:spacing w:after="0"/>
    </w:pPr>
    <w:rPr>
      <w:sz w:val="24"/>
    </w:rPr>
  </w:style>
  <w:style w:type="character" w:customStyle="1" w:styleId="NotedebasdepageCar">
    <w:name w:val="Note de bas de page Car"/>
    <w:basedOn w:val="Policepardfaut"/>
    <w:link w:val="Notedebasdepage"/>
    <w:uiPriority w:val="99"/>
    <w:rsid w:val="00A85BD3"/>
    <w:rPr>
      <w:rFonts w:ascii="Times New Roman" w:hAnsi="Times New Roman"/>
      <w:lang w:val="en-GB"/>
    </w:rPr>
  </w:style>
  <w:style w:type="character" w:styleId="Appelnotedebasdep">
    <w:name w:val="footnote reference"/>
    <w:basedOn w:val="Policepardfaut"/>
    <w:uiPriority w:val="99"/>
    <w:unhideWhenUsed/>
    <w:rsid w:val="00A85BD3"/>
    <w:rPr>
      <w:vertAlign w:val="superscript"/>
    </w:rPr>
  </w:style>
  <w:style w:type="character" w:customStyle="1" w:styleId="hps">
    <w:name w:val="hps"/>
    <w:basedOn w:val="Policepardfaut"/>
    <w:rsid w:val="00A85BD3"/>
  </w:style>
  <w:style w:type="paragraph" w:styleId="Paragraphedeliste">
    <w:name w:val="List Paragraph"/>
    <w:basedOn w:val="Normal"/>
    <w:uiPriority w:val="99"/>
    <w:qFormat/>
    <w:rsid w:val="00A85BD3"/>
    <w:pPr>
      <w:ind w:left="720"/>
      <w:contextualSpacing/>
    </w:pPr>
  </w:style>
  <w:style w:type="paragraph" w:styleId="Pieddepage">
    <w:name w:val="footer"/>
    <w:basedOn w:val="Normal"/>
    <w:link w:val="PieddepageCar"/>
    <w:uiPriority w:val="99"/>
    <w:rsid w:val="00A85BD3"/>
    <w:pPr>
      <w:tabs>
        <w:tab w:val="center" w:pos="4320"/>
        <w:tab w:val="right" w:pos="8640"/>
      </w:tabs>
      <w:spacing w:after="0"/>
    </w:pPr>
  </w:style>
  <w:style w:type="character" w:customStyle="1" w:styleId="PieddepageCar">
    <w:name w:val="Pied de page Car"/>
    <w:basedOn w:val="Policepardfaut"/>
    <w:link w:val="Pieddepage"/>
    <w:uiPriority w:val="99"/>
    <w:rsid w:val="00A85BD3"/>
    <w:rPr>
      <w:rFonts w:ascii="Times New Roman" w:hAnsi="Times New Roman"/>
      <w:sz w:val="20"/>
      <w:lang w:val="en-GB"/>
    </w:rPr>
  </w:style>
  <w:style w:type="character" w:styleId="Numrodepage">
    <w:name w:val="page number"/>
    <w:basedOn w:val="Policepardfaut"/>
    <w:rsid w:val="00A85BD3"/>
  </w:style>
  <w:style w:type="numbering" w:styleId="111111">
    <w:name w:val="Outline List 2"/>
    <w:basedOn w:val="Aucuneliste"/>
    <w:uiPriority w:val="99"/>
    <w:unhideWhenUsed/>
    <w:rsid w:val="00A85BD3"/>
    <w:pPr>
      <w:numPr>
        <w:numId w:val="1"/>
      </w:numPr>
    </w:pPr>
  </w:style>
  <w:style w:type="paragraph" w:styleId="Corpsdetexte">
    <w:name w:val="Body Text"/>
    <w:basedOn w:val="Normal"/>
    <w:link w:val="CorpsdetexteCar"/>
    <w:rsid w:val="00A85BD3"/>
    <w:pPr>
      <w:overflowPunct w:val="0"/>
      <w:autoSpaceDE w:val="0"/>
      <w:autoSpaceDN w:val="0"/>
      <w:adjustRightInd w:val="0"/>
      <w:spacing w:after="0"/>
      <w:jc w:val="both"/>
      <w:textAlignment w:val="baseline"/>
    </w:pPr>
    <w:rPr>
      <w:rFonts w:ascii="Garamond" w:eastAsia="Times New Roman" w:hAnsi="Garamond" w:cs="Times New Roman"/>
      <w:sz w:val="22"/>
      <w:szCs w:val="20"/>
      <w:lang w:val="fr-CA"/>
    </w:rPr>
  </w:style>
  <w:style w:type="character" w:customStyle="1" w:styleId="CorpsdetexteCar">
    <w:name w:val="Corps de texte Car"/>
    <w:basedOn w:val="Policepardfaut"/>
    <w:link w:val="Corpsdetexte"/>
    <w:rsid w:val="00A85BD3"/>
    <w:rPr>
      <w:rFonts w:ascii="Garamond" w:eastAsia="Times New Roman" w:hAnsi="Garamond" w:cs="Times New Roman"/>
      <w:sz w:val="22"/>
      <w:szCs w:val="20"/>
      <w:lang w:val="fr-CA"/>
    </w:rPr>
  </w:style>
  <w:style w:type="character" w:customStyle="1" w:styleId="Titre2Car">
    <w:name w:val="Titre 2 Car"/>
    <w:aliases w:val="Heading 2 Char Char Char Car"/>
    <w:basedOn w:val="Policepardfaut"/>
    <w:link w:val="Titre2"/>
    <w:rsid w:val="00A85BD3"/>
    <w:rPr>
      <w:rFonts w:ascii="Arial" w:eastAsia="Times New Roman" w:hAnsi="Arial" w:cs="Arial"/>
      <w:b/>
      <w:bCs/>
      <w:i/>
      <w:iCs/>
      <w:sz w:val="28"/>
      <w:szCs w:val="28"/>
    </w:rPr>
  </w:style>
  <w:style w:type="table" w:styleId="Grilledutableau">
    <w:name w:val="Table Grid"/>
    <w:basedOn w:val="TableauNormal"/>
    <w:rsid w:val="00A85BD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alt-edited">
    <w:name w:val="hps alt-edited"/>
    <w:basedOn w:val="Policepardfaut"/>
    <w:rsid w:val="00A85BD3"/>
  </w:style>
  <w:style w:type="character" w:customStyle="1" w:styleId="hpsatn">
    <w:name w:val="hps atn"/>
    <w:basedOn w:val="Policepardfaut"/>
    <w:rsid w:val="00A85BD3"/>
  </w:style>
  <w:style w:type="character" w:customStyle="1" w:styleId="atn">
    <w:name w:val="atn"/>
    <w:basedOn w:val="Policepardfaut"/>
    <w:rsid w:val="00A85BD3"/>
  </w:style>
  <w:style w:type="character" w:customStyle="1" w:styleId="shorttext">
    <w:name w:val="short_text"/>
    <w:basedOn w:val="Policepardfaut"/>
    <w:rsid w:val="00A85BD3"/>
  </w:style>
  <w:style w:type="character" w:customStyle="1" w:styleId="alt-edited">
    <w:name w:val="alt-edited"/>
    <w:basedOn w:val="Policepardfaut"/>
    <w:rsid w:val="00A85BD3"/>
  </w:style>
  <w:style w:type="character" w:customStyle="1" w:styleId="TextedebullesCar">
    <w:name w:val="Texte de bulles Car"/>
    <w:basedOn w:val="Policepardfaut"/>
    <w:link w:val="Textedebulles"/>
    <w:uiPriority w:val="99"/>
    <w:rsid w:val="00A85BD3"/>
    <w:rPr>
      <w:rFonts w:ascii="Tahoma" w:hAnsi="Tahoma" w:cs="Tahoma"/>
      <w:sz w:val="16"/>
      <w:szCs w:val="16"/>
      <w:lang w:val="en-GB"/>
    </w:rPr>
  </w:style>
  <w:style w:type="paragraph" w:customStyle="1" w:styleId="FootnoteText1">
    <w:name w:val="Footnote Text1"/>
    <w:autoRedefine/>
    <w:rsid w:val="00A85BD3"/>
    <w:pPr>
      <w:spacing w:after="0"/>
    </w:pPr>
    <w:rPr>
      <w:rFonts w:ascii="Helvetica" w:eastAsia="ヒラギノ角ゴ Pro W3" w:hAnsi="Helvetica" w:cs="Times New Roman"/>
      <w:color w:val="000000"/>
      <w:sz w:val="20"/>
      <w:szCs w:val="20"/>
    </w:rPr>
  </w:style>
  <w:style w:type="paragraph" w:styleId="En-tte">
    <w:name w:val="header"/>
    <w:basedOn w:val="Normal"/>
    <w:link w:val="En-tteCar"/>
    <w:uiPriority w:val="99"/>
    <w:rsid w:val="00A85BD3"/>
    <w:pPr>
      <w:tabs>
        <w:tab w:val="center" w:pos="4513"/>
        <w:tab w:val="right" w:pos="9026"/>
      </w:tabs>
      <w:spacing w:after="0"/>
    </w:pPr>
    <w:rPr>
      <w:rFonts w:ascii="Calibri" w:eastAsia="Calibri" w:hAnsi="Calibri" w:cs="Times New Roman"/>
      <w:sz w:val="22"/>
      <w:szCs w:val="22"/>
      <w:lang w:val="es-ES_tradnl"/>
    </w:rPr>
  </w:style>
  <w:style w:type="character" w:customStyle="1" w:styleId="En-tteCar">
    <w:name w:val="En-tête Car"/>
    <w:basedOn w:val="Policepardfaut"/>
    <w:link w:val="En-tte"/>
    <w:uiPriority w:val="99"/>
    <w:rsid w:val="00A85BD3"/>
    <w:rPr>
      <w:rFonts w:ascii="Calibri" w:eastAsia="Calibri" w:hAnsi="Calibri" w:cs="Times New Roman"/>
      <w:sz w:val="22"/>
      <w:szCs w:val="22"/>
      <w:lang w:val="es-ES_tradnl"/>
    </w:rPr>
  </w:style>
  <w:style w:type="paragraph" w:customStyle="1" w:styleId="ColorfulList-Accent11">
    <w:name w:val="Colorful List - Accent 11"/>
    <w:basedOn w:val="Normal"/>
    <w:uiPriority w:val="99"/>
    <w:rsid w:val="00A85BD3"/>
    <w:pPr>
      <w:spacing w:line="276" w:lineRule="auto"/>
      <w:ind w:left="720"/>
      <w:contextualSpacing/>
    </w:pPr>
    <w:rPr>
      <w:rFonts w:ascii="Calibri" w:eastAsia="Calibri" w:hAnsi="Calibri" w:cs="Times New Roman"/>
      <w:sz w:val="22"/>
      <w:szCs w:val="22"/>
      <w:lang w:val="es-ES_tradnl"/>
    </w:rPr>
  </w:style>
  <w:style w:type="character" w:styleId="Lienhypertexte">
    <w:name w:val="Hyperlink"/>
    <w:basedOn w:val="Policepardfaut"/>
    <w:uiPriority w:val="99"/>
    <w:unhideWhenUsed/>
    <w:rsid w:val="00A85BD3"/>
    <w:rPr>
      <w:color w:val="0000FF" w:themeColor="hyperlink"/>
      <w:u w:val="single"/>
    </w:rPr>
  </w:style>
  <w:style w:type="character" w:styleId="Lienhypertextesuivivisit">
    <w:name w:val="FollowedHyperlink"/>
    <w:basedOn w:val="Policepardfaut"/>
    <w:uiPriority w:val="99"/>
    <w:unhideWhenUsed/>
    <w:rsid w:val="00A85BD3"/>
    <w:rPr>
      <w:color w:val="800080" w:themeColor="followedHyperlink"/>
      <w:u w:val="single"/>
    </w:rPr>
  </w:style>
  <w:style w:type="character" w:customStyle="1" w:styleId="hpsatnalt-edited">
    <w:name w:val="hps atn alt-edited"/>
    <w:basedOn w:val="Policepardfaut"/>
    <w:rsid w:val="006F7BFC"/>
  </w:style>
  <w:style w:type="paragraph" w:styleId="z-Hautduformulaire">
    <w:name w:val="HTML Top of Form"/>
    <w:basedOn w:val="Normal"/>
    <w:next w:val="Normal"/>
    <w:link w:val="z-HautduformulaireCar"/>
    <w:hidden/>
    <w:uiPriority w:val="99"/>
    <w:unhideWhenUsed/>
    <w:rsid w:val="006F7BFC"/>
    <w:pPr>
      <w:pBdr>
        <w:bottom w:val="single" w:sz="6" w:space="1" w:color="auto"/>
      </w:pBdr>
      <w:spacing w:beforeLines="1" w:afterLines="1"/>
      <w:jc w:val="center"/>
    </w:pPr>
    <w:rPr>
      <w:rFonts w:ascii="Arial" w:hAnsi="Arial"/>
      <w:vanish/>
      <w:sz w:val="16"/>
      <w:szCs w:val="16"/>
      <w:lang w:val="en-US"/>
    </w:rPr>
  </w:style>
  <w:style w:type="character" w:customStyle="1" w:styleId="z-HautduformulaireCar">
    <w:name w:val="z-Haut du formulaire Car"/>
    <w:basedOn w:val="Policepardfaut"/>
    <w:link w:val="z-Hautduformulaire"/>
    <w:uiPriority w:val="99"/>
    <w:rsid w:val="006F7BFC"/>
    <w:rPr>
      <w:rFonts w:ascii="Arial" w:hAnsi="Arial"/>
      <w:vanish/>
      <w:sz w:val="16"/>
      <w:szCs w:val="16"/>
    </w:rPr>
  </w:style>
  <w:style w:type="paragraph" w:styleId="z-Basduformulaire">
    <w:name w:val="HTML Bottom of Form"/>
    <w:basedOn w:val="Normal"/>
    <w:next w:val="Normal"/>
    <w:link w:val="z-BasduformulaireCar"/>
    <w:hidden/>
    <w:uiPriority w:val="99"/>
    <w:unhideWhenUsed/>
    <w:rsid w:val="006F7BFC"/>
    <w:pPr>
      <w:pBdr>
        <w:top w:val="single" w:sz="6" w:space="1" w:color="auto"/>
      </w:pBdr>
      <w:spacing w:beforeLines="1" w:afterLines="1"/>
      <w:jc w:val="center"/>
    </w:pPr>
    <w:rPr>
      <w:rFonts w:ascii="Arial" w:hAnsi="Arial"/>
      <w:vanish/>
      <w:sz w:val="16"/>
      <w:szCs w:val="16"/>
      <w:lang w:val="en-US"/>
    </w:rPr>
  </w:style>
  <w:style w:type="character" w:customStyle="1" w:styleId="z-BasduformulaireCar">
    <w:name w:val="z-Bas du formulaire Car"/>
    <w:basedOn w:val="Policepardfaut"/>
    <w:link w:val="z-Basduformulaire"/>
    <w:uiPriority w:val="99"/>
    <w:rsid w:val="006F7BFC"/>
    <w:rPr>
      <w:rFonts w:ascii="Arial" w:hAnsi="Arial"/>
      <w:vanish/>
      <w:sz w:val="16"/>
      <w:szCs w:val="16"/>
    </w:rPr>
  </w:style>
  <w:style w:type="character" w:styleId="Marquedecommentaire">
    <w:name w:val="annotation reference"/>
    <w:basedOn w:val="Policepardfaut"/>
    <w:uiPriority w:val="99"/>
    <w:rsid w:val="001778CC"/>
    <w:rPr>
      <w:sz w:val="16"/>
      <w:szCs w:val="16"/>
    </w:rPr>
  </w:style>
  <w:style w:type="paragraph" w:styleId="Commentaire">
    <w:name w:val="annotation text"/>
    <w:basedOn w:val="Normal"/>
    <w:link w:val="CommentaireCar"/>
    <w:uiPriority w:val="99"/>
    <w:rsid w:val="001778CC"/>
    <w:rPr>
      <w:szCs w:val="20"/>
    </w:rPr>
  </w:style>
  <w:style w:type="character" w:customStyle="1" w:styleId="CommentaireCar">
    <w:name w:val="Commentaire Car"/>
    <w:basedOn w:val="Policepardfaut"/>
    <w:link w:val="Commentaire"/>
    <w:uiPriority w:val="99"/>
    <w:rsid w:val="001778CC"/>
    <w:rPr>
      <w:rFonts w:ascii="Times New Roman" w:hAnsi="Times New Roman"/>
      <w:sz w:val="20"/>
      <w:szCs w:val="20"/>
      <w:lang w:val="en-GB"/>
    </w:rPr>
  </w:style>
  <w:style w:type="paragraph" w:styleId="Objetducommentaire">
    <w:name w:val="annotation subject"/>
    <w:basedOn w:val="Commentaire"/>
    <w:next w:val="Commentaire"/>
    <w:link w:val="ObjetducommentaireCar"/>
    <w:uiPriority w:val="99"/>
    <w:rsid w:val="001778CC"/>
    <w:rPr>
      <w:b/>
      <w:bCs/>
    </w:rPr>
  </w:style>
  <w:style w:type="character" w:customStyle="1" w:styleId="ObjetducommentaireCar">
    <w:name w:val="Objet du commentaire Car"/>
    <w:basedOn w:val="CommentaireCar"/>
    <w:link w:val="Objetducommentaire"/>
    <w:uiPriority w:val="99"/>
    <w:rsid w:val="001778CC"/>
    <w:rPr>
      <w:rFonts w:ascii="Times New Roman" w:hAnsi="Times New Roman"/>
      <w:b/>
      <w:bCs/>
      <w:sz w:val="20"/>
      <w:szCs w:val="20"/>
      <w:lang w:val="en-GB"/>
    </w:rPr>
  </w:style>
  <w:style w:type="paragraph" w:styleId="NormalWeb">
    <w:name w:val="Normal (Web)"/>
    <w:basedOn w:val="Normal"/>
    <w:uiPriority w:val="99"/>
    <w:unhideWhenUsed/>
    <w:rsid w:val="00593500"/>
    <w:pPr>
      <w:spacing w:before="100" w:beforeAutospacing="1" w:after="100" w:afterAutospacing="1"/>
    </w:pPr>
    <w:rPr>
      <w:rFonts w:eastAsia="Times New Roman" w:cs="Times New Roman"/>
      <w:sz w:val="24"/>
      <w:lang w:val="fr-FR" w:eastAsia="fr-FR"/>
    </w:rPr>
  </w:style>
  <w:style w:type="character" w:customStyle="1" w:styleId="longtext">
    <w:name w:val="long_text"/>
    <w:basedOn w:val="Policepardfaut"/>
    <w:rsid w:val="004C2E76"/>
  </w:style>
  <w:style w:type="character" w:customStyle="1" w:styleId="longtextshorttext">
    <w:name w:val="long_text short_text"/>
    <w:basedOn w:val="Policepardfaut"/>
    <w:rsid w:val="00EF7C8F"/>
  </w:style>
  <w:style w:type="character" w:customStyle="1" w:styleId="Titre1Car">
    <w:name w:val="Titre 1 Car"/>
    <w:basedOn w:val="Policepardfaut"/>
    <w:link w:val="Titre1"/>
    <w:uiPriority w:val="9"/>
    <w:rsid w:val="00E2065A"/>
    <w:rPr>
      <w:rFonts w:asciiTheme="majorHAnsi" w:eastAsiaTheme="majorEastAsia" w:hAnsiTheme="majorHAnsi" w:cstheme="majorBidi"/>
      <w:b/>
      <w:bCs/>
      <w:color w:val="345A8A" w:themeColor="accent1" w:themeShade="B5"/>
      <w:sz w:val="32"/>
      <w:szCs w:val="32"/>
      <w:lang w:val="en-GB"/>
    </w:rPr>
  </w:style>
  <w:style w:type="character" w:customStyle="1" w:styleId="Titre3Car">
    <w:name w:val="Titre 3 Car"/>
    <w:basedOn w:val="Policepardfaut"/>
    <w:link w:val="Titre3"/>
    <w:uiPriority w:val="9"/>
    <w:rsid w:val="00E2065A"/>
    <w:rPr>
      <w:rFonts w:eastAsiaTheme="minorEastAsia"/>
      <w:smallCaps/>
      <w:spacing w:val="5"/>
      <w:lang w:bidi="en-US"/>
    </w:rPr>
  </w:style>
  <w:style w:type="character" w:customStyle="1" w:styleId="Titre4Car">
    <w:name w:val="Titre 4 Car"/>
    <w:basedOn w:val="Policepardfaut"/>
    <w:link w:val="Titre4"/>
    <w:uiPriority w:val="9"/>
    <w:rsid w:val="00E2065A"/>
    <w:rPr>
      <w:rFonts w:eastAsiaTheme="minorEastAsia"/>
      <w:smallCaps/>
      <w:spacing w:val="10"/>
      <w:sz w:val="22"/>
      <w:szCs w:val="22"/>
      <w:lang w:bidi="en-US"/>
    </w:rPr>
  </w:style>
  <w:style w:type="character" w:customStyle="1" w:styleId="Titre5Car">
    <w:name w:val="Titre 5 Car"/>
    <w:basedOn w:val="Policepardfaut"/>
    <w:link w:val="Titre5"/>
    <w:uiPriority w:val="9"/>
    <w:rsid w:val="00E2065A"/>
    <w:rPr>
      <w:rFonts w:eastAsiaTheme="minorEastAsia"/>
      <w:smallCaps/>
      <w:color w:val="943634" w:themeColor="accent2" w:themeShade="BF"/>
      <w:spacing w:val="10"/>
      <w:sz w:val="22"/>
      <w:szCs w:val="26"/>
      <w:lang w:bidi="en-US"/>
    </w:rPr>
  </w:style>
  <w:style w:type="character" w:customStyle="1" w:styleId="Titre6Car">
    <w:name w:val="Titre 6 Car"/>
    <w:basedOn w:val="Policepardfaut"/>
    <w:link w:val="Titre6"/>
    <w:uiPriority w:val="9"/>
    <w:rsid w:val="00E2065A"/>
    <w:rPr>
      <w:rFonts w:eastAsiaTheme="minorEastAsia"/>
      <w:smallCaps/>
      <w:color w:val="C0504D" w:themeColor="accent2"/>
      <w:spacing w:val="5"/>
      <w:sz w:val="22"/>
      <w:szCs w:val="20"/>
      <w:lang w:bidi="en-US"/>
    </w:rPr>
  </w:style>
  <w:style w:type="character" w:customStyle="1" w:styleId="Titre7Car">
    <w:name w:val="Titre 7 Car"/>
    <w:basedOn w:val="Policepardfaut"/>
    <w:link w:val="Titre7"/>
    <w:uiPriority w:val="9"/>
    <w:rsid w:val="00E2065A"/>
    <w:rPr>
      <w:rFonts w:eastAsiaTheme="minorEastAsia"/>
      <w:b/>
      <w:smallCaps/>
      <w:color w:val="C0504D" w:themeColor="accent2"/>
      <w:spacing w:val="10"/>
      <w:sz w:val="20"/>
      <w:szCs w:val="20"/>
      <w:lang w:bidi="en-US"/>
    </w:rPr>
  </w:style>
  <w:style w:type="character" w:customStyle="1" w:styleId="Titre8Car">
    <w:name w:val="Titre 8 Car"/>
    <w:basedOn w:val="Policepardfaut"/>
    <w:link w:val="Titre8"/>
    <w:uiPriority w:val="9"/>
    <w:rsid w:val="00E2065A"/>
    <w:rPr>
      <w:rFonts w:eastAsiaTheme="minorEastAsia"/>
      <w:b/>
      <w:i/>
      <w:smallCaps/>
      <w:color w:val="943634" w:themeColor="accent2" w:themeShade="BF"/>
      <w:sz w:val="20"/>
      <w:szCs w:val="20"/>
      <w:lang w:bidi="en-US"/>
    </w:rPr>
  </w:style>
  <w:style w:type="character" w:customStyle="1" w:styleId="Titre9Car">
    <w:name w:val="Titre 9 Car"/>
    <w:basedOn w:val="Policepardfaut"/>
    <w:link w:val="Titre9"/>
    <w:uiPriority w:val="9"/>
    <w:rsid w:val="00E2065A"/>
    <w:rPr>
      <w:rFonts w:eastAsiaTheme="minorEastAsia"/>
      <w:b/>
      <w:i/>
      <w:smallCaps/>
      <w:color w:val="622423" w:themeColor="accent2" w:themeShade="7F"/>
      <w:sz w:val="20"/>
      <w:szCs w:val="20"/>
      <w:lang w:bidi="en-US"/>
    </w:rPr>
  </w:style>
  <w:style w:type="paragraph" w:styleId="Lgende">
    <w:name w:val="caption"/>
    <w:basedOn w:val="Normal"/>
    <w:next w:val="Normal"/>
    <w:uiPriority w:val="35"/>
    <w:unhideWhenUsed/>
    <w:qFormat/>
    <w:rsid w:val="00E2065A"/>
    <w:pPr>
      <w:spacing w:line="276" w:lineRule="auto"/>
      <w:jc w:val="both"/>
    </w:pPr>
    <w:rPr>
      <w:rFonts w:asciiTheme="minorHAnsi" w:eastAsiaTheme="minorEastAsia" w:hAnsiTheme="minorHAnsi"/>
      <w:b/>
      <w:bCs/>
      <w:caps/>
      <w:sz w:val="16"/>
      <w:szCs w:val="18"/>
      <w:lang w:val="en-US" w:bidi="en-US"/>
    </w:rPr>
  </w:style>
  <w:style w:type="paragraph" w:styleId="Titre">
    <w:name w:val="Title"/>
    <w:basedOn w:val="Normal"/>
    <w:next w:val="Normal"/>
    <w:link w:val="TitreCar"/>
    <w:uiPriority w:val="10"/>
    <w:qFormat/>
    <w:rsid w:val="00E2065A"/>
    <w:pPr>
      <w:pBdr>
        <w:top w:val="single" w:sz="12" w:space="1" w:color="C0504D" w:themeColor="accent2"/>
      </w:pBdr>
      <w:jc w:val="right"/>
    </w:pPr>
    <w:rPr>
      <w:rFonts w:asciiTheme="minorHAnsi" w:eastAsiaTheme="minorEastAsia" w:hAnsiTheme="minorHAnsi"/>
      <w:smallCaps/>
      <w:sz w:val="48"/>
      <w:szCs w:val="48"/>
      <w:lang w:val="en-US" w:bidi="en-US"/>
    </w:rPr>
  </w:style>
  <w:style w:type="character" w:customStyle="1" w:styleId="TitreCar">
    <w:name w:val="Titre Car"/>
    <w:basedOn w:val="Policepardfaut"/>
    <w:link w:val="Titre"/>
    <w:uiPriority w:val="10"/>
    <w:rsid w:val="00E2065A"/>
    <w:rPr>
      <w:rFonts w:eastAsiaTheme="minorEastAsia"/>
      <w:smallCaps/>
      <w:sz w:val="48"/>
      <w:szCs w:val="48"/>
      <w:lang w:bidi="en-US"/>
    </w:rPr>
  </w:style>
  <w:style w:type="paragraph" w:styleId="Sous-titre">
    <w:name w:val="Subtitle"/>
    <w:basedOn w:val="Normal"/>
    <w:next w:val="Normal"/>
    <w:link w:val="Sous-titreCar"/>
    <w:uiPriority w:val="11"/>
    <w:qFormat/>
    <w:rsid w:val="00E2065A"/>
    <w:pPr>
      <w:spacing w:after="720"/>
      <w:jc w:val="right"/>
    </w:pPr>
    <w:rPr>
      <w:rFonts w:asciiTheme="majorHAnsi" w:eastAsiaTheme="majorEastAsia" w:hAnsiTheme="majorHAnsi" w:cstheme="majorBidi"/>
      <w:szCs w:val="22"/>
      <w:lang w:val="en-US" w:bidi="en-US"/>
    </w:rPr>
  </w:style>
  <w:style w:type="character" w:customStyle="1" w:styleId="Sous-titreCar">
    <w:name w:val="Sous-titre Car"/>
    <w:basedOn w:val="Policepardfaut"/>
    <w:link w:val="Sous-titre"/>
    <w:uiPriority w:val="11"/>
    <w:rsid w:val="00E2065A"/>
    <w:rPr>
      <w:rFonts w:asciiTheme="majorHAnsi" w:eastAsiaTheme="majorEastAsia" w:hAnsiTheme="majorHAnsi" w:cstheme="majorBidi"/>
      <w:sz w:val="20"/>
      <w:szCs w:val="22"/>
      <w:lang w:bidi="en-US"/>
    </w:rPr>
  </w:style>
  <w:style w:type="character" w:styleId="lev">
    <w:name w:val="Strong"/>
    <w:uiPriority w:val="22"/>
    <w:qFormat/>
    <w:rsid w:val="00E2065A"/>
    <w:rPr>
      <w:b/>
      <w:color w:val="C0504D" w:themeColor="accent2"/>
    </w:rPr>
  </w:style>
  <w:style w:type="character" w:styleId="Accentuation">
    <w:name w:val="Emphasis"/>
    <w:uiPriority w:val="20"/>
    <w:qFormat/>
    <w:rsid w:val="00E2065A"/>
    <w:rPr>
      <w:b/>
      <w:i/>
      <w:spacing w:val="10"/>
    </w:rPr>
  </w:style>
  <w:style w:type="paragraph" w:styleId="Sansinterligne">
    <w:name w:val="No Spacing"/>
    <w:basedOn w:val="Normal"/>
    <w:link w:val="SansinterligneCar"/>
    <w:uiPriority w:val="1"/>
    <w:qFormat/>
    <w:rsid w:val="00E2065A"/>
    <w:pPr>
      <w:spacing w:after="0"/>
      <w:jc w:val="both"/>
    </w:pPr>
    <w:rPr>
      <w:rFonts w:asciiTheme="minorHAnsi" w:eastAsiaTheme="minorEastAsia" w:hAnsiTheme="minorHAnsi"/>
      <w:szCs w:val="20"/>
      <w:lang w:val="en-US" w:bidi="en-US"/>
    </w:rPr>
  </w:style>
  <w:style w:type="character" w:customStyle="1" w:styleId="SansinterligneCar">
    <w:name w:val="Sans interligne Car"/>
    <w:basedOn w:val="Policepardfaut"/>
    <w:link w:val="Sansinterligne"/>
    <w:uiPriority w:val="1"/>
    <w:rsid w:val="00E2065A"/>
    <w:rPr>
      <w:rFonts w:eastAsiaTheme="minorEastAsia"/>
      <w:sz w:val="20"/>
      <w:szCs w:val="20"/>
      <w:lang w:bidi="en-US"/>
    </w:rPr>
  </w:style>
  <w:style w:type="paragraph" w:styleId="Citation">
    <w:name w:val="Quote"/>
    <w:basedOn w:val="Normal"/>
    <w:next w:val="Normal"/>
    <w:link w:val="CitationCar"/>
    <w:uiPriority w:val="29"/>
    <w:qFormat/>
    <w:rsid w:val="00E2065A"/>
    <w:pPr>
      <w:spacing w:line="276" w:lineRule="auto"/>
      <w:jc w:val="both"/>
    </w:pPr>
    <w:rPr>
      <w:rFonts w:asciiTheme="minorHAnsi" w:eastAsiaTheme="minorEastAsia" w:hAnsiTheme="minorHAnsi"/>
      <w:i/>
      <w:szCs w:val="20"/>
      <w:lang w:val="en-US" w:bidi="en-US"/>
    </w:rPr>
  </w:style>
  <w:style w:type="character" w:customStyle="1" w:styleId="CitationCar">
    <w:name w:val="Citation Car"/>
    <w:basedOn w:val="Policepardfaut"/>
    <w:link w:val="Citation"/>
    <w:uiPriority w:val="29"/>
    <w:rsid w:val="00E2065A"/>
    <w:rPr>
      <w:rFonts w:eastAsiaTheme="minorEastAsia"/>
      <w:i/>
      <w:sz w:val="20"/>
      <w:szCs w:val="20"/>
      <w:lang w:bidi="en-US"/>
    </w:rPr>
  </w:style>
  <w:style w:type="paragraph" w:styleId="Citationintense">
    <w:name w:val="Intense Quote"/>
    <w:basedOn w:val="Normal"/>
    <w:next w:val="Normal"/>
    <w:link w:val="CitationintenseCar"/>
    <w:uiPriority w:val="30"/>
    <w:qFormat/>
    <w:rsid w:val="00E206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b/>
      <w:i/>
      <w:color w:val="FFFFFF" w:themeColor="background1"/>
      <w:szCs w:val="20"/>
      <w:lang w:val="en-US" w:bidi="en-US"/>
    </w:rPr>
  </w:style>
  <w:style w:type="character" w:customStyle="1" w:styleId="CitationintenseCar">
    <w:name w:val="Citation intense Car"/>
    <w:basedOn w:val="Policepardfaut"/>
    <w:link w:val="Citationintense"/>
    <w:uiPriority w:val="30"/>
    <w:rsid w:val="00E2065A"/>
    <w:rPr>
      <w:rFonts w:eastAsiaTheme="minorEastAsia"/>
      <w:b/>
      <w:i/>
      <w:color w:val="FFFFFF" w:themeColor="background1"/>
      <w:sz w:val="20"/>
      <w:szCs w:val="20"/>
      <w:shd w:val="clear" w:color="auto" w:fill="C0504D" w:themeFill="accent2"/>
      <w:lang w:bidi="en-US"/>
    </w:rPr>
  </w:style>
  <w:style w:type="character" w:styleId="Emphaseple">
    <w:name w:val="Subtle Emphasis"/>
    <w:uiPriority w:val="19"/>
    <w:qFormat/>
    <w:rsid w:val="00E2065A"/>
    <w:rPr>
      <w:i/>
    </w:rPr>
  </w:style>
  <w:style w:type="character" w:styleId="Emphaseintense">
    <w:name w:val="Intense Emphasis"/>
    <w:uiPriority w:val="21"/>
    <w:qFormat/>
    <w:rsid w:val="00E2065A"/>
    <w:rPr>
      <w:b/>
      <w:i/>
      <w:color w:val="C0504D" w:themeColor="accent2"/>
      <w:spacing w:val="10"/>
    </w:rPr>
  </w:style>
  <w:style w:type="character" w:styleId="Rfrenceple">
    <w:name w:val="Subtle Reference"/>
    <w:uiPriority w:val="31"/>
    <w:qFormat/>
    <w:rsid w:val="00E2065A"/>
    <w:rPr>
      <w:b/>
    </w:rPr>
  </w:style>
  <w:style w:type="character" w:styleId="Rfrenceintense">
    <w:name w:val="Intense Reference"/>
    <w:uiPriority w:val="32"/>
    <w:qFormat/>
    <w:rsid w:val="00E2065A"/>
    <w:rPr>
      <w:b/>
      <w:bCs/>
      <w:smallCaps/>
      <w:spacing w:val="5"/>
      <w:sz w:val="22"/>
      <w:szCs w:val="22"/>
      <w:u w:val="single"/>
    </w:rPr>
  </w:style>
  <w:style w:type="character" w:styleId="Titredulivre">
    <w:name w:val="Book Title"/>
    <w:uiPriority w:val="33"/>
    <w:qFormat/>
    <w:rsid w:val="00E2065A"/>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E2065A"/>
    <w:pPr>
      <w:keepNext w:val="0"/>
      <w:keepLines w:val="0"/>
      <w:spacing w:before="300" w:after="40" w:line="276" w:lineRule="auto"/>
      <w:outlineLvl w:val="9"/>
    </w:pPr>
    <w:rPr>
      <w:rFonts w:asciiTheme="minorHAnsi" w:eastAsiaTheme="minorEastAsia" w:hAnsiTheme="minorHAnsi" w:cstheme="minorBidi"/>
      <w:b w:val="0"/>
      <w:bCs w:val="0"/>
      <w:smallCaps/>
      <w:color w:val="auto"/>
      <w:spacing w:val="5"/>
      <w:lang w:val="en-US" w:bidi="en-US"/>
    </w:rPr>
  </w:style>
  <w:style w:type="paragraph" w:styleId="Liste">
    <w:name w:val="List"/>
    <w:basedOn w:val="Normal"/>
    <w:rsid w:val="00E2065A"/>
    <w:pPr>
      <w:ind w:left="360" w:hanging="360"/>
      <w:contextualSpacing/>
    </w:pPr>
  </w:style>
  <w:style w:type="paragraph" w:styleId="Liste2">
    <w:name w:val="List 2"/>
    <w:basedOn w:val="Normal"/>
    <w:rsid w:val="00E2065A"/>
    <w:pPr>
      <w:ind w:left="720" w:hanging="360"/>
      <w:contextualSpacing/>
    </w:pPr>
  </w:style>
  <w:style w:type="paragraph" w:styleId="Liste3">
    <w:name w:val="List 3"/>
    <w:basedOn w:val="Normal"/>
    <w:rsid w:val="00E2065A"/>
    <w:pPr>
      <w:ind w:left="1080" w:hanging="360"/>
      <w:contextualSpacing/>
    </w:pPr>
  </w:style>
  <w:style w:type="paragraph" w:styleId="Liste4">
    <w:name w:val="List 4"/>
    <w:basedOn w:val="Normal"/>
    <w:rsid w:val="00E2065A"/>
    <w:pPr>
      <w:ind w:left="1440" w:hanging="360"/>
      <w:contextualSpacing/>
    </w:pPr>
  </w:style>
  <w:style w:type="paragraph" w:styleId="Salutations">
    <w:name w:val="Salutation"/>
    <w:basedOn w:val="Normal"/>
    <w:next w:val="Normal"/>
    <w:link w:val="SalutationsCar"/>
    <w:rsid w:val="00E2065A"/>
  </w:style>
  <w:style w:type="character" w:customStyle="1" w:styleId="SalutationsCar">
    <w:name w:val="Salutations Car"/>
    <w:basedOn w:val="Policepardfaut"/>
    <w:link w:val="Salutations"/>
    <w:rsid w:val="00E2065A"/>
    <w:rPr>
      <w:rFonts w:ascii="Times New Roman" w:hAnsi="Times New Roman"/>
      <w:sz w:val="20"/>
      <w:lang w:val="en-GB"/>
    </w:rPr>
  </w:style>
  <w:style w:type="paragraph" w:styleId="Formuledepolitesse">
    <w:name w:val="Closing"/>
    <w:basedOn w:val="Normal"/>
    <w:link w:val="FormuledepolitesseCar"/>
    <w:rsid w:val="00E2065A"/>
    <w:pPr>
      <w:spacing w:after="0"/>
      <w:ind w:left="4320"/>
    </w:pPr>
  </w:style>
  <w:style w:type="character" w:customStyle="1" w:styleId="FormuledepolitesseCar">
    <w:name w:val="Formule de politesse Car"/>
    <w:basedOn w:val="Policepardfaut"/>
    <w:link w:val="Formuledepolitesse"/>
    <w:rsid w:val="00E2065A"/>
    <w:rPr>
      <w:rFonts w:ascii="Times New Roman" w:hAnsi="Times New Roman"/>
      <w:sz w:val="20"/>
      <w:lang w:val="en-GB"/>
    </w:rPr>
  </w:style>
  <w:style w:type="paragraph" w:styleId="Listepuces2">
    <w:name w:val="List Bullet 2"/>
    <w:basedOn w:val="Normal"/>
    <w:rsid w:val="00E2065A"/>
    <w:pPr>
      <w:numPr>
        <w:numId w:val="42"/>
      </w:numPr>
      <w:contextualSpacing/>
    </w:pPr>
  </w:style>
  <w:style w:type="paragraph" w:styleId="Listecontinue">
    <w:name w:val="List Continue"/>
    <w:basedOn w:val="Normal"/>
    <w:rsid w:val="00E2065A"/>
    <w:pPr>
      <w:spacing w:after="120"/>
      <w:ind w:left="360"/>
      <w:contextualSpacing/>
    </w:pPr>
  </w:style>
  <w:style w:type="paragraph" w:styleId="Listecontinue2">
    <w:name w:val="List Continue 2"/>
    <w:basedOn w:val="Normal"/>
    <w:rsid w:val="00E2065A"/>
    <w:pPr>
      <w:spacing w:after="120"/>
      <w:ind w:left="720"/>
      <w:contextualSpacing/>
    </w:pPr>
  </w:style>
  <w:style w:type="paragraph" w:styleId="Listecontinue3">
    <w:name w:val="List Continue 3"/>
    <w:basedOn w:val="Normal"/>
    <w:rsid w:val="00E2065A"/>
    <w:pPr>
      <w:spacing w:after="120"/>
      <w:ind w:left="1080"/>
      <w:contextualSpacing/>
    </w:pPr>
  </w:style>
  <w:style w:type="paragraph" w:styleId="Listecontinue4">
    <w:name w:val="List Continue 4"/>
    <w:basedOn w:val="Normal"/>
    <w:rsid w:val="00E2065A"/>
    <w:pPr>
      <w:spacing w:after="120"/>
      <w:ind w:left="1440"/>
      <w:contextualSpacing/>
    </w:pPr>
  </w:style>
  <w:style w:type="paragraph" w:styleId="Signature">
    <w:name w:val="Signature"/>
    <w:basedOn w:val="Normal"/>
    <w:link w:val="SignatureCar"/>
    <w:rsid w:val="00E2065A"/>
    <w:pPr>
      <w:spacing w:after="0"/>
      <w:ind w:left="4320"/>
    </w:pPr>
  </w:style>
  <w:style w:type="character" w:customStyle="1" w:styleId="SignatureCar">
    <w:name w:val="Signature Car"/>
    <w:basedOn w:val="Policepardfaut"/>
    <w:link w:val="Signature"/>
    <w:rsid w:val="00E2065A"/>
    <w:rPr>
      <w:rFonts w:ascii="Times New Roman" w:hAnsi="Times New Roman"/>
      <w:sz w:val="20"/>
      <w:lang w:val="en-GB"/>
    </w:rPr>
  </w:style>
  <w:style w:type="paragraph" w:styleId="Retraitcorpsdetexte">
    <w:name w:val="Body Text Indent"/>
    <w:basedOn w:val="Normal"/>
    <w:link w:val="RetraitcorpsdetexteCar"/>
    <w:rsid w:val="00E2065A"/>
    <w:pPr>
      <w:spacing w:after="120"/>
      <w:ind w:left="360"/>
    </w:pPr>
  </w:style>
  <w:style w:type="character" w:customStyle="1" w:styleId="RetraitcorpsdetexteCar">
    <w:name w:val="Retrait corps de texte Car"/>
    <w:basedOn w:val="Policepardfaut"/>
    <w:link w:val="Retraitcorpsdetexte"/>
    <w:rsid w:val="00E2065A"/>
    <w:rPr>
      <w:rFonts w:ascii="Times New Roman" w:hAnsi="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85BD3"/>
    <w:rPr>
      <w:rFonts w:ascii="Times New Roman" w:hAnsi="Times New Roman"/>
      <w:sz w:val="20"/>
      <w:lang w:val="en-GB"/>
    </w:rPr>
  </w:style>
  <w:style w:type="paragraph" w:styleId="Titre1">
    <w:name w:val="heading 1"/>
    <w:basedOn w:val="Normal"/>
    <w:next w:val="Normal"/>
    <w:link w:val="Titre1Car"/>
    <w:uiPriority w:val="9"/>
    <w:qFormat/>
    <w:rsid w:val="00E206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aliases w:val="Heading 2 Char Char Char"/>
    <w:basedOn w:val="Normal"/>
    <w:next w:val="Normal"/>
    <w:link w:val="Titre2Car"/>
    <w:qFormat/>
    <w:rsid w:val="00A85BD3"/>
    <w:pPr>
      <w:keepNext/>
      <w:widowControl w:val="0"/>
      <w:autoSpaceDE w:val="0"/>
      <w:autoSpaceDN w:val="0"/>
      <w:adjustRightInd w:val="0"/>
      <w:spacing w:before="240" w:after="60"/>
      <w:outlineLvl w:val="1"/>
    </w:pPr>
    <w:rPr>
      <w:rFonts w:ascii="Arial" w:eastAsia="Times New Roman" w:hAnsi="Arial" w:cs="Arial"/>
      <w:b/>
      <w:bCs/>
      <w:i/>
      <w:iCs/>
      <w:sz w:val="28"/>
      <w:szCs w:val="28"/>
      <w:lang w:val="en-US"/>
    </w:rPr>
  </w:style>
  <w:style w:type="paragraph" w:styleId="Titre3">
    <w:name w:val="heading 3"/>
    <w:basedOn w:val="Normal"/>
    <w:next w:val="Normal"/>
    <w:link w:val="Titre3Car"/>
    <w:uiPriority w:val="9"/>
    <w:unhideWhenUsed/>
    <w:qFormat/>
    <w:rsid w:val="00E2065A"/>
    <w:pPr>
      <w:spacing w:after="0" w:line="276" w:lineRule="auto"/>
      <w:outlineLvl w:val="2"/>
    </w:pPr>
    <w:rPr>
      <w:rFonts w:asciiTheme="minorHAnsi" w:eastAsiaTheme="minorEastAsia" w:hAnsiTheme="minorHAnsi"/>
      <w:smallCaps/>
      <w:spacing w:val="5"/>
      <w:sz w:val="24"/>
      <w:lang w:val="en-US" w:bidi="en-US"/>
    </w:rPr>
  </w:style>
  <w:style w:type="paragraph" w:styleId="Titre4">
    <w:name w:val="heading 4"/>
    <w:basedOn w:val="Normal"/>
    <w:next w:val="Normal"/>
    <w:link w:val="Titre4Car"/>
    <w:uiPriority w:val="9"/>
    <w:unhideWhenUsed/>
    <w:qFormat/>
    <w:rsid w:val="00E2065A"/>
    <w:pPr>
      <w:spacing w:before="240" w:after="0" w:line="276" w:lineRule="auto"/>
      <w:outlineLvl w:val="3"/>
    </w:pPr>
    <w:rPr>
      <w:rFonts w:asciiTheme="minorHAnsi" w:eastAsiaTheme="minorEastAsia" w:hAnsiTheme="minorHAnsi"/>
      <w:smallCaps/>
      <w:spacing w:val="10"/>
      <w:sz w:val="22"/>
      <w:szCs w:val="22"/>
      <w:lang w:val="en-US" w:bidi="en-US"/>
    </w:rPr>
  </w:style>
  <w:style w:type="paragraph" w:styleId="Titre5">
    <w:name w:val="heading 5"/>
    <w:basedOn w:val="Normal"/>
    <w:next w:val="Normal"/>
    <w:link w:val="Titre5Car"/>
    <w:uiPriority w:val="9"/>
    <w:unhideWhenUsed/>
    <w:qFormat/>
    <w:rsid w:val="00E2065A"/>
    <w:pPr>
      <w:spacing w:before="200" w:after="0" w:line="276" w:lineRule="auto"/>
      <w:outlineLvl w:val="4"/>
    </w:pPr>
    <w:rPr>
      <w:rFonts w:asciiTheme="minorHAnsi" w:eastAsiaTheme="minorEastAsia" w:hAnsiTheme="minorHAnsi"/>
      <w:smallCaps/>
      <w:color w:val="943634" w:themeColor="accent2" w:themeShade="BF"/>
      <w:spacing w:val="10"/>
      <w:sz w:val="22"/>
      <w:szCs w:val="26"/>
      <w:lang w:val="en-US" w:bidi="en-US"/>
    </w:rPr>
  </w:style>
  <w:style w:type="paragraph" w:styleId="Titre6">
    <w:name w:val="heading 6"/>
    <w:basedOn w:val="Normal"/>
    <w:next w:val="Normal"/>
    <w:link w:val="Titre6Car"/>
    <w:uiPriority w:val="9"/>
    <w:unhideWhenUsed/>
    <w:qFormat/>
    <w:rsid w:val="00E2065A"/>
    <w:pPr>
      <w:spacing w:after="0" w:line="276" w:lineRule="auto"/>
      <w:outlineLvl w:val="5"/>
    </w:pPr>
    <w:rPr>
      <w:rFonts w:asciiTheme="minorHAnsi" w:eastAsiaTheme="minorEastAsia" w:hAnsiTheme="minorHAnsi"/>
      <w:smallCaps/>
      <w:color w:val="C0504D" w:themeColor="accent2"/>
      <w:spacing w:val="5"/>
      <w:sz w:val="22"/>
      <w:szCs w:val="20"/>
      <w:lang w:val="en-US" w:bidi="en-US"/>
    </w:rPr>
  </w:style>
  <w:style w:type="paragraph" w:styleId="Titre7">
    <w:name w:val="heading 7"/>
    <w:basedOn w:val="Normal"/>
    <w:next w:val="Normal"/>
    <w:link w:val="Titre7Car"/>
    <w:uiPriority w:val="9"/>
    <w:unhideWhenUsed/>
    <w:qFormat/>
    <w:rsid w:val="00E2065A"/>
    <w:pPr>
      <w:spacing w:after="0" w:line="276" w:lineRule="auto"/>
      <w:outlineLvl w:val="6"/>
    </w:pPr>
    <w:rPr>
      <w:rFonts w:asciiTheme="minorHAnsi" w:eastAsiaTheme="minorEastAsia" w:hAnsiTheme="minorHAnsi"/>
      <w:b/>
      <w:smallCaps/>
      <w:color w:val="C0504D" w:themeColor="accent2"/>
      <w:spacing w:val="10"/>
      <w:szCs w:val="20"/>
      <w:lang w:val="en-US" w:bidi="en-US"/>
    </w:rPr>
  </w:style>
  <w:style w:type="paragraph" w:styleId="Titre8">
    <w:name w:val="heading 8"/>
    <w:basedOn w:val="Normal"/>
    <w:next w:val="Normal"/>
    <w:link w:val="Titre8Car"/>
    <w:uiPriority w:val="9"/>
    <w:unhideWhenUsed/>
    <w:qFormat/>
    <w:rsid w:val="00E2065A"/>
    <w:pPr>
      <w:spacing w:after="0" w:line="276" w:lineRule="auto"/>
      <w:outlineLvl w:val="7"/>
    </w:pPr>
    <w:rPr>
      <w:rFonts w:asciiTheme="minorHAnsi" w:eastAsiaTheme="minorEastAsia" w:hAnsiTheme="minorHAnsi"/>
      <w:b/>
      <w:i/>
      <w:smallCaps/>
      <w:color w:val="943634" w:themeColor="accent2" w:themeShade="BF"/>
      <w:szCs w:val="20"/>
      <w:lang w:val="en-US" w:bidi="en-US"/>
    </w:rPr>
  </w:style>
  <w:style w:type="paragraph" w:styleId="Titre9">
    <w:name w:val="heading 9"/>
    <w:basedOn w:val="Normal"/>
    <w:next w:val="Normal"/>
    <w:link w:val="Titre9Car"/>
    <w:uiPriority w:val="9"/>
    <w:unhideWhenUsed/>
    <w:qFormat/>
    <w:rsid w:val="00E2065A"/>
    <w:pPr>
      <w:spacing w:after="0" w:line="276" w:lineRule="auto"/>
      <w:outlineLvl w:val="8"/>
    </w:pPr>
    <w:rPr>
      <w:rFonts w:asciiTheme="minorHAnsi" w:eastAsiaTheme="minorEastAsia" w:hAnsiTheme="minorHAnsi"/>
      <w:b/>
      <w:i/>
      <w:smallCaps/>
      <w:color w:val="622423" w:themeColor="accent2" w:themeShade="7F"/>
      <w:szCs w:val="20"/>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A85BD3"/>
    <w:pPr>
      <w:spacing w:after="0"/>
    </w:pPr>
    <w:rPr>
      <w:rFonts w:ascii="Tahoma" w:hAnsi="Tahoma" w:cs="Tahoma"/>
      <w:sz w:val="16"/>
      <w:szCs w:val="16"/>
    </w:rPr>
  </w:style>
  <w:style w:type="character" w:customStyle="1" w:styleId="BalloonTextChar">
    <w:name w:val="Balloon Text Char"/>
    <w:basedOn w:val="Policepardfaut"/>
    <w:uiPriority w:val="99"/>
    <w:rsid w:val="00312AE4"/>
    <w:rPr>
      <w:rFonts w:ascii="Lucida Grande" w:hAnsi="Lucida Grande"/>
      <w:sz w:val="18"/>
      <w:szCs w:val="18"/>
    </w:rPr>
  </w:style>
  <w:style w:type="character" w:customStyle="1" w:styleId="BalloonTextChar0">
    <w:name w:val="Balloon Text Char"/>
    <w:basedOn w:val="Policepardfaut"/>
    <w:uiPriority w:val="99"/>
    <w:semiHidden/>
    <w:rsid w:val="00312AE4"/>
    <w:rPr>
      <w:rFonts w:ascii="Lucida Grande" w:hAnsi="Lucida Grande"/>
      <w:sz w:val="18"/>
      <w:szCs w:val="18"/>
    </w:rPr>
  </w:style>
  <w:style w:type="character" w:customStyle="1" w:styleId="BalloonTextChar1">
    <w:name w:val="Balloon Text Char"/>
    <w:basedOn w:val="Policepardfaut"/>
    <w:uiPriority w:val="99"/>
    <w:semiHidden/>
    <w:rsid w:val="00217B9A"/>
    <w:rPr>
      <w:rFonts w:ascii="Lucida Grande" w:hAnsi="Lucida Grande"/>
      <w:sz w:val="18"/>
      <w:szCs w:val="18"/>
    </w:rPr>
  </w:style>
  <w:style w:type="character" w:customStyle="1" w:styleId="BalloonTextChar2">
    <w:name w:val="Balloon Text Char"/>
    <w:basedOn w:val="Policepardfaut"/>
    <w:uiPriority w:val="99"/>
    <w:semiHidden/>
    <w:rsid w:val="005B73BE"/>
    <w:rPr>
      <w:rFonts w:ascii="Lucida Grande" w:hAnsi="Lucida Grande"/>
      <w:sz w:val="18"/>
      <w:szCs w:val="18"/>
    </w:rPr>
  </w:style>
  <w:style w:type="character" w:customStyle="1" w:styleId="BalloonTextChar3">
    <w:name w:val="Balloon Text Char"/>
    <w:basedOn w:val="Policepardfaut"/>
    <w:uiPriority w:val="99"/>
    <w:semiHidden/>
    <w:rsid w:val="005B73BE"/>
    <w:rPr>
      <w:rFonts w:ascii="Lucida Grande" w:hAnsi="Lucida Grande"/>
      <w:sz w:val="18"/>
      <w:szCs w:val="18"/>
    </w:rPr>
  </w:style>
  <w:style w:type="character" w:customStyle="1" w:styleId="BalloonTextChar4">
    <w:name w:val="Balloon Text Char"/>
    <w:basedOn w:val="Policepardfaut"/>
    <w:uiPriority w:val="99"/>
    <w:semiHidden/>
    <w:rsid w:val="005B73BE"/>
    <w:rPr>
      <w:rFonts w:ascii="Lucida Grande" w:hAnsi="Lucida Grande"/>
      <w:sz w:val="18"/>
      <w:szCs w:val="18"/>
    </w:rPr>
  </w:style>
  <w:style w:type="character" w:customStyle="1" w:styleId="BalloonTextChar5">
    <w:name w:val="Balloon Text Char"/>
    <w:basedOn w:val="Policepardfaut"/>
    <w:uiPriority w:val="99"/>
    <w:semiHidden/>
    <w:rsid w:val="0020089A"/>
    <w:rPr>
      <w:rFonts w:ascii="Lucida Grande" w:hAnsi="Lucida Grande"/>
      <w:sz w:val="18"/>
      <w:szCs w:val="18"/>
    </w:rPr>
  </w:style>
  <w:style w:type="character" w:customStyle="1" w:styleId="BalloonTextChar6">
    <w:name w:val="Balloon Text Char"/>
    <w:basedOn w:val="Policepardfaut"/>
    <w:uiPriority w:val="99"/>
    <w:semiHidden/>
    <w:rsid w:val="000E51CA"/>
    <w:rPr>
      <w:rFonts w:ascii="Lucida Grande" w:hAnsi="Lucida Grande"/>
      <w:sz w:val="18"/>
      <w:szCs w:val="18"/>
    </w:rPr>
  </w:style>
  <w:style w:type="character" w:customStyle="1" w:styleId="BalloonTextChar7">
    <w:name w:val="Balloon Text Char"/>
    <w:basedOn w:val="Policepardfaut"/>
    <w:uiPriority w:val="99"/>
    <w:semiHidden/>
    <w:rsid w:val="000105D4"/>
    <w:rPr>
      <w:rFonts w:ascii="Lucida Grande" w:hAnsi="Lucida Grande"/>
      <w:sz w:val="18"/>
      <w:szCs w:val="18"/>
    </w:rPr>
  </w:style>
  <w:style w:type="character" w:customStyle="1" w:styleId="BalloonTextChar8">
    <w:name w:val="Balloon Text Char"/>
    <w:basedOn w:val="Policepardfaut"/>
    <w:uiPriority w:val="99"/>
    <w:rsid w:val="000105D4"/>
    <w:rPr>
      <w:rFonts w:ascii="Lucida Grande" w:hAnsi="Lucida Grande"/>
      <w:sz w:val="18"/>
      <w:szCs w:val="18"/>
    </w:rPr>
  </w:style>
  <w:style w:type="character" w:customStyle="1" w:styleId="Heading2Char">
    <w:name w:val="Heading 2 Char"/>
    <w:basedOn w:val="Policepardfaut"/>
    <w:rsid w:val="00A85BD3"/>
    <w:rPr>
      <w:rFonts w:asciiTheme="majorHAnsi" w:eastAsiaTheme="majorEastAsia" w:hAnsiTheme="majorHAnsi" w:cstheme="majorBidi"/>
      <w:b/>
      <w:bCs/>
      <w:color w:val="4F81BD" w:themeColor="accent1"/>
      <w:sz w:val="26"/>
      <w:szCs w:val="26"/>
      <w:lang w:val="en-GB"/>
    </w:rPr>
  </w:style>
  <w:style w:type="paragraph" w:styleId="Notedebasdepage">
    <w:name w:val="footnote text"/>
    <w:basedOn w:val="Normal"/>
    <w:link w:val="NotedebasdepageCar"/>
    <w:uiPriority w:val="99"/>
    <w:unhideWhenUsed/>
    <w:rsid w:val="00A85BD3"/>
    <w:pPr>
      <w:spacing w:after="0"/>
    </w:pPr>
    <w:rPr>
      <w:sz w:val="24"/>
    </w:rPr>
  </w:style>
  <w:style w:type="character" w:customStyle="1" w:styleId="NotedebasdepageCar">
    <w:name w:val="Note de bas de page Car"/>
    <w:basedOn w:val="Policepardfaut"/>
    <w:link w:val="Notedebasdepage"/>
    <w:uiPriority w:val="99"/>
    <w:rsid w:val="00A85BD3"/>
    <w:rPr>
      <w:rFonts w:ascii="Times New Roman" w:hAnsi="Times New Roman"/>
      <w:lang w:val="en-GB"/>
    </w:rPr>
  </w:style>
  <w:style w:type="character" w:styleId="Appelnotedebasdep">
    <w:name w:val="footnote reference"/>
    <w:basedOn w:val="Policepardfaut"/>
    <w:uiPriority w:val="99"/>
    <w:unhideWhenUsed/>
    <w:rsid w:val="00A85BD3"/>
    <w:rPr>
      <w:vertAlign w:val="superscript"/>
    </w:rPr>
  </w:style>
  <w:style w:type="character" w:customStyle="1" w:styleId="hps">
    <w:name w:val="hps"/>
    <w:basedOn w:val="Policepardfaut"/>
    <w:rsid w:val="00A85BD3"/>
  </w:style>
  <w:style w:type="paragraph" w:styleId="Paragraphedeliste">
    <w:name w:val="List Paragraph"/>
    <w:basedOn w:val="Normal"/>
    <w:uiPriority w:val="99"/>
    <w:qFormat/>
    <w:rsid w:val="00A85BD3"/>
    <w:pPr>
      <w:ind w:left="720"/>
      <w:contextualSpacing/>
    </w:pPr>
  </w:style>
  <w:style w:type="paragraph" w:styleId="Pieddepage">
    <w:name w:val="footer"/>
    <w:basedOn w:val="Normal"/>
    <w:link w:val="PieddepageCar"/>
    <w:uiPriority w:val="99"/>
    <w:rsid w:val="00A85BD3"/>
    <w:pPr>
      <w:tabs>
        <w:tab w:val="center" w:pos="4320"/>
        <w:tab w:val="right" w:pos="8640"/>
      </w:tabs>
      <w:spacing w:after="0"/>
    </w:pPr>
  </w:style>
  <w:style w:type="character" w:customStyle="1" w:styleId="PieddepageCar">
    <w:name w:val="Pied de page Car"/>
    <w:basedOn w:val="Policepardfaut"/>
    <w:link w:val="Pieddepage"/>
    <w:uiPriority w:val="99"/>
    <w:rsid w:val="00A85BD3"/>
    <w:rPr>
      <w:rFonts w:ascii="Times New Roman" w:hAnsi="Times New Roman"/>
      <w:sz w:val="20"/>
      <w:lang w:val="en-GB"/>
    </w:rPr>
  </w:style>
  <w:style w:type="character" w:styleId="Numrodepage">
    <w:name w:val="page number"/>
    <w:basedOn w:val="Policepardfaut"/>
    <w:rsid w:val="00A85BD3"/>
  </w:style>
  <w:style w:type="numbering" w:styleId="111111">
    <w:name w:val="Outline List 2"/>
    <w:basedOn w:val="Aucuneliste"/>
    <w:uiPriority w:val="99"/>
    <w:unhideWhenUsed/>
    <w:rsid w:val="00A85BD3"/>
    <w:pPr>
      <w:numPr>
        <w:numId w:val="1"/>
      </w:numPr>
    </w:pPr>
  </w:style>
  <w:style w:type="paragraph" w:styleId="Corpsdetexte">
    <w:name w:val="Body Text"/>
    <w:basedOn w:val="Normal"/>
    <w:link w:val="CorpsdetexteCar"/>
    <w:rsid w:val="00A85BD3"/>
    <w:pPr>
      <w:overflowPunct w:val="0"/>
      <w:autoSpaceDE w:val="0"/>
      <w:autoSpaceDN w:val="0"/>
      <w:adjustRightInd w:val="0"/>
      <w:spacing w:after="0"/>
      <w:jc w:val="both"/>
      <w:textAlignment w:val="baseline"/>
    </w:pPr>
    <w:rPr>
      <w:rFonts w:ascii="Garamond" w:eastAsia="Times New Roman" w:hAnsi="Garamond" w:cs="Times New Roman"/>
      <w:sz w:val="22"/>
      <w:szCs w:val="20"/>
      <w:lang w:val="fr-CA"/>
    </w:rPr>
  </w:style>
  <w:style w:type="character" w:customStyle="1" w:styleId="CorpsdetexteCar">
    <w:name w:val="Corps de texte Car"/>
    <w:basedOn w:val="Policepardfaut"/>
    <w:link w:val="Corpsdetexte"/>
    <w:rsid w:val="00A85BD3"/>
    <w:rPr>
      <w:rFonts w:ascii="Garamond" w:eastAsia="Times New Roman" w:hAnsi="Garamond" w:cs="Times New Roman"/>
      <w:sz w:val="22"/>
      <w:szCs w:val="20"/>
      <w:lang w:val="fr-CA"/>
    </w:rPr>
  </w:style>
  <w:style w:type="character" w:customStyle="1" w:styleId="Titre2Car">
    <w:name w:val="Titre 2 Car"/>
    <w:aliases w:val="Heading 2 Char Char Char Car"/>
    <w:basedOn w:val="Policepardfaut"/>
    <w:link w:val="Titre2"/>
    <w:rsid w:val="00A85BD3"/>
    <w:rPr>
      <w:rFonts w:ascii="Arial" w:eastAsia="Times New Roman" w:hAnsi="Arial" w:cs="Arial"/>
      <w:b/>
      <w:bCs/>
      <w:i/>
      <w:iCs/>
      <w:sz w:val="28"/>
      <w:szCs w:val="28"/>
    </w:rPr>
  </w:style>
  <w:style w:type="table" w:styleId="Grilledutableau">
    <w:name w:val="Table Grid"/>
    <w:basedOn w:val="TableauNormal"/>
    <w:rsid w:val="00A85BD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alt-edited">
    <w:name w:val="hps alt-edited"/>
    <w:basedOn w:val="Policepardfaut"/>
    <w:rsid w:val="00A85BD3"/>
  </w:style>
  <w:style w:type="character" w:customStyle="1" w:styleId="hpsatn">
    <w:name w:val="hps atn"/>
    <w:basedOn w:val="Policepardfaut"/>
    <w:rsid w:val="00A85BD3"/>
  </w:style>
  <w:style w:type="character" w:customStyle="1" w:styleId="atn">
    <w:name w:val="atn"/>
    <w:basedOn w:val="Policepardfaut"/>
    <w:rsid w:val="00A85BD3"/>
  </w:style>
  <w:style w:type="character" w:customStyle="1" w:styleId="shorttext">
    <w:name w:val="short_text"/>
    <w:basedOn w:val="Policepardfaut"/>
    <w:rsid w:val="00A85BD3"/>
  </w:style>
  <w:style w:type="character" w:customStyle="1" w:styleId="alt-edited">
    <w:name w:val="alt-edited"/>
    <w:basedOn w:val="Policepardfaut"/>
    <w:rsid w:val="00A85BD3"/>
  </w:style>
  <w:style w:type="character" w:customStyle="1" w:styleId="TextedebullesCar">
    <w:name w:val="Texte de bulles Car"/>
    <w:basedOn w:val="Policepardfaut"/>
    <w:link w:val="Textedebulles"/>
    <w:uiPriority w:val="99"/>
    <w:rsid w:val="00A85BD3"/>
    <w:rPr>
      <w:rFonts w:ascii="Tahoma" w:hAnsi="Tahoma" w:cs="Tahoma"/>
      <w:sz w:val="16"/>
      <w:szCs w:val="16"/>
      <w:lang w:val="en-GB"/>
    </w:rPr>
  </w:style>
  <w:style w:type="paragraph" w:customStyle="1" w:styleId="FootnoteText1">
    <w:name w:val="Footnote Text1"/>
    <w:autoRedefine/>
    <w:rsid w:val="00A85BD3"/>
    <w:pPr>
      <w:spacing w:after="0"/>
    </w:pPr>
    <w:rPr>
      <w:rFonts w:ascii="Helvetica" w:eastAsia="ヒラギノ角ゴ Pro W3" w:hAnsi="Helvetica" w:cs="Times New Roman"/>
      <w:color w:val="000000"/>
      <w:sz w:val="20"/>
      <w:szCs w:val="20"/>
    </w:rPr>
  </w:style>
  <w:style w:type="paragraph" w:styleId="En-tte">
    <w:name w:val="header"/>
    <w:basedOn w:val="Normal"/>
    <w:link w:val="En-tteCar"/>
    <w:uiPriority w:val="99"/>
    <w:rsid w:val="00A85BD3"/>
    <w:pPr>
      <w:tabs>
        <w:tab w:val="center" w:pos="4513"/>
        <w:tab w:val="right" w:pos="9026"/>
      </w:tabs>
      <w:spacing w:after="0"/>
    </w:pPr>
    <w:rPr>
      <w:rFonts w:ascii="Calibri" w:eastAsia="Calibri" w:hAnsi="Calibri" w:cs="Times New Roman"/>
      <w:sz w:val="22"/>
      <w:szCs w:val="22"/>
      <w:lang w:val="es-ES_tradnl"/>
    </w:rPr>
  </w:style>
  <w:style w:type="character" w:customStyle="1" w:styleId="En-tteCar">
    <w:name w:val="En-tête Car"/>
    <w:basedOn w:val="Policepardfaut"/>
    <w:link w:val="En-tte"/>
    <w:uiPriority w:val="99"/>
    <w:rsid w:val="00A85BD3"/>
    <w:rPr>
      <w:rFonts w:ascii="Calibri" w:eastAsia="Calibri" w:hAnsi="Calibri" w:cs="Times New Roman"/>
      <w:sz w:val="22"/>
      <w:szCs w:val="22"/>
      <w:lang w:val="es-ES_tradnl"/>
    </w:rPr>
  </w:style>
  <w:style w:type="paragraph" w:customStyle="1" w:styleId="ColorfulList-Accent11">
    <w:name w:val="Colorful List - Accent 11"/>
    <w:basedOn w:val="Normal"/>
    <w:uiPriority w:val="99"/>
    <w:rsid w:val="00A85BD3"/>
    <w:pPr>
      <w:spacing w:line="276" w:lineRule="auto"/>
      <w:ind w:left="720"/>
      <w:contextualSpacing/>
    </w:pPr>
    <w:rPr>
      <w:rFonts w:ascii="Calibri" w:eastAsia="Calibri" w:hAnsi="Calibri" w:cs="Times New Roman"/>
      <w:sz w:val="22"/>
      <w:szCs w:val="22"/>
      <w:lang w:val="es-ES_tradnl"/>
    </w:rPr>
  </w:style>
  <w:style w:type="character" w:styleId="Lienhypertexte">
    <w:name w:val="Hyperlink"/>
    <w:basedOn w:val="Policepardfaut"/>
    <w:uiPriority w:val="99"/>
    <w:unhideWhenUsed/>
    <w:rsid w:val="00A85BD3"/>
    <w:rPr>
      <w:color w:val="0000FF" w:themeColor="hyperlink"/>
      <w:u w:val="single"/>
    </w:rPr>
  </w:style>
  <w:style w:type="character" w:styleId="Lienhypertextesuivivisit">
    <w:name w:val="FollowedHyperlink"/>
    <w:basedOn w:val="Policepardfaut"/>
    <w:uiPriority w:val="99"/>
    <w:unhideWhenUsed/>
    <w:rsid w:val="00A85BD3"/>
    <w:rPr>
      <w:color w:val="800080" w:themeColor="followedHyperlink"/>
      <w:u w:val="single"/>
    </w:rPr>
  </w:style>
  <w:style w:type="character" w:customStyle="1" w:styleId="hpsatnalt-edited">
    <w:name w:val="hps atn alt-edited"/>
    <w:basedOn w:val="Policepardfaut"/>
    <w:rsid w:val="006F7BFC"/>
  </w:style>
  <w:style w:type="paragraph" w:styleId="z-Hautduformulaire">
    <w:name w:val="HTML Top of Form"/>
    <w:basedOn w:val="Normal"/>
    <w:next w:val="Normal"/>
    <w:link w:val="z-HautduformulaireCar"/>
    <w:hidden/>
    <w:uiPriority w:val="99"/>
    <w:unhideWhenUsed/>
    <w:rsid w:val="006F7BFC"/>
    <w:pPr>
      <w:pBdr>
        <w:bottom w:val="single" w:sz="6" w:space="1" w:color="auto"/>
      </w:pBdr>
      <w:spacing w:beforeLines="1" w:afterLines="1"/>
      <w:jc w:val="center"/>
    </w:pPr>
    <w:rPr>
      <w:rFonts w:ascii="Arial" w:hAnsi="Arial"/>
      <w:vanish/>
      <w:sz w:val="16"/>
      <w:szCs w:val="16"/>
      <w:lang w:val="en-US"/>
    </w:rPr>
  </w:style>
  <w:style w:type="character" w:customStyle="1" w:styleId="z-HautduformulaireCar">
    <w:name w:val="z-Haut du formulaire Car"/>
    <w:basedOn w:val="Policepardfaut"/>
    <w:link w:val="z-Hautduformulaire"/>
    <w:uiPriority w:val="99"/>
    <w:rsid w:val="006F7BFC"/>
    <w:rPr>
      <w:rFonts w:ascii="Arial" w:hAnsi="Arial"/>
      <w:vanish/>
      <w:sz w:val="16"/>
      <w:szCs w:val="16"/>
    </w:rPr>
  </w:style>
  <w:style w:type="paragraph" w:styleId="z-Basduformulaire">
    <w:name w:val="HTML Bottom of Form"/>
    <w:basedOn w:val="Normal"/>
    <w:next w:val="Normal"/>
    <w:link w:val="z-BasduformulaireCar"/>
    <w:hidden/>
    <w:uiPriority w:val="99"/>
    <w:unhideWhenUsed/>
    <w:rsid w:val="006F7BFC"/>
    <w:pPr>
      <w:pBdr>
        <w:top w:val="single" w:sz="6" w:space="1" w:color="auto"/>
      </w:pBdr>
      <w:spacing w:beforeLines="1" w:afterLines="1"/>
      <w:jc w:val="center"/>
    </w:pPr>
    <w:rPr>
      <w:rFonts w:ascii="Arial" w:hAnsi="Arial"/>
      <w:vanish/>
      <w:sz w:val="16"/>
      <w:szCs w:val="16"/>
      <w:lang w:val="en-US"/>
    </w:rPr>
  </w:style>
  <w:style w:type="character" w:customStyle="1" w:styleId="z-BasduformulaireCar">
    <w:name w:val="z-Bas du formulaire Car"/>
    <w:basedOn w:val="Policepardfaut"/>
    <w:link w:val="z-Basduformulaire"/>
    <w:uiPriority w:val="99"/>
    <w:rsid w:val="006F7BFC"/>
    <w:rPr>
      <w:rFonts w:ascii="Arial" w:hAnsi="Arial"/>
      <w:vanish/>
      <w:sz w:val="16"/>
      <w:szCs w:val="16"/>
    </w:rPr>
  </w:style>
  <w:style w:type="character" w:styleId="Marquedecommentaire">
    <w:name w:val="annotation reference"/>
    <w:basedOn w:val="Policepardfaut"/>
    <w:uiPriority w:val="99"/>
    <w:rsid w:val="001778CC"/>
    <w:rPr>
      <w:sz w:val="16"/>
      <w:szCs w:val="16"/>
    </w:rPr>
  </w:style>
  <w:style w:type="paragraph" w:styleId="Commentaire">
    <w:name w:val="annotation text"/>
    <w:basedOn w:val="Normal"/>
    <w:link w:val="CommentaireCar"/>
    <w:uiPriority w:val="99"/>
    <w:rsid w:val="001778CC"/>
    <w:rPr>
      <w:szCs w:val="20"/>
    </w:rPr>
  </w:style>
  <w:style w:type="character" w:customStyle="1" w:styleId="CommentaireCar">
    <w:name w:val="Commentaire Car"/>
    <w:basedOn w:val="Policepardfaut"/>
    <w:link w:val="Commentaire"/>
    <w:uiPriority w:val="99"/>
    <w:rsid w:val="001778CC"/>
    <w:rPr>
      <w:rFonts w:ascii="Times New Roman" w:hAnsi="Times New Roman"/>
      <w:sz w:val="20"/>
      <w:szCs w:val="20"/>
      <w:lang w:val="en-GB"/>
    </w:rPr>
  </w:style>
  <w:style w:type="paragraph" w:styleId="Objetducommentaire">
    <w:name w:val="annotation subject"/>
    <w:basedOn w:val="Commentaire"/>
    <w:next w:val="Commentaire"/>
    <w:link w:val="ObjetducommentaireCar"/>
    <w:uiPriority w:val="99"/>
    <w:rsid w:val="001778CC"/>
    <w:rPr>
      <w:b/>
      <w:bCs/>
    </w:rPr>
  </w:style>
  <w:style w:type="character" w:customStyle="1" w:styleId="ObjetducommentaireCar">
    <w:name w:val="Objet du commentaire Car"/>
    <w:basedOn w:val="CommentaireCar"/>
    <w:link w:val="Objetducommentaire"/>
    <w:uiPriority w:val="99"/>
    <w:rsid w:val="001778CC"/>
    <w:rPr>
      <w:rFonts w:ascii="Times New Roman" w:hAnsi="Times New Roman"/>
      <w:b/>
      <w:bCs/>
      <w:sz w:val="20"/>
      <w:szCs w:val="20"/>
      <w:lang w:val="en-GB"/>
    </w:rPr>
  </w:style>
  <w:style w:type="paragraph" w:styleId="NormalWeb">
    <w:name w:val="Normal (Web)"/>
    <w:basedOn w:val="Normal"/>
    <w:uiPriority w:val="99"/>
    <w:unhideWhenUsed/>
    <w:rsid w:val="00593500"/>
    <w:pPr>
      <w:spacing w:before="100" w:beforeAutospacing="1" w:after="100" w:afterAutospacing="1"/>
    </w:pPr>
    <w:rPr>
      <w:rFonts w:eastAsia="Times New Roman" w:cs="Times New Roman"/>
      <w:sz w:val="24"/>
      <w:lang w:val="fr-FR" w:eastAsia="fr-FR"/>
    </w:rPr>
  </w:style>
  <w:style w:type="character" w:customStyle="1" w:styleId="longtext">
    <w:name w:val="long_text"/>
    <w:basedOn w:val="Policepardfaut"/>
    <w:rsid w:val="004C2E76"/>
  </w:style>
  <w:style w:type="character" w:customStyle="1" w:styleId="longtextshorttext">
    <w:name w:val="long_text short_text"/>
    <w:basedOn w:val="Policepardfaut"/>
    <w:rsid w:val="00EF7C8F"/>
  </w:style>
  <w:style w:type="character" w:customStyle="1" w:styleId="Titre1Car">
    <w:name w:val="Titre 1 Car"/>
    <w:basedOn w:val="Policepardfaut"/>
    <w:link w:val="Titre1"/>
    <w:uiPriority w:val="9"/>
    <w:rsid w:val="00E2065A"/>
    <w:rPr>
      <w:rFonts w:asciiTheme="majorHAnsi" w:eastAsiaTheme="majorEastAsia" w:hAnsiTheme="majorHAnsi" w:cstheme="majorBidi"/>
      <w:b/>
      <w:bCs/>
      <w:color w:val="345A8A" w:themeColor="accent1" w:themeShade="B5"/>
      <w:sz w:val="32"/>
      <w:szCs w:val="32"/>
      <w:lang w:val="en-GB"/>
    </w:rPr>
  </w:style>
  <w:style w:type="character" w:customStyle="1" w:styleId="Titre3Car">
    <w:name w:val="Titre 3 Car"/>
    <w:basedOn w:val="Policepardfaut"/>
    <w:link w:val="Titre3"/>
    <w:uiPriority w:val="9"/>
    <w:rsid w:val="00E2065A"/>
    <w:rPr>
      <w:rFonts w:eastAsiaTheme="minorEastAsia"/>
      <w:smallCaps/>
      <w:spacing w:val="5"/>
      <w:lang w:bidi="en-US"/>
    </w:rPr>
  </w:style>
  <w:style w:type="character" w:customStyle="1" w:styleId="Titre4Car">
    <w:name w:val="Titre 4 Car"/>
    <w:basedOn w:val="Policepardfaut"/>
    <w:link w:val="Titre4"/>
    <w:uiPriority w:val="9"/>
    <w:rsid w:val="00E2065A"/>
    <w:rPr>
      <w:rFonts w:eastAsiaTheme="minorEastAsia"/>
      <w:smallCaps/>
      <w:spacing w:val="10"/>
      <w:sz w:val="22"/>
      <w:szCs w:val="22"/>
      <w:lang w:bidi="en-US"/>
    </w:rPr>
  </w:style>
  <w:style w:type="character" w:customStyle="1" w:styleId="Titre5Car">
    <w:name w:val="Titre 5 Car"/>
    <w:basedOn w:val="Policepardfaut"/>
    <w:link w:val="Titre5"/>
    <w:uiPriority w:val="9"/>
    <w:rsid w:val="00E2065A"/>
    <w:rPr>
      <w:rFonts w:eastAsiaTheme="minorEastAsia"/>
      <w:smallCaps/>
      <w:color w:val="943634" w:themeColor="accent2" w:themeShade="BF"/>
      <w:spacing w:val="10"/>
      <w:sz w:val="22"/>
      <w:szCs w:val="26"/>
      <w:lang w:bidi="en-US"/>
    </w:rPr>
  </w:style>
  <w:style w:type="character" w:customStyle="1" w:styleId="Titre6Car">
    <w:name w:val="Titre 6 Car"/>
    <w:basedOn w:val="Policepardfaut"/>
    <w:link w:val="Titre6"/>
    <w:uiPriority w:val="9"/>
    <w:rsid w:val="00E2065A"/>
    <w:rPr>
      <w:rFonts w:eastAsiaTheme="minorEastAsia"/>
      <w:smallCaps/>
      <w:color w:val="C0504D" w:themeColor="accent2"/>
      <w:spacing w:val="5"/>
      <w:sz w:val="22"/>
      <w:szCs w:val="20"/>
      <w:lang w:bidi="en-US"/>
    </w:rPr>
  </w:style>
  <w:style w:type="character" w:customStyle="1" w:styleId="Titre7Car">
    <w:name w:val="Titre 7 Car"/>
    <w:basedOn w:val="Policepardfaut"/>
    <w:link w:val="Titre7"/>
    <w:uiPriority w:val="9"/>
    <w:rsid w:val="00E2065A"/>
    <w:rPr>
      <w:rFonts w:eastAsiaTheme="minorEastAsia"/>
      <w:b/>
      <w:smallCaps/>
      <w:color w:val="C0504D" w:themeColor="accent2"/>
      <w:spacing w:val="10"/>
      <w:sz w:val="20"/>
      <w:szCs w:val="20"/>
      <w:lang w:bidi="en-US"/>
    </w:rPr>
  </w:style>
  <w:style w:type="character" w:customStyle="1" w:styleId="Titre8Car">
    <w:name w:val="Titre 8 Car"/>
    <w:basedOn w:val="Policepardfaut"/>
    <w:link w:val="Titre8"/>
    <w:uiPriority w:val="9"/>
    <w:rsid w:val="00E2065A"/>
    <w:rPr>
      <w:rFonts w:eastAsiaTheme="minorEastAsia"/>
      <w:b/>
      <w:i/>
      <w:smallCaps/>
      <w:color w:val="943634" w:themeColor="accent2" w:themeShade="BF"/>
      <w:sz w:val="20"/>
      <w:szCs w:val="20"/>
      <w:lang w:bidi="en-US"/>
    </w:rPr>
  </w:style>
  <w:style w:type="character" w:customStyle="1" w:styleId="Titre9Car">
    <w:name w:val="Titre 9 Car"/>
    <w:basedOn w:val="Policepardfaut"/>
    <w:link w:val="Titre9"/>
    <w:uiPriority w:val="9"/>
    <w:rsid w:val="00E2065A"/>
    <w:rPr>
      <w:rFonts w:eastAsiaTheme="minorEastAsia"/>
      <w:b/>
      <w:i/>
      <w:smallCaps/>
      <w:color w:val="622423" w:themeColor="accent2" w:themeShade="7F"/>
      <w:sz w:val="20"/>
      <w:szCs w:val="20"/>
      <w:lang w:bidi="en-US"/>
    </w:rPr>
  </w:style>
  <w:style w:type="paragraph" w:styleId="Lgende">
    <w:name w:val="caption"/>
    <w:basedOn w:val="Normal"/>
    <w:next w:val="Normal"/>
    <w:uiPriority w:val="35"/>
    <w:unhideWhenUsed/>
    <w:qFormat/>
    <w:rsid w:val="00E2065A"/>
    <w:pPr>
      <w:spacing w:line="276" w:lineRule="auto"/>
      <w:jc w:val="both"/>
    </w:pPr>
    <w:rPr>
      <w:rFonts w:asciiTheme="minorHAnsi" w:eastAsiaTheme="minorEastAsia" w:hAnsiTheme="minorHAnsi"/>
      <w:b/>
      <w:bCs/>
      <w:caps/>
      <w:sz w:val="16"/>
      <w:szCs w:val="18"/>
      <w:lang w:val="en-US" w:bidi="en-US"/>
    </w:rPr>
  </w:style>
  <w:style w:type="paragraph" w:styleId="Titre">
    <w:name w:val="Title"/>
    <w:basedOn w:val="Normal"/>
    <w:next w:val="Normal"/>
    <w:link w:val="TitreCar"/>
    <w:uiPriority w:val="10"/>
    <w:qFormat/>
    <w:rsid w:val="00E2065A"/>
    <w:pPr>
      <w:pBdr>
        <w:top w:val="single" w:sz="12" w:space="1" w:color="C0504D" w:themeColor="accent2"/>
      </w:pBdr>
      <w:jc w:val="right"/>
    </w:pPr>
    <w:rPr>
      <w:rFonts w:asciiTheme="minorHAnsi" w:eastAsiaTheme="minorEastAsia" w:hAnsiTheme="minorHAnsi"/>
      <w:smallCaps/>
      <w:sz w:val="48"/>
      <w:szCs w:val="48"/>
      <w:lang w:val="en-US" w:bidi="en-US"/>
    </w:rPr>
  </w:style>
  <w:style w:type="character" w:customStyle="1" w:styleId="TitreCar">
    <w:name w:val="Titre Car"/>
    <w:basedOn w:val="Policepardfaut"/>
    <w:link w:val="Titre"/>
    <w:uiPriority w:val="10"/>
    <w:rsid w:val="00E2065A"/>
    <w:rPr>
      <w:rFonts w:eastAsiaTheme="minorEastAsia"/>
      <w:smallCaps/>
      <w:sz w:val="48"/>
      <w:szCs w:val="48"/>
      <w:lang w:bidi="en-US"/>
    </w:rPr>
  </w:style>
  <w:style w:type="paragraph" w:styleId="Sous-titre">
    <w:name w:val="Subtitle"/>
    <w:basedOn w:val="Normal"/>
    <w:next w:val="Normal"/>
    <w:link w:val="Sous-titreCar"/>
    <w:uiPriority w:val="11"/>
    <w:qFormat/>
    <w:rsid w:val="00E2065A"/>
    <w:pPr>
      <w:spacing w:after="720"/>
      <w:jc w:val="right"/>
    </w:pPr>
    <w:rPr>
      <w:rFonts w:asciiTheme="majorHAnsi" w:eastAsiaTheme="majorEastAsia" w:hAnsiTheme="majorHAnsi" w:cstheme="majorBidi"/>
      <w:szCs w:val="22"/>
      <w:lang w:val="en-US" w:bidi="en-US"/>
    </w:rPr>
  </w:style>
  <w:style w:type="character" w:customStyle="1" w:styleId="Sous-titreCar">
    <w:name w:val="Sous-titre Car"/>
    <w:basedOn w:val="Policepardfaut"/>
    <w:link w:val="Sous-titre"/>
    <w:uiPriority w:val="11"/>
    <w:rsid w:val="00E2065A"/>
    <w:rPr>
      <w:rFonts w:asciiTheme="majorHAnsi" w:eastAsiaTheme="majorEastAsia" w:hAnsiTheme="majorHAnsi" w:cstheme="majorBidi"/>
      <w:sz w:val="20"/>
      <w:szCs w:val="22"/>
      <w:lang w:bidi="en-US"/>
    </w:rPr>
  </w:style>
  <w:style w:type="character" w:styleId="lev">
    <w:name w:val="Strong"/>
    <w:uiPriority w:val="22"/>
    <w:qFormat/>
    <w:rsid w:val="00E2065A"/>
    <w:rPr>
      <w:b/>
      <w:color w:val="C0504D" w:themeColor="accent2"/>
    </w:rPr>
  </w:style>
  <w:style w:type="character" w:styleId="Accentuation">
    <w:name w:val="Emphasis"/>
    <w:uiPriority w:val="20"/>
    <w:qFormat/>
    <w:rsid w:val="00E2065A"/>
    <w:rPr>
      <w:b/>
      <w:i/>
      <w:spacing w:val="10"/>
    </w:rPr>
  </w:style>
  <w:style w:type="paragraph" w:styleId="Sansinterligne">
    <w:name w:val="No Spacing"/>
    <w:basedOn w:val="Normal"/>
    <w:link w:val="SansinterligneCar"/>
    <w:uiPriority w:val="1"/>
    <w:qFormat/>
    <w:rsid w:val="00E2065A"/>
    <w:pPr>
      <w:spacing w:after="0"/>
      <w:jc w:val="both"/>
    </w:pPr>
    <w:rPr>
      <w:rFonts w:asciiTheme="minorHAnsi" w:eastAsiaTheme="minorEastAsia" w:hAnsiTheme="minorHAnsi"/>
      <w:szCs w:val="20"/>
      <w:lang w:val="en-US" w:bidi="en-US"/>
    </w:rPr>
  </w:style>
  <w:style w:type="character" w:customStyle="1" w:styleId="SansinterligneCar">
    <w:name w:val="Sans interligne Car"/>
    <w:basedOn w:val="Policepardfaut"/>
    <w:link w:val="Sansinterligne"/>
    <w:uiPriority w:val="1"/>
    <w:rsid w:val="00E2065A"/>
    <w:rPr>
      <w:rFonts w:eastAsiaTheme="minorEastAsia"/>
      <w:sz w:val="20"/>
      <w:szCs w:val="20"/>
      <w:lang w:bidi="en-US"/>
    </w:rPr>
  </w:style>
  <w:style w:type="paragraph" w:styleId="Citation">
    <w:name w:val="Quote"/>
    <w:basedOn w:val="Normal"/>
    <w:next w:val="Normal"/>
    <w:link w:val="CitationCar"/>
    <w:uiPriority w:val="29"/>
    <w:qFormat/>
    <w:rsid w:val="00E2065A"/>
    <w:pPr>
      <w:spacing w:line="276" w:lineRule="auto"/>
      <w:jc w:val="both"/>
    </w:pPr>
    <w:rPr>
      <w:rFonts w:asciiTheme="minorHAnsi" w:eastAsiaTheme="minorEastAsia" w:hAnsiTheme="minorHAnsi"/>
      <w:i/>
      <w:szCs w:val="20"/>
      <w:lang w:val="en-US" w:bidi="en-US"/>
    </w:rPr>
  </w:style>
  <w:style w:type="character" w:customStyle="1" w:styleId="CitationCar">
    <w:name w:val="Citation Car"/>
    <w:basedOn w:val="Policepardfaut"/>
    <w:link w:val="Citation"/>
    <w:uiPriority w:val="29"/>
    <w:rsid w:val="00E2065A"/>
    <w:rPr>
      <w:rFonts w:eastAsiaTheme="minorEastAsia"/>
      <w:i/>
      <w:sz w:val="20"/>
      <w:szCs w:val="20"/>
      <w:lang w:bidi="en-US"/>
    </w:rPr>
  </w:style>
  <w:style w:type="paragraph" w:styleId="Citationintense">
    <w:name w:val="Intense Quote"/>
    <w:basedOn w:val="Normal"/>
    <w:next w:val="Normal"/>
    <w:link w:val="CitationintenseCar"/>
    <w:uiPriority w:val="30"/>
    <w:qFormat/>
    <w:rsid w:val="00E2065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b/>
      <w:i/>
      <w:color w:val="FFFFFF" w:themeColor="background1"/>
      <w:szCs w:val="20"/>
      <w:lang w:val="en-US" w:bidi="en-US"/>
    </w:rPr>
  </w:style>
  <w:style w:type="character" w:customStyle="1" w:styleId="CitationintenseCar">
    <w:name w:val="Citation intense Car"/>
    <w:basedOn w:val="Policepardfaut"/>
    <w:link w:val="Citationintense"/>
    <w:uiPriority w:val="30"/>
    <w:rsid w:val="00E2065A"/>
    <w:rPr>
      <w:rFonts w:eastAsiaTheme="minorEastAsia"/>
      <w:b/>
      <w:i/>
      <w:color w:val="FFFFFF" w:themeColor="background1"/>
      <w:sz w:val="20"/>
      <w:szCs w:val="20"/>
      <w:shd w:val="clear" w:color="auto" w:fill="C0504D" w:themeFill="accent2"/>
      <w:lang w:bidi="en-US"/>
    </w:rPr>
  </w:style>
  <w:style w:type="character" w:styleId="Emphaseple">
    <w:name w:val="Subtle Emphasis"/>
    <w:uiPriority w:val="19"/>
    <w:qFormat/>
    <w:rsid w:val="00E2065A"/>
    <w:rPr>
      <w:i/>
    </w:rPr>
  </w:style>
  <w:style w:type="character" w:styleId="Emphaseintense">
    <w:name w:val="Intense Emphasis"/>
    <w:uiPriority w:val="21"/>
    <w:qFormat/>
    <w:rsid w:val="00E2065A"/>
    <w:rPr>
      <w:b/>
      <w:i/>
      <w:color w:val="C0504D" w:themeColor="accent2"/>
      <w:spacing w:val="10"/>
    </w:rPr>
  </w:style>
  <w:style w:type="character" w:styleId="Rfrenceple">
    <w:name w:val="Subtle Reference"/>
    <w:uiPriority w:val="31"/>
    <w:qFormat/>
    <w:rsid w:val="00E2065A"/>
    <w:rPr>
      <w:b/>
    </w:rPr>
  </w:style>
  <w:style w:type="character" w:styleId="Rfrenceintense">
    <w:name w:val="Intense Reference"/>
    <w:uiPriority w:val="32"/>
    <w:qFormat/>
    <w:rsid w:val="00E2065A"/>
    <w:rPr>
      <w:b/>
      <w:bCs/>
      <w:smallCaps/>
      <w:spacing w:val="5"/>
      <w:sz w:val="22"/>
      <w:szCs w:val="22"/>
      <w:u w:val="single"/>
    </w:rPr>
  </w:style>
  <w:style w:type="character" w:styleId="Titredulivre">
    <w:name w:val="Book Title"/>
    <w:uiPriority w:val="33"/>
    <w:qFormat/>
    <w:rsid w:val="00E2065A"/>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E2065A"/>
    <w:pPr>
      <w:keepNext w:val="0"/>
      <w:keepLines w:val="0"/>
      <w:spacing w:before="300" w:after="40" w:line="276" w:lineRule="auto"/>
      <w:outlineLvl w:val="9"/>
    </w:pPr>
    <w:rPr>
      <w:rFonts w:asciiTheme="minorHAnsi" w:eastAsiaTheme="minorEastAsia" w:hAnsiTheme="minorHAnsi" w:cstheme="minorBidi"/>
      <w:b w:val="0"/>
      <w:bCs w:val="0"/>
      <w:smallCaps/>
      <w:color w:val="auto"/>
      <w:spacing w:val="5"/>
      <w:lang w:val="en-US" w:bidi="en-US"/>
    </w:rPr>
  </w:style>
  <w:style w:type="paragraph" w:styleId="Liste">
    <w:name w:val="List"/>
    <w:basedOn w:val="Normal"/>
    <w:rsid w:val="00E2065A"/>
    <w:pPr>
      <w:ind w:left="360" w:hanging="360"/>
      <w:contextualSpacing/>
    </w:pPr>
  </w:style>
  <w:style w:type="paragraph" w:styleId="Liste2">
    <w:name w:val="List 2"/>
    <w:basedOn w:val="Normal"/>
    <w:rsid w:val="00E2065A"/>
    <w:pPr>
      <w:ind w:left="720" w:hanging="360"/>
      <w:contextualSpacing/>
    </w:pPr>
  </w:style>
  <w:style w:type="paragraph" w:styleId="Liste3">
    <w:name w:val="List 3"/>
    <w:basedOn w:val="Normal"/>
    <w:rsid w:val="00E2065A"/>
    <w:pPr>
      <w:ind w:left="1080" w:hanging="360"/>
      <w:contextualSpacing/>
    </w:pPr>
  </w:style>
  <w:style w:type="paragraph" w:styleId="Liste4">
    <w:name w:val="List 4"/>
    <w:basedOn w:val="Normal"/>
    <w:rsid w:val="00E2065A"/>
    <w:pPr>
      <w:ind w:left="1440" w:hanging="360"/>
      <w:contextualSpacing/>
    </w:pPr>
  </w:style>
  <w:style w:type="paragraph" w:styleId="Salutations">
    <w:name w:val="Salutation"/>
    <w:basedOn w:val="Normal"/>
    <w:next w:val="Normal"/>
    <w:link w:val="SalutationsCar"/>
    <w:rsid w:val="00E2065A"/>
  </w:style>
  <w:style w:type="character" w:customStyle="1" w:styleId="SalutationsCar">
    <w:name w:val="Salutations Car"/>
    <w:basedOn w:val="Policepardfaut"/>
    <w:link w:val="Salutations"/>
    <w:rsid w:val="00E2065A"/>
    <w:rPr>
      <w:rFonts w:ascii="Times New Roman" w:hAnsi="Times New Roman"/>
      <w:sz w:val="20"/>
      <w:lang w:val="en-GB"/>
    </w:rPr>
  </w:style>
  <w:style w:type="paragraph" w:styleId="Formuledepolitesse">
    <w:name w:val="Closing"/>
    <w:basedOn w:val="Normal"/>
    <w:link w:val="FormuledepolitesseCar"/>
    <w:rsid w:val="00E2065A"/>
    <w:pPr>
      <w:spacing w:after="0"/>
      <w:ind w:left="4320"/>
    </w:pPr>
  </w:style>
  <w:style w:type="character" w:customStyle="1" w:styleId="FormuledepolitesseCar">
    <w:name w:val="Formule de politesse Car"/>
    <w:basedOn w:val="Policepardfaut"/>
    <w:link w:val="Formuledepolitesse"/>
    <w:rsid w:val="00E2065A"/>
    <w:rPr>
      <w:rFonts w:ascii="Times New Roman" w:hAnsi="Times New Roman"/>
      <w:sz w:val="20"/>
      <w:lang w:val="en-GB"/>
    </w:rPr>
  </w:style>
  <w:style w:type="paragraph" w:styleId="Listepuces2">
    <w:name w:val="List Bullet 2"/>
    <w:basedOn w:val="Normal"/>
    <w:rsid w:val="00E2065A"/>
    <w:pPr>
      <w:numPr>
        <w:numId w:val="42"/>
      </w:numPr>
      <w:contextualSpacing/>
    </w:pPr>
  </w:style>
  <w:style w:type="paragraph" w:styleId="Listecontinue">
    <w:name w:val="List Continue"/>
    <w:basedOn w:val="Normal"/>
    <w:rsid w:val="00E2065A"/>
    <w:pPr>
      <w:spacing w:after="120"/>
      <w:ind w:left="360"/>
      <w:contextualSpacing/>
    </w:pPr>
  </w:style>
  <w:style w:type="paragraph" w:styleId="Listecontinue2">
    <w:name w:val="List Continue 2"/>
    <w:basedOn w:val="Normal"/>
    <w:rsid w:val="00E2065A"/>
    <w:pPr>
      <w:spacing w:after="120"/>
      <w:ind w:left="720"/>
      <w:contextualSpacing/>
    </w:pPr>
  </w:style>
  <w:style w:type="paragraph" w:styleId="Listecontinue3">
    <w:name w:val="List Continue 3"/>
    <w:basedOn w:val="Normal"/>
    <w:rsid w:val="00E2065A"/>
    <w:pPr>
      <w:spacing w:after="120"/>
      <w:ind w:left="1080"/>
      <w:contextualSpacing/>
    </w:pPr>
  </w:style>
  <w:style w:type="paragraph" w:styleId="Listecontinue4">
    <w:name w:val="List Continue 4"/>
    <w:basedOn w:val="Normal"/>
    <w:rsid w:val="00E2065A"/>
    <w:pPr>
      <w:spacing w:after="120"/>
      <w:ind w:left="1440"/>
      <w:contextualSpacing/>
    </w:pPr>
  </w:style>
  <w:style w:type="paragraph" w:styleId="Signature">
    <w:name w:val="Signature"/>
    <w:basedOn w:val="Normal"/>
    <w:link w:val="SignatureCar"/>
    <w:rsid w:val="00E2065A"/>
    <w:pPr>
      <w:spacing w:after="0"/>
      <w:ind w:left="4320"/>
    </w:pPr>
  </w:style>
  <w:style w:type="character" w:customStyle="1" w:styleId="SignatureCar">
    <w:name w:val="Signature Car"/>
    <w:basedOn w:val="Policepardfaut"/>
    <w:link w:val="Signature"/>
    <w:rsid w:val="00E2065A"/>
    <w:rPr>
      <w:rFonts w:ascii="Times New Roman" w:hAnsi="Times New Roman"/>
      <w:sz w:val="20"/>
      <w:lang w:val="en-GB"/>
    </w:rPr>
  </w:style>
  <w:style w:type="paragraph" w:styleId="Retraitcorpsdetexte">
    <w:name w:val="Body Text Indent"/>
    <w:basedOn w:val="Normal"/>
    <w:link w:val="RetraitcorpsdetexteCar"/>
    <w:rsid w:val="00E2065A"/>
    <w:pPr>
      <w:spacing w:after="120"/>
      <w:ind w:left="360"/>
    </w:pPr>
  </w:style>
  <w:style w:type="character" w:customStyle="1" w:styleId="RetraitcorpsdetexteCar">
    <w:name w:val="Retrait corps de texte Car"/>
    <w:basedOn w:val="Policepardfaut"/>
    <w:link w:val="Retraitcorpsdetexte"/>
    <w:rsid w:val="00E2065A"/>
    <w:rPr>
      <w:rFonts w:ascii="Times New Roman" w:hAnsi="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3654">
      <w:bodyDiv w:val="1"/>
      <w:marLeft w:val="0"/>
      <w:marRight w:val="0"/>
      <w:marTop w:val="0"/>
      <w:marBottom w:val="0"/>
      <w:divBdr>
        <w:top w:val="none" w:sz="0" w:space="0" w:color="auto"/>
        <w:left w:val="none" w:sz="0" w:space="0" w:color="auto"/>
        <w:bottom w:val="none" w:sz="0" w:space="0" w:color="auto"/>
        <w:right w:val="none" w:sz="0" w:space="0" w:color="auto"/>
      </w:divBdr>
    </w:div>
    <w:div w:id="1422800130">
      <w:bodyDiv w:val="1"/>
      <w:marLeft w:val="0"/>
      <w:marRight w:val="0"/>
      <w:marTop w:val="0"/>
      <w:marBottom w:val="0"/>
      <w:divBdr>
        <w:top w:val="none" w:sz="0" w:space="0" w:color="auto"/>
        <w:left w:val="none" w:sz="0" w:space="0" w:color="auto"/>
        <w:bottom w:val="none" w:sz="0" w:space="0" w:color="auto"/>
        <w:right w:val="none" w:sz="0" w:space="0" w:color="auto"/>
      </w:divBdr>
      <w:divsChild>
        <w:div w:id="1236427992">
          <w:marLeft w:val="0"/>
          <w:marRight w:val="0"/>
          <w:marTop w:val="0"/>
          <w:marBottom w:val="0"/>
          <w:divBdr>
            <w:top w:val="none" w:sz="0" w:space="0" w:color="auto"/>
            <w:left w:val="none" w:sz="0" w:space="0" w:color="auto"/>
            <w:bottom w:val="none" w:sz="0" w:space="0" w:color="auto"/>
            <w:right w:val="none" w:sz="0" w:space="0" w:color="auto"/>
          </w:divBdr>
          <w:divsChild>
            <w:div w:id="21029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1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Comba.mar.gardio@one.un.org" TargetMode="External"/><Relationship Id="rId18" Type="http://schemas.openxmlformats.org/officeDocument/2006/relationships/hyperlink" Target="mailto:alain.sitchet@one.un.org" TargetMode="External"/><Relationship Id="rId26" Type="http://schemas.openxmlformats.org/officeDocument/2006/relationships/hyperlink" Target="mailto:Liermi.gaidos@aecid.mr" TargetMode="External"/><Relationship Id="rId39" Type="http://schemas.openxmlformats.org/officeDocument/2006/relationships/hyperlink" Target="mailto:adicor_estmauritanie@yahoo.fr" TargetMode="External"/><Relationship Id="rId3" Type="http://schemas.microsoft.com/office/2007/relationships/stylesWithEffects" Target="stylesWithEffects.xml"/><Relationship Id="rId21" Type="http://schemas.openxmlformats.org/officeDocument/2006/relationships/hyperlink" Target="mailto:thiamhabibou@yahoo.fr" TargetMode="External"/><Relationship Id="rId34" Type="http://schemas.openxmlformats.org/officeDocument/2006/relationships/hyperlink" Target="mailto:cabdallahi@interieur.gov.mr" TargetMode="External"/><Relationship Id="rId42" Type="http://schemas.openxmlformats.org/officeDocument/2006/relationships/hyperlink" Target="mailto:Cireboghe2@yahoo.fr" TargetMode="External"/><Relationship Id="rId47"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angaide@unicef.org" TargetMode="External"/><Relationship Id="rId25" Type="http://schemas.openxmlformats.org/officeDocument/2006/relationships/hyperlink" Target="mailto:coordinador@aecid.mr" TargetMode="External"/><Relationship Id="rId33" Type="http://schemas.openxmlformats.org/officeDocument/2006/relationships/hyperlink" Target="mailto:ndiawarka@gmail.com" TargetMode="External"/><Relationship Id="rId38" Type="http://schemas.openxmlformats.org/officeDocument/2006/relationships/hyperlink" Target="mailto:Cireboghe2@yahoo.f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09elmi@unicef.org" TargetMode="External"/><Relationship Id="rId20" Type="http://schemas.openxmlformats.org/officeDocument/2006/relationships/hyperlink" Target="mailto:wagueali@yahoo.fr" TargetMode="External"/><Relationship Id="rId29" Type="http://schemas.openxmlformats.org/officeDocument/2006/relationships/hyperlink" Target="mailto:ebyayemohamed@yahoo.fr" TargetMode="External"/><Relationship Id="rId41" Type="http://schemas.openxmlformats.org/officeDocument/2006/relationships/hyperlink" Target="mailto:Csbk1@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Blandine.bahler@one.un.org" TargetMode="External"/><Relationship Id="rId32" Type="http://schemas.openxmlformats.org/officeDocument/2006/relationships/hyperlink" Target="mailto:ilouleid@gmai.com" TargetMode="External"/><Relationship Id="rId37" Type="http://schemas.openxmlformats.org/officeDocument/2006/relationships/hyperlink" Target="mailto:mdiagana@counterpart.org" TargetMode="External"/><Relationship Id="rId40" Type="http://schemas.openxmlformats.org/officeDocument/2006/relationships/hyperlink" Target="mailto:adicor_estmauritanie@yahoo.fr"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uedraogo@ufpa.og" TargetMode="External"/><Relationship Id="rId23" Type="http://schemas.openxmlformats.org/officeDocument/2006/relationships/hyperlink" Target="mailto:ahmedabd@unfpa.org" TargetMode="External"/><Relationship Id="rId28" Type="http://schemas.openxmlformats.org/officeDocument/2006/relationships/hyperlink" Target="mailto:cabdallahi@interieur.gov.mr" TargetMode="External"/><Relationship Id="rId36" Type="http://schemas.openxmlformats.org/officeDocument/2006/relationships/hyperlink" Target="mailto:Boubacar_messoud@yahoo..fr" TargetMode="External"/><Relationship Id="rId10" Type="http://schemas.openxmlformats.org/officeDocument/2006/relationships/diagramQuickStyle" Target="diagrams/quickStyle1.xml"/><Relationship Id="rId19" Type="http://schemas.openxmlformats.org/officeDocument/2006/relationships/hyperlink" Target="mailto:aida.ahmed@ymail.com" TargetMode="External"/><Relationship Id="rId31" Type="http://schemas.openxmlformats.org/officeDocument/2006/relationships/hyperlink" Target="mailto:ba_madine@yahoo.f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I%09laria.carnevali@undp.org" TargetMode="External"/><Relationship Id="rId22" Type="http://schemas.openxmlformats.org/officeDocument/2006/relationships/hyperlink" Target="mailto:djeidi@undp.org" TargetMode="External"/><Relationship Id="rId27" Type="http://schemas.openxmlformats.org/officeDocument/2006/relationships/hyperlink" Target="mailto:maria.castro@aecid.es" TargetMode="External"/><Relationship Id="rId30" Type="http://schemas.openxmlformats.org/officeDocument/2006/relationships/hyperlink" Target="mailto:bamariam.koita@cndh.mr" TargetMode="External"/><Relationship Id="rId35" Type="http://schemas.openxmlformats.org/officeDocument/2006/relationships/hyperlink" Target="mailto:smtsidimed@yahoo.fr" TargetMode="External"/><Relationship Id="rId43" Type="http://schemas.openxmlformats.org/officeDocument/2006/relationships/hyperlink" Target="mailto:adicor_estmauritanie@yahoo.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EE82A9-C7E1-8B4C-B165-252BB0D11603}"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en-US"/>
        </a:p>
      </dgm:t>
    </dgm:pt>
    <dgm:pt modelId="{4B25880D-1747-B049-9C64-DC0DBF8F79F4}">
      <dgm:prSet phldrT="[Text]"/>
      <dgm:spPr/>
      <dgm:t>
        <a:bodyPr/>
        <a:lstStyle/>
        <a:p>
          <a:endParaRPr lang="en-US"/>
        </a:p>
      </dgm:t>
    </dgm:pt>
    <dgm:pt modelId="{AE879938-87BD-624E-92D2-530176E60E59}" type="sibTrans" cxnId="{CF033D48-3191-FC49-BEC3-8C204AD43C08}">
      <dgm:prSet/>
      <dgm:spPr/>
      <dgm:t>
        <a:bodyPr/>
        <a:lstStyle/>
        <a:p>
          <a:endParaRPr lang="en-US"/>
        </a:p>
      </dgm:t>
    </dgm:pt>
    <dgm:pt modelId="{AF33C3FA-9584-AC44-8C4D-B35C48F71AB8}" type="parTrans" cxnId="{CF033D48-3191-FC49-BEC3-8C204AD43C08}">
      <dgm:prSet/>
      <dgm:spPr/>
      <dgm:t>
        <a:bodyPr/>
        <a:lstStyle/>
        <a:p>
          <a:endParaRPr lang="en-US"/>
        </a:p>
      </dgm:t>
    </dgm:pt>
    <dgm:pt modelId="{27027A80-7861-9E44-99E1-488DC349EE8E}">
      <dgm:prSet phldrT="[Text]"/>
      <dgm:spPr/>
      <dgm:t>
        <a:bodyPr/>
        <a:lstStyle/>
        <a:p>
          <a:r>
            <a:rPr lang="en-US"/>
            <a:t> REPATRIES</a:t>
          </a:r>
        </a:p>
      </dgm:t>
    </dgm:pt>
    <dgm:pt modelId="{4397BBA1-D8BA-3742-9499-D26B5946900C}" type="parTrans" cxnId="{8164F6D5-E449-BB41-9ECE-9C419956C046}">
      <dgm:prSet/>
      <dgm:spPr/>
      <dgm:t>
        <a:bodyPr/>
        <a:lstStyle/>
        <a:p>
          <a:endParaRPr lang="en-US"/>
        </a:p>
      </dgm:t>
    </dgm:pt>
    <dgm:pt modelId="{4A88BCEE-3BA6-9A44-8F10-47ED50DD77FF}" type="sibTrans" cxnId="{8164F6D5-E449-BB41-9ECE-9C419956C046}">
      <dgm:prSet/>
      <dgm:spPr/>
      <dgm:t>
        <a:bodyPr/>
        <a:lstStyle/>
        <a:p>
          <a:endParaRPr lang="en-US"/>
        </a:p>
      </dgm:t>
    </dgm:pt>
    <dgm:pt modelId="{4C4578F2-F4AF-044F-919E-09C42C100D29}">
      <dgm:prSet phldrT="[Text]"/>
      <dgm:spPr/>
      <dgm:t>
        <a:bodyPr/>
        <a:lstStyle/>
        <a:p>
          <a:r>
            <a:rPr lang="en-US"/>
            <a:t> HRATINES</a:t>
          </a:r>
        </a:p>
      </dgm:t>
    </dgm:pt>
    <dgm:pt modelId="{A4066F28-7642-FD44-A2B2-F4BBE56F7B04}" type="sibTrans" cxnId="{E1EB2B18-A1E5-0141-ABA9-10DE5FE1C4AE}">
      <dgm:prSet/>
      <dgm:spPr/>
      <dgm:t>
        <a:bodyPr/>
        <a:lstStyle/>
        <a:p>
          <a:endParaRPr lang="en-US"/>
        </a:p>
      </dgm:t>
    </dgm:pt>
    <dgm:pt modelId="{2683CD7A-E5F1-3148-896F-B2F168A5542F}" type="parTrans" cxnId="{E1EB2B18-A1E5-0141-ABA9-10DE5FE1C4AE}">
      <dgm:prSet/>
      <dgm:spPr/>
      <dgm:t>
        <a:bodyPr/>
        <a:lstStyle/>
        <a:p>
          <a:endParaRPr lang="en-US"/>
        </a:p>
      </dgm:t>
    </dgm:pt>
    <dgm:pt modelId="{DA1858B5-78FB-044C-B35F-70B2C6501CB0}">
      <dgm:prSet phldrT="[Text]"/>
      <dgm:spPr/>
      <dgm:t>
        <a:bodyPr/>
        <a:lstStyle/>
        <a:p>
          <a:r>
            <a:rPr lang="en-US"/>
            <a:t> CONFLIT</a:t>
          </a:r>
        </a:p>
      </dgm:t>
    </dgm:pt>
    <dgm:pt modelId="{C8CBD3DB-4FA9-FF40-8E88-01BAC4DC6FBB}">
      <dgm:prSet phldrT="[Text]"/>
      <dgm:spPr/>
      <dgm:t>
        <a:bodyPr/>
        <a:lstStyle/>
        <a:p>
          <a:r>
            <a:rPr lang="en-US"/>
            <a:t>EXCLUSION SOCIALE</a:t>
          </a:r>
        </a:p>
      </dgm:t>
    </dgm:pt>
    <dgm:pt modelId="{E7407217-772C-7F46-B155-FDA2FDCD3E17}">
      <dgm:prSet phldrT="[Text]"/>
      <dgm:spPr/>
      <dgm:t>
        <a:bodyPr/>
        <a:lstStyle/>
        <a:p>
          <a:r>
            <a:rPr lang="fr-FR"/>
            <a:t>PAUVRETE</a:t>
          </a:r>
          <a:endParaRPr lang="en-US"/>
        </a:p>
      </dgm:t>
    </dgm:pt>
    <dgm:pt modelId="{06B9A061-6EE5-9E4B-A7B1-1092551353E8}">
      <dgm:prSet phldrT="[Text]"/>
      <dgm:spPr/>
      <dgm:t>
        <a:bodyPr/>
        <a:lstStyle/>
        <a:p>
          <a:endParaRPr lang="en-US"/>
        </a:p>
      </dgm:t>
    </dgm:pt>
    <dgm:pt modelId="{650DE6F9-65A7-6E48-A02F-AE9FC219CA13}" type="sibTrans" cxnId="{00964892-62FD-6C43-9A47-68B856C2935E}">
      <dgm:prSet/>
      <dgm:spPr/>
      <dgm:t>
        <a:bodyPr/>
        <a:lstStyle/>
        <a:p>
          <a:endParaRPr lang="en-US"/>
        </a:p>
      </dgm:t>
    </dgm:pt>
    <dgm:pt modelId="{3B0C51BD-4244-CE43-91AA-302A2EA8927F}" type="parTrans" cxnId="{00964892-62FD-6C43-9A47-68B856C2935E}">
      <dgm:prSet/>
      <dgm:spPr/>
      <dgm:t>
        <a:bodyPr/>
        <a:lstStyle/>
        <a:p>
          <a:endParaRPr lang="en-US"/>
        </a:p>
      </dgm:t>
    </dgm:pt>
    <dgm:pt modelId="{34151CC3-9DD5-4D4F-A203-E5CB57A46453}" type="sibTrans" cxnId="{F8876263-F731-4C4B-889C-D905BDA0E3E5}">
      <dgm:prSet/>
      <dgm:spPr/>
      <dgm:t>
        <a:bodyPr/>
        <a:lstStyle/>
        <a:p>
          <a:endParaRPr lang="en-US"/>
        </a:p>
      </dgm:t>
    </dgm:pt>
    <dgm:pt modelId="{48F0D87A-851C-9042-85D3-FB4426B8B2AF}" type="parTrans" cxnId="{F8876263-F731-4C4B-889C-D905BDA0E3E5}">
      <dgm:prSet/>
      <dgm:spPr/>
      <dgm:t>
        <a:bodyPr/>
        <a:lstStyle/>
        <a:p>
          <a:endParaRPr lang="en-US"/>
        </a:p>
      </dgm:t>
    </dgm:pt>
    <dgm:pt modelId="{A6FCFBF0-E89C-8541-845D-7B5F16F2823E}" type="sibTrans" cxnId="{5D9B9FB0-FAA2-C644-AA52-38DA7BC37E0A}">
      <dgm:prSet/>
      <dgm:spPr/>
      <dgm:t>
        <a:bodyPr/>
        <a:lstStyle/>
        <a:p>
          <a:endParaRPr lang="en-US"/>
        </a:p>
      </dgm:t>
    </dgm:pt>
    <dgm:pt modelId="{4D5A5B2D-4DE1-6142-8EC0-6CE4B6E46209}" type="parTrans" cxnId="{5D9B9FB0-FAA2-C644-AA52-38DA7BC37E0A}">
      <dgm:prSet/>
      <dgm:spPr/>
      <dgm:t>
        <a:bodyPr/>
        <a:lstStyle/>
        <a:p>
          <a:endParaRPr lang="en-US"/>
        </a:p>
      </dgm:t>
    </dgm:pt>
    <dgm:pt modelId="{DDE628B2-D7C2-EB45-BAA3-57418A0BE1A8}" type="sibTrans" cxnId="{675BB713-CCC5-C648-A525-77E96C955D13}">
      <dgm:prSet/>
      <dgm:spPr/>
      <dgm:t>
        <a:bodyPr/>
        <a:lstStyle/>
        <a:p>
          <a:endParaRPr lang="en-US"/>
        </a:p>
      </dgm:t>
    </dgm:pt>
    <dgm:pt modelId="{89A7BF8F-4F07-FD4E-9897-CF146D581FD5}" type="parTrans" cxnId="{675BB713-CCC5-C648-A525-77E96C955D13}">
      <dgm:prSet/>
      <dgm:spPr/>
      <dgm:t>
        <a:bodyPr/>
        <a:lstStyle/>
        <a:p>
          <a:endParaRPr lang="en-US"/>
        </a:p>
      </dgm:t>
    </dgm:pt>
    <dgm:pt modelId="{2D3DC23D-461D-3D4C-A4C1-AE65E322DF65}">
      <dgm:prSet/>
      <dgm:spPr/>
      <dgm:t>
        <a:bodyPr/>
        <a:lstStyle/>
        <a:p>
          <a:pPr algn="l"/>
          <a:r>
            <a:rPr lang="fr-FR">
              <a:solidFill>
                <a:srgbClr val="FF0000"/>
              </a:solidFill>
            </a:rPr>
            <a:t>FAIBLE ACCES AUX SERVICES de BASE et aux RESSOURCES NATURELLES</a:t>
          </a:r>
          <a:endParaRPr lang="en-US">
            <a:solidFill>
              <a:srgbClr val="FF0000"/>
            </a:solidFill>
          </a:endParaRPr>
        </a:p>
      </dgm:t>
    </dgm:pt>
    <dgm:pt modelId="{BDC6F1F1-4E6A-D846-B5C0-4D7C4DAEF7A0}" type="parTrans" cxnId="{133E66C6-BDCF-9243-AB18-54D4E65232FD}">
      <dgm:prSet/>
      <dgm:spPr/>
      <dgm:t>
        <a:bodyPr/>
        <a:lstStyle/>
        <a:p>
          <a:endParaRPr lang="en-US"/>
        </a:p>
      </dgm:t>
    </dgm:pt>
    <dgm:pt modelId="{BEE7BFDD-F0AB-8248-BAAA-BB1BFE0E7292}" type="sibTrans" cxnId="{133E66C6-BDCF-9243-AB18-54D4E65232FD}">
      <dgm:prSet/>
      <dgm:spPr/>
      <dgm:t>
        <a:bodyPr/>
        <a:lstStyle/>
        <a:p>
          <a:endParaRPr lang="en-US"/>
        </a:p>
      </dgm:t>
    </dgm:pt>
    <dgm:pt modelId="{D374E778-D374-E840-854B-585D9D691923}" type="pres">
      <dgm:prSet presAssocID="{09EE82A9-C7E1-8B4C-B165-252BB0D11603}" presName="Name0" presStyleCnt="0">
        <dgm:presLayoutVars>
          <dgm:dir/>
          <dgm:resizeHandles val="exact"/>
        </dgm:presLayoutVars>
      </dgm:prSet>
      <dgm:spPr/>
      <dgm:t>
        <a:bodyPr/>
        <a:lstStyle/>
        <a:p>
          <a:endParaRPr lang="en-US"/>
        </a:p>
      </dgm:t>
    </dgm:pt>
    <dgm:pt modelId="{54CD1F6F-FE6F-7D4D-9DF1-89E7DAA7F0F1}" type="pres">
      <dgm:prSet presAssocID="{4B25880D-1747-B049-9C64-DC0DBF8F79F4}" presName="node" presStyleLbl="node1" presStyleIdx="0" presStyleCnt="3" custLinFactNeighborX="-5242" custLinFactNeighborY="9668">
        <dgm:presLayoutVars>
          <dgm:bulletEnabled val="1"/>
        </dgm:presLayoutVars>
      </dgm:prSet>
      <dgm:spPr/>
      <dgm:t>
        <a:bodyPr/>
        <a:lstStyle/>
        <a:p>
          <a:endParaRPr lang="en-US"/>
        </a:p>
      </dgm:t>
    </dgm:pt>
    <dgm:pt modelId="{B35D9F64-BA0B-1145-B8A9-629F407489EA}" type="pres">
      <dgm:prSet presAssocID="{AE879938-87BD-624E-92D2-530176E60E59}" presName="sibTrans" presStyleLbl="sibTrans2D1" presStyleIdx="0" presStyleCnt="2"/>
      <dgm:spPr/>
      <dgm:t>
        <a:bodyPr/>
        <a:lstStyle/>
        <a:p>
          <a:endParaRPr lang="en-US"/>
        </a:p>
      </dgm:t>
    </dgm:pt>
    <dgm:pt modelId="{DBD3FFAE-ACA3-FE4A-89EF-31787F085006}" type="pres">
      <dgm:prSet presAssocID="{AE879938-87BD-624E-92D2-530176E60E59}" presName="connectorText" presStyleLbl="sibTrans2D1" presStyleIdx="0" presStyleCnt="2"/>
      <dgm:spPr/>
      <dgm:t>
        <a:bodyPr/>
        <a:lstStyle/>
        <a:p>
          <a:endParaRPr lang="en-US"/>
        </a:p>
      </dgm:t>
    </dgm:pt>
    <dgm:pt modelId="{E7BE99DC-8F59-2C49-9105-3E8D3DBEA69E}" type="pres">
      <dgm:prSet presAssocID="{2D3DC23D-461D-3D4C-A4C1-AE65E322DF65}" presName="node" presStyleLbl="node1" presStyleIdx="1" presStyleCnt="3" custLinFactNeighborX="-7177" custLinFactNeighborY="-2249">
        <dgm:presLayoutVars>
          <dgm:bulletEnabled val="1"/>
        </dgm:presLayoutVars>
      </dgm:prSet>
      <dgm:spPr/>
      <dgm:t>
        <a:bodyPr/>
        <a:lstStyle/>
        <a:p>
          <a:endParaRPr lang="en-US"/>
        </a:p>
      </dgm:t>
    </dgm:pt>
    <dgm:pt modelId="{DC83BAED-B970-8341-A9AB-D6A4C794BBA8}" type="pres">
      <dgm:prSet presAssocID="{BEE7BFDD-F0AB-8248-BAAA-BB1BFE0E7292}" presName="sibTrans" presStyleLbl="sibTrans2D1" presStyleIdx="1" presStyleCnt="2"/>
      <dgm:spPr/>
      <dgm:t>
        <a:bodyPr/>
        <a:lstStyle/>
        <a:p>
          <a:endParaRPr lang="en-US"/>
        </a:p>
      </dgm:t>
    </dgm:pt>
    <dgm:pt modelId="{10F372E6-03C3-7E49-B459-D2586E4917BA}" type="pres">
      <dgm:prSet presAssocID="{BEE7BFDD-F0AB-8248-BAAA-BB1BFE0E7292}" presName="connectorText" presStyleLbl="sibTrans2D1" presStyleIdx="1" presStyleCnt="2"/>
      <dgm:spPr/>
      <dgm:t>
        <a:bodyPr/>
        <a:lstStyle/>
        <a:p>
          <a:endParaRPr lang="en-US"/>
        </a:p>
      </dgm:t>
    </dgm:pt>
    <dgm:pt modelId="{738DDA0D-B7EB-F749-BF91-4D5890ADCCED}" type="pres">
      <dgm:prSet presAssocID="{06B9A061-6EE5-9E4B-A7B1-1092551353E8}" presName="node" presStyleLbl="node1" presStyleIdx="2" presStyleCnt="3" custLinFactNeighborX="4107" custLinFactNeighborY="1554">
        <dgm:presLayoutVars>
          <dgm:bulletEnabled val="1"/>
        </dgm:presLayoutVars>
      </dgm:prSet>
      <dgm:spPr/>
      <dgm:t>
        <a:bodyPr/>
        <a:lstStyle/>
        <a:p>
          <a:endParaRPr lang="en-US"/>
        </a:p>
      </dgm:t>
    </dgm:pt>
  </dgm:ptLst>
  <dgm:cxnLst>
    <dgm:cxn modelId="{00964892-62FD-6C43-9A47-68B856C2935E}" srcId="{09EE82A9-C7E1-8B4C-B165-252BB0D11603}" destId="{06B9A061-6EE5-9E4B-A7B1-1092551353E8}" srcOrd="2" destOrd="0" parTransId="{3B0C51BD-4244-CE43-91AA-302A2EA8927F}" sibTransId="{650DE6F9-65A7-6E48-A02F-AE9FC219CA13}"/>
    <dgm:cxn modelId="{133E66C6-BDCF-9243-AB18-54D4E65232FD}" srcId="{09EE82A9-C7E1-8B4C-B165-252BB0D11603}" destId="{2D3DC23D-461D-3D4C-A4C1-AE65E322DF65}" srcOrd="1" destOrd="0" parTransId="{BDC6F1F1-4E6A-D846-B5C0-4D7C4DAEF7A0}" sibTransId="{BEE7BFDD-F0AB-8248-BAAA-BB1BFE0E7292}"/>
    <dgm:cxn modelId="{883F019C-5BC2-42F3-855B-697766C8C313}" type="presOf" srcId="{4C4578F2-F4AF-044F-919E-09C42C100D29}" destId="{54CD1F6F-FE6F-7D4D-9DF1-89E7DAA7F0F1}" srcOrd="0" destOrd="1" presId="urn:microsoft.com/office/officeart/2005/8/layout/process1"/>
    <dgm:cxn modelId="{EB538ECC-4C53-4259-AA4E-C8E4D8F6B259}" type="presOf" srcId="{BEE7BFDD-F0AB-8248-BAAA-BB1BFE0E7292}" destId="{DC83BAED-B970-8341-A9AB-D6A4C794BBA8}" srcOrd="0" destOrd="0" presId="urn:microsoft.com/office/officeart/2005/8/layout/process1"/>
    <dgm:cxn modelId="{F8876263-F731-4C4B-889C-D905BDA0E3E5}" srcId="{06B9A061-6EE5-9E4B-A7B1-1092551353E8}" destId="{DA1858B5-78FB-044C-B35F-70B2C6501CB0}" srcOrd="2" destOrd="0" parTransId="{48F0D87A-851C-9042-85D3-FB4426B8B2AF}" sibTransId="{34151CC3-9DD5-4D4F-A203-E5CB57A46453}"/>
    <dgm:cxn modelId="{037B21D0-8D91-4876-A226-CE4E5527F8E5}" type="presOf" srcId="{09EE82A9-C7E1-8B4C-B165-252BB0D11603}" destId="{D374E778-D374-E840-854B-585D9D691923}" srcOrd="0" destOrd="0" presId="urn:microsoft.com/office/officeart/2005/8/layout/process1"/>
    <dgm:cxn modelId="{675BB713-CCC5-C648-A525-77E96C955D13}" srcId="{06B9A061-6EE5-9E4B-A7B1-1092551353E8}" destId="{E7407217-772C-7F46-B155-FDA2FDCD3E17}" srcOrd="0" destOrd="0" parTransId="{89A7BF8F-4F07-FD4E-9897-CF146D581FD5}" sibTransId="{DDE628B2-D7C2-EB45-BAA3-57418A0BE1A8}"/>
    <dgm:cxn modelId="{A507F09A-554A-4296-906A-42D3CBE40C05}" type="presOf" srcId="{C8CBD3DB-4FA9-FF40-8E88-01BAC4DC6FBB}" destId="{738DDA0D-B7EB-F749-BF91-4D5890ADCCED}" srcOrd="0" destOrd="2" presId="urn:microsoft.com/office/officeart/2005/8/layout/process1"/>
    <dgm:cxn modelId="{52249FA0-A8FD-4EC8-941D-5B6B7B50F9AA}" type="presOf" srcId="{BEE7BFDD-F0AB-8248-BAAA-BB1BFE0E7292}" destId="{10F372E6-03C3-7E49-B459-D2586E4917BA}" srcOrd="1" destOrd="0" presId="urn:microsoft.com/office/officeart/2005/8/layout/process1"/>
    <dgm:cxn modelId="{E1EB2B18-A1E5-0141-ABA9-10DE5FE1C4AE}" srcId="{4B25880D-1747-B049-9C64-DC0DBF8F79F4}" destId="{4C4578F2-F4AF-044F-919E-09C42C100D29}" srcOrd="0" destOrd="0" parTransId="{2683CD7A-E5F1-3148-896F-B2F168A5542F}" sibTransId="{A4066F28-7642-FD44-A2B2-F4BBE56F7B04}"/>
    <dgm:cxn modelId="{BB610DAB-F03B-4AD1-8A94-548670FA603E}" type="presOf" srcId="{AE879938-87BD-624E-92D2-530176E60E59}" destId="{B35D9F64-BA0B-1145-B8A9-629F407489EA}" srcOrd="0" destOrd="0" presId="urn:microsoft.com/office/officeart/2005/8/layout/process1"/>
    <dgm:cxn modelId="{CF033D48-3191-FC49-BEC3-8C204AD43C08}" srcId="{09EE82A9-C7E1-8B4C-B165-252BB0D11603}" destId="{4B25880D-1747-B049-9C64-DC0DBF8F79F4}" srcOrd="0" destOrd="0" parTransId="{AF33C3FA-9584-AC44-8C4D-B35C48F71AB8}" sibTransId="{AE879938-87BD-624E-92D2-530176E60E59}"/>
    <dgm:cxn modelId="{8FA63205-529C-4866-A7DD-E21383AA1162}" type="presOf" srcId="{27027A80-7861-9E44-99E1-488DC349EE8E}" destId="{54CD1F6F-FE6F-7D4D-9DF1-89E7DAA7F0F1}" srcOrd="0" destOrd="2" presId="urn:microsoft.com/office/officeart/2005/8/layout/process1"/>
    <dgm:cxn modelId="{3B0AFB11-956B-4344-9BE0-93BE5888709B}" type="presOf" srcId="{DA1858B5-78FB-044C-B35F-70B2C6501CB0}" destId="{738DDA0D-B7EB-F749-BF91-4D5890ADCCED}" srcOrd="0" destOrd="3" presId="urn:microsoft.com/office/officeart/2005/8/layout/process1"/>
    <dgm:cxn modelId="{5B412ECC-32FC-423D-8720-3396F1994ECE}" type="presOf" srcId="{E7407217-772C-7F46-B155-FDA2FDCD3E17}" destId="{738DDA0D-B7EB-F749-BF91-4D5890ADCCED}" srcOrd="0" destOrd="1" presId="urn:microsoft.com/office/officeart/2005/8/layout/process1"/>
    <dgm:cxn modelId="{E2A596BF-F42F-4FF0-9718-C014204DF41F}" type="presOf" srcId="{2D3DC23D-461D-3D4C-A4C1-AE65E322DF65}" destId="{E7BE99DC-8F59-2C49-9105-3E8D3DBEA69E}" srcOrd="0" destOrd="0" presId="urn:microsoft.com/office/officeart/2005/8/layout/process1"/>
    <dgm:cxn modelId="{8164F6D5-E449-BB41-9ECE-9C419956C046}" srcId="{4B25880D-1747-B049-9C64-DC0DBF8F79F4}" destId="{27027A80-7861-9E44-99E1-488DC349EE8E}" srcOrd="1" destOrd="0" parTransId="{4397BBA1-D8BA-3742-9499-D26B5946900C}" sibTransId="{4A88BCEE-3BA6-9A44-8F10-47ED50DD77FF}"/>
    <dgm:cxn modelId="{160DD23F-62D9-471B-851F-A8BBD1ECAA28}" type="presOf" srcId="{06B9A061-6EE5-9E4B-A7B1-1092551353E8}" destId="{738DDA0D-B7EB-F749-BF91-4D5890ADCCED}" srcOrd="0" destOrd="0" presId="urn:microsoft.com/office/officeart/2005/8/layout/process1"/>
    <dgm:cxn modelId="{5D9B9FB0-FAA2-C644-AA52-38DA7BC37E0A}" srcId="{06B9A061-6EE5-9E4B-A7B1-1092551353E8}" destId="{C8CBD3DB-4FA9-FF40-8E88-01BAC4DC6FBB}" srcOrd="1" destOrd="0" parTransId="{4D5A5B2D-4DE1-6142-8EC0-6CE4B6E46209}" sibTransId="{A6FCFBF0-E89C-8541-845D-7B5F16F2823E}"/>
    <dgm:cxn modelId="{C6C23402-A743-40E4-894B-1B7A375210B6}" type="presOf" srcId="{4B25880D-1747-B049-9C64-DC0DBF8F79F4}" destId="{54CD1F6F-FE6F-7D4D-9DF1-89E7DAA7F0F1}" srcOrd="0" destOrd="0" presId="urn:microsoft.com/office/officeart/2005/8/layout/process1"/>
    <dgm:cxn modelId="{75579192-7E34-4266-92B6-4CD373D375F1}" type="presOf" srcId="{AE879938-87BD-624E-92D2-530176E60E59}" destId="{DBD3FFAE-ACA3-FE4A-89EF-31787F085006}" srcOrd="1" destOrd="0" presId="urn:microsoft.com/office/officeart/2005/8/layout/process1"/>
    <dgm:cxn modelId="{80BAF692-E142-4413-9F70-2C5DEE726F44}" type="presParOf" srcId="{D374E778-D374-E840-854B-585D9D691923}" destId="{54CD1F6F-FE6F-7D4D-9DF1-89E7DAA7F0F1}" srcOrd="0" destOrd="0" presId="urn:microsoft.com/office/officeart/2005/8/layout/process1"/>
    <dgm:cxn modelId="{68A5D6FA-9658-4828-8D96-8694560B6B32}" type="presParOf" srcId="{D374E778-D374-E840-854B-585D9D691923}" destId="{B35D9F64-BA0B-1145-B8A9-629F407489EA}" srcOrd="1" destOrd="0" presId="urn:microsoft.com/office/officeart/2005/8/layout/process1"/>
    <dgm:cxn modelId="{5A708AEC-90E0-41D1-946F-E536E0A84538}" type="presParOf" srcId="{B35D9F64-BA0B-1145-B8A9-629F407489EA}" destId="{DBD3FFAE-ACA3-FE4A-89EF-31787F085006}" srcOrd="0" destOrd="0" presId="urn:microsoft.com/office/officeart/2005/8/layout/process1"/>
    <dgm:cxn modelId="{E7A4B56A-99EF-4556-B61B-8BBE1DB7CDF4}" type="presParOf" srcId="{D374E778-D374-E840-854B-585D9D691923}" destId="{E7BE99DC-8F59-2C49-9105-3E8D3DBEA69E}" srcOrd="2" destOrd="0" presId="urn:microsoft.com/office/officeart/2005/8/layout/process1"/>
    <dgm:cxn modelId="{608A512D-0663-4699-8601-1AFA9F0BF5BE}" type="presParOf" srcId="{D374E778-D374-E840-854B-585D9D691923}" destId="{DC83BAED-B970-8341-A9AB-D6A4C794BBA8}" srcOrd="3" destOrd="0" presId="urn:microsoft.com/office/officeart/2005/8/layout/process1"/>
    <dgm:cxn modelId="{928DBA8C-3608-4D2B-AD9F-8A45D33E814C}" type="presParOf" srcId="{DC83BAED-B970-8341-A9AB-D6A4C794BBA8}" destId="{10F372E6-03C3-7E49-B459-D2586E4917BA}" srcOrd="0" destOrd="0" presId="urn:microsoft.com/office/officeart/2005/8/layout/process1"/>
    <dgm:cxn modelId="{F308767B-2A34-4366-9DD8-20100D57F22D}" type="presParOf" srcId="{D374E778-D374-E840-854B-585D9D691923}" destId="{738DDA0D-B7EB-F749-BF91-4D5890ADCCE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D1F6F-FE6F-7D4D-9DF1-89E7DAA7F0F1}">
      <dsp:nvSpPr>
        <dsp:cNvPr id="0" name=""/>
        <dsp:cNvSpPr/>
      </dsp:nvSpPr>
      <dsp:spPr>
        <a:xfrm>
          <a:off x="0" y="38952"/>
          <a:ext cx="1441251" cy="114849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endParaRPr lang="en-US" sz="1400" kern="1200"/>
        </a:p>
        <a:p>
          <a:pPr marL="57150" lvl="1" indent="-57150" algn="l" defTabSz="488950">
            <a:lnSpc>
              <a:spcPct val="90000"/>
            </a:lnSpc>
            <a:spcBef>
              <a:spcPct val="0"/>
            </a:spcBef>
            <a:spcAft>
              <a:spcPct val="15000"/>
            </a:spcAft>
            <a:buChar char="••"/>
          </a:pPr>
          <a:r>
            <a:rPr lang="en-US" sz="1100" kern="1200"/>
            <a:t> HRATINES</a:t>
          </a:r>
        </a:p>
        <a:p>
          <a:pPr marL="57150" lvl="1" indent="-57150" algn="l" defTabSz="488950">
            <a:lnSpc>
              <a:spcPct val="90000"/>
            </a:lnSpc>
            <a:spcBef>
              <a:spcPct val="0"/>
            </a:spcBef>
            <a:spcAft>
              <a:spcPct val="15000"/>
            </a:spcAft>
            <a:buChar char="••"/>
          </a:pPr>
          <a:r>
            <a:rPr lang="en-US" sz="1100" kern="1200"/>
            <a:t> REPATRIES</a:t>
          </a:r>
        </a:p>
      </dsp:txBody>
      <dsp:txXfrm>
        <a:off x="33638" y="72590"/>
        <a:ext cx="1373975" cy="1081221"/>
      </dsp:txXfrm>
    </dsp:sp>
    <dsp:sp modelId="{B35D9F64-BA0B-1145-B8A9-629F407489EA}">
      <dsp:nvSpPr>
        <dsp:cNvPr id="0" name=""/>
        <dsp:cNvSpPr/>
      </dsp:nvSpPr>
      <dsp:spPr>
        <a:xfrm rot="21532419">
          <a:off x="1576210" y="414850"/>
          <a:ext cx="286227" cy="357430"/>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576218" y="487180"/>
        <a:ext cx="200359" cy="214458"/>
      </dsp:txXfrm>
    </dsp:sp>
    <dsp:sp modelId="{E7BE99DC-8F59-2C49-9105-3E8D3DBEA69E}">
      <dsp:nvSpPr>
        <dsp:cNvPr id="0" name=""/>
        <dsp:cNvSpPr/>
      </dsp:nvSpPr>
      <dsp:spPr>
        <a:xfrm>
          <a:off x="1981198" y="0"/>
          <a:ext cx="1441251" cy="114849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fr-FR" sz="1400" kern="1200">
              <a:solidFill>
                <a:srgbClr val="FF0000"/>
              </a:solidFill>
            </a:rPr>
            <a:t>FAIBLE ACCES AUX SERVICES de BASE et aux RESSOURCES NATURELLES</a:t>
          </a:r>
          <a:endParaRPr lang="en-US" sz="1400" kern="1200">
            <a:solidFill>
              <a:srgbClr val="FF0000"/>
            </a:solidFill>
          </a:endParaRPr>
        </a:p>
      </dsp:txBody>
      <dsp:txXfrm>
        <a:off x="2014836" y="33638"/>
        <a:ext cx="1373975" cy="1081221"/>
      </dsp:txXfrm>
    </dsp:sp>
    <dsp:sp modelId="{DC83BAED-B970-8341-A9AB-D6A4C794BBA8}">
      <dsp:nvSpPr>
        <dsp:cNvPr id="0" name=""/>
        <dsp:cNvSpPr/>
      </dsp:nvSpPr>
      <dsp:spPr>
        <a:xfrm rot="62161">
          <a:off x="3578097" y="414364"/>
          <a:ext cx="330083" cy="357430"/>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578105" y="484955"/>
        <a:ext cx="231058" cy="214458"/>
      </dsp:txXfrm>
    </dsp:sp>
    <dsp:sp modelId="{738DDA0D-B7EB-F749-BF91-4D5890ADCCED}">
      <dsp:nvSpPr>
        <dsp:cNvPr id="0" name=""/>
        <dsp:cNvSpPr/>
      </dsp:nvSpPr>
      <dsp:spPr>
        <a:xfrm>
          <a:off x="4045148" y="37323"/>
          <a:ext cx="1441251" cy="114849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endParaRPr lang="en-US" sz="1400" kern="1200"/>
        </a:p>
        <a:p>
          <a:pPr marL="57150" lvl="1" indent="-57150" algn="l" defTabSz="488950">
            <a:lnSpc>
              <a:spcPct val="90000"/>
            </a:lnSpc>
            <a:spcBef>
              <a:spcPct val="0"/>
            </a:spcBef>
            <a:spcAft>
              <a:spcPct val="15000"/>
            </a:spcAft>
            <a:buChar char="••"/>
          </a:pPr>
          <a:r>
            <a:rPr lang="fr-FR" sz="1100" kern="1200"/>
            <a:t>PAUVRETE</a:t>
          </a:r>
          <a:endParaRPr lang="en-US" sz="1100" kern="1200"/>
        </a:p>
        <a:p>
          <a:pPr marL="57150" lvl="1" indent="-57150" algn="l" defTabSz="488950">
            <a:lnSpc>
              <a:spcPct val="90000"/>
            </a:lnSpc>
            <a:spcBef>
              <a:spcPct val="0"/>
            </a:spcBef>
            <a:spcAft>
              <a:spcPct val="15000"/>
            </a:spcAft>
            <a:buChar char="••"/>
          </a:pPr>
          <a:r>
            <a:rPr lang="en-US" sz="1100" kern="1200"/>
            <a:t>EXCLUSION SOCIALE</a:t>
          </a:r>
        </a:p>
        <a:p>
          <a:pPr marL="57150" lvl="1" indent="-57150" algn="l" defTabSz="488950">
            <a:lnSpc>
              <a:spcPct val="90000"/>
            </a:lnSpc>
            <a:spcBef>
              <a:spcPct val="0"/>
            </a:spcBef>
            <a:spcAft>
              <a:spcPct val="15000"/>
            </a:spcAft>
            <a:buChar char="••"/>
          </a:pPr>
          <a:r>
            <a:rPr lang="en-US" sz="1100" kern="1200"/>
            <a:t> CONFLIT</a:t>
          </a:r>
        </a:p>
      </dsp:txBody>
      <dsp:txXfrm>
        <a:off x="4078786" y="70961"/>
        <a:ext cx="1373975" cy="10812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67</Pages>
  <Words>27247</Words>
  <Characters>149860</Characters>
  <Application>Microsoft Office Word</Application>
  <DocSecurity>0</DocSecurity>
  <Lines>1248</Lines>
  <Paragraphs>353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176754</CharactersWithSpaces>
  <SharedDoc>false</SharedDoc>
  <HLinks>
    <vt:vector size="186" baseType="variant">
      <vt:variant>
        <vt:i4>4325466</vt:i4>
      </vt:variant>
      <vt:variant>
        <vt:i4>90</vt:i4>
      </vt:variant>
      <vt:variant>
        <vt:i4>0</vt:i4>
      </vt:variant>
      <vt:variant>
        <vt:i4>5</vt:i4>
      </vt:variant>
      <vt:variant>
        <vt:lpwstr>mailto:adicor_estmauritanie@yahoo.fr</vt:lpwstr>
      </vt:variant>
      <vt:variant>
        <vt:lpwstr/>
      </vt:variant>
      <vt:variant>
        <vt:i4>65643</vt:i4>
      </vt:variant>
      <vt:variant>
        <vt:i4>87</vt:i4>
      </vt:variant>
      <vt:variant>
        <vt:i4>0</vt:i4>
      </vt:variant>
      <vt:variant>
        <vt:i4>5</vt:i4>
      </vt:variant>
      <vt:variant>
        <vt:lpwstr>mailto:Cireboghe2@yahoo.fr</vt:lpwstr>
      </vt:variant>
      <vt:variant>
        <vt:lpwstr/>
      </vt:variant>
      <vt:variant>
        <vt:i4>5046328</vt:i4>
      </vt:variant>
      <vt:variant>
        <vt:i4>84</vt:i4>
      </vt:variant>
      <vt:variant>
        <vt:i4>0</vt:i4>
      </vt:variant>
      <vt:variant>
        <vt:i4>5</vt:i4>
      </vt:variant>
      <vt:variant>
        <vt:lpwstr>mailto:Csbk1@hotmail.com</vt:lpwstr>
      </vt:variant>
      <vt:variant>
        <vt:lpwstr/>
      </vt:variant>
      <vt:variant>
        <vt:i4>4325466</vt:i4>
      </vt:variant>
      <vt:variant>
        <vt:i4>81</vt:i4>
      </vt:variant>
      <vt:variant>
        <vt:i4>0</vt:i4>
      </vt:variant>
      <vt:variant>
        <vt:i4>5</vt:i4>
      </vt:variant>
      <vt:variant>
        <vt:lpwstr>mailto:adicor_estmauritanie@yahoo.fr</vt:lpwstr>
      </vt:variant>
      <vt:variant>
        <vt:lpwstr/>
      </vt:variant>
      <vt:variant>
        <vt:i4>4325466</vt:i4>
      </vt:variant>
      <vt:variant>
        <vt:i4>78</vt:i4>
      </vt:variant>
      <vt:variant>
        <vt:i4>0</vt:i4>
      </vt:variant>
      <vt:variant>
        <vt:i4>5</vt:i4>
      </vt:variant>
      <vt:variant>
        <vt:lpwstr>mailto:adicor_estmauritanie@yahoo.fr</vt:lpwstr>
      </vt:variant>
      <vt:variant>
        <vt:lpwstr/>
      </vt:variant>
      <vt:variant>
        <vt:i4>65643</vt:i4>
      </vt:variant>
      <vt:variant>
        <vt:i4>75</vt:i4>
      </vt:variant>
      <vt:variant>
        <vt:i4>0</vt:i4>
      </vt:variant>
      <vt:variant>
        <vt:i4>5</vt:i4>
      </vt:variant>
      <vt:variant>
        <vt:lpwstr>mailto:Cireboghe2@yahoo.fr</vt:lpwstr>
      </vt:variant>
      <vt:variant>
        <vt:lpwstr/>
      </vt:variant>
      <vt:variant>
        <vt:i4>1376322</vt:i4>
      </vt:variant>
      <vt:variant>
        <vt:i4>72</vt:i4>
      </vt:variant>
      <vt:variant>
        <vt:i4>0</vt:i4>
      </vt:variant>
      <vt:variant>
        <vt:i4>5</vt:i4>
      </vt:variant>
      <vt:variant>
        <vt:lpwstr>mailto:mdiagana@counterpart.org</vt:lpwstr>
      </vt:variant>
      <vt:variant>
        <vt:lpwstr/>
      </vt:variant>
      <vt:variant>
        <vt:i4>5177441</vt:i4>
      </vt:variant>
      <vt:variant>
        <vt:i4>69</vt:i4>
      </vt:variant>
      <vt:variant>
        <vt:i4>0</vt:i4>
      </vt:variant>
      <vt:variant>
        <vt:i4>5</vt:i4>
      </vt:variant>
      <vt:variant>
        <vt:lpwstr>mailto:Boubacar_messoud@yahoo..fr</vt:lpwstr>
      </vt:variant>
      <vt:variant>
        <vt:lpwstr/>
      </vt:variant>
      <vt:variant>
        <vt:i4>1179681</vt:i4>
      </vt:variant>
      <vt:variant>
        <vt:i4>66</vt:i4>
      </vt:variant>
      <vt:variant>
        <vt:i4>0</vt:i4>
      </vt:variant>
      <vt:variant>
        <vt:i4>5</vt:i4>
      </vt:variant>
      <vt:variant>
        <vt:lpwstr>mailto:smtsidimed@yahoo.fr</vt:lpwstr>
      </vt:variant>
      <vt:variant>
        <vt:lpwstr/>
      </vt:variant>
      <vt:variant>
        <vt:i4>4980783</vt:i4>
      </vt:variant>
      <vt:variant>
        <vt:i4>63</vt:i4>
      </vt:variant>
      <vt:variant>
        <vt:i4>0</vt:i4>
      </vt:variant>
      <vt:variant>
        <vt:i4>5</vt:i4>
      </vt:variant>
      <vt:variant>
        <vt:lpwstr>mailto:cabdallahi@interieur.gov.mr</vt:lpwstr>
      </vt:variant>
      <vt:variant>
        <vt:lpwstr/>
      </vt:variant>
      <vt:variant>
        <vt:i4>6619200</vt:i4>
      </vt:variant>
      <vt:variant>
        <vt:i4>60</vt:i4>
      </vt:variant>
      <vt:variant>
        <vt:i4>0</vt:i4>
      </vt:variant>
      <vt:variant>
        <vt:i4>5</vt:i4>
      </vt:variant>
      <vt:variant>
        <vt:lpwstr>mailto:ndiawarka@gmail.com</vt:lpwstr>
      </vt:variant>
      <vt:variant>
        <vt:lpwstr/>
      </vt:variant>
      <vt:variant>
        <vt:i4>2818069</vt:i4>
      </vt:variant>
      <vt:variant>
        <vt:i4>57</vt:i4>
      </vt:variant>
      <vt:variant>
        <vt:i4>0</vt:i4>
      </vt:variant>
      <vt:variant>
        <vt:i4>5</vt:i4>
      </vt:variant>
      <vt:variant>
        <vt:lpwstr>mailto:ilouleid@gmai.com</vt:lpwstr>
      </vt:variant>
      <vt:variant>
        <vt:lpwstr/>
      </vt:variant>
      <vt:variant>
        <vt:i4>2752606</vt:i4>
      </vt:variant>
      <vt:variant>
        <vt:i4>54</vt:i4>
      </vt:variant>
      <vt:variant>
        <vt:i4>0</vt:i4>
      </vt:variant>
      <vt:variant>
        <vt:i4>5</vt:i4>
      </vt:variant>
      <vt:variant>
        <vt:lpwstr>mailto:ba_madine@yahoo.fr</vt:lpwstr>
      </vt:variant>
      <vt:variant>
        <vt:lpwstr/>
      </vt:variant>
      <vt:variant>
        <vt:i4>6291574</vt:i4>
      </vt:variant>
      <vt:variant>
        <vt:i4>51</vt:i4>
      </vt:variant>
      <vt:variant>
        <vt:i4>0</vt:i4>
      </vt:variant>
      <vt:variant>
        <vt:i4>5</vt:i4>
      </vt:variant>
      <vt:variant>
        <vt:lpwstr>mailto:bamariam.koita@cndh.mr</vt:lpwstr>
      </vt:variant>
      <vt:variant>
        <vt:lpwstr/>
      </vt:variant>
      <vt:variant>
        <vt:i4>1245269</vt:i4>
      </vt:variant>
      <vt:variant>
        <vt:i4>48</vt:i4>
      </vt:variant>
      <vt:variant>
        <vt:i4>0</vt:i4>
      </vt:variant>
      <vt:variant>
        <vt:i4>5</vt:i4>
      </vt:variant>
      <vt:variant>
        <vt:lpwstr>mailto:ebyayemohamed@yahoo.fr</vt:lpwstr>
      </vt:variant>
      <vt:variant>
        <vt:lpwstr/>
      </vt:variant>
      <vt:variant>
        <vt:i4>4980783</vt:i4>
      </vt:variant>
      <vt:variant>
        <vt:i4>45</vt:i4>
      </vt:variant>
      <vt:variant>
        <vt:i4>0</vt:i4>
      </vt:variant>
      <vt:variant>
        <vt:i4>5</vt:i4>
      </vt:variant>
      <vt:variant>
        <vt:lpwstr>mailto:cabdallahi@interieur.gov.mr</vt:lpwstr>
      </vt:variant>
      <vt:variant>
        <vt:lpwstr/>
      </vt:variant>
      <vt:variant>
        <vt:i4>7274517</vt:i4>
      </vt:variant>
      <vt:variant>
        <vt:i4>42</vt:i4>
      </vt:variant>
      <vt:variant>
        <vt:i4>0</vt:i4>
      </vt:variant>
      <vt:variant>
        <vt:i4>5</vt:i4>
      </vt:variant>
      <vt:variant>
        <vt:lpwstr>mailto:maria.castro@aecid.es</vt:lpwstr>
      </vt:variant>
      <vt:variant>
        <vt:lpwstr/>
      </vt:variant>
      <vt:variant>
        <vt:i4>5570633</vt:i4>
      </vt:variant>
      <vt:variant>
        <vt:i4>39</vt:i4>
      </vt:variant>
      <vt:variant>
        <vt:i4>0</vt:i4>
      </vt:variant>
      <vt:variant>
        <vt:i4>5</vt:i4>
      </vt:variant>
      <vt:variant>
        <vt:lpwstr>mailto:Liermi.gaidos@aecid.mr</vt:lpwstr>
      </vt:variant>
      <vt:variant>
        <vt:lpwstr/>
      </vt:variant>
      <vt:variant>
        <vt:i4>7929888</vt:i4>
      </vt:variant>
      <vt:variant>
        <vt:i4>36</vt:i4>
      </vt:variant>
      <vt:variant>
        <vt:i4>0</vt:i4>
      </vt:variant>
      <vt:variant>
        <vt:i4>5</vt:i4>
      </vt:variant>
      <vt:variant>
        <vt:lpwstr>mailto:coordinador@aecid.mr</vt:lpwstr>
      </vt:variant>
      <vt:variant>
        <vt:lpwstr/>
      </vt:variant>
      <vt:variant>
        <vt:i4>1638477</vt:i4>
      </vt:variant>
      <vt:variant>
        <vt:i4>33</vt:i4>
      </vt:variant>
      <vt:variant>
        <vt:i4>0</vt:i4>
      </vt:variant>
      <vt:variant>
        <vt:i4>5</vt:i4>
      </vt:variant>
      <vt:variant>
        <vt:lpwstr>mailto:Blandine.bahler@one.un.org</vt:lpwstr>
      </vt:variant>
      <vt:variant>
        <vt:lpwstr/>
      </vt:variant>
      <vt:variant>
        <vt:i4>6946872</vt:i4>
      </vt:variant>
      <vt:variant>
        <vt:i4>30</vt:i4>
      </vt:variant>
      <vt:variant>
        <vt:i4>0</vt:i4>
      </vt:variant>
      <vt:variant>
        <vt:i4>5</vt:i4>
      </vt:variant>
      <vt:variant>
        <vt:lpwstr>mailto:ahmedabd@unfpa.org</vt:lpwstr>
      </vt:variant>
      <vt:variant>
        <vt:lpwstr/>
      </vt:variant>
      <vt:variant>
        <vt:i4>5308525</vt:i4>
      </vt:variant>
      <vt:variant>
        <vt:i4>27</vt:i4>
      </vt:variant>
      <vt:variant>
        <vt:i4>0</vt:i4>
      </vt:variant>
      <vt:variant>
        <vt:i4>5</vt:i4>
      </vt:variant>
      <vt:variant>
        <vt:lpwstr>mailto:djeidi@undp.org</vt:lpwstr>
      </vt:variant>
      <vt:variant>
        <vt:lpwstr/>
      </vt:variant>
      <vt:variant>
        <vt:i4>6750278</vt:i4>
      </vt:variant>
      <vt:variant>
        <vt:i4>24</vt:i4>
      </vt:variant>
      <vt:variant>
        <vt:i4>0</vt:i4>
      </vt:variant>
      <vt:variant>
        <vt:i4>5</vt:i4>
      </vt:variant>
      <vt:variant>
        <vt:lpwstr>mailto:thiamhabibou@yahoo.fr</vt:lpwstr>
      </vt:variant>
      <vt:variant>
        <vt:lpwstr/>
      </vt:variant>
      <vt:variant>
        <vt:i4>6881358</vt:i4>
      </vt:variant>
      <vt:variant>
        <vt:i4>21</vt:i4>
      </vt:variant>
      <vt:variant>
        <vt:i4>0</vt:i4>
      </vt:variant>
      <vt:variant>
        <vt:i4>5</vt:i4>
      </vt:variant>
      <vt:variant>
        <vt:lpwstr>mailto:wagueali@yahoo.fr</vt:lpwstr>
      </vt:variant>
      <vt:variant>
        <vt:lpwstr/>
      </vt:variant>
      <vt:variant>
        <vt:i4>4259920</vt:i4>
      </vt:variant>
      <vt:variant>
        <vt:i4>18</vt:i4>
      </vt:variant>
      <vt:variant>
        <vt:i4>0</vt:i4>
      </vt:variant>
      <vt:variant>
        <vt:i4>5</vt:i4>
      </vt:variant>
      <vt:variant>
        <vt:lpwstr>mailto:aida.ahmed@ymail.com</vt:lpwstr>
      </vt:variant>
      <vt:variant>
        <vt:lpwstr/>
      </vt:variant>
      <vt:variant>
        <vt:i4>3407976</vt:i4>
      </vt:variant>
      <vt:variant>
        <vt:i4>15</vt:i4>
      </vt:variant>
      <vt:variant>
        <vt:i4>0</vt:i4>
      </vt:variant>
      <vt:variant>
        <vt:i4>5</vt:i4>
      </vt:variant>
      <vt:variant>
        <vt:lpwstr>mailto:alain.sitchet@one.un.org</vt:lpwstr>
      </vt:variant>
      <vt:variant>
        <vt:lpwstr/>
      </vt:variant>
      <vt:variant>
        <vt:i4>5046274</vt:i4>
      </vt:variant>
      <vt:variant>
        <vt:i4>12</vt:i4>
      </vt:variant>
      <vt:variant>
        <vt:i4>0</vt:i4>
      </vt:variant>
      <vt:variant>
        <vt:i4>5</vt:i4>
      </vt:variant>
      <vt:variant>
        <vt:lpwstr>mailto:angaide@unicef.org</vt:lpwstr>
      </vt:variant>
      <vt:variant>
        <vt:lpwstr/>
      </vt:variant>
      <vt:variant>
        <vt:i4>3014753</vt:i4>
      </vt:variant>
      <vt:variant>
        <vt:i4>9</vt:i4>
      </vt:variant>
      <vt:variant>
        <vt:i4>0</vt:i4>
      </vt:variant>
      <vt:variant>
        <vt:i4>5</vt:i4>
      </vt:variant>
      <vt:variant>
        <vt:lpwstr>mailto:lelmi@unicef.org</vt:lpwstr>
      </vt:variant>
      <vt:variant>
        <vt:lpwstr/>
      </vt:variant>
      <vt:variant>
        <vt:i4>5636213</vt:i4>
      </vt:variant>
      <vt:variant>
        <vt:i4>6</vt:i4>
      </vt:variant>
      <vt:variant>
        <vt:i4>0</vt:i4>
      </vt:variant>
      <vt:variant>
        <vt:i4>5</vt:i4>
      </vt:variant>
      <vt:variant>
        <vt:lpwstr>mailto:ouedraogo@ufpa.og</vt:lpwstr>
      </vt:variant>
      <vt:variant>
        <vt:lpwstr/>
      </vt:variant>
      <vt:variant>
        <vt:i4>7208964</vt:i4>
      </vt:variant>
      <vt:variant>
        <vt:i4>3</vt:i4>
      </vt:variant>
      <vt:variant>
        <vt:i4>0</vt:i4>
      </vt:variant>
      <vt:variant>
        <vt:i4>5</vt:i4>
      </vt:variant>
      <vt:variant>
        <vt:lpwstr>mailto:Ilaria.carnevali@undp.org</vt:lpwstr>
      </vt:variant>
      <vt:variant>
        <vt:lpwstr/>
      </vt:variant>
      <vt:variant>
        <vt:i4>524399</vt:i4>
      </vt:variant>
      <vt:variant>
        <vt:i4>0</vt:i4>
      </vt:variant>
      <vt:variant>
        <vt:i4>0</vt:i4>
      </vt:variant>
      <vt:variant>
        <vt:i4>5</vt:i4>
      </vt:variant>
      <vt:variant>
        <vt:lpwstr>mailto:Comba.mar.gardio@one.un.org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dc:creator>
  <cp:lastModifiedBy>Mohamed Ahmed Abd</cp:lastModifiedBy>
  <cp:revision>11</cp:revision>
  <cp:lastPrinted>2012-02-27T17:58:00Z</cp:lastPrinted>
  <dcterms:created xsi:type="dcterms:W3CDTF">2012-09-17T15:43:00Z</dcterms:created>
  <dcterms:modified xsi:type="dcterms:W3CDTF">2012-09-17T16:21:00Z</dcterms:modified>
</cp:coreProperties>
</file>