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9A" w:rsidRPr="0067409D" w:rsidRDefault="00024B9A" w:rsidP="00AB0274">
      <w:pPr>
        <w:jc w:val="center"/>
        <w:rPr>
          <w:spacing w:val="-3"/>
        </w:rPr>
      </w:pPr>
    </w:p>
    <w:p w:rsidR="00024B9A" w:rsidRPr="0067409D" w:rsidRDefault="00521B3A" w:rsidP="00954264">
      <w:pPr>
        <w:jc w:val="center"/>
        <w:rPr>
          <w:b/>
          <w:bCs/>
          <w:u w:val="single"/>
        </w:rPr>
      </w:pPr>
      <w:r>
        <w:rPr>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59.75pt" filled="t" fillcolor="#36f">
            <v:imagedata r:id="rId8" o:title=""/>
          </v:shape>
        </w:pict>
      </w:r>
    </w:p>
    <w:p w:rsidR="00024B9A" w:rsidRPr="0067409D" w:rsidRDefault="00024B9A" w:rsidP="00AB0274">
      <w:pPr>
        <w:jc w:val="center"/>
        <w:rPr>
          <w:b/>
          <w:bCs/>
        </w:rPr>
      </w:pPr>
      <w:r w:rsidRPr="0067409D">
        <w:rPr>
          <w:b/>
          <w:bCs/>
        </w:rPr>
        <w:t>PEACE BUILDING FUND (PBF)</w:t>
      </w:r>
    </w:p>
    <w:p w:rsidR="00024B9A" w:rsidRPr="0067409D" w:rsidRDefault="00024B9A" w:rsidP="00AB0274"/>
    <w:p w:rsidR="00024B9A" w:rsidRPr="0067409D" w:rsidRDefault="00024B9A" w:rsidP="00AB0274">
      <w:pPr>
        <w:jc w:val="center"/>
        <w:rPr>
          <w:b/>
          <w:bCs/>
          <w:caps/>
        </w:rPr>
      </w:pPr>
      <w:r w:rsidRPr="0067409D">
        <w:rPr>
          <w:b/>
          <w:bCs/>
          <w:caps/>
        </w:rPr>
        <w:t>ANNUAL programme</w:t>
      </w:r>
      <w:r w:rsidRPr="0067409D">
        <w:rPr>
          <w:rStyle w:val="FootnoteReference"/>
          <w:b/>
          <w:bCs/>
          <w:caps/>
        </w:rPr>
        <w:footnoteReference w:id="1"/>
      </w:r>
      <w:r w:rsidRPr="0067409D">
        <w:rPr>
          <w:b/>
          <w:bCs/>
          <w:caps/>
        </w:rPr>
        <w:t xml:space="preserve"> NARRATIVE progress report </w:t>
      </w:r>
    </w:p>
    <w:p w:rsidR="00024B9A" w:rsidRPr="0067409D" w:rsidRDefault="00024B9A" w:rsidP="00AB0274">
      <w:pPr>
        <w:jc w:val="center"/>
        <w:rPr>
          <w:b/>
          <w:bCs/>
          <w:caps/>
        </w:rPr>
      </w:pPr>
    </w:p>
    <w:p w:rsidR="00024B9A" w:rsidRPr="0067409D" w:rsidRDefault="00024B9A" w:rsidP="00AB0274">
      <w:pPr>
        <w:jc w:val="center"/>
        <w:rPr>
          <w:b/>
          <w:bCs/>
          <w:caps/>
        </w:rPr>
      </w:pPr>
      <w:r w:rsidRPr="0067409D">
        <w:rPr>
          <w:b/>
          <w:bCs/>
          <w:caps/>
        </w:rPr>
        <w:t xml:space="preserve">REPORTING PERIOD: 1 january – </w:t>
      </w:r>
      <w:smartTag w:uri="urn:schemas-microsoft-com:office:smarttags" w:element="date">
        <w:smartTagPr>
          <w:attr w:name="Month" w:val="12"/>
          <w:attr w:name="Day" w:val="31"/>
          <w:attr w:name="Year" w:val="2011"/>
        </w:smartTagPr>
        <w:r w:rsidRPr="0067409D">
          <w:rPr>
            <w:b/>
            <w:bCs/>
            <w:caps/>
          </w:rPr>
          <w:t>31 December 2011</w:t>
        </w:r>
      </w:smartTag>
    </w:p>
    <w:p w:rsidR="00024B9A" w:rsidRPr="0067409D" w:rsidRDefault="00024B9A" w:rsidP="00AB0274">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024B9A" w:rsidRPr="0067409D">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024B9A" w:rsidRPr="0067409D" w:rsidRDefault="00024B9A" w:rsidP="000134CC">
            <w:pPr>
              <w:pStyle w:val="H1"/>
              <w:jc w:val="center"/>
            </w:pPr>
            <w:r w:rsidRPr="0067409D">
              <w:t>Programme Title &amp; Project Number</w:t>
            </w:r>
          </w:p>
        </w:tc>
        <w:tc>
          <w:tcPr>
            <w:tcW w:w="258" w:type="dxa"/>
            <w:vMerge w:val="restart"/>
            <w:tcBorders>
              <w:left w:val="single" w:sz="4" w:space="0" w:color="auto"/>
              <w:right w:val="single" w:sz="4" w:space="0" w:color="auto"/>
            </w:tcBorders>
            <w:vAlign w:val="center"/>
          </w:tcPr>
          <w:p w:rsidR="00024B9A" w:rsidRPr="0067409D" w:rsidRDefault="00024B9A" w:rsidP="000134CC">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024B9A" w:rsidRPr="0067409D" w:rsidRDefault="00024B9A" w:rsidP="0070378C">
            <w:pPr>
              <w:pStyle w:val="H1"/>
              <w:jc w:val="center"/>
            </w:pPr>
            <w:r w:rsidRPr="0067409D">
              <w:t>Country, Locality(s), Thematic/Priority Area(s)</w:t>
            </w:r>
            <w:r w:rsidRPr="0067409D">
              <w:rPr>
                <w:rStyle w:val="FootnoteReference"/>
              </w:rPr>
              <w:footnoteReference w:id="2"/>
            </w:r>
          </w:p>
        </w:tc>
      </w:tr>
      <w:tr w:rsidR="00024B9A" w:rsidRPr="0067409D">
        <w:trPr>
          <w:trHeight w:val="300"/>
        </w:trPr>
        <w:tc>
          <w:tcPr>
            <w:tcW w:w="5142" w:type="dxa"/>
            <w:vMerge w:val="restart"/>
            <w:tcBorders>
              <w:left w:val="single" w:sz="4" w:space="0" w:color="auto"/>
              <w:right w:val="single" w:sz="4" w:space="0" w:color="auto"/>
            </w:tcBorders>
          </w:tcPr>
          <w:p w:rsidR="00024B9A" w:rsidRPr="0067409D" w:rsidRDefault="00024B9A" w:rsidP="00E048A2">
            <w:pPr>
              <w:pStyle w:val="BodyText"/>
              <w:numPr>
                <w:ilvl w:val="0"/>
                <w:numId w:val="3"/>
              </w:numPr>
              <w:spacing w:before="60" w:after="60"/>
              <w:ind w:left="342"/>
              <w:jc w:val="both"/>
              <w:rPr>
                <w:rFonts w:ascii="Times New Roman" w:hAnsi="Times New Roman" w:cs="Times New Roman"/>
                <w:snapToGrid w:val="0"/>
                <w:sz w:val="24"/>
                <w:szCs w:val="24"/>
              </w:rPr>
            </w:pPr>
            <w:r w:rsidRPr="0067409D">
              <w:rPr>
                <w:rFonts w:ascii="Times New Roman" w:hAnsi="Times New Roman" w:cs="Times New Roman"/>
                <w:snapToGrid w:val="0"/>
                <w:sz w:val="24"/>
                <w:szCs w:val="24"/>
              </w:rPr>
              <w:t xml:space="preserve">Programme Title: </w:t>
            </w:r>
            <w:r w:rsidRPr="0067409D">
              <w:rPr>
                <w:rFonts w:ascii="Times New Roman" w:hAnsi="Times New Roman" w:cs="Times New Roman"/>
                <w:b/>
                <w:bCs/>
                <w:sz w:val="24"/>
                <w:szCs w:val="24"/>
              </w:rPr>
              <w:t xml:space="preserve">Permanent Shelter </w:t>
            </w:r>
          </w:p>
          <w:p w:rsidR="00024B9A" w:rsidRPr="0067409D" w:rsidRDefault="00024B9A" w:rsidP="00E048A2">
            <w:pPr>
              <w:pStyle w:val="BodyText"/>
              <w:numPr>
                <w:ilvl w:val="0"/>
                <w:numId w:val="3"/>
              </w:numPr>
              <w:spacing w:before="60" w:after="60"/>
              <w:ind w:left="342"/>
              <w:jc w:val="both"/>
              <w:rPr>
                <w:rFonts w:ascii="Times New Roman" w:hAnsi="Times New Roman" w:cs="Times New Roman"/>
                <w:i/>
                <w:iCs/>
                <w:snapToGrid w:val="0"/>
                <w:sz w:val="24"/>
                <w:szCs w:val="24"/>
                <w:lang w:val="en-GB"/>
              </w:rPr>
            </w:pPr>
            <w:r w:rsidRPr="0067409D">
              <w:rPr>
                <w:rFonts w:ascii="Times New Roman" w:hAnsi="Times New Roman" w:cs="Times New Roman"/>
                <w:snapToGrid w:val="0"/>
                <w:sz w:val="24"/>
                <w:szCs w:val="24"/>
              </w:rPr>
              <w:t xml:space="preserve">Programme Number </w:t>
            </w:r>
            <w:r w:rsidRPr="0067409D">
              <w:rPr>
                <w:rFonts w:ascii="Times New Roman" w:hAnsi="Times New Roman" w:cs="Times New Roman"/>
                <w:i/>
                <w:iCs/>
                <w:snapToGrid w:val="0"/>
                <w:sz w:val="24"/>
                <w:szCs w:val="24"/>
                <w:lang w:val="en-GB"/>
              </w:rPr>
              <w:t>(if applicable)  ………………….</w:t>
            </w:r>
          </w:p>
          <w:p w:rsidR="00521B3A" w:rsidRPr="00521B3A" w:rsidRDefault="00024B9A" w:rsidP="00521B3A">
            <w:pPr>
              <w:pStyle w:val="BodyText"/>
              <w:numPr>
                <w:ilvl w:val="0"/>
                <w:numId w:val="3"/>
              </w:numPr>
              <w:spacing w:before="60" w:after="60"/>
              <w:ind w:left="342"/>
              <w:jc w:val="both"/>
              <w:rPr>
                <w:rFonts w:ascii="Times New Roman" w:hAnsi="Times New Roman" w:cs="Times New Roman"/>
                <w:i/>
                <w:iCs/>
                <w:sz w:val="24"/>
                <w:szCs w:val="24"/>
              </w:rPr>
            </w:pPr>
            <w:r w:rsidRPr="0067409D">
              <w:rPr>
                <w:rFonts w:ascii="Times New Roman" w:hAnsi="Times New Roman" w:cs="Times New Roman"/>
                <w:snapToGrid w:val="0"/>
                <w:sz w:val="24"/>
                <w:szCs w:val="24"/>
              </w:rPr>
              <w:t>MPTF Office Project Reference Number:</w:t>
            </w:r>
            <w:r w:rsidRPr="0067409D">
              <w:rPr>
                <w:rStyle w:val="FootnoteReference"/>
                <w:rFonts w:ascii="Times New Roman" w:hAnsi="Times New Roman" w:cs="Times New Roman"/>
                <w:snapToGrid w:val="0"/>
                <w:sz w:val="24"/>
                <w:szCs w:val="24"/>
              </w:rPr>
              <w:footnoteReference w:id="3"/>
            </w:r>
            <w:r w:rsidRPr="0067409D">
              <w:rPr>
                <w:rFonts w:ascii="Times New Roman" w:hAnsi="Times New Roman" w:cs="Times New Roman"/>
                <w:i/>
                <w:iCs/>
                <w:sz w:val="24"/>
                <w:szCs w:val="24"/>
              </w:rPr>
              <w:t xml:space="preserve"> </w:t>
            </w:r>
            <w:r w:rsidR="00521B3A">
              <w:rPr>
                <w:rFonts w:ascii="Times New Roman" w:hAnsi="Times New Roman" w:cs="Times New Roman"/>
                <w:i/>
                <w:iCs/>
                <w:sz w:val="24"/>
                <w:szCs w:val="24"/>
              </w:rPr>
              <w:t>PBF/IRF-31 (ID00078251)</w:t>
            </w:r>
            <w:bookmarkStart w:id="0" w:name="_GoBack"/>
            <w:bookmarkEnd w:id="0"/>
          </w:p>
        </w:tc>
        <w:tc>
          <w:tcPr>
            <w:tcW w:w="258" w:type="dxa"/>
            <w:vMerge/>
            <w:tcBorders>
              <w:left w:val="single" w:sz="4" w:space="0" w:color="auto"/>
              <w:right w:val="single" w:sz="4" w:space="0" w:color="auto"/>
            </w:tcBorders>
          </w:tcPr>
          <w:p w:rsidR="00024B9A" w:rsidRPr="0067409D" w:rsidRDefault="00024B9A" w:rsidP="000134CC">
            <w:pPr>
              <w:pStyle w:val="BodyText"/>
              <w:rPr>
                <w:rFonts w:ascii="Times New Roman" w:hAnsi="Times New Roman" w:cs="Times New Roman"/>
                <w:sz w:val="24"/>
                <w:szCs w:val="24"/>
              </w:rPr>
            </w:pPr>
          </w:p>
        </w:tc>
        <w:tc>
          <w:tcPr>
            <w:tcW w:w="4986" w:type="dxa"/>
            <w:tcBorders>
              <w:left w:val="single" w:sz="4" w:space="0" w:color="auto"/>
              <w:bottom w:val="single" w:sz="4" w:space="0" w:color="auto"/>
              <w:right w:val="single" w:sz="4" w:space="0" w:color="auto"/>
            </w:tcBorders>
          </w:tcPr>
          <w:p w:rsidR="00024B9A" w:rsidRPr="0067409D" w:rsidRDefault="00024B9A" w:rsidP="000134CC">
            <w:pPr>
              <w:pStyle w:val="BodyText"/>
              <w:rPr>
                <w:rFonts w:ascii="Times New Roman" w:hAnsi="Times New Roman" w:cs="Times New Roman"/>
                <w:i/>
                <w:iCs/>
                <w:snapToGrid w:val="0"/>
                <w:sz w:val="24"/>
                <w:szCs w:val="24"/>
              </w:rPr>
            </w:pPr>
            <w:r w:rsidRPr="0067409D">
              <w:rPr>
                <w:rFonts w:ascii="Times New Roman" w:hAnsi="Times New Roman" w:cs="Times New Roman"/>
                <w:i/>
                <w:iCs/>
                <w:snapToGrid w:val="0"/>
                <w:sz w:val="24"/>
                <w:szCs w:val="24"/>
              </w:rPr>
              <w:t>(if applicable)</w:t>
            </w:r>
          </w:p>
          <w:p w:rsidR="00024B9A" w:rsidRPr="0067409D" w:rsidRDefault="00024B9A" w:rsidP="000134CC">
            <w:pPr>
              <w:pStyle w:val="BodyText"/>
              <w:rPr>
                <w:rFonts w:ascii="Times New Roman" w:hAnsi="Times New Roman" w:cs="Times New Roman"/>
                <w:b/>
                <w:bCs/>
                <w:snapToGrid w:val="0"/>
                <w:sz w:val="24"/>
                <w:szCs w:val="24"/>
              </w:rPr>
            </w:pPr>
            <w:r w:rsidRPr="0067409D">
              <w:rPr>
                <w:rFonts w:ascii="Times New Roman" w:hAnsi="Times New Roman" w:cs="Times New Roman"/>
                <w:i/>
                <w:iCs/>
                <w:snapToGrid w:val="0"/>
                <w:sz w:val="24"/>
                <w:szCs w:val="24"/>
              </w:rPr>
              <w:t xml:space="preserve">Country/Region: </w:t>
            </w:r>
            <w:smartTag w:uri="urn:schemas-microsoft-com:office:smarttags" w:element="place">
              <w:smartTag w:uri="urn:schemas-microsoft-com:office:smarttags" w:element="City">
                <w:r w:rsidRPr="0067409D">
                  <w:rPr>
                    <w:rFonts w:ascii="Times New Roman" w:hAnsi="Times New Roman" w:cs="Times New Roman"/>
                    <w:b/>
                    <w:bCs/>
                    <w:snapToGrid w:val="0"/>
                    <w:sz w:val="24"/>
                    <w:szCs w:val="24"/>
                  </w:rPr>
                  <w:t>Puntland State</w:t>
                </w:r>
              </w:smartTag>
              <w:r w:rsidRPr="0067409D">
                <w:rPr>
                  <w:rFonts w:ascii="Times New Roman" w:hAnsi="Times New Roman" w:cs="Times New Roman"/>
                  <w:b/>
                  <w:bCs/>
                  <w:snapToGrid w:val="0"/>
                  <w:sz w:val="24"/>
                  <w:szCs w:val="24"/>
                </w:rPr>
                <w:t xml:space="preserve">, </w:t>
              </w:r>
              <w:smartTag w:uri="urn:schemas-microsoft-com:office:smarttags" w:element="country-region">
                <w:r w:rsidRPr="0067409D">
                  <w:rPr>
                    <w:rFonts w:ascii="Times New Roman" w:hAnsi="Times New Roman" w:cs="Times New Roman"/>
                    <w:b/>
                    <w:bCs/>
                    <w:snapToGrid w:val="0"/>
                    <w:sz w:val="24"/>
                    <w:szCs w:val="24"/>
                  </w:rPr>
                  <w:t>Somalia</w:t>
                </w:r>
              </w:smartTag>
            </w:smartTag>
            <w:r w:rsidRPr="0067409D">
              <w:rPr>
                <w:rFonts w:ascii="Times New Roman" w:hAnsi="Times New Roman" w:cs="Times New Roman"/>
                <w:b/>
                <w:bCs/>
                <w:snapToGrid w:val="0"/>
                <w:sz w:val="24"/>
                <w:szCs w:val="24"/>
              </w:rPr>
              <w:t xml:space="preserve"> </w:t>
            </w:r>
          </w:p>
          <w:p w:rsidR="00024B9A" w:rsidRPr="0067409D" w:rsidRDefault="00024B9A" w:rsidP="000134CC">
            <w:pPr>
              <w:pStyle w:val="BodyText"/>
              <w:rPr>
                <w:rFonts w:ascii="Times New Roman" w:hAnsi="Times New Roman" w:cs="Times New Roman"/>
                <w:sz w:val="24"/>
                <w:szCs w:val="24"/>
              </w:rPr>
            </w:pPr>
          </w:p>
        </w:tc>
      </w:tr>
      <w:tr w:rsidR="00024B9A" w:rsidRPr="0067409D">
        <w:trPr>
          <w:trHeight w:val="426"/>
        </w:trPr>
        <w:tc>
          <w:tcPr>
            <w:tcW w:w="5142" w:type="dxa"/>
            <w:vMerge/>
            <w:tcBorders>
              <w:left w:val="single" w:sz="4" w:space="0" w:color="auto"/>
              <w:bottom w:val="single" w:sz="4" w:space="0" w:color="auto"/>
              <w:right w:val="single" w:sz="4" w:space="0" w:color="auto"/>
            </w:tcBorders>
          </w:tcPr>
          <w:p w:rsidR="00024B9A" w:rsidRPr="0067409D" w:rsidRDefault="00024B9A" w:rsidP="00E048A2">
            <w:pPr>
              <w:pStyle w:val="BodyText"/>
              <w:numPr>
                <w:ilvl w:val="0"/>
                <w:numId w:val="3"/>
              </w:numPr>
              <w:spacing w:before="60" w:after="60"/>
              <w:ind w:left="342"/>
              <w:jc w:val="both"/>
              <w:rPr>
                <w:rFonts w:ascii="Times New Roman" w:hAnsi="Times New Roman" w:cs="Times New Roman"/>
                <w:snapToGrid w:val="0"/>
                <w:sz w:val="24"/>
                <w:szCs w:val="24"/>
              </w:rPr>
            </w:pPr>
          </w:p>
        </w:tc>
        <w:tc>
          <w:tcPr>
            <w:tcW w:w="258" w:type="dxa"/>
            <w:vMerge/>
            <w:tcBorders>
              <w:left w:val="single" w:sz="4" w:space="0" w:color="auto"/>
              <w:right w:val="single" w:sz="4" w:space="0" w:color="auto"/>
            </w:tcBorders>
          </w:tcPr>
          <w:p w:rsidR="00024B9A" w:rsidRPr="0067409D" w:rsidRDefault="00024B9A" w:rsidP="000134CC">
            <w:pPr>
              <w:pStyle w:val="BodyText"/>
              <w:rPr>
                <w:rFonts w:ascii="Times New Roman" w:hAnsi="Times New Roman" w:cs="Times New Roman"/>
                <w:sz w:val="24"/>
                <w:szCs w:val="24"/>
              </w:rPr>
            </w:pPr>
          </w:p>
        </w:tc>
        <w:tc>
          <w:tcPr>
            <w:tcW w:w="4986" w:type="dxa"/>
            <w:tcBorders>
              <w:top w:val="single" w:sz="4" w:space="0" w:color="auto"/>
              <w:left w:val="single" w:sz="4" w:space="0" w:color="auto"/>
              <w:bottom w:val="single" w:sz="4" w:space="0" w:color="auto"/>
              <w:right w:val="single" w:sz="4" w:space="0" w:color="auto"/>
            </w:tcBorders>
          </w:tcPr>
          <w:p w:rsidR="00024B9A" w:rsidRPr="0067409D" w:rsidRDefault="00024B9A" w:rsidP="000134CC">
            <w:pPr>
              <w:pStyle w:val="BodyText"/>
              <w:rPr>
                <w:rFonts w:ascii="Times New Roman" w:hAnsi="Times New Roman" w:cs="Times New Roman"/>
                <w:i/>
                <w:iCs/>
                <w:snapToGrid w:val="0"/>
                <w:sz w:val="24"/>
                <w:szCs w:val="24"/>
              </w:rPr>
            </w:pPr>
            <w:r w:rsidRPr="0067409D">
              <w:rPr>
                <w:rFonts w:ascii="Times New Roman" w:hAnsi="Times New Roman" w:cs="Times New Roman"/>
                <w:i/>
                <w:iCs/>
                <w:snapToGrid w:val="0"/>
                <w:sz w:val="24"/>
                <w:szCs w:val="24"/>
              </w:rPr>
              <w:t xml:space="preserve">Thematic/Priority: </w:t>
            </w:r>
            <w:r w:rsidRPr="0067409D">
              <w:rPr>
                <w:rFonts w:ascii="Times New Roman" w:hAnsi="Times New Roman" w:cs="Times New Roman"/>
                <w:snapToGrid w:val="0"/>
                <w:sz w:val="24"/>
                <w:szCs w:val="24"/>
              </w:rPr>
              <w:t>Permanent shelter</w:t>
            </w:r>
            <w:r w:rsidRPr="0067409D">
              <w:rPr>
                <w:rFonts w:ascii="Times New Roman" w:hAnsi="Times New Roman" w:cs="Times New Roman"/>
                <w:i/>
                <w:iCs/>
                <w:snapToGrid w:val="0"/>
                <w:sz w:val="24"/>
                <w:szCs w:val="24"/>
              </w:rPr>
              <w:t xml:space="preserve"> </w:t>
            </w:r>
            <w:r w:rsidRPr="0067409D">
              <w:rPr>
                <w:rFonts w:ascii="Times New Roman" w:hAnsi="Times New Roman" w:cs="Times New Roman"/>
                <w:b/>
                <w:bCs/>
                <w:snapToGrid w:val="0"/>
                <w:sz w:val="24"/>
                <w:szCs w:val="24"/>
              </w:rPr>
              <w:t xml:space="preserve">  </w:t>
            </w:r>
            <w:r w:rsidRPr="0067409D">
              <w:rPr>
                <w:rFonts w:ascii="Times New Roman" w:hAnsi="Times New Roman" w:cs="Times New Roman"/>
                <w:i/>
                <w:iCs/>
                <w:snapToGrid w:val="0"/>
                <w:sz w:val="24"/>
                <w:szCs w:val="24"/>
              </w:rPr>
              <w:t xml:space="preserve"> </w:t>
            </w:r>
          </w:p>
        </w:tc>
      </w:tr>
    </w:tbl>
    <w:p w:rsidR="00024B9A" w:rsidRPr="0067409D" w:rsidRDefault="00024B9A" w:rsidP="00AB0274">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024B9A" w:rsidRPr="0067409D">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024B9A" w:rsidRPr="0067409D" w:rsidRDefault="00024B9A" w:rsidP="000134CC">
            <w:pPr>
              <w:pStyle w:val="H1"/>
              <w:jc w:val="center"/>
            </w:pPr>
            <w:r w:rsidRPr="0067409D">
              <w:t>Participating Organization(s)</w:t>
            </w:r>
          </w:p>
        </w:tc>
        <w:tc>
          <w:tcPr>
            <w:tcW w:w="258" w:type="dxa"/>
            <w:vMerge w:val="restart"/>
            <w:tcBorders>
              <w:left w:val="single" w:sz="4" w:space="0" w:color="auto"/>
              <w:right w:val="single" w:sz="4" w:space="0" w:color="auto"/>
            </w:tcBorders>
            <w:vAlign w:val="center"/>
          </w:tcPr>
          <w:p w:rsidR="00024B9A" w:rsidRPr="0067409D" w:rsidRDefault="00024B9A" w:rsidP="000134CC">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024B9A" w:rsidRPr="0067409D" w:rsidRDefault="00024B9A" w:rsidP="000134CC">
            <w:pPr>
              <w:pStyle w:val="H1"/>
              <w:jc w:val="center"/>
            </w:pPr>
            <w:r w:rsidRPr="0067409D">
              <w:t>Implementing Partners</w:t>
            </w:r>
          </w:p>
        </w:tc>
      </w:tr>
      <w:tr w:rsidR="00024B9A" w:rsidRPr="0067409D">
        <w:trPr>
          <w:trHeight w:val="495"/>
        </w:trPr>
        <w:tc>
          <w:tcPr>
            <w:tcW w:w="5142" w:type="dxa"/>
            <w:tcBorders>
              <w:left w:val="single" w:sz="4" w:space="0" w:color="auto"/>
              <w:bottom w:val="single" w:sz="4" w:space="0" w:color="auto"/>
              <w:right w:val="single" w:sz="4" w:space="0" w:color="auto"/>
            </w:tcBorders>
          </w:tcPr>
          <w:p w:rsidR="00024B9A" w:rsidRPr="0067409D" w:rsidRDefault="00024B9A" w:rsidP="00E048A2">
            <w:pPr>
              <w:pStyle w:val="BodyText"/>
              <w:numPr>
                <w:ilvl w:val="0"/>
                <w:numId w:val="7"/>
              </w:numPr>
              <w:rPr>
                <w:rFonts w:ascii="Times New Roman" w:hAnsi="Times New Roman" w:cs="Times New Roman"/>
                <w:sz w:val="24"/>
                <w:szCs w:val="24"/>
              </w:rPr>
            </w:pPr>
            <w:r w:rsidRPr="0067409D">
              <w:rPr>
                <w:rFonts w:ascii="Times New Roman" w:hAnsi="Times New Roman" w:cs="Times New Roman"/>
                <w:sz w:val="24"/>
                <w:szCs w:val="24"/>
              </w:rPr>
              <w:t>Organizations that have received direct funding from the MPTF Office under this programme:</w:t>
            </w:r>
          </w:p>
          <w:p w:rsidR="00024B9A" w:rsidRPr="0067409D" w:rsidRDefault="00024B9A" w:rsidP="000134CC">
            <w:pPr>
              <w:pStyle w:val="BodyText"/>
              <w:rPr>
                <w:rFonts w:ascii="Times New Roman" w:hAnsi="Times New Roman" w:cs="Times New Roman"/>
                <w:sz w:val="24"/>
                <w:szCs w:val="24"/>
              </w:rPr>
            </w:pPr>
            <w:r w:rsidRPr="0067409D">
              <w:rPr>
                <w:rFonts w:ascii="Times New Roman" w:hAnsi="Times New Roman" w:cs="Times New Roman"/>
                <w:sz w:val="24"/>
                <w:szCs w:val="24"/>
              </w:rPr>
              <w:t xml:space="preserve">           </w:t>
            </w:r>
          </w:p>
          <w:p w:rsidR="00024B9A" w:rsidRPr="0067409D" w:rsidRDefault="00024B9A" w:rsidP="000134CC">
            <w:pPr>
              <w:pStyle w:val="BodyText"/>
              <w:rPr>
                <w:rFonts w:ascii="Times New Roman" w:hAnsi="Times New Roman" w:cs="Times New Roman"/>
                <w:b/>
                <w:bCs/>
                <w:sz w:val="24"/>
                <w:szCs w:val="24"/>
              </w:rPr>
            </w:pPr>
            <w:r w:rsidRPr="0067409D">
              <w:rPr>
                <w:rFonts w:ascii="Times New Roman" w:hAnsi="Times New Roman" w:cs="Times New Roman"/>
                <w:sz w:val="24"/>
                <w:szCs w:val="24"/>
              </w:rPr>
              <w:t xml:space="preserve">               </w:t>
            </w:r>
            <w:r w:rsidRPr="0067409D">
              <w:rPr>
                <w:rFonts w:ascii="Times New Roman" w:hAnsi="Times New Roman" w:cs="Times New Roman"/>
                <w:b/>
                <w:bCs/>
                <w:sz w:val="24"/>
                <w:szCs w:val="24"/>
              </w:rPr>
              <w:t>UNHCR</w:t>
            </w:r>
          </w:p>
          <w:p w:rsidR="00024B9A" w:rsidRPr="0067409D" w:rsidRDefault="00024B9A" w:rsidP="000134CC">
            <w:pPr>
              <w:pStyle w:val="BodyText"/>
              <w:rPr>
                <w:rFonts w:ascii="Times New Roman" w:hAnsi="Times New Roman" w:cs="Times New Roman"/>
                <w:sz w:val="24"/>
                <w:szCs w:val="24"/>
              </w:rPr>
            </w:pPr>
          </w:p>
        </w:tc>
        <w:tc>
          <w:tcPr>
            <w:tcW w:w="258" w:type="dxa"/>
            <w:vMerge/>
            <w:tcBorders>
              <w:left w:val="single" w:sz="4" w:space="0" w:color="auto"/>
              <w:right w:val="single" w:sz="4" w:space="0" w:color="auto"/>
            </w:tcBorders>
          </w:tcPr>
          <w:p w:rsidR="00024B9A" w:rsidRPr="0067409D" w:rsidRDefault="00024B9A" w:rsidP="000134CC">
            <w:pPr>
              <w:pStyle w:val="BodyText"/>
              <w:rPr>
                <w:rFonts w:ascii="Times New Roman" w:hAnsi="Times New Roman" w:cs="Times New Roman"/>
                <w:sz w:val="24"/>
                <w:szCs w:val="24"/>
              </w:rPr>
            </w:pPr>
          </w:p>
        </w:tc>
        <w:tc>
          <w:tcPr>
            <w:tcW w:w="4986" w:type="dxa"/>
            <w:tcBorders>
              <w:left w:val="single" w:sz="4" w:space="0" w:color="auto"/>
              <w:bottom w:val="single" w:sz="4" w:space="0" w:color="auto"/>
              <w:right w:val="single" w:sz="4" w:space="0" w:color="auto"/>
            </w:tcBorders>
          </w:tcPr>
          <w:p w:rsidR="00024B9A" w:rsidRPr="0067409D" w:rsidRDefault="00024B9A" w:rsidP="001637A0">
            <w:r w:rsidRPr="0067409D">
              <w:t>- Norwegian Refugee Council (NRC)</w:t>
            </w:r>
          </w:p>
          <w:p w:rsidR="00024B9A" w:rsidRPr="0067409D" w:rsidRDefault="00024B9A" w:rsidP="001637A0">
            <w:r w:rsidRPr="0067409D">
              <w:t>- UNHABITAT</w:t>
            </w:r>
          </w:p>
          <w:p w:rsidR="00024B9A" w:rsidRPr="0067409D" w:rsidRDefault="00024B9A" w:rsidP="001637A0">
            <w:r w:rsidRPr="0067409D">
              <w:t xml:space="preserve">- Municipality Authorities in Galkayo north and south </w:t>
            </w:r>
          </w:p>
          <w:p w:rsidR="00024B9A" w:rsidRPr="0067409D" w:rsidRDefault="00024B9A" w:rsidP="001637A0">
            <w:pPr>
              <w:pStyle w:val="BodyText"/>
              <w:spacing w:before="60" w:after="60"/>
              <w:ind w:left="16"/>
              <w:jc w:val="both"/>
              <w:rPr>
                <w:rFonts w:ascii="Times New Roman" w:hAnsi="Times New Roman" w:cs="Times New Roman"/>
                <w:snapToGrid w:val="0"/>
                <w:sz w:val="24"/>
                <w:szCs w:val="24"/>
              </w:rPr>
            </w:pPr>
          </w:p>
          <w:p w:rsidR="00024B9A" w:rsidRPr="0067409D" w:rsidRDefault="00024B9A" w:rsidP="001637A0">
            <w:pPr>
              <w:pStyle w:val="BodyText"/>
              <w:spacing w:before="60" w:after="60"/>
              <w:ind w:left="16"/>
              <w:jc w:val="both"/>
              <w:rPr>
                <w:rFonts w:ascii="Times New Roman" w:hAnsi="Times New Roman" w:cs="Times New Roman"/>
                <w:snapToGrid w:val="0"/>
                <w:sz w:val="24"/>
                <w:szCs w:val="24"/>
              </w:rPr>
            </w:pPr>
          </w:p>
        </w:tc>
      </w:tr>
    </w:tbl>
    <w:p w:rsidR="00024B9A" w:rsidRPr="0067409D" w:rsidRDefault="00024B9A" w:rsidP="00AB0274">
      <w:pPr>
        <w:jc w:val="center"/>
        <w:rPr>
          <w:b/>
          <w:bCs/>
          <w:cap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984"/>
      </w:tblGrid>
      <w:tr w:rsidR="00024B9A" w:rsidRPr="0067409D">
        <w:trPr>
          <w:trHeight w:val="440"/>
        </w:trPr>
        <w:tc>
          <w:tcPr>
            <w:tcW w:w="5142" w:type="dxa"/>
            <w:gridSpan w:val="2"/>
            <w:tcBorders>
              <w:bottom w:val="nil"/>
            </w:tcBorders>
            <w:shd w:val="clear" w:color="auto" w:fill="F2F2F2"/>
            <w:vAlign w:val="center"/>
          </w:tcPr>
          <w:p w:rsidR="00024B9A" w:rsidRPr="0067409D" w:rsidRDefault="00024B9A" w:rsidP="000134CC">
            <w:pPr>
              <w:pStyle w:val="H1"/>
              <w:jc w:val="center"/>
            </w:pPr>
            <w:r w:rsidRPr="0067409D">
              <w:t>Programme/Project Cost (US$)</w:t>
            </w:r>
          </w:p>
        </w:tc>
        <w:tc>
          <w:tcPr>
            <w:tcW w:w="258" w:type="dxa"/>
            <w:tcBorders>
              <w:top w:val="nil"/>
              <w:bottom w:val="nil"/>
            </w:tcBorders>
            <w:vAlign w:val="center"/>
          </w:tcPr>
          <w:p w:rsidR="00024B9A" w:rsidRPr="0067409D" w:rsidRDefault="00024B9A" w:rsidP="000134CC">
            <w:pPr>
              <w:pStyle w:val="H1"/>
              <w:jc w:val="center"/>
            </w:pPr>
          </w:p>
        </w:tc>
        <w:tc>
          <w:tcPr>
            <w:tcW w:w="4986" w:type="dxa"/>
            <w:gridSpan w:val="2"/>
            <w:tcBorders>
              <w:bottom w:val="nil"/>
            </w:tcBorders>
            <w:shd w:val="clear" w:color="auto" w:fill="F2F2F2"/>
            <w:vAlign w:val="center"/>
          </w:tcPr>
          <w:p w:rsidR="00024B9A" w:rsidRPr="0067409D" w:rsidRDefault="00024B9A" w:rsidP="00EB559E">
            <w:pPr>
              <w:pStyle w:val="H1"/>
              <w:jc w:val="center"/>
            </w:pPr>
            <w:r w:rsidRPr="0067409D">
              <w:t>Programme Duration</w:t>
            </w:r>
          </w:p>
        </w:tc>
      </w:tr>
      <w:tr w:rsidR="00024B9A" w:rsidRPr="0067409D">
        <w:trPr>
          <w:trHeight w:val="636"/>
        </w:trPr>
        <w:tc>
          <w:tcPr>
            <w:tcW w:w="2970" w:type="dxa"/>
            <w:tcBorders>
              <w:top w:val="nil"/>
              <w:bottom w:val="nil"/>
              <w:right w:val="nil"/>
            </w:tcBorders>
            <w:vAlign w:val="center"/>
          </w:tcPr>
          <w:p w:rsidR="00024B9A" w:rsidRPr="0067409D" w:rsidRDefault="00024B9A" w:rsidP="00954264">
            <w:pPr>
              <w:pStyle w:val="H2"/>
              <w:rPr>
                <w:b w:val="0"/>
                <w:bCs w:val="0"/>
                <w:sz w:val="24"/>
                <w:szCs w:val="24"/>
              </w:rPr>
            </w:pPr>
            <w:r w:rsidRPr="0067409D">
              <w:rPr>
                <w:b w:val="0"/>
                <w:bCs w:val="0"/>
                <w:sz w:val="24"/>
                <w:szCs w:val="24"/>
              </w:rPr>
              <w:t xml:space="preserve">MPTF/JP Contribution:  </w:t>
            </w:r>
          </w:p>
          <w:p w:rsidR="00024B9A" w:rsidRPr="0067409D" w:rsidRDefault="00024B9A" w:rsidP="00E048A2">
            <w:pPr>
              <w:pStyle w:val="H2"/>
              <w:numPr>
                <w:ilvl w:val="0"/>
                <w:numId w:val="5"/>
              </w:numPr>
              <w:ind w:left="162" w:hanging="180"/>
              <w:rPr>
                <w:i/>
                <w:iCs/>
                <w:sz w:val="24"/>
                <w:szCs w:val="24"/>
              </w:rPr>
            </w:pPr>
            <w:r w:rsidRPr="0067409D">
              <w:rPr>
                <w:b w:val="0"/>
                <w:bCs w:val="0"/>
                <w:i/>
                <w:iCs/>
                <w:sz w:val="24"/>
                <w:szCs w:val="24"/>
              </w:rPr>
              <w:t>by Agency (if applicable)</w:t>
            </w:r>
          </w:p>
        </w:tc>
        <w:tc>
          <w:tcPr>
            <w:tcW w:w="2172" w:type="dxa"/>
            <w:tcBorders>
              <w:top w:val="nil"/>
              <w:left w:val="nil"/>
              <w:bottom w:val="nil"/>
            </w:tcBorders>
            <w:vAlign w:val="center"/>
          </w:tcPr>
          <w:p w:rsidR="00024B9A" w:rsidRPr="0067409D" w:rsidRDefault="00024B9A" w:rsidP="006F70ED">
            <w:pPr>
              <w:pStyle w:val="BodyText"/>
              <w:rPr>
                <w:rFonts w:ascii="Times New Roman" w:hAnsi="Times New Roman" w:cs="Times New Roman"/>
                <w:b/>
                <w:bCs/>
                <w:sz w:val="24"/>
                <w:szCs w:val="24"/>
              </w:rPr>
            </w:pPr>
            <w:r w:rsidRPr="0067409D">
              <w:rPr>
                <w:rFonts w:ascii="Times New Roman" w:hAnsi="Times New Roman" w:cs="Times New Roman"/>
                <w:b/>
                <w:bCs/>
                <w:sz w:val="24"/>
                <w:szCs w:val="24"/>
              </w:rPr>
              <w:t>$1,111,715</w:t>
            </w:r>
          </w:p>
        </w:tc>
        <w:tc>
          <w:tcPr>
            <w:tcW w:w="258" w:type="dxa"/>
            <w:tcBorders>
              <w:top w:val="nil"/>
              <w:bottom w:val="nil"/>
            </w:tcBorders>
            <w:vAlign w:val="center"/>
          </w:tcPr>
          <w:p w:rsidR="00024B9A" w:rsidRPr="0067409D" w:rsidRDefault="00024B9A" w:rsidP="00954264">
            <w:pPr>
              <w:pStyle w:val="BodyText"/>
              <w:rPr>
                <w:rFonts w:ascii="Times New Roman" w:hAnsi="Times New Roman" w:cs="Times New Roman"/>
                <w:sz w:val="24"/>
                <w:szCs w:val="24"/>
              </w:rPr>
            </w:pPr>
          </w:p>
        </w:tc>
        <w:tc>
          <w:tcPr>
            <w:tcW w:w="3002" w:type="dxa"/>
            <w:tcBorders>
              <w:top w:val="nil"/>
              <w:bottom w:val="nil"/>
              <w:right w:val="nil"/>
            </w:tcBorders>
            <w:vAlign w:val="center"/>
          </w:tcPr>
          <w:p w:rsidR="00024B9A" w:rsidRPr="0067409D" w:rsidRDefault="00024B9A" w:rsidP="00954264">
            <w:pPr>
              <w:pStyle w:val="BodyText"/>
              <w:rPr>
                <w:rFonts w:ascii="Times New Roman" w:hAnsi="Times New Roman" w:cs="Times New Roman"/>
                <w:sz w:val="24"/>
                <w:szCs w:val="24"/>
              </w:rPr>
            </w:pPr>
            <w:r w:rsidRPr="0067409D">
              <w:rPr>
                <w:rFonts w:ascii="Times New Roman" w:hAnsi="Times New Roman" w:cs="Times New Roman"/>
                <w:sz w:val="24"/>
                <w:szCs w:val="24"/>
              </w:rPr>
              <w:t xml:space="preserve">Overall Duration </w:t>
            </w:r>
            <w:r w:rsidRPr="0067409D">
              <w:rPr>
                <w:rFonts w:ascii="Times New Roman" w:hAnsi="Times New Roman" w:cs="Times New Roman"/>
                <w:i/>
                <w:iCs/>
                <w:sz w:val="24"/>
                <w:szCs w:val="24"/>
              </w:rPr>
              <w:t>(months)</w:t>
            </w:r>
          </w:p>
        </w:tc>
        <w:tc>
          <w:tcPr>
            <w:tcW w:w="1984" w:type="dxa"/>
            <w:tcBorders>
              <w:top w:val="nil"/>
              <w:left w:val="nil"/>
              <w:bottom w:val="nil"/>
            </w:tcBorders>
            <w:vAlign w:val="center"/>
          </w:tcPr>
          <w:p w:rsidR="00024B9A" w:rsidRPr="0067409D" w:rsidRDefault="00024B9A" w:rsidP="00954264">
            <w:pPr>
              <w:pStyle w:val="BodyText"/>
              <w:widowControl w:val="0"/>
              <w:rPr>
                <w:rFonts w:ascii="Times New Roman" w:hAnsi="Times New Roman" w:cs="Times New Roman"/>
                <w:sz w:val="24"/>
                <w:szCs w:val="24"/>
              </w:rPr>
            </w:pPr>
            <w:r w:rsidRPr="0067409D">
              <w:rPr>
                <w:rFonts w:ascii="Times New Roman" w:hAnsi="Times New Roman" w:cs="Times New Roman"/>
                <w:sz w:val="24"/>
                <w:szCs w:val="24"/>
              </w:rPr>
              <w:t xml:space="preserve">18 Months </w:t>
            </w:r>
          </w:p>
        </w:tc>
      </w:tr>
      <w:tr w:rsidR="00024B9A" w:rsidRPr="0067409D">
        <w:trPr>
          <w:trHeight w:val="350"/>
        </w:trPr>
        <w:tc>
          <w:tcPr>
            <w:tcW w:w="2970" w:type="dxa"/>
            <w:tcBorders>
              <w:top w:val="nil"/>
              <w:bottom w:val="nil"/>
              <w:right w:val="nil"/>
            </w:tcBorders>
            <w:vAlign w:val="center"/>
          </w:tcPr>
          <w:p w:rsidR="00024B9A" w:rsidRPr="0067409D" w:rsidRDefault="00024B9A" w:rsidP="00954264">
            <w:pPr>
              <w:pStyle w:val="H2"/>
              <w:rPr>
                <w:b w:val="0"/>
                <w:bCs w:val="0"/>
                <w:sz w:val="24"/>
                <w:szCs w:val="24"/>
              </w:rPr>
            </w:pPr>
            <w:r w:rsidRPr="0067409D">
              <w:rPr>
                <w:b w:val="0"/>
                <w:bCs w:val="0"/>
                <w:sz w:val="24"/>
                <w:szCs w:val="24"/>
              </w:rPr>
              <w:t>Agency Contribution</w:t>
            </w:r>
          </w:p>
          <w:p w:rsidR="00024B9A" w:rsidRPr="0067409D" w:rsidRDefault="00024B9A" w:rsidP="00E048A2">
            <w:pPr>
              <w:pStyle w:val="H2"/>
              <w:numPr>
                <w:ilvl w:val="0"/>
                <w:numId w:val="4"/>
              </w:numPr>
              <w:ind w:left="162" w:hanging="162"/>
              <w:rPr>
                <w:sz w:val="24"/>
                <w:szCs w:val="24"/>
              </w:rPr>
            </w:pPr>
            <w:r w:rsidRPr="0067409D">
              <w:rPr>
                <w:b w:val="0"/>
                <w:bCs w:val="0"/>
                <w:i/>
                <w:iCs/>
                <w:sz w:val="24"/>
                <w:szCs w:val="24"/>
              </w:rPr>
              <w:t>by Agency (if applicable)</w:t>
            </w:r>
          </w:p>
        </w:tc>
        <w:tc>
          <w:tcPr>
            <w:tcW w:w="2172" w:type="dxa"/>
            <w:tcBorders>
              <w:top w:val="nil"/>
              <w:left w:val="nil"/>
              <w:bottom w:val="nil"/>
            </w:tcBorders>
            <w:vAlign w:val="center"/>
          </w:tcPr>
          <w:p w:rsidR="00024B9A" w:rsidRPr="0067409D" w:rsidRDefault="00024B9A" w:rsidP="00954264">
            <w:pPr>
              <w:pStyle w:val="BodyText"/>
              <w:rPr>
                <w:rFonts w:ascii="Times New Roman" w:hAnsi="Times New Roman" w:cs="Times New Roman"/>
                <w:sz w:val="24"/>
                <w:szCs w:val="24"/>
              </w:rPr>
            </w:pPr>
            <w:r w:rsidRPr="0067409D">
              <w:rPr>
                <w:rFonts w:ascii="Times New Roman" w:hAnsi="Times New Roman" w:cs="Times New Roman"/>
                <w:sz w:val="24"/>
                <w:szCs w:val="24"/>
              </w:rPr>
              <w:t>00.00</w:t>
            </w:r>
          </w:p>
        </w:tc>
        <w:tc>
          <w:tcPr>
            <w:tcW w:w="258" w:type="dxa"/>
            <w:tcBorders>
              <w:top w:val="nil"/>
              <w:bottom w:val="nil"/>
            </w:tcBorders>
            <w:vAlign w:val="center"/>
          </w:tcPr>
          <w:p w:rsidR="00024B9A" w:rsidRPr="0067409D" w:rsidRDefault="00024B9A" w:rsidP="00954264">
            <w:pPr>
              <w:pStyle w:val="BodyText"/>
              <w:rPr>
                <w:rFonts w:ascii="Times New Roman" w:hAnsi="Times New Roman" w:cs="Times New Roman"/>
                <w:sz w:val="24"/>
                <w:szCs w:val="24"/>
              </w:rPr>
            </w:pPr>
          </w:p>
        </w:tc>
        <w:tc>
          <w:tcPr>
            <w:tcW w:w="3002" w:type="dxa"/>
            <w:tcBorders>
              <w:top w:val="nil"/>
              <w:bottom w:val="nil"/>
              <w:right w:val="nil"/>
            </w:tcBorders>
            <w:vAlign w:val="center"/>
          </w:tcPr>
          <w:p w:rsidR="00024B9A" w:rsidRPr="0067409D" w:rsidRDefault="00024B9A" w:rsidP="00954264">
            <w:pPr>
              <w:pStyle w:val="BodyText"/>
              <w:rPr>
                <w:rFonts w:ascii="Times New Roman" w:hAnsi="Times New Roman" w:cs="Times New Roman"/>
                <w:sz w:val="24"/>
                <w:szCs w:val="24"/>
              </w:rPr>
            </w:pPr>
            <w:r w:rsidRPr="0067409D">
              <w:rPr>
                <w:rFonts w:ascii="Times New Roman" w:hAnsi="Times New Roman" w:cs="Times New Roman"/>
                <w:sz w:val="24"/>
                <w:szCs w:val="24"/>
              </w:rPr>
              <w:t>Start Date</w:t>
            </w:r>
            <w:r w:rsidRPr="0067409D">
              <w:rPr>
                <w:rStyle w:val="FootnoteReference"/>
                <w:rFonts w:ascii="Times New Roman" w:hAnsi="Times New Roman" w:cs="Times New Roman"/>
                <w:sz w:val="24"/>
                <w:szCs w:val="24"/>
              </w:rPr>
              <w:footnoteReference w:id="4"/>
            </w:r>
            <w:r w:rsidRPr="0067409D">
              <w:rPr>
                <w:rFonts w:ascii="Times New Roman" w:hAnsi="Times New Roman" w:cs="Times New Roman"/>
                <w:sz w:val="24"/>
                <w:szCs w:val="24"/>
              </w:rPr>
              <w:t xml:space="preserve"> </w:t>
            </w:r>
            <w:r w:rsidRPr="0067409D">
              <w:rPr>
                <w:rFonts w:ascii="Times New Roman" w:hAnsi="Times New Roman" w:cs="Times New Roman"/>
                <w:i/>
                <w:iCs/>
                <w:sz w:val="24"/>
                <w:szCs w:val="24"/>
              </w:rPr>
              <w:t>(dd.mm.yyyy)</w:t>
            </w:r>
          </w:p>
        </w:tc>
        <w:tc>
          <w:tcPr>
            <w:tcW w:w="1984" w:type="dxa"/>
            <w:tcBorders>
              <w:top w:val="nil"/>
              <w:left w:val="nil"/>
              <w:bottom w:val="nil"/>
            </w:tcBorders>
            <w:vAlign w:val="center"/>
          </w:tcPr>
          <w:p w:rsidR="00024B9A" w:rsidRPr="0067409D" w:rsidRDefault="00024B9A" w:rsidP="00954264">
            <w:pPr>
              <w:pStyle w:val="BodyText"/>
              <w:rPr>
                <w:rFonts w:ascii="Times New Roman" w:hAnsi="Times New Roman" w:cs="Times New Roman"/>
                <w:sz w:val="24"/>
                <w:szCs w:val="24"/>
              </w:rPr>
            </w:pPr>
            <w:smartTag w:uri="urn:schemas-microsoft-com:office:smarttags" w:element="date">
              <w:smartTagPr>
                <w:attr w:name="Month" w:val="1"/>
                <w:attr w:name="Day" w:val="1"/>
                <w:attr w:name="Year" w:val="2011"/>
              </w:smartTagPr>
              <w:r w:rsidRPr="0067409D">
                <w:rPr>
                  <w:rFonts w:ascii="Times New Roman" w:hAnsi="Times New Roman" w:cs="Times New Roman"/>
                  <w:sz w:val="24"/>
                  <w:szCs w:val="24"/>
                </w:rPr>
                <w:t>01 January 2011</w:t>
              </w:r>
            </w:smartTag>
          </w:p>
        </w:tc>
      </w:tr>
      <w:tr w:rsidR="00024B9A" w:rsidRPr="0067409D">
        <w:trPr>
          <w:trHeight w:val="350"/>
        </w:trPr>
        <w:tc>
          <w:tcPr>
            <w:tcW w:w="2970" w:type="dxa"/>
            <w:tcBorders>
              <w:top w:val="nil"/>
              <w:bottom w:val="nil"/>
              <w:right w:val="nil"/>
            </w:tcBorders>
            <w:shd w:val="clear" w:color="auto" w:fill="D9D9D9"/>
            <w:vAlign w:val="center"/>
          </w:tcPr>
          <w:p w:rsidR="00024B9A" w:rsidRPr="0067409D" w:rsidRDefault="00024B9A" w:rsidP="00954264">
            <w:pPr>
              <w:pStyle w:val="H2"/>
              <w:rPr>
                <w:b w:val="0"/>
                <w:bCs w:val="0"/>
                <w:sz w:val="24"/>
                <w:szCs w:val="24"/>
              </w:rPr>
            </w:pPr>
            <w:r w:rsidRPr="0067409D">
              <w:rPr>
                <w:b w:val="0"/>
                <w:bCs w:val="0"/>
                <w:sz w:val="24"/>
                <w:szCs w:val="24"/>
              </w:rPr>
              <w:t>Government Contribution</w:t>
            </w:r>
          </w:p>
          <w:p w:rsidR="00024B9A" w:rsidRPr="0067409D" w:rsidRDefault="00024B9A" w:rsidP="00954264">
            <w:pPr>
              <w:pStyle w:val="H2"/>
              <w:rPr>
                <w:sz w:val="24"/>
                <w:szCs w:val="24"/>
              </w:rPr>
            </w:pPr>
            <w:r w:rsidRPr="0067409D">
              <w:rPr>
                <w:b w:val="0"/>
                <w:bCs w:val="0"/>
                <w:i/>
                <w:iCs/>
                <w:sz w:val="24"/>
                <w:szCs w:val="24"/>
              </w:rPr>
              <w:t>(if applicable)</w:t>
            </w:r>
          </w:p>
        </w:tc>
        <w:tc>
          <w:tcPr>
            <w:tcW w:w="2172" w:type="dxa"/>
            <w:tcBorders>
              <w:top w:val="nil"/>
              <w:left w:val="nil"/>
              <w:bottom w:val="nil"/>
            </w:tcBorders>
            <w:shd w:val="clear" w:color="auto" w:fill="D9D9D9"/>
            <w:vAlign w:val="center"/>
          </w:tcPr>
          <w:p w:rsidR="00024B9A" w:rsidRPr="0067409D" w:rsidRDefault="00024B9A" w:rsidP="00954264">
            <w:pPr>
              <w:pStyle w:val="BodyText"/>
              <w:rPr>
                <w:rFonts w:ascii="Times New Roman" w:hAnsi="Times New Roman" w:cs="Times New Roman"/>
                <w:sz w:val="24"/>
                <w:szCs w:val="24"/>
              </w:rPr>
            </w:pPr>
            <w:r w:rsidRPr="0067409D">
              <w:rPr>
                <w:rFonts w:ascii="Times New Roman" w:hAnsi="Times New Roman" w:cs="Times New Roman"/>
                <w:sz w:val="24"/>
                <w:szCs w:val="24"/>
              </w:rPr>
              <w:t>00.00</w:t>
            </w:r>
          </w:p>
        </w:tc>
        <w:tc>
          <w:tcPr>
            <w:tcW w:w="258" w:type="dxa"/>
            <w:tcBorders>
              <w:top w:val="nil"/>
              <w:bottom w:val="nil"/>
            </w:tcBorders>
            <w:vAlign w:val="center"/>
          </w:tcPr>
          <w:p w:rsidR="00024B9A" w:rsidRPr="0067409D" w:rsidRDefault="00024B9A" w:rsidP="00954264">
            <w:pPr>
              <w:pStyle w:val="BodyText"/>
              <w:rPr>
                <w:rFonts w:ascii="Times New Roman" w:hAnsi="Times New Roman" w:cs="Times New Roman"/>
                <w:sz w:val="24"/>
                <w:szCs w:val="24"/>
              </w:rPr>
            </w:pPr>
          </w:p>
        </w:tc>
        <w:tc>
          <w:tcPr>
            <w:tcW w:w="3002" w:type="dxa"/>
            <w:tcBorders>
              <w:top w:val="nil"/>
              <w:bottom w:val="nil"/>
              <w:right w:val="nil"/>
            </w:tcBorders>
            <w:vAlign w:val="center"/>
          </w:tcPr>
          <w:p w:rsidR="00024B9A" w:rsidRPr="0067409D" w:rsidRDefault="00024B9A" w:rsidP="00954264">
            <w:pPr>
              <w:pStyle w:val="BodyText"/>
              <w:rPr>
                <w:rFonts w:ascii="Times New Roman" w:hAnsi="Times New Roman" w:cs="Times New Roman"/>
                <w:sz w:val="24"/>
                <w:szCs w:val="24"/>
              </w:rPr>
            </w:pPr>
            <w:r w:rsidRPr="0067409D">
              <w:rPr>
                <w:rFonts w:ascii="Times New Roman" w:hAnsi="Times New Roman" w:cs="Times New Roman"/>
                <w:sz w:val="24"/>
                <w:szCs w:val="24"/>
              </w:rPr>
              <w:t>End Date (or Revised End Date)</w:t>
            </w:r>
            <w:r w:rsidRPr="0067409D">
              <w:rPr>
                <w:rStyle w:val="FootnoteReference"/>
                <w:rFonts w:ascii="Times New Roman" w:hAnsi="Times New Roman" w:cs="Times New Roman"/>
                <w:i/>
                <w:iCs/>
                <w:snapToGrid w:val="0"/>
                <w:sz w:val="24"/>
                <w:szCs w:val="24"/>
              </w:rPr>
              <w:footnoteReference w:id="5"/>
            </w:r>
          </w:p>
        </w:tc>
        <w:tc>
          <w:tcPr>
            <w:tcW w:w="1984" w:type="dxa"/>
            <w:tcBorders>
              <w:top w:val="nil"/>
              <w:left w:val="nil"/>
              <w:bottom w:val="nil"/>
            </w:tcBorders>
            <w:vAlign w:val="center"/>
          </w:tcPr>
          <w:p w:rsidR="00024B9A" w:rsidRPr="0067409D" w:rsidRDefault="00024B9A" w:rsidP="00954264">
            <w:pPr>
              <w:pStyle w:val="BodyText"/>
              <w:rPr>
                <w:rFonts w:ascii="Times New Roman" w:hAnsi="Times New Roman" w:cs="Times New Roman"/>
                <w:sz w:val="24"/>
                <w:szCs w:val="24"/>
              </w:rPr>
            </w:pPr>
            <w:smartTag w:uri="urn:schemas-microsoft-com:office:smarttags" w:element="date">
              <w:smartTagPr>
                <w:attr w:name="Month" w:val="6"/>
                <w:attr w:name="Day" w:val="30"/>
                <w:attr w:name="Year" w:val="2012"/>
              </w:smartTagPr>
              <w:r w:rsidRPr="0067409D">
                <w:rPr>
                  <w:rFonts w:ascii="Times New Roman" w:hAnsi="Times New Roman" w:cs="Times New Roman"/>
                  <w:sz w:val="24"/>
                  <w:szCs w:val="24"/>
                </w:rPr>
                <w:t>30 June 2012</w:t>
              </w:r>
            </w:smartTag>
          </w:p>
        </w:tc>
      </w:tr>
      <w:tr w:rsidR="00024B9A" w:rsidRPr="0067409D">
        <w:trPr>
          <w:trHeight w:val="350"/>
        </w:trPr>
        <w:tc>
          <w:tcPr>
            <w:tcW w:w="2970" w:type="dxa"/>
            <w:tcBorders>
              <w:top w:val="nil"/>
              <w:bottom w:val="nil"/>
              <w:right w:val="nil"/>
            </w:tcBorders>
            <w:shd w:val="clear" w:color="auto" w:fill="D9D9D9"/>
            <w:vAlign w:val="center"/>
          </w:tcPr>
          <w:p w:rsidR="00024B9A" w:rsidRPr="0067409D" w:rsidRDefault="00024B9A" w:rsidP="00954264">
            <w:pPr>
              <w:pStyle w:val="H2"/>
              <w:rPr>
                <w:b w:val="0"/>
                <w:bCs w:val="0"/>
                <w:sz w:val="24"/>
                <w:szCs w:val="24"/>
              </w:rPr>
            </w:pPr>
            <w:r w:rsidRPr="0067409D">
              <w:rPr>
                <w:b w:val="0"/>
                <w:bCs w:val="0"/>
                <w:sz w:val="24"/>
                <w:szCs w:val="24"/>
              </w:rPr>
              <w:t>Other Contributions (donors)</w:t>
            </w:r>
          </w:p>
          <w:p w:rsidR="00024B9A" w:rsidRPr="0067409D" w:rsidRDefault="00024B9A" w:rsidP="00954264">
            <w:pPr>
              <w:pStyle w:val="H2"/>
              <w:rPr>
                <w:sz w:val="24"/>
                <w:szCs w:val="24"/>
              </w:rPr>
            </w:pPr>
            <w:r w:rsidRPr="0067409D">
              <w:rPr>
                <w:b w:val="0"/>
                <w:bCs w:val="0"/>
                <w:i/>
                <w:iCs/>
                <w:sz w:val="24"/>
                <w:szCs w:val="24"/>
              </w:rPr>
              <w:t>(if applicable)</w:t>
            </w:r>
          </w:p>
        </w:tc>
        <w:tc>
          <w:tcPr>
            <w:tcW w:w="2172" w:type="dxa"/>
            <w:tcBorders>
              <w:top w:val="nil"/>
              <w:left w:val="nil"/>
              <w:bottom w:val="nil"/>
            </w:tcBorders>
            <w:shd w:val="clear" w:color="auto" w:fill="D9D9D9"/>
            <w:vAlign w:val="center"/>
          </w:tcPr>
          <w:p w:rsidR="00024B9A" w:rsidRPr="0067409D" w:rsidRDefault="00024B9A" w:rsidP="00954264">
            <w:pPr>
              <w:pStyle w:val="BodyText"/>
              <w:rPr>
                <w:rFonts w:ascii="Times New Roman" w:hAnsi="Times New Roman" w:cs="Times New Roman"/>
                <w:sz w:val="24"/>
                <w:szCs w:val="24"/>
              </w:rPr>
            </w:pPr>
            <w:r w:rsidRPr="0067409D">
              <w:rPr>
                <w:rFonts w:ascii="Times New Roman" w:hAnsi="Times New Roman" w:cs="Times New Roman"/>
                <w:sz w:val="24"/>
                <w:szCs w:val="24"/>
              </w:rPr>
              <w:t>00.00</w:t>
            </w:r>
          </w:p>
        </w:tc>
        <w:tc>
          <w:tcPr>
            <w:tcW w:w="258" w:type="dxa"/>
            <w:tcBorders>
              <w:top w:val="nil"/>
              <w:bottom w:val="nil"/>
            </w:tcBorders>
            <w:vAlign w:val="center"/>
          </w:tcPr>
          <w:p w:rsidR="00024B9A" w:rsidRPr="0067409D" w:rsidRDefault="00024B9A" w:rsidP="00954264">
            <w:pPr>
              <w:pStyle w:val="BodyText"/>
              <w:rPr>
                <w:rFonts w:ascii="Times New Roman" w:hAnsi="Times New Roman" w:cs="Times New Roman"/>
                <w:sz w:val="24"/>
                <w:szCs w:val="24"/>
              </w:rPr>
            </w:pPr>
          </w:p>
        </w:tc>
        <w:tc>
          <w:tcPr>
            <w:tcW w:w="3002" w:type="dxa"/>
            <w:tcBorders>
              <w:top w:val="nil"/>
              <w:bottom w:val="nil"/>
              <w:right w:val="nil"/>
            </w:tcBorders>
            <w:vAlign w:val="center"/>
          </w:tcPr>
          <w:p w:rsidR="00024B9A" w:rsidRPr="0067409D" w:rsidRDefault="00024B9A" w:rsidP="00954264">
            <w:pPr>
              <w:pStyle w:val="BodyText"/>
              <w:rPr>
                <w:rFonts w:ascii="Times New Roman" w:hAnsi="Times New Roman" w:cs="Times New Roman"/>
                <w:sz w:val="24"/>
                <w:szCs w:val="24"/>
              </w:rPr>
            </w:pPr>
            <w:r w:rsidRPr="0067409D">
              <w:rPr>
                <w:rFonts w:ascii="Times New Roman" w:hAnsi="Times New Roman" w:cs="Times New Roman"/>
                <w:sz w:val="24"/>
                <w:szCs w:val="24"/>
              </w:rPr>
              <w:t>Operational Closure Date</w:t>
            </w:r>
            <w:r w:rsidRPr="0067409D">
              <w:rPr>
                <w:rStyle w:val="FootnoteReference"/>
                <w:rFonts w:ascii="Times New Roman" w:hAnsi="Times New Roman" w:cs="Times New Roman"/>
                <w:sz w:val="24"/>
                <w:szCs w:val="24"/>
              </w:rPr>
              <w:footnoteReference w:id="6"/>
            </w:r>
          </w:p>
        </w:tc>
        <w:tc>
          <w:tcPr>
            <w:tcW w:w="1984" w:type="dxa"/>
            <w:tcBorders>
              <w:top w:val="nil"/>
              <w:left w:val="nil"/>
              <w:bottom w:val="nil"/>
            </w:tcBorders>
            <w:vAlign w:val="center"/>
          </w:tcPr>
          <w:p w:rsidR="00024B9A" w:rsidRPr="0067409D" w:rsidRDefault="00024B9A" w:rsidP="00954264">
            <w:pPr>
              <w:pStyle w:val="BodyText"/>
              <w:rPr>
                <w:rFonts w:ascii="Times New Roman" w:hAnsi="Times New Roman" w:cs="Times New Roman"/>
                <w:sz w:val="24"/>
                <w:szCs w:val="24"/>
              </w:rPr>
            </w:pPr>
            <w:smartTag w:uri="urn:schemas-microsoft-com:office:smarttags" w:element="date">
              <w:smartTagPr>
                <w:attr w:name="Month" w:val="6"/>
                <w:attr w:name="Day" w:val="30"/>
                <w:attr w:name="Year" w:val="2012"/>
              </w:smartTagPr>
              <w:r w:rsidRPr="0067409D">
                <w:rPr>
                  <w:rFonts w:ascii="Times New Roman" w:hAnsi="Times New Roman" w:cs="Times New Roman"/>
                  <w:sz w:val="24"/>
                  <w:szCs w:val="24"/>
                </w:rPr>
                <w:t>30 June 2012</w:t>
              </w:r>
            </w:smartTag>
          </w:p>
        </w:tc>
      </w:tr>
      <w:tr w:rsidR="00024B9A" w:rsidRPr="0067409D">
        <w:trPr>
          <w:trHeight w:val="350"/>
        </w:trPr>
        <w:tc>
          <w:tcPr>
            <w:tcW w:w="2970" w:type="dxa"/>
            <w:tcBorders>
              <w:top w:val="nil"/>
              <w:right w:val="nil"/>
            </w:tcBorders>
            <w:vAlign w:val="center"/>
          </w:tcPr>
          <w:p w:rsidR="00024B9A" w:rsidRPr="0067409D" w:rsidRDefault="00024B9A" w:rsidP="00954264">
            <w:pPr>
              <w:pStyle w:val="H2"/>
              <w:rPr>
                <w:sz w:val="24"/>
                <w:szCs w:val="24"/>
              </w:rPr>
            </w:pPr>
            <w:r w:rsidRPr="0067409D">
              <w:rPr>
                <w:sz w:val="24"/>
                <w:szCs w:val="24"/>
              </w:rPr>
              <w:t>TOTAL:</w:t>
            </w:r>
          </w:p>
        </w:tc>
        <w:tc>
          <w:tcPr>
            <w:tcW w:w="2172" w:type="dxa"/>
            <w:tcBorders>
              <w:top w:val="nil"/>
              <w:left w:val="nil"/>
            </w:tcBorders>
            <w:vAlign w:val="center"/>
          </w:tcPr>
          <w:p w:rsidR="00024B9A" w:rsidRPr="0067409D" w:rsidRDefault="00024B9A" w:rsidP="00954264">
            <w:pPr>
              <w:pStyle w:val="BodyText"/>
              <w:rPr>
                <w:rFonts w:ascii="Times New Roman" w:hAnsi="Times New Roman" w:cs="Times New Roman"/>
                <w:b/>
                <w:bCs/>
                <w:sz w:val="24"/>
                <w:szCs w:val="24"/>
              </w:rPr>
            </w:pPr>
            <w:r w:rsidRPr="0067409D">
              <w:rPr>
                <w:rFonts w:ascii="Times New Roman" w:hAnsi="Times New Roman" w:cs="Times New Roman"/>
                <w:b/>
                <w:bCs/>
                <w:sz w:val="24"/>
                <w:szCs w:val="24"/>
              </w:rPr>
              <w:t>$1,111,715</w:t>
            </w:r>
          </w:p>
        </w:tc>
        <w:tc>
          <w:tcPr>
            <w:tcW w:w="258" w:type="dxa"/>
            <w:tcBorders>
              <w:top w:val="nil"/>
              <w:bottom w:val="nil"/>
            </w:tcBorders>
            <w:vAlign w:val="center"/>
          </w:tcPr>
          <w:p w:rsidR="00024B9A" w:rsidRPr="0067409D" w:rsidRDefault="00024B9A" w:rsidP="00954264">
            <w:pPr>
              <w:pStyle w:val="BodyText"/>
              <w:rPr>
                <w:rFonts w:ascii="Times New Roman" w:hAnsi="Times New Roman" w:cs="Times New Roman"/>
                <w:sz w:val="24"/>
                <w:szCs w:val="24"/>
              </w:rPr>
            </w:pPr>
          </w:p>
        </w:tc>
        <w:tc>
          <w:tcPr>
            <w:tcW w:w="3002" w:type="dxa"/>
            <w:tcBorders>
              <w:top w:val="nil"/>
              <w:right w:val="nil"/>
            </w:tcBorders>
            <w:vAlign w:val="center"/>
          </w:tcPr>
          <w:p w:rsidR="00024B9A" w:rsidRPr="0067409D" w:rsidRDefault="00024B9A" w:rsidP="00954264">
            <w:pPr>
              <w:pStyle w:val="BodyText"/>
              <w:rPr>
                <w:rFonts w:ascii="Times New Roman" w:hAnsi="Times New Roman" w:cs="Times New Roman"/>
                <w:sz w:val="24"/>
                <w:szCs w:val="24"/>
              </w:rPr>
            </w:pPr>
            <w:r w:rsidRPr="0067409D">
              <w:rPr>
                <w:rFonts w:ascii="Times New Roman" w:hAnsi="Times New Roman" w:cs="Times New Roman"/>
                <w:sz w:val="24"/>
                <w:szCs w:val="24"/>
              </w:rPr>
              <w:t xml:space="preserve">Expected Financial Closure </w:t>
            </w:r>
            <w:r w:rsidRPr="0067409D">
              <w:rPr>
                <w:rFonts w:ascii="Times New Roman" w:hAnsi="Times New Roman" w:cs="Times New Roman"/>
                <w:sz w:val="24"/>
                <w:szCs w:val="24"/>
              </w:rPr>
              <w:lastRenderedPageBreak/>
              <w:t>Date</w:t>
            </w:r>
          </w:p>
        </w:tc>
        <w:tc>
          <w:tcPr>
            <w:tcW w:w="1984" w:type="dxa"/>
            <w:tcBorders>
              <w:top w:val="nil"/>
              <w:left w:val="nil"/>
            </w:tcBorders>
            <w:vAlign w:val="center"/>
          </w:tcPr>
          <w:p w:rsidR="00024B9A" w:rsidRPr="0067409D" w:rsidRDefault="00024B9A" w:rsidP="00954264">
            <w:pPr>
              <w:pStyle w:val="BodyText"/>
              <w:rPr>
                <w:rFonts w:ascii="Times New Roman" w:hAnsi="Times New Roman" w:cs="Times New Roman"/>
                <w:sz w:val="24"/>
                <w:szCs w:val="24"/>
              </w:rPr>
            </w:pPr>
            <w:smartTag w:uri="urn:schemas-microsoft-com:office:smarttags" w:element="date">
              <w:smartTagPr>
                <w:attr w:name="Month" w:val="7"/>
                <w:attr w:name="Day" w:val="31"/>
                <w:attr w:name="Year" w:val="2012"/>
              </w:smartTagPr>
              <w:r w:rsidRPr="0067409D">
                <w:rPr>
                  <w:rFonts w:ascii="Times New Roman" w:hAnsi="Times New Roman" w:cs="Times New Roman"/>
                  <w:sz w:val="24"/>
                  <w:szCs w:val="24"/>
                </w:rPr>
                <w:lastRenderedPageBreak/>
                <w:t>31 July 2012</w:t>
              </w:r>
            </w:smartTag>
          </w:p>
        </w:tc>
      </w:tr>
    </w:tbl>
    <w:p w:rsidR="00024B9A" w:rsidRPr="0067409D" w:rsidRDefault="00024B9A" w:rsidP="00AB0274">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024B9A" w:rsidRPr="0067409D">
        <w:trPr>
          <w:trHeight w:val="206"/>
        </w:trPr>
        <w:tc>
          <w:tcPr>
            <w:tcW w:w="5142" w:type="dxa"/>
            <w:tcBorders>
              <w:top w:val="single" w:sz="4" w:space="0" w:color="auto"/>
              <w:left w:val="single" w:sz="4" w:space="0" w:color="auto"/>
              <w:right w:val="single" w:sz="4" w:space="0" w:color="auto"/>
            </w:tcBorders>
            <w:shd w:val="clear" w:color="auto" w:fill="F3F3F3"/>
          </w:tcPr>
          <w:p w:rsidR="00024B9A" w:rsidRPr="0067409D" w:rsidRDefault="00024B9A" w:rsidP="00954264">
            <w:pPr>
              <w:pStyle w:val="H1"/>
              <w:ind w:right="-120" w:hanging="70"/>
              <w:jc w:val="center"/>
            </w:pPr>
            <w:r w:rsidRPr="0067409D">
              <w:t>Programme Assessment/Review/Mid-Term Eval.</w:t>
            </w:r>
          </w:p>
        </w:tc>
        <w:tc>
          <w:tcPr>
            <w:tcW w:w="258" w:type="dxa"/>
            <w:vMerge w:val="restart"/>
            <w:tcBorders>
              <w:left w:val="single" w:sz="4" w:space="0" w:color="auto"/>
              <w:right w:val="single" w:sz="4" w:space="0" w:color="auto"/>
            </w:tcBorders>
          </w:tcPr>
          <w:p w:rsidR="00024B9A" w:rsidRPr="0067409D" w:rsidRDefault="00024B9A" w:rsidP="000134CC"/>
        </w:tc>
        <w:tc>
          <w:tcPr>
            <w:tcW w:w="4986" w:type="dxa"/>
            <w:tcBorders>
              <w:top w:val="single" w:sz="4" w:space="0" w:color="auto"/>
              <w:left w:val="single" w:sz="4" w:space="0" w:color="auto"/>
              <w:right w:val="single" w:sz="4" w:space="0" w:color="auto"/>
            </w:tcBorders>
            <w:shd w:val="clear" w:color="auto" w:fill="F3F3F3"/>
          </w:tcPr>
          <w:p w:rsidR="00024B9A" w:rsidRPr="0067409D" w:rsidRDefault="00024B9A" w:rsidP="000134CC">
            <w:pPr>
              <w:pStyle w:val="H1"/>
              <w:jc w:val="center"/>
            </w:pPr>
            <w:r w:rsidRPr="0067409D">
              <w:t>Report Submitted By</w:t>
            </w:r>
          </w:p>
        </w:tc>
      </w:tr>
      <w:tr w:rsidR="00024B9A" w:rsidRPr="0067409D">
        <w:trPr>
          <w:trHeight w:val="285"/>
        </w:trPr>
        <w:tc>
          <w:tcPr>
            <w:tcW w:w="5142" w:type="dxa"/>
            <w:tcBorders>
              <w:left w:val="single" w:sz="4" w:space="0" w:color="auto"/>
              <w:bottom w:val="single" w:sz="4" w:space="0" w:color="auto"/>
              <w:right w:val="single" w:sz="4" w:space="0" w:color="auto"/>
            </w:tcBorders>
          </w:tcPr>
          <w:p w:rsidR="00024B9A" w:rsidRPr="0067409D" w:rsidRDefault="00024B9A" w:rsidP="000134CC">
            <w:pPr>
              <w:pStyle w:val="BodyText"/>
              <w:rPr>
                <w:rFonts w:ascii="Times New Roman" w:hAnsi="Times New Roman" w:cs="Times New Roman"/>
                <w:i/>
                <w:iCs/>
                <w:snapToGrid w:val="0"/>
                <w:sz w:val="24"/>
                <w:szCs w:val="24"/>
                <w:lang w:val="en-GB"/>
              </w:rPr>
            </w:pPr>
            <w:r w:rsidRPr="0067409D">
              <w:rPr>
                <w:rFonts w:ascii="Times New Roman" w:hAnsi="Times New Roman" w:cs="Times New Roman"/>
                <w:sz w:val="24"/>
                <w:szCs w:val="24"/>
              </w:rPr>
              <w:t xml:space="preserve">Assessment/Review  - if applicable </w:t>
            </w:r>
            <w:r w:rsidRPr="0067409D">
              <w:rPr>
                <w:rFonts w:ascii="Times New Roman" w:hAnsi="Times New Roman" w:cs="Times New Roman"/>
                <w:i/>
                <w:iCs/>
                <w:snapToGrid w:val="0"/>
                <w:sz w:val="24"/>
                <w:szCs w:val="24"/>
                <w:lang w:val="en-GB"/>
              </w:rPr>
              <w:t>please attach</w:t>
            </w:r>
          </w:p>
          <w:p w:rsidR="00024B9A" w:rsidRPr="0067409D" w:rsidRDefault="00521B3A" w:rsidP="004D1571">
            <w:pPr>
              <w:pStyle w:val="BodyText"/>
              <w:rPr>
                <w:rFonts w:ascii="Times New Roman" w:hAnsi="Times New Roman" w:cs="Times New Roman"/>
                <w:sz w:val="24"/>
                <w:szCs w:val="24"/>
              </w:rPr>
            </w:pPr>
            <w:r>
              <w:rPr>
                <w:noProof/>
                <w:lang w:eastAsia="ja-JP"/>
              </w:rPr>
              <w:pict>
                <v:rect id="_x0000_s1026" style="position:absolute;margin-left:41.3pt;margin-top:1.35pt;width:7.15pt;height:7.15pt;z-index:251655680"/>
              </w:pict>
            </w:r>
            <w:r>
              <w:rPr>
                <w:noProof/>
                <w:lang w:eastAsia="ja-JP"/>
              </w:rPr>
              <w:pict>
                <v:rect id="_x0000_s1027" style="position:absolute;margin-left:-.7pt;margin-top:1.35pt;width:7.15pt;height:7.15pt;z-index:251658752"/>
              </w:pict>
            </w:r>
            <w:r w:rsidR="00024B9A" w:rsidRPr="0067409D">
              <w:rPr>
                <w:rFonts w:ascii="Times New Roman" w:hAnsi="Times New Roman" w:cs="Times New Roman"/>
                <w:sz w:val="24"/>
                <w:szCs w:val="24"/>
              </w:rPr>
              <w:t xml:space="preserve">     Yes          No    Date: </w:t>
            </w:r>
            <w:r w:rsidR="00024B9A" w:rsidRPr="0067409D">
              <w:rPr>
                <w:rFonts w:ascii="Times New Roman" w:hAnsi="Times New Roman" w:cs="Times New Roman"/>
                <w:i/>
                <w:iCs/>
                <w:sz w:val="24"/>
                <w:szCs w:val="24"/>
              </w:rPr>
              <w:t>dd.mm.yyyy</w:t>
            </w:r>
          </w:p>
          <w:p w:rsidR="00024B9A" w:rsidRPr="0067409D" w:rsidRDefault="00024B9A" w:rsidP="004D1571">
            <w:pPr>
              <w:pStyle w:val="BodyText"/>
              <w:rPr>
                <w:rFonts w:ascii="Times New Roman" w:hAnsi="Times New Roman" w:cs="Times New Roman"/>
                <w:sz w:val="24"/>
                <w:szCs w:val="24"/>
              </w:rPr>
            </w:pPr>
            <w:r w:rsidRPr="0067409D">
              <w:rPr>
                <w:rFonts w:ascii="Times New Roman" w:hAnsi="Times New Roman" w:cs="Times New Roman"/>
                <w:sz w:val="24"/>
                <w:szCs w:val="24"/>
              </w:rPr>
              <w:t xml:space="preserve">Mid-Term Evaluation Report </w:t>
            </w:r>
            <w:r w:rsidRPr="0067409D">
              <w:rPr>
                <w:rFonts w:ascii="Times New Roman" w:hAnsi="Times New Roman" w:cs="Times New Roman"/>
                <w:i/>
                <w:iCs/>
                <w:snapToGrid w:val="0"/>
                <w:sz w:val="24"/>
                <w:szCs w:val="24"/>
                <w:lang w:val="en-GB"/>
              </w:rPr>
              <w:t>– if applicable please attach</w:t>
            </w:r>
            <w:r w:rsidRPr="0067409D">
              <w:rPr>
                <w:rFonts w:ascii="Times New Roman" w:hAnsi="Times New Roman" w:cs="Times New Roman"/>
                <w:b/>
                <w:bCs/>
                <w:sz w:val="24"/>
                <w:szCs w:val="24"/>
              </w:rPr>
              <w:t xml:space="preserve">          </w:t>
            </w:r>
          </w:p>
          <w:p w:rsidR="00024B9A" w:rsidRPr="0067409D" w:rsidRDefault="00521B3A" w:rsidP="000134CC">
            <w:pPr>
              <w:pStyle w:val="BodyText"/>
              <w:rPr>
                <w:rFonts w:ascii="Times New Roman" w:hAnsi="Times New Roman" w:cs="Times New Roman"/>
                <w:sz w:val="24"/>
                <w:szCs w:val="24"/>
              </w:rPr>
            </w:pPr>
            <w:r>
              <w:rPr>
                <w:noProof/>
                <w:lang w:eastAsia="ja-JP"/>
              </w:rPr>
              <w:pict>
                <v:rect id="_x0000_s1028" style="position:absolute;margin-left:40.9pt;margin-top:1.6pt;width:7.15pt;height:7.15pt;z-index:251657728"/>
              </w:pict>
            </w:r>
            <w:r>
              <w:rPr>
                <w:noProof/>
                <w:lang w:eastAsia="ja-JP"/>
              </w:rPr>
              <w:pict>
                <v:rect id="_x0000_s1029" style="position:absolute;margin-left:-.7pt;margin-top:1.65pt;width:7.15pt;height:7.15pt;z-index:251656704"/>
              </w:pict>
            </w:r>
            <w:r w:rsidR="00024B9A" w:rsidRPr="0067409D">
              <w:rPr>
                <w:rFonts w:ascii="Times New Roman" w:hAnsi="Times New Roman" w:cs="Times New Roman"/>
                <w:sz w:val="24"/>
                <w:szCs w:val="24"/>
              </w:rPr>
              <w:t xml:space="preserve">      Yes          No    Date: </w:t>
            </w:r>
            <w:r w:rsidR="00024B9A" w:rsidRPr="0067409D">
              <w:rPr>
                <w:rFonts w:ascii="Times New Roman" w:hAnsi="Times New Roman" w:cs="Times New Roman"/>
                <w:i/>
                <w:iCs/>
                <w:sz w:val="24"/>
                <w:szCs w:val="24"/>
              </w:rPr>
              <w:t>dd.mm.yyyy</w:t>
            </w:r>
          </w:p>
        </w:tc>
        <w:tc>
          <w:tcPr>
            <w:tcW w:w="258" w:type="dxa"/>
            <w:vMerge/>
            <w:tcBorders>
              <w:left w:val="single" w:sz="4" w:space="0" w:color="auto"/>
              <w:right w:val="single" w:sz="4" w:space="0" w:color="auto"/>
            </w:tcBorders>
          </w:tcPr>
          <w:p w:rsidR="00024B9A" w:rsidRPr="0067409D" w:rsidRDefault="00024B9A" w:rsidP="000134CC">
            <w:pPr>
              <w:pStyle w:val="BodyText"/>
              <w:rPr>
                <w:rFonts w:ascii="Times New Roman" w:hAnsi="Times New Roman" w:cs="Times New Roman"/>
                <w:sz w:val="24"/>
                <w:szCs w:val="24"/>
              </w:rPr>
            </w:pPr>
          </w:p>
        </w:tc>
        <w:tc>
          <w:tcPr>
            <w:tcW w:w="4986" w:type="dxa"/>
            <w:tcBorders>
              <w:left w:val="single" w:sz="4" w:space="0" w:color="auto"/>
              <w:bottom w:val="single" w:sz="4" w:space="0" w:color="auto"/>
              <w:right w:val="single" w:sz="4" w:space="0" w:color="auto"/>
            </w:tcBorders>
          </w:tcPr>
          <w:p w:rsidR="00024B9A" w:rsidRPr="0067409D" w:rsidRDefault="00024B9A" w:rsidP="00E048A2">
            <w:pPr>
              <w:numPr>
                <w:ilvl w:val="0"/>
                <w:numId w:val="8"/>
              </w:numPr>
            </w:pPr>
            <w:r w:rsidRPr="0067409D">
              <w:rPr>
                <w:lang w:val="en-GB"/>
              </w:rPr>
              <w:t xml:space="preserve">Name: </w:t>
            </w:r>
            <w:r w:rsidRPr="0067409D">
              <w:t>Bruno Geddo</w:t>
            </w:r>
          </w:p>
          <w:p w:rsidR="00024B9A" w:rsidRPr="0067409D" w:rsidRDefault="00024B9A" w:rsidP="00E048A2">
            <w:pPr>
              <w:numPr>
                <w:ilvl w:val="0"/>
                <w:numId w:val="8"/>
              </w:numPr>
            </w:pPr>
            <w:r w:rsidRPr="0067409D">
              <w:rPr>
                <w:lang w:val="en-GB"/>
              </w:rPr>
              <w:t xml:space="preserve">Title: Representative </w:t>
            </w:r>
          </w:p>
          <w:p w:rsidR="00024B9A" w:rsidRPr="0067409D" w:rsidRDefault="00024B9A" w:rsidP="00E048A2">
            <w:pPr>
              <w:numPr>
                <w:ilvl w:val="0"/>
                <w:numId w:val="6"/>
              </w:numPr>
              <w:ind w:left="342"/>
              <w:rPr>
                <w:lang w:val="en-GB"/>
              </w:rPr>
            </w:pPr>
            <w:r w:rsidRPr="0067409D">
              <w:rPr>
                <w:lang w:val="en-GB"/>
              </w:rPr>
              <w:t xml:space="preserve">Participating Organization (Lead): UNHCR Representation in </w:t>
            </w:r>
            <w:smartTag w:uri="urn:schemas-microsoft-com:office:smarttags" w:element="place">
              <w:smartTag w:uri="urn:schemas-microsoft-com:office:smarttags" w:element="country-region">
                <w:r w:rsidRPr="0067409D">
                  <w:rPr>
                    <w:lang w:val="en-GB"/>
                  </w:rPr>
                  <w:t>Somalia</w:t>
                </w:r>
              </w:smartTag>
            </w:smartTag>
            <w:r w:rsidRPr="0067409D">
              <w:rPr>
                <w:lang w:val="en-GB"/>
              </w:rPr>
              <w:t xml:space="preserve"> </w:t>
            </w:r>
          </w:p>
          <w:p w:rsidR="00024B9A" w:rsidRPr="0067409D" w:rsidRDefault="00024B9A" w:rsidP="00E048A2">
            <w:pPr>
              <w:pStyle w:val="BodyText"/>
              <w:numPr>
                <w:ilvl w:val="0"/>
                <w:numId w:val="6"/>
              </w:numPr>
              <w:spacing w:after="120"/>
              <w:ind w:left="342"/>
              <w:jc w:val="both"/>
              <w:rPr>
                <w:rFonts w:ascii="Times New Roman" w:hAnsi="Times New Roman" w:cs="Times New Roman"/>
                <w:b/>
                <w:bCs/>
                <w:snapToGrid w:val="0"/>
                <w:kern w:val="32"/>
                <w:sz w:val="24"/>
                <w:szCs w:val="24"/>
              </w:rPr>
            </w:pPr>
            <w:r w:rsidRPr="0067409D">
              <w:rPr>
                <w:rFonts w:ascii="Times New Roman" w:hAnsi="Times New Roman" w:cs="Times New Roman"/>
                <w:sz w:val="24"/>
                <w:szCs w:val="24"/>
              </w:rPr>
              <w:t>Email address: geddo@unhcr.org</w:t>
            </w:r>
          </w:p>
        </w:tc>
      </w:tr>
    </w:tbl>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AB0274">
      <w:pPr>
        <w:rPr>
          <w:b/>
          <w:bCs/>
          <w:caps/>
        </w:rPr>
      </w:pPr>
    </w:p>
    <w:p w:rsidR="00024B9A" w:rsidRPr="0067409D" w:rsidRDefault="00024B9A" w:rsidP="00C126D8">
      <w:pPr>
        <w:rPr>
          <w:b/>
          <w:bCs/>
          <w:caps/>
          <w:u w:val="single"/>
        </w:rPr>
      </w:pPr>
      <w:r w:rsidRPr="0067409D">
        <w:rPr>
          <w:b/>
          <w:bCs/>
          <w:caps/>
          <w:u w:val="single"/>
        </w:rPr>
        <w:lastRenderedPageBreak/>
        <w:t xml:space="preserve">List of acronyms </w:t>
      </w:r>
    </w:p>
    <w:p w:rsidR="00024B9A" w:rsidRPr="0067409D" w:rsidRDefault="00024B9A" w:rsidP="00C126D8">
      <w:pPr>
        <w:rPr>
          <w:b/>
          <w:bCs/>
          <w:caps/>
        </w:rPr>
      </w:pPr>
    </w:p>
    <w:tbl>
      <w:tblPr>
        <w:tblW w:w="10064" w:type="dxa"/>
        <w:tblLook w:val="00A0" w:firstRow="1" w:lastRow="0" w:firstColumn="1" w:lastColumn="0" w:noHBand="0" w:noVBand="0"/>
      </w:tblPr>
      <w:tblGrid>
        <w:gridCol w:w="1701"/>
        <w:gridCol w:w="8363"/>
      </w:tblGrid>
      <w:tr w:rsidR="00024B9A" w:rsidRPr="0067409D">
        <w:trPr>
          <w:trHeight w:val="523"/>
        </w:trPr>
        <w:tc>
          <w:tcPr>
            <w:tcW w:w="1701" w:type="dxa"/>
          </w:tcPr>
          <w:p w:rsidR="00024B9A" w:rsidRPr="0067409D" w:rsidRDefault="00024B9A">
            <w:pPr>
              <w:jc w:val="both"/>
            </w:pPr>
            <w:r w:rsidRPr="0067409D">
              <w:t>UNCT</w:t>
            </w:r>
          </w:p>
        </w:tc>
        <w:tc>
          <w:tcPr>
            <w:tcW w:w="8363" w:type="dxa"/>
          </w:tcPr>
          <w:p w:rsidR="00024B9A" w:rsidRPr="0067409D" w:rsidRDefault="00024B9A">
            <w:pPr>
              <w:jc w:val="both"/>
            </w:pPr>
            <w:r w:rsidRPr="0067409D">
              <w:t xml:space="preserve">United Nations Country Team </w:t>
            </w:r>
          </w:p>
        </w:tc>
      </w:tr>
      <w:tr w:rsidR="00024B9A" w:rsidRPr="0067409D">
        <w:trPr>
          <w:trHeight w:val="523"/>
        </w:trPr>
        <w:tc>
          <w:tcPr>
            <w:tcW w:w="1701" w:type="dxa"/>
          </w:tcPr>
          <w:p w:rsidR="00024B9A" w:rsidRPr="0067409D" w:rsidRDefault="00024B9A">
            <w:pPr>
              <w:jc w:val="both"/>
            </w:pPr>
            <w:r w:rsidRPr="0067409D">
              <w:t>PBF</w:t>
            </w:r>
          </w:p>
        </w:tc>
        <w:tc>
          <w:tcPr>
            <w:tcW w:w="8363" w:type="dxa"/>
          </w:tcPr>
          <w:p w:rsidR="00024B9A" w:rsidRPr="0067409D" w:rsidRDefault="00024B9A">
            <w:pPr>
              <w:jc w:val="both"/>
            </w:pPr>
            <w:smartTag w:uri="urn:schemas-microsoft-com:office:smarttags" w:element="place">
              <w:smartTag w:uri="urn:schemas-microsoft-com:office:smarttags" w:element="PlaceName">
                <w:r w:rsidRPr="0067409D">
                  <w:t>Peace</w:t>
                </w:r>
              </w:smartTag>
              <w:r w:rsidRPr="0067409D">
                <w:t xml:space="preserve"> </w:t>
              </w:r>
              <w:smartTag w:uri="urn:schemas-microsoft-com:office:smarttags" w:element="PlaceType">
                <w:r w:rsidRPr="0067409D">
                  <w:t>Building</w:t>
                </w:r>
              </w:smartTag>
            </w:smartTag>
            <w:r w:rsidRPr="0067409D">
              <w:t xml:space="preserve"> Fund</w:t>
            </w:r>
          </w:p>
        </w:tc>
      </w:tr>
      <w:tr w:rsidR="00024B9A" w:rsidRPr="0067409D">
        <w:trPr>
          <w:trHeight w:val="522"/>
        </w:trPr>
        <w:tc>
          <w:tcPr>
            <w:tcW w:w="1701" w:type="dxa"/>
          </w:tcPr>
          <w:p w:rsidR="00024B9A" w:rsidRPr="0067409D" w:rsidRDefault="00024B9A">
            <w:pPr>
              <w:jc w:val="both"/>
            </w:pPr>
            <w:r w:rsidRPr="0067409D">
              <w:t>FDG</w:t>
            </w:r>
          </w:p>
        </w:tc>
        <w:tc>
          <w:tcPr>
            <w:tcW w:w="8363" w:type="dxa"/>
          </w:tcPr>
          <w:p w:rsidR="00024B9A" w:rsidRPr="0067409D" w:rsidRDefault="00024B9A">
            <w:pPr>
              <w:jc w:val="both"/>
            </w:pPr>
            <w:r w:rsidRPr="0067409D">
              <w:t>Focus Group Discussions</w:t>
            </w:r>
          </w:p>
        </w:tc>
      </w:tr>
      <w:tr w:rsidR="00024B9A" w:rsidRPr="0067409D">
        <w:trPr>
          <w:trHeight w:val="522"/>
        </w:trPr>
        <w:tc>
          <w:tcPr>
            <w:tcW w:w="1701" w:type="dxa"/>
          </w:tcPr>
          <w:p w:rsidR="00024B9A" w:rsidRPr="0067409D" w:rsidRDefault="00024B9A">
            <w:pPr>
              <w:jc w:val="both"/>
            </w:pPr>
            <w:smartTag w:uri="urn:schemas-microsoft-com:office:smarttags" w:element="stockticker">
              <w:r w:rsidRPr="0067409D">
                <w:t>CBA</w:t>
              </w:r>
            </w:smartTag>
          </w:p>
        </w:tc>
        <w:tc>
          <w:tcPr>
            <w:tcW w:w="8363" w:type="dxa"/>
          </w:tcPr>
          <w:p w:rsidR="00024B9A" w:rsidRPr="0067409D" w:rsidRDefault="00024B9A">
            <w:pPr>
              <w:jc w:val="both"/>
            </w:pPr>
            <w:r w:rsidRPr="0067409D">
              <w:t>Community Based Approach</w:t>
            </w:r>
          </w:p>
        </w:tc>
      </w:tr>
      <w:tr w:rsidR="00024B9A" w:rsidRPr="0067409D">
        <w:trPr>
          <w:trHeight w:val="522"/>
        </w:trPr>
        <w:tc>
          <w:tcPr>
            <w:tcW w:w="1701" w:type="dxa"/>
          </w:tcPr>
          <w:p w:rsidR="00024B9A" w:rsidRPr="0067409D" w:rsidRDefault="00024B9A">
            <w:pPr>
              <w:jc w:val="both"/>
            </w:pPr>
            <w:r w:rsidRPr="0067409D">
              <w:t>IDP</w:t>
            </w:r>
          </w:p>
        </w:tc>
        <w:tc>
          <w:tcPr>
            <w:tcW w:w="8363" w:type="dxa"/>
          </w:tcPr>
          <w:p w:rsidR="00024B9A" w:rsidRPr="0067409D" w:rsidRDefault="00024B9A">
            <w:pPr>
              <w:jc w:val="both"/>
            </w:pPr>
            <w:r w:rsidRPr="0067409D">
              <w:t>Internally Displaced People</w:t>
            </w:r>
          </w:p>
        </w:tc>
      </w:tr>
      <w:tr w:rsidR="00024B9A" w:rsidRPr="0067409D">
        <w:trPr>
          <w:trHeight w:val="522"/>
        </w:trPr>
        <w:tc>
          <w:tcPr>
            <w:tcW w:w="1701" w:type="dxa"/>
          </w:tcPr>
          <w:p w:rsidR="00024B9A" w:rsidRPr="0067409D" w:rsidRDefault="00024B9A">
            <w:pPr>
              <w:jc w:val="both"/>
            </w:pPr>
            <w:r w:rsidRPr="0067409D">
              <w:t>INGO</w:t>
            </w:r>
          </w:p>
        </w:tc>
        <w:tc>
          <w:tcPr>
            <w:tcW w:w="8363" w:type="dxa"/>
          </w:tcPr>
          <w:p w:rsidR="00024B9A" w:rsidRPr="0067409D" w:rsidRDefault="00024B9A">
            <w:pPr>
              <w:jc w:val="both"/>
            </w:pPr>
            <w:r w:rsidRPr="0067409D">
              <w:t xml:space="preserve">International </w:t>
            </w:r>
            <w:bookmarkStart w:id="1" w:name="OLE_LINK1"/>
            <w:r w:rsidRPr="0067409D">
              <w:t>Non-governmental Organisation</w:t>
            </w:r>
            <w:bookmarkEnd w:id="1"/>
          </w:p>
        </w:tc>
      </w:tr>
      <w:tr w:rsidR="00024B9A" w:rsidRPr="0067409D">
        <w:trPr>
          <w:trHeight w:val="522"/>
        </w:trPr>
        <w:tc>
          <w:tcPr>
            <w:tcW w:w="1701" w:type="dxa"/>
          </w:tcPr>
          <w:p w:rsidR="00024B9A" w:rsidRPr="0067409D" w:rsidRDefault="00024B9A">
            <w:pPr>
              <w:jc w:val="both"/>
            </w:pPr>
            <w:smartTag w:uri="urn:schemas-microsoft-com:office:smarttags" w:element="stockticker">
              <w:r w:rsidRPr="0067409D">
                <w:t>IOM</w:t>
              </w:r>
            </w:smartTag>
          </w:p>
        </w:tc>
        <w:tc>
          <w:tcPr>
            <w:tcW w:w="8363" w:type="dxa"/>
          </w:tcPr>
          <w:p w:rsidR="00024B9A" w:rsidRPr="0067409D" w:rsidRDefault="00024B9A">
            <w:pPr>
              <w:jc w:val="both"/>
            </w:pPr>
            <w:r w:rsidRPr="0067409D">
              <w:t>International Organisation for Migration</w:t>
            </w:r>
          </w:p>
        </w:tc>
      </w:tr>
      <w:tr w:rsidR="00024B9A" w:rsidRPr="0067409D">
        <w:trPr>
          <w:trHeight w:val="522"/>
        </w:trPr>
        <w:tc>
          <w:tcPr>
            <w:tcW w:w="1701" w:type="dxa"/>
          </w:tcPr>
          <w:p w:rsidR="00024B9A" w:rsidRPr="0067409D" w:rsidRDefault="00024B9A">
            <w:pPr>
              <w:jc w:val="both"/>
            </w:pPr>
            <w:r w:rsidRPr="0067409D">
              <w:t>LNGO</w:t>
            </w:r>
          </w:p>
        </w:tc>
        <w:tc>
          <w:tcPr>
            <w:tcW w:w="8363" w:type="dxa"/>
          </w:tcPr>
          <w:p w:rsidR="00024B9A" w:rsidRPr="0067409D" w:rsidRDefault="00024B9A">
            <w:pPr>
              <w:jc w:val="both"/>
            </w:pPr>
            <w:r w:rsidRPr="0067409D">
              <w:t>Local Non-governmental Organisation</w:t>
            </w:r>
          </w:p>
        </w:tc>
      </w:tr>
      <w:tr w:rsidR="00024B9A" w:rsidRPr="0067409D">
        <w:trPr>
          <w:trHeight w:val="522"/>
        </w:trPr>
        <w:tc>
          <w:tcPr>
            <w:tcW w:w="1701" w:type="dxa"/>
          </w:tcPr>
          <w:p w:rsidR="00024B9A" w:rsidRPr="0067409D" w:rsidRDefault="00024B9A">
            <w:pPr>
              <w:jc w:val="both"/>
            </w:pPr>
            <w:r w:rsidRPr="0067409D">
              <w:t>NRC</w:t>
            </w:r>
          </w:p>
        </w:tc>
        <w:tc>
          <w:tcPr>
            <w:tcW w:w="8363" w:type="dxa"/>
          </w:tcPr>
          <w:p w:rsidR="00024B9A" w:rsidRPr="0067409D" w:rsidRDefault="00024B9A">
            <w:pPr>
              <w:jc w:val="both"/>
            </w:pPr>
            <w:r w:rsidRPr="0067409D">
              <w:t>Norwegian Refugee Council</w:t>
            </w:r>
          </w:p>
        </w:tc>
      </w:tr>
      <w:tr w:rsidR="00024B9A" w:rsidRPr="0067409D">
        <w:trPr>
          <w:trHeight w:val="522"/>
        </w:trPr>
        <w:tc>
          <w:tcPr>
            <w:tcW w:w="1701" w:type="dxa"/>
          </w:tcPr>
          <w:p w:rsidR="00024B9A" w:rsidRPr="0067409D" w:rsidRDefault="00024B9A">
            <w:pPr>
              <w:jc w:val="both"/>
            </w:pPr>
            <w:smartTag w:uri="urn:schemas-microsoft-com:office:smarttags" w:element="stockticker">
              <w:r w:rsidRPr="0067409D">
                <w:t>PAR</w:t>
              </w:r>
            </w:smartTag>
          </w:p>
        </w:tc>
        <w:tc>
          <w:tcPr>
            <w:tcW w:w="8363" w:type="dxa"/>
          </w:tcPr>
          <w:p w:rsidR="00024B9A" w:rsidRPr="0067409D" w:rsidRDefault="00024B9A">
            <w:pPr>
              <w:jc w:val="both"/>
            </w:pPr>
            <w:r w:rsidRPr="0067409D">
              <w:t>Participatory Action Research</w:t>
            </w:r>
          </w:p>
        </w:tc>
      </w:tr>
      <w:tr w:rsidR="00024B9A" w:rsidRPr="0067409D">
        <w:trPr>
          <w:trHeight w:val="522"/>
        </w:trPr>
        <w:tc>
          <w:tcPr>
            <w:tcW w:w="1701" w:type="dxa"/>
          </w:tcPr>
          <w:p w:rsidR="00024B9A" w:rsidRPr="0067409D" w:rsidRDefault="00024B9A">
            <w:pPr>
              <w:jc w:val="both"/>
            </w:pPr>
            <w:r w:rsidRPr="0067409D">
              <w:t>PDRC</w:t>
            </w:r>
          </w:p>
        </w:tc>
        <w:tc>
          <w:tcPr>
            <w:tcW w:w="8363" w:type="dxa"/>
          </w:tcPr>
          <w:p w:rsidR="00024B9A" w:rsidRPr="0067409D" w:rsidRDefault="00024B9A">
            <w:pPr>
              <w:jc w:val="both"/>
            </w:pPr>
            <w:smartTag w:uri="urn:schemas-microsoft-com:office:smarttags" w:element="place">
              <w:smartTag w:uri="urn:schemas-microsoft-com:office:smarttags" w:element="PlaceName">
                <w:r w:rsidRPr="0067409D">
                  <w:t>Puntland</w:t>
                </w:r>
              </w:smartTag>
              <w:r w:rsidRPr="0067409D">
                <w:t xml:space="preserve"> </w:t>
              </w:r>
              <w:smartTag w:uri="urn:schemas-microsoft-com:office:smarttags" w:element="PlaceName">
                <w:r w:rsidRPr="0067409D">
                  <w:t>Development</w:t>
                </w:r>
              </w:smartTag>
              <w:r w:rsidRPr="0067409D">
                <w:t xml:space="preserve"> </w:t>
              </w:r>
              <w:smartTag w:uri="urn:schemas-microsoft-com:office:smarttags" w:element="PlaceName">
                <w:r w:rsidRPr="0067409D">
                  <w:t>Research</w:t>
                </w:r>
              </w:smartTag>
              <w:r w:rsidRPr="0067409D">
                <w:t xml:space="preserve"> </w:t>
              </w:r>
              <w:smartTag w:uri="urn:schemas-microsoft-com:office:smarttags" w:element="PlaceType">
                <w:r w:rsidRPr="0067409D">
                  <w:t>Center</w:t>
                </w:r>
              </w:smartTag>
            </w:smartTag>
          </w:p>
        </w:tc>
      </w:tr>
      <w:tr w:rsidR="00024B9A" w:rsidRPr="0067409D">
        <w:trPr>
          <w:trHeight w:val="522"/>
        </w:trPr>
        <w:tc>
          <w:tcPr>
            <w:tcW w:w="1701" w:type="dxa"/>
          </w:tcPr>
          <w:p w:rsidR="00024B9A" w:rsidRPr="0067409D" w:rsidRDefault="00024B9A">
            <w:pPr>
              <w:jc w:val="both"/>
            </w:pPr>
            <w:r w:rsidRPr="0067409D">
              <w:t>UNHCR</w:t>
            </w:r>
          </w:p>
        </w:tc>
        <w:tc>
          <w:tcPr>
            <w:tcW w:w="8363" w:type="dxa"/>
          </w:tcPr>
          <w:p w:rsidR="00024B9A" w:rsidRPr="0067409D" w:rsidRDefault="00024B9A">
            <w:pPr>
              <w:jc w:val="both"/>
            </w:pPr>
            <w:r w:rsidRPr="0067409D">
              <w:t>United Nations High Commissioner for Refugees</w:t>
            </w:r>
          </w:p>
        </w:tc>
      </w:tr>
      <w:tr w:rsidR="00024B9A" w:rsidRPr="0067409D">
        <w:trPr>
          <w:trHeight w:val="522"/>
        </w:trPr>
        <w:tc>
          <w:tcPr>
            <w:tcW w:w="1701" w:type="dxa"/>
          </w:tcPr>
          <w:p w:rsidR="00024B9A" w:rsidRPr="0067409D" w:rsidRDefault="00024B9A">
            <w:pPr>
              <w:jc w:val="both"/>
            </w:pPr>
            <w:r w:rsidRPr="0067409D">
              <w:t>IPFMR</w:t>
            </w:r>
          </w:p>
        </w:tc>
        <w:tc>
          <w:tcPr>
            <w:tcW w:w="8363" w:type="dxa"/>
          </w:tcPr>
          <w:p w:rsidR="00024B9A" w:rsidRPr="0067409D" w:rsidRDefault="00024B9A">
            <w:pPr>
              <w:jc w:val="both"/>
            </w:pPr>
            <w:r w:rsidRPr="0067409D">
              <w:t>Implementing Partner Financial Monitoring Report</w:t>
            </w:r>
          </w:p>
        </w:tc>
      </w:tr>
      <w:tr w:rsidR="00024B9A" w:rsidRPr="0067409D">
        <w:trPr>
          <w:trHeight w:val="522"/>
        </w:trPr>
        <w:tc>
          <w:tcPr>
            <w:tcW w:w="1701" w:type="dxa"/>
          </w:tcPr>
          <w:p w:rsidR="00024B9A" w:rsidRPr="0067409D" w:rsidRDefault="00024B9A">
            <w:pPr>
              <w:jc w:val="both"/>
            </w:pPr>
            <w:r w:rsidRPr="0067409D">
              <w:t>LA</w:t>
            </w:r>
          </w:p>
        </w:tc>
        <w:tc>
          <w:tcPr>
            <w:tcW w:w="8363" w:type="dxa"/>
          </w:tcPr>
          <w:p w:rsidR="00024B9A" w:rsidRPr="0067409D" w:rsidRDefault="00024B9A">
            <w:pPr>
              <w:jc w:val="both"/>
            </w:pPr>
            <w:r w:rsidRPr="0067409D">
              <w:t xml:space="preserve">Local Authorities </w:t>
            </w:r>
          </w:p>
        </w:tc>
      </w:tr>
    </w:tbl>
    <w:p w:rsidR="00024B9A" w:rsidRPr="0067409D" w:rsidRDefault="00024B9A" w:rsidP="00AB0274">
      <w:r w:rsidRPr="0067409D">
        <w:rPr>
          <w:b/>
          <w:bCs/>
          <w:caps/>
        </w:rPr>
        <w:br w:type="page"/>
      </w:r>
    </w:p>
    <w:p w:rsidR="00024B9A" w:rsidRPr="0067409D" w:rsidRDefault="00024B9A" w:rsidP="00954264">
      <w:pPr>
        <w:pStyle w:val="Heading1"/>
        <w:tabs>
          <w:tab w:val="left" w:pos="360"/>
        </w:tabs>
        <w:ind w:left="0"/>
        <w:jc w:val="center"/>
        <w:rPr>
          <w:rFonts w:ascii="Times New Roman" w:hAnsi="Times New Roman" w:cs="Times New Roman"/>
          <w:sz w:val="24"/>
          <w:szCs w:val="24"/>
          <w:u w:val="single"/>
        </w:rPr>
      </w:pPr>
      <w:bookmarkStart w:id="2" w:name="_Toc249364482"/>
      <w:r w:rsidRPr="0067409D">
        <w:rPr>
          <w:rFonts w:ascii="Times New Roman" w:hAnsi="Times New Roman" w:cs="Times New Roman"/>
          <w:sz w:val="24"/>
          <w:szCs w:val="24"/>
          <w:u w:val="single"/>
        </w:rPr>
        <w:t>NARRATIVE REPORT FORMAT</w:t>
      </w:r>
      <w:bookmarkEnd w:id="2"/>
    </w:p>
    <w:p w:rsidR="00024B9A" w:rsidRPr="0067409D" w:rsidRDefault="00024B9A" w:rsidP="00AB0274"/>
    <w:p w:rsidR="00024B9A" w:rsidRPr="0067409D" w:rsidRDefault="00024B9A" w:rsidP="00E048A2">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3" w:name="_Toc249364483"/>
      <w:r w:rsidRPr="0067409D">
        <w:rPr>
          <w:rFonts w:ascii="Times New Roman" w:hAnsi="Times New Roman" w:cs="Times New Roman"/>
          <w:sz w:val="24"/>
          <w:szCs w:val="24"/>
        </w:rPr>
        <w:t>Purpose</w:t>
      </w:r>
      <w:bookmarkEnd w:id="3"/>
    </w:p>
    <w:p w:rsidR="00024B9A" w:rsidRPr="0067409D" w:rsidRDefault="00024B9A" w:rsidP="00DE6E89">
      <w:pPr>
        <w:pStyle w:val="BodyText"/>
        <w:ind w:left="720"/>
        <w:jc w:val="both"/>
        <w:rPr>
          <w:rFonts w:ascii="Times New Roman" w:hAnsi="Times New Roman" w:cs="Times New Roman"/>
          <w:sz w:val="24"/>
          <w:szCs w:val="24"/>
        </w:rPr>
      </w:pPr>
    </w:p>
    <w:p w:rsidR="00024B9A" w:rsidRDefault="00024B9A" w:rsidP="00051FDD">
      <w:r>
        <w:t xml:space="preserve">The large scale-influx of Internally Displaced Persons (IDPs) into Puntland as a result of protracted conflict, human rights violations and natural disaster in Somalia, coupled with the presence of asylum-seekers and refugees from neighboring Ethiopia, has been contributing to rising tensions between the local and displaced population in Puntland. These tensions, exacerbated by the growing clan conflicts, threaten fragile stability in Puntland and risk the situation slipping back to an open conflict. </w:t>
      </w:r>
    </w:p>
    <w:p w:rsidR="00024B9A" w:rsidRDefault="00024B9A" w:rsidP="00051FDD"/>
    <w:p w:rsidR="00024B9A" w:rsidRDefault="00024B9A" w:rsidP="00051FDD">
      <w:r>
        <w:t xml:space="preserve">Against this background, UNHCR proposed to reduce the tensions between the two communities through four sets of projects: (1) peaceful coexistence and conflict resolution, (2) capacity-building of the police and judiciary in the areas of IDP concentration, (3) solid waste management in Galkacyo and (4) construction of permanent shelter and basic services for IDPs and local population in Galkacyo. All the four pillars aim to bring the local and displaced communities together towards the overall goal of the reduction of tensions between the two. </w:t>
      </w:r>
    </w:p>
    <w:p w:rsidR="00024B9A" w:rsidRDefault="00024B9A" w:rsidP="00350937"/>
    <w:p w:rsidR="00024B9A" w:rsidRPr="0067409D" w:rsidRDefault="00024B9A" w:rsidP="00350937">
      <w:pPr>
        <w:tabs>
          <w:tab w:val="left" w:pos="-720"/>
          <w:tab w:val="left" w:pos="4500"/>
        </w:tabs>
        <w:suppressAutoHyphens/>
      </w:pPr>
      <w:r>
        <w:t>Within this context, the project aims</w:t>
      </w:r>
      <w:r w:rsidRPr="0067409D">
        <w:t xml:space="preserve"> at contributing to lessening social tensions between IDPs and the host community by </w:t>
      </w:r>
      <w:r>
        <w:t>improving the social infrastructure of the area where IDPs have been relocated</w:t>
      </w:r>
      <w:r w:rsidRPr="0067409D">
        <w:t xml:space="preserve">. </w:t>
      </w:r>
    </w:p>
    <w:p w:rsidR="00024B9A" w:rsidRDefault="00024B9A" w:rsidP="00621754"/>
    <w:p w:rsidR="00024B9A" w:rsidRPr="0067409D" w:rsidRDefault="00024B9A" w:rsidP="00F55A12">
      <w:pPr>
        <w:tabs>
          <w:tab w:val="left" w:pos="-720"/>
          <w:tab w:val="left" w:pos="4500"/>
        </w:tabs>
        <w:suppressAutoHyphens/>
      </w:pPr>
      <w:r w:rsidRPr="0067409D">
        <w:t xml:space="preserve">The key outcome of this project is the provision of permanent shelter and community infrastructure to Halabokad IDP settlement </w:t>
      </w:r>
      <w:r>
        <w:t>and its surrounding local community with the goal</w:t>
      </w:r>
      <w:r w:rsidRPr="0067409D">
        <w:t xml:space="preserve"> to facilitate </w:t>
      </w:r>
      <w:r>
        <w:t xml:space="preserve">coexistence and </w:t>
      </w:r>
      <w:r w:rsidRPr="0067409D">
        <w:t>local integration of IDPs.  The project further looks into provision of social infrastructure to Tawakal IDPs site</w:t>
      </w:r>
      <w:r>
        <w:t xml:space="preserve"> and its surrounding community</w:t>
      </w:r>
      <w:r w:rsidRPr="0067409D">
        <w:t xml:space="preserve">. </w:t>
      </w:r>
    </w:p>
    <w:p w:rsidR="00024B9A" w:rsidRPr="0067409D" w:rsidRDefault="00024B9A" w:rsidP="00F55A12">
      <w:pPr>
        <w:tabs>
          <w:tab w:val="left" w:pos="-720"/>
          <w:tab w:val="left" w:pos="4500"/>
        </w:tabs>
        <w:suppressAutoHyphens/>
      </w:pPr>
    </w:p>
    <w:p w:rsidR="00024B9A" w:rsidRDefault="00024B9A" w:rsidP="00F55A12">
      <w:pPr>
        <w:tabs>
          <w:tab w:val="left" w:pos="-720"/>
          <w:tab w:val="left" w:pos="4500"/>
        </w:tabs>
        <w:suppressAutoHyphens/>
      </w:pPr>
      <w:r w:rsidRPr="0067409D">
        <w:t xml:space="preserve">The background to this project </w:t>
      </w:r>
      <w:r>
        <w:t>goes back to th</w:t>
      </w:r>
      <w:r w:rsidRPr="0067409D">
        <w:t xml:space="preserve">e </w:t>
      </w:r>
      <w:r>
        <w:t>eviction</w:t>
      </w:r>
      <w:r w:rsidRPr="0067409D">
        <w:t xml:space="preserve"> of </w:t>
      </w:r>
      <w:r>
        <w:t>an IDP</w:t>
      </w:r>
      <w:r w:rsidRPr="0067409D">
        <w:t xml:space="preserve"> settlement with 225 mainly minority clan households to a site 5km outside the town. The subject of shelter therefore became very urgent. There was immediate need to provide 200 permanent shelters, 100 family latrines and social infrastructure (solar lighting, a community centre, market place and a customs checkpoint). </w:t>
      </w:r>
      <w:r>
        <w:t xml:space="preserve"> The improvement of </w:t>
      </w:r>
      <w:r w:rsidRPr="0067409D">
        <w:t xml:space="preserve">livelihood opportunities </w:t>
      </w:r>
      <w:r>
        <w:t>for both IDP and local communities is also built in the project.</w:t>
      </w:r>
      <w:r w:rsidRPr="0067409D" w:rsidDel="00350937">
        <w:t xml:space="preserve"> </w:t>
      </w:r>
    </w:p>
    <w:p w:rsidR="00024B9A" w:rsidRPr="0067409D" w:rsidRDefault="00024B9A" w:rsidP="00F55A12">
      <w:pPr>
        <w:tabs>
          <w:tab w:val="left" w:pos="-720"/>
          <w:tab w:val="left" w:pos="4500"/>
        </w:tabs>
        <w:suppressAutoHyphens/>
      </w:pPr>
    </w:p>
    <w:p w:rsidR="00024B9A" w:rsidRPr="0067409D" w:rsidRDefault="00024B9A" w:rsidP="00DE6E89">
      <w:pPr>
        <w:pStyle w:val="BodyText"/>
        <w:ind w:left="720"/>
        <w:jc w:val="both"/>
        <w:rPr>
          <w:rFonts w:ascii="Times New Roman" w:hAnsi="Times New Roman" w:cs="Times New Roman"/>
          <w:sz w:val="24"/>
          <w:szCs w:val="24"/>
        </w:rPr>
      </w:pPr>
    </w:p>
    <w:p w:rsidR="00024B9A" w:rsidRPr="0067409D" w:rsidRDefault="00024B9A" w:rsidP="00E048A2">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4" w:name="_Toc249364484"/>
      <w:r w:rsidRPr="0067409D">
        <w:rPr>
          <w:rFonts w:ascii="Times New Roman" w:hAnsi="Times New Roman" w:cs="Times New Roman"/>
          <w:sz w:val="24"/>
          <w:szCs w:val="24"/>
        </w:rPr>
        <w:t>Resources</w:t>
      </w:r>
      <w:bookmarkEnd w:id="4"/>
      <w:r w:rsidRPr="0067409D">
        <w:rPr>
          <w:rFonts w:ascii="Times New Roman" w:hAnsi="Times New Roman" w:cs="Times New Roman"/>
          <w:sz w:val="24"/>
          <w:szCs w:val="24"/>
        </w:rPr>
        <w:t xml:space="preserve"> </w:t>
      </w:r>
    </w:p>
    <w:p w:rsidR="00024B9A" w:rsidRPr="0067409D" w:rsidRDefault="00024B9A" w:rsidP="00DF29BA">
      <w:pPr>
        <w:pStyle w:val="BodyText"/>
        <w:jc w:val="both"/>
        <w:rPr>
          <w:rFonts w:ascii="Times New Roman" w:hAnsi="Times New Roman" w:cs="Times New Roman"/>
          <w:sz w:val="24"/>
          <w:szCs w:val="24"/>
        </w:rPr>
      </w:pPr>
    </w:p>
    <w:p w:rsidR="00024B9A" w:rsidRPr="0067409D" w:rsidRDefault="00024B9A" w:rsidP="00CB0DA2">
      <w:pPr>
        <w:pStyle w:val="BodyText"/>
        <w:jc w:val="both"/>
        <w:rPr>
          <w:rFonts w:ascii="Times New Roman" w:hAnsi="Times New Roman" w:cs="Times New Roman"/>
          <w:sz w:val="24"/>
          <w:szCs w:val="24"/>
        </w:rPr>
      </w:pPr>
      <w:r>
        <w:rPr>
          <w:rFonts w:ascii="Times New Roman" w:hAnsi="Times New Roman" w:cs="Times New Roman"/>
          <w:sz w:val="24"/>
          <w:szCs w:val="24"/>
        </w:rPr>
        <w:t>This project i</w:t>
      </w:r>
      <w:r w:rsidRPr="0067409D">
        <w:rPr>
          <w:rFonts w:ascii="Times New Roman" w:hAnsi="Times New Roman" w:cs="Times New Roman"/>
          <w:sz w:val="24"/>
          <w:szCs w:val="24"/>
        </w:rPr>
        <w:t>s funded by MPTF/JP to the tune of $1,111,715. There was no budget revision undertaken through out project implementation</w:t>
      </w:r>
    </w:p>
    <w:p w:rsidR="00024B9A" w:rsidRPr="0067409D" w:rsidRDefault="00024B9A" w:rsidP="00CB0DA2">
      <w:pPr>
        <w:pStyle w:val="BodyText"/>
        <w:jc w:val="both"/>
        <w:rPr>
          <w:rFonts w:ascii="Times New Roman" w:hAnsi="Times New Roman" w:cs="Times New Roman"/>
          <w:sz w:val="24"/>
          <w:szCs w:val="24"/>
        </w:rPr>
      </w:pPr>
    </w:p>
    <w:p w:rsidR="00024B9A" w:rsidRPr="0067409D" w:rsidRDefault="00024B9A" w:rsidP="00516968">
      <w:pPr>
        <w:numPr>
          <w:ilvl w:val="12"/>
          <w:numId w:val="0"/>
        </w:numPr>
        <w:tabs>
          <w:tab w:val="left" w:pos="-720"/>
          <w:tab w:val="left" w:pos="4500"/>
        </w:tabs>
        <w:suppressAutoHyphens/>
        <w:jc w:val="both"/>
        <w:rPr>
          <w:spacing w:val="-3"/>
        </w:rPr>
      </w:pPr>
      <w:r w:rsidRPr="0067409D">
        <w:rPr>
          <w:spacing w:val="-3"/>
        </w:rPr>
        <w:t>The good practices adopted by UNHCR in financial man</w:t>
      </w:r>
      <w:r>
        <w:rPr>
          <w:spacing w:val="-3"/>
        </w:rPr>
        <w:t xml:space="preserve">agement of the project include </w:t>
      </w:r>
      <w:r w:rsidRPr="0067409D">
        <w:rPr>
          <w:spacing w:val="-3"/>
        </w:rPr>
        <w:t>the following;</w:t>
      </w:r>
    </w:p>
    <w:p w:rsidR="00024B9A" w:rsidRPr="0067409D" w:rsidRDefault="00024B9A" w:rsidP="00516968">
      <w:pPr>
        <w:numPr>
          <w:ilvl w:val="12"/>
          <w:numId w:val="0"/>
        </w:numPr>
        <w:tabs>
          <w:tab w:val="left" w:pos="-720"/>
          <w:tab w:val="left" w:pos="4500"/>
        </w:tabs>
        <w:suppressAutoHyphens/>
        <w:jc w:val="both"/>
        <w:rPr>
          <w:spacing w:val="-3"/>
        </w:rPr>
      </w:pPr>
    </w:p>
    <w:p w:rsidR="00024B9A" w:rsidRPr="0067409D" w:rsidRDefault="00024B9A" w:rsidP="00E048A2">
      <w:pPr>
        <w:numPr>
          <w:ilvl w:val="0"/>
          <w:numId w:val="9"/>
        </w:numPr>
        <w:tabs>
          <w:tab w:val="left" w:pos="-720"/>
          <w:tab w:val="left" w:pos="4500"/>
        </w:tabs>
        <w:suppressAutoHyphens/>
        <w:jc w:val="both"/>
        <w:rPr>
          <w:spacing w:val="-3"/>
        </w:rPr>
      </w:pPr>
      <w:r w:rsidRPr="0067409D">
        <w:rPr>
          <w:spacing w:val="-3"/>
        </w:rPr>
        <w:t>Routine monitoring of the project activities by UNHCR field</w:t>
      </w:r>
      <w:r>
        <w:rPr>
          <w:spacing w:val="-3"/>
        </w:rPr>
        <w:t xml:space="preserve"> offices in Galkayo. This ensures</w:t>
      </w:r>
      <w:r w:rsidRPr="0067409D">
        <w:rPr>
          <w:spacing w:val="-3"/>
        </w:rPr>
        <w:t xml:space="preserve"> that all agreed activities were implemented according to the agreed work plan</w:t>
      </w:r>
    </w:p>
    <w:p w:rsidR="00024B9A" w:rsidRPr="0067409D" w:rsidRDefault="00024B9A" w:rsidP="008539C4">
      <w:pPr>
        <w:tabs>
          <w:tab w:val="left" w:pos="-720"/>
          <w:tab w:val="left" w:pos="4500"/>
        </w:tabs>
        <w:suppressAutoHyphens/>
        <w:jc w:val="both"/>
        <w:rPr>
          <w:spacing w:val="-3"/>
        </w:rPr>
      </w:pPr>
    </w:p>
    <w:p w:rsidR="00024B9A" w:rsidRPr="0067409D" w:rsidRDefault="00024B9A" w:rsidP="00E048A2">
      <w:pPr>
        <w:numPr>
          <w:ilvl w:val="0"/>
          <w:numId w:val="9"/>
        </w:numPr>
        <w:tabs>
          <w:tab w:val="left" w:pos="-720"/>
          <w:tab w:val="left" w:pos="4500"/>
        </w:tabs>
        <w:suppressAutoHyphens/>
        <w:jc w:val="both"/>
        <w:rPr>
          <w:spacing w:val="-3"/>
        </w:rPr>
      </w:pPr>
      <w:r w:rsidRPr="0067409D">
        <w:rPr>
          <w:spacing w:val="-3"/>
        </w:rPr>
        <w:t>Regular activity planning meetings between UNHCR and implementing partners engaged to carry out the different activities. This ensur</w:t>
      </w:r>
      <w:r>
        <w:rPr>
          <w:spacing w:val="-3"/>
        </w:rPr>
        <w:t>s</w:t>
      </w:r>
      <w:r w:rsidRPr="0067409D">
        <w:rPr>
          <w:spacing w:val="-3"/>
        </w:rPr>
        <w:t xml:space="preserve"> a smooth and consistent follow up of agreed specific activities </w:t>
      </w:r>
    </w:p>
    <w:p w:rsidR="00024B9A" w:rsidRPr="0067409D" w:rsidRDefault="00024B9A" w:rsidP="008539C4">
      <w:pPr>
        <w:tabs>
          <w:tab w:val="left" w:pos="-720"/>
          <w:tab w:val="left" w:pos="4500"/>
        </w:tabs>
        <w:suppressAutoHyphens/>
        <w:jc w:val="both"/>
        <w:rPr>
          <w:spacing w:val="-3"/>
        </w:rPr>
      </w:pPr>
    </w:p>
    <w:p w:rsidR="00024B9A" w:rsidRPr="0067409D" w:rsidRDefault="00024B9A" w:rsidP="00E048A2">
      <w:pPr>
        <w:numPr>
          <w:ilvl w:val="0"/>
          <w:numId w:val="9"/>
        </w:numPr>
        <w:tabs>
          <w:tab w:val="left" w:pos="-720"/>
          <w:tab w:val="left" w:pos="4500"/>
        </w:tabs>
        <w:suppressAutoHyphens/>
        <w:jc w:val="both"/>
        <w:rPr>
          <w:spacing w:val="-3"/>
        </w:rPr>
      </w:pPr>
      <w:r w:rsidRPr="0067409D">
        <w:rPr>
          <w:spacing w:val="-3"/>
        </w:rPr>
        <w:t>Verification of implementing partner financial monitoring reports (IPFMRs) prior to disbursement of any subsequent installments. This ensur</w:t>
      </w:r>
      <w:r>
        <w:rPr>
          <w:spacing w:val="-3"/>
        </w:rPr>
        <w:t>es</w:t>
      </w:r>
      <w:r w:rsidRPr="0067409D">
        <w:rPr>
          <w:spacing w:val="-3"/>
        </w:rPr>
        <w:t xml:space="preserve"> that there is value for money for any particular procurement or service</w:t>
      </w:r>
    </w:p>
    <w:p w:rsidR="00024B9A" w:rsidRPr="0067409D" w:rsidRDefault="00024B9A" w:rsidP="0099236D">
      <w:pPr>
        <w:tabs>
          <w:tab w:val="left" w:pos="-720"/>
          <w:tab w:val="left" w:pos="4500"/>
        </w:tabs>
        <w:suppressAutoHyphens/>
        <w:jc w:val="both"/>
        <w:rPr>
          <w:spacing w:val="-3"/>
        </w:rPr>
      </w:pPr>
    </w:p>
    <w:p w:rsidR="00024B9A" w:rsidRDefault="00024B9A" w:rsidP="00E048A2">
      <w:pPr>
        <w:numPr>
          <w:ilvl w:val="0"/>
          <w:numId w:val="9"/>
        </w:numPr>
        <w:tabs>
          <w:tab w:val="left" w:pos="-720"/>
          <w:tab w:val="left" w:pos="4500"/>
        </w:tabs>
        <w:suppressAutoHyphens/>
        <w:jc w:val="both"/>
        <w:rPr>
          <w:spacing w:val="-3"/>
        </w:rPr>
      </w:pPr>
      <w:r w:rsidRPr="0067409D">
        <w:rPr>
          <w:spacing w:val="-3"/>
        </w:rPr>
        <w:lastRenderedPageBreak/>
        <w:t>UNHCR direct implementation for some activities in which the implementing partner had no comparative advantage, and also for particularly large</w:t>
      </w:r>
      <w:r>
        <w:rPr>
          <w:spacing w:val="-3"/>
        </w:rPr>
        <w:t xml:space="preserve"> procurements. This practice proves to be</w:t>
      </w:r>
      <w:r w:rsidRPr="0067409D">
        <w:rPr>
          <w:spacing w:val="-3"/>
        </w:rPr>
        <w:t xml:space="preserve"> not only cost saving but also ensured safety of operational resources </w:t>
      </w:r>
    </w:p>
    <w:p w:rsidR="00024B9A" w:rsidRDefault="00024B9A" w:rsidP="00EC5C93">
      <w:pPr>
        <w:tabs>
          <w:tab w:val="left" w:pos="-720"/>
          <w:tab w:val="left" w:pos="4500"/>
        </w:tabs>
        <w:suppressAutoHyphens/>
        <w:jc w:val="both"/>
        <w:rPr>
          <w:spacing w:val="-3"/>
        </w:rPr>
      </w:pPr>
    </w:p>
    <w:p w:rsidR="00024B9A" w:rsidRDefault="00024B9A" w:rsidP="00E048A2">
      <w:pPr>
        <w:numPr>
          <w:ilvl w:val="0"/>
          <w:numId w:val="9"/>
        </w:numPr>
        <w:tabs>
          <w:tab w:val="left" w:pos="-720"/>
          <w:tab w:val="left" w:pos="4500"/>
        </w:tabs>
        <w:suppressAutoHyphens/>
        <w:jc w:val="both"/>
        <w:rPr>
          <w:ins w:id="5" w:author="UNHCRUser" w:date="2012-05-01T20:20:00Z"/>
          <w:spacing w:val="-3"/>
        </w:rPr>
      </w:pPr>
      <w:r w:rsidRPr="0067409D">
        <w:rPr>
          <w:spacing w:val="-3"/>
        </w:rPr>
        <w:t xml:space="preserve">A transparent tendering process, </w:t>
      </w:r>
      <w:r>
        <w:rPr>
          <w:spacing w:val="-3"/>
        </w:rPr>
        <w:t>ensuring</w:t>
      </w:r>
      <w:r w:rsidRPr="0067409D">
        <w:rPr>
          <w:spacing w:val="-3"/>
        </w:rPr>
        <w:t xml:space="preserve"> a smooth </w:t>
      </w:r>
      <w:r>
        <w:rPr>
          <w:spacing w:val="-3"/>
        </w:rPr>
        <w:t xml:space="preserve">and accountable </w:t>
      </w:r>
      <w:r w:rsidRPr="0067409D">
        <w:rPr>
          <w:spacing w:val="-3"/>
        </w:rPr>
        <w:t>selection of the contractors.</w:t>
      </w:r>
    </w:p>
    <w:p w:rsidR="00024B9A" w:rsidRPr="0067409D" w:rsidRDefault="00024B9A" w:rsidP="008B33BA">
      <w:pPr>
        <w:tabs>
          <w:tab w:val="left" w:pos="-720"/>
          <w:tab w:val="left" w:pos="4500"/>
        </w:tabs>
        <w:suppressAutoHyphens/>
        <w:jc w:val="both"/>
        <w:rPr>
          <w:spacing w:val="-3"/>
        </w:rPr>
      </w:pPr>
    </w:p>
    <w:p w:rsidR="00024B9A" w:rsidRPr="0067409D" w:rsidRDefault="00024B9A" w:rsidP="00E048A2">
      <w:pPr>
        <w:numPr>
          <w:ilvl w:val="0"/>
          <w:numId w:val="9"/>
        </w:numPr>
        <w:tabs>
          <w:tab w:val="left" w:pos="-720"/>
          <w:tab w:val="left" w:pos="4500"/>
        </w:tabs>
        <w:suppressAutoHyphens/>
        <w:jc w:val="both"/>
        <w:rPr>
          <w:spacing w:val="-3"/>
        </w:rPr>
      </w:pPr>
      <w:r w:rsidRPr="0067409D">
        <w:rPr>
          <w:spacing w:val="-3"/>
        </w:rPr>
        <w:t xml:space="preserve">Involvement of the local authorities and the IDPs in the selection of beneficiaries ensured that there was </w:t>
      </w:r>
      <w:r>
        <w:rPr>
          <w:spacing w:val="-3"/>
        </w:rPr>
        <w:t>mutual trust</w:t>
      </w:r>
      <w:r w:rsidRPr="0067409D">
        <w:rPr>
          <w:spacing w:val="-3"/>
        </w:rPr>
        <w:t xml:space="preserve"> in the selection process. Guidelines for identifying the </w:t>
      </w:r>
      <w:r>
        <w:rPr>
          <w:spacing w:val="-3"/>
        </w:rPr>
        <w:t>vulnerable households</w:t>
      </w:r>
      <w:r w:rsidRPr="0067409D">
        <w:rPr>
          <w:spacing w:val="-3"/>
        </w:rPr>
        <w:t xml:space="preserve"> provided by UNHCR helped to smoothen the whole exercise   </w:t>
      </w:r>
    </w:p>
    <w:p w:rsidR="00024B9A" w:rsidRPr="0067409D" w:rsidRDefault="00024B9A" w:rsidP="0099236D">
      <w:pPr>
        <w:tabs>
          <w:tab w:val="left" w:pos="-720"/>
          <w:tab w:val="left" w:pos="4500"/>
        </w:tabs>
        <w:suppressAutoHyphens/>
        <w:jc w:val="both"/>
        <w:rPr>
          <w:spacing w:val="-3"/>
        </w:rPr>
      </w:pPr>
    </w:p>
    <w:p w:rsidR="00024B9A" w:rsidRPr="0067409D" w:rsidRDefault="00024B9A" w:rsidP="0099236D">
      <w:pPr>
        <w:tabs>
          <w:tab w:val="left" w:pos="-720"/>
          <w:tab w:val="left" w:pos="4500"/>
        </w:tabs>
        <w:suppressAutoHyphens/>
        <w:jc w:val="both"/>
        <w:rPr>
          <w:spacing w:val="-3"/>
        </w:rPr>
      </w:pPr>
      <w:r w:rsidRPr="0067409D">
        <w:rPr>
          <w:spacing w:val="-3"/>
        </w:rPr>
        <w:t>Challenges faced:</w:t>
      </w:r>
    </w:p>
    <w:p w:rsidR="00024B9A" w:rsidRPr="0067409D" w:rsidRDefault="00024B9A" w:rsidP="0099236D">
      <w:pPr>
        <w:tabs>
          <w:tab w:val="left" w:pos="-720"/>
          <w:tab w:val="left" w:pos="4500"/>
        </w:tabs>
        <w:suppressAutoHyphens/>
        <w:jc w:val="both"/>
        <w:rPr>
          <w:spacing w:val="-3"/>
        </w:rPr>
      </w:pPr>
    </w:p>
    <w:p w:rsidR="00024B9A" w:rsidRPr="0067409D" w:rsidRDefault="00024B9A" w:rsidP="00E048A2">
      <w:pPr>
        <w:numPr>
          <w:ilvl w:val="0"/>
          <w:numId w:val="10"/>
        </w:numPr>
        <w:tabs>
          <w:tab w:val="left" w:pos="-720"/>
          <w:tab w:val="left" w:pos="4500"/>
        </w:tabs>
        <w:suppressAutoHyphens/>
        <w:jc w:val="both"/>
        <w:rPr>
          <w:spacing w:val="-3"/>
        </w:rPr>
      </w:pPr>
      <w:r w:rsidRPr="0067409D">
        <w:rPr>
          <w:spacing w:val="-3"/>
        </w:rPr>
        <w:t>Whereas invo</w:t>
      </w:r>
      <w:r>
        <w:rPr>
          <w:spacing w:val="-3"/>
        </w:rPr>
        <w:t>lvement of local authorities has been</w:t>
      </w:r>
      <w:r w:rsidRPr="0067409D">
        <w:rPr>
          <w:spacing w:val="-3"/>
        </w:rPr>
        <w:t xml:space="preserve"> </w:t>
      </w:r>
      <w:r>
        <w:rPr>
          <w:spacing w:val="-3"/>
        </w:rPr>
        <w:t>essential</w:t>
      </w:r>
      <w:r w:rsidRPr="0067409D">
        <w:rPr>
          <w:spacing w:val="-3"/>
        </w:rPr>
        <w:t xml:space="preserve">, their availability to attend to issues of the project </w:t>
      </w:r>
      <w:r>
        <w:rPr>
          <w:spacing w:val="-3"/>
        </w:rPr>
        <w:t>has</w:t>
      </w:r>
      <w:r w:rsidRPr="0067409D">
        <w:rPr>
          <w:spacing w:val="-3"/>
        </w:rPr>
        <w:t xml:space="preserve"> not</w:t>
      </w:r>
      <w:r>
        <w:rPr>
          <w:spacing w:val="-3"/>
        </w:rPr>
        <w:t xml:space="preserve"> been</w:t>
      </w:r>
      <w:r w:rsidRPr="0067409D">
        <w:rPr>
          <w:spacing w:val="-3"/>
        </w:rPr>
        <w:t xml:space="preserve"> </w:t>
      </w:r>
      <w:r>
        <w:rPr>
          <w:spacing w:val="-3"/>
        </w:rPr>
        <w:t>consistent</w:t>
      </w:r>
      <w:r w:rsidRPr="0067409D">
        <w:rPr>
          <w:spacing w:val="-3"/>
        </w:rPr>
        <w:t xml:space="preserve">. The officials were </w:t>
      </w:r>
      <w:r>
        <w:rPr>
          <w:spacing w:val="-3"/>
        </w:rPr>
        <w:t>often</w:t>
      </w:r>
      <w:r w:rsidRPr="0067409D">
        <w:rPr>
          <w:spacing w:val="-3"/>
        </w:rPr>
        <w:t xml:space="preserve"> absent from their duty stations</w:t>
      </w:r>
      <w:r>
        <w:rPr>
          <w:spacing w:val="-3"/>
        </w:rPr>
        <w:t>,</w:t>
      </w:r>
      <w:r w:rsidRPr="0067409D">
        <w:rPr>
          <w:spacing w:val="-3"/>
        </w:rPr>
        <w:t xml:space="preserve"> which caused some delays in analysis of bids and award of contracts </w:t>
      </w:r>
    </w:p>
    <w:p w:rsidR="00024B9A" w:rsidRPr="0067409D" w:rsidRDefault="00024B9A" w:rsidP="00D31364">
      <w:pPr>
        <w:tabs>
          <w:tab w:val="left" w:pos="-720"/>
          <w:tab w:val="left" w:pos="4500"/>
        </w:tabs>
        <w:suppressAutoHyphens/>
        <w:jc w:val="both"/>
        <w:rPr>
          <w:spacing w:val="-3"/>
        </w:rPr>
      </w:pPr>
    </w:p>
    <w:p w:rsidR="00024B9A" w:rsidRDefault="00024B9A" w:rsidP="00FC0081">
      <w:pPr>
        <w:numPr>
          <w:ilvl w:val="0"/>
          <w:numId w:val="10"/>
        </w:numPr>
        <w:tabs>
          <w:tab w:val="left" w:pos="-720"/>
          <w:tab w:val="left" w:pos="4500"/>
        </w:tabs>
        <w:suppressAutoHyphens/>
        <w:jc w:val="both"/>
        <w:rPr>
          <w:spacing w:val="-3"/>
        </w:rPr>
      </w:pPr>
      <w:r w:rsidRPr="0067409D">
        <w:rPr>
          <w:spacing w:val="-3"/>
        </w:rPr>
        <w:t xml:space="preserve">Issuing of land titles to the beneficiaries </w:t>
      </w:r>
      <w:r>
        <w:rPr>
          <w:spacing w:val="-3"/>
        </w:rPr>
        <w:t>was delayed</w:t>
      </w:r>
      <w:r w:rsidRPr="0067409D">
        <w:rPr>
          <w:spacing w:val="-3"/>
        </w:rPr>
        <w:t xml:space="preserve">, </w:t>
      </w:r>
      <w:r>
        <w:rPr>
          <w:spacing w:val="-3"/>
        </w:rPr>
        <w:t>affecting the implementation schedule.</w:t>
      </w:r>
    </w:p>
    <w:p w:rsidR="00024B9A" w:rsidRPr="0067409D" w:rsidRDefault="00024B9A" w:rsidP="0012277E">
      <w:pPr>
        <w:tabs>
          <w:tab w:val="left" w:pos="-720"/>
          <w:tab w:val="left" w:pos="4500"/>
        </w:tabs>
        <w:suppressAutoHyphens/>
        <w:jc w:val="both"/>
        <w:rPr>
          <w:spacing w:val="-3"/>
        </w:rPr>
      </w:pPr>
    </w:p>
    <w:p w:rsidR="00024B9A" w:rsidRPr="00CD5414" w:rsidRDefault="00024B9A" w:rsidP="00E048A2">
      <w:pPr>
        <w:numPr>
          <w:ilvl w:val="0"/>
          <w:numId w:val="10"/>
        </w:numPr>
        <w:tabs>
          <w:tab w:val="left" w:pos="-720"/>
          <w:tab w:val="left" w:pos="4500"/>
        </w:tabs>
        <w:suppressAutoHyphens/>
        <w:jc w:val="both"/>
        <w:rPr>
          <w:spacing w:val="-3"/>
        </w:rPr>
      </w:pPr>
      <w:r w:rsidRPr="0067409D">
        <w:t xml:space="preserve">During the project period the population of the site increased </w:t>
      </w:r>
      <w:r>
        <w:t>with persons outside of the original group coming to the site</w:t>
      </w:r>
      <w:r w:rsidRPr="0067409D">
        <w:t xml:space="preserve">.  UNHCR had to engage in negotiations with the municipality and the host community to allocate adjacent plot of land to these IDPs </w:t>
      </w:r>
    </w:p>
    <w:p w:rsidR="00024B9A" w:rsidRDefault="00024B9A" w:rsidP="00B35063">
      <w:pPr>
        <w:tabs>
          <w:tab w:val="left" w:pos="-720"/>
          <w:tab w:val="left" w:pos="4500"/>
        </w:tabs>
        <w:suppressAutoHyphens/>
        <w:jc w:val="both"/>
        <w:rPr>
          <w:spacing w:val="-3"/>
        </w:rPr>
      </w:pPr>
    </w:p>
    <w:p w:rsidR="00024B9A" w:rsidRPr="0067409D" w:rsidRDefault="00024B9A" w:rsidP="00E048A2">
      <w:pPr>
        <w:numPr>
          <w:ilvl w:val="0"/>
          <w:numId w:val="10"/>
        </w:numPr>
        <w:tabs>
          <w:tab w:val="left" w:pos="-720"/>
          <w:tab w:val="left" w:pos="4500"/>
        </w:tabs>
        <w:suppressAutoHyphens/>
        <w:jc w:val="both"/>
        <w:rPr>
          <w:spacing w:val="-3"/>
        </w:rPr>
      </w:pPr>
      <w:r>
        <w:t xml:space="preserve">Due to the sudden appreciation of the Somali Shilling and increase in the labour cost, the contractors found it difficult to continue with the implementation within the agreed parameters. It took long negotiations by UNHCR’s partners to convince them to continue with the implementation without cost impact. </w:t>
      </w:r>
    </w:p>
    <w:p w:rsidR="00024B9A" w:rsidRPr="0067409D" w:rsidRDefault="00024B9A" w:rsidP="00477805">
      <w:pPr>
        <w:tabs>
          <w:tab w:val="left" w:pos="-720"/>
          <w:tab w:val="left" w:pos="4500"/>
        </w:tabs>
        <w:suppressAutoHyphens/>
        <w:jc w:val="both"/>
        <w:rPr>
          <w:spacing w:val="-3"/>
        </w:rPr>
      </w:pPr>
    </w:p>
    <w:p w:rsidR="00024B9A" w:rsidRPr="0067409D" w:rsidRDefault="00024B9A" w:rsidP="00D8683E">
      <w:pPr>
        <w:tabs>
          <w:tab w:val="left" w:pos="-720"/>
          <w:tab w:val="left" w:pos="4500"/>
        </w:tabs>
        <w:suppressAutoHyphens/>
        <w:jc w:val="both"/>
        <w:rPr>
          <w:spacing w:val="-3"/>
        </w:rPr>
      </w:pPr>
    </w:p>
    <w:p w:rsidR="00024B9A" w:rsidRPr="0067409D" w:rsidRDefault="00024B9A" w:rsidP="00D8683E">
      <w:pPr>
        <w:tabs>
          <w:tab w:val="left" w:pos="-720"/>
          <w:tab w:val="left" w:pos="4500"/>
        </w:tabs>
        <w:suppressAutoHyphens/>
        <w:jc w:val="both"/>
        <w:rPr>
          <w:spacing w:val="-3"/>
        </w:rPr>
      </w:pPr>
    </w:p>
    <w:p w:rsidR="00024B9A" w:rsidRPr="0067409D" w:rsidRDefault="00024B9A" w:rsidP="00954264">
      <w:pPr>
        <w:pStyle w:val="BodyText"/>
        <w:ind w:left="360"/>
        <w:jc w:val="both"/>
        <w:rPr>
          <w:rFonts w:ascii="Times New Roman" w:hAnsi="Times New Roman" w:cs="Times New Roman"/>
          <w:b/>
          <w:bCs/>
          <w:sz w:val="24"/>
          <w:szCs w:val="24"/>
          <w:u w:val="single"/>
        </w:rPr>
      </w:pPr>
      <w:r w:rsidRPr="0067409D">
        <w:rPr>
          <w:rFonts w:ascii="Times New Roman" w:hAnsi="Times New Roman" w:cs="Times New Roman"/>
          <w:b/>
          <w:bCs/>
          <w:sz w:val="24"/>
          <w:szCs w:val="24"/>
          <w:u w:val="single"/>
        </w:rPr>
        <w:t>Human Resources:</w:t>
      </w:r>
    </w:p>
    <w:p w:rsidR="00024B9A" w:rsidRPr="0067409D" w:rsidRDefault="00024B9A" w:rsidP="00954264">
      <w:pPr>
        <w:pStyle w:val="BodyText"/>
        <w:ind w:left="360"/>
        <w:jc w:val="both"/>
        <w:rPr>
          <w:rFonts w:ascii="Times New Roman" w:hAnsi="Times New Roman" w:cs="Times New Roman"/>
          <w:b/>
          <w:bCs/>
          <w:sz w:val="24"/>
          <w:szCs w:val="24"/>
          <w:u w:val="single"/>
        </w:rPr>
      </w:pPr>
    </w:p>
    <w:p w:rsidR="00024B9A" w:rsidRPr="0067409D" w:rsidRDefault="00024B9A" w:rsidP="00A1615E">
      <w:pPr>
        <w:pStyle w:val="BodyText"/>
        <w:ind w:left="360"/>
        <w:jc w:val="both"/>
        <w:rPr>
          <w:rFonts w:ascii="Times New Roman" w:hAnsi="Times New Roman" w:cs="Times New Roman"/>
          <w:b/>
          <w:bCs/>
          <w:sz w:val="24"/>
          <w:szCs w:val="24"/>
        </w:rPr>
      </w:pPr>
      <w:r w:rsidRPr="0067409D">
        <w:rPr>
          <w:rFonts w:ascii="Times New Roman" w:hAnsi="Times New Roman" w:cs="Times New Roman"/>
          <w:b/>
          <w:bCs/>
          <w:sz w:val="24"/>
          <w:szCs w:val="24"/>
        </w:rPr>
        <w:t xml:space="preserve">International Staff </w:t>
      </w:r>
    </w:p>
    <w:p w:rsidR="00024B9A" w:rsidRPr="0067409D" w:rsidRDefault="00024B9A" w:rsidP="00A1615E">
      <w:pPr>
        <w:pStyle w:val="BodyText"/>
        <w:ind w:left="360"/>
        <w:jc w:val="both"/>
        <w:rPr>
          <w:rFonts w:ascii="Times New Roman" w:hAnsi="Times New Roman" w:cs="Times New Roman"/>
          <w:sz w:val="24"/>
          <w:szCs w:val="24"/>
        </w:rPr>
      </w:pPr>
    </w:p>
    <w:tbl>
      <w:tblPr>
        <w:tblW w:w="8830" w:type="dxa"/>
        <w:jc w:val="center"/>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46"/>
        <w:gridCol w:w="1945"/>
        <w:gridCol w:w="1320"/>
        <w:gridCol w:w="1660"/>
      </w:tblGrid>
      <w:tr w:rsidR="00024B9A" w:rsidRPr="0067409D">
        <w:trPr>
          <w:jc w:val="center"/>
        </w:trPr>
        <w:tc>
          <w:tcPr>
            <w:tcW w:w="959" w:type="dxa"/>
          </w:tcPr>
          <w:p w:rsidR="00024B9A" w:rsidRPr="0067409D" w:rsidRDefault="00024B9A" w:rsidP="0087461C">
            <w:pPr>
              <w:spacing w:after="120"/>
              <w:jc w:val="center"/>
              <w:rPr>
                <w:b/>
                <w:bCs/>
              </w:rPr>
            </w:pPr>
          </w:p>
        </w:tc>
        <w:tc>
          <w:tcPr>
            <w:tcW w:w="2946" w:type="dxa"/>
          </w:tcPr>
          <w:p w:rsidR="00024B9A" w:rsidRPr="0067409D" w:rsidRDefault="00024B9A" w:rsidP="0087461C">
            <w:pPr>
              <w:spacing w:after="120"/>
              <w:jc w:val="center"/>
              <w:rPr>
                <w:b/>
                <w:bCs/>
                <w:lang w:val="en-GB" w:eastAsia="en-GB"/>
              </w:rPr>
            </w:pPr>
            <w:r w:rsidRPr="0067409D">
              <w:rPr>
                <w:b/>
                <w:bCs/>
              </w:rPr>
              <w:t>Title</w:t>
            </w:r>
          </w:p>
        </w:tc>
        <w:tc>
          <w:tcPr>
            <w:tcW w:w="1945" w:type="dxa"/>
          </w:tcPr>
          <w:p w:rsidR="00024B9A" w:rsidRPr="0067409D" w:rsidRDefault="00024B9A" w:rsidP="0087461C">
            <w:pPr>
              <w:spacing w:after="120"/>
              <w:jc w:val="center"/>
              <w:rPr>
                <w:b/>
                <w:bCs/>
                <w:lang w:val="en-GB" w:eastAsia="en-GB"/>
              </w:rPr>
            </w:pPr>
            <w:r w:rsidRPr="0067409D">
              <w:rPr>
                <w:b/>
                <w:bCs/>
                <w:lang w:val="en-GB" w:eastAsia="en-GB"/>
              </w:rPr>
              <w:t>Type</w:t>
            </w:r>
          </w:p>
        </w:tc>
        <w:tc>
          <w:tcPr>
            <w:tcW w:w="1320" w:type="dxa"/>
          </w:tcPr>
          <w:p w:rsidR="00024B9A" w:rsidRPr="0067409D" w:rsidRDefault="00024B9A" w:rsidP="0087461C">
            <w:pPr>
              <w:spacing w:after="120"/>
              <w:jc w:val="center"/>
              <w:rPr>
                <w:b/>
                <w:bCs/>
                <w:lang w:val="en-GB" w:eastAsia="en-GB"/>
              </w:rPr>
            </w:pPr>
            <w:r w:rsidRPr="0067409D">
              <w:rPr>
                <w:b/>
                <w:bCs/>
              </w:rPr>
              <w:t>Number</w:t>
            </w:r>
          </w:p>
        </w:tc>
        <w:tc>
          <w:tcPr>
            <w:tcW w:w="1660" w:type="dxa"/>
          </w:tcPr>
          <w:p w:rsidR="00024B9A" w:rsidRPr="0067409D" w:rsidRDefault="00024B9A" w:rsidP="0087461C">
            <w:pPr>
              <w:spacing w:after="120"/>
              <w:jc w:val="center"/>
              <w:rPr>
                <w:b/>
                <w:bCs/>
                <w:lang w:val="en-GB" w:eastAsia="en-GB"/>
              </w:rPr>
            </w:pPr>
            <w:r w:rsidRPr="0067409D">
              <w:rPr>
                <w:b/>
                <w:bCs/>
              </w:rPr>
              <w:t>Location</w:t>
            </w:r>
          </w:p>
        </w:tc>
      </w:tr>
      <w:tr w:rsidR="00024B9A" w:rsidRPr="0067409D">
        <w:trPr>
          <w:jc w:val="center"/>
        </w:trPr>
        <w:tc>
          <w:tcPr>
            <w:tcW w:w="959" w:type="dxa"/>
          </w:tcPr>
          <w:p w:rsidR="00024B9A" w:rsidRPr="0067409D" w:rsidRDefault="00024B9A" w:rsidP="0087461C">
            <w:pPr>
              <w:spacing w:after="120"/>
              <w:jc w:val="center"/>
            </w:pPr>
            <w:r w:rsidRPr="0067409D">
              <w:t>1</w:t>
            </w:r>
          </w:p>
        </w:tc>
        <w:tc>
          <w:tcPr>
            <w:tcW w:w="2946" w:type="dxa"/>
          </w:tcPr>
          <w:p w:rsidR="00024B9A" w:rsidRPr="0067409D" w:rsidRDefault="00024B9A" w:rsidP="0087461C">
            <w:pPr>
              <w:spacing w:after="120"/>
              <w:jc w:val="center"/>
            </w:pPr>
            <w:r w:rsidRPr="0067409D">
              <w:t>Representative</w:t>
            </w:r>
          </w:p>
        </w:tc>
        <w:tc>
          <w:tcPr>
            <w:tcW w:w="1945" w:type="dxa"/>
          </w:tcPr>
          <w:p w:rsidR="00024B9A" w:rsidRPr="0067409D" w:rsidRDefault="00024B9A" w:rsidP="0087461C">
            <w:pPr>
              <w:spacing w:after="120"/>
              <w:jc w:val="center"/>
            </w:pPr>
            <w:r w:rsidRPr="0067409D">
              <w:t>Programme</w:t>
            </w:r>
          </w:p>
        </w:tc>
        <w:tc>
          <w:tcPr>
            <w:tcW w:w="1320" w:type="dxa"/>
          </w:tcPr>
          <w:p w:rsidR="00024B9A" w:rsidRPr="0067409D" w:rsidRDefault="00024B9A" w:rsidP="0087461C">
            <w:pPr>
              <w:spacing w:after="120"/>
              <w:jc w:val="center"/>
            </w:pPr>
            <w:r w:rsidRPr="0067409D">
              <w:t>1</w:t>
            </w:r>
          </w:p>
        </w:tc>
        <w:tc>
          <w:tcPr>
            <w:tcW w:w="1660" w:type="dxa"/>
          </w:tcPr>
          <w:p w:rsidR="00024B9A" w:rsidRPr="0067409D" w:rsidRDefault="00024B9A" w:rsidP="0087461C">
            <w:pPr>
              <w:spacing w:after="120"/>
              <w:jc w:val="center"/>
            </w:pPr>
            <w:smartTag w:uri="urn:schemas-microsoft-com:office:smarttags" w:element="metricconverter">
              <w:smartTagPr>
                <w:attr w:name="ProductID" w:val="20 in"/>
              </w:smartTagPr>
              <w:r w:rsidRPr="0067409D">
                <w:t>Nairobi</w:t>
              </w:r>
            </w:smartTag>
          </w:p>
        </w:tc>
      </w:tr>
      <w:tr w:rsidR="00024B9A" w:rsidRPr="0067409D">
        <w:trPr>
          <w:jc w:val="center"/>
        </w:trPr>
        <w:tc>
          <w:tcPr>
            <w:tcW w:w="959" w:type="dxa"/>
          </w:tcPr>
          <w:p w:rsidR="00024B9A" w:rsidRPr="0067409D" w:rsidRDefault="00024B9A" w:rsidP="0087461C">
            <w:pPr>
              <w:spacing w:after="120"/>
              <w:jc w:val="center"/>
            </w:pPr>
            <w:r w:rsidRPr="0067409D">
              <w:t>2</w:t>
            </w:r>
          </w:p>
        </w:tc>
        <w:tc>
          <w:tcPr>
            <w:tcW w:w="2946" w:type="dxa"/>
          </w:tcPr>
          <w:p w:rsidR="00024B9A" w:rsidRPr="0067409D" w:rsidRDefault="00024B9A" w:rsidP="0087461C">
            <w:pPr>
              <w:spacing w:after="120"/>
              <w:jc w:val="center"/>
            </w:pPr>
            <w:r w:rsidRPr="0067409D">
              <w:t>Deputy Representative</w:t>
            </w:r>
          </w:p>
        </w:tc>
        <w:tc>
          <w:tcPr>
            <w:tcW w:w="1945" w:type="dxa"/>
          </w:tcPr>
          <w:p w:rsidR="00024B9A" w:rsidRPr="0067409D" w:rsidRDefault="00024B9A" w:rsidP="0087461C">
            <w:pPr>
              <w:spacing w:after="120"/>
              <w:jc w:val="center"/>
            </w:pPr>
            <w:r w:rsidRPr="0067409D">
              <w:t>Programme</w:t>
            </w:r>
          </w:p>
        </w:tc>
        <w:tc>
          <w:tcPr>
            <w:tcW w:w="1320" w:type="dxa"/>
          </w:tcPr>
          <w:p w:rsidR="00024B9A" w:rsidRPr="0067409D" w:rsidRDefault="00024B9A" w:rsidP="0087461C">
            <w:pPr>
              <w:spacing w:after="120"/>
              <w:jc w:val="center"/>
            </w:pPr>
            <w:r w:rsidRPr="0067409D">
              <w:t>1</w:t>
            </w:r>
          </w:p>
        </w:tc>
        <w:tc>
          <w:tcPr>
            <w:tcW w:w="1660" w:type="dxa"/>
          </w:tcPr>
          <w:p w:rsidR="00024B9A" w:rsidRPr="0067409D" w:rsidRDefault="00024B9A" w:rsidP="0087461C">
            <w:pPr>
              <w:spacing w:after="120"/>
              <w:jc w:val="center"/>
            </w:pPr>
            <w:smartTag w:uri="urn:schemas-microsoft-com:office:smarttags" w:element="metricconverter">
              <w:smartTagPr>
                <w:attr w:name="ProductID" w:val="20 in"/>
              </w:smartTagPr>
              <w:r w:rsidRPr="0067409D">
                <w:t>Nairobi</w:t>
              </w:r>
            </w:smartTag>
          </w:p>
        </w:tc>
      </w:tr>
      <w:tr w:rsidR="00024B9A" w:rsidRPr="0067409D">
        <w:trPr>
          <w:jc w:val="center"/>
        </w:trPr>
        <w:tc>
          <w:tcPr>
            <w:tcW w:w="959" w:type="dxa"/>
          </w:tcPr>
          <w:p w:rsidR="00024B9A" w:rsidRPr="0067409D" w:rsidRDefault="00024B9A" w:rsidP="0087461C">
            <w:pPr>
              <w:spacing w:after="120"/>
              <w:jc w:val="center"/>
            </w:pPr>
            <w:r w:rsidRPr="0067409D">
              <w:t>3</w:t>
            </w:r>
          </w:p>
        </w:tc>
        <w:tc>
          <w:tcPr>
            <w:tcW w:w="2946" w:type="dxa"/>
          </w:tcPr>
          <w:p w:rsidR="00024B9A" w:rsidRPr="0067409D" w:rsidRDefault="00024B9A" w:rsidP="0087461C">
            <w:pPr>
              <w:spacing w:after="120"/>
              <w:jc w:val="center"/>
            </w:pPr>
            <w:r w:rsidRPr="0067409D">
              <w:t>Snr. Protection Officer</w:t>
            </w:r>
          </w:p>
        </w:tc>
        <w:tc>
          <w:tcPr>
            <w:tcW w:w="1945" w:type="dxa"/>
          </w:tcPr>
          <w:p w:rsidR="00024B9A" w:rsidRPr="0067409D" w:rsidRDefault="00024B9A" w:rsidP="0087461C">
            <w:pPr>
              <w:spacing w:after="120"/>
              <w:jc w:val="center"/>
            </w:pPr>
            <w:r w:rsidRPr="0067409D">
              <w:t>Operation</w:t>
            </w:r>
          </w:p>
        </w:tc>
        <w:tc>
          <w:tcPr>
            <w:tcW w:w="1320" w:type="dxa"/>
          </w:tcPr>
          <w:p w:rsidR="00024B9A" w:rsidRPr="0067409D" w:rsidRDefault="00024B9A" w:rsidP="0087461C">
            <w:pPr>
              <w:spacing w:after="120"/>
              <w:jc w:val="center"/>
            </w:pPr>
            <w:r w:rsidRPr="0067409D">
              <w:t>1</w:t>
            </w:r>
          </w:p>
        </w:tc>
        <w:tc>
          <w:tcPr>
            <w:tcW w:w="1660" w:type="dxa"/>
          </w:tcPr>
          <w:p w:rsidR="00024B9A" w:rsidRPr="0067409D" w:rsidRDefault="00024B9A" w:rsidP="0087461C">
            <w:pPr>
              <w:spacing w:after="120"/>
              <w:jc w:val="center"/>
            </w:pPr>
            <w:smartTag w:uri="urn:schemas-microsoft-com:office:smarttags" w:element="metricconverter">
              <w:smartTagPr>
                <w:attr w:name="ProductID" w:val="20 in"/>
              </w:smartTagPr>
              <w:r w:rsidRPr="0067409D">
                <w:t>Nairobi</w:t>
              </w:r>
            </w:smartTag>
          </w:p>
        </w:tc>
      </w:tr>
      <w:tr w:rsidR="00024B9A" w:rsidRPr="0067409D">
        <w:trPr>
          <w:jc w:val="center"/>
        </w:trPr>
        <w:tc>
          <w:tcPr>
            <w:tcW w:w="959" w:type="dxa"/>
          </w:tcPr>
          <w:p w:rsidR="00024B9A" w:rsidRPr="0067409D" w:rsidRDefault="00024B9A" w:rsidP="0087461C">
            <w:pPr>
              <w:spacing w:after="120"/>
              <w:jc w:val="center"/>
            </w:pPr>
            <w:r w:rsidRPr="0067409D">
              <w:t>4</w:t>
            </w:r>
          </w:p>
        </w:tc>
        <w:tc>
          <w:tcPr>
            <w:tcW w:w="2946" w:type="dxa"/>
          </w:tcPr>
          <w:p w:rsidR="00024B9A" w:rsidRPr="0067409D" w:rsidRDefault="00024B9A" w:rsidP="0087461C">
            <w:pPr>
              <w:spacing w:after="120"/>
              <w:jc w:val="center"/>
            </w:pPr>
            <w:r w:rsidRPr="0067409D">
              <w:t>Head of Field Office Galkayo</w:t>
            </w:r>
          </w:p>
        </w:tc>
        <w:tc>
          <w:tcPr>
            <w:tcW w:w="1945" w:type="dxa"/>
          </w:tcPr>
          <w:p w:rsidR="00024B9A" w:rsidRPr="0067409D" w:rsidRDefault="00024B9A" w:rsidP="0087461C">
            <w:pPr>
              <w:spacing w:after="120"/>
              <w:jc w:val="center"/>
            </w:pPr>
            <w:r w:rsidRPr="0067409D">
              <w:t>Operation</w:t>
            </w:r>
          </w:p>
        </w:tc>
        <w:tc>
          <w:tcPr>
            <w:tcW w:w="1320" w:type="dxa"/>
          </w:tcPr>
          <w:p w:rsidR="00024B9A" w:rsidRPr="0067409D" w:rsidRDefault="00024B9A" w:rsidP="0087461C">
            <w:pPr>
              <w:spacing w:after="120"/>
              <w:jc w:val="center"/>
            </w:pPr>
            <w:r w:rsidRPr="0067409D">
              <w:t>1</w:t>
            </w:r>
          </w:p>
        </w:tc>
        <w:tc>
          <w:tcPr>
            <w:tcW w:w="1660" w:type="dxa"/>
          </w:tcPr>
          <w:p w:rsidR="00024B9A" w:rsidRPr="0067409D" w:rsidRDefault="00024B9A" w:rsidP="0087461C">
            <w:pPr>
              <w:spacing w:after="120"/>
              <w:jc w:val="center"/>
            </w:pPr>
            <w:r w:rsidRPr="0067409D">
              <w:t>Galkayo</w:t>
            </w:r>
          </w:p>
        </w:tc>
      </w:tr>
      <w:tr w:rsidR="00024B9A" w:rsidRPr="0067409D">
        <w:trPr>
          <w:jc w:val="center"/>
        </w:trPr>
        <w:tc>
          <w:tcPr>
            <w:tcW w:w="959" w:type="dxa"/>
          </w:tcPr>
          <w:p w:rsidR="00024B9A" w:rsidRPr="0067409D" w:rsidRDefault="00024B9A" w:rsidP="0087461C">
            <w:pPr>
              <w:spacing w:after="120"/>
              <w:jc w:val="center"/>
            </w:pPr>
            <w:r w:rsidRPr="0067409D">
              <w:t>5</w:t>
            </w:r>
          </w:p>
        </w:tc>
        <w:tc>
          <w:tcPr>
            <w:tcW w:w="2946" w:type="dxa"/>
          </w:tcPr>
          <w:p w:rsidR="00024B9A" w:rsidRPr="0067409D" w:rsidRDefault="00024B9A" w:rsidP="0087461C">
            <w:pPr>
              <w:spacing w:after="120"/>
              <w:jc w:val="center"/>
            </w:pPr>
            <w:r w:rsidRPr="0067409D">
              <w:t>Associate Programme Officer</w:t>
            </w:r>
          </w:p>
        </w:tc>
        <w:tc>
          <w:tcPr>
            <w:tcW w:w="1945" w:type="dxa"/>
          </w:tcPr>
          <w:p w:rsidR="00024B9A" w:rsidRPr="0067409D" w:rsidRDefault="00024B9A" w:rsidP="0087461C">
            <w:pPr>
              <w:spacing w:after="120"/>
              <w:jc w:val="center"/>
            </w:pPr>
            <w:r w:rsidRPr="0067409D">
              <w:t>Operation</w:t>
            </w:r>
          </w:p>
        </w:tc>
        <w:tc>
          <w:tcPr>
            <w:tcW w:w="1320" w:type="dxa"/>
          </w:tcPr>
          <w:p w:rsidR="00024B9A" w:rsidRPr="0067409D" w:rsidRDefault="00024B9A" w:rsidP="0087461C">
            <w:pPr>
              <w:spacing w:after="120"/>
              <w:jc w:val="center"/>
            </w:pPr>
            <w:r w:rsidRPr="0067409D">
              <w:t>1</w:t>
            </w:r>
          </w:p>
        </w:tc>
        <w:tc>
          <w:tcPr>
            <w:tcW w:w="1660" w:type="dxa"/>
          </w:tcPr>
          <w:p w:rsidR="00024B9A" w:rsidRPr="0067409D" w:rsidRDefault="00024B9A" w:rsidP="0087461C">
            <w:pPr>
              <w:spacing w:after="120"/>
              <w:jc w:val="center"/>
            </w:pPr>
            <w:r w:rsidRPr="0067409D">
              <w:t>Galkayo</w:t>
            </w:r>
          </w:p>
        </w:tc>
      </w:tr>
      <w:tr w:rsidR="00024B9A" w:rsidRPr="0067409D">
        <w:trPr>
          <w:jc w:val="center"/>
        </w:trPr>
        <w:tc>
          <w:tcPr>
            <w:tcW w:w="959" w:type="dxa"/>
          </w:tcPr>
          <w:p w:rsidR="00024B9A" w:rsidRPr="0067409D" w:rsidRDefault="00024B9A" w:rsidP="0087461C">
            <w:pPr>
              <w:spacing w:after="120"/>
              <w:jc w:val="center"/>
              <w:rPr>
                <w:b/>
                <w:bCs/>
              </w:rPr>
            </w:pPr>
          </w:p>
        </w:tc>
        <w:tc>
          <w:tcPr>
            <w:tcW w:w="2946" w:type="dxa"/>
          </w:tcPr>
          <w:p w:rsidR="00024B9A" w:rsidRPr="0067409D" w:rsidRDefault="00024B9A" w:rsidP="0087461C">
            <w:pPr>
              <w:spacing w:after="120"/>
              <w:jc w:val="center"/>
              <w:rPr>
                <w:b/>
                <w:bCs/>
              </w:rPr>
            </w:pPr>
            <w:r w:rsidRPr="0067409D">
              <w:rPr>
                <w:b/>
                <w:bCs/>
              </w:rPr>
              <w:t xml:space="preserve">Total </w:t>
            </w:r>
          </w:p>
        </w:tc>
        <w:tc>
          <w:tcPr>
            <w:tcW w:w="1945" w:type="dxa"/>
          </w:tcPr>
          <w:p w:rsidR="00024B9A" w:rsidRPr="0067409D" w:rsidRDefault="00024B9A" w:rsidP="0087461C">
            <w:pPr>
              <w:spacing w:after="120"/>
              <w:jc w:val="center"/>
              <w:rPr>
                <w:b/>
                <w:bCs/>
              </w:rPr>
            </w:pPr>
          </w:p>
        </w:tc>
        <w:tc>
          <w:tcPr>
            <w:tcW w:w="1320" w:type="dxa"/>
          </w:tcPr>
          <w:p w:rsidR="00024B9A" w:rsidRPr="0067409D" w:rsidRDefault="00024B9A" w:rsidP="0087461C">
            <w:pPr>
              <w:spacing w:after="120"/>
              <w:jc w:val="center"/>
              <w:rPr>
                <w:b/>
                <w:bCs/>
              </w:rPr>
            </w:pPr>
            <w:r w:rsidRPr="0067409D">
              <w:rPr>
                <w:b/>
                <w:bCs/>
              </w:rPr>
              <w:t>05</w:t>
            </w:r>
          </w:p>
        </w:tc>
        <w:tc>
          <w:tcPr>
            <w:tcW w:w="1660" w:type="dxa"/>
          </w:tcPr>
          <w:p w:rsidR="00024B9A" w:rsidRPr="0067409D" w:rsidRDefault="00024B9A" w:rsidP="0087461C">
            <w:pPr>
              <w:spacing w:after="120"/>
              <w:jc w:val="center"/>
              <w:rPr>
                <w:b/>
                <w:bCs/>
              </w:rPr>
            </w:pPr>
          </w:p>
        </w:tc>
      </w:tr>
    </w:tbl>
    <w:p w:rsidR="00024B9A" w:rsidRPr="0067409D" w:rsidRDefault="00024B9A" w:rsidP="00A1615E"/>
    <w:p w:rsidR="00024B9A" w:rsidRPr="0067409D" w:rsidRDefault="00024B9A" w:rsidP="00A1615E">
      <w:pPr>
        <w:rPr>
          <w:b/>
          <w:bCs/>
        </w:rPr>
      </w:pPr>
    </w:p>
    <w:p w:rsidR="00024B9A" w:rsidRPr="0067409D" w:rsidRDefault="00024B9A" w:rsidP="00A1615E">
      <w:pPr>
        <w:rPr>
          <w:b/>
          <w:bCs/>
        </w:rPr>
      </w:pPr>
    </w:p>
    <w:p w:rsidR="00024B9A" w:rsidRPr="0067409D" w:rsidRDefault="00024B9A" w:rsidP="00A1615E">
      <w:pPr>
        <w:rPr>
          <w:b/>
          <w:bCs/>
        </w:rPr>
      </w:pPr>
    </w:p>
    <w:p w:rsidR="00024B9A" w:rsidRPr="0067409D" w:rsidRDefault="00024B9A" w:rsidP="00A1615E">
      <w:pPr>
        <w:rPr>
          <w:b/>
          <w:bCs/>
        </w:rPr>
      </w:pPr>
    </w:p>
    <w:p w:rsidR="00024B9A" w:rsidRPr="0067409D" w:rsidRDefault="00024B9A" w:rsidP="00A1615E">
      <w:pPr>
        <w:rPr>
          <w:b/>
          <w:bCs/>
        </w:rPr>
      </w:pPr>
      <w:r w:rsidRPr="0067409D">
        <w:rPr>
          <w:b/>
          <w:bCs/>
        </w:rPr>
        <w:t xml:space="preserve">National Staff </w:t>
      </w:r>
    </w:p>
    <w:p w:rsidR="00024B9A" w:rsidRPr="0067409D" w:rsidRDefault="00024B9A" w:rsidP="00A1615E">
      <w:pPr>
        <w:rPr>
          <w:b/>
          <w:bCs/>
        </w:rPr>
      </w:pPr>
    </w:p>
    <w:tbl>
      <w:tblPr>
        <w:tblpPr w:leftFromText="180" w:rightFromText="180" w:vertAnchor="text" w:horzAnchor="margin" w:tblpY="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960"/>
        <w:gridCol w:w="2031"/>
        <w:gridCol w:w="1200"/>
        <w:gridCol w:w="1680"/>
      </w:tblGrid>
      <w:tr w:rsidR="00024B9A" w:rsidRPr="0067409D">
        <w:tc>
          <w:tcPr>
            <w:tcW w:w="597" w:type="dxa"/>
          </w:tcPr>
          <w:p w:rsidR="00024B9A" w:rsidRPr="0067409D" w:rsidRDefault="00024B9A" w:rsidP="007F3256">
            <w:pPr>
              <w:spacing w:after="120"/>
              <w:jc w:val="center"/>
            </w:pPr>
          </w:p>
        </w:tc>
        <w:tc>
          <w:tcPr>
            <w:tcW w:w="3960" w:type="dxa"/>
          </w:tcPr>
          <w:p w:rsidR="00024B9A" w:rsidRPr="0067409D" w:rsidRDefault="00024B9A" w:rsidP="007F3256">
            <w:pPr>
              <w:spacing w:after="120"/>
              <w:jc w:val="center"/>
              <w:rPr>
                <w:lang w:val="en-GB" w:eastAsia="en-GB"/>
              </w:rPr>
            </w:pPr>
            <w:r w:rsidRPr="0067409D">
              <w:t>Title</w:t>
            </w:r>
          </w:p>
        </w:tc>
        <w:tc>
          <w:tcPr>
            <w:tcW w:w="2031" w:type="dxa"/>
          </w:tcPr>
          <w:p w:rsidR="00024B9A" w:rsidRPr="0067409D" w:rsidRDefault="00024B9A" w:rsidP="007F3256">
            <w:pPr>
              <w:spacing w:after="120"/>
              <w:jc w:val="center"/>
              <w:rPr>
                <w:lang w:val="en-GB" w:eastAsia="en-GB"/>
              </w:rPr>
            </w:pPr>
            <w:r w:rsidRPr="0067409D">
              <w:rPr>
                <w:lang w:val="en-GB" w:eastAsia="en-GB"/>
              </w:rPr>
              <w:t>Type</w:t>
            </w:r>
          </w:p>
        </w:tc>
        <w:tc>
          <w:tcPr>
            <w:tcW w:w="1200" w:type="dxa"/>
          </w:tcPr>
          <w:p w:rsidR="00024B9A" w:rsidRPr="0067409D" w:rsidRDefault="00024B9A" w:rsidP="007F3256">
            <w:pPr>
              <w:spacing w:after="120"/>
              <w:jc w:val="center"/>
              <w:rPr>
                <w:lang w:val="en-GB" w:eastAsia="en-GB"/>
              </w:rPr>
            </w:pPr>
            <w:r w:rsidRPr="0067409D">
              <w:t>Number</w:t>
            </w:r>
          </w:p>
        </w:tc>
        <w:tc>
          <w:tcPr>
            <w:tcW w:w="1680" w:type="dxa"/>
          </w:tcPr>
          <w:p w:rsidR="00024B9A" w:rsidRPr="0067409D" w:rsidRDefault="00024B9A" w:rsidP="007F3256">
            <w:pPr>
              <w:spacing w:after="120"/>
              <w:jc w:val="center"/>
              <w:rPr>
                <w:lang w:val="en-GB" w:eastAsia="en-GB"/>
              </w:rPr>
            </w:pPr>
            <w:r w:rsidRPr="0067409D">
              <w:t>Location</w:t>
            </w:r>
          </w:p>
        </w:tc>
      </w:tr>
      <w:tr w:rsidR="00024B9A" w:rsidRPr="0067409D">
        <w:tc>
          <w:tcPr>
            <w:tcW w:w="597" w:type="dxa"/>
          </w:tcPr>
          <w:p w:rsidR="00024B9A" w:rsidRPr="0067409D" w:rsidRDefault="00024B9A" w:rsidP="007F3256">
            <w:pPr>
              <w:spacing w:after="120"/>
              <w:jc w:val="center"/>
              <w:rPr>
                <w:lang w:val="en-GB" w:eastAsia="en-GB"/>
              </w:rPr>
            </w:pPr>
            <w:r w:rsidRPr="0067409D">
              <w:rPr>
                <w:lang w:val="en-GB" w:eastAsia="en-GB"/>
              </w:rPr>
              <w:t>1</w:t>
            </w:r>
          </w:p>
        </w:tc>
        <w:tc>
          <w:tcPr>
            <w:tcW w:w="3960" w:type="dxa"/>
          </w:tcPr>
          <w:p w:rsidR="00024B9A" w:rsidRPr="0067409D" w:rsidRDefault="00024B9A" w:rsidP="007F3256">
            <w:pPr>
              <w:spacing w:after="120"/>
              <w:jc w:val="center"/>
              <w:rPr>
                <w:lang w:val="en-GB" w:eastAsia="en-GB"/>
              </w:rPr>
            </w:pPr>
            <w:r w:rsidRPr="0067409D">
              <w:rPr>
                <w:lang w:val="en-GB" w:eastAsia="en-GB"/>
              </w:rPr>
              <w:t>Assistant Programme Officer</w:t>
            </w:r>
          </w:p>
        </w:tc>
        <w:tc>
          <w:tcPr>
            <w:tcW w:w="2031" w:type="dxa"/>
          </w:tcPr>
          <w:p w:rsidR="00024B9A" w:rsidRPr="0067409D" w:rsidRDefault="00024B9A" w:rsidP="007F3256">
            <w:pPr>
              <w:spacing w:after="120"/>
              <w:jc w:val="center"/>
              <w:rPr>
                <w:lang w:val="en-GB" w:eastAsia="en-GB"/>
              </w:rPr>
            </w:pPr>
            <w:r w:rsidRPr="0067409D">
              <w:rPr>
                <w:lang w:val="en-GB" w:eastAsia="en-GB"/>
              </w:rPr>
              <w:t>Programme</w:t>
            </w:r>
          </w:p>
        </w:tc>
        <w:tc>
          <w:tcPr>
            <w:tcW w:w="1200" w:type="dxa"/>
          </w:tcPr>
          <w:p w:rsidR="00024B9A" w:rsidRPr="0067409D" w:rsidRDefault="00024B9A" w:rsidP="007F3256">
            <w:pPr>
              <w:spacing w:after="120"/>
              <w:jc w:val="center"/>
              <w:rPr>
                <w:lang w:val="en-GB" w:eastAsia="en-GB"/>
              </w:rPr>
            </w:pPr>
            <w:r w:rsidRPr="0067409D">
              <w:rPr>
                <w:lang w:val="en-GB" w:eastAsia="en-GB"/>
              </w:rPr>
              <w:t>1</w:t>
            </w:r>
          </w:p>
        </w:tc>
        <w:tc>
          <w:tcPr>
            <w:tcW w:w="1680" w:type="dxa"/>
          </w:tcPr>
          <w:p w:rsidR="00024B9A" w:rsidRPr="0067409D" w:rsidRDefault="00024B9A" w:rsidP="007F3256">
            <w:pPr>
              <w:spacing w:after="120"/>
              <w:jc w:val="center"/>
              <w:rPr>
                <w:lang w:val="en-GB" w:eastAsia="en-GB"/>
              </w:rPr>
            </w:pPr>
            <w:smartTag w:uri="urn:schemas-microsoft-com:office:smarttags" w:element="metricconverter">
              <w:smartTagPr>
                <w:attr w:name="ProductID" w:val="20 in"/>
              </w:smartTagPr>
              <w:r w:rsidRPr="0067409D">
                <w:rPr>
                  <w:lang w:val="en-GB" w:eastAsia="en-GB"/>
                </w:rPr>
                <w:t>Nairobi</w:t>
              </w:r>
            </w:smartTag>
          </w:p>
        </w:tc>
      </w:tr>
      <w:tr w:rsidR="00024B9A" w:rsidRPr="0067409D">
        <w:tc>
          <w:tcPr>
            <w:tcW w:w="597" w:type="dxa"/>
          </w:tcPr>
          <w:p w:rsidR="00024B9A" w:rsidRPr="0067409D" w:rsidRDefault="00024B9A" w:rsidP="007F3256">
            <w:pPr>
              <w:spacing w:after="120"/>
              <w:jc w:val="center"/>
              <w:rPr>
                <w:lang w:val="en-GB" w:eastAsia="en-GB"/>
              </w:rPr>
            </w:pPr>
            <w:r w:rsidRPr="0067409D">
              <w:rPr>
                <w:lang w:val="en-GB" w:eastAsia="en-GB"/>
              </w:rPr>
              <w:t>2</w:t>
            </w:r>
          </w:p>
        </w:tc>
        <w:tc>
          <w:tcPr>
            <w:tcW w:w="3960" w:type="dxa"/>
          </w:tcPr>
          <w:p w:rsidR="00024B9A" w:rsidRPr="0067409D" w:rsidRDefault="00024B9A" w:rsidP="007F3256">
            <w:pPr>
              <w:spacing w:after="120"/>
              <w:jc w:val="center"/>
              <w:rPr>
                <w:lang w:val="en-GB" w:eastAsia="en-GB"/>
              </w:rPr>
            </w:pPr>
            <w:r w:rsidRPr="0067409D">
              <w:rPr>
                <w:lang w:val="en-GB" w:eastAsia="en-GB"/>
              </w:rPr>
              <w:t>Field Associate</w:t>
            </w:r>
          </w:p>
        </w:tc>
        <w:tc>
          <w:tcPr>
            <w:tcW w:w="2031" w:type="dxa"/>
          </w:tcPr>
          <w:p w:rsidR="00024B9A" w:rsidRPr="0067409D" w:rsidRDefault="00024B9A" w:rsidP="007F3256">
            <w:pPr>
              <w:spacing w:after="120"/>
              <w:jc w:val="center"/>
              <w:rPr>
                <w:lang w:val="en-GB" w:eastAsia="en-GB"/>
              </w:rPr>
            </w:pPr>
            <w:r w:rsidRPr="0067409D">
              <w:rPr>
                <w:lang w:val="en-GB" w:eastAsia="en-GB"/>
              </w:rPr>
              <w:t>Operation</w:t>
            </w:r>
          </w:p>
        </w:tc>
        <w:tc>
          <w:tcPr>
            <w:tcW w:w="1200" w:type="dxa"/>
          </w:tcPr>
          <w:p w:rsidR="00024B9A" w:rsidRPr="0067409D" w:rsidRDefault="00024B9A" w:rsidP="007F3256">
            <w:pPr>
              <w:spacing w:after="120"/>
              <w:jc w:val="center"/>
              <w:rPr>
                <w:lang w:val="en-GB" w:eastAsia="en-GB"/>
              </w:rPr>
            </w:pPr>
            <w:r w:rsidRPr="0067409D">
              <w:rPr>
                <w:lang w:val="en-GB" w:eastAsia="en-GB"/>
              </w:rPr>
              <w:t>1</w:t>
            </w:r>
          </w:p>
        </w:tc>
        <w:tc>
          <w:tcPr>
            <w:tcW w:w="1680" w:type="dxa"/>
          </w:tcPr>
          <w:p w:rsidR="00024B9A" w:rsidRPr="0067409D" w:rsidRDefault="00024B9A" w:rsidP="007F3256">
            <w:pPr>
              <w:spacing w:after="120"/>
              <w:jc w:val="center"/>
              <w:rPr>
                <w:lang w:val="en-GB" w:eastAsia="en-GB"/>
              </w:rPr>
            </w:pPr>
            <w:r w:rsidRPr="0067409D">
              <w:rPr>
                <w:lang w:val="en-GB" w:eastAsia="en-GB"/>
              </w:rPr>
              <w:t>Galkayo</w:t>
            </w:r>
          </w:p>
        </w:tc>
      </w:tr>
      <w:tr w:rsidR="00024B9A" w:rsidRPr="0067409D">
        <w:tc>
          <w:tcPr>
            <w:tcW w:w="597" w:type="dxa"/>
          </w:tcPr>
          <w:p w:rsidR="00024B9A" w:rsidRPr="0067409D" w:rsidRDefault="00024B9A" w:rsidP="007F3256">
            <w:pPr>
              <w:spacing w:after="120"/>
              <w:jc w:val="center"/>
              <w:rPr>
                <w:lang w:val="en-GB" w:eastAsia="en-GB"/>
              </w:rPr>
            </w:pPr>
            <w:r w:rsidRPr="0067409D">
              <w:rPr>
                <w:lang w:val="en-GB" w:eastAsia="en-GB"/>
              </w:rPr>
              <w:t>3</w:t>
            </w:r>
          </w:p>
        </w:tc>
        <w:tc>
          <w:tcPr>
            <w:tcW w:w="3960" w:type="dxa"/>
          </w:tcPr>
          <w:p w:rsidR="00024B9A" w:rsidRPr="0067409D" w:rsidRDefault="00024B9A" w:rsidP="007F3256">
            <w:pPr>
              <w:spacing w:after="120"/>
              <w:jc w:val="center"/>
              <w:rPr>
                <w:lang w:val="en-GB" w:eastAsia="en-GB"/>
              </w:rPr>
            </w:pPr>
            <w:r w:rsidRPr="0067409D">
              <w:rPr>
                <w:lang w:val="en-GB" w:eastAsia="en-GB"/>
              </w:rPr>
              <w:t>Supply Associate</w:t>
            </w:r>
          </w:p>
        </w:tc>
        <w:tc>
          <w:tcPr>
            <w:tcW w:w="2031" w:type="dxa"/>
          </w:tcPr>
          <w:p w:rsidR="00024B9A" w:rsidRPr="0067409D" w:rsidRDefault="00024B9A" w:rsidP="007F3256">
            <w:pPr>
              <w:spacing w:after="120"/>
              <w:jc w:val="center"/>
              <w:rPr>
                <w:lang w:val="en-GB" w:eastAsia="en-GB"/>
              </w:rPr>
            </w:pPr>
          </w:p>
        </w:tc>
        <w:tc>
          <w:tcPr>
            <w:tcW w:w="1200" w:type="dxa"/>
          </w:tcPr>
          <w:p w:rsidR="00024B9A" w:rsidRPr="0067409D" w:rsidRDefault="00024B9A" w:rsidP="007F3256">
            <w:pPr>
              <w:spacing w:after="120"/>
              <w:jc w:val="center"/>
              <w:rPr>
                <w:lang w:val="en-GB" w:eastAsia="en-GB"/>
              </w:rPr>
            </w:pPr>
            <w:r w:rsidRPr="0067409D">
              <w:rPr>
                <w:lang w:val="en-GB" w:eastAsia="en-GB"/>
              </w:rPr>
              <w:t>1</w:t>
            </w:r>
          </w:p>
        </w:tc>
        <w:tc>
          <w:tcPr>
            <w:tcW w:w="1680" w:type="dxa"/>
          </w:tcPr>
          <w:p w:rsidR="00024B9A" w:rsidRPr="0067409D" w:rsidRDefault="00024B9A" w:rsidP="007F3256">
            <w:pPr>
              <w:spacing w:after="120"/>
              <w:jc w:val="center"/>
              <w:rPr>
                <w:lang w:val="en-GB" w:eastAsia="en-GB"/>
              </w:rPr>
            </w:pPr>
            <w:r w:rsidRPr="0067409D">
              <w:rPr>
                <w:lang w:val="en-GB" w:eastAsia="en-GB"/>
              </w:rPr>
              <w:t>Galkayo</w:t>
            </w:r>
          </w:p>
        </w:tc>
      </w:tr>
      <w:tr w:rsidR="00024B9A" w:rsidRPr="0067409D">
        <w:tc>
          <w:tcPr>
            <w:tcW w:w="597" w:type="dxa"/>
          </w:tcPr>
          <w:p w:rsidR="00024B9A" w:rsidRPr="0067409D" w:rsidRDefault="00024B9A" w:rsidP="007F3256">
            <w:pPr>
              <w:spacing w:after="120"/>
              <w:jc w:val="center"/>
              <w:rPr>
                <w:b/>
                <w:bCs/>
                <w:lang w:val="en-GB" w:eastAsia="en-GB"/>
              </w:rPr>
            </w:pPr>
          </w:p>
        </w:tc>
        <w:tc>
          <w:tcPr>
            <w:tcW w:w="3960" w:type="dxa"/>
          </w:tcPr>
          <w:p w:rsidR="00024B9A" w:rsidRPr="0067409D" w:rsidRDefault="00024B9A" w:rsidP="007F3256">
            <w:pPr>
              <w:spacing w:after="120"/>
              <w:jc w:val="center"/>
              <w:rPr>
                <w:b/>
                <w:bCs/>
                <w:lang w:val="en-GB" w:eastAsia="en-GB"/>
              </w:rPr>
            </w:pPr>
            <w:r w:rsidRPr="0067409D">
              <w:rPr>
                <w:b/>
                <w:bCs/>
                <w:lang w:val="en-GB" w:eastAsia="en-GB"/>
              </w:rPr>
              <w:t>Total</w:t>
            </w:r>
          </w:p>
        </w:tc>
        <w:tc>
          <w:tcPr>
            <w:tcW w:w="2031" w:type="dxa"/>
          </w:tcPr>
          <w:p w:rsidR="00024B9A" w:rsidRPr="0067409D" w:rsidRDefault="00024B9A" w:rsidP="007F3256">
            <w:pPr>
              <w:spacing w:after="120"/>
              <w:rPr>
                <w:b/>
                <w:bCs/>
                <w:lang w:val="en-GB" w:eastAsia="en-GB"/>
              </w:rPr>
            </w:pPr>
          </w:p>
        </w:tc>
        <w:tc>
          <w:tcPr>
            <w:tcW w:w="1200" w:type="dxa"/>
          </w:tcPr>
          <w:p w:rsidR="00024B9A" w:rsidRPr="0067409D" w:rsidRDefault="00024B9A" w:rsidP="007F3256">
            <w:pPr>
              <w:spacing w:after="120"/>
              <w:jc w:val="center"/>
              <w:rPr>
                <w:b/>
                <w:bCs/>
                <w:lang w:val="en-GB" w:eastAsia="en-GB"/>
              </w:rPr>
            </w:pPr>
            <w:r w:rsidRPr="0067409D">
              <w:rPr>
                <w:b/>
                <w:bCs/>
                <w:lang w:val="en-GB" w:eastAsia="en-GB"/>
              </w:rPr>
              <w:t>03</w:t>
            </w:r>
          </w:p>
        </w:tc>
        <w:tc>
          <w:tcPr>
            <w:tcW w:w="1680" w:type="dxa"/>
          </w:tcPr>
          <w:p w:rsidR="00024B9A" w:rsidRPr="0067409D" w:rsidRDefault="00024B9A" w:rsidP="007F3256">
            <w:pPr>
              <w:spacing w:after="120"/>
              <w:rPr>
                <w:b/>
                <w:bCs/>
                <w:lang w:val="en-GB" w:eastAsia="en-GB"/>
              </w:rPr>
            </w:pPr>
          </w:p>
        </w:tc>
      </w:tr>
    </w:tbl>
    <w:p w:rsidR="00024B9A" w:rsidRPr="0067409D" w:rsidRDefault="00024B9A" w:rsidP="00A1615E">
      <w:pPr>
        <w:pStyle w:val="BodyText"/>
        <w:ind w:left="360"/>
        <w:jc w:val="both"/>
        <w:rPr>
          <w:rFonts w:ascii="Times New Roman" w:hAnsi="Times New Roman" w:cs="Times New Roman"/>
          <w:sz w:val="24"/>
          <w:szCs w:val="24"/>
        </w:rPr>
      </w:pPr>
    </w:p>
    <w:p w:rsidR="00024B9A" w:rsidRPr="0067409D" w:rsidRDefault="00024B9A" w:rsidP="00A1615E">
      <w:pPr>
        <w:pStyle w:val="BodyText"/>
        <w:ind w:left="360"/>
        <w:jc w:val="both"/>
        <w:rPr>
          <w:rFonts w:ascii="Times New Roman" w:hAnsi="Times New Roman" w:cs="Times New Roman"/>
          <w:sz w:val="24"/>
          <w:szCs w:val="24"/>
        </w:rPr>
      </w:pPr>
    </w:p>
    <w:p w:rsidR="00024B9A" w:rsidRPr="0067409D" w:rsidRDefault="00024B9A" w:rsidP="00A1615E">
      <w:pPr>
        <w:pStyle w:val="BodyText"/>
        <w:ind w:left="240"/>
        <w:jc w:val="both"/>
        <w:rPr>
          <w:rFonts w:ascii="Times New Roman" w:hAnsi="Times New Roman" w:cs="Times New Roman"/>
          <w:sz w:val="24"/>
          <w:szCs w:val="24"/>
        </w:rPr>
      </w:pPr>
    </w:p>
    <w:p w:rsidR="00024B9A" w:rsidRPr="0067409D" w:rsidRDefault="00024B9A" w:rsidP="00AB0274">
      <w:pPr>
        <w:pStyle w:val="BodyText"/>
        <w:rPr>
          <w:rFonts w:ascii="Times New Roman" w:hAnsi="Times New Roman" w:cs="Times New Roman"/>
          <w:b/>
          <w:bCs/>
          <w:sz w:val="24"/>
          <w:szCs w:val="24"/>
        </w:rPr>
      </w:pPr>
    </w:p>
    <w:p w:rsidR="00024B9A" w:rsidRPr="0067409D" w:rsidRDefault="00024B9A" w:rsidP="00AB0274">
      <w:pPr>
        <w:pStyle w:val="BodyText"/>
        <w:rPr>
          <w:rFonts w:ascii="Times New Roman" w:hAnsi="Times New Roman" w:cs="Times New Roman"/>
          <w:b/>
          <w:bCs/>
          <w:sz w:val="24"/>
          <w:szCs w:val="24"/>
        </w:rPr>
      </w:pPr>
    </w:p>
    <w:p w:rsidR="00024B9A" w:rsidRPr="0067409D" w:rsidRDefault="00024B9A" w:rsidP="00AB0274">
      <w:pPr>
        <w:pStyle w:val="BodyText"/>
        <w:rPr>
          <w:rFonts w:ascii="Times New Roman" w:hAnsi="Times New Roman" w:cs="Times New Roman"/>
          <w:b/>
          <w:bCs/>
          <w:sz w:val="24"/>
          <w:szCs w:val="24"/>
        </w:rPr>
      </w:pPr>
    </w:p>
    <w:p w:rsidR="00024B9A" w:rsidRPr="0067409D" w:rsidRDefault="00024B9A" w:rsidP="00AB0274">
      <w:pPr>
        <w:pStyle w:val="BodyText"/>
        <w:rPr>
          <w:rFonts w:ascii="Times New Roman" w:hAnsi="Times New Roman" w:cs="Times New Roman"/>
          <w:b/>
          <w:bCs/>
          <w:sz w:val="24"/>
          <w:szCs w:val="24"/>
        </w:rPr>
      </w:pPr>
    </w:p>
    <w:p w:rsidR="00024B9A" w:rsidRPr="0067409D" w:rsidRDefault="00024B9A" w:rsidP="00AB0274">
      <w:pPr>
        <w:pStyle w:val="BodyText"/>
        <w:rPr>
          <w:rFonts w:ascii="Times New Roman" w:hAnsi="Times New Roman" w:cs="Times New Roman"/>
          <w:b/>
          <w:bCs/>
          <w:sz w:val="24"/>
          <w:szCs w:val="24"/>
        </w:rPr>
      </w:pPr>
    </w:p>
    <w:p w:rsidR="00024B9A" w:rsidRPr="0067409D" w:rsidRDefault="00024B9A" w:rsidP="00AB0274">
      <w:pPr>
        <w:pStyle w:val="BodyText"/>
        <w:rPr>
          <w:rFonts w:ascii="Times New Roman" w:hAnsi="Times New Roman" w:cs="Times New Roman"/>
          <w:b/>
          <w:bCs/>
          <w:sz w:val="24"/>
          <w:szCs w:val="24"/>
        </w:rPr>
      </w:pPr>
    </w:p>
    <w:p w:rsidR="00024B9A" w:rsidRPr="0067409D" w:rsidRDefault="00024B9A" w:rsidP="00E048A2">
      <w:pPr>
        <w:pStyle w:val="Heading1"/>
        <w:numPr>
          <w:ilvl w:val="0"/>
          <w:numId w:val="1"/>
        </w:numPr>
        <w:tabs>
          <w:tab w:val="clear" w:pos="1080"/>
          <w:tab w:val="left" w:pos="360"/>
        </w:tabs>
        <w:ind w:left="360" w:hanging="360"/>
        <w:jc w:val="left"/>
        <w:rPr>
          <w:rFonts w:ascii="Times New Roman" w:hAnsi="Times New Roman" w:cs="Times New Roman"/>
          <w:sz w:val="24"/>
          <w:szCs w:val="24"/>
          <w:u w:val="single"/>
        </w:rPr>
      </w:pPr>
      <w:bookmarkStart w:id="6" w:name="_Toc249364485"/>
      <w:r w:rsidRPr="0067409D">
        <w:rPr>
          <w:rFonts w:ascii="Times New Roman" w:hAnsi="Times New Roman" w:cs="Times New Roman"/>
          <w:sz w:val="24"/>
          <w:szCs w:val="24"/>
          <w:u w:val="single"/>
        </w:rPr>
        <w:t xml:space="preserve"> Implementation and Monitoring Arrangements</w:t>
      </w:r>
      <w:bookmarkEnd w:id="6"/>
    </w:p>
    <w:p w:rsidR="00024B9A" w:rsidRPr="0067409D" w:rsidRDefault="00024B9A" w:rsidP="00E10A9F">
      <w:pPr>
        <w:pStyle w:val="BodyText"/>
        <w:jc w:val="both"/>
        <w:rPr>
          <w:rFonts w:ascii="Times New Roman" w:hAnsi="Times New Roman" w:cs="Times New Roman"/>
          <w:sz w:val="24"/>
          <w:szCs w:val="24"/>
        </w:rPr>
      </w:pPr>
    </w:p>
    <w:p w:rsidR="00024B9A" w:rsidRPr="0067409D" w:rsidRDefault="00024B9A" w:rsidP="00E10A9F">
      <w:pPr>
        <w:pStyle w:val="BodyText"/>
        <w:jc w:val="both"/>
        <w:rPr>
          <w:rFonts w:ascii="Times New Roman" w:hAnsi="Times New Roman" w:cs="Times New Roman"/>
          <w:sz w:val="24"/>
          <w:szCs w:val="24"/>
        </w:rPr>
      </w:pPr>
      <w:r w:rsidRPr="0067409D">
        <w:rPr>
          <w:rFonts w:ascii="Times New Roman" w:hAnsi="Times New Roman" w:cs="Times New Roman"/>
          <w:sz w:val="24"/>
          <w:szCs w:val="24"/>
        </w:rPr>
        <w:t xml:space="preserve">UNHCR </w:t>
      </w:r>
      <w:r>
        <w:rPr>
          <w:rFonts w:ascii="Times New Roman" w:hAnsi="Times New Roman" w:cs="Times New Roman"/>
          <w:sz w:val="24"/>
          <w:szCs w:val="24"/>
        </w:rPr>
        <w:t>has been working with</w:t>
      </w:r>
      <w:r w:rsidRPr="0067409D">
        <w:rPr>
          <w:rFonts w:ascii="Times New Roman" w:hAnsi="Times New Roman" w:cs="Times New Roman"/>
          <w:sz w:val="24"/>
          <w:szCs w:val="24"/>
        </w:rPr>
        <w:t xml:space="preserve"> the Norwegian Refugee Council (NRC) as </w:t>
      </w:r>
      <w:r>
        <w:rPr>
          <w:rFonts w:ascii="Times New Roman" w:hAnsi="Times New Roman" w:cs="Times New Roman"/>
          <w:sz w:val="24"/>
          <w:szCs w:val="24"/>
        </w:rPr>
        <w:t>its</w:t>
      </w:r>
      <w:r w:rsidRPr="0067409D">
        <w:rPr>
          <w:rFonts w:ascii="Times New Roman" w:hAnsi="Times New Roman" w:cs="Times New Roman"/>
          <w:sz w:val="24"/>
          <w:szCs w:val="24"/>
        </w:rPr>
        <w:t xml:space="preserve"> partner to implement the project</w:t>
      </w:r>
      <w:r>
        <w:rPr>
          <w:rFonts w:ascii="Times New Roman" w:hAnsi="Times New Roman" w:cs="Times New Roman"/>
          <w:sz w:val="24"/>
          <w:szCs w:val="24"/>
        </w:rPr>
        <w:t xml:space="preserve"> while UNHABITAT provids</w:t>
      </w:r>
      <w:r w:rsidRPr="0067409D">
        <w:rPr>
          <w:rFonts w:ascii="Times New Roman" w:hAnsi="Times New Roman" w:cs="Times New Roman"/>
          <w:sz w:val="24"/>
          <w:szCs w:val="24"/>
        </w:rPr>
        <w:t xml:space="preserve"> technical support for the project as part of collaborati</w:t>
      </w:r>
      <w:r>
        <w:rPr>
          <w:rFonts w:ascii="Times New Roman" w:hAnsi="Times New Roman" w:cs="Times New Roman"/>
          <w:sz w:val="24"/>
          <w:szCs w:val="24"/>
        </w:rPr>
        <w:t>ve</w:t>
      </w:r>
      <w:r w:rsidRPr="0067409D">
        <w:rPr>
          <w:rFonts w:ascii="Times New Roman" w:hAnsi="Times New Roman" w:cs="Times New Roman"/>
          <w:sz w:val="24"/>
          <w:szCs w:val="24"/>
        </w:rPr>
        <w:t xml:space="preserve"> efforts by UN agencies. </w:t>
      </w:r>
      <w:r>
        <w:rPr>
          <w:rFonts w:ascii="Times New Roman" w:hAnsi="Times New Roman" w:cs="Times New Roman"/>
          <w:sz w:val="24"/>
          <w:szCs w:val="24"/>
        </w:rPr>
        <w:t>An i</w:t>
      </w:r>
      <w:r w:rsidRPr="0067409D">
        <w:rPr>
          <w:rFonts w:ascii="Times New Roman" w:hAnsi="Times New Roman" w:cs="Times New Roman"/>
          <w:sz w:val="24"/>
          <w:szCs w:val="24"/>
        </w:rPr>
        <w:t>mplementation agre</w:t>
      </w:r>
      <w:r>
        <w:rPr>
          <w:rFonts w:ascii="Times New Roman" w:hAnsi="Times New Roman" w:cs="Times New Roman"/>
          <w:sz w:val="24"/>
          <w:szCs w:val="24"/>
        </w:rPr>
        <w:t>ement was signed with NRC, and</w:t>
      </w:r>
      <w:r w:rsidRPr="0067409D">
        <w:rPr>
          <w:rFonts w:ascii="Times New Roman" w:hAnsi="Times New Roman" w:cs="Times New Roman"/>
          <w:sz w:val="24"/>
          <w:szCs w:val="24"/>
        </w:rPr>
        <w:t xml:space="preserve"> a memorandum of understanding was signed with UNHABITAT. </w:t>
      </w:r>
    </w:p>
    <w:p w:rsidR="00024B9A" w:rsidRPr="0067409D" w:rsidRDefault="00024B9A" w:rsidP="00E10A9F">
      <w:pPr>
        <w:pStyle w:val="BodyText"/>
        <w:jc w:val="both"/>
        <w:rPr>
          <w:rFonts w:ascii="Times New Roman" w:hAnsi="Times New Roman" w:cs="Times New Roman"/>
          <w:sz w:val="24"/>
          <w:szCs w:val="24"/>
        </w:rPr>
      </w:pPr>
    </w:p>
    <w:p w:rsidR="00024B9A" w:rsidRPr="0067409D" w:rsidRDefault="00024B9A" w:rsidP="00E10A9F">
      <w:pPr>
        <w:pStyle w:val="BodyText"/>
        <w:jc w:val="both"/>
        <w:rPr>
          <w:rFonts w:ascii="Times New Roman" w:hAnsi="Times New Roman" w:cs="Times New Roman"/>
          <w:sz w:val="24"/>
          <w:szCs w:val="24"/>
        </w:rPr>
      </w:pPr>
      <w:r>
        <w:rPr>
          <w:rFonts w:ascii="Times New Roman" w:hAnsi="Times New Roman" w:cs="Times New Roman"/>
          <w:spacing w:val="-3"/>
          <w:sz w:val="24"/>
          <w:szCs w:val="24"/>
        </w:rPr>
        <w:t>UNHCR field office in Galkayo works</w:t>
      </w:r>
      <w:r w:rsidRPr="0067409D">
        <w:rPr>
          <w:rFonts w:ascii="Times New Roman" w:hAnsi="Times New Roman" w:cs="Times New Roman"/>
          <w:spacing w:val="-3"/>
          <w:sz w:val="24"/>
          <w:szCs w:val="24"/>
        </w:rPr>
        <w:t xml:space="preserve"> closely with the authorities, the IDPs leadership, the local community and the implementing partner to ensure smooth implementation of the project. </w:t>
      </w:r>
      <w:r w:rsidRPr="0067409D">
        <w:rPr>
          <w:rFonts w:ascii="Times New Roman" w:hAnsi="Times New Roman" w:cs="Times New Roman"/>
          <w:sz w:val="24"/>
          <w:szCs w:val="24"/>
        </w:rPr>
        <w:t xml:space="preserve">Procurement of project supplies and services </w:t>
      </w:r>
      <w:r>
        <w:rPr>
          <w:rFonts w:ascii="Times New Roman" w:hAnsi="Times New Roman" w:cs="Times New Roman"/>
          <w:sz w:val="24"/>
          <w:szCs w:val="24"/>
        </w:rPr>
        <w:t>was conducted by both UNHCR and its partners according to UNHCR’s own guidelines</w:t>
      </w:r>
      <w:r w:rsidRPr="0067409D">
        <w:rPr>
          <w:rFonts w:ascii="Times New Roman" w:hAnsi="Times New Roman" w:cs="Times New Roman"/>
          <w:sz w:val="24"/>
          <w:szCs w:val="24"/>
        </w:rPr>
        <w:t xml:space="preserve">, which form part of the annexes to implementing partner project agreements. </w:t>
      </w:r>
    </w:p>
    <w:p w:rsidR="00024B9A" w:rsidRPr="0067409D" w:rsidRDefault="00024B9A" w:rsidP="00D30D35">
      <w:pPr>
        <w:widowControl w:val="0"/>
        <w:tabs>
          <w:tab w:val="left" w:pos="-720"/>
          <w:tab w:val="left" w:pos="0"/>
          <w:tab w:val="left" w:pos="4500"/>
          <w:tab w:val="left" w:pos="9540"/>
        </w:tabs>
        <w:suppressAutoHyphens/>
        <w:ind w:right="98"/>
        <w:rPr>
          <w:spacing w:val="-3"/>
        </w:rPr>
      </w:pPr>
    </w:p>
    <w:p w:rsidR="00024B9A" w:rsidRPr="0067409D" w:rsidRDefault="00024B9A" w:rsidP="0090187D">
      <w:pPr>
        <w:widowControl w:val="0"/>
        <w:tabs>
          <w:tab w:val="left" w:pos="-720"/>
          <w:tab w:val="left" w:pos="0"/>
          <w:tab w:val="left" w:pos="4500"/>
          <w:tab w:val="left" w:pos="9540"/>
        </w:tabs>
        <w:suppressAutoHyphens/>
        <w:ind w:right="98"/>
      </w:pPr>
      <w:r w:rsidRPr="0067409D">
        <w:t>UN</w:t>
      </w:r>
      <w:r>
        <w:t>HCR field office in Galkayo also conducts direct, on-site monitoring and coordination.  NRC is</w:t>
      </w:r>
      <w:r w:rsidRPr="0067409D">
        <w:t xml:space="preserve"> </w:t>
      </w:r>
      <w:r>
        <w:t xml:space="preserve">also </w:t>
      </w:r>
      <w:r w:rsidRPr="0067409D">
        <w:t xml:space="preserve">present in Galkayo throughout </w:t>
      </w:r>
      <w:r>
        <w:t xml:space="preserve">the </w:t>
      </w:r>
      <w:r w:rsidRPr="0067409D">
        <w:t>project implementation cycle</w:t>
      </w:r>
      <w:r>
        <w:t>, ensuring direct supervision of project implementation.  UNHCR holds r</w:t>
      </w:r>
      <w:r w:rsidRPr="0067409D">
        <w:t xml:space="preserve">egular meetings with </w:t>
      </w:r>
      <w:r>
        <w:t>NRC</w:t>
      </w:r>
      <w:r w:rsidRPr="0067409D">
        <w:t xml:space="preserve"> and UNHABITAT to update on the prog</w:t>
      </w:r>
      <w:r>
        <w:t xml:space="preserve">ress of implementation, and verifies </w:t>
      </w:r>
      <w:r w:rsidRPr="0067409D">
        <w:t xml:space="preserve">financial reports prior to disbursements. UNHCR, </w:t>
      </w:r>
      <w:r>
        <w:t>relevant m</w:t>
      </w:r>
      <w:r w:rsidRPr="0067409D">
        <w:t>inistries</w:t>
      </w:r>
      <w:r>
        <w:t>, local authorities</w:t>
      </w:r>
      <w:r w:rsidRPr="0067409D">
        <w:t xml:space="preserve"> and sister UN </w:t>
      </w:r>
      <w:r>
        <w:t>a</w:t>
      </w:r>
      <w:r w:rsidRPr="0067409D">
        <w:t>gencies</w:t>
      </w:r>
      <w:r>
        <w:t xml:space="preserve"> have also undertaken joint on-site monitoring. Meetings of the PBF Board have also been</w:t>
      </w:r>
      <w:r w:rsidRPr="0067409D">
        <w:t xml:space="preserve"> held to inform members of the progress made in implementation of the project    </w:t>
      </w:r>
    </w:p>
    <w:p w:rsidR="00024B9A" w:rsidRPr="0067409D" w:rsidRDefault="00024B9A" w:rsidP="00E10A9F">
      <w:pPr>
        <w:pStyle w:val="BodyText"/>
        <w:rPr>
          <w:rFonts w:ascii="Times New Roman" w:hAnsi="Times New Roman" w:cs="Times New Roman"/>
          <w:b/>
          <w:bCs/>
          <w:sz w:val="24"/>
          <w:szCs w:val="24"/>
        </w:rPr>
      </w:pPr>
    </w:p>
    <w:p w:rsidR="00024B9A" w:rsidRPr="0067409D" w:rsidRDefault="00024B9A" w:rsidP="00F32EB9">
      <w:pPr>
        <w:jc w:val="both"/>
      </w:pPr>
      <w:r>
        <w:t>In t</w:t>
      </w:r>
      <w:r w:rsidRPr="0067409D">
        <w:t>he</w:t>
      </w:r>
      <w:r>
        <w:t xml:space="preserve"> project, the</w:t>
      </w:r>
      <w:r w:rsidRPr="0067409D">
        <w:t xml:space="preserve"> mo</w:t>
      </w:r>
      <w:r>
        <w:t>st vulnerable beneficiaries have been</w:t>
      </w:r>
      <w:r w:rsidRPr="0067409D">
        <w:t xml:space="preserve"> selected through a community based approach (CBA). The community was trained in vulnerability criteria and UNHCR and NRC certified the process. The design of the permanent houses was </w:t>
      </w:r>
      <w:r>
        <w:t xml:space="preserve">also </w:t>
      </w:r>
      <w:r w:rsidRPr="0067409D">
        <w:t>agreed upon through a focal group discussion and the final design was approved by the IDP community. Local building techniques were utilized and the shelters were built using stone walls, mud mortar and finished with cement rendering</w:t>
      </w:r>
      <w:r>
        <w:t>. The use of local materials and contractors also contributed to the local economy.</w:t>
      </w:r>
    </w:p>
    <w:p w:rsidR="00024B9A" w:rsidRPr="0067409D" w:rsidRDefault="00024B9A" w:rsidP="00F32EB9">
      <w:pPr>
        <w:jc w:val="both"/>
      </w:pPr>
    </w:p>
    <w:p w:rsidR="00024B9A" w:rsidRPr="0067409D" w:rsidRDefault="00024B9A" w:rsidP="00F32EB9">
      <w:pPr>
        <w:jc w:val="both"/>
      </w:pPr>
      <w:r w:rsidRPr="0067409D">
        <w:t>A number of solar lighting options for Halaboqad settlement were reviewed and the conclusion arrived at the multiple standalone solar lighting poles. The centrally located system initially proposed had the disadvantage of losing light at all points should there be a breakdown. 30 standalone units were procured. 2 of these units have been allocated for the host community. Trainings were conducted for the IDP committee and the host community to ensure sustainability and proper technical handling.</w:t>
      </w:r>
    </w:p>
    <w:p w:rsidR="00024B9A" w:rsidRPr="0067409D" w:rsidRDefault="00024B9A" w:rsidP="00F32EB9">
      <w:pPr>
        <w:jc w:val="both"/>
      </w:pPr>
    </w:p>
    <w:p w:rsidR="00024B9A" w:rsidRPr="0067409D" w:rsidRDefault="00024B9A" w:rsidP="00F32EB9">
      <w:pPr>
        <w:jc w:val="both"/>
      </w:pPr>
      <w:r w:rsidRPr="0067409D">
        <w:t xml:space="preserve">It was initially planned to construction 125 shared family latrines in in Galkayo.  However, a large number of latrines were planned in Galkayo by other agencies and UNHCR considered that this was no longer a priority during the project period.  This saving was utilized to </w:t>
      </w:r>
      <w:r>
        <w:t xml:space="preserve">construct two water kiosks, </w:t>
      </w:r>
      <w:r w:rsidRPr="0067409D">
        <w:t>one water point and the repair of a water tank</w:t>
      </w:r>
      <w:r>
        <w:t>, benefiting both the IDP and local community</w:t>
      </w:r>
      <w:r w:rsidRPr="0067409D">
        <w:t>.</w:t>
      </w:r>
      <w:r>
        <w:t xml:space="preserve"> </w:t>
      </w:r>
      <w:r w:rsidRPr="0067409D">
        <w:t xml:space="preserve">Also, the original proposal was to construction a community center in Haloboqad settlement in Galkayo, again another agency constructed a similar center in early 2011 and UNHCR decided to change its priority on this intervention. UNHCR in consultations with </w:t>
      </w:r>
      <w:r>
        <w:t>IDP and local populations</w:t>
      </w:r>
      <w:r w:rsidRPr="0067409D">
        <w:t xml:space="preserve"> </w:t>
      </w:r>
      <w:r>
        <w:t>reallocated</w:t>
      </w:r>
      <w:r w:rsidRPr="0067409D">
        <w:t xml:space="preserve"> the funds to</w:t>
      </w:r>
      <w:r>
        <w:t xml:space="preserve"> construct 50 additional </w:t>
      </w:r>
      <w:r w:rsidRPr="0067409D">
        <w:t>permanent shelter</w:t>
      </w:r>
      <w:r>
        <w:t>s.</w:t>
      </w:r>
      <w:r w:rsidRPr="0067409D">
        <w:t xml:space="preserve"> </w:t>
      </w:r>
    </w:p>
    <w:p w:rsidR="00024B9A" w:rsidRPr="0067409D" w:rsidRDefault="00024B9A" w:rsidP="00F32EB9">
      <w:pPr>
        <w:jc w:val="both"/>
      </w:pPr>
    </w:p>
    <w:p w:rsidR="00024B9A" w:rsidRPr="0067409D" w:rsidRDefault="00024B9A" w:rsidP="00E10A9F">
      <w:pPr>
        <w:pStyle w:val="BodyText"/>
        <w:jc w:val="both"/>
        <w:rPr>
          <w:rFonts w:ascii="Times New Roman" w:hAnsi="Times New Roman" w:cs="Times New Roman"/>
          <w:sz w:val="24"/>
          <w:szCs w:val="24"/>
        </w:rPr>
      </w:pPr>
    </w:p>
    <w:p w:rsidR="00024B9A" w:rsidRPr="0067409D" w:rsidRDefault="00024B9A" w:rsidP="00E048A2">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7" w:name="_Toc249364486"/>
      <w:r w:rsidRPr="0067409D">
        <w:rPr>
          <w:rFonts w:ascii="Times New Roman" w:hAnsi="Times New Roman" w:cs="Times New Roman"/>
          <w:sz w:val="24"/>
          <w:szCs w:val="24"/>
        </w:rPr>
        <w:t>Results</w:t>
      </w:r>
      <w:bookmarkEnd w:id="7"/>
      <w:r w:rsidRPr="0067409D">
        <w:rPr>
          <w:rFonts w:ascii="Times New Roman" w:hAnsi="Times New Roman" w:cs="Times New Roman"/>
          <w:sz w:val="24"/>
          <w:szCs w:val="24"/>
        </w:rPr>
        <w:t xml:space="preserve"> </w:t>
      </w:r>
    </w:p>
    <w:p w:rsidR="00024B9A" w:rsidRPr="0067409D" w:rsidRDefault="00024B9A" w:rsidP="005E0A5E"/>
    <w:p w:rsidR="00024B9A" w:rsidRPr="0067409D" w:rsidRDefault="00024B9A" w:rsidP="003C4D61">
      <w:pPr>
        <w:pStyle w:val="BodyText"/>
        <w:jc w:val="both"/>
        <w:rPr>
          <w:rFonts w:ascii="Times New Roman" w:hAnsi="Times New Roman" w:cs="Times New Roman"/>
          <w:sz w:val="24"/>
          <w:szCs w:val="24"/>
        </w:rPr>
      </w:pPr>
    </w:p>
    <w:p w:rsidR="00024B9A" w:rsidRDefault="00024B9A" w:rsidP="00E048A2">
      <w:pPr>
        <w:numPr>
          <w:ilvl w:val="1"/>
          <w:numId w:val="2"/>
        </w:numPr>
      </w:pPr>
      <w:r w:rsidRPr="0067409D">
        <w:t>The construction of 2</w:t>
      </w:r>
      <w:r>
        <w:t>5</w:t>
      </w:r>
      <w:r w:rsidRPr="0067409D">
        <w:t xml:space="preserve">0 permanent shelters </w:t>
      </w:r>
      <w:r>
        <w:t xml:space="preserve">in </w:t>
      </w:r>
      <w:r w:rsidRPr="0067409D">
        <w:t xml:space="preserve">Halabokad </w:t>
      </w:r>
      <w:r>
        <w:t>has been completed. 40 out of the 250 shelters were constructed for the most vulnerable local households. This intervention has resulted into immediate impact in the lives of IDPs and the vulnerable host communities, as they now have access to better shelters, assuring their families of sufficient space to live. It has also reduced the tension between IDPs and the host community as they view each other as beneficiaries of the project. This forms a firm ground for peaceful co-existence for the two communities</w:t>
      </w:r>
    </w:p>
    <w:p w:rsidR="00024B9A" w:rsidRDefault="00024B9A" w:rsidP="00595426">
      <w:pPr>
        <w:ind w:left="120"/>
      </w:pPr>
    </w:p>
    <w:p w:rsidR="00024B9A" w:rsidRDefault="00024B9A" w:rsidP="00E048A2">
      <w:pPr>
        <w:numPr>
          <w:ilvl w:val="1"/>
          <w:numId w:val="2"/>
        </w:numPr>
      </w:pPr>
      <w:r w:rsidRPr="0067409D">
        <w:t>2</w:t>
      </w:r>
      <w:r>
        <w:t>2</w:t>
      </w:r>
      <w:r w:rsidRPr="0067409D">
        <w:t>0 land title deeds have been issued to IDPs</w:t>
      </w:r>
      <w:r>
        <w:t xml:space="preserve">, thus guaranteeing them sustainability of their stay in the settlement and eventual ownership of the shelters </w:t>
      </w:r>
      <w:r w:rsidRPr="0067409D">
        <w:t xml:space="preserve"> </w:t>
      </w:r>
    </w:p>
    <w:p w:rsidR="00024B9A" w:rsidRDefault="00024B9A" w:rsidP="0027482F"/>
    <w:p w:rsidR="00024B9A" w:rsidRDefault="00024B9A" w:rsidP="00E048A2">
      <w:pPr>
        <w:numPr>
          <w:ilvl w:val="1"/>
          <w:numId w:val="2"/>
        </w:numPr>
      </w:pPr>
      <w:r w:rsidRPr="0067409D">
        <w:t>30 stand-alon</w:t>
      </w:r>
      <w:r>
        <w:t>e</w:t>
      </w:r>
      <w:r w:rsidRPr="0067409D">
        <w:t xml:space="preserve"> solar lights</w:t>
      </w:r>
      <w:r>
        <w:t xml:space="preserve"> have been installed in Halabokad settlement. This has provided sufficient lighting for the IDPs and the immediate host community, thus improving their living conditions and enforcing security in the night. </w:t>
      </w:r>
    </w:p>
    <w:p w:rsidR="00024B9A" w:rsidRDefault="00024B9A" w:rsidP="0027482F"/>
    <w:p w:rsidR="00024B9A" w:rsidRPr="0067409D" w:rsidRDefault="00024B9A" w:rsidP="00E048A2">
      <w:pPr>
        <w:numPr>
          <w:ilvl w:val="1"/>
          <w:numId w:val="2"/>
        </w:numPr>
      </w:pPr>
      <w:r w:rsidRPr="0067409D">
        <w:t xml:space="preserve">Systematic planning of Halabokhad </w:t>
      </w:r>
      <w:r>
        <w:t>has been conducted through d</w:t>
      </w:r>
      <w:r w:rsidRPr="0067409D">
        <w:t xml:space="preserve">emarcation of the land in the settlement. The contractors </w:t>
      </w:r>
      <w:r>
        <w:t xml:space="preserve">for all these works </w:t>
      </w:r>
      <w:r w:rsidRPr="0067409D">
        <w:t xml:space="preserve">were identified through a competitive bidding process. </w:t>
      </w:r>
    </w:p>
    <w:p w:rsidR="00024B9A" w:rsidRPr="0067409D" w:rsidRDefault="00024B9A" w:rsidP="00816371">
      <w:pPr>
        <w:ind w:left="120"/>
      </w:pPr>
    </w:p>
    <w:p w:rsidR="00024B9A" w:rsidRPr="0067409D" w:rsidRDefault="00024B9A" w:rsidP="00E048A2">
      <w:pPr>
        <w:numPr>
          <w:ilvl w:val="1"/>
          <w:numId w:val="2"/>
        </w:numPr>
      </w:pPr>
      <w:r w:rsidRPr="0067409D">
        <w:t>Identification of</w:t>
      </w:r>
      <w:r>
        <w:t xml:space="preserve"> host community </w:t>
      </w:r>
      <w:r w:rsidRPr="0067409D">
        <w:t>beneficiaries</w:t>
      </w:r>
      <w:r>
        <w:t xml:space="preserve"> was done </w:t>
      </w:r>
      <w:r w:rsidRPr="0067409D">
        <w:t>through a community based approach</w:t>
      </w:r>
      <w:r>
        <w:t>, which ensured fairness</w:t>
      </w:r>
      <w:r w:rsidRPr="0067409D">
        <w:t xml:space="preserve">. </w:t>
      </w:r>
    </w:p>
    <w:p w:rsidR="00024B9A" w:rsidRPr="0067409D" w:rsidRDefault="00024B9A" w:rsidP="00816371">
      <w:pPr>
        <w:rPr>
          <w:lang w:val="en-GB"/>
        </w:rPr>
      </w:pPr>
    </w:p>
    <w:p w:rsidR="00024B9A" w:rsidRPr="0067409D" w:rsidRDefault="00024B9A" w:rsidP="00E048A2">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8" w:name="_Toc249364487"/>
      <w:r w:rsidRPr="0067409D">
        <w:rPr>
          <w:rFonts w:ascii="Times New Roman" w:hAnsi="Times New Roman" w:cs="Times New Roman"/>
          <w:sz w:val="24"/>
          <w:szCs w:val="24"/>
        </w:rPr>
        <w:t>Future Work Plan (if applicable)</w:t>
      </w:r>
      <w:bookmarkEnd w:id="8"/>
    </w:p>
    <w:p w:rsidR="00024B9A" w:rsidRDefault="00024B9A" w:rsidP="00477805">
      <w:pPr>
        <w:pStyle w:val="BodyText"/>
        <w:tabs>
          <w:tab w:val="left" w:pos="360"/>
        </w:tabs>
        <w:ind w:left="360"/>
        <w:jc w:val="both"/>
        <w:rPr>
          <w:rFonts w:ascii="Times New Roman" w:hAnsi="Times New Roman" w:cs="Times New Roman"/>
          <w:color w:val="FF0000"/>
          <w:sz w:val="24"/>
          <w:szCs w:val="24"/>
        </w:rPr>
      </w:pPr>
    </w:p>
    <w:p w:rsidR="00024B9A" w:rsidRDefault="00024B9A" w:rsidP="00477805">
      <w:pPr>
        <w:pStyle w:val="BodyText"/>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N/A</w:t>
      </w:r>
    </w:p>
    <w:p w:rsidR="00024B9A" w:rsidRDefault="00024B9A" w:rsidP="00477805">
      <w:pPr>
        <w:pStyle w:val="BodyText"/>
        <w:tabs>
          <w:tab w:val="left" w:pos="360"/>
        </w:tabs>
        <w:ind w:left="360"/>
        <w:jc w:val="both"/>
        <w:rPr>
          <w:rFonts w:ascii="Times New Roman" w:hAnsi="Times New Roman" w:cs="Times New Roman"/>
          <w:sz w:val="24"/>
          <w:szCs w:val="24"/>
        </w:rPr>
      </w:pPr>
    </w:p>
    <w:p w:rsidR="00024B9A" w:rsidRDefault="00024B9A" w:rsidP="00477805">
      <w:pPr>
        <w:pStyle w:val="BodyText"/>
        <w:tabs>
          <w:tab w:val="left" w:pos="360"/>
        </w:tabs>
        <w:ind w:left="360"/>
        <w:jc w:val="both"/>
        <w:rPr>
          <w:rFonts w:ascii="Times New Roman" w:hAnsi="Times New Roman" w:cs="Times New Roman"/>
          <w:sz w:val="24"/>
          <w:szCs w:val="24"/>
        </w:rPr>
      </w:pPr>
    </w:p>
    <w:p w:rsidR="00024B9A" w:rsidRDefault="00024B9A" w:rsidP="00477805">
      <w:pPr>
        <w:pStyle w:val="BodyText"/>
        <w:tabs>
          <w:tab w:val="left" w:pos="360"/>
        </w:tabs>
        <w:ind w:left="360"/>
        <w:jc w:val="both"/>
        <w:rPr>
          <w:rFonts w:ascii="Times New Roman" w:hAnsi="Times New Roman" w:cs="Times New Roman"/>
          <w:sz w:val="24"/>
          <w:szCs w:val="24"/>
        </w:rPr>
      </w:pPr>
    </w:p>
    <w:p w:rsidR="00024B9A" w:rsidRPr="0046313C" w:rsidRDefault="00024B9A" w:rsidP="00477805">
      <w:pPr>
        <w:pStyle w:val="BodyText"/>
        <w:tabs>
          <w:tab w:val="left" w:pos="360"/>
        </w:tabs>
        <w:ind w:left="360"/>
        <w:jc w:val="both"/>
        <w:rPr>
          <w:rFonts w:ascii="Times New Roman" w:hAnsi="Times New Roman" w:cs="Times New Roman"/>
          <w:sz w:val="24"/>
          <w:szCs w:val="24"/>
        </w:rPr>
      </w:pPr>
    </w:p>
    <w:p w:rsidR="00024B9A" w:rsidRPr="0067409D" w:rsidRDefault="00024B9A" w:rsidP="00C416C0">
      <w:pPr>
        <w:pStyle w:val="BodyText"/>
        <w:tabs>
          <w:tab w:val="left" w:pos="360"/>
        </w:tabs>
        <w:ind w:left="720"/>
        <w:jc w:val="both"/>
        <w:rPr>
          <w:rFonts w:ascii="Times New Roman" w:hAnsi="Times New Roman" w:cs="Times New Roman"/>
          <w:sz w:val="24"/>
          <w:szCs w:val="24"/>
        </w:rPr>
        <w:sectPr w:rsidR="00024B9A" w:rsidRPr="0067409D" w:rsidSect="00954264">
          <w:footerReference w:type="default" r:id="rId9"/>
          <w:footerReference w:type="first" r:id="rId10"/>
          <w:pgSz w:w="12240" w:h="15840" w:code="1"/>
          <w:pgMar w:top="810" w:right="990" w:bottom="851" w:left="806" w:header="720" w:footer="418" w:gutter="0"/>
          <w:cols w:space="720"/>
          <w:docGrid w:linePitch="360"/>
        </w:sectPr>
      </w:pPr>
    </w:p>
    <w:p w:rsidR="00024B9A" w:rsidRPr="0067409D" w:rsidRDefault="00024B9A" w:rsidP="00C416C0">
      <w:pPr>
        <w:pStyle w:val="BodyText"/>
        <w:tabs>
          <w:tab w:val="left" w:pos="360"/>
        </w:tabs>
        <w:ind w:left="720"/>
        <w:jc w:val="both"/>
        <w:rPr>
          <w:rFonts w:ascii="Times New Roman" w:hAnsi="Times New Roman" w:cs="Times New Roman"/>
          <w:sz w:val="24"/>
          <w:szCs w:val="24"/>
        </w:rPr>
      </w:pPr>
    </w:p>
    <w:p w:rsidR="00024B9A" w:rsidRPr="0067409D" w:rsidRDefault="00521B3A" w:rsidP="00D10850">
      <w:pPr>
        <w:pStyle w:val="BodyText"/>
        <w:tabs>
          <w:tab w:val="left" w:pos="360"/>
        </w:tabs>
        <w:jc w:val="both"/>
        <w:rPr>
          <w:rFonts w:ascii="Times New Roman" w:hAnsi="Times New Roman" w:cs="Times New Roman"/>
          <w:sz w:val="24"/>
          <w:szCs w:val="24"/>
        </w:rPr>
      </w:pPr>
      <w:r>
        <w:rPr>
          <w:noProof/>
          <w:lang w:eastAsia="ja-JP"/>
        </w:rPr>
        <w:pict>
          <v:shapetype id="_x0000_t202" coordsize="21600,21600" o:spt="202" path="m,l,21600r21600,l21600,xe">
            <v:stroke joinstyle="miter"/>
            <v:path gradientshapeok="t" o:connecttype="rect"/>
          </v:shapetype>
          <v:shape id="_x0000_s1030" type="#_x0000_t202" style="position:absolute;left:0;text-align:left;margin-left:1.65pt;margin-top:13.05pt;width:486pt;height:22.95pt;z-index:251659776" fillcolor="#f2f2f2" strokecolor="#d8d8d8">
            <v:textbox style="mso-next-textbox:#_x0000_s1030">
              <w:txbxContent>
                <w:p w:rsidR="00024B9A" w:rsidRPr="001613F4" w:rsidRDefault="00024B9A" w:rsidP="00AC7FD3">
                  <w:pPr>
                    <w:ind w:left="360"/>
                    <w:rPr>
                      <w:b/>
                      <w:bCs/>
                    </w:rPr>
                  </w:pPr>
                  <w:r>
                    <w:rPr>
                      <w:b/>
                      <w:bCs/>
                    </w:rPr>
                    <w:t>VI. INDICATOR BASED PERFORMANCE ASSESSMENT</w:t>
                  </w:r>
                </w:p>
              </w:txbxContent>
            </v:textbox>
          </v:shape>
        </w:pict>
      </w:r>
    </w:p>
    <w:p w:rsidR="00024B9A" w:rsidRPr="0067409D" w:rsidRDefault="00024B9A" w:rsidP="00CA38FE">
      <w:pPr>
        <w:pStyle w:val="BodyText"/>
        <w:tabs>
          <w:tab w:val="left" w:pos="360"/>
        </w:tabs>
        <w:ind w:left="720"/>
        <w:jc w:val="both"/>
        <w:rPr>
          <w:rFonts w:ascii="Times New Roman" w:hAnsi="Times New Roman" w:cs="Times New Roman"/>
          <w:sz w:val="24"/>
          <w:szCs w:val="24"/>
        </w:rPr>
      </w:pPr>
    </w:p>
    <w:p w:rsidR="00024B9A" w:rsidRPr="0067409D" w:rsidRDefault="00024B9A" w:rsidP="00CA38FE">
      <w:pPr>
        <w:pStyle w:val="BodyText"/>
        <w:tabs>
          <w:tab w:val="left" w:pos="360"/>
        </w:tabs>
        <w:ind w:left="720"/>
        <w:jc w:val="both"/>
        <w:rPr>
          <w:rFonts w:ascii="Times New Roman" w:hAnsi="Times New Roman" w:cs="Times New Roman"/>
          <w:sz w:val="24"/>
          <w:szCs w:val="24"/>
        </w:rPr>
      </w:pPr>
    </w:p>
    <w:p w:rsidR="00024B9A" w:rsidRPr="0067409D" w:rsidRDefault="00024B9A" w:rsidP="00CA38FE">
      <w:pPr>
        <w:pStyle w:val="BodyText"/>
        <w:tabs>
          <w:tab w:val="left" w:pos="360"/>
        </w:tabs>
        <w:ind w:left="720"/>
        <w:jc w:val="both"/>
        <w:rPr>
          <w:rFonts w:ascii="Times New Roman" w:hAnsi="Times New Roman" w:cs="Times New Roman"/>
          <w:sz w:val="24"/>
          <w:szCs w:val="24"/>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963"/>
        <w:gridCol w:w="1509"/>
        <w:gridCol w:w="1536"/>
        <w:gridCol w:w="1456"/>
        <w:gridCol w:w="1973"/>
        <w:gridCol w:w="63"/>
        <w:gridCol w:w="1898"/>
        <w:gridCol w:w="1902"/>
      </w:tblGrid>
      <w:tr w:rsidR="00024B9A" w:rsidRPr="0067409D">
        <w:tc>
          <w:tcPr>
            <w:tcW w:w="1668" w:type="dxa"/>
          </w:tcPr>
          <w:p w:rsidR="00024B9A" w:rsidRPr="0067409D" w:rsidRDefault="00024B9A" w:rsidP="00AC7FD3">
            <w:pPr>
              <w:jc w:val="center"/>
            </w:pPr>
          </w:p>
        </w:tc>
        <w:tc>
          <w:tcPr>
            <w:tcW w:w="1963" w:type="dxa"/>
          </w:tcPr>
          <w:p w:rsidR="00024B9A" w:rsidRPr="0067409D" w:rsidRDefault="00024B9A" w:rsidP="00AC7FD3">
            <w:pPr>
              <w:jc w:val="center"/>
              <w:rPr>
                <w:b/>
                <w:bCs/>
              </w:rPr>
            </w:pPr>
            <w:r w:rsidRPr="0067409D">
              <w:rPr>
                <w:b/>
                <w:bCs/>
              </w:rPr>
              <w:t>Performance Indicators</w:t>
            </w:r>
          </w:p>
        </w:tc>
        <w:tc>
          <w:tcPr>
            <w:tcW w:w="1509" w:type="dxa"/>
          </w:tcPr>
          <w:p w:rsidR="00024B9A" w:rsidRPr="0067409D" w:rsidRDefault="00024B9A" w:rsidP="00AC7FD3">
            <w:pPr>
              <w:jc w:val="center"/>
              <w:rPr>
                <w:b/>
                <w:bCs/>
              </w:rPr>
            </w:pPr>
            <w:r w:rsidRPr="0067409D">
              <w:rPr>
                <w:b/>
                <w:bCs/>
              </w:rPr>
              <w:t>Indicator Baselines</w:t>
            </w:r>
          </w:p>
        </w:tc>
        <w:tc>
          <w:tcPr>
            <w:tcW w:w="1536" w:type="dxa"/>
          </w:tcPr>
          <w:p w:rsidR="00024B9A" w:rsidRPr="0067409D" w:rsidRDefault="00024B9A" w:rsidP="00AC7FD3">
            <w:pPr>
              <w:jc w:val="center"/>
              <w:rPr>
                <w:b/>
                <w:bCs/>
              </w:rPr>
            </w:pPr>
            <w:r w:rsidRPr="0067409D">
              <w:rPr>
                <w:b/>
                <w:bCs/>
              </w:rPr>
              <w:t>Planned Indicator Targets</w:t>
            </w:r>
          </w:p>
        </w:tc>
        <w:tc>
          <w:tcPr>
            <w:tcW w:w="1456" w:type="dxa"/>
          </w:tcPr>
          <w:p w:rsidR="00024B9A" w:rsidRPr="0067409D" w:rsidRDefault="00024B9A" w:rsidP="00AC7FD3">
            <w:pPr>
              <w:jc w:val="center"/>
              <w:rPr>
                <w:b/>
                <w:bCs/>
              </w:rPr>
            </w:pPr>
            <w:r w:rsidRPr="0067409D">
              <w:rPr>
                <w:b/>
                <w:bCs/>
              </w:rPr>
              <w:t>Achieved Indicator Targets</w:t>
            </w:r>
          </w:p>
        </w:tc>
        <w:tc>
          <w:tcPr>
            <w:tcW w:w="1973" w:type="dxa"/>
          </w:tcPr>
          <w:p w:rsidR="00024B9A" w:rsidRPr="0067409D" w:rsidRDefault="00024B9A" w:rsidP="00AC7FD3">
            <w:pPr>
              <w:jc w:val="center"/>
              <w:rPr>
                <w:b/>
                <w:bCs/>
              </w:rPr>
            </w:pPr>
            <w:r w:rsidRPr="0067409D">
              <w:rPr>
                <w:b/>
                <w:bCs/>
              </w:rPr>
              <w:t>Reasons for Variance</w:t>
            </w:r>
          </w:p>
          <w:p w:rsidR="00024B9A" w:rsidRPr="0067409D" w:rsidRDefault="00024B9A" w:rsidP="00AC7FD3">
            <w:pPr>
              <w:jc w:val="center"/>
              <w:rPr>
                <w:b/>
                <w:bCs/>
              </w:rPr>
            </w:pPr>
            <w:r w:rsidRPr="0067409D">
              <w:rPr>
                <w:b/>
                <w:bCs/>
              </w:rPr>
              <w:t>(if any)</w:t>
            </w:r>
          </w:p>
        </w:tc>
        <w:tc>
          <w:tcPr>
            <w:tcW w:w="1961" w:type="dxa"/>
            <w:gridSpan w:val="2"/>
          </w:tcPr>
          <w:p w:rsidR="00024B9A" w:rsidRPr="0067409D" w:rsidRDefault="00024B9A" w:rsidP="00AC7FD3">
            <w:pPr>
              <w:jc w:val="center"/>
              <w:rPr>
                <w:b/>
                <w:bCs/>
              </w:rPr>
            </w:pPr>
            <w:r w:rsidRPr="0067409D">
              <w:rPr>
                <w:b/>
                <w:bCs/>
              </w:rPr>
              <w:t>Source of Verification</w:t>
            </w:r>
          </w:p>
        </w:tc>
        <w:tc>
          <w:tcPr>
            <w:tcW w:w="1902" w:type="dxa"/>
          </w:tcPr>
          <w:p w:rsidR="00024B9A" w:rsidRPr="0067409D" w:rsidRDefault="00024B9A" w:rsidP="00AC7FD3">
            <w:pPr>
              <w:jc w:val="center"/>
              <w:rPr>
                <w:b/>
                <w:bCs/>
              </w:rPr>
            </w:pPr>
            <w:r w:rsidRPr="0067409D">
              <w:rPr>
                <w:b/>
                <w:bCs/>
              </w:rPr>
              <w:t xml:space="preserve">Comments </w:t>
            </w:r>
          </w:p>
          <w:p w:rsidR="00024B9A" w:rsidRPr="0067409D" w:rsidRDefault="00024B9A" w:rsidP="00AC7FD3">
            <w:pPr>
              <w:jc w:val="center"/>
              <w:rPr>
                <w:b/>
                <w:bCs/>
              </w:rPr>
            </w:pPr>
            <w:r w:rsidRPr="0067409D">
              <w:rPr>
                <w:b/>
                <w:bCs/>
              </w:rPr>
              <w:t>(if any)</w:t>
            </w:r>
          </w:p>
        </w:tc>
      </w:tr>
      <w:tr w:rsidR="00024B9A" w:rsidRPr="0067409D">
        <w:tc>
          <w:tcPr>
            <w:tcW w:w="13968" w:type="dxa"/>
            <w:gridSpan w:val="9"/>
          </w:tcPr>
          <w:p w:rsidR="00024B9A" w:rsidRPr="0067409D" w:rsidRDefault="00024B9A" w:rsidP="00C65C0F">
            <w:pPr>
              <w:tabs>
                <w:tab w:val="left" w:pos="-720"/>
                <w:tab w:val="left" w:pos="4500"/>
              </w:tabs>
              <w:suppressAutoHyphens/>
              <w:rPr>
                <w:spacing w:val="-2"/>
              </w:rPr>
            </w:pPr>
            <w:r w:rsidRPr="0067409D">
              <w:rPr>
                <w:b/>
                <w:bCs/>
              </w:rPr>
              <w:t>Outcome 1</w:t>
            </w:r>
            <w:r w:rsidRPr="0067409D">
              <w:rPr>
                <w:rStyle w:val="FootnoteReference"/>
                <w:b/>
                <w:bCs/>
              </w:rPr>
              <w:footnoteReference w:id="7"/>
            </w:r>
            <w:r w:rsidRPr="0067409D">
              <w:rPr>
                <w:b/>
                <w:bCs/>
              </w:rPr>
              <w:t xml:space="preserve"> </w:t>
            </w:r>
            <w:r w:rsidRPr="0067409D">
              <w:rPr>
                <w:spacing w:val="-2"/>
              </w:rPr>
              <w:t>Basic infrastructure and services restored and expanded (energy, shelter, water, sanitation, transportation).</w:t>
            </w:r>
          </w:p>
          <w:p w:rsidR="00024B9A" w:rsidRPr="0067409D" w:rsidRDefault="00024B9A" w:rsidP="00AC7FD3">
            <w:pPr>
              <w:rPr>
                <w:b/>
                <w:bCs/>
              </w:rPr>
            </w:pPr>
          </w:p>
          <w:p w:rsidR="00024B9A" w:rsidRPr="0067409D" w:rsidRDefault="00024B9A" w:rsidP="00AC7FD3"/>
        </w:tc>
      </w:tr>
      <w:tr w:rsidR="00024B9A" w:rsidRPr="0067409D">
        <w:trPr>
          <w:trHeight w:val="548"/>
        </w:trPr>
        <w:tc>
          <w:tcPr>
            <w:tcW w:w="1668" w:type="dxa"/>
            <w:tcBorders>
              <w:bottom w:val="single" w:sz="4" w:space="0" w:color="auto"/>
            </w:tcBorders>
          </w:tcPr>
          <w:p w:rsidR="00024B9A" w:rsidRPr="0067409D" w:rsidRDefault="00024B9A" w:rsidP="00AC7FD3">
            <w:pPr>
              <w:rPr>
                <w:b/>
                <w:bCs/>
              </w:rPr>
            </w:pPr>
            <w:r w:rsidRPr="0067409D">
              <w:rPr>
                <w:b/>
                <w:bCs/>
              </w:rPr>
              <w:t>Output 1.1</w:t>
            </w:r>
          </w:p>
          <w:p w:rsidR="00024B9A" w:rsidRPr="0067409D" w:rsidRDefault="00024B9A" w:rsidP="00C65C0F">
            <w:pPr>
              <w:tabs>
                <w:tab w:val="left" w:pos="-720"/>
                <w:tab w:val="left" w:pos="4500"/>
              </w:tabs>
              <w:suppressAutoHyphens/>
              <w:spacing w:after="54"/>
              <w:rPr>
                <w:spacing w:val="-2"/>
              </w:rPr>
            </w:pPr>
            <w:r w:rsidRPr="0067409D">
              <w:rPr>
                <w:spacing w:val="-2"/>
              </w:rPr>
              <w:t>All IDPs households, including vulnerable host communities, have access to permanent shelters</w:t>
            </w:r>
          </w:p>
          <w:p w:rsidR="00024B9A" w:rsidRPr="0067409D" w:rsidRDefault="00024B9A" w:rsidP="00C65C0F">
            <w:pPr>
              <w:tabs>
                <w:tab w:val="left" w:pos="-720"/>
                <w:tab w:val="left" w:pos="4500"/>
              </w:tabs>
              <w:suppressAutoHyphens/>
              <w:spacing w:after="54"/>
              <w:rPr>
                <w:spacing w:val="-2"/>
              </w:rPr>
            </w:pPr>
          </w:p>
          <w:p w:rsidR="00024B9A" w:rsidRPr="0067409D" w:rsidRDefault="00024B9A" w:rsidP="00AC7FD3"/>
        </w:tc>
        <w:tc>
          <w:tcPr>
            <w:tcW w:w="1963" w:type="dxa"/>
          </w:tcPr>
          <w:p w:rsidR="00024B9A" w:rsidRPr="0067409D" w:rsidRDefault="00024B9A" w:rsidP="00AC7FD3">
            <w:pPr>
              <w:jc w:val="both"/>
              <w:rPr>
                <w:b/>
                <w:bCs/>
                <w:u w:val="single"/>
              </w:rPr>
            </w:pPr>
            <w:r w:rsidRPr="0067409D">
              <w:rPr>
                <w:b/>
                <w:bCs/>
                <w:u w:val="single"/>
              </w:rPr>
              <w:t>Indicator</w:t>
            </w:r>
            <w:r>
              <w:rPr>
                <w:b/>
                <w:bCs/>
                <w:u w:val="single"/>
              </w:rPr>
              <w:t xml:space="preserve"> </w:t>
            </w:r>
            <w:r w:rsidRPr="0067409D">
              <w:rPr>
                <w:b/>
                <w:bCs/>
                <w:u w:val="single"/>
              </w:rPr>
              <w:t xml:space="preserve"> 1.1.1</w:t>
            </w:r>
          </w:p>
          <w:p w:rsidR="00024B9A" w:rsidRPr="0067409D" w:rsidRDefault="00024B9A" w:rsidP="00C948F3">
            <w:pPr>
              <w:tabs>
                <w:tab w:val="left" w:pos="-720"/>
                <w:tab w:val="left" w:pos="4500"/>
              </w:tabs>
              <w:suppressAutoHyphens/>
              <w:spacing w:after="54"/>
              <w:rPr>
                <w:spacing w:val="-2"/>
              </w:rPr>
            </w:pPr>
            <w:r w:rsidRPr="0067409D">
              <w:rPr>
                <w:spacing w:val="-2"/>
              </w:rPr>
              <w:t>Number of households with access to permanent shelters and proper pit latrines</w:t>
            </w:r>
          </w:p>
          <w:p w:rsidR="00024B9A" w:rsidRPr="0067409D" w:rsidRDefault="00024B9A" w:rsidP="00AC7FD3">
            <w:pPr>
              <w:jc w:val="both"/>
            </w:pPr>
          </w:p>
        </w:tc>
        <w:tc>
          <w:tcPr>
            <w:tcW w:w="1509" w:type="dxa"/>
          </w:tcPr>
          <w:p w:rsidR="00024B9A" w:rsidRPr="0067409D" w:rsidRDefault="00024B9A" w:rsidP="00AC7FD3">
            <w:r w:rsidRPr="0067409D">
              <w:t xml:space="preserve">There is lack of shelter among IDPs and vulnerable host communities </w:t>
            </w:r>
          </w:p>
        </w:tc>
        <w:tc>
          <w:tcPr>
            <w:tcW w:w="1536" w:type="dxa"/>
          </w:tcPr>
          <w:p w:rsidR="00024B9A" w:rsidRPr="0067409D" w:rsidRDefault="00024B9A" w:rsidP="00A37F30">
            <w:r w:rsidRPr="0067409D">
              <w:t xml:space="preserve">200 households (160 IDPs  and 40 vulnerable host communities) are provided with permanent shelters </w:t>
            </w:r>
          </w:p>
        </w:tc>
        <w:tc>
          <w:tcPr>
            <w:tcW w:w="1456" w:type="dxa"/>
          </w:tcPr>
          <w:p w:rsidR="00024B9A" w:rsidRPr="0067409D" w:rsidRDefault="00024B9A" w:rsidP="00AC7FD3">
            <w:r w:rsidRPr="0067409D">
              <w:t>Construction of 2</w:t>
            </w:r>
            <w:r>
              <w:t>50</w:t>
            </w:r>
            <w:r w:rsidRPr="0067409D">
              <w:t xml:space="preserve"> permanent shelters </w:t>
            </w:r>
            <w:r>
              <w:t>has been completed</w:t>
            </w:r>
            <w:r w:rsidRPr="0067409D">
              <w:t xml:space="preserve">  </w:t>
            </w:r>
          </w:p>
        </w:tc>
        <w:tc>
          <w:tcPr>
            <w:tcW w:w="2036" w:type="dxa"/>
            <w:gridSpan w:val="2"/>
          </w:tcPr>
          <w:p w:rsidR="00024B9A" w:rsidRPr="0067409D" w:rsidRDefault="00024B9A" w:rsidP="00AC7FD3">
            <w:r>
              <w:t>In order to coordinate and align with the other projects at the some location, the funds intended for a market and community centre were re-allocated to additional 50 permanent shelters</w:t>
            </w:r>
            <w:r w:rsidRPr="0067409D">
              <w:t xml:space="preserve"> </w:t>
            </w:r>
          </w:p>
        </w:tc>
        <w:tc>
          <w:tcPr>
            <w:tcW w:w="1898" w:type="dxa"/>
          </w:tcPr>
          <w:p w:rsidR="00024B9A" w:rsidRPr="0067409D" w:rsidRDefault="00024B9A" w:rsidP="00E048A2">
            <w:pPr>
              <w:numPr>
                <w:ilvl w:val="0"/>
                <w:numId w:val="9"/>
              </w:numPr>
            </w:pPr>
            <w:r w:rsidRPr="0067409D">
              <w:t xml:space="preserve">UNHCR field monitoring reports </w:t>
            </w:r>
          </w:p>
          <w:p w:rsidR="00024B9A" w:rsidRPr="0067409D" w:rsidRDefault="00024B9A" w:rsidP="00E048A2">
            <w:pPr>
              <w:numPr>
                <w:ilvl w:val="0"/>
                <w:numId w:val="9"/>
              </w:numPr>
            </w:pPr>
            <w:r w:rsidRPr="0067409D">
              <w:t xml:space="preserve">IP reports </w:t>
            </w:r>
          </w:p>
          <w:p w:rsidR="00024B9A" w:rsidRPr="0067409D" w:rsidRDefault="00024B9A" w:rsidP="00E048A2">
            <w:pPr>
              <w:numPr>
                <w:ilvl w:val="0"/>
                <w:numId w:val="9"/>
              </w:numPr>
            </w:pPr>
            <w:r w:rsidRPr="0067409D">
              <w:rPr>
                <w:spacing w:val="-2"/>
              </w:rPr>
              <w:t>project progress reports and results frameworks</w:t>
            </w:r>
          </w:p>
        </w:tc>
        <w:tc>
          <w:tcPr>
            <w:tcW w:w="1902" w:type="dxa"/>
          </w:tcPr>
          <w:p w:rsidR="00024B9A" w:rsidRPr="0067409D" w:rsidRDefault="00024B9A" w:rsidP="00AC7FD3">
            <w:r>
              <w:t>Nil</w:t>
            </w:r>
            <w:r w:rsidRPr="0067409D">
              <w:t xml:space="preserve"> </w:t>
            </w:r>
          </w:p>
        </w:tc>
      </w:tr>
      <w:tr w:rsidR="00024B9A" w:rsidRPr="0067409D">
        <w:trPr>
          <w:trHeight w:val="512"/>
        </w:trPr>
        <w:tc>
          <w:tcPr>
            <w:tcW w:w="1668" w:type="dxa"/>
            <w:tcBorders>
              <w:top w:val="single" w:sz="4" w:space="0" w:color="auto"/>
              <w:bottom w:val="single" w:sz="4" w:space="0" w:color="auto"/>
            </w:tcBorders>
          </w:tcPr>
          <w:p w:rsidR="00024B9A" w:rsidRPr="0067409D" w:rsidRDefault="00024B9A" w:rsidP="00C65C0F">
            <w:pPr>
              <w:tabs>
                <w:tab w:val="left" w:pos="-720"/>
                <w:tab w:val="left" w:pos="4500"/>
              </w:tabs>
              <w:suppressAutoHyphens/>
              <w:spacing w:after="54"/>
              <w:rPr>
                <w:spacing w:val="-2"/>
              </w:rPr>
            </w:pPr>
          </w:p>
          <w:p w:rsidR="00024B9A" w:rsidRPr="0067409D" w:rsidRDefault="00024B9A" w:rsidP="00C65C0F">
            <w:pPr>
              <w:tabs>
                <w:tab w:val="left" w:pos="-720"/>
                <w:tab w:val="left" w:pos="4500"/>
              </w:tabs>
              <w:suppressAutoHyphens/>
              <w:spacing w:after="54"/>
              <w:rPr>
                <w:spacing w:val="-2"/>
              </w:rPr>
            </w:pPr>
          </w:p>
          <w:p w:rsidR="00024B9A" w:rsidRPr="0067409D" w:rsidRDefault="00024B9A" w:rsidP="00C65C0F">
            <w:pPr>
              <w:tabs>
                <w:tab w:val="left" w:pos="-720"/>
                <w:tab w:val="left" w:pos="4500"/>
              </w:tabs>
              <w:suppressAutoHyphens/>
              <w:spacing w:after="54"/>
              <w:rPr>
                <w:spacing w:val="-2"/>
              </w:rPr>
            </w:pPr>
            <w:r w:rsidRPr="0067409D">
              <w:rPr>
                <w:spacing w:val="-2"/>
              </w:rPr>
              <w:t xml:space="preserve">All IDPs and host commu ity residents in Halabokhad access proper pit latrines. </w:t>
            </w:r>
          </w:p>
          <w:p w:rsidR="00024B9A" w:rsidRPr="0067409D" w:rsidRDefault="00024B9A" w:rsidP="00AC7FD3"/>
        </w:tc>
        <w:tc>
          <w:tcPr>
            <w:tcW w:w="1963" w:type="dxa"/>
          </w:tcPr>
          <w:p w:rsidR="00024B9A" w:rsidRPr="0067409D" w:rsidRDefault="00024B9A" w:rsidP="00AC7FD3">
            <w:pPr>
              <w:jc w:val="both"/>
              <w:rPr>
                <w:b/>
                <w:bCs/>
                <w:u w:val="single"/>
              </w:rPr>
            </w:pPr>
            <w:r w:rsidRPr="0067409D">
              <w:rPr>
                <w:b/>
                <w:bCs/>
                <w:u w:val="single"/>
              </w:rPr>
              <w:t>Indicator</w:t>
            </w:r>
            <w:r>
              <w:rPr>
                <w:b/>
                <w:bCs/>
                <w:u w:val="single"/>
              </w:rPr>
              <w:t xml:space="preserve"> </w:t>
            </w:r>
            <w:r w:rsidRPr="0067409D">
              <w:rPr>
                <w:b/>
                <w:bCs/>
                <w:u w:val="single"/>
              </w:rPr>
              <w:t>1.1.2</w:t>
            </w:r>
          </w:p>
          <w:p w:rsidR="00024B9A" w:rsidRPr="0067409D" w:rsidRDefault="00024B9A" w:rsidP="000E0AF7">
            <w:r w:rsidRPr="0067409D">
              <w:t>Number of households with access to a well constructed sanitation facilities (pit latrines)</w:t>
            </w:r>
          </w:p>
        </w:tc>
        <w:tc>
          <w:tcPr>
            <w:tcW w:w="1509" w:type="dxa"/>
          </w:tcPr>
          <w:p w:rsidR="00024B9A" w:rsidRPr="0067409D" w:rsidRDefault="00024B9A" w:rsidP="00AC7FD3"/>
          <w:p w:rsidR="00024B9A" w:rsidRPr="0067409D" w:rsidRDefault="00024B9A" w:rsidP="00AC7FD3">
            <w:r w:rsidRPr="0067409D">
              <w:t xml:space="preserve">There is lack of proper prit latrines in IDPs settlements and in host areas </w:t>
            </w:r>
          </w:p>
        </w:tc>
        <w:tc>
          <w:tcPr>
            <w:tcW w:w="1536" w:type="dxa"/>
          </w:tcPr>
          <w:p w:rsidR="00024B9A" w:rsidRPr="0067409D" w:rsidRDefault="00024B9A" w:rsidP="00A37F30"/>
          <w:p w:rsidR="00024B9A" w:rsidRPr="0067409D" w:rsidRDefault="00024B9A" w:rsidP="00A37F30">
            <w:r w:rsidRPr="0067409D">
              <w:t>100 family shared pit latrines are constructed (80 in IDPs settlement, 20 in host areas)</w:t>
            </w:r>
          </w:p>
        </w:tc>
        <w:tc>
          <w:tcPr>
            <w:tcW w:w="1456" w:type="dxa"/>
          </w:tcPr>
          <w:p w:rsidR="00024B9A" w:rsidRPr="0067409D" w:rsidRDefault="00024B9A" w:rsidP="00AC7FD3">
            <w:r>
              <w:t xml:space="preserve">No </w:t>
            </w:r>
            <w:r w:rsidRPr="0067409D">
              <w:t xml:space="preserve">family pit latrines </w:t>
            </w:r>
            <w:r>
              <w:t>were constructed. Instead this money was spent in the construction of 02 water kiosks in the IDPs settlement</w:t>
            </w:r>
          </w:p>
        </w:tc>
        <w:tc>
          <w:tcPr>
            <w:tcW w:w="2036" w:type="dxa"/>
            <w:gridSpan w:val="2"/>
          </w:tcPr>
          <w:p w:rsidR="00024B9A" w:rsidRPr="0067409D" w:rsidRDefault="00024B9A" w:rsidP="00AC7FD3">
            <w:r>
              <w:t xml:space="preserve">Again, because another agency constructed 150 family pit latrines for IDPs in Halobokad settlement prior to the commencement of this project, UNHCR instead invested the money in water supply, where </w:t>
            </w:r>
            <w:r>
              <w:lastRenderedPageBreak/>
              <w:t xml:space="preserve">there were gaps. Both IDPs and the host community have benefited from increased water supply thus reducing the tensions between them </w:t>
            </w:r>
          </w:p>
        </w:tc>
        <w:tc>
          <w:tcPr>
            <w:tcW w:w="1898" w:type="dxa"/>
          </w:tcPr>
          <w:p w:rsidR="00024B9A" w:rsidRPr="0067409D" w:rsidRDefault="00024B9A" w:rsidP="00E048A2">
            <w:pPr>
              <w:numPr>
                <w:ilvl w:val="0"/>
                <w:numId w:val="9"/>
              </w:numPr>
            </w:pPr>
            <w:r w:rsidRPr="0067409D">
              <w:lastRenderedPageBreak/>
              <w:t xml:space="preserve">UNHCR field monitoring reports </w:t>
            </w:r>
          </w:p>
          <w:p w:rsidR="00024B9A" w:rsidRPr="0067409D" w:rsidRDefault="00024B9A" w:rsidP="00E048A2">
            <w:pPr>
              <w:numPr>
                <w:ilvl w:val="0"/>
                <w:numId w:val="9"/>
              </w:numPr>
            </w:pPr>
            <w:r w:rsidRPr="0067409D">
              <w:t xml:space="preserve">IP reports </w:t>
            </w:r>
          </w:p>
          <w:p w:rsidR="00024B9A" w:rsidRPr="0067409D" w:rsidRDefault="00024B9A" w:rsidP="00E048A2">
            <w:pPr>
              <w:numPr>
                <w:ilvl w:val="0"/>
                <w:numId w:val="9"/>
              </w:numPr>
            </w:pPr>
            <w:r w:rsidRPr="0067409D">
              <w:rPr>
                <w:spacing w:val="-2"/>
              </w:rPr>
              <w:t>project progress reports and results frameworks</w:t>
            </w:r>
          </w:p>
        </w:tc>
        <w:tc>
          <w:tcPr>
            <w:tcW w:w="1902" w:type="dxa"/>
          </w:tcPr>
          <w:p w:rsidR="00024B9A" w:rsidRPr="0067409D" w:rsidRDefault="00024B9A" w:rsidP="00AC7FD3">
            <w:r>
              <w:t xml:space="preserve">The funds initially planned for construction of shared family pit latrines were used to construct 2 water kiosks  </w:t>
            </w:r>
          </w:p>
        </w:tc>
      </w:tr>
      <w:tr w:rsidR="00024B9A" w:rsidRPr="0067409D">
        <w:trPr>
          <w:trHeight w:val="512"/>
        </w:trPr>
        <w:tc>
          <w:tcPr>
            <w:tcW w:w="1668" w:type="dxa"/>
            <w:tcBorders>
              <w:top w:val="single" w:sz="4" w:space="0" w:color="auto"/>
            </w:tcBorders>
          </w:tcPr>
          <w:p w:rsidR="00024B9A" w:rsidRPr="0067409D" w:rsidRDefault="00024B9A" w:rsidP="00C65C0F">
            <w:pPr>
              <w:tabs>
                <w:tab w:val="left" w:pos="-720"/>
                <w:tab w:val="left" w:pos="4500"/>
              </w:tabs>
              <w:suppressAutoHyphens/>
              <w:spacing w:after="54"/>
              <w:rPr>
                <w:spacing w:val="-2"/>
              </w:rPr>
            </w:pPr>
          </w:p>
          <w:p w:rsidR="00024B9A" w:rsidRPr="0067409D" w:rsidRDefault="00024B9A" w:rsidP="00C65C0F">
            <w:pPr>
              <w:tabs>
                <w:tab w:val="left" w:pos="-720"/>
                <w:tab w:val="left" w:pos="4500"/>
              </w:tabs>
              <w:suppressAutoHyphens/>
              <w:spacing w:after="54"/>
              <w:rPr>
                <w:spacing w:val="-2"/>
              </w:rPr>
            </w:pPr>
          </w:p>
          <w:p w:rsidR="00024B9A" w:rsidRPr="0067409D" w:rsidRDefault="00024B9A" w:rsidP="00C65C0F">
            <w:pPr>
              <w:tabs>
                <w:tab w:val="left" w:pos="-720"/>
                <w:tab w:val="left" w:pos="4500"/>
              </w:tabs>
              <w:suppressAutoHyphens/>
              <w:spacing w:after="54"/>
              <w:rPr>
                <w:spacing w:val="-2"/>
              </w:rPr>
            </w:pPr>
          </w:p>
          <w:p w:rsidR="00024B9A" w:rsidRPr="0067409D" w:rsidRDefault="00024B9A" w:rsidP="00C65C0F">
            <w:pPr>
              <w:tabs>
                <w:tab w:val="left" w:pos="-720"/>
                <w:tab w:val="left" w:pos="4500"/>
              </w:tabs>
              <w:suppressAutoHyphens/>
              <w:spacing w:after="54"/>
              <w:rPr>
                <w:spacing w:val="-2"/>
              </w:rPr>
            </w:pPr>
            <w:r w:rsidRPr="0067409D">
              <w:rPr>
                <w:spacing w:val="-2"/>
              </w:rPr>
              <w:t>All beneficiaries of permanent shelter have land title deed</w:t>
            </w:r>
          </w:p>
          <w:p w:rsidR="00024B9A" w:rsidRPr="0067409D" w:rsidRDefault="00024B9A" w:rsidP="00AC7FD3"/>
        </w:tc>
        <w:tc>
          <w:tcPr>
            <w:tcW w:w="1963" w:type="dxa"/>
          </w:tcPr>
          <w:p w:rsidR="00024B9A" w:rsidRPr="0067409D" w:rsidRDefault="00024B9A" w:rsidP="00AC7FD3">
            <w:pPr>
              <w:jc w:val="both"/>
              <w:rPr>
                <w:b/>
                <w:bCs/>
                <w:u w:val="single"/>
              </w:rPr>
            </w:pPr>
            <w:r w:rsidRPr="0067409D">
              <w:rPr>
                <w:b/>
                <w:bCs/>
                <w:u w:val="single"/>
              </w:rPr>
              <w:t>Indicator 1.1.3</w:t>
            </w:r>
          </w:p>
          <w:p w:rsidR="00024B9A" w:rsidRPr="0067409D" w:rsidRDefault="00024B9A" w:rsidP="00AC7FD3">
            <w:pPr>
              <w:jc w:val="both"/>
            </w:pPr>
            <w:r w:rsidRPr="0067409D">
              <w:t xml:space="preserve">Number of households issued with land title deeds </w:t>
            </w:r>
          </w:p>
        </w:tc>
        <w:tc>
          <w:tcPr>
            <w:tcW w:w="1509" w:type="dxa"/>
          </w:tcPr>
          <w:p w:rsidR="00024B9A" w:rsidRPr="0067409D" w:rsidRDefault="00024B9A" w:rsidP="00AC7FD3">
            <w:r w:rsidRPr="0067409D">
              <w:t>IDPs do not have land title deed to give them ownership of land  permanent shelters</w:t>
            </w:r>
          </w:p>
        </w:tc>
        <w:tc>
          <w:tcPr>
            <w:tcW w:w="1536" w:type="dxa"/>
          </w:tcPr>
          <w:p w:rsidR="00024B9A" w:rsidRPr="0067409D" w:rsidRDefault="00024B9A" w:rsidP="00AC7FD3">
            <w:r w:rsidRPr="0067409D">
              <w:t>2</w:t>
            </w:r>
            <w:r>
              <w:t>0</w:t>
            </w:r>
            <w:r w:rsidRPr="0067409D">
              <w:t xml:space="preserve">0 households are issued with land title deeds </w:t>
            </w:r>
          </w:p>
        </w:tc>
        <w:tc>
          <w:tcPr>
            <w:tcW w:w="1456" w:type="dxa"/>
          </w:tcPr>
          <w:p w:rsidR="00024B9A" w:rsidRPr="0067409D" w:rsidRDefault="00024B9A" w:rsidP="00AC7FD3">
            <w:r w:rsidRPr="0067409D">
              <w:t>Land title deeds have been issued to</w:t>
            </w:r>
            <w:r>
              <w:t xml:space="preserve"> 220 h</w:t>
            </w:r>
            <w:r w:rsidRPr="0067409D">
              <w:t xml:space="preserve">ouseholds. </w:t>
            </w:r>
          </w:p>
        </w:tc>
        <w:tc>
          <w:tcPr>
            <w:tcW w:w="2036" w:type="dxa"/>
            <w:gridSpan w:val="2"/>
          </w:tcPr>
          <w:p w:rsidR="00024B9A" w:rsidRPr="0067409D" w:rsidRDefault="00024B9A" w:rsidP="003425E7">
            <w:r w:rsidRPr="0067409D">
              <w:t>No variance output will be achieved as planned</w:t>
            </w:r>
          </w:p>
        </w:tc>
        <w:tc>
          <w:tcPr>
            <w:tcW w:w="1898" w:type="dxa"/>
          </w:tcPr>
          <w:p w:rsidR="00024B9A" w:rsidRPr="0067409D" w:rsidRDefault="00024B9A" w:rsidP="00E048A2">
            <w:pPr>
              <w:numPr>
                <w:ilvl w:val="0"/>
                <w:numId w:val="9"/>
              </w:numPr>
            </w:pPr>
            <w:r w:rsidRPr="0067409D">
              <w:t xml:space="preserve">List of title deeds holders </w:t>
            </w:r>
          </w:p>
          <w:p w:rsidR="00024B9A" w:rsidRPr="0067409D" w:rsidRDefault="00024B9A" w:rsidP="00E048A2">
            <w:pPr>
              <w:numPr>
                <w:ilvl w:val="0"/>
                <w:numId w:val="9"/>
              </w:numPr>
            </w:pPr>
            <w:r w:rsidRPr="0067409D">
              <w:t xml:space="preserve">UNHCR field monitoring reports </w:t>
            </w:r>
          </w:p>
          <w:p w:rsidR="00024B9A" w:rsidRPr="0067409D" w:rsidRDefault="00024B9A" w:rsidP="00E048A2">
            <w:pPr>
              <w:numPr>
                <w:ilvl w:val="0"/>
                <w:numId w:val="9"/>
              </w:numPr>
            </w:pPr>
            <w:r w:rsidRPr="0067409D">
              <w:t xml:space="preserve">IP reports </w:t>
            </w:r>
          </w:p>
          <w:p w:rsidR="00024B9A" w:rsidRPr="0067409D" w:rsidRDefault="00024B9A" w:rsidP="00E048A2">
            <w:pPr>
              <w:numPr>
                <w:ilvl w:val="0"/>
                <w:numId w:val="9"/>
              </w:numPr>
            </w:pPr>
            <w:r w:rsidRPr="0067409D">
              <w:rPr>
                <w:spacing w:val="-2"/>
              </w:rPr>
              <w:t>project progress reports and results frameworks</w:t>
            </w:r>
          </w:p>
        </w:tc>
        <w:tc>
          <w:tcPr>
            <w:tcW w:w="1902" w:type="dxa"/>
          </w:tcPr>
          <w:p w:rsidR="00024B9A" w:rsidRPr="0067409D" w:rsidRDefault="00024B9A" w:rsidP="003425E7">
            <w:r w:rsidRPr="0067409D">
              <w:t xml:space="preserve">Advocacy with the local authorities and the host community should continue to ensure IDPs are not threatened with evictions </w:t>
            </w:r>
          </w:p>
        </w:tc>
      </w:tr>
      <w:tr w:rsidR="00024B9A" w:rsidRPr="0067409D">
        <w:tc>
          <w:tcPr>
            <w:tcW w:w="13968" w:type="dxa"/>
            <w:gridSpan w:val="9"/>
          </w:tcPr>
          <w:p w:rsidR="00024B9A" w:rsidRPr="0067409D" w:rsidRDefault="00024B9A" w:rsidP="00C65C0F">
            <w:pPr>
              <w:tabs>
                <w:tab w:val="left" w:pos="-720"/>
                <w:tab w:val="left" w:pos="4500"/>
              </w:tabs>
              <w:suppressAutoHyphens/>
              <w:rPr>
                <w:spacing w:val="-2"/>
              </w:rPr>
            </w:pPr>
            <w:r w:rsidRPr="0067409D">
              <w:rPr>
                <w:b/>
                <w:bCs/>
              </w:rPr>
              <w:t xml:space="preserve">Outcome 2: </w:t>
            </w:r>
            <w:r w:rsidRPr="0067409D">
              <w:rPr>
                <w:spacing w:val="-2"/>
              </w:rPr>
              <w:t xml:space="preserve"> Halabokad becomes an integral part of Galkayo and IDPs are integrated into the social fabric and enjoy same rights and access as local community</w:t>
            </w:r>
          </w:p>
          <w:p w:rsidR="00024B9A" w:rsidRPr="0067409D" w:rsidRDefault="00024B9A" w:rsidP="00AC7FD3">
            <w:pPr>
              <w:rPr>
                <w:b/>
                <w:bCs/>
              </w:rPr>
            </w:pPr>
          </w:p>
          <w:p w:rsidR="00024B9A" w:rsidRPr="0067409D" w:rsidRDefault="00024B9A" w:rsidP="00AC7FD3">
            <w:pPr>
              <w:rPr>
                <w:b/>
                <w:bCs/>
              </w:rPr>
            </w:pPr>
            <w:r w:rsidRPr="0067409D">
              <w:rPr>
                <w:b/>
                <w:bCs/>
              </w:rPr>
              <w:t xml:space="preserve">                                </w:t>
            </w:r>
          </w:p>
        </w:tc>
      </w:tr>
      <w:tr w:rsidR="00024B9A" w:rsidRPr="0067409D">
        <w:trPr>
          <w:trHeight w:val="422"/>
        </w:trPr>
        <w:tc>
          <w:tcPr>
            <w:tcW w:w="1668" w:type="dxa"/>
            <w:tcBorders>
              <w:top w:val="single" w:sz="4" w:space="0" w:color="auto"/>
              <w:bottom w:val="single" w:sz="4" w:space="0" w:color="auto"/>
            </w:tcBorders>
          </w:tcPr>
          <w:p w:rsidR="00024B9A" w:rsidRPr="0067409D" w:rsidRDefault="00024B9A" w:rsidP="00AC7FD3">
            <w:pPr>
              <w:rPr>
                <w:b/>
                <w:bCs/>
              </w:rPr>
            </w:pPr>
            <w:r w:rsidRPr="0067409D">
              <w:rPr>
                <w:b/>
                <w:bCs/>
              </w:rPr>
              <w:t>Output 2.1</w:t>
            </w:r>
          </w:p>
          <w:p w:rsidR="00024B9A" w:rsidRPr="0067409D" w:rsidRDefault="00024B9A" w:rsidP="00C92A36">
            <w:pPr>
              <w:tabs>
                <w:tab w:val="left" w:pos="-720"/>
                <w:tab w:val="left" w:pos="4500"/>
              </w:tabs>
              <w:suppressAutoHyphens/>
              <w:spacing w:after="54"/>
              <w:rPr>
                <w:spacing w:val="-2"/>
              </w:rPr>
            </w:pPr>
            <w:r w:rsidRPr="0067409D">
              <w:rPr>
                <w:spacing w:val="-2"/>
              </w:rPr>
              <w:t>Construction of a community centre where vocational training and social events are held</w:t>
            </w:r>
          </w:p>
          <w:p w:rsidR="00024B9A" w:rsidRPr="0067409D" w:rsidRDefault="00024B9A" w:rsidP="00AC7FD3">
            <w:pPr>
              <w:rPr>
                <w:b/>
                <w:bCs/>
              </w:rPr>
            </w:pPr>
          </w:p>
        </w:tc>
        <w:tc>
          <w:tcPr>
            <w:tcW w:w="1963" w:type="dxa"/>
          </w:tcPr>
          <w:p w:rsidR="00024B9A" w:rsidRPr="0067409D" w:rsidRDefault="00024B9A" w:rsidP="00AC7FD3">
            <w:pPr>
              <w:jc w:val="both"/>
              <w:rPr>
                <w:b/>
                <w:bCs/>
                <w:u w:val="single"/>
              </w:rPr>
            </w:pPr>
            <w:r w:rsidRPr="0067409D">
              <w:rPr>
                <w:b/>
                <w:bCs/>
                <w:u w:val="single"/>
              </w:rPr>
              <w:t xml:space="preserve">Indicator </w:t>
            </w:r>
            <w:r>
              <w:rPr>
                <w:b/>
                <w:bCs/>
                <w:u w:val="single"/>
              </w:rPr>
              <w:t xml:space="preserve"> </w:t>
            </w:r>
            <w:r w:rsidRPr="0067409D">
              <w:rPr>
                <w:b/>
                <w:bCs/>
                <w:u w:val="single"/>
              </w:rPr>
              <w:t>2.1.1</w:t>
            </w:r>
          </w:p>
          <w:p w:rsidR="00024B9A" w:rsidRPr="0067409D" w:rsidRDefault="00024B9A" w:rsidP="007D1011">
            <w:pPr>
              <w:tabs>
                <w:tab w:val="left" w:pos="-720"/>
                <w:tab w:val="left" w:pos="4500"/>
              </w:tabs>
              <w:suppressAutoHyphens/>
              <w:rPr>
                <w:spacing w:val="-2"/>
              </w:rPr>
            </w:pPr>
            <w:r w:rsidRPr="0067409D">
              <w:rPr>
                <w:spacing w:val="-2"/>
              </w:rPr>
              <w:t>Number of social events, meetings and/or vocational skills training sessions held at the community centre</w:t>
            </w:r>
          </w:p>
          <w:p w:rsidR="00024B9A" w:rsidRPr="0067409D" w:rsidRDefault="00024B9A" w:rsidP="00AC7FD3">
            <w:pPr>
              <w:jc w:val="both"/>
            </w:pPr>
          </w:p>
        </w:tc>
        <w:tc>
          <w:tcPr>
            <w:tcW w:w="1509" w:type="dxa"/>
          </w:tcPr>
          <w:p w:rsidR="00024B9A" w:rsidRPr="0067409D" w:rsidRDefault="00024B9A" w:rsidP="00AC7FD3">
            <w:r w:rsidRPr="0067409D">
              <w:t xml:space="preserve">There is lack of a community centre for the community to hold social events </w:t>
            </w:r>
          </w:p>
        </w:tc>
        <w:tc>
          <w:tcPr>
            <w:tcW w:w="1536" w:type="dxa"/>
          </w:tcPr>
          <w:p w:rsidR="00024B9A" w:rsidRPr="0067409D" w:rsidRDefault="00024B9A" w:rsidP="00AC7FD3">
            <w:r w:rsidRPr="0067409D">
              <w:t>A community centre is constructed to provide access and venue for social events, vocational skills training etc</w:t>
            </w:r>
          </w:p>
        </w:tc>
        <w:tc>
          <w:tcPr>
            <w:tcW w:w="1456" w:type="dxa"/>
          </w:tcPr>
          <w:p w:rsidR="00024B9A" w:rsidRPr="0067409D" w:rsidRDefault="00024B9A" w:rsidP="00AC7FD3">
            <w:r w:rsidRPr="0067409D">
              <w:t xml:space="preserve">Construction of community centre   </w:t>
            </w:r>
            <w:r>
              <w:t>did not take place as another agency put it up</w:t>
            </w:r>
          </w:p>
        </w:tc>
        <w:tc>
          <w:tcPr>
            <w:tcW w:w="2036" w:type="dxa"/>
            <w:gridSpan w:val="2"/>
          </w:tcPr>
          <w:p w:rsidR="00024B9A" w:rsidRPr="0067409D" w:rsidRDefault="00024B9A" w:rsidP="003425E7">
            <w:r>
              <w:t>The cost of constructing shelters went up, the savings from the community centre was utilized to cover for this gap</w:t>
            </w:r>
          </w:p>
        </w:tc>
        <w:tc>
          <w:tcPr>
            <w:tcW w:w="1898" w:type="dxa"/>
          </w:tcPr>
          <w:p w:rsidR="00024B9A" w:rsidRPr="0067409D" w:rsidRDefault="00024B9A" w:rsidP="00E048A2">
            <w:pPr>
              <w:numPr>
                <w:ilvl w:val="0"/>
                <w:numId w:val="9"/>
              </w:numPr>
            </w:pPr>
            <w:r w:rsidRPr="0067409D">
              <w:t xml:space="preserve">UNHCR field monitoring reports </w:t>
            </w:r>
          </w:p>
          <w:p w:rsidR="00024B9A" w:rsidRPr="0067409D" w:rsidRDefault="00024B9A" w:rsidP="00E048A2">
            <w:pPr>
              <w:numPr>
                <w:ilvl w:val="0"/>
                <w:numId w:val="9"/>
              </w:numPr>
            </w:pPr>
            <w:r w:rsidRPr="0067409D">
              <w:t xml:space="preserve">IP reports </w:t>
            </w:r>
          </w:p>
          <w:p w:rsidR="00024B9A" w:rsidRPr="0067409D" w:rsidRDefault="00024B9A" w:rsidP="00E048A2">
            <w:pPr>
              <w:numPr>
                <w:ilvl w:val="0"/>
                <w:numId w:val="9"/>
              </w:numPr>
            </w:pPr>
            <w:r w:rsidRPr="0067409D">
              <w:rPr>
                <w:spacing w:val="-2"/>
              </w:rPr>
              <w:t>project progress reports and results frameworks</w:t>
            </w:r>
          </w:p>
        </w:tc>
        <w:tc>
          <w:tcPr>
            <w:tcW w:w="1902" w:type="dxa"/>
          </w:tcPr>
          <w:p w:rsidR="00024B9A" w:rsidRPr="0067409D" w:rsidRDefault="00024B9A" w:rsidP="003425E7">
            <w:r>
              <w:t xml:space="preserve">A community centre was constructed by another agency for the same community </w:t>
            </w:r>
            <w:r w:rsidRPr="0067409D">
              <w:t xml:space="preserve"> </w:t>
            </w:r>
          </w:p>
        </w:tc>
      </w:tr>
      <w:tr w:rsidR="00024B9A" w:rsidRPr="0067409D">
        <w:trPr>
          <w:trHeight w:val="440"/>
        </w:trPr>
        <w:tc>
          <w:tcPr>
            <w:tcW w:w="1668" w:type="dxa"/>
            <w:tcBorders>
              <w:top w:val="single" w:sz="4" w:space="0" w:color="auto"/>
            </w:tcBorders>
          </w:tcPr>
          <w:p w:rsidR="00024B9A" w:rsidRPr="0067409D" w:rsidRDefault="00024B9A" w:rsidP="00EE1536">
            <w:pPr>
              <w:rPr>
                <w:b/>
                <w:bCs/>
              </w:rPr>
            </w:pPr>
            <w:r w:rsidRPr="0067409D">
              <w:rPr>
                <w:b/>
                <w:bCs/>
              </w:rPr>
              <w:t>Output 2.2</w:t>
            </w:r>
          </w:p>
          <w:p w:rsidR="00024B9A" w:rsidRPr="0067409D" w:rsidRDefault="00024B9A" w:rsidP="00EE1536">
            <w:pPr>
              <w:tabs>
                <w:tab w:val="left" w:pos="-720"/>
                <w:tab w:val="left" w:pos="4500"/>
              </w:tabs>
              <w:suppressAutoHyphens/>
              <w:spacing w:after="54"/>
              <w:rPr>
                <w:spacing w:val="-2"/>
              </w:rPr>
            </w:pPr>
            <w:r w:rsidRPr="0067409D">
              <w:rPr>
                <w:spacing w:val="-2"/>
              </w:rPr>
              <w:t xml:space="preserve">Construction </w:t>
            </w:r>
            <w:r w:rsidRPr="0067409D">
              <w:rPr>
                <w:spacing w:val="-2"/>
              </w:rPr>
              <w:lastRenderedPageBreak/>
              <w:t>of a market</w:t>
            </w:r>
          </w:p>
          <w:p w:rsidR="00024B9A" w:rsidRPr="0067409D" w:rsidRDefault="00024B9A" w:rsidP="00AC7FD3">
            <w:pPr>
              <w:rPr>
                <w:b/>
                <w:bCs/>
              </w:rPr>
            </w:pPr>
          </w:p>
        </w:tc>
        <w:tc>
          <w:tcPr>
            <w:tcW w:w="1963" w:type="dxa"/>
          </w:tcPr>
          <w:p w:rsidR="00024B9A" w:rsidRPr="0067409D" w:rsidRDefault="00024B9A" w:rsidP="00EE1536">
            <w:pPr>
              <w:jc w:val="both"/>
              <w:rPr>
                <w:b/>
                <w:bCs/>
                <w:u w:val="single"/>
              </w:rPr>
            </w:pPr>
            <w:r w:rsidRPr="0067409D">
              <w:rPr>
                <w:b/>
                <w:bCs/>
                <w:u w:val="single"/>
              </w:rPr>
              <w:lastRenderedPageBreak/>
              <w:t xml:space="preserve">Indicator </w:t>
            </w:r>
            <w:r>
              <w:rPr>
                <w:b/>
                <w:bCs/>
                <w:u w:val="single"/>
              </w:rPr>
              <w:t xml:space="preserve"> </w:t>
            </w:r>
            <w:r w:rsidRPr="0067409D">
              <w:rPr>
                <w:b/>
                <w:bCs/>
                <w:u w:val="single"/>
              </w:rPr>
              <w:t>2.2.1</w:t>
            </w:r>
          </w:p>
          <w:p w:rsidR="00024B9A" w:rsidRPr="0067409D" w:rsidRDefault="00024B9A" w:rsidP="00EE1536">
            <w:pPr>
              <w:tabs>
                <w:tab w:val="left" w:pos="-720"/>
                <w:tab w:val="left" w:pos="4500"/>
              </w:tabs>
              <w:suppressAutoHyphens/>
              <w:rPr>
                <w:spacing w:val="-2"/>
              </w:rPr>
            </w:pPr>
            <w:r w:rsidRPr="0067409D">
              <w:rPr>
                <w:spacing w:val="-2"/>
              </w:rPr>
              <w:t xml:space="preserve">Number of market </w:t>
            </w:r>
            <w:r w:rsidRPr="0067409D">
              <w:rPr>
                <w:spacing w:val="-2"/>
              </w:rPr>
              <w:lastRenderedPageBreak/>
              <w:t>stalls constructed and number of vendors in the market</w:t>
            </w:r>
          </w:p>
          <w:p w:rsidR="00024B9A" w:rsidRPr="0067409D" w:rsidRDefault="00024B9A" w:rsidP="003425E7">
            <w:pPr>
              <w:jc w:val="both"/>
            </w:pPr>
          </w:p>
        </w:tc>
        <w:tc>
          <w:tcPr>
            <w:tcW w:w="1509" w:type="dxa"/>
          </w:tcPr>
          <w:p w:rsidR="00024B9A" w:rsidRPr="0067409D" w:rsidRDefault="00024B9A" w:rsidP="003425E7">
            <w:r w:rsidRPr="0067409D">
              <w:lastRenderedPageBreak/>
              <w:t xml:space="preserve">There is lack of a market </w:t>
            </w:r>
            <w:r w:rsidRPr="0067409D">
              <w:lastRenderedPageBreak/>
              <w:t>place for IDPs and the host community  to engage in commerce to boost livelihoods</w:t>
            </w:r>
          </w:p>
        </w:tc>
        <w:tc>
          <w:tcPr>
            <w:tcW w:w="1536" w:type="dxa"/>
          </w:tcPr>
          <w:p w:rsidR="00024B9A" w:rsidRPr="0067409D" w:rsidRDefault="00024B9A" w:rsidP="00BA7185">
            <w:r w:rsidRPr="0067409D">
              <w:lastRenderedPageBreak/>
              <w:t xml:space="preserve">A market is constructed </w:t>
            </w:r>
            <w:r w:rsidRPr="0067409D">
              <w:lastRenderedPageBreak/>
              <w:t xml:space="preserve">in the proximity of the IDPs settlement and the host community </w:t>
            </w:r>
          </w:p>
        </w:tc>
        <w:tc>
          <w:tcPr>
            <w:tcW w:w="1456" w:type="dxa"/>
          </w:tcPr>
          <w:p w:rsidR="00024B9A" w:rsidRPr="0067409D" w:rsidRDefault="00024B9A" w:rsidP="00BA7185">
            <w:r w:rsidRPr="0067409D">
              <w:lastRenderedPageBreak/>
              <w:t xml:space="preserve">Construction of the </w:t>
            </w:r>
            <w:r w:rsidRPr="0067409D">
              <w:lastRenderedPageBreak/>
              <w:t xml:space="preserve">market </w:t>
            </w:r>
            <w:r>
              <w:t xml:space="preserve">did not take place because another agency constructed it in Hallabokhad </w:t>
            </w:r>
            <w:r w:rsidRPr="0067409D">
              <w:t xml:space="preserve"> </w:t>
            </w:r>
          </w:p>
        </w:tc>
        <w:tc>
          <w:tcPr>
            <w:tcW w:w="2036" w:type="dxa"/>
            <w:gridSpan w:val="2"/>
          </w:tcPr>
          <w:p w:rsidR="00024B9A" w:rsidRPr="0067409D" w:rsidRDefault="00024B9A" w:rsidP="00BA7185">
            <w:r>
              <w:lastRenderedPageBreak/>
              <w:t xml:space="preserve">The cost of constructing </w:t>
            </w:r>
            <w:r>
              <w:lastRenderedPageBreak/>
              <w:t>shelters went up, the savings from the market centre was utilized to cover for this gap</w:t>
            </w:r>
          </w:p>
        </w:tc>
        <w:tc>
          <w:tcPr>
            <w:tcW w:w="1898" w:type="dxa"/>
          </w:tcPr>
          <w:p w:rsidR="00024B9A" w:rsidRPr="0067409D" w:rsidRDefault="00024B9A" w:rsidP="00E048A2">
            <w:pPr>
              <w:numPr>
                <w:ilvl w:val="0"/>
                <w:numId w:val="9"/>
              </w:numPr>
            </w:pPr>
            <w:r w:rsidRPr="0067409D">
              <w:lastRenderedPageBreak/>
              <w:t xml:space="preserve">UNHCR field </w:t>
            </w:r>
            <w:r w:rsidRPr="0067409D">
              <w:lastRenderedPageBreak/>
              <w:t xml:space="preserve">monitoring reports </w:t>
            </w:r>
          </w:p>
          <w:p w:rsidR="00024B9A" w:rsidRPr="0067409D" w:rsidRDefault="00024B9A" w:rsidP="00E048A2">
            <w:pPr>
              <w:numPr>
                <w:ilvl w:val="0"/>
                <w:numId w:val="9"/>
              </w:numPr>
            </w:pPr>
            <w:r w:rsidRPr="0067409D">
              <w:t xml:space="preserve">IP reports </w:t>
            </w:r>
          </w:p>
          <w:p w:rsidR="00024B9A" w:rsidRPr="0067409D" w:rsidRDefault="00024B9A" w:rsidP="00E048A2">
            <w:pPr>
              <w:numPr>
                <w:ilvl w:val="0"/>
                <w:numId w:val="9"/>
              </w:numPr>
            </w:pPr>
            <w:r w:rsidRPr="0067409D">
              <w:rPr>
                <w:spacing w:val="-2"/>
              </w:rPr>
              <w:t>project progress reports and results frameworks</w:t>
            </w:r>
          </w:p>
        </w:tc>
        <w:tc>
          <w:tcPr>
            <w:tcW w:w="1902" w:type="dxa"/>
          </w:tcPr>
          <w:p w:rsidR="00024B9A" w:rsidRPr="0067409D" w:rsidRDefault="00024B9A" w:rsidP="00BA7185">
            <w:r w:rsidRPr="0067409D">
              <w:lastRenderedPageBreak/>
              <w:t xml:space="preserve">Nil </w:t>
            </w:r>
          </w:p>
        </w:tc>
      </w:tr>
      <w:tr w:rsidR="00024B9A" w:rsidRPr="0067409D">
        <w:trPr>
          <w:trHeight w:val="440"/>
        </w:trPr>
        <w:tc>
          <w:tcPr>
            <w:tcW w:w="13968" w:type="dxa"/>
            <w:gridSpan w:val="9"/>
          </w:tcPr>
          <w:p w:rsidR="00024B9A" w:rsidRPr="0067409D" w:rsidRDefault="00024B9A" w:rsidP="00C65C0F">
            <w:r w:rsidRPr="0067409D">
              <w:lastRenderedPageBreak/>
              <w:t xml:space="preserve">Outcome 3:  </w:t>
            </w:r>
            <w:r>
              <w:t>Halahalbokhad</w:t>
            </w:r>
            <w:r w:rsidRPr="0067409D">
              <w:rPr>
                <w:spacing w:val="-2"/>
              </w:rPr>
              <w:t xml:space="preserve"> residents have access to social infrastructure</w:t>
            </w:r>
          </w:p>
          <w:p w:rsidR="00024B9A" w:rsidRPr="0067409D" w:rsidRDefault="00024B9A" w:rsidP="004A36B3"/>
          <w:p w:rsidR="00024B9A" w:rsidRPr="0067409D" w:rsidRDefault="00024B9A" w:rsidP="004A36B3">
            <w:r w:rsidRPr="0067409D">
              <w:t xml:space="preserve">                                </w:t>
            </w:r>
          </w:p>
        </w:tc>
      </w:tr>
      <w:tr w:rsidR="00024B9A" w:rsidRPr="0067409D">
        <w:trPr>
          <w:trHeight w:val="422"/>
        </w:trPr>
        <w:tc>
          <w:tcPr>
            <w:tcW w:w="1668" w:type="dxa"/>
          </w:tcPr>
          <w:p w:rsidR="00024B9A" w:rsidRPr="0067409D" w:rsidRDefault="00024B9A" w:rsidP="004A36B3">
            <w:pPr>
              <w:rPr>
                <w:b/>
                <w:bCs/>
              </w:rPr>
            </w:pPr>
            <w:r w:rsidRPr="0067409D">
              <w:rPr>
                <w:b/>
                <w:bCs/>
              </w:rPr>
              <w:t>Output 3.1</w:t>
            </w:r>
          </w:p>
          <w:p w:rsidR="00024B9A" w:rsidRPr="0067409D" w:rsidRDefault="00024B9A" w:rsidP="00C92A36">
            <w:pPr>
              <w:tabs>
                <w:tab w:val="left" w:pos="-720"/>
                <w:tab w:val="left" w:pos="4500"/>
              </w:tabs>
              <w:suppressAutoHyphens/>
              <w:spacing w:after="54"/>
              <w:rPr>
                <w:spacing w:val="-2"/>
              </w:rPr>
            </w:pPr>
            <w:r w:rsidRPr="0067409D">
              <w:rPr>
                <w:spacing w:val="-2"/>
              </w:rPr>
              <w:t>Construction of solar lighting at the site</w:t>
            </w:r>
          </w:p>
          <w:p w:rsidR="00024B9A" w:rsidRPr="0067409D" w:rsidRDefault="00024B9A" w:rsidP="004A36B3">
            <w:pPr>
              <w:rPr>
                <w:b/>
                <w:bCs/>
              </w:rPr>
            </w:pPr>
          </w:p>
        </w:tc>
        <w:tc>
          <w:tcPr>
            <w:tcW w:w="1963" w:type="dxa"/>
          </w:tcPr>
          <w:p w:rsidR="00024B9A" w:rsidRPr="0067409D" w:rsidRDefault="00024B9A" w:rsidP="003425E7">
            <w:pPr>
              <w:jc w:val="both"/>
              <w:rPr>
                <w:b/>
                <w:bCs/>
                <w:u w:val="single"/>
              </w:rPr>
            </w:pPr>
            <w:r w:rsidRPr="0067409D">
              <w:rPr>
                <w:b/>
                <w:bCs/>
                <w:u w:val="single"/>
              </w:rPr>
              <w:t>Indicator  3.1.1</w:t>
            </w:r>
          </w:p>
          <w:p w:rsidR="00024B9A" w:rsidRPr="0067409D" w:rsidRDefault="00024B9A" w:rsidP="003425E7">
            <w:pPr>
              <w:tabs>
                <w:tab w:val="left" w:pos="-720"/>
                <w:tab w:val="left" w:pos="4500"/>
              </w:tabs>
              <w:suppressAutoHyphens/>
              <w:rPr>
                <w:spacing w:val="-2"/>
              </w:rPr>
            </w:pPr>
            <w:r w:rsidRPr="0067409D">
              <w:rPr>
                <w:spacing w:val="-2"/>
              </w:rPr>
              <w:t>Number of households, public areas  and social facilities having access to solar lights</w:t>
            </w:r>
          </w:p>
          <w:p w:rsidR="00024B9A" w:rsidRPr="0067409D" w:rsidRDefault="00024B9A" w:rsidP="003425E7">
            <w:pPr>
              <w:jc w:val="both"/>
            </w:pPr>
          </w:p>
        </w:tc>
        <w:tc>
          <w:tcPr>
            <w:tcW w:w="1509" w:type="dxa"/>
          </w:tcPr>
          <w:p w:rsidR="00024B9A" w:rsidRPr="0067409D" w:rsidRDefault="00024B9A" w:rsidP="003425E7">
            <w:r w:rsidRPr="0067409D">
              <w:t>Lack of basic lighting system in the night increases number of SGBV cases</w:t>
            </w:r>
          </w:p>
        </w:tc>
        <w:tc>
          <w:tcPr>
            <w:tcW w:w="1536" w:type="dxa"/>
          </w:tcPr>
          <w:p w:rsidR="00024B9A" w:rsidRPr="0067409D" w:rsidRDefault="00024B9A" w:rsidP="003425E7">
            <w:r w:rsidRPr="0067409D">
              <w:t>100% of  IDP community coverage of solar lights</w:t>
            </w:r>
          </w:p>
        </w:tc>
        <w:tc>
          <w:tcPr>
            <w:tcW w:w="1456" w:type="dxa"/>
          </w:tcPr>
          <w:p w:rsidR="00024B9A" w:rsidRPr="0067409D" w:rsidRDefault="00024B9A" w:rsidP="003425E7">
            <w:r w:rsidRPr="0067409D">
              <w:t xml:space="preserve">Installation of solar lighting system is in progress  </w:t>
            </w:r>
          </w:p>
        </w:tc>
        <w:tc>
          <w:tcPr>
            <w:tcW w:w="2036" w:type="dxa"/>
            <w:gridSpan w:val="2"/>
          </w:tcPr>
          <w:p w:rsidR="00024B9A" w:rsidRPr="0067409D" w:rsidRDefault="00024B9A" w:rsidP="003425E7">
            <w:r w:rsidRPr="0067409D">
              <w:t xml:space="preserve">No variance output will be achieved as planned </w:t>
            </w:r>
          </w:p>
        </w:tc>
        <w:tc>
          <w:tcPr>
            <w:tcW w:w="1898" w:type="dxa"/>
          </w:tcPr>
          <w:p w:rsidR="00024B9A" w:rsidRPr="0067409D" w:rsidRDefault="00024B9A" w:rsidP="00E048A2">
            <w:pPr>
              <w:numPr>
                <w:ilvl w:val="0"/>
                <w:numId w:val="9"/>
              </w:numPr>
            </w:pPr>
            <w:r w:rsidRPr="0067409D">
              <w:t xml:space="preserve">UNHCR field monitoring reports </w:t>
            </w:r>
          </w:p>
          <w:p w:rsidR="00024B9A" w:rsidRPr="0067409D" w:rsidRDefault="00024B9A" w:rsidP="00E048A2">
            <w:pPr>
              <w:numPr>
                <w:ilvl w:val="0"/>
                <w:numId w:val="9"/>
              </w:numPr>
            </w:pPr>
            <w:r w:rsidRPr="0067409D">
              <w:t xml:space="preserve">IP reports </w:t>
            </w:r>
          </w:p>
          <w:p w:rsidR="00024B9A" w:rsidRPr="0067409D" w:rsidRDefault="00024B9A" w:rsidP="00E048A2">
            <w:pPr>
              <w:numPr>
                <w:ilvl w:val="0"/>
                <w:numId w:val="9"/>
              </w:numPr>
            </w:pPr>
            <w:r w:rsidRPr="0067409D">
              <w:rPr>
                <w:spacing w:val="-2"/>
              </w:rPr>
              <w:t>project progress reports and results frameworks</w:t>
            </w:r>
          </w:p>
        </w:tc>
        <w:tc>
          <w:tcPr>
            <w:tcW w:w="1902" w:type="dxa"/>
          </w:tcPr>
          <w:p w:rsidR="00024B9A" w:rsidRPr="0067409D" w:rsidRDefault="00024B9A" w:rsidP="003425E7">
            <w:r w:rsidRPr="0067409D">
              <w:t xml:space="preserve">Nil </w:t>
            </w:r>
          </w:p>
        </w:tc>
      </w:tr>
    </w:tbl>
    <w:p w:rsidR="00024B9A" w:rsidRPr="0067409D" w:rsidRDefault="00024B9A" w:rsidP="0036774E">
      <w:pPr>
        <w:pStyle w:val="BodyText"/>
        <w:jc w:val="both"/>
        <w:rPr>
          <w:rFonts w:ascii="Times New Roman" w:hAnsi="Times New Roman" w:cs="Times New Roman"/>
          <w:sz w:val="24"/>
          <w:szCs w:val="24"/>
        </w:rPr>
      </w:pPr>
    </w:p>
    <w:sectPr w:rsidR="00024B9A" w:rsidRPr="0067409D" w:rsidSect="00CD5414">
      <w:pgSz w:w="15840" w:h="12240" w:orient="landscape" w:code="1"/>
      <w:pgMar w:top="806" w:right="810" w:bottom="810" w:left="135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9A" w:rsidRDefault="00024B9A">
      <w:r>
        <w:separator/>
      </w:r>
    </w:p>
  </w:endnote>
  <w:endnote w:type="continuationSeparator" w:id="0">
    <w:p w:rsidR="00024B9A" w:rsidRDefault="0002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9A" w:rsidRDefault="00024B9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521B3A">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521B3A">
      <w:fldChar w:fldCharType="begin"/>
    </w:r>
    <w:r w:rsidR="00521B3A">
      <w:instrText xml:space="preserve"> NUMPAGES   \* MERGEFORMAT </w:instrText>
    </w:r>
    <w:r w:rsidR="00521B3A">
      <w:fldChar w:fldCharType="separate"/>
    </w:r>
    <w:r w:rsidR="00521B3A" w:rsidRPr="00521B3A">
      <w:rPr>
        <w:rFonts w:ascii="Arial" w:hAnsi="Arial" w:cs="Arial"/>
        <w:noProof/>
        <w:sz w:val="18"/>
        <w:szCs w:val="18"/>
      </w:rPr>
      <w:t>10</w:t>
    </w:r>
    <w:r w:rsidR="00521B3A">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9A" w:rsidRDefault="00024B9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521B3A">
      <w:fldChar w:fldCharType="begin"/>
    </w:r>
    <w:r w:rsidR="00521B3A">
      <w:instrText xml:space="preserve"> NUMPAGES   \* MERGEFORMAT </w:instrText>
    </w:r>
    <w:r w:rsidR="00521B3A">
      <w:fldChar w:fldCharType="separate"/>
    </w:r>
    <w:r w:rsidRPr="00E52100">
      <w:rPr>
        <w:rFonts w:ascii="Arial" w:hAnsi="Arial" w:cs="Arial"/>
        <w:noProof/>
        <w:sz w:val="18"/>
        <w:szCs w:val="18"/>
      </w:rPr>
      <w:t>4</w:t>
    </w:r>
    <w:r w:rsidR="00521B3A">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9A" w:rsidRDefault="00024B9A">
      <w:r>
        <w:separator/>
      </w:r>
    </w:p>
  </w:footnote>
  <w:footnote w:type="continuationSeparator" w:id="0">
    <w:p w:rsidR="00024B9A" w:rsidRDefault="00024B9A">
      <w:r>
        <w:continuationSeparator/>
      </w:r>
    </w:p>
  </w:footnote>
  <w:footnote w:id="1">
    <w:p w:rsidR="00024B9A" w:rsidRDefault="00024B9A"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024B9A" w:rsidRDefault="00024B9A">
      <w:pPr>
        <w:pStyle w:val="FootnoteText"/>
      </w:pPr>
      <w:r>
        <w:rPr>
          <w:rStyle w:val="FootnoteReference"/>
        </w:rPr>
        <w:footnoteRef/>
      </w:r>
      <w:r>
        <w:t xml:space="preserve"> Strategic Results, as formulated in the Performance Management Plan (PMP) for the PBF; Sector for the UNDG ITF.</w:t>
      </w:r>
    </w:p>
  </w:footnote>
  <w:footnote w:id="3">
    <w:p w:rsidR="00024B9A" w:rsidRDefault="00024B9A">
      <w:pPr>
        <w:pStyle w:val="FootnoteText"/>
      </w:pPr>
      <w:r>
        <w:rPr>
          <w:rStyle w:val="FootnoteReference"/>
        </w:rPr>
        <w:footnoteRef/>
      </w:r>
      <w:r>
        <w:t xml:space="preserve"> The MPTF Office Project Reference Number is the same number as the one on the Notification message. It is also referred to “Project ID” on the </w:t>
      </w:r>
      <w:hyperlink r:id="rId1" w:history="1">
        <w:r w:rsidRPr="00F80443">
          <w:rPr>
            <w:rStyle w:val="Hyperlink"/>
          </w:rPr>
          <w:t>MPTF Office GATEWAY</w:t>
        </w:r>
      </w:hyperlink>
    </w:p>
  </w:footnote>
  <w:footnote w:id="4">
    <w:p w:rsidR="00024B9A" w:rsidRDefault="00024B9A" w:rsidP="000134CC">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2" w:history="1">
        <w:r w:rsidRPr="00490F0E">
          <w:rPr>
            <w:rStyle w:val="Hyperlink"/>
          </w:rPr>
          <w:t>MPTF Office GATEWAY</w:t>
        </w:r>
      </w:hyperlink>
    </w:p>
  </w:footnote>
  <w:footnote w:id="5">
    <w:p w:rsidR="00024B9A" w:rsidRDefault="00024B9A">
      <w:pPr>
        <w:pStyle w:val="FootnoteText"/>
      </w:pPr>
      <w:r>
        <w:rPr>
          <w:rStyle w:val="FootnoteReference"/>
        </w:rPr>
        <w:footnoteRef/>
      </w:r>
      <w:r>
        <w:t xml:space="preserve"> As per approval by the relevant decision-making body/Steering Committee.</w:t>
      </w:r>
    </w:p>
  </w:footnote>
  <w:footnote w:id="6">
    <w:p w:rsidR="00024B9A" w:rsidRDefault="00024B9A" w:rsidP="000134CC">
      <w:pPr>
        <w:pStyle w:val="FootnoteText"/>
      </w:pPr>
      <w:r>
        <w:rPr>
          <w:rStyle w:val="FootnoteReference"/>
        </w:rPr>
        <w:footnoteRef/>
      </w:r>
      <w:r>
        <w:t xml:space="preserve"> All activities for which a Participating Organization is responsible under an approved MPTF programme have been completed. Agencies to advise the MPTF Office. </w:t>
      </w:r>
    </w:p>
  </w:footnote>
  <w:footnote w:id="7">
    <w:p w:rsidR="00024B9A" w:rsidRDefault="00024B9A">
      <w:pPr>
        <w:pStyle w:val="FootnoteText"/>
      </w:pPr>
      <w:r>
        <w:rPr>
          <w:rStyle w:val="FootnoteReference"/>
        </w:rPr>
        <w:footnoteRef/>
      </w:r>
      <w:r>
        <w:t xml:space="preserve"> For PBF: Either country relevant or PMP specific.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A81"/>
    <w:multiLevelType w:val="hybridMultilevel"/>
    <w:tmpl w:val="1CF06C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nsid w:val="1EF96AC1"/>
    <w:multiLevelType w:val="hybridMultilevel"/>
    <w:tmpl w:val="64DCCA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D1F27BC"/>
    <w:multiLevelType w:val="hybridMultilevel"/>
    <w:tmpl w:val="3D9AA2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77F44D2"/>
    <w:multiLevelType w:val="hybridMultilevel"/>
    <w:tmpl w:val="E8AE0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1C96C5D"/>
    <w:multiLevelType w:val="hybridMultilevel"/>
    <w:tmpl w:val="7D5CAB48"/>
    <w:lvl w:ilvl="0" w:tplc="3A9E07C8">
      <w:start w:val="1"/>
      <w:numFmt w:val="bullet"/>
      <w:lvlText w:val=""/>
      <w:lvlJc w:val="left"/>
      <w:pPr>
        <w:ind w:left="720" w:hanging="360"/>
      </w:pPr>
      <w:rPr>
        <w:rFonts w:ascii="Symbol" w:hAnsi="Symbol" w:cs="Symbol" w:hint="default"/>
        <w:color w:val="auto"/>
      </w:rPr>
    </w:lvl>
    <w:lvl w:ilvl="1" w:tplc="3CB69D2E">
      <w:numFmt w:val="bullet"/>
      <w:lvlText w:val="-"/>
      <w:lvlJc w:val="left"/>
      <w:pPr>
        <w:tabs>
          <w:tab w:val="num" w:pos="480"/>
        </w:tabs>
        <w:ind w:left="480" w:hanging="360"/>
      </w:pPr>
      <w:rPr>
        <w:rFonts w:ascii="Times New Roman" w:eastAsia="Times New Roman" w:hAnsi="Times New Roman" w:hint="default"/>
        <w:color w:val="auto"/>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4AA7A41"/>
    <w:multiLevelType w:val="hybridMultilevel"/>
    <w:tmpl w:val="E3362F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551E1C8A"/>
    <w:multiLevelType w:val="hybridMultilevel"/>
    <w:tmpl w:val="086088F4"/>
    <w:lvl w:ilvl="0" w:tplc="3CB69D2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8">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E392E93"/>
    <w:multiLevelType w:val="hybridMultilevel"/>
    <w:tmpl w:val="371CBA48"/>
    <w:lvl w:ilvl="0" w:tplc="3CB69D2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6"/>
  </w:num>
  <w:num w:numId="4">
    <w:abstractNumId w:val="2"/>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AC2"/>
    <w:rsid w:val="00003AEB"/>
    <w:rsid w:val="000078BC"/>
    <w:rsid w:val="00007ECE"/>
    <w:rsid w:val="000121B0"/>
    <w:rsid w:val="000134CC"/>
    <w:rsid w:val="00016418"/>
    <w:rsid w:val="00017969"/>
    <w:rsid w:val="00024B9A"/>
    <w:rsid w:val="00024F9B"/>
    <w:rsid w:val="000308D4"/>
    <w:rsid w:val="0003133E"/>
    <w:rsid w:val="00031DC9"/>
    <w:rsid w:val="00043245"/>
    <w:rsid w:val="00051FDD"/>
    <w:rsid w:val="00052FF4"/>
    <w:rsid w:val="00064352"/>
    <w:rsid w:val="0006472E"/>
    <w:rsid w:val="00066978"/>
    <w:rsid w:val="00085C04"/>
    <w:rsid w:val="00086B90"/>
    <w:rsid w:val="00090D90"/>
    <w:rsid w:val="00090E5C"/>
    <w:rsid w:val="00092501"/>
    <w:rsid w:val="00094B2F"/>
    <w:rsid w:val="00096711"/>
    <w:rsid w:val="000968C1"/>
    <w:rsid w:val="000978CA"/>
    <w:rsid w:val="000A03D4"/>
    <w:rsid w:val="000A126F"/>
    <w:rsid w:val="000A146E"/>
    <w:rsid w:val="000A5536"/>
    <w:rsid w:val="000B09FF"/>
    <w:rsid w:val="000B599B"/>
    <w:rsid w:val="000B62B0"/>
    <w:rsid w:val="000B7024"/>
    <w:rsid w:val="000B7D96"/>
    <w:rsid w:val="000C0119"/>
    <w:rsid w:val="000C03EE"/>
    <w:rsid w:val="000C0B78"/>
    <w:rsid w:val="000C2A11"/>
    <w:rsid w:val="000C35B0"/>
    <w:rsid w:val="000C656D"/>
    <w:rsid w:val="000C7876"/>
    <w:rsid w:val="000D344F"/>
    <w:rsid w:val="000D498F"/>
    <w:rsid w:val="000D59EF"/>
    <w:rsid w:val="000D6D9C"/>
    <w:rsid w:val="000D7E56"/>
    <w:rsid w:val="000E0179"/>
    <w:rsid w:val="000E0AF7"/>
    <w:rsid w:val="000F23F3"/>
    <w:rsid w:val="00106A96"/>
    <w:rsid w:val="00107760"/>
    <w:rsid w:val="00110264"/>
    <w:rsid w:val="00114C7D"/>
    <w:rsid w:val="0011699C"/>
    <w:rsid w:val="0012006C"/>
    <w:rsid w:val="00122622"/>
    <w:rsid w:val="0012277E"/>
    <w:rsid w:val="0012303A"/>
    <w:rsid w:val="00123EC0"/>
    <w:rsid w:val="00124B56"/>
    <w:rsid w:val="00124FA6"/>
    <w:rsid w:val="00126292"/>
    <w:rsid w:val="00132552"/>
    <w:rsid w:val="00132CED"/>
    <w:rsid w:val="00134A01"/>
    <w:rsid w:val="0013530A"/>
    <w:rsid w:val="0013612C"/>
    <w:rsid w:val="00136A69"/>
    <w:rsid w:val="00144425"/>
    <w:rsid w:val="00144ED5"/>
    <w:rsid w:val="0014549D"/>
    <w:rsid w:val="00145891"/>
    <w:rsid w:val="0015472D"/>
    <w:rsid w:val="0015763B"/>
    <w:rsid w:val="001602DF"/>
    <w:rsid w:val="00160579"/>
    <w:rsid w:val="001613F4"/>
    <w:rsid w:val="001637A0"/>
    <w:rsid w:val="001649DC"/>
    <w:rsid w:val="00165038"/>
    <w:rsid w:val="00170DD0"/>
    <w:rsid w:val="00171470"/>
    <w:rsid w:val="001737DA"/>
    <w:rsid w:val="00182E70"/>
    <w:rsid w:val="001854AB"/>
    <w:rsid w:val="00193B41"/>
    <w:rsid w:val="001957DC"/>
    <w:rsid w:val="00197C6B"/>
    <w:rsid w:val="001A2C73"/>
    <w:rsid w:val="001A5801"/>
    <w:rsid w:val="001A5ED4"/>
    <w:rsid w:val="001A6C5F"/>
    <w:rsid w:val="001B01F1"/>
    <w:rsid w:val="001B5FC7"/>
    <w:rsid w:val="001C1E68"/>
    <w:rsid w:val="001C209F"/>
    <w:rsid w:val="001C2C9C"/>
    <w:rsid w:val="001D0628"/>
    <w:rsid w:val="001D242B"/>
    <w:rsid w:val="001D4CA5"/>
    <w:rsid w:val="001D757B"/>
    <w:rsid w:val="001E101F"/>
    <w:rsid w:val="001E21A6"/>
    <w:rsid w:val="001E2946"/>
    <w:rsid w:val="001E3BD0"/>
    <w:rsid w:val="001F2BFD"/>
    <w:rsid w:val="001F4683"/>
    <w:rsid w:val="001F4D9E"/>
    <w:rsid w:val="00204B81"/>
    <w:rsid w:val="00205D95"/>
    <w:rsid w:val="00205F81"/>
    <w:rsid w:val="00206941"/>
    <w:rsid w:val="00207A67"/>
    <w:rsid w:val="00207B1A"/>
    <w:rsid w:val="0021182F"/>
    <w:rsid w:val="00212FEB"/>
    <w:rsid w:val="00213E87"/>
    <w:rsid w:val="00215D1B"/>
    <w:rsid w:val="002179BB"/>
    <w:rsid w:val="00220D29"/>
    <w:rsid w:val="00221A34"/>
    <w:rsid w:val="00222A6F"/>
    <w:rsid w:val="0023239D"/>
    <w:rsid w:val="00233D1B"/>
    <w:rsid w:val="00233E28"/>
    <w:rsid w:val="0023529C"/>
    <w:rsid w:val="00241DAA"/>
    <w:rsid w:val="00243F99"/>
    <w:rsid w:val="00246A23"/>
    <w:rsid w:val="00251130"/>
    <w:rsid w:val="00251FEC"/>
    <w:rsid w:val="00254550"/>
    <w:rsid w:val="00255370"/>
    <w:rsid w:val="00255B0E"/>
    <w:rsid w:val="0025606E"/>
    <w:rsid w:val="00262295"/>
    <w:rsid w:val="002637DC"/>
    <w:rsid w:val="0026542C"/>
    <w:rsid w:val="0027001F"/>
    <w:rsid w:val="00270043"/>
    <w:rsid w:val="0027482F"/>
    <w:rsid w:val="00274F02"/>
    <w:rsid w:val="00275A4A"/>
    <w:rsid w:val="00277BE5"/>
    <w:rsid w:val="002801C6"/>
    <w:rsid w:val="002805D4"/>
    <w:rsid w:val="00280FB9"/>
    <w:rsid w:val="00284411"/>
    <w:rsid w:val="002A02A4"/>
    <w:rsid w:val="002A3031"/>
    <w:rsid w:val="002A340B"/>
    <w:rsid w:val="002A5950"/>
    <w:rsid w:val="002A6952"/>
    <w:rsid w:val="002A7665"/>
    <w:rsid w:val="002B14C9"/>
    <w:rsid w:val="002B224F"/>
    <w:rsid w:val="002B2B6B"/>
    <w:rsid w:val="002C126A"/>
    <w:rsid w:val="002C15D2"/>
    <w:rsid w:val="002C4A03"/>
    <w:rsid w:val="002C5BD8"/>
    <w:rsid w:val="002C690B"/>
    <w:rsid w:val="002D1E4F"/>
    <w:rsid w:val="002E0359"/>
    <w:rsid w:val="002E50CF"/>
    <w:rsid w:val="002E77D1"/>
    <w:rsid w:val="002F1156"/>
    <w:rsid w:val="002F1A8D"/>
    <w:rsid w:val="002F3EFE"/>
    <w:rsid w:val="002F5953"/>
    <w:rsid w:val="00304134"/>
    <w:rsid w:val="0030509D"/>
    <w:rsid w:val="00310168"/>
    <w:rsid w:val="00310C19"/>
    <w:rsid w:val="00312685"/>
    <w:rsid w:val="00314A5F"/>
    <w:rsid w:val="00320895"/>
    <w:rsid w:val="00324FD2"/>
    <w:rsid w:val="003265E2"/>
    <w:rsid w:val="00330077"/>
    <w:rsid w:val="0033662C"/>
    <w:rsid w:val="003369D5"/>
    <w:rsid w:val="003425E7"/>
    <w:rsid w:val="0034378E"/>
    <w:rsid w:val="0034386B"/>
    <w:rsid w:val="00346939"/>
    <w:rsid w:val="00346CB7"/>
    <w:rsid w:val="00346FFE"/>
    <w:rsid w:val="00350937"/>
    <w:rsid w:val="00351A14"/>
    <w:rsid w:val="00356D08"/>
    <w:rsid w:val="00360431"/>
    <w:rsid w:val="00360501"/>
    <w:rsid w:val="00360945"/>
    <w:rsid w:val="0036774E"/>
    <w:rsid w:val="003679A0"/>
    <w:rsid w:val="003704CE"/>
    <w:rsid w:val="00375FFA"/>
    <w:rsid w:val="00381518"/>
    <w:rsid w:val="003815EF"/>
    <w:rsid w:val="00382573"/>
    <w:rsid w:val="003879DF"/>
    <w:rsid w:val="00390F98"/>
    <w:rsid w:val="003936D1"/>
    <w:rsid w:val="003939D3"/>
    <w:rsid w:val="00396D76"/>
    <w:rsid w:val="00397992"/>
    <w:rsid w:val="003A1AF5"/>
    <w:rsid w:val="003A4078"/>
    <w:rsid w:val="003A5CB2"/>
    <w:rsid w:val="003A77A2"/>
    <w:rsid w:val="003B0303"/>
    <w:rsid w:val="003B454A"/>
    <w:rsid w:val="003B59D8"/>
    <w:rsid w:val="003C1A52"/>
    <w:rsid w:val="003C3941"/>
    <w:rsid w:val="003C3FC0"/>
    <w:rsid w:val="003C4D61"/>
    <w:rsid w:val="003C4D74"/>
    <w:rsid w:val="003C5980"/>
    <w:rsid w:val="003D13A8"/>
    <w:rsid w:val="003D210A"/>
    <w:rsid w:val="003D3325"/>
    <w:rsid w:val="003D38D5"/>
    <w:rsid w:val="003D4331"/>
    <w:rsid w:val="003E51E4"/>
    <w:rsid w:val="003E62C0"/>
    <w:rsid w:val="003F446E"/>
    <w:rsid w:val="003F4C85"/>
    <w:rsid w:val="00405A55"/>
    <w:rsid w:val="0041185F"/>
    <w:rsid w:val="0041575A"/>
    <w:rsid w:val="004160BF"/>
    <w:rsid w:val="00417B11"/>
    <w:rsid w:val="00422D8B"/>
    <w:rsid w:val="00427179"/>
    <w:rsid w:val="00432267"/>
    <w:rsid w:val="00435C09"/>
    <w:rsid w:val="004368AC"/>
    <w:rsid w:val="00441982"/>
    <w:rsid w:val="00442C6B"/>
    <w:rsid w:val="0044408D"/>
    <w:rsid w:val="00452ED1"/>
    <w:rsid w:val="00455DEA"/>
    <w:rsid w:val="004600E3"/>
    <w:rsid w:val="00462441"/>
    <w:rsid w:val="0046313C"/>
    <w:rsid w:val="004658BE"/>
    <w:rsid w:val="00465B26"/>
    <w:rsid w:val="00466449"/>
    <w:rsid w:val="00466DEB"/>
    <w:rsid w:val="00466E3B"/>
    <w:rsid w:val="00470009"/>
    <w:rsid w:val="00471064"/>
    <w:rsid w:val="00471235"/>
    <w:rsid w:val="0047708F"/>
    <w:rsid w:val="00477805"/>
    <w:rsid w:val="00477B17"/>
    <w:rsid w:val="00480C5E"/>
    <w:rsid w:val="00482220"/>
    <w:rsid w:val="00482C56"/>
    <w:rsid w:val="004842F4"/>
    <w:rsid w:val="004863CF"/>
    <w:rsid w:val="004874C9"/>
    <w:rsid w:val="00490F0E"/>
    <w:rsid w:val="0049327D"/>
    <w:rsid w:val="00496279"/>
    <w:rsid w:val="004A0A50"/>
    <w:rsid w:val="004A36B3"/>
    <w:rsid w:val="004A77BC"/>
    <w:rsid w:val="004B5AAB"/>
    <w:rsid w:val="004C62BF"/>
    <w:rsid w:val="004D1571"/>
    <w:rsid w:val="004D495F"/>
    <w:rsid w:val="004D52B0"/>
    <w:rsid w:val="004E2CE4"/>
    <w:rsid w:val="004E4B51"/>
    <w:rsid w:val="004E52B1"/>
    <w:rsid w:val="004E7392"/>
    <w:rsid w:val="004F1095"/>
    <w:rsid w:val="004F1AE5"/>
    <w:rsid w:val="004F577B"/>
    <w:rsid w:val="004F5F38"/>
    <w:rsid w:val="004F6B31"/>
    <w:rsid w:val="004F71AC"/>
    <w:rsid w:val="005014CA"/>
    <w:rsid w:val="00510055"/>
    <w:rsid w:val="00510D98"/>
    <w:rsid w:val="00511854"/>
    <w:rsid w:val="00513AA2"/>
    <w:rsid w:val="00516968"/>
    <w:rsid w:val="0051772A"/>
    <w:rsid w:val="00521B3A"/>
    <w:rsid w:val="00521F30"/>
    <w:rsid w:val="0052663C"/>
    <w:rsid w:val="005268DC"/>
    <w:rsid w:val="0052760B"/>
    <w:rsid w:val="00532A92"/>
    <w:rsid w:val="0053545E"/>
    <w:rsid w:val="00537107"/>
    <w:rsid w:val="00537CAD"/>
    <w:rsid w:val="00540142"/>
    <w:rsid w:val="00540389"/>
    <w:rsid w:val="005473D7"/>
    <w:rsid w:val="00555A12"/>
    <w:rsid w:val="005578E7"/>
    <w:rsid w:val="00573DAD"/>
    <w:rsid w:val="00581F54"/>
    <w:rsid w:val="00583F14"/>
    <w:rsid w:val="00587E50"/>
    <w:rsid w:val="005938C1"/>
    <w:rsid w:val="00595426"/>
    <w:rsid w:val="00595C72"/>
    <w:rsid w:val="0059646F"/>
    <w:rsid w:val="005A0F3F"/>
    <w:rsid w:val="005B1CBB"/>
    <w:rsid w:val="005B1F46"/>
    <w:rsid w:val="005B4B46"/>
    <w:rsid w:val="005B607F"/>
    <w:rsid w:val="005C0233"/>
    <w:rsid w:val="005C1731"/>
    <w:rsid w:val="005D00BD"/>
    <w:rsid w:val="005D27D4"/>
    <w:rsid w:val="005D2E4A"/>
    <w:rsid w:val="005D5D53"/>
    <w:rsid w:val="005D746B"/>
    <w:rsid w:val="005E0A5E"/>
    <w:rsid w:val="005E4EDD"/>
    <w:rsid w:val="005F0467"/>
    <w:rsid w:val="006002EE"/>
    <w:rsid w:val="00601E0F"/>
    <w:rsid w:val="006020B1"/>
    <w:rsid w:val="006053F9"/>
    <w:rsid w:val="006117B9"/>
    <w:rsid w:val="00615E8B"/>
    <w:rsid w:val="00617CFC"/>
    <w:rsid w:val="00620475"/>
    <w:rsid w:val="00621754"/>
    <w:rsid w:val="006361D7"/>
    <w:rsid w:val="00641437"/>
    <w:rsid w:val="006447B1"/>
    <w:rsid w:val="00645E3A"/>
    <w:rsid w:val="00650E20"/>
    <w:rsid w:val="0065590C"/>
    <w:rsid w:val="00655D27"/>
    <w:rsid w:val="00656759"/>
    <w:rsid w:val="00657FD0"/>
    <w:rsid w:val="006602F1"/>
    <w:rsid w:val="006721DD"/>
    <w:rsid w:val="00673516"/>
    <w:rsid w:val="0067409D"/>
    <w:rsid w:val="00675934"/>
    <w:rsid w:val="00685ABC"/>
    <w:rsid w:val="00693899"/>
    <w:rsid w:val="006A1378"/>
    <w:rsid w:val="006A1C90"/>
    <w:rsid w:val="006B42EB"/>
    <w:rsid w:val="006B5D56"/>
    <w:rsid w:val="006C7DA1"/>
    <w:rsid w:val="006D3D21"/>
    <w:rsid w:val="006E56D3"/>
    <w:rsid w:val="006E689A"/>
    <w:rsid w:val="006F0970"/>
    <w:rsid w:val="006F1D4C"/>
    <w:rsid w:val="006F3033"/>
    <w:rsid w:val="006F4639"/>
    <w:rsid w:val="006F4E81"/>
    <w:rsid w:val="006F70ED"/>
    <w:rsid w:val="006F7271"/>
    <w:rsid w:val="006F7C68"/>
    <w:rsid w:val="0070378C"/>
    <w:rsid w:val="007041E5"/>
    <w:rsid w:val="0070460B"/>
    <w:rsid w:val="0070583F"/>
    <w:rsid w:val="0071347B"/>
    <w:rsid w:val="0071507D"/>
    <w:rsid w:val="00717598"/>
    <w:rsid w:val="00717C7A"/>
    <w:rsid w:val="00730077"/>
    <w:rsid w:val="00733BB2"/>
    <w:rsid w:val="0073582D"/>
    <w:rsid w:val="007416AC"/>
    <w:rsid w:val="00744618"/>
    <w:rsid w:val="00747763"/>
    <w:rsid w:val="007501B3"/>
    <w:rsid w:val="00751E22"/>
    <w:rsid w:val="00760206"/>
    <w:rsid w:val="007626D9"/>
    <w:rsid w:val="00764769"/>
    <w:rsid w:val="00766AF4"/>
    <w:rsid w:val="00766B02"/>
    <w:rsid w:val="00771F7F"/>
    <w:rsid w:val="007723A7"/>
    <w:rsid w:val="0077310A"/>
    <w:rsid w:val="00777A25"/>
    <w:rsid w:val="00781677"/>
    <w:rsid w:val="00782335"/>
    <w:rsid w:val="007A3922"/>
    <w:rsid w:val="007B614A"/>
    <w:rsid w:val="007B641A"/>
    <w:rsid w:val="007C54AF"/>
    <w:rsid w:val="007D1011"/>
    <w:rsid w:val="007D144D"/>
    <w:rsid w:val="007D336E"/>
    <w:rsid w:val="007D5652"/>
    <w:rsid w:val="007D76F9"/>
    <w:rsid w:val="007E1E71"/>
    <w:rsid w:val="007E464F"/>
    <w:rsid w:val="007E4FE2"/>
    <w:rsid w:val="007F1E32"/>
    <w:rsid w:val="007F3256"/>
    <w:rsid w:val="007F5010"/>
    <w:rsid w:val="0080284B"/>
    <w:rsid w:val="00811DC6"/>
    <w:rsid w:val="00813AC1"/>
    <w:rsid w:val="00814B1B"/>
    <w:rsid w:val="00816371"/>
    <w:rsid w:val="00816A52"/>
    <w:rsid w:val="008219C8"/>
    <w:rsid w:val="0082670A"/>
    <w:rsid w:val="00832740"/>
    <w:rsid w:val="0084010D"/>
    <w:rsid w:val="008409AF"/>
    <w:rsid w:val="00843477"/>
    <w:rsid w:val="00847324"/>
    <w:rsid w:val="008539C4"/>
    <w:rsid w:val="008552F1"/>
    <w:rsid w:val="00862256"/>
    <w:rsid w:val="00863B0E"/>
    <w:rsid w:val="008654FB"/>
    <w:rsid w:val="00865FF9"/>
    <w:rsid w:val="008678FD"/>
    <w:rsid w:val="008679D3"/>
    <w:rsid w:val="00872B6C"/>
    <w:rsid w:val="0087336E"/>
    <w:rsid w:val="0087461C"/>
    <w:rsid w:val="008809EA"/>
    <w:rsid w:val="00881946"/>
    <w:rsid w:val="0088302C"/>
    <w:rsid w:val="008877E3"/>
    <w:rsid w:val="00890332"/>
    <w:rsid w:val="00892409"/>
    <w:rsid w:val="008A295D"/>
    <w:rsid w:val="008A64FD"/>
    <w:rsid w:val="008B33BA"/>
    <w:rsid w:val="008B609E"/>
    <w:rsid w:val="008C1C25"/>
    <w:rsid w:val="008C224A"/>
    <w:rsid w:val="008C479C"/>
    <w:rsid w:val="008C493E"/>
    <w:rsid w:val="008C524D"/>
    <w:rsid w:val="008C7B0B"/>
    <w:rsid w:val="008D49CD"/>
    <w:rsid w:val="008D503D"/>
    <w:rsid w:val="008D76B2"/>
    <w:rsid w:val="008E0959"/>
    <w:rsid w:val="008E491C"/>
    <w:rsid w:val="008E5B7B"/>
    <w:rsid w:val="008E5BE7"/>
    <w:rsid w:val="008E650C"/>
    <w:rsid w:val="008F2AC2"/>
    <w:rsid w:val="008F2BCF"/>
    <w:rsid w:val="008F51E8"/>
    <w:rsid w:val="0090187D"/>
    <w:rsid w:val="00903ED8"/>
    <w:rsid w:val="00906395"/>
    <w:rsid w:val="00906F7C"/>
    <w:rsid w:val="00910018"/>
    <w:rsid w:val="009107D1"/>
    <w:rsid w:val="00916967"/>
    <w:rsid w:val="009178C6"/>
    <w:rsid w:val="0092093C"/>
    <w:rsid w:val="00921D27"/>
    <w:rsid w:val="00925EE6"/>
    <w:rsid w:val="009261CF"/>
    <w:rsid w:val="00937093"/>
    <w:rsid w:val="00942A18"/>
    <w:rsid w:val="00950708"/>
    <w:rsid w:val="00951A19"/>
    <w:rsid w:val="00953BFD"/>
    <w:rsid w:val="00954264"/>
    <w:rsid w:val="00954AD0"/>
    <w:rsid w:val="00962458"/>
    <w:rsid w:val="00962E51"/>
    <w:rsid w:val="009654E0"/>
    <w:rsid w:val="0096704B"/>
    <w:rsid w:val="00967129"/>
    <w:rsid w:val="00967383"/>
    <w:rsid w:val="00971F63"/>
    <w:rsid w:val="0097453F"/>
    <w:rsid w:val="00976E29"/>
    <w:rsid w:val="009807B8"/>
    <w:rsid w:val="00983256"/>
    <w:rsid w:val="009848E7"/>
    <w:rsid w:val="009854A5"/>
    <w:rsid w:val="00986BA5"/>
    <w:rsid w:val="0099236D"/>
    <w:rsid w:val="00993499"/>
    <w:rsid w:val="00995566"/>
    <w:rsid w:val="009B286A"/>
    <w:rsid w:val="009B3EC0"/>
    <w:rsid w:val="009C05C5"/>
    <w:rsid w:val="009C1C57"/>
    <w:rsid w:val="009C5C27"/>
    <w:rsid w:val="009C7423"/>
    <w:rsid w:val="009D0955"/>
    <w:rsid w:val="009D4FB1"/>
    <w:rsid w:val="009D5D55"/>
    <w:rsid w:val="009E1469"/>
    <w:rsid w:val="009E1FDA"/>
    <w:rsid w:val="009E3952"/>
    <w:rsid w:val="009F043F"/>
    <w:rsid w:val="009F3E07"/>
    <w:rsid w:val="009F5AF1"/>
    <w:rsid w:val="009F649C"/>
    <w:rsid w:val="009F6C69"/>
    <w:rsid w:val="00A013D7"/>
    <w:rsid w:val="00A026AF"/>
    <w:rsid w:val="00A030EE"/>
    <w:rsid w:val="00A03233"/>
    <w:rsid w:val="00A06DA5"/>
    <w:rsid w:val="00A1263C"/>
    <w:rsid w:val="00A1615E"/>
    <w:rsid w:val="00A17B13"/>
    <w:rsid w:val="00A20FA3"/>
    <w:rsid w:val="00A23616"/>
    <w:rsid w:val="00A2458B"/>
    <w:rsid w:val="00A26FAD"/>
    <w:rsid w:val="00A27E74"/>
    <w:rsid w:val="00A32FDA"/>
    <w:rsid w:val="00A33A02"/>
    <w:rsid w:val="00A359B9"/>
    <w:rsid w:val="00A37F30"/>
    <w:rsid w:val="00A46E8F"/>
    <w:rsid w:val="00A54AB9"/>
    <w:rsid w:val="00A61216"/>
    <w:rsid w:val="00A7197E"/>
    <w:rsid w:val="00A720A1"/>
    <w:rsid w:val="00A72C2F"/>
    <w:rsid w:val="00A734CD"/>
    <w:rsid w:val="00A81AC4"/>
    <w:rsid w:val="00A81EFE"/>
    <w:rsid w:val="00A829F4"/>
    <w:rsid w:val="00A82D0D"/>
    <w:rsid w:val="00A9121A"/>
    <w:rsid w:val="00A91552"/>
    <w:rsid w:val="00A91A74"/>
    <w:rsid w:val="00A93049"/>
    <w:rsid w:val="00A941EA"/>
    <w:rsid w:val="00A96288"/>
    <w:rsid w:val="00AA4D9C"/>
    <w:rsid w:val="00AA61E9"/>
    <w:rsid w:val="00AA6424"/>
    <w:rsid w:val="00AB01C4"/>
    <w:rsid w:val="00AB0274"/>
    <w:rsid w:val="00AB36A9"/>
    <w:rsid w:val="00AB4503"/>
    <w:rsid w:val="00AC0B78"/>
    <w:rsid w:val="00AC2CF0"/>
    <w:rsid w:val="00AC4360"/>
    <w:rsid w:val="00AC5CE2"/>
    <w:rsid w:val="00AC5D88"/>
    <w:rsid w:val="00AC6753"/>
    <w:rsid w:val="00AC6E12"/>
    <w:rsid w:val="00AC7FD3"/>
    <w:rsid w:val="00AD1065"/>
    <w:rsid w:val="00AD3286"/>
    <w:rsid w:val="00AD4F41"/>
    <w:rsid w:val="00AD7BFD"/>
    <w:rsid w:val="00AE1F6B"/>
    <w:rsid w:val="00AE3237"/>
    <w:rsid w:val="00AE3459"/>
    <w:rsid w:val="00AE4A17"/>
    <w:rsid w:val="00AF6095"/>
    <w:rsid w:val="00AF7B8F"/>
    <w:rsid w:val="00B11C4C"/>
    <w:rsid w:val="00B21C60"/>
    <w:rsid w:val="00B24CE1"/>
    <w:rsid w:val="00B26E7E"/>
    <w:rsid w:val="00B27172"/>
    <w:rsid w:val="00B30E23"/>
    <w:rsid w:val="00B33B9E"/>
    <w:rsid w:val="00B35063"/>
    <w:rsid w:val="00B36B8A"/>
    <w:rsid w:val="00B447C7"/>
    <w:rsid w:val="00B460A1"/>
    <w:rsid w:val="00B50BD2"/>
    <w:rsid w:val="00B54645"/>
    <w:rsid w:val="00B54704"/>
    <w:rsid w:val="00B65B48"/>
    <w:rsid w:val="00B65E2A"/>
    <w:rsid w:val="00B67EEC"/>
    <w:rsid w:val="00B70207"/>
    <w:rsid w:val="00B72C73"/>
    <w:rsid w:val="00B734EC"/>
    <w:rsid w:val="00B73EBE"/>
    <w:rsid w:val="00B74473"/>
    <w:rsid w:val="00B7777C"/>
    <w:rsid w:val="00B8012E"/>
    <w:rsid w:val="00B84453"/>
    <w:rsid w:val="00B84BA4"/>
    <w:rsid w:val="00B912E2"/>
    <w:rsid w:val="00B97FBF"/>
    <w:rsid w:val="00BA3272"/>
    <w:rsid w:val="00BA3663"/>
    <w:rsid w:val="00BA5995"/>
    <w:rsid w:val="00BA6B0B"/>
    <w:rsid w:val="00BA7185"/>
    <w:rsid w:val="00BB0A3A"/>
    <w:rsid w:val="00BB17B3"/>
    <w:rsid w:val="00BB1EF4"/>
    <w:rsid w:val="00BB294F"/>
    <w:rsid w:val="00BB3696"/>
    <w:rsid w:val="00BB5A76"/>
    <w:rsid w:val="00BB7074"/>
    <w:rsid w:val="00BD17AE"/>
    <w:rsid w:val="00BD5448"/>
    <w:rsid w:val="00BE25ED"/>
    <w:rsid w:val="00BE31C8"/>
    <w:rsid w:val="00BE3B0B"/>
    <w:rsid w:val="00BE5892"/>
    <w:rsid w:val="00BE5B12"/>
    <w:rsid w:val="00BF1CC9"/>
    <w:rsid w:val="00C02CA8"/>
    <w:rsid w:val="00C04E8D"/>
    <w:rsid w:val="00C126D8"/>
    <w:rsid w:val="00C17F79"/>
    <w:rsid w:val="00C2162B"/>
    <w:rsid w:val="00C21861"/>
    <w:rsid w:val="00C23B8B"/>
    <w:rsid w:val="00C26EC4"/>
    <w:rsid w:val="00C3635D"/>
    <w:rsid w:val="00C37214"/>
    <w:rsid w:val="00C416C0"/>
    <w:rsid w:val="00C54B7D"/>
    <w:rsid w:val="00C5695E"/>
    <w:rsid w:val="00C57AA9"/>
    <w:rsid w:val="00C57C0B"/>
    <w:rsid w:val="00C60354"/>
    <w:rsid w:val="00C65C0F"/>
    <w:rsid w:val="00C80CE4"/>
    <w:rsid w:val="00C815CC"/>
    <w:rsid w:val="00C81746"/>
    <w:rsid w:val="00C823DA"/>
    <w:rsid w:val="00C82A2B"/>
    <w:rsid w:val="00C83CD2"/>
    <w:rsid w:val="00C85B34"/>
    <w:rsid w:val="00C87E85"/>
    <w:rsid w:val="00C91B1F"/>
    <w:rsid w:val="00C92A36"/>
    <w:rsid w:val="00C94870"/>
    <w:rsid w:val="00C948F3"/>
    <w:rsid w:val="00C95393"/>
    <w:rsid w:val="00C96F44"/>
    <w:rsid w:val="00CA01FE"/>
    <w:rsid w:val="00CA0DEC"/>
    <w:rsid w:val="00CA33AC"/>
    <w:rsid w:val="00CA38BE"/>
    <w:rsid w:val="00CA38FE"/>
    <w:rsid w:val="00CB0DA2"/>
    <w:rsid w:val="00CC6E5F"/>
    <w:rsid w:val="00CD4D75"/>
    <w:rsid w:val="00CD4E4C"/>
    <w:rsid w:val="00CD522D"/>
    <w:rsid w:val="00CD5414"/>
    <w:rsid w:val="00CD7AF1"/>
    <w:rsid w:val="00CE49E6"/>
    <w:rsid w:val="00CE500A"/>
    <w:rsid w:val="00CE54A7"/>
    <w:rsid w:val="00CF40A2"/>
    <w:rsid w:val="00CF414A"/>
    <w:rsid w:val="00CF4774"/>
    <w:rsid w:val="00CF48F0"/>
    <w:rsid w:val="00CF69D4"/>
    <w:rsid w:val="00D00906"/>
    <w:rsid w:val="00D00E18"/>
    <w:rsid w:val="00D02FD3"/>
    <w:rsid w:val="00D10850"/>
    <w:rsid w:val="00D111DE"/>
    <w:rsid w:val="00D1155D"/>
    <w:rsid w:val="00D139C9"/>
    <w:rsid w:val="00D14F94"/>
    <w:rsid w:val="00D15EE1"/>
    <w:rsid w:val="00D218C2"/>
    <w:rsid w:val="00D2236E"/>
    <w:rsid w:val="00D24A1F"/>
    <w:rsid w:val="00D30D35"/>
    <w:rsid w:val="00D31364"/>
    <w:rsid w:val="00D3300B"/>
    <w:rsid w:val="00D343E9"/>
    <w:rsid w:val="00D35F2B"/>
    <w:rsid w:val="00D36941"/>
    <w:rsid w:val="00D369DF"/>
    <w:rsid w:val="00D4003B"/>
    <w:rsid w:val="00D444C1"/>
    <w:rsid w:val="00D5127E"/>
    <w:rsid w:val="00D543CF"/>
    <w:rsid w:val="00D55FE8"/>
    <w:rsid w:val="00D6369A"/>
    <w:rsid w:val="00D658DF"/>
    <w:rsid w:val="00D72043"/>
    <w:rsid w:val="00D72415"/>
    <w:rsid w:val="00D72A60"/>
    <w:rsid w:val="00D7553F"/>
    <w:rsid w:val="00D768CD"/>
    <w:rsid w:val="00D8683E"/>
    <w:rsid w:val="00D86A12"/>
    <w:rsid w:val="00D87807"/>
    <w:rsid w:val="00D9058B"/>
    <w:rsid w:val="00D92A87"/>
    <w:rsid w:val="00D94E6E"/>
    <w:rsid w:val="00DA3DCF"/>
    <w:rsid w:val="00DB11A2"/>
    <w:rsid w:val="00DB514C"/>
    <w:rsid w:val="00DB6417"/>
    <w:rsid w:val="00DB64B1"/>
    <w:rsid w:val="00DB72BD"/>
    <w:rsid w:val="00DC12DE"/>
    <w:rsid w:val="00DC1765"/>
    <w:rsid w:val="00DC2F33"/>
    <w:rsid w:val="00DD14BB"/>
    <w:rsid w:val="00DD308B"/>
    <w:rsid w:val="00DD3BAE"/>
    <w:rsid w:val="00DD4C1A"/>
    <w:rsid w:val="00DD6A2B"/>
    <w:rsid w:val="00DD6EE0"/>
    <w:rsid w:val="00DD736F"/>
    <w:rsid w:val="00DE108B"/>
    <w:rsid w:val="00DE2EC9"/>
    <w:rsid w:val="00DE47F4"/>
    <w:rsid w:val="00DE6E89"/>
    <w:rsid w:val="00DF1FC2"/>
    <w:rsid w:val="00DF2144"/>
    <w:rsid w:val="00DF29BA"/>
    <w:rsid w:val="00E048A2"/>
    <w:rsid w:val="00E071F8"/>
    <w:rsid w:val="00E10174"/>
    <w:rsid w:val="00E10A9F"/>
    <w:rsid w:val="00E11064"/>
    <w:rsid w:val="00E20C3E"/>
    <w:rsid w:val="00E26327"/>
    <w:rsid w:val="00E27138"/>
    <w:rsid w:val="00E30984"/>
    <w:rsid w:val="00E35E16"/>
    <w:rsid w:val="00E35EFD"/>
    <w:rsid w:val="00E364B9"/>
    <w:rsid w:val="00E43310"/>
    <w:rsid w:val="00E52100"/>
    <w:rsid w:val="00E527F5"/>
    <w:rsid w:val="00E571C3"/>
    <w:rsid w:val="00E600FE"/>
    <w:rsid w:val="00E626BD"/>
    <w:rsid w:val="00E62F93"/>
    <w:rsid w:val="00E64927"/>
    <w:rsid w:val="00E7048D"/>
    <w:rsid w:val="00E72340"/>
    <w:rsid w:val="00E8097F"/>
    <w:rsid w:val="00EA3B64"/>
    <w:rsid w:val="00EA65E0"/>
    <w:rsid w:val="00EA795A"/>
    <w:rsid w:val="00EB1471"/>
    <w:rsid w:val="00EB1A36"/>
    <w:rsid w:val="00EB42D7"/>
    <w:rsid w:val="00EB559E"/>
    <w:rsid w:val="00EB5ED0"/>
    <w:rsid w:val="00EC1538"/>
    <w:rsid w:val="00EC2E93"/>
    <w:rsid w:val="00EC5C93"/>
    <w:rsid w:val="00EC6F25"/>
    <w:rsid w:val="00EC7307"/>
    <w:rsid w:val="00EC7438"/>
    <w:rsid w:val="00ED068F"/>
    <w:rsid w:val="00ED7B2E"/>
    <w:rsid w:val="00ED7D51"/>
    <w:rsid w:val="00EE031C"/>
    <w:rsid w:val="00EE0977"/>
    <w:rsid w:val="00EE1536"/>
    <w:rsid w:val="00EE1BD1"/>
    <w:rsid w:val="00EE496D"/>
    <w:rsid w:val="00EE6C4E"/>
    <w:rsid w:val="00EE777A"/>
    <w:rsid w:val="00EF024F"/>
    <w:rsid w:val="00EF49E7"/>
    <w:rsid w:val="00EF5825"/>
    <w:rsid w:val="00EF641D"/>
    <w:rsid w:val="00EF6E14"/>
    <w:rsid w:val="00EF7C96"/>
    <w:rsid w:val="00F000D7"/>
    <w:rsid w:val="00F01182"/>
    <w:rsid w:val="00F06ED4"/>
    <w:rsid w:val="00F14A92"/>
    <w:rsid w:val="00F1764E"/>
    <w:rsid w:val="00F207F5"/>
    <w:rsid w:val="00F22A76"/>
    <w:rsid w:val="00F25119"/>
    <w:rsid w:val="00F26045"/>
    <w:rsid w:val="00F316CE"/>
    <w:rsid w:val="00F31EEA"/>
    <w:rsid w:val="00F32EB9"/>
    <w:rsid w:val="00F33E1A"/>
    <w:rsid w:val="00F4110C"/>
    <w:rsid w:val="00F41298"/>
    <w:rsid w:val="00F418E8"/>
    <w:rsid w:val="00F46998"/>
    <w:rsid w:val="00F51A19"/>
    <w:rsid w:val="00F55A12"/>
    <w:rsid w:val="00F61F6D"/>
    <w:rsid w:val="00F65954"/>
    <w:rsid w:val="00F66249"/>
    <w:rsid w:val="00F66FD0"/>
    <w:rsid w:val="00F70576"/>
    <w:rsid w:val="00F70AB5"/>
    <w:rsid w:val="00F719EA"/>
    <w:rsid w:val="00F751A1"/>
    <w:rsid w:val="00F755E7"/>
    <w:rsid w:val="00F7637C"/>
    <w:rsid w:val="00F77B53"/>
    <w:rsid w:val="00F80140"/>
    <w:rsid w:val="00F80443"/>
    <w:rsid w:val="00F80D48"/>
    <w:rsid w:val="00F81681"/>
    <w:rsid w:val="00F87ACD"/>
    <w:rsid w:val="00F93AF2"/>
    <w:rsid w:val="00F971C2"/>
    <w:rsid w:val="00FA2EBE"/>
    <w:rsid w:val="00FB1500"/>
    <w:rsid w:val="00FB5C08"/>
    <w:rsid w:val="00FB7ECA"/>
    <w:rsid w:val="00FC0081"/>
    <w:rsid w:val="00FC36F8"/>
    <w:rsid w:val="00FD032B"/>
    <w:rsid w:val="00FD506B"/>
    <w:rsid w:val="00FD5475"/>
    <w:rsid w:val="00FD7673"/>
    <w:rsid w:val="00FE0753"/>
    <w:rsid w:val="00FE3224"/>
    <w:rsid w:val="00FE7EC1"/>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stockticker"/>
  <w:smartTagType w:namespaceuri="urn:schemas-microsoft-com:office:smarttags" w:name="dat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1A5801"/>
    <w:rPr>
      <w:sz w:val="24"/>
      <w:szCs w:val="24"/>
      <w:lang w:eastAsia="en-US"/>
    </w:rPr>
  </w:style>
  <w:style w:type="paragraph" w:styleId="Heading1">
    <w:name w:val="heading 1"/>
    <w:basedOn w:val="Normal"/>
    <w:next w:val="Normal"/>
    <w:link w:val="Heading1Char"/>
    <w:uiPriority w:val="99"/>
    <w:qFormat/>
    <w:rsid w:val="001A5801"/>
    <w:pPr>
      <w:keepNext/>
      <w:ind w:left="4320"/>
      <w:jc w:val="both"/>
      <w:outlineLvl w:val="0"/>
    </w:pPr>
    <w:rPr>
      <w:rFonts w:ascii="Arial" w:hAnsi="Arial" w:cs="Arial"/>
      <w:b/>
      <w:bCs/>
      <w:sz w:val="20"/>
      <w:szCs w:val="20"/>
      <w:lang w:val="en-GB" w:eastAsia="en-GB"/>
    </w:rPr>
  </w:style>
  <w:style w:type="paragraph" w:styleId="Heading2">
    <w:name w:val="heading 2"/>
    <w:basedOn w:val="Normal"/>
    <w:next w:val="Normal"/>
    <w:link w:val="Heading2Char"/>
    <w:uiPriority w:val="99"/>
    <w:qFormat/>
    <w:rsid w:val="00E72340"/>
    <w:pPr>
      <w:keepNext/>
      <w:outlineLvl w:val="1"/>
    </w:pPr>
    <w:rPr>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55E7"/>
    <w:rPr>
      <w:rFonts w:ascii="Arial" w:hAnsi="Arial" w:cs="Arial"/>
      <w:b/>
      <w:bCs/>
    </w:rPr>
  </w:style>
  <w:style w:type="character" w:customStyle="1" w:styleId="Heading2Char">
    <w:name w:val="Heading 2 Char"/>
    <w:basedOn w:val="DefaultParagraphFont"/>
    <w:link w:val="Heading2"/>
    <w:uiPriority w:val="99"/>
    <w:rsid w:val="00F755E7"/>
    <w:rPr>
      <w:b/>
      <w:bCs/>
      <w:sz w:val="24"/>
      <w:szCs w:val="24"/>
    </w:rPr>
  </w:style>
  <w:style w:type="character" w:styleId="Hyperlink">
    <w:name w:val="Hyperlink"/>
    <w:basedOn w:val="DefaultParagraphFont"/>
    <w:uiPriority w:val="99"/>
    <w:rsid w:val="001A5801"/>
    <w:rPr>
      <w:color w:val="0000FF"/>
      <w:u w:val="single"/>
    </w:rPr>
  </w:style>
  <w:style w:type="paragraph" w:styleId="BodyText">
    <w:name w:val="Body Text"/>
    <w:basedOn w:val="Normal"/>
    <w:link w:val="BodyTextChar"/>
    <w:uiPriority w:val="99"/>
    <w:rsid w:val="001A5801"/>
    <w:rPr>
      <w:rFonts w:ascii="Arial" w:hAnsi="Arial" w:cs="Arial"/>
      <w:sz w:val="20"/>
      <w:szCs w:val="20"/>
    </w:rPr>
  </w:style>
  <w:style w:type="character" w:customStyle="1" w:styleId="BodyTextChar">
    <w:name w:val="Body Text Char"/>
    <w:basedOn w:val="DefaultParagraphFont"/>
    <w:link w:val="BodyText"/>
    <w:uiPriority w:val="99"/>
    <w:semiHidden/>
    <w:rsid w:val="003265E2"/>
    <w:rPr>
      <w:sz w:val="24"/>
      <w:szCs w:val="24"/>
      <w:lang w:val="en-US" w:eastAsia="en-US"/>
    </w:rPr>
  </w:style>
  <w:style w:type="paragraph" w:styleId="Header">
    <w:name w:val="header"/>
    <w:basedOn w:val="Normal"/>
    <w:link w:val="HeaderChar"/>
    <w:uiPriority w:val="99"/>
    <w:rsid w:val="001A5801"/>
    <w:pPr>
      <w:tabs>
        <w:tab w:val="center" w:pos="4320"/>
        <w:tab w:val="right" w:pos="8640"/>
      </w:tabs>
    </w:pPr>
  </w:style>
  <w:style w:type="character" w:customStyle="1" w:styleId="HeaderChar">
    <w:name w:val="Header Char"/>
    <w:basedOn w:val="DefaultParagraphFont"/>
    <w:link w:val="Header"/>
    <w:uiPriority w:val="99"/>
    <w:semiHidden/>
    <w:rsid w:val="003265E2"/>
    <w:rPr>
      <w:sz w:val="24"/>
      <w:szCs w:val="24"/>
      <w:lang w:val="en-US" w:eastAsia="en-US"/>
    </w:rPr>
  </w:style>
  <w:style w:type="paragraph" w:styleId="Footer">
    <w:name w:val="footer"/>
    <w:basedOn w:val="Normal"/>
    <w:link w:val="FooterChar"/>
    <w:uiPriority w:val="99"/>
    <w:rsid w:val="001A5801"/>
    <w:pPr>
      <w:tabs>
        <w:tab w:val="center" w:pos="4320"/>
        <w:tab w:val="right" w:pos="8640"/>
      </w:tabs>
    </w:pPr>
    <w:rPr>
      <w:lang w:val="en-GB" w:eastAsia="en-GB"/>
    </w:rPr>
  </w:style>
  <w:style w:type="character" w:customStyle="1" w:styleId="FooterChar">
    <w:name w:val="Footer Char"/>
    <w:basedOn w:val="DefaultParagraphFont"/>
    <w:link w:val="Footer"/>
    <w:uiPriority w:val="99"/>
    <w:rsid w:val="00843477"/>
    <w:rPr>
      <w:sz w:val="24"/>
      <w:szCs w:val="24"/>
    </w:rPr>
  </w:style>
  <w:style w:type="paragraph" w:styleId="BodyText2">
    <w:name w:val="Body Text 2"/>
    <w:basedOn w:val="Normal"/>
    <w:link w:val="BodyText2Char"/>
    <w:uiPriority w:val="99"/>
    <w:rsid w:val="001A5801"/>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3265E2"/>
    <w:rPr>
      <w:sz w:val="24"/>
      <w:szCs w:val="24"/>
      <w:lang w:val="en-US" w:eastAsia="en-US"/>
    </w:rPr>
  </w:style>
  <w:style w:type="character" w:customStyle="1" w:styleId="BodyTextIndentChar">
    <w:name w:val="Body Text Indent Char"/>
    <w:basedOn w:val="DefaultParagraphFont"/>
    <w:uiPriority w:val="99"/>
    <w:semiHidden/>
    <w:rsid w:val="003265E2"/>
    <w:rPr>
      <w:sz w:val="24"/>
      <w:szCs w:val="24"/>
      <w:lang w:val="en-US" w:eastAsia="en-US"/>
    </w:rPr>
  </w:style>
  <w:style w:type="paragraph" w:styleId="BalloonText">
    <w:name w:val="Balloon Text"/>
    <w:basedOn w:val="Normal"/>
    <w:link w:val="BalloonTextChar"/>
    <w:uiPriority w:val="99"/>
    <w:semiHidden/>
    <w:rsid w:val="001A5801"/>
    <w:rPr>
      <w:rFonts w:ascii="Tahoma" w:hAnsi="Tahoma" w:cs="Tahoma"/>
      <w:sz w:val="16"/>
      <w:szCs w:val="16"/>
    </w:rPr>
  </w:style>
  <w:style w:type="character" w:customStyle="1" w:styleId="BalloonTextChar">
    <w:name w:val="Balloon Text Char"/>
    <w:basedOn w:val="DefaultParagraphFont"/>
    <w:link w:val="BalloonText"/>
    <w:uiPriority w:val="99"/>
    <w:semiHidden/>
    <w:rsid w:val="003265E2"/>
    <w:rPr>
      <w:sz w:val="2"/>
      <w:szCs w:val="2"/>
      <w:lang w:val="en-US" w:eastAsia="en-US"/>
    </w:rPr>
  </w:style>
  <w:style w:type="paragraph" w:styleId="DocumentMap">
    <w:name w:val="Document Map"/>
    <w:basedOn w:val="Normal"/>
    <w:link w:val="DocumentMapChar"/>
    <w:uiPriority w:val="99"/>
    <w:semiHidden/>
    <w:rsid w:val="001A58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65E2"/>
    <w:rPr>
      <w:sz w:val="2"/>
      <w:szCs w:val="2"/>
      <w:lang w:val="en-US" w:eastAsia="en-US"/>
    </w:rPr>
  </w:style>
  <w:style w:type="paragraph" w:styleId="PlainText">
    <w:name w:val="Plain Text"/>
    <w:basedOn w:val="Normal"/>
    <w:link w:val="PlainTextChar"/>
    <w:uiPriority w:val="99"/>
    <w:rsid w:val="00CC6E5F"/>
    <w:pPr>
      <w:spacing w:before="100" w:beforeAutospacing="1" w:after="100" w:afterAutospacing="1"/>
    </w:pPr>
    <w:rPr>
      <w:lang w:val="en-GB" w:eastAsia="en-GB"/>
    </w:rPr>
  </w:style>
  <w:style w:type="character" w:customStyle="1" w:styleId="PlainTextChar">
    <w:name w:val="Plain Text Char"/>
    <w:basedOn w:val="DefaultParagraphFont"/>
    <w:link w:val="PlainText"/>
    <w:uiPriority w:val="99"/>
    <w:rsid w:val="003879DF"/>
    <w:rPr>
      <w:sz w:val="24"/>
      <w:szCs w:val="24"/>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99"/>
    <w:qFormat/>
    <w:rsid w:val="00396D76"/>
    <w:pPr>
      <w:ind w:left="720"/>
      <w:contextualSpacing/>
    </w:pPr>
  </w:style>
  <w:style w:type="character" w:styleId="CommentReference">
    <w:name w:val="annotation reference"/>
    <w:basedOn w:val="DefaultParagraphFont"/>
    <w:uiPriority w:val="99"/>
    <w:semiHidden/>
    <w:rsid w:val="00B36B8A"/>
    <w:rPr>
      <w:sz w:val="16"/>
      <w:szCs w:val="16"/>
    </w:rPr>
  </w:style>
  <w:style w:type="paragraph" w:styleId="CommentText">
    <w:name w:val="annotation text"/>
    <w:basedOn w:val="Normal"/>
    <w:link w:val="CommentTextChar"/>
    <w:uiPriority w:val="99"/>
    <w:semiHidden/>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uiPriority w:val="99"/>
    <w:semiHidden/>
    <w:rsid w:val="00B36B8A"/>
    <w:rPr>
      <w:b/>
      <w:bCs/>
      <w:lang w:val="en-GB" w:eastAsia="en-GB"/>
    </w:rPr>
  </w:style>
  <w:style w:type="character" w:customStyle="1" w:styleId="CommentSubjectChar">
    <w:name w:val="Comment Subject Char"/>
    <w:basedOn w:val="CommentTextChar"/>
    <w:link w:val="CommentSubject"/>
    <w:uiPriority w:val="99"/>
    <w:rsid w:val="00B36B8A"/>
    <w:rPr>
      <w:b/>
      <w:bCs/>
    </w:rPr>
  </w:style>
  <w:style w:type="paragraph" w:styleId="FootnoteText">
    <w:name w:val="footnote text"/>
    <w:basedOn w:val="Normal"/>
    <w:link w:val="FootnoteTextChar"/>
    <w:uiPriority w:val="99"/>
    <w:semiHidden/>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basedOn w:val="DefaultParagraphFont"/>
    <w:uiPriority w:val="99"/>
    <w:semiHidden/>
    <w:rsid w:val="00967129"/>
    <w:rPr>
      <w:vertAlign w:val="superscript"/>
    </w:rPr>
  </w:style>
  <w:style w:type="character" w:styleId="Strong">
    <w:name w:val="Strong"/>
    <w:basedOn w:val="DefaultParagraphFont"/>
    <w:uiPriority w:val="99"/>
    <w:qFormat/>
    <w:rsid w:val="00092501"/>
    <w:rPr>
      <w:b/>
      <w:bCs/>
    </w:rPr>
  </w:style>
  <w:style w:type="table" w:styleId="TableGrid">
    <w:name w:val="Table Grid"/>
    <w:basedOn w:val="TableNormal"/>
    <w:uiPriority w:val="99"/>
    <w:rsid w:val="00F33E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szCs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Cambria"/>
      <w:color w:val="365F91"/>
      <w:sz w:val="28"/>
      <w:szCs w:val="28"/>
    </w:rPr>
  </w:style>
  <w:style w:type="paragraph" w:styleId="TOC2">
    <w:name w:val="toc 2"/>
    <w:basedOn w:val="Normal"/>
    <w:next w:val="Normal"/>
    <w:autoRedefine/>
    <w:uiPriority w:val="99"/>
    <w:semiHidden/>
    <w:rsid w:val="00312685"/>
    <w:pPr>
      <w:tabs>
        <w:tab w:val="left" w:pos="660"/>
        <w:tab w:val="right" w:leader="dot" w:pos="9350"/>
      </w:tabs>
      <w:spacing w:after="240"/>
      <w:ind w:left="200"/>
    </w:pPr>
    <w:rPr>
      <w:b/>
      <w:bCs/>
      <w:noProof/>
      <w:sz w:val="20"/>
      <w:szCs w:val="20"/>
    </w:rPr>
  </w:style>
  <w:style w:type="paragraph" w:styleId="TOC1">
    <w:name w:val="toc 1"/>
    <w:basedOn w:val="Normal"/>
    <w:next w:val="Normal"/>
    <w:autoRedefine/>
    <w:uiPriority w:val="99"/>
    <w:semiHidden/>
    <w:rsid w:val="00DE6E89"/>
  </w:style>
  <w:style w:type="paragraph" w:styleId="EndnoteText">
    <w:name w:val="endnote text"/>
    <w:basedOn w:val="Normal"/>
    <w:link w:val="EndnoteTextChar"/>
    <w:uiPriority w:val="99"/>
    <w:semiHidden/>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basedOn w:val="DefaultParagraphFont"/>
    <w:uiPriority w:val="99"/>
    <w:semiHidden/>
    <w:rsid w:val="00090D90"/>
    <w:rPr>
      <w:vertAlign w:val="superscript"/>
    </w:rPr>
  </w:style>
  <w:style w:type="character" w:styleId="FollowedHyperlink">
    <w:name w:val="FollowedHyperlink"/>
    <w:basedOn w:val="DefaultParagraphFont"/>
    <w:uiPriority w:val="99"/>
    <w:semiHidden/>
    <w:rsid w:val="00976E29"/>
    <w:rPr>
      <w:color w:val="800080"/>
      <w:u w:val="single"/>
    </w:rPr>
  </w:style>
  <w:style w:type="paragraph" w:customStyle="1" w:styleId="H1">
    <w:name w:val="H1"/>
    <w:uiPriority w:val="99"/>
    <w:rsid w:val="000134CC"/>
    <w:pPr>
      <w:spacing w:before="60" w:after="60"/>
    </w:pPr>
    <w:rPr>
      <w:b/>
      <w:bCs/>
      <w:kern w:val="32"/>
      <w:sz w:val="24"/>
      <w:szCs w:val="24"/>
      <w:lang w:val="en-GB" w:eastAsia="en-US"/>
    </w:rPr>
  </w:style>
  <w:style w:type="paragraph" w:customStyle="1" w:styleId="H2">
    <w:name w:val="H2"/>
    <w:uiPriority w:val="99"/>
    <w:rsid w:val="000134CC"/>
    <w:rPr>
      <w:b/>
      <w:bCs/>
      <w:lang w:val="en-GB" w:eastAsia="en-US"/>
    </w:rPr>
  </w:style>
  <w:style w:type="paragraph" w:customStyle="1" w:styleId="DefaultParagraphFont1">
    <w:name w:val="Default Paragraph Font1"/>
    <w:aliases w:val="Car Car1 Char Char,Car Car1 Char"/>
    <w:basedOn w:val="Normal"/>
    <w:uiPriority w:val="99"/>
    <w:rsid w:val="005938C1"/>
    <w:rPr>
      <w:rFonts w:eastAsia="Batang"/>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7859">
      <w:marLeft w:val="0"/>
      <w:marRight w:val="0"/>
      <w:marTop w:val="0"/>
      <w:marBottom w:val="0"/>
      <w:divBdr>
        <w:top w:val="none" w:sz="0" w:space="0" w:color="auto"/>
        <w:left w:val="none" w:sz="0" w:space="0" w:color="auto"/>
        <w:bottom w:val="none" w:sz="0" w:space="0" w:color="auto"/>
        <w:right w:val="none" w:sz="0" w:space="0" w:color="auto"/>
      </w:divBdr>
      <w:divsChild>
        <w:div w:id="1419137863">
          <w:marLeft w:val="0"/>
          <w:marRight w:val="0"/>
          <w:marTop w:val="0"/>
          <w:marBottom w:val="0"/>
          <w:divBdr>
            <w:top w:val="none" w:sz="0" w:space="0" w:color="auto"/>
            <w:left w:val="none" w:sz="0" w:space="0" w:color="auto"/>
            <w:bottom w:val="none" w:sz="0" w:space="0" w:color="auto"/>
            <w:right w:val="none" w:sz="0" w:space="0" w:color="auto"/>
          </w:divBdr>
          <w:divsChild>
            <w:div w:id="1419137865">
              <w:marLeft w:val="0"/>
              <w:marRight w:val="0"/>
              <w:marTop w:val="0"/>
              <w:marBottom w:val="0"/>
              <w:divBdr>
                <w:top w:val="none" w:sz="0" w:space="0" w:color="auto"/>
                <w:left w:val="none" w:sz="0" w:space="0" w:color="auto"/>
                <w:bottom w:val="none" w:sz="0" w:space="0" w:color="auto"/>
                <w:right w:val="none" w:sz="0" w:space="0" w:color="auto"/>
              </w:divBdr>
            </w:div>
            <w:div w:id="1419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7860">
      <w:marLeft w:val="0"/>
      <w:marRight w:val="0"/>
      <w:marTop w:val="0"/>
      <w:marBottom w:val="0"/>
      <w:divBdr>
        <w:top w:val="none" w:sz="0" w:space="0" w:color="auto"/>
        <w:left w:val="none" w:sz="0" w:space="0" w:color="auto"/>
        <w:bottom w:val="none" w:sz="0" w:space="0" w:color="auto"/>
        <w:right w:val="none" w:sz="0" w:space="0" w:color="auto"/>
      </w:divBdr>
    </w:div>
    <w:div w:id="1419137861">
      <w:marLeft w:val="0"/>
      <w:marRight w:val="0"/>
      <w:marTop w:val="0"/>
      <w:marBottom w:val="0"/>
      <w:divBdr>
        <w:top w:val="none" w:sz="0" w:space="0" w:color="auto"/>
        <w:left w:val="none" w:sz="0" w:space="0" w:color="auto"/>
        <w:bottom w:val="none" w:sz="0" w:space="0" w:color="auto"/>
        <w:right w:val="none" w:sz="0" w:space="0" w:color="auto"/>
      </w:divBdr>
    </w:div>
    <w:div w:id="1419137866">
      <w:marLeft w:val="0"/>
      <w:marRight w:val="0"/>
      <w:marTop w:val="0"/>
      <w:marBottom w:val="0"/>
      <w:divBdr>
        <w:top w:val="none" w:sz="0" w:space="0" w:color="auto"/>
        <w:left w:val="none" w:sz="0" w:space="0" w:color="auto"/>
        <w:bottom w:val="none" w:sz="0" w:space="0" w:color="auto"/>
        <w:right w:val="none" w:sz="0" w:space="0" w:color="auto"/>
      </w:divBdr>
    </w:div>
    <w:div w:id="1419137867">
      <w:marLeft w:val="0"/>
      <w:marRight w:val="0"/>
      <w:marTop w:val="0"/>
      <w:marBottom w:val="0"/>
      <w:divBdr>
        <w:top w:val="none" w:sz="0" w:space="0" w:color="auto"/>
        <w:left w:val="none" w:sz="0" w:space="0" w:color="auto"/>
        <w:bottom w:val="none" w:sz="0" w:space="0" w:color="auto"/>
        <w:right w:val="none" w:sz="0" w:space="0" w:color="auto"/>
      </w:divBdr>
      <w:divsChild>
        <w:div w:id="1419137862">
          <w:marLeft w:val="0"/>
          <w:marRight w:val="0"/>
          <w:marTop w:val="0"/>
          <w:marBottom w:val="0"/>
          <w:divBdr>
            <w:top w:val="none" w:sz="0" w:space="0" w:color="auto"/>
            <w:left w:val="none" w:sz="0" w:space="0" w:color="auto"/>
            <w:bottom w:val="none" w:sz="0" w:space="0" w:color="auto"/>
            <w:right w:val="none" w:sz="0" w:space="0" w:color="auto"/>
          </w:divBdr>
          <w:divsChild>
            <w:div w:id="1419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7871">
      <w:marLeft w:val="0"/>
      <w:marRight w:val="0"/>
      <w:marTop w:val="0"/>
      <w:marBottom w:val="0"/>
      <w:divBdr>
        <w:top w:val="none" w:sz="0" w:space="0" w:color="auto"/>
        <w:left w:val="none" w:sz="0" w:space="0" w:color="auto"/>
        <w:bottom w:val="none" w:sz="0" w:space="0" w:color="auto"/>
        <w:right w:val="none" w:sz="0" w:space="0" w:color="auto"/>
      </w:divBdr>
      <w:divsChild>
        <w:div w:id="1419137876">
          <w:marLeft w:val="0"/>
          <w:marRight w:val="0"/>
          <w:marTop w:val="0"/>
          <w:marBottom w:val="360"/>
          <w:divBdr>
            <w:top w:val="none" w:sz="0" w:space="0" w:color="auto"/>
            <w:left w:val="none" w:sz="0" w:space="0" w:color="auto"/>
            <w:bottom w:val="none" w:sz="0" w:space="0" w:color="auto"/>
            <w:right w:val="none" w:sz="0" w:space="0" w:color="auto"/>
          </w:divBdr>
        </w:div>
      </w:divsChild>
    </w:div>
    <w:div w:id="1419137873">
      <w:marLeft w:val="0"/>
      <w:marRight w:val="0"/>
      <w:marTop w:val="0"/>
      <w:marBottom w:val="0"/>
      <w:divBdr>
        <w:top w:val="none" w:sz="0" w:space="0" w:color="auto"/>
        <w:left w:val="none" w:sz="0" w:space="0" w:color="auto"/>
        <w:bottom w:val="none" w:sz="0" w:space="0" w:color="auto"/>
        <w:right w:val="none" w:sz="0" w:space="0" w:color="auto"/>
      </w:divBdr>
      <w:divsChild>
        <w:div w:id="1419137872">
          <w:marLeft w:val="0"/>
          <w:marRight w:val="0"/>
          <w:marTop w:val="0"/>
          <w:marBottom w:val="0"/>
          <w:divBdr>
            <w:top w:val="none" w:sz="0" w:space="0" w:color="auto"/>
            <w:left w:val="none" w:sz="0" w:space="0" w:color="auto"/>
            <w:bottom w:val="none" w:sz="0" w:space="0" w:color="auto"/>
            <w:right w:val="none" w:sz="0" w:space="0" w:color="auto"/>
          </w:divBdr>
          <w:divsChild>
            <w:div w:id="1419137857">
              <w:marLeft w:val="0"/>
              <w:marRight w:val="0"/>
              <w:marTop w:val="0"/>
              <w:marBottom w:val="0"/>
              <w:divBdr>
                <w:top w:val="none" w:sz="0" w:space="0" w:color="auto"/>
                <w:left w:val="none" w:sz="0" w:space="0" w:color="auto"/>
                <w:bottom w:val="none" w:sz="0" w:space="0" w:color="auto"/>
                <w:right w:val="none" w:sz="0" w:space="0" w:color="auto"/>
              </w:divBdr>
            </w:div>
            <w:div w:id="1419137864">
              <w:marLeft w:val="0"/>
              <w:marRight w:val="0"/>
              <w:marTop w:val="0"/>
              <w:marBottom w:val="0"/>
              <w:divBdr>
                <w:top w:val="none" w:sz="0" w:space="0" w:color="auto"/>
                <w:left w:val="none" w:sz="0" w:space="0" w:color="auto"/>
                <w:bottom w:val="none" w:sz="0" w:space="0" w:color="auto"/>
                <w:right w:val="none" w:sz="0" w:space="0" w:color="auto"/>
              </w:divBdr>
            </w:div>
            <w:div w:id="14191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7874">
      <w:marLeft w:val="0"/>
      <w:marRight w:val="0"/>
      <w:marTop w:val="0"/>
      <w:marBottom w:val="0"/>
      <w:divBdr>
        <w:top w:val="none" w:sz="0" w:space="0" w:color="auto"/>
        <w:left w:val="none" w:sz="0" w:space="0" w:color="auto"/>
        <w:bottom w:val="none" w:sz="0" w:space="0" w:color="auto"/>
        <w:right w:val="none" w:sz="0" w:space="0" w:color="auto"/>
      </w:divBdr>
      <w:divsChild>
        <w:div w:id="1419137875">
          <w:marLeft w:val="0"/>
          <w:marRight w:val="0"/>
          <w:marTop w:val="0"/>
          <w:marBottom w:val="360"/>
          <w:divBdr>
            <w:top w:val="none" w:sz="0" w:space="0" w:color="auto"/>
            <w:left w:val="none" w:sz="0" w:space="0" w:color="auto"/>
            <w:bottom w:val="none" w:sz="0" w:space="0" w:color="auto"/>
            <w:right w:val="none" w:sz="0" w:space="0" w:color="auto"/>
          </w:divBdr>
        </w:div>
      </w:divsChild>
    </w:div>
    <w:div w:id="1419137877">
      <w:marLeft w:val="0"/>
      <w:marRight w:val="0"/>
      <w:marTop w:val="0"/>
      <w:marBottom w:val="0"/>
      <w:divBdr>
        <w:top w:val="none" w:sz="0" w:space="0" w:color="auto"/>
        <w:left w:val="none" w:sz="0" w:space="0" w:color="auto"/>
        <w:bottom w:val="none" w:sz="0" w:space="0" w:color="auto"/>
        <w:right w:val="none" w:sz="0" w:space="0" w:color="auto"/>
      </w:divBdr>
    </w:div>
    <w:div w:id="1419137880">
      <w:marLeft w:val="0"/>
      <w:marRight w:val="0"/>
      <w:marTop w:val="0"/>
      <w:marBottom w:val="0"/>
      <w:divBdr>
        <w:top w:val="none" w:sz="0" w:space="0" w:color="auto"/>
        <w:left w:val="none" w:sz="0" w:space="0" w:color="auto"/>
        <w:bottom w:val="none" w:sz="0" w:space="0" w:color="auto"/>
        <w:right w:val="none" w:sz="0" w:space="0" w:color="auto"/>
      </w:divBdr>
      <w:divsChild>
        <w:div w:id="1419137870">
          <w:marLeft w:val="0"/>
          <w:marRight w:val="0"/>
          <w:marTop w:val="0"/>
          <w:marBottom w:val="360"/>
          <w:divBdr>
            <w:top w:val="none" w:sz="0" w:space="0" w:color="auto"/>
            <w:left w:val="none" w:sz="0" w:space="0" w:color="auto"/>
            <w:bottom w:val="none" w:sz="0" w:space="0" w:color="auto"/>
            <w:right w:val="none" w:sz="0" w:space="0" w:color="auto"/>
          </w:divBdr>
        </w:div>
      </w:divsChild>
    </w:div>
    <w:div w:id="1419137881">
      <w:marLeft w:val="0"/>
      <w:marRight w:val="0"/>
      <w:marTop w:val="0"/>
      <w:marBottom w:val="0"/>
      <w:divBdr>
        <w:top w:val="none" w:sz="0" w:space="0" w:color="auto"/>
        <w:left w:val="none" w:sz="0" w:space="0" w:color="auto"/>
        <w:bottom w:val="none" w:sz="0" w:space="0" w:color="auto"/>
        <w:right w:val="none" w:sz="0" w:space="0" w:color="auto"/>
      </w:divBdr>
      <w:divsChild>
        <w:div w:id="1419137869">
          <w:marLeft w:val="0"/>
          <w:marRight w:val="0"/>
          <w:marTop w:val="0"/>
          <w:marBottom w:val="360"/>
          <w:divBdr>
            <w:top w:val="none" w:sz="0" w:space="0" w:color="auto"/>
            <w:left w:val="none" w:sz="0" w:space="0" w:color="auto"/>
            <w:bottom w:val="none" w:sz="0" w:space="0" w:color="auto"/>
            <w:right w:val="none" w:sz="0" w:space="0" w:color="auto"/>
          </w:divBdr>
        </w:div>
      </w:divsChild>
    </w:div>
    <w:div w:id="1419137882">
      <w:marLeft w:val="0"/>
      <w:marRight w:val="0"/>
      <w:marTop w:val="0"/>
      <w:marBottom w:val="0"/>
      <w:divBdr>
        <w:top w:val="none" w:sz="0" w:space="0" w:color="auto"/>
        <w:left w:val="none" w:sz="0" w:space="0" w:color="auto"/>
        <w:bottom w:val="none" w:sz="0" w:space="0" w:color="auto"/>
        <w:right w:val="none" w:sz="0" w:space="0" w:color="auto"/>
      </w:divBdr>
      <w:divsChild>
        <w:div w:id="1419137868">
          <w:marLeft w:val="0"/>
          <w:marRight w:val="0"/>
          <w:marTop w:val="0"/>
          <w:marBottom w:val="0"/>
          <w:divBdr>
            <w:top w:val="none" w:sz="0" w:space="0" w:color="auto"/>
            <w:left w:val="none" w:sz="0" w:space="0" w:color="auto"/>
            <w:bottom w:val="none" w:sz="0" w:space="0" w:color="auto"/>
            <w:right w:val="none" w:sz="0" w:space="0" w:color="auto"/>
          </w:divBdr>
        </w:div>
      </w:divsChild>
    </w:div>
    <w:div w:id="1419137883">
      <w:marLeft w:val="0"/>
      <w:marRight w:val="0"/>
      <w:marTop w:val="0"/>
      <w:marBottom w:val="0"/>
      <w:divBdr>
        <w:top w:val="none" w:sz="0" w:space="0" w:color="auto"/>
        <w:left w:val="none" w:sz="0" w:space="0" w:color="auto"/>
        <w:bottom w:val="none" w:sz="0" w:space="0" w:color="auto"/>
        <w:right w:val="none" w:sz="0" w:space="0" w:color="auto"/>
      </w:divBdr>
      <w:divsChild>
        <w:div w:id="141913785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dc:description/>
  <cp:lastModifiedBy>Cristina Bertarelli</cp:lastModifiedBy>
  <cp:revision>4</cp:revision>
  <cp:lastPrinted>2012-02-10T08:17:00Z</cp:lastPrinted>
  <dcterms:created xsi:type="dcterms:W3CDTF">2012-05-03T03:57:00Z</dcterms:created>
  <dcterms:modified xsi:type="dcterms:W3CDTF">2012-05-07T21:13:00Z</dcterms:modified>
</cp:coreProperties>
</file>