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39" w:rsidRPr="005052BC" w:rsidRDefault="00500181" w:rsidP="005052BC">
      <w:pPr>
        <w:jc w:val="center"/>
        <w:outlineLvl w:val="0"/>
        <w:rPr>
          <w:rFonts w:ascii="Arial Narrow" w:hAnsi="Arial Narrow" w:cs="Arial"/>
          <w:b/>
          <w:sz w:val="22"/>
          <w:szCs w:val="22"/>
        </w:rPr>
      </w:pPr>
      <w:r w:rsidRPr="005052BC">
        <w:rPr>
          <w:rFonts w:ascii="Arial Narrow" w:hAnsi="Arial Narrow" w:cs="Arial"/>
          <w:b/>
          <w:sz w:val="22"/>
          <w:szCs w:val="22"/>
        </w:rPr>
        <w:t>FONDS DE RECONSTRUCTION D’HAITI</w:t>
      </w:r>
    </w:p>
    <w:p w:rsidR="00AD4839" w:rsidRPr="005052BC" w:rsidRDefault="00AD4839" w:rsidP="005052BC">
      <w:pPr>
        <w:jc w:val="center"/>
        <w:outlineLvl w:val="0"/>
        <w:rPr>
          <w:rFonts w:ascii="Arial Narrow" w:hAnsi="Arial Narrow" w:cs="Arial"/>
          <w:b/>
          <w:sz w:val="22"/>
          <w:szCs w:val="22"/>
        </w:rPr>
      </w:pPr>
    </w:p>
    <w:p w:rsidR="00AD4839" w:rsidRPr="005052BC" w:rsidRDefault="00C03FBC" w:rsidP="005052BC">
      <w:pPr>
        <w:outlineLvl w:val="0"/>
        <w:rPr>
          <w:rFonts w:ascii="Arial Narrow" w:hAnsi="Arial Narrow" w:cs="Arial"/>
          <w:b/>
          <w:sz w:val="22"/>
          <w:szCs w:val="22"/>
        </w:rPr>
      </w:pPr>
      <w:r w:rsidRPr="005052BC">
        <w:rPr>
          <w:rFonts w:ascii="Arial Narrow" w:hAnsi="Arial Narrow" w:cs="Arial"/>
          <w:b/>
          <w:sz w:val="22"/>
          <w:szCs w:val="22"/>
        </w:rPr>
        <w:t xml:space="preserve">                                                    </w:t>
      </w:r>
      <w:r w:rsidR="00427087" w:rsidRPr="005052BC">
        <w:rPr>
          <w:rFonts w:ascii="Arial Narrow" w:hAnsi="Arial Narrow" w:cs="Arial"/>
          <w:b/>
          <w:sz w:val="22"/>
          <w:szCs w:val="22"/>
        </w:rPr>
        <w:t xml:space="preserve">    </w:t>
      </w:r>
      <w:r w:rsidR="00B4159A" w:rsidRPr="005052BC">
        <w:rPr>
          <w:rFonts w:ascii="Arial Narrow" w:hAnsi="Arial Narrow" w:cs="Arial"/>
          <w:b/>
          <w:sz w:val="22"/>
          <w:szCs w:val="22"/>
        </w:rPr>
        <w:t xml:space="preserve">MISE </w:t>
      </w:r>
      <w:r w:rsidR="00DF2C09">
        <w:rPr>
          <w:rFonts w:ascii="Arial Narrow" w:hAnsi="Arial Narrow" w:cs="Arial"/>
          <w:b/>
          <w:sz w:val="22"/>
          <w:szCs w:val="22"/>
        </w:rPr>
        <w:t>À</w:t>
      </w:r>
      <w:r w:rsidR="00B4159A" w:rsidRPr="005052BC">
        <w:rPr>
          <w:rFonts w:ascii="Arial Narrow" w:hAnsi="Arial Narrow" w:cs="Arial"/>
          <w:b/>
          <w:sz w:val="22"/>
          <w:szCs w:val="22"/>
        </w:rPr>
        <w:t xml:space="preserve"> JOUR EN DATE DU </w:t>
      </w:r>
      <w:r w:rsidR="004B670B">
        <w:rPr>
          <w:rFonts w:ascii="Arial Narrow" w:hAnsi="Arial Narrow" w:cs="Arial"/>
          <w:b/>
          <w:sz w:val="22"/>
          <w:szCs w:val="22"/>
        </w:rPr>
        <w:t>15</w:t>
      </w:r>
      <w:r w:rsidR="00196806" w:rsidRPr="005052BC">
        <w:rPr>
          <w:rFonts w:ascii="Arial Narrow" w:hAnsi="Arial Narrow" w:cs="Arial"/>
          <w:b/>
          <w:sz w:val="22"/>
          <w:szCs w:val="22"/>
        </w:rPr>
        <w:t xml:space="preserve"> </w:t>
      </w:r>
      <w:r w:rsidR="00DF2C09">
        <w:rPr>
          <w:rFonts w:ascii="Arial Narrow" w:hAnsi="Arial Narrow" w:cs="Arial"/>
          <w:b/>
          <w:sz w:val="22"/>
          <w:szCs w:val="22"/>
        </w:rPr>
        <w:t>DÉCEMBRE</w:t>
      </w:r>
      <w:r w:rsidR="004B670B">
        <w:rPr>
          <w:rFonts w:ascii="Arial Narrow" w:hAnsi="Arial Narrow" w:cs="Arial"/>
          <w:b/>
          <w:sz w:val="22"/>
          <w:szCs w:val="22"/>
        </w:rPr>
        <w:t xml:space="preserve"> </w:t>
      </w:r>
      <w:r w:rsidR="003D50D4" w:rsidRPr="005052BC">
        <w:rPr>
          <w:rFonts w:ascii="Arial Narrow" w:hAnsi="Arial Narrow" w:cs="Arial"/>
          <w:b/>
          <w:sz w:val="22"/>
          <w:szCs w:val="22"/>
        </w:rPr>
        <w:t>2013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620"/>
        <w:gridCol w:w="650"/>
        <w:gridCol w:w="700"/>
        <w:gridCol w:w="1440"/>
        <w:gridCol w:w="630"/>
        <w:gridCol w:w="1080"/>
        <w:gridCol w:w="1440"/>
      </w:tblGrid>
      <w:tr w:rsidR="00AD4839" w:rsidRPr="00090469" w:rsidTr="006E0027">
        <w:trPr>
          <w:trHeight w:val="345"/>
        </w:trPr>
        <w:tc>
          <w:tcPr>
            <w:tcW w:w="2358" w:type="dxa"/>
            <w:shd w:val="clear" w:color="auto" w:fill="DBE5F1"/>
            <w:vAlign w:val="center"/>
          </w:tcPr>
          <w:p w:rsidR="00886D65" w:rsidRPr="00090469" w:rsidRDefault="004C687A" w:rsidP="005052BC">
            <w:pPr>
              <w:jc w:val="both"/>
              <w:rPr>
                <w:rFonts w:ascii="Arial Narrow" w:hAnsi="Arial Narrow" w:cs="Arial"/>
                <w:b/>
                <w:sz w:val="20"/>
              </w:rPr>
            </w:pPr>
            <w:r w:rsidRPr="00090469">
              <w:rPr>
                <w:rFonts w:ascii="Arial Narrow" w:hAnsi="Arial Narrow" w:cs="Arial"/>
                <w:b/>
                <w:sz w:val="20"/>
              </w:rPr>
              <w:t>Titre du Projet</w:t>
            </w:r>
            <w:r w:rsidR="00886D65" w:rsidRPr="00090469">
              <w:rPr>
                <w:rFonts w:ascii="Arial Narrow" w:hAnsi="Arial Narrow" w:cs="Arial"/>
                <w:b/>
                <w:sz w:val="20"/>
              </w:rPr>
              <w:t>:</w:t>
            </w:r>
          </w:p>
        </w:tc>
        <w:tc>
          <w:tcPr>
            <w:tcW w:w="7560" w:type="dxa"/>
            <w:gridSpan w:val="7"/>
            <w:vAlign w:val="center"/>
          </w:tcPr>
          <w:p w:rsidR="00B9043B" w:rsidRPr="00090469" w:rsidRDefault="00B9043B" w:rsidP="005052BC">
            <w:pPr>
              <w:jc w:val="center"/>
              <w:rPr>
                <w:rFonts w:ascii="Arial Narrow" w:hAnsi="Arial Narrow" w:cs="Arial"/>
                <w:b/>
                <w:iCs/>
                <w:sz w:val="20"/>
                <w:lang w:val="fr-BE"/>
              </w:rPr>
            </w:pPr>
            <w:r w:rsidRPr="00090469">
              <w:rPr>
                <w:rFonts w:ascii="Arial Narrow" w:hAnsi="Arial Narrow" w:cs="Arial"/>
                <w:b/>
                <w:iCs/>
                <w:sz w:val="20"/>
                <w:lang w:val="fr-BE"/>
              </w:rPr>
              <w:t>UNDG/HRF-</w:t>
            </w:r>
            <w:r w:rsidR="0092480D" w:rsidRPr="00090469">
              <w:rPr>
                <w:rFonts w:ascii="Arial Narrow" w:hAnsi="Arial Narrow" w:cs="Arial"/>
                <w:b/>
                <w:iCs/>
                <w:sz w:val="20"/>
                <w:lang w:val="fr-BE"/>
              </w:rPr>
              <w:t>8</w:t>
            </w:r>
            <w:r w:rsidR="003D50D4" w:rsidRPr="00090469">
              <w:rPr>
                <w:rFonts w:ascii="Arial Narrow" w:hAnsi="Arial Narrow" w:cs="Arial"/>
                <w:b/>
                <w:iCs/>
                <w:sz w:val="20"/>
                <w:lang w:val="fr-BE"/>
              </w:rPr>
              <w:t xml:space="preserve"> </w:t>
            </w:r>
            <w:r w:rsidRPr="00090469">
              <w:rPr>
                <w:rFonts w:ascii="Arial Narrow" w:hAnsi="Arial Narrow" w:cs="Arial"/>
                <w:b/>
                <w:iCs/>
                <w:sz w:val="20"/>
                <w:lang w:val="fr-BE"/>
              </w:rPr>
              <w:t>: Réhabilitation de 16 quartiers et retour volontaire des familles de 6 camps associés du projet 16/6</w:t>
            </w:r>
          </w:p>
          <w:p w:rsidR="00886D65" w:rsidRPr="00090469" w:rsidRDefault="00B9043B" w:rsidP="005052BC">
            <w:pPr>
              <w:jc w:val="center"/>
              <w:rPr>
                <w:rFonts w:ascii="Arial Narrow" w:hAnsi="Arial Narrow" w:cs="Arial"/>
                <w:b/>
                <w:bCs/>
                <w:color w:val="4F81BD"/>
                <w:sz w:val="20"/>
              </w:rPr>
            </w:pPr>
            <w:r w:rsidRPr="00090469">
              <w:rPr>
                <w:rFonts w:ascii="Arial Narrow" w:hAnsi="Arial Narrow" w:cs="Arial"/>
                <w:b/>
                <w:iCs/>
                <w:color w:val="4F81BD"/>
                <w:sz w:val="20"/>
                <w:lang w:val="fr-BE"/>
              </w:rPr>
              <w:t>(http://mdtf.undp.org/factsheet/project/00079920)</w:t>
            </w:r>
          </w:p>
        </w:tc>
      </w:tr>
      <w:tr w:rsidR="00AD4839" w:rsidRPr="00090469" w:rsidTr="006E0027">
        <w:trPr>
          <w:trHeight w:val="557"/>
        </w:trPr>
        <w:tc>
          <w:tcPr>
            <w:tcW w:w="2358" w:type="dxa"/>
            <w:tcBorders>
              <w:bottom w:val="single" w:sz="4" w:space="0" w:color="auto"/>
            </w:tcBorders>
            <w:shd w:val="clear" w:color="auto" w:fill="DBE5F1"/>
            <w:vAlign w:val="center"/>
          </w:tcPr>
          <w:p w:rsidR="00250371" w:rsidRPr="00090469" w:rsidRDefault="004C687A" w:rsidP="005052BC">
            <w:pPr>
              <w:jc w:val="both"/>
              <w:rPr>
                <w:rFonts w:ascii="Arial Narrow" w:hAnsi="Arial Narrow" w:cs="Arial"/>
                <w:sz w:val="20"/>
              </w:rPr>
            </w:pPr>
            <w:r w:rsidRPr="00090469">
              <w:rPr>
                <w:rFonts w:ascii="Arial Narrow" w:hAnsi="Arial Narrow" w:cs="Arial"/>
                <w:b/>
                <w:sz w:val="20"/>
              </w:rPr>
              <w:t>Entité Partenaire</w:t>
            </w:r>
            <w:r w:rsidR="00757769" w:rsidRPr="00090469">
              <w:rPr>
                <w:rFonts w:ascii="Arial Narrow" w:hAnsi="Arial Narrow" w:cs="Arial"/>
                <w:b/>
                <w:sz w:val="20"/>
              </w:rPr>
              <w:t>:</w:t>
            </w:r>
          </w:p>
        </w:tc>
        <w:tc>
          <w:tcPr>
            <w:tcW w:w="2270" w:type="dxa"/>
            <w:gridSpan w:val="2"/>
            <w:vAlign w:val="center"/>
          </w:tcPr>
          <w:p w:rsidR="00250371" w:rsidRPr="00090469" w:rsidRDefault="002C0F4B" w:rsidP="005052BC">
            <w:pPr>
              <w:jc w:val="both"/>
              <w:rPr>
                <w:rFonts w:ascii="Arial Narrow" w:hAnsi="Arial Narrow" w:cs="Arial"/>
                <w:sz w:val="20"/>
              </w:rPr>
            </w:pPr>
            <w:r w:rsidRPr="00090469">
              <w:rPr>
                <w:rFonts w:ascii="Arial Narrow" w:hAnsi="Arial Narrow" w:cs="Arial"/>
                <w:sz w:val="20"/>
              </w:rPr>
              <w:t>Nations Unies</w:t>
            </w:r>
          </w:p>
        </w:tc>
        <w:tc>
          <w:tcPr>
            <w:tcW w:w="3850" w:type="dxa"/>
            <w:gridSpan w:val="4"/>
            <w:shd w:val="clear" w:color="auto" w:fill="DBE5F1"/>
            <w:vAlign w:val="center"/>
          </w:tcPr>
          <w:p w:rsidR="00250371" w:rsidRPr="00090469" w:rsidRDefault="004C687A" w:rsidP="005052BC">
            <w:pPr>
              <w:jc w:val="both"/>
              <w:rPr>
                <w:rFonts w:ascii="Arial Narrow" w:hAnsi="Arial Narrow" w:cs="Arial"/>
                <w:sz w:val="20"/>
              </w:rPr>
            </w:pPr>
            <w:r w:rsidRPr="00090469">
              <w:rPr>
                <w:rFonts w:ascii="Arial Narrow" w:hAnsi="Arial Narrow" w:cs="Arial"/>
                <w:b/>
                <w:sz w:val="20"/>
              </w:rPr>
              <w:t>Numéro de la Note Conceptuelle de la CIRH</w:t>
            </w:r>
            <w:r w:rsidR="00757769" w:rsidRPr="00090469">
              <w:rPr>
                <w:rFonts w:ascii="Arial Narrow" w:hAnsi="Arial Narrow" w:cs="Arial"/>
                <w:b/>
                <w:sz w:val="20"/>
              </w:rPr>
              <w:t>:</w:t>
            </w:r>
          </w:p>
        </w:tc>
        <w:tc>
          <w:tcPr>
            <w:tcW w:w="1440" w:type="dxa"/>
            <w:vAlign w:val="center"/>
          </w:tcPr>
          <w:p w:rsidR="00250371" w:rsidRPr="00090469" w:rsidRDefault="002C0F4B" w:rsidP="005052BC">
            <w:pPr>
              <w:jc w:val="both"/>
              <w:rPr>
                <w:rFonts w:ascii="Arial Narrow" w:hAnsi="Arial Narrow" w:cs="Arial"/>
                <w:sz w:val="20"/>
              </w:rPr>
            </w:pPr>
            <w:r w:rsidRPr="00090469">
              <w:rPr>
                <w:rFonts w:ascii="Arial Narrow" w:eastAsia="Calibri" w:hAnsi="Arial Narrow" w:cs="Arial"/>
                <w:snapToGrid/>
                <w:sz w:val="20"/>
                <w:lang w:val="es-ES" w:eastAsia="es-ES"/>
              </w:rPr>
              <w:t>CN/000519</w:t>
            </w:r>
          </w:p>
        </w:tc>
      </w:tr>
      <w:tr w:rsidR="00AD4839" w:rsidRPr="00090469" w:rsidTr="006E0027">
        <w:trPr>
          <w:trHeight w:val="548"/>
        </w:trPr>
        <w:tc>
          <w:tcPr>
            <w:tcW w:w="2358" w:type="dxa"/>
            <w:shd w:val="clear" w:color="auto" w:fill="DBE5F1"/>
            <w:vAlign w:val="center"/>
          </w:tcPr>
          <w:p w:rsidR="00250371" w:rsidRPr="00090469" w:rsidRDefault="004C687A" w:rsidP="005052BC">
            <w:pPr>
              <w:jc w:val="both"/>
              <w:rPr>
                <w:rFonts w:ascii="Arial Narrow" w:hAnsi="Arial Narrow" w:cs="Arial"/>
                <w:bCs/>
                <w:sz w:val="20"/>
              </w:rPr>
            </w:pPr>
            <w:r w:rsidRPr="00090469">
              <w:rPr>
                <w:rFonts w:ascii="Arial Narrow" w:hAnsi="Arial Narrow" w:cs="Arial"/>
                <w:b/>
                <w:sz w:val="20"/>
              </w:rPr>
              <w:t>Objectif de Développement du Projet</w:t>
            </w:r>
            <w:r w:rsidR="00250371" w:rsidRPr="00090469">
              <w:rPr>
                <w:rFonts w:ascii="Arial Narrow" w:hAnsi="Arial Narrow" w:cs="Arial"/>
                <w:b/>
                <w:sz w:val="20"/>
              </w:rPr>
              <w:t xml:space="preserve">: </w:t>
            </w:r>
          </w:p>
        </w:tc>
        <w:tc>
          <w:tcPr>
            <w:tcW w:w="7560" w:type="dxa"/>
            <w:gridSpan w:val="7"/>
            <w:vAlign w:val="center"/>
          </w:tcPr>
          <w:p w:rsidR="00250371" w:rsidRPr="00090469" w:rsidRDefault="003E705C" w:rsidP="005052BC">
            <w:pPr>
              <w:jc w:val="both"/>
              <w:rPr>
                <w:rFonts w:ascii="Arial Narrow" w:hAnsi="Arial Narrow" w:cs="Arial"/>
                <w:bCs/>
                <w:sz w:val="20"/>
              </w:rPr>
            </w:pPr>
            <w:r w:rsidRPr="00090469">
              <w:rPr>
                <w:rFonts w:ascii="Arial Narrow" w:eastAsia="Calibri" w:hAnsi="Arial Narrow" w:cs="Arial"/>
                <w:snapToGrid/>
                <w:sz w:val="20"/>
                <w:lang w:eastAsia="es-ES"/>
              </w:rPr>
              <w:t>Réhabilitation de 16 quartiers pour améliorer les conditions de vie à travers la participation communautaire</w:t>
            </w:r>
          </w:p>
        </w:tc>
      </w:tr>
      <w:tr w:rsidR="00AD4839" w:rsidRPr="00090469" w:rsidTr="006E0027">
        <w:trPr>
          <w:trHeight w:val="345"/>
        </w:trPr>
        <w:tc>
          <w:tcPr>
            <w:tcW w:w="2358" w:type="dxa"/>
            <w:shd w:val="clear" w:color="auto" w:fill="DBE5F1"/>
            <w:vAlign w:val="center"/>
          </w:tcPr>
          <w:p w:rsidR="0091208E" w:rsidRPr="00090469" w:rsidRDefault="004C687A" w:rsidP="005052BC">
            <w:pPr>
              <w:jc w:val="both"/>
              <w:rPr>
                <w:rFonts w:ascii="Arial Narrow" w:hAnsi="Arial Narrow" w:cs="Arial"/>
                <w:sz w:val="20"/>
              </w:rPr>
            </w:pPr>
            <w:r w:rsidRPr="00090469">
              <w:rPr>
                <w:rFonts w:ascii="Arial Narrow" w:hAnsi="Arial Narrow" w:cs="Arial"/>
                <w:b/>
                <w:sz w:val="20"/>
              </w:rPr>
              <w:t xml:space="preserve">Secteur du </w:t>
            </w:r>
            <w:r w:rsidR="0091208E" w:rsidRPr="00090469">
              <w:rPr>
                <w:rFonts w:ascii="Arial Narrow" w:hAnsi="Arial Narrow" w:cs="Arial"/>
                <w:b/>
                <w:sz w:val="20"/>
              </w:rPr>
              <w:t>PARDH</w:t>
            </w:r>
            <w:r w:rsidR="00BD31F7" w:rsidRPr="00090469">
              <w:rPr>
                <w:rStyle w:val="FootnoteReference"/>
                <w:rFonts w:ascii="Arial Narrow" w:hAnsi="Arial Narrow" w:cs="Arial"/>
                <w:b/>
                <w:sz w:val="20"/>
              </w:rPr>
              <w:footnoteReference w:id="1"/>
            </w:r>
            <w:r w:rsidR="0091208E" w:rsidRPr="00090469">
              <w:rPr>
                <w:rFonts w:ascii="Arial Narrow" w:hAnsi="Arial Narrow" w:cs="Arial"/>
                <w:b/>
                <w:sz w:val="20"/>
              </w:rPr>
              <w:t xml:space="preserve">: </w:t>
            </w:r>
          </w:p>
        </w:tc>
        <w:tc>
          <w:tcPr>
            <w:tcW w:w="5040" w:type="dxa"/>
            <w:gridSpan w:val="5"/>
            <w:shd w:val="clear" w:color="auto" w:fill="auto"/>
            <w:vAlign w:val="center"/>
          </w:tcPr>
          <w:p w:rsidR="0091208E" w:rsidRPr="00090469" w:rsidRDefault="006764A8" w:rsidP="005052BC">
            <w:pPr>
              <w:jc w:val="both"/>
              <w:rPr>
                <w:rFonts w:ascii="Arial Narrow" w:hAnsi="Arial Narrow" w:cs="Arial"/>
                <w:sz w:val="20"/>
              </w:rPr>
            </w:pPr>
            <w:r w:rsidRPr="00090469">
              <w:rPr>
                <w:rFonts w:ascii="Arial Narrow" w:hAnsi="Arial Narrow" w:cs="Arial"/>
                <w:sz w:val="20"/>
              </w:rPr>
              <w:t>Refondation territoriale : 4.1.1 reconstruction des zones dévastées (incl. utilisation des sols et planification stratégique), 4.1.3 Gestion des risques, 4.1.4 Pôles régionaux de développement et rénovation urbaine et 4.1.5 Aménagement du territoire et développement local</w:t>
            </w:r>
          </w:p>
        </w:tc>
        <w:tc>
          <w:tcPr>
            <w:tcW w:w="1080" w:type="dxa"/>
            <w:shd w:val="clear" w:color="auto" w:fill="DBE5F1"/>
            <w:vAlign w:val="center"/>
          </w:tcPr>
          <w:p w:rsidR="0091208E" w:rsidRPr="00090469" w:rsidRDefault="004C687A" w:rsidP="005052BC">
            <w:pPr>
              <w:jc w:val="both"/>
              <w:rPr>
                <w:rFonts w:ascii="Arial Narrow" w:hAnsi="Arial Narrow" w:cs="Arial"/>
                <w:b/>
                <w:sz w:val="20"/>
              </w:rPr>
            </w:pPr>
            <w:r w:rsidRPr="00090469">
              <w:rPr>
                <w:rFonts w:ascii="Arial Narrow" w:hAnsi="Arial Narrow" w:cs="Arial"/>
                <w:b/>
                <w:sz w:val="20"/>
              </w:rPr>
              <w:t>Secteur de la CIRH</w:t>
            </w:r>
            <w:r w:rsidR="0091208E" w:rsidRPr="00090469">
              <w:rPr>
                <w:rFonts w:ascii="Arial Narrow" w:hAnsi="Arial Narrow" w:cs="Arial"/>
                <w:b/>
                <w:sz w:val="20"/>
              </w:rPr>
              <w:t>:</w:t>
            </w:r>
          </w:p>
        </w:tc>
        <w:tc>
          <w:tcPr>
            <w:tcW w:w="1440" w:type="dxa"/>
            <w:shd w:val="clear" w:color="auto" w:fill="auto"/>
            <w:vAlign w:val="center"/>
          </w:tcPr>
          <w:p w:rsidR="0091208E" w:rsidRPr="00090469" w:rsidRDefault="006764A8" w:rsidP="005052BC">
            <w:pPr>
              <w:jc w:val="both"/>
              <w:rPr>
                <w:rFonts w:ascii="Arial Narrow" w:hAnsi="Arial Narrow" w:cs="Arial"/>
                <w:sz w:val="20"/>
              </w:rPr>
            </w:pPr>
            <w:r w:rsidRPr="00090469">
              <w:rPr>
                <w:rFonts w:ascii="Arial Narrow" w:hAnsi="Arial Narrow" w:cs="Arial"/>
                <w:sz w:val="20"/>
              </w:rPr>
              <w:t>Logement</w:t>
            </w:r>
          </w:p>
        </w:tc>
      </w:tr>
      <w:tr w:rsidR="00AD4839" w:rsidRPr="00090469" w:rsidTr="006E0027">
        <w:trPr>
          <w:trHeight w:val="548"/>
        </w:trPr>
        <w:tc>
          <w:tcPr>
            <w:tcW w:w="2358" w:type="dxa"/>
            <w:tcBorders>
              <w:bottom w:val="single" w:sz="4" w:space="0" w:color="auto"/>
            </w:tcBorders>
            <w:shd w:val="clear" w:color="auto" w:fill="DBE5F1"/>
            <w:vAlign w:val="center"/>
          </w:tcPr>
          <w:p w:rsidR="00250371" w:rsidRPr="00090469" w:rsidRDefault="00506ED6" w:rsidP="005052BC">
            <w:pPr>
              <w:jc w:val="both"/>
              <w:rPr>
                <w:rFonts w:ascii="Arial Narrow" w:hAnsi="Arial Narrow" w:cs="Arial"/>
                <w:b/>
                <w:sz w:val="20"/>
              </w:rPr>
            </w:pPr>
            <w:r w:rsidRPr="00090469">
              <w:rPr>
                <w:rFonts w:ascii="Arial Narrow" w:hAnsi="Arial Narrow" w:cs="Arial"/>
                <w:b/>
                <w:sz w:val="20"/>
              </w:rPr>
              <w:t xml:space="preserve">Agence(s) </w:t>
            </w:r>
            <w:r w:rsidR="00651834" w:rsidRPr="00090469">
              <w:rPr>
                <w:rFonts w:ascii="Arial Narrow" w:hAnsi="Arial Narrow" w:cs="Arial"/>
                <w:b/>
                <w:sz w:val="20"/>
              </w:rPr>
              <w:t>en Charge</w:t>
            </w:r>
            <w:r w:rsidR="00BD31F7" w:rsidRPr="00090469">
              <w:rPr>
                <w:rStyle w:val="FootnoteReference"/>
                <w:rFonts w:ascii="Arial Narrow" w:hAnsi="Arial Narrow" w:cs="Arial"/>
                <w:b/>
                <w:sz w:val="20"/>
              </w:rPr>
              <w:footnoteReference w:id="2"/>
            </w:r>
            <w:r w:rsidR="00757769" w:rsidRPr="00090469">
              <w:rPr>
                <w:rFonts w:ascii="Arial Narrow" w:hAnsi="Arial Narrow" w:cs="Arial"/>
                <w:b/>
                <w:sz w:val="20"/>
              </w:rPr>
              <w:t>:</w:t>
            </w:r>
          </w:p>
        </w:tc>
        <w:tc>
          <w:tcPr>
            <w:tcW w:w="7560" w:type="dxa"/>
            <w:gridSpan w:val="7"/>
            <w:shd w:val="clear" w:color="auto" w:fill="auto"/>
            <w:vAlign w:val="center"/>
          </w:tcPr>
          <w:p w:rsidR="00250371" w:rsidRPr="00090469" w:rsidRDefault="002C0F4B" w:rsidP="005052BC">
            <w:pPr>
              <w:jc w:val="both"/>
              <w:rPr>
                <w:rFonts w:ascii="Arial Narrow" w:hAnsi="Arial Narrow" w:cs="Arial"/>
                <w:b/>
                <w:sz w:val="20"/>
              </w:rPr>
            </w:pPr>
            <w:r w:rsidRPr="00090469">
              <w:rPr>
                <w:rFonts w:ascii="Arial Narrow" w:eastAsia="Calibri" w:hAnsi="Arial Narrow" w:cs="Arial"/>
                <w:snapToGrid/>
                <w:sz w:val="20"/>
                <w:lang w:val="es-ES" w:eastAsia="es-ES"/>
              </w:rPr>
              <w:t>BIT, OIM, PNUD, UNOPS</w:t>
            </w:r>
          </w:p>
        </w:tc>
      </w:tr>
      <w:tr w:rsidR="00AD4839" w:rsidRPr="00090469" w:rsidTr="001C2772">
        <w:trPr>
          <w:trHeight w:val="1250"/>
        </w:trPr>
        <w:tc>
          <w:tcPr>
            <w:tcW w:w="2358" w:type="dxa"/>
            <w:shd w:val="clear" w:color="auto" w:fill="DBE5F1"/>
            <w:vAlign w:val="center"/>
          </w:tcPr>
          <w:p w:rsidR="002C4D06" w:rsidRPr="00090469" w:rsidRDefault="004C687A" w:rsidP="005052BC">
            <w:pPr>
              <w:jc w:val="both"/>
              <w:rPr>
                <w:rFonts w:ascii="Arial Narrow" w:hAnsi="Arial Narrow" w:cs="Arial"/>
                <w:b/>
                <w:sz w:val="20"/>
              </w:rPr>
            </w:pPr>
            <w:r w:rsidRPr="00090469">
              <w:rPr>
                <w:rFonts w:ascii="Arial Narrow" w:hAnsi="Arial Narrow" w:cs="Arial"/>
                <w:b/>
                <w:sz w:val="20"/>
              </w:rPr>
              <w:t>Coût Total du Projet</w:t>
            </w:r>
            <w:r w:rsidR="00CE48DF" w:rsidRPr="00090469">
              <w:rPr>
                <w:rFonts w:ascii="Arial Narrow" w:hAnsi="Arial Narrow" w:cs="Arial"/>
                <w:b/>
                <w:sz w:val="20"/>
              </w:rPr>
              <w:t xml:space="preserve"> (US</w:t>
            </w:r>
            <w:r w:rsidR="002C4D06" w:rsidRPr="00090469">
              <w:rPr>
                <w:rFonts w:ascii="Arial Narrow" w:hAnsi="Arial Narrow" w:cs="Arial"/>
                <w:b/>
                <w:sz w:val="20"/>
              </w:rPr>
              <w:t>$ million</w:t>
            </w:r>
            <w:r w:rsidRPr="00090469">
              <w:rPr>
                <w:rFonts w:ascii="Arial Narrow" w:hAnsi="Arial Narrow" w:cs="Arial"/>
                <w:b/>
                <w:sz w:val="20"/>
              </w:rPr>
              <w:t>s</w:t>
            </w:r>
            <w:r w:rsidR="002C4D06" w:rsidRPr="00090469">
              <w:rPr>
                <w:rFonts w:ascii="Arial Narrow" w:hAnsi="Arial Narrow" w:cs="Arial"/>
                <w:b/>
                <w:sz w:val="20"/>
              </w:rPr>
              <w:t xml:space="preserve">): </w:t>
            </w:r>
          </w:p>
        </w:tc>
        <w:tc>
          <w:tcPr>
            <w:tcW w:w="1620" w:type="dxa"/>
            <w:vAlign w:val="center"/>
          </w:tcPr>
          <w:p w:rsidR="002C4D06" w:rsidRPr="00090469" w:rsidRDefault="007720AE" w:rsidP="005052BC">
            <w:pPr>
              <w:jc w:val="both"/>
              <w:rPr>
                <w:rFonts w:ascii="Arial Narrow" w:hAnsi="Arial Narrow" w:cs="Arial"/>
                <w:sz w:val="20"/>
              </w:rPr>
            </w:pPr>
            <w:r w:rsidRPr="00090469">
              <w:rPr>
                <w:rFonts w:ascii="Arial Narrow" w:eastAsia="Calibri" w:hAnsi="Arial Narrow" w:cs="Arial"/>
                <w:b/>
                <w:bCs/>
                <w:snapToGrid/>
                <w:sz w:val="20"/>
                <w:lang w:val="es-ES" w:eastAsia="es-ES"/>
              </w:rPr>
              <w:t>$78,930,791</w:t>
            </w:r>
          </w:p>
        </w:tc>
        <w:tc>
          <w:tcPr>
            <w:tcW w:w="1350" w:type="dxa"/>
            <w:gridSpan w:val="2"/>
            <w:shd w:val="clear" w:color="auto" w:fill="DBE5F1"/>
            <w:vAlign w:val="center"/>
          </w:tcPr>
          <w:p w:rsidR="002C4D06" w:rsidRPr="00090469" w:rsidRDefault="004C687A" w:rsidP="005052BC">
            <w:pPr>
              <w:jc w:val="both"/>
              <w:rPr>
                <w:rFonts w:ascii="Arial Narrow" w:hAnsi="Arial Narrow" w:cs="Arial"/>
                <w:b/>
                <w:sz w:val="20"/>
              </w:rPr>
            </w:pPr>
            <w:r w:rsidRPr="00090469">
              <w:rPr>
                <w:rFonts w:ascii="Arial Narrow" w:hAnsi="Arial Narrow" w:cs="Arial"/>
                <w:b/>
                <w:sz w:val="20"/>
              </w:rPr>
              <w:t>Montant Total Approuvé de Subvention du FRH</w:t>
            </w:r>
            <w:r w:rsidR="002C4D06" w:rsidRPr="00090469">
              <w:rPr>
                <w:rFonts w:ascii="Arial Narrow" w:hAnsi="Arial Narrow" w:cs="Arial"/>
                <w:b/>
                <w:sz w:val="20"/>
              </w:rPr>
              <w:t xml:space="preserve"> (US$ million</w:t>
            </w:r>
            <w:r w:rsidRPr="00090469">
              <w:rPr>
                <w:rFonts w:ascii="Arial Narrow" w:hAnsi="Arial Narrow" w:cs="Arial"/>
                <w:b/>
                <w:sz w:val="20"/>
              </w:rPr>
              <w:t>s</w:t>
            </w:r>
            <w:r w:rsidR="002C4D06" w:rsidRPr="00090469">
              <w:rPr>
                <w:rFonts w:ascii="Arial Narrow" w:hAnsi="Arial Narrow" w:cs="Arial"/>
                <w:b/>
                <w:sz w:val="20"/>
              </w:rPr>
              <w:t>):</w:t>
            </w:r>
          </w:p>
        </w:tc>
        <w:tc>
          <w:tcPr>
            <w:tcW w:w="1440" w:type="dxa"/>
            <w:vAlign w:val="center"/>
          </w:tcPr>
          <w:p w:rsidR="002C4D06" w:rsidRPr="00090469" w:rsidRDefault="00563BF2" w:rsidP="005052BC">
            <w:pPr>
              <w:jc w:val="both"/>
              <w:rPr>
                <w:rFonts w:ascii="Arial Narrow" w:hAnsi="Arial Narrow" w:cs="Arial"/>
                <w:sz w:val="20"/>
              </w:rPr>
            </w:pPr>
            <w:r w:rsidRPr="00090469">
              <w:rPr>
                <w:rFonts w:ascii="Arial Narrow" w:hAnsi="Arial Narrow" w:cs="Arial"/>
                <w:sz w:val="20"/>
              </w:rPr>
              <w:t>USD</w:t>
            </w:r>
            <w:r w:rsidR="002C0F4B" w:rsidRPr="00090469">
              <w:rPr>
                <w:rFonts w:ascii="Arial Narrow" w:hAnsi="Arial Narrow" w:cs="Arial"/>
                <w:sz w:val="20"/>
              </w:rPr>
              <w:t xml:space="preserve"> 30</w:t>
            </w:r>
            <w:r w:rsidR="00435121" w:rsidRPr="00090469">
              <w:rPr>
                <w:rFonts w:ascii="Arial Narrow" w:hAnsi="Arial Narrow" w:cs="Arial"/>
                <w:sz w:val="20"/>
              </w:rPr>
              <w:t>, 000,000</w:t>
            </w:r>
          </w:p>
        </w:tc>
        <w:tc>
          <w:tcPr>
            <w:tcW w:w="1710" w:type="dxa"/>
            <w:gridSpan w:val="2"/>
            <w:shd w:val="clear" w:color="auto" w:fill="DBE5F1"/>
            <w:vAlign w:val="center"/>
          </w:tcPr>
          <w:p w:rsidR="002C4D06" w:rsidRPr="00090469" w:rsidRDefault="004C687A" w:rsidP="005052BC">
            <w:pPr>
              <w:jc w:val="both"/>
              <w:rPr>
                <w:rFonts w:ascii="Arial Narrow" w:hAnsi="Arial Narrow" w:cs="Arial"/>
                <w:sz w:val="20"/>
              </w:rPr>
            </w:pPr>
            <w:r w:rsidRPr="00090469">
              <w:rPr>
                <w:rFonts w:ascii="Arial Narrow" w:hAnsi="Arial Narrow" w:cs="Arial"/>
                <w:b/>
                <w:sz w:val="20"/>
              </w:rPr>
              <w:t>Montant Total des Fonds du FRH transférés à l’Entité Partenaire</w:t>
            </w:r>
            <w:r w:rsidR="00E51D57" w:rsidRPr="00090469">
              <w:rPr>
                <w:rFonts w:ascii="Arial Narrow" w:hAnsi="Arial Narrow" w:cs="Arial"/>
                <w:b/>
                <w:sz w:val="20"/>
              </w:rPr>
              <w:t xml:space="preserve"> </w:t>
            </w:r>
            <w:r w:rsidR="002C4D06" w:rsidRPr="00090469">
              <w:rPr>
                <w:rFonts w:ascii="Arial Narrow" w:hAnsi="Arial Narrow" w:cs="Arial"/>
                <w:b/>
                <w:sz w:val="20"/>
              </w:rPr>
              <w:t>(US$ million</w:t>
            </w:r>
            <w:r w:rsidRPr="00090469">
              <w:rPr>
                <w:rFonts w:ascii="Arial Narrow" w:hAnsi="Arial Narrow" w:cs="Arial"/>
                <w:b/>
                <w:sz w:val="20"/>
              </w:rPr>
              <w:t>s</w:t>
            </w:r>
            <w:r w:rsidR="002C4D06" w:rsidRPr="00090469">
              <w:rPr>
                <w:rFonts w:ascii="Arial Narrow" w:hAnsi="Arial Narrow" w:cs="Arial"/>
                <w:b/>
                <w:sz w:val="20"/>
              </w:rPr>
              <w:t>):</w:t>
            </w:r>
          </w:p>
        </w:tc>
        <w:tc>
          <w:tcPr>
            <w:tcW w:w="1440" w:type="dxa"/>
            <w:vAlign w:val="center"/>
          </w:tcPr>
          <w:p w:rsidR="002C4D06" w:rsidRPr="00090469" w:rsidRDefault="00563BF2" w:rsidP="005052BC">
            <w:pPr>
              <w:jc w:val="both"/>
              <w:rPr>
                <w:rFonts w:ascii="Arial Narrow" w:hAnsi="Arial Narrow" w:cs="Arial"/>
                <w:sz w:val="20"/>
              </w:rPr>
            </w:pPr>
            <w:r w:rsidRPr="00090469">
              <w:rPr>
                <w:rFonts w:ascii="Arial Narrow" w:hAnsi="Arial Narrow" w:cs="Arial"/>
                <w:sz w:val="20"/>
              </w:rPr>
              <w:t>USD</w:t>
            </w:r>
            <w:r w:rsidR="002C0F4B" w:rsidRPr="00090469">
              <w:rPr>
                <w:rFonts w:ascii="Arial Narrow" w:hAnsi="Arial Narrow" w:cs="Arial"/>
                <w:sz w:val="20"/>
              </w:rPr>
              <w:t xml:space="preserve"> 30</w:t>
            </w:r>
            <w:r w:rsidR="00435121" w:rsidRPr="00090469">
              <w:rPr>
                <w:rFonts w:ascii="Arial Narrow" w:hAnsi="Arial Narrow" w:cs="Arial"/>
                <w:sz w:val="20"/>
              </w:rPr>
              <w:t>, 000,000</w:t>
            </w:r>
          </w:p>
        </w:tc>
      </w:tr>
      <w:tr w:rsidR="00AD4839" w:rsidRPr="00F22E3B" w:rsidTr="006E0027">
        <w:trPr>
          <w:trHeight w:val="620"/>
        </w:trPr>
        <w:tc>
          <w:tcPr>
            <w:tcW w:w="2358" w:type="dxa"/>
            <w:shd w:val="clear" w:color="auto" w:fill="DBE5F1"/>
            <w:vAlign w:val="center"/>
          </w:tcPr>
          <w:p w:rsidR="00757769" w:rsidRPr="00090469" w:rsidRDefault="004C687A" w:rsidP="005052BC">
            <w:pPr>
              <w:jc w:val="both"/>
              <w:rPr>
                <w:rFonts w:ascii="Arial Narrow" w:hAnsi="Arial Narrow" w:cs="Arial"/>
                <w:b/>
                <w:sz w:val="20"/>
              </w:rPr>
            </w:pPr>
            <w:r w:rsidRPr="00090469">
              <w:rPr>
                <w:rFonts w:ascii="Arial Narrow" w:hAnsi="Arial Narrow" w:cs="Arial"/>
                <w:b/>
                <w:sz w:val="20"/>
              </w:rPr>
              <w:t>Autres Bailleurs</w:t>
            </w:r>
            <w:r w:rsidR="000B738F" w:rsidRPr="00090469">
              <w:rPr>
                <w:rFonts w:ascii="Arial Narrow" w:hAnsi="Arial Narrow" w:cs="Arial"/>
                <w:b/>
                <w:sz w:val="20"/>
              </w:rPr>
              <w:t xml:space="preserve"> </w:t>
            </w:r>
            <w:r w:rsidRPr="00090469">
              <w:rPr>
                <w:rFonts w:ascii="Arial Narrow" w:hAnsi="Arial Narrow" w:cs="Arial"/>
                <w:b/>
                <w:sz w:val="20"/>
              </w:rPr>
              <w:t xml:space="preserve">de Fonds </w:t>
            </w:r>
            <w:r w:rsidR="00757769" w:rsidRPr="00090469">
              <w:rPr>
                <w:rFonts w:ascii="Arial Narrow" w:hAnsi="Arial Narrow" w:cs="Arial"/>
                <w:b/>
                <w:sz w:val="20"/>
              </w:rPr>
              <w:t>(</w:t>
            </w:r>
            <w:r w:rsidRPr="00090469">
              <w:rPr>
                <w:rFonts w:ascii="Arial Narrow" w:hAnsi="Arial Narrow" w:cs="Arial"/>
                <w:b/>
                <w:sz w:val="20"/>
              </w:rPr>
              <w:t>indiquer le montant par bailleur</w:t>
            </w:r>
            <w:r w:rsidR="00757769" w:rsidRPr="00090469">
              <w:rPr>
                <w:rFonts w:ascii="Arial Narrow" w:hAnsi="Arial Narrow" w:cs="Arial"/>
                <w:b/>
                <w:sz w:val="20"/>
              </w:rPr>
              <w:t xml:space="preserve">): </w:t>
            </w:r>
          </w:p>
        </w:tc>
        <w:tc>
          <w:tcPr>
            <w:tcW w:w="7560" w:type="dxa"/>
            <w:gridSpan w:val="7"/>
            <w:vAlign w:val="center"/>
          </w:tcPr>
          <w:p w:rsidR="00EC7F64" w:rsidRPr="00090469" w:rsidRDefault="00DB458A" w:rsidP="005052BC">
            <w:pPr>
              <w:jc w:val="both"/>
              <w:rPr>
                <w:rFonts w:ascii="Arial Narrow" w:hAnsi="Arial Narrow" w:cs="Arial"/>
                <w:sz w:val="20"/>
                <w:lang w:val="es-ES_tradnl"/>
              </w:rPr>
            </w:pPr>
            <w:r w:rsidRPr="00090469">
              <w:rPr>
                <w:rFonts w:ascii="Arial Narrow" w:hAnsi="Arial Narrow" w:cs="Arial"/>
                <w:b/>
                <w:sz w:val="20"/>
                <w:lang w:val="es-ES_tradnl"/>
              </w:rPr>
              <w:t>Fonds KOREA – USD</w:t>
            </w:r>
            <w:r w:rsidRPr="00090469">
              <w:rPr>
                <w:rFonts w:ascii="Arial Narrow" w:hAnsi="Arial Narrow" w:cs="Arial"/>
                <w:sz w:val="20"/>
                <w:lang w:val="es-ES_tradnl"/>
              </w:rPr>
              <w:t xml:space="preserve"> 1, 500,000.00 ; </w:t>
            </w:r>
            <w:r w:rsidRPr="00090469">
              <w:rPr>
                <w:rFonts w:ascii="Arial Narrow" w:hAnsi="Arial Narrow" w:cs="Arial"/>
                <w:b/>
                <w:sz w:val="20"/>
                <w:lang w:val="es-ES_tradnl"/>
              </w:rPr>
              <w:t>ACDI - USD</w:t>
            </w:r>
            <w:r w:rsidRPr="00090469">
              <w:rPr>
                <w:rFonts w:ascii="Arial Narrow" w:hAnsi="Arial Narrow" w:cs="Arial"/>
                <w:sz w:val="20"/>
                <w:lang w:val="es-ES_tradnl"/>
              </w:rPr>
              <w:t xml:space="preserve"> 19, 702,970.30  </w:t>
            </w:r>
          </w:p>
        </w:tc>
      </w:tr>
      <w:tr w:rsidR="00AD4839" w:rsidRPr="00090469" w:rsidTr="001C2772">
        <w:trPr>
          <w:trHeight w:val="800"/>
        </w:trPr>
        <w:tc>
          <w:tcPr>
            <w:tcW w:w="2358" w:type="dxa"/>
            <w:shd w:val="clear" w:color="auto" w:fill="DBE5F1"/>
            <w:vAlign w:val="center"/>
          </w:tcPr>
          <w:p w:rsidR="00CE48DF" w:rsidRPr="00090469" w:rsidRDefault="004C687A" w:rsidP="005052BC">
            <w:pPr>
              <w:jc w:val="both"/>
              <w:rPr>
                <w:rFonts w:ascii="Arial Narrow" w:hAnsi="Arial Narrow" w:cs="Arial"/>
                <w:b/>
                <w:sz w:val="20"/>
              </w:rPr>
            </w:pPr>
            <w:r w:rsidRPr="00090469">
              <w:rPr>
                <w:rFonts w:ascii="Arial Narrow" w:hAnsi="Arial Narrow" w:cs="Arial"/>
                <w:b/>
                <w:sz w:val="20"/>
              </w:rPr>
              <w:t xml:space="preserve">Fonds du Projet décaissés </w:t>
            </w:r>
            <w:r w:rsidR="00CE48DF" w:rsidRPr="00090469">
              <w:rPr>
                <w:rFonts w:ascii="Arial Narrow" w:hAnsi="Arial Narrow" w:cs="Arial"/>
                <w:b/>
                <w:sz w:val="20"/>
              </w:rPr>
              <w:t>(US$ million</w:t>
            </w:r>
            <w:r w:rsidRPr="00090469">
              <w:rPr>
                <w:rFonts w:ascii="Arial Narrow" w:hAnsi="Arial Narrow" w:cs="Arial"/>
                <w:b/>
                <w:sz w:val="20"/>
              </w:rPr>
              <w:t>s</w:t>
            </w:r>
            <w:r w:rsidR="00CE48DF" w:rsidRPr="00090469">
              <w:rPr>
                <w:rFonts w:ascii="Arial Narrow" w:hAnsi="Arial Narrow" w:cs="Arial"/>
                <w:b/>
                <w:sz w:val="20"/>
              </w:rPr>
              <w:t xml:space="preserve">): </w:t>
            </w:r>
          </w:p>
        </w:tc>
        <w:tc>
          <w:tcPr>
            <w:tcW w:w="2270" w:type="dxa"/>
            <w:gridSpan w:val="2"/>
            <w:vAlign w:val="center"/>
          </w:tcPr>
          <w:p w:rsidR="007720AE" w:rsidRPr="00A85778" w:rsidRDefault="00B9043B" w:rsidP="005052BC">
            <w:pPr>
              <w:jc w:val="both"/>
              <w:rPr>
                <w:rFonts w:ascii="Arial Narrow" w:hAnsi="Arial Narrow"/>
                <w:b/>
                <w:bCs/>
                <w:sz w:val="20"/>
              </w:rPr>
            </w:pPr>
            <w:r w:rsidRPr="00A85778">
              <w:rPr>
                <w:rFonts w:ascii="Arial Narrow" w:hAnsi="Arial Narrow" w:cs="Arial"/>
                <w:b/>
                <w:sz w:val="20"/>
              </w:rPr>
              <w:t xml:space="preserve">FRH      </w:t>
            </w:r>
            <w:r w:rsidR="00DB54C7" w:rsidRPr="00A85778">
              <w:rPr>
                <w:rFonts w:ascii="Arial Narrow" w:hAnsi="Arial Narrow"/>
                <w:b/>
                <w:bCs/>
                <w:sz w:val="20"/>
              </w:rPr>
              <w:t xml:space="preserve"> </w:t>
            </w:r>
          </w:p>
          <w:p w:rsidR="00254645" w:rsidRPr="00A85778" w:rsidRDefault="00A85778" w:rsidP="005052BC">
            <w:pPr>
              <w:jc w:val="both"/>
              <w:rPr>
                <w:rFonts w:ascii="Arial Narrow" w:hAnsi="Arial Narrow" w:cs="Arial"/>
                <w:sz w:val="20"/>
              </w:rPr>
            </w:pPr>
            <w:r w:rsidRPr="00A85778">
              <w:rPr>
                <w:rFonts w:ascii="Arial Narrow" w:hAnsi="Arial Narrow" w:cs="Arial"/>
                <w:sz w:val="20"/>
              </w:rPr>
              <w:t>27</w:t>
            </w:r>
            <w:proofErr w:type="gramStart"/>
            <w:r w:rsidRPr="00A85778">
              <w:rPr>
                <w:rFonts w:ascii="Arial Narrow" w:hAnsi="Arial Narrow" w:cs="Arial"/>
                <w:sz w:val="20"/>
              </w:rPr>
              <w:t>,719,426.80</w:t>
            </w:r>
            <w:proofErr w:type="gramEnd"/>
          </w:p>
          <w:p w:rsidR="00A85778" w:rsidRPr="00A85778" w:rsidRDefault="00A85778" w:rsidP="005052BC">
            <w:pPr>
              <w:jc w:val="both"/>
              <w:rPr>
                <w:rFonts w:ascii="Arial Narrow" w:hAnsi="Arial Narrow" w:cs="Arial"/>
                <w:b/>
                <w:sz w:val="20"/>
              </w:rPr>
            </w:pPr>
          </w:p>
          <w:p w:rsidR="00BF0005" w:rsidRPr="00A85778" w:rsidRDefault="00B9043B" w:rsidP="005052BC">
            <w:pPr>
              <w:jc w:val="both"/>
              <w:rPr>
                <w:rFonts w:ascii="Arial Narrow" w:hAnsi="Arial Narrow" w:cs="Arial"/>
                <w:b/>
                <w:sz w:val="20"/>
              </w:rPr>
            </w:pPr>
            <w:r w:rsidRPr="00A85778">
              <w:rPr>
                <w:rFonts w:ascii="Arial Narrow" w:hAnsi="Arial Narrow" w:cs="Arial"/>
                <w:b/>
                <w:sz w:val="20"/>
              </w:rPr>
              <w:t xml:space="preserve">KOREA       </w:t>
            </w:r>
          </w:p>
          <w:p w:rsidR="00B9043B" w:rsidRPr="00A85778" w:rsidRDefault="007720AE" w:rsidP="005052BC">
            <w:pPr>
              <w:jc w:val="both"/>
              <w:rPr>
                <w:rFonts w:ascii="Arial Narrow" w:hAnsi="Arial Narrow" w:cs="Arial"/>
                <w:sz w:val="20"/>
              </w:rPr>
            </w:pPr>
            <w:r w:rsidRPr="00A85778">
              <w:rPr>
                <w:rFonts w:ascii="Arial Narrow" w:hAnsi="Arial Narrow" w:cs="Arial"/>
                <w:sz w:val="20"/>
              </w:rPr>
              <w:t>1</w:t>
            </w:r>
            <w:r w:rsidR="00435121" w:rsidRPr="00A85778">
              <w:rPr>
                <w:rFonts w:ascii="Arial Narrow" w:hAnsi="Arial Narrow" w:cs="Arial"/>
                <w:sz w:val="20"/>
              </w:rPr>
              <w:t>, 500,000</w:t>
            </w:r>
            <w:bookmarkStart w:id="0" w:name="_GoBack"/>
            <w:bookmarkEnd w:id="0"/>
          </w:p>
          <w:p w:rsidR="00BF0005" w:rsidRPr="00A85778" w:rsidRDefault="00BF0005" w:rsidP="005052BC">
            <w:pPr>
              <w:jc w:val="both"/>
              <w:rPr>
                <w:rFonts w:ascii="Arial Narrow" w:hAnsi="Arial Narrow" w:cs="Arial"/>
                <w:b/>
                <w:sz w:val="20"/>
              </w:rPr>
            </w:pPr>
          </w:p>
          <w:p w:rsidR="007720AE" w:rsidRPr="00A85778" w:rsidRDefault="00B9043B" w:rsidP="005052BC">
            <w:pPr>
              <w:jc w:val="both"/>
              <w:rPr>
                <w:rFonts w:ascii="Arial Narrow" w:hAnsi="Arial Narrow"/>
                <w:b/>
                <w:bCs/>
                <w:sz w:val="20"/>
              </w:rPr>
            </w:pPr>
            <w:r w:rsidRPr="00A85778">
              <w:rPr>
                <w:rFonts w:ascii="Arial Narrow" w:hAnsi="Arial Narrow" w:cs="Arial"/>
                <w:b/>
                <w:sz w:val="20"/>
              </w:rPr>
              <w:t xml:space="preserve">ACDI      </w:t>
            </w:r>
            <w:r w:rsidRPr="00A85778">
              <w:rPr>
                <w:rFonts w:ascii="Arial Narrow" w:hAnsi="Arial Narrow" w:cs="Arial"/>
                <w:sz w:val="20"/>
              </w:rPr>
              <w:t xml:space="preserve">  </w:t>
            </w:r>
          </w:p>
          <w:p w:rsidR="007720AE" w:rsidRPr="00A85778" w:rsidRDefault="007720AE" w:rsidP="007720AE">
            <w:pPr>
              <w:jc w:val="both"/>
              <w:rPr>
                <w:rFonts w:ascii="Arial Narrow" w:hAnsi="Arial Narrow"/>
                <w:color w:val="000000"/>
                <w:sz w:val="20"/>
              </w:rPr>
            </w:pPr>
            <w:r w:rsidRPr="00A85778">
              <w:rPr>
                <w:rFonts w:ascii="Arial Narrow" w:hAnsi="Arial Narrow"/>
                <w:color w:val="000000"/>
                <w:sz w:val="20"/>
              </w:rPr>
              <w:t>8</w:t>
            </w:r>
            <w:proofErr w:type="gramStart"/>
            <w:r w:rsidR="00435121" w:rsidRPr="00A85778">
              <w:rPr>
                <w:rFonts w:ascii="Arial Narrow" w:hAnsi="Arial Narrow"/>
                <w:color w:val="000000"/>
                <w:sz w:val="20"/>
              </w:rPr>
              <w:t>,112,744,34</w:t>
            </w:r>
            <w:proofErr w:type="gramEnd"/>
          </w:p>
          <w:p w:rsidR="00AC00C0" w:rsidRPr="00A85778" w:rsidRDefault="00AC00C0" w:rsidP="005052BC">
            <w:pPr>
              <w:jc w:val="both"/>
              <w:rPr>
                <w:rFonts w:ascii="Arial Narrow" w:hAnsi="Arial Narrow"/>
                <w:bCs/>
                <w:sz w:val="20"/>
              </w:rPr>
            </w:pPr>
          </w:p>
          <w:p w:rsidR="007720AE" w:rsidRPr="00A85778" w:rsidRDefault="00B9043B" w:rsidP="005052BC">
            <w:pPr>
              <w:jc w:val="both"/>
              <w:rPr>
                <w:rFonts w:ascii="Arial Narrow" w:hAnsi="Arial Narrow" w:cs="Arial"/>
                <w:b/>
                <w:sz w:val="20"/>
              </w:rPr>
            </w:pPr>
            <w:r w:rsidRPr="00A85778">
              <w:rPr>
                <w:rFonts w:ascii="Arial Narrow" w:hAnsi="Arial Narrow" w:cs="Arial"/>
                <w:b/>
                <w:sz w:val="20"/>
              </w:rPr>
              <w:t xml:space="preserve">TOTAL    </w:t>
            </w:r>
          </w:p>
          <w:p w:rsidR="00CE48DF" w:rsidRPr="00A85778" w:rsidRDefault="00A85778" w:rsidP="00A85778">
            <w:pPr>
              <w:jc w:val="both"/>
              <w:rPr>
                <w:rFonts w:ascii="Arial Narrow" w:hAnsi="Arial Narrow" w:cs="Arial"/>
                <w:snapToGrid/>
                <w:sz w:val="20"/>
                <w:lang w:val="fr-BE"/>
              </w:rPr>
            </w:pPr>
            <w:r w:rsidRPr="00A85778">
              <w:rPr>
                <w:rFonts w:ascii="Arial Narrow" w:hAnsi="Arial Narrow" w:cs="Arial"/>
                <w:snapToGrid/>
                <w:sz w:val="20"/>
                <w:lang w:val="fr-BE"/>
              </w:rPr>
              <w:t>37</w:t>
            </w:r>
            <w:proofErr w:type="gramStart"/>
            <w:r w:rsidRPr="00A85778">
              <w:rPr>
                <w:rFonts w:ascii="Arial Narrow" w:hAnsi="Arial Narrow" w:cs="Arial"/>
                <w:snapToGrid/>
                <w:sz w:val="20"/>
                <w:lang w:val="fr-BE"/>
              </w:rPr>
              <w:t>,332,171.14</w:t>
            </w:r>
            <w:proofErr w:type="gramEnd"/>
          </w:p>
        </w:tc>
        <w:tc>
          <w:tcPr>
            <w:tcW w:w="3850" w:type="dxa"/>
            <w:gridSpan w:val="4"/>
            <w:shd w:val="clear" w:color="auto" w:fill="DBE5F1"/>
            <w:vAlign w:val="center"/>
          </w:tcPr>
          <w:p w:rsidR="00CE48DF" w:rsidRPr="00A85778" w:rsidRDefault="004C687A" w:rsidP="005052BC">
            <w:pPr>
              <w:jc w:val="both"/>
              <w:rPr>
                <w:rFonts w:ascii="Arial Narrow" w:hAnsi="Arial Narrow" w:cs="Arial"/>
                <w:b/>
                <w:sz w:val="20"/>
              </w:rPr>
            </w:pPr>
            <w:r w:rsidRPr="00A85778">
              <w:rPr>
                <w:rFonts w:ascii="Arial Narrow" w:hAnsi="Arial Narrow" w:cs="Arial"/>
                <w:b/>
                <w:sz w:val="20"/>
              </w:rPr>
              <w:t>Pourcentage du Décaissement par rapport au coût total du projet</w:t>
            </w:r>
            <w:r w:rsidR="00CE48DF" w:rsidRPr="00A85778">
              <w:rPr>
                <w:rFonts w:ascii="Arial Narrow" w:hAnsi="Arial Narrow" w:cs="Arial"/>
                <w:b/>
                <w:sz w:val="20"/>
              </w:rPr>
              <w:t xml:space="preserve">: </w:t>
            </w:r>
          </w:p>
        </w:tc>
        <w:tc>
          <w:tcPr>
            <w:tcW w:w="1440" w:type="dxa"/>
            <w:vAlign w:val="center"/>
          </w:tcPr>
          <w:p w:rsidR="00CE48DF" w:rsidRPr="00A85778" w:rsidRDefault="00A85778" w:rsidP="00BF0005">
            <w:pPr>
              <w:jc w:val="both"/>
              <w:rPr>
                <w:rFonts w:ascii="Arial Narrow" w:hAnsi="Arial Narrow" w:cs="Arial"/>
                <w:b/>
                <w:sz w:val="20"/>
              </w:rPr>
            </w:pPr>
            <w:r w:rsidRPr="00A85778">
              <w:rPr>
                <w:rFonts w:ascii="Arial Narrow" w:hAnsi="Arial Narrow" w:cs="Arial"/>
                <w:b/>
                <w:sz w:val="20"/>
              </w:rPr>
              <w:t>47</w:t>
            </w:r>
            <w:r w:rsidR="005672E4" w:rsidRPr="00A85778">
              <w:rPr>
                <w:rFonts w:ascii="Arial Narrow" w:hAnsi="Arial Narrow" w:cs="Arial"/>
                <w:b/>
                <w:sz w:val="20"/>
              </w:rPr>
              <w:t>.</w:t>
            </w:r>
            <w:r w:rsidRPr="00A85778">
              <w:rPr>
                <w:rFonts w:ascii="Arial Narrow" w:hAnsi="Arial Narrow" w:cs="Arial"/>
                <w:b/>
                <w:sz w:val="20"/>
              </w:rPr>
              <w:t>30</w:t>
            </w:r>
            <w:r w:rsidR="00BF0005" w:rsidRPr="00A85778">
              <w:rPr>
                <w:rFonts w:ascii="Arial Narrow" w:hAnsi="Arial Narrow" w:cs="Arial"/>
                <w:b/>
                <w:sz w:val="20"/>
              </w:rPr>
              <w:t>%</w:t>
            </w:r>
          </w:p>
        </w:tc>
      </w:tr>
      <w:tr w:rsidR="00AD4839" w:rsidRPr="00090469" w:rsidTr="001C2772">
        <w:trPr>
          <w:trHeight w:val="548"/>
        </w:trPr>
        <w:tc>
          <w:tcPr>
            <w:tcW w:w="2358" w:type="dxa"/>
            <w:shd w:val="clear" w:color="auto" w:fill="DBE5F1"/>
            <w:vAlign w:val="center"/>
          </w:tcPr>
          <w:p w:rsidR="00250371" w:rsidRPr="00090469" w:rsidRDefault="004C687A" w:rsidP="005052BC">
            <w:pPr>
              <w:jc w:val="both"/>
              <w:rPr>
                <w:rFonts w:ascii="Arial Narrow" w:hAnsi="Arial Narrow" w:cs="Arial"/>
                <w:b/>
                <w:sz w:val="20"/>
              </w:rPr>
            </w:pPr>
            <w:r w:rsidRPr="00090469">
              <w:rPr>
                <w:rFonts w:ascii="Arial Narrow" w:hAnsi="Arial Narrow" w:cs="Arial"/>
                <w:b/>
                <w:sz w:val="20"/>
              </w:rPr>
              <w:t>Fonds du FRH décaissés</w:t>
            </w:r>
            <w:r w:rsidR="00E51D57" w:rsidRPr="00090469">
              <w:rPr>
                <w:rFonts w:ascii="Arial Narrow" w:hAnsi="Arial Narrow" w:cs="Arial"/>
                <w:b/>
                <w:sz w:val="20"/>
              </w:rPr>
              <w:t xml:space="preserve"> </w:t>
            </w:r>
            <w:r w:rsidR="00757769" w:rsidRPr="00090469">
              <w:rPr>
                <w:rFonts w:ascii="Arial Narrow" w:hAnsi="Arial Narrow" w:cs="Arial"/>
                <w:b/>
                <w:sz w:val="20"/>
              </w:rPr>
              <w:t>(US$ million</w:t>
            </w:r>
            <w:r w:rsidRPr="00090469">
              <w:rPr>
                <w:rFonts w:ascii="Arial Narrow" w:hAnsi="Arial Narrow" w:cs="Arial"/>
                <w:b/>
                <w:sz w:val="20"/>
              </w:rPr>
              <w:t>s</w:t>
            </w:r>
            <w:r w:rsidR="00757769" w:rsidRPr="00090469">
              <w:rPr>
                <w:rFonts w:ascii="Arial Narrow" w:hAnsi="Arial Narrow" w:cs="Arial"/>
                <w:b/>
                <w:sz w:val="20"/>
              </w:rPr>
              <w:t>)</w:t>
            </w:r>
            <w:r w:rsidR="00250371" w:rsidRPr="00090469">
              <w:rPr>
                <w:rFonts w:ascii="Arial Narrow" w:hAnsi="Arial Narrow" w:cs="Arial"/>
                <w:b/>
                <w:sz w:val="20"/>
              </w:rPr>
              <w:t>:</w:t>
            </w:r>
          </w:p>
        </w:tc>
        <w:tc>
          <w:tcPr>
            <w:tcW w:w="2270" w:type="dxa"/>
            <w:gridSpan w:val="2"/>
            <w:vAlign w:val="center"/>
          </w:tcPr>
          <w:p w:rsidR="003A4872" w:rsidRPr="00A85778" w:rsidRDefault="00D7353B" w:rsidP="00F202E0">
            <w:pPr>
              <w:jc w:val="both"/>
              <w:rPr>
                <w:rFonts w:ascii="Arial Narrow" w:hAnsi="Arial Narrow"/>
                <w:b/>
                <w:bCs/>
                <w:snapToGrid/>
                <w:sz w:val="20"/>
                <w:lang w:val="en-US"/>
              </w:rPr>
            </w:pPr>
            <w:r w:rsidRPr="00A85778">
              <w:rPr>
                <w:rFonts w:ascii="Arial Narrow" w:hAnsi="Arial Narrow" w:cs="Arial"/>
                <w:b/>
                <w:sz w:val="20"/>
                <w:lang w:val="en-US"/>
              </w:rPr>
              <w:t xml:space="preserve">UNOPS   </w:t>
            </w:r>
            <w:r w:rsidR="0002398B" w:rsidRPr="00A85778">
              <w:rPr>
                <w:rFonts w:ascii="Arial Narrow" w:hAnsi="Arial Narrow"/>
                <w:b/>
                <w:bCs/>
                <w:snapToGrid/>
                <w:sz w:val="20"/>
                <w:lang w:val="en-US"/>
              </w:rPr>
              <w:t>15,336,175</w:t>
            </w:r>
          </w:p>
          <w:p w:rsidR="00D7353B" w:rsidRPr="00A85778" w:rsidRDefault="00D7353B" w:rsidP="00D7353B">
            <w:pPr>
              <w:jc w:val="both"/>
              <w:rPr>
                <w:rFonts w:ascii="Arial Narrow" w:hAnsi="Arial Narrow" w:cs="Arial"/>
                <w:b/>
                <w:sz w:val="20"/>
                <w:lang w:val="en-US"/>
              </w:rPr>
            </w:pPr>
            <w:r w:rsidRPr="00A85778">
              <w:rPr>
                <w:rFonts w:ascii="Arial Narrow" w:hAnsi="Arial Narrow" w:cs="Arial"/>
                <w:b/>
                <w:sz w:val="20"/>
                <w:lang w:val="en-US"/>
              </w:rPr>
              <w:t xml:space="preserve">UNDP </w:t>
            </w:r>
            <w:r w:rsidR="00FE7243" w:rsidRPr="00A85778">
              <w:rPr>
                <w:rFonts w:ascii="Arial Narrow" w:hAnsi="Arial Narrow" w:cs="Arial"/>
                <w:b/>
                <w:sz w:val="20"/>
                <w:lang w:val="en-US"/>
              </w:rPr>
              <w:t xml:space="preserve">      </w:t>
            </w:r>
            <w:r w:rsidR="000C6CBD" w:rsidRPr="00A85778">
              <w:rPr>
                <w:rFonts w:ascii="Arial Narrow" w:hAnsi="Arial Narrow" w:cs="Arial"/>
                <w:b/>
                <w:sz w:val="20"/>
                <w:lang w:val="en-US"/>
              </w:rPr>
              <w:t>6</w:t>
            </w:r>
            <w:r w:rsidR="00FE7243" w:rsidRPr="00A85778">
              <w:rPr>
                <w:rFonts w:ascii="Arial Narrow" w:hAnsi="Arial Narrow" w:cs="Arial"/>
                <w:b/>
                <w:sz w:val="20"/>
                <w:lang w:val="en-US"/>
              </w:rPr>
              <w:t xml:space="preserve">, </w:t>
            </w:r>
            <w:r w:rsidR="000C6CBD" w:rsidRPr="00A85778">
              <w:rPr>
                <w:rFonts w:ascii="Arial Narrow" w:hAnsi="Arial Narrow" w:cs="Arial"/>
                <w:b/>
                <w:sz w:val="20"/>
                <w:lang w:val="en-US"/>
              </w:rPr>
              <w:t>877</w:t>
            </w:r>
            <w:r w:rsidR="00FE7243" w:rsidRPr="00A85778">
              <w:rPr>
                <w:rFonts w:ascii="Arial Narrow" w:hAnsi="Arial Narrow" w:cs="Arial"/>
                <w:b/>
                <w:sz w:val="20"/>
                <w:lang w:val="en-US"/>
              </w:rPr>
              <w:t>,</w:t>
            </w:r>
            <w:r w:rsidR="000C6CBD" w:rsidRPr="00A85778">
              <w:rPr>
                <w:rFonts w:ascii="Arial Narrow" w:hAnsi="Arial Narrow" w:cs="Arial"/>
                <w:b/>
                <w:sz w:val="20"/>
                <w:lang w:val="en-US"/>
              </w:rPr>
              <w:t>591</w:t>
            </w:r>
            <w:r w:rsidR="00FE7243" w:rsidRPr="00A85778">
              <w:rPr>
                <w:rFonts w:ascii="Arial Narrow" w:hAnsi="Arial Narrow" w:cs="Arial"/>
                <w:b/>
                <w:sz w:val="20"/>
                <w:lang w:val="en-US"/>
              </w:rPr>
              <w:t>.</w:t>
            </w:r>
            <w:r w:rsidR="000C6CBD" w:rsidRPr="00A85778">
              <w:rPr>
                <w:rFonts w:ascii="Arial Narrow" w:hAnsi="Arial Narrow" w:cs="Arial"/>
                <w:b/>
                <w:sz w:val="20"/>
                <w:lang w:val="en-US"/>
              </w:rPr>
              <w:t>80</w:t>
            </w:r>
          </w:p>
          <w:p w:rsidR="00D7353B" w:rsidRPr="00A85778" w:rsidRDefault="00D7353B" w:rsidP="00D7353B">
            <w:pPr>
              <w:jc w:val="both"/>
              <w:rPr>
                <w:rFonts w:ascii="Arial Narrow" w:hAnsi="Arial Narrow" w:cs="Arial"/>
                <w:b/>
                <w:sz w:val="20"/>
                <w:lang w:val="en-US"/>
              </w:rPr>
            </w:pPr>
            <w:r w:rsidRPr="00A85778">
              <w:rPr>
                <w:rFonts w:ascii="Arial Narrow" w:hAnsi="Arial Narrow" w:cs="Arial"/>
                <w:b/>
                <w:sz w:val="20"/>
                <w:lang w:val="en-US"/>
              </w:rPr>
              <w:t xml:space="preserve">OIM          </w:t>
            </w:r>
            <w:r w:rsidR="000C6CBD" w:rsidRPr="00A85778">
              <w:rPr>
                <w:rFonts w:ascii="Arial Narrow" w:hAnsi="Arial Narrow" w:cs="Arial"/>
                <w:b/>
                <w:sz w:val="20"/>
                <w:lang w:val="en-US"/>
              </w:rPr>
              <w:t xml:space="preserve"> </w:t>
            </w:r>
            <w:r w:rsidRPr="00A85778">
              <w:rPr>
                <w:rFonts w:ascii="Arial Narrow" w:hAnsi="Arial Narrow" w:cs="Arial"/>
                <w:b/>
                <w:sz w:val="20"/>
                <w:lang w:val="en-US"/>
              </w:rPr>
              <w:t xml:space="preserve">3, </w:t>
            </w:r>
            <w:r w:rsidR="00435121" w:rsidRPr="00A85778">
              <w:rPr>
                <w:rFonts w:ascii="Arial Narrow" w:hAnsi="Arial Narrow" w:cs="Arial"/>
                <w:b/>
                <w:sz w:val="20"/>
                <w:lang w:val="en-US"/>
              </w:rPr>
              <w:t>700,000</w:t>
            </w:r>
          </w:p>
          <w:p w:rsidR="00F37D7D" w:rsidRPr="00A85778" w:rsidRDefault="00D7353B" w:rsidP="00F37D7D">
            <w:pPr>
              <w:jc w:val="both"/>
              <w:rPr>
                <w:rFonts w:ascii="Arial Narrow" w:hAnsi="Arial Narrow" w:cs="Arial"/>
                <w:b/>
                <w:sz w:val="20"/>
                <w:lang w:val="en-US"/>
              </w:rPr>
            </w:pPr>
            <w:r w:rsidRPr="00A85778">
              <w:rPr>
                <w:rFonts w:ascii="Arial Narrow" w:hAnsi="Arial Narrow" w:cs="Arial"/>
                <w:b/>
                <w:sz w:val="20"/>
                <w:lang w:val="en-US"/>
              </w:rPr>
              <w:t xml:space="preserve">ILO           </w:t>
            </w:r>
            <w:r w:rsidR="000C6CBD" w:rsidRPr="00A85778">
              <w:rPr>
                <w:rFonts w:ascii="Arial Narrow" w:hAnsi="Arial Narrow" w:cs="Arial"/>
                <w:b/>
                <w:sz w:val="20"/>
                <w:lang w:val="en-US"/>
              </w:rPr>
              <w:t xml:space="preserve"> </w:t>
            </w:r>
            <w:r w:rsidR="00F37D7D" w:rsidRPr="00A85778">
              <w:rPr>
                <w:rFonts w:ascii="Arial Narrow" w:hAnsi="Arial Narrow" w:cs="Arial"/>
                <w:b/>
                <w:sz w:val="20"/>
                <w:lang w:val="en-US"/>
              </w:rPr>
              <w:t xml:space="preserve">1, </w:t>
            </w:r>
            <w:r w:rsidRPr="00A85778">
              <w:rPr>
                <w:rFonts w:ascii="Arial Narrow" w:hAnsi="Arial Narrow" w:cs="Arial"/>
                <w:b/>
                <w:sz w:val="20"/>
                <w:lang w:val="en-US"/>
              </w:rPr>
              <w:t>8</w:t>
            </w:r>
            <w:r w:rsidR="00F37D7D" w:rsidRPr="00A85778">
              <w:rPr>
                <w:rFonts w:ascii="Arial Narrow" w:hAnsi="Arial Narrow" w:cs="Arial"/>
                <w:b/>
                <w:sz w:val="20"/>
                <w:lang w:val="en-US"/>
              </w:rPr>
              <w:t>05, 660</w:t>
            </w:r>
          </w:p>
          <w:p w:rsidR="00F37D7D" w:rsidRPr="00A85778" w:rsidRDefault="00F37D7D" w:rsidP="00D7353B">
            <w:pPr>
              <w:jc w:val="both"/>
              <w:rPr>
                <w:rFonts w:ascii="Arial Narrow" w:hAnsi="Arial Narrow" w:cs="Arial"/>
                <w:b/>
                <w:sz w:val="20"/>
                <w:lang w:val="en-US"/>
              </w:rPr>
            </w:pPr>
          </w:p>
          <w:p w:rsidR="003A4872" w:rsidRPr="00A85778" w:rsidRDefault="00D7353B" w:rsidP="00F202E0">
            <w:pPr>
              <w:widowControl/>
              <w:rPr>
                <w:rFonts w:ascii="Arial Narrow" w:hAnsi="Arial Narrow"/>
                <w:b/>
                <w:color w:val="000000"/>
                <w:sz w:val="20"/>
                <w:lang w:val="en-US"/>
              </w:rPr>
            </w:pPr>
            <w:r w:rsidRPr="00A85778">
              <w:rPr>
                <w:rFonts w:ascii="Arial Narrow" w:hAnsi="Arial Narrow" w:cs="Arial"/>
                <w:b/>
                <w:sz w:val="20"/>
                <w:lang w:val="en-US"/>
              </w:rPr>
              <w:t xml:space="preserve">TOTAL    </w:t>
            </w:r>
            <w:r w:rsidR="0002398B" w:rsidRPr="00A85778">
              <w:rPr>
                <w:rFonts w:ascii="Arial Narrow" w:hAnsi="Arial Narrow" w:cs="Arial"/>
                <w:b/>
                <w:sz w:val="20"/>
                <w:lang w:val="en-US"/>
              </w:rPr>
              <w:t>27</w:t>
            </w:r>
            <w:r w:rsidRPr="00A85778">
              <w:rPr>
                <w:rFonts w:ascii="Arial Narrow" w:hAnsi="Arial Narrow"/>
                <w:b/>
                <w:color w:val="000000"/>
                <w:sz w:val="20"/>
                <w:lang w:val="en-US"/>
              </w:rPr>
              <w:t>,</w:t>
            </w:r>
            <w:r w:rsidR="0002398B" w:rsidRPr="00A85778">
              <w:rPr>
                <w:rFonts w:ascii="Arial Narrow" w:hAnsi="Arial Narrow"/>
                <w:b/>
                <w:color w:val="000000"/>
                <w:sz w:val="20"/>
                <w:lang w:val="en-US"/>
              </w:rPr>
              <w:t>719</w:t>
            </w:r>
            <w:r w:rsidRPr="00A85778">
              <w:rPr>
                <w:rFonts w:ascii="Arial Narrow" w:hAnsi="Arial Narrow"/>
                <w:b/>
                <w:color w:val="000000"/>
                <w:sz w:val="20"/>
                <w:lang w:val="en-US"/>
              </w:rPr>
              <w:t>,</w:t>
            </w:r>
            <w:r w:rsidR="0002398B" w:rsidRPr="00A85778">
              <w:rPr>
                <w:rFonts w:ascii="Arial Narrow" w:hAnsi="Arial Narrow"/>
                <w:b/>
                <w:color w:val="000000"/>
                <w:sz w:val="20"/>
                <w:lang w:val="en-US"/>
              </w:rPr>
              <w:t>426</w:t>
            </w:r>
            <w:r w:rsidR="000C6CBD" w:rsidRPr="00A85778">
              <w:rPr>
                <w:rFonts w:ascii="Arial Narrow" w:hAnsi="Arial Narrow"/>
                <w:b/>
                <w:color w:val="000000"/>
                <w:sz w:val="20"/>
                <w:lang w:val="en-US"/>
              </w:rPr>
              <w:t>.</w:t>
            </w:r>
            <w:r w:rsidR="0002398B" w:rsidRPr="00A85778">
              <w:rPr>
                <w:rFonts w:ascii="Arial Narrow" w:hAnsi="Arial Narrow"/>
                <w:b/>
                <w:color w:val="000000"/>
                <w:sz w:val="20"/>
                <w:lang w:val="en-US"/>
              </w:rPr>
              <w:t>80</w:t>
            </w:r>
          </w:p>
          <w:p w:rsidR="00B24D17" w:rsidRPr="00A85778" w:rsidRDefault="000C6CBD" w:rsidP="0002398B">
            <w:pPr>
              <w:rPr>
                <w:rFonts w:ascii="Calibri" w:hAnsi="Calibri"/>
                <w:color w:val="000000"/>
                <w:sz w:val="22"/>
                <w:szCs w:val="22"/>
                <w:lang w:val="en-US"/>
              </w:rPr>
            </w:pPr>
            <w:r w:rsidRPr="00A85778">
              <w:rPr>
                <w:rFonts w:ascii="Calibri" w:hAnsi="Calibri"/>
                <w:color w:val="000000"/>
                <w:sz w:val="22"/>
                <w:szCs w:val="22"/>
                <w:lang w:val="en-US"/>
              </w:rPr>
              <w:t xml:space="preserve">          </w:t>
            </w:r>
          </w:p>
        </w:tc>
        <w:tc>
          <w:tcPr>
            <w:tcW w:w="3850" w:type="dxa"/>
            <w:gridSpan w:val="4"/>
            <w:shd w:val="clear" w:color="auto" w:fill="DBE5F1"/>
            <w:vAlign w:val="center"/>
          </w:tcPr>
          <w:p w:rsidR="00250371" w:rsidRPr="00A85778" w:rsidRDefault="004C687A" w:rsidP="005052BC">
            <w:pPr>
              <w:jc w:val="both"/>
              <w:rPr>
                <w:rFonts w:ascii="Arial Narrow" w:hAnsi="Arial Narrow" w:cs="Arial"/>
                <w:sz w:val="20"/>
              </w:rPr>
            </w:pPr>
            <w:r w:rsidRPr="00A85778">
              <w:rPr>
                <w:rFonts w:ascii="Arial Narrow" w:hAnsi="Arial Narrow" w:cs="Arial"/>
                <w:b/>
                <w:sz w:val="20"/>
              </w:rPr>
              <w:t>Pourcentage des fonds du FRH décaissés par rapport au montant approuvé de la subvention du FRH</w:t>
            </w:r>
            <w:r w:rsidR="00A85778" w:rsidRPr="00A85778">
              <w:rPr>
                <w:rStyle w:val="FootnoteReference"/>
                <w:rFonts w:ascii="Arial Narrow" w:hAnsi="Arial Narrow" w:cs="Arial"/>
                <w:b/>
                <w:sz w:val="20"/>
              </w:rPr>
              <w:footnoteReference w:id="3"/>
            </w:r>
            <w:r w:rsidR="00250371" w:rsidRPr="00A85778">
              <w:rPr>
                <w:rFonts w:ascii="Arial Narrow" w:hAnsi="Arial Narrow" w:cs="Arial"/>
                <w:b/>
                <w:sz w:val="20"/>
              </w:rPr>
              <w:t>:</w:t>
            </w:r>
          </w:p>
        </w:tc>
        <w:tc>
          <w:tcPr>
            <w:tcW w:w="1440" w:type="dxa"/>
            <w:vAlign w:val="center"/>
          </w:tcPr>
          <w:p w:rsidR="00250371" w:rsidRPr="00A85778" w:rsidRDefault="0002398B" w:rsidP="005052BC">
            <w:pPr>
              <w:jc w:val="both"/>
              <w:rPr>
                <w:rFonts w:ascii="Arial Narrow" w:hAnsi="Arial Narrow" w:cs="Arial"/>
                <w:b/>
                <w:sz w:val="20"/>
              </w:rPr>
            </w:pPr>
            <w:r w:rsidRPr="00A85778">
              <w:rPr>
                <w:rFonts w:ascii="Arial Narrow" w:hAnsi="Arial Narrow" w:cs="Arial"/>
                <w:b/>
                <w:sz w:val="20"/>
              </w:rPr>
              <w:t>9</w:t>
            </w:r>
            <w:r w:rsidR="00A85778" w:rsidRPr="00A85778">
              <w:rPr>
                <w:rFonts w:ascii="Arial Narrow" w:hAnsi="Arial Narrow" w:cs="Arial"/>
                <w:b/>
                <w:sz w:val="20"/>
              </w:rPr>
              <w:t>3</w:t>
            </w:r>
            <w:r w:rsidRPr="00A85778">
              <w:rPr>
                <w:rFonts w:ascii="Arial Narrow" w:hAnsi="Arial Narrow" w:cs="Arial"/>
                <w:b/>
                <w:sz w:val="20"/>
              </w:rPr>
              <w:t>.4</w:t>
            </w:r>
            <w:r w:rsidR="00FE7243" w:rsidRPr="00A85778">
              <w:rPr>
                <w:rFonts w:ascii="Arial Narrow" w:hAnsi="Arial Narrow" w:cs="Arial"/>
                <w:b/>
                <w:sz w:val="20"/>
              </w:rPr>
              <w:t>%</w:t>
            </w:r>
          </w:p>
        </w:tc>
      </w:tr>
      <w:tr w:rsidR="00AD4839" w:rsidRPr="00090469" w:rsidTr="001C2772">
        <w:trPr>
          <w:trHeight w:val="530"/>
        </w:trPr>
        <w:tc>
          <w:tcPr>
            <w:tcW w:w="2358" w:type="dxa"/>
            <w:shd w:val="clear" w:color="auto" w:fill="DBE5F1"/>
            <w:vAlign w:val="center"/>
          </w:tcPr>
          <w:p w:rsidR="00805DA7" w:rsidRPr="00090469" w:rsidRDefault="004C687A" w:rsidP="005052BC">
            <w:pPr>
              <w:jc w:val="both"/>
              <w:rPr>
                <w:rFonts w:ascii="Arial Narrow" w:hAnsi="Arial Narrow" w:cs="Arial"/>
                <w:b/>
                <w:sz w:val="20"/>
              </w:rPr>
            </w:pPr>
            <w:r w:rsidRPr="00090469">
              <w:rPr>
                <w:rFonts w:ascii="Arial Narrow" w:hAnsi="Arial Narrow" w:cs="Arial"/>
                <w:b/>
                <w:sz w:val="20"/>
              </w:rPr>
              <w:t xml:space="preserve">Date </w:t>
            </w:r>
            <w:r w:rsidR="00506ED6" w:rsidRPr="00090469">
              <w:rPr>
                <w:rFonts w:ascii="Arial Narrow" w:hAnsi="Arial Narrow" w:cs="Arial"/>
                <w:b/>
                <w:sz w:val="20"/>
              </w:rPr>
              <w:t>d’Approbation</w:t>
            </w:r>
            <w:r w:rsidRPr="00090469">
              <w:rPr>
                <w:rFonts w:ascii="Arial Narrow" w:hAnsi="Arial Narrow" w:cs="Arial"/>
                <w:b/>
                <w:sz w:val="20"/>
              </w:rPr>
              <w:t xml:space="preserve"> Finale du CP du FRH</w:t>
            </w:r>
            <w:r w:rsidR="00805DA7" w:rsidRPr="00090469">
              <w:rPr>
                <w:rFonts w:ascii="Arial Narrow" w:hAnsi="Arial Narrow" w:cs="Arial"/>
                <w:b/>
                <w:sz w:val="20"/>
              </w:rPr>
              <w:t>:</w:t>
            </w:r>
          </w:p>
        </w:tc>
        <w:tc>
          <w:tcPr>
            <w:tcW w:w="2270" w:type="dxa"/>
            <w:gridSpan w:val="2"/>
            <w:vAlign w:val="center"/>
          </w:tcPr>
          <w:p w:rsidR="00805DA7" w:rsidRPr="00090469" w:rsidRDefault="002C0F4B" w:rsidP="005052BC">
            <w:pPr>
              <w:jc w:val="both"/>
              <w:rPr>
                <w:rFonts w:ascii="Arial Narrow" w:hAnsi="Arial Narrow" w:cs="Arial"/>
                <w:sz w:val="20"/>
              </w:rPr>
            </w:pPr>
            <w:r w:rsidRPr="00090469">
              <w:rPr>
                <w:rStyle w:val="nobr"/>
                <w:rFonts w:ascii="Arial Narrow" w:hAnsi="Arial Narrow" w:cs="Arial"/>
                <w:sz w:val="20"/>
              </w:rPr>
              <w:t>21 Sep 2011</w:t>
            </w:r>
          </w:p>
        </w:tc>
        <w:tc>
          <w:tcPr>
            <w:tcW w:w="3850" w:type="dxa"/>
            <w:gridSpan w:val="4"/>
            <w:shd w:val="clear" w:color="auto" w:fill="DBE5F1"/>
            <w:vAlign w:val="center"/>
          </w:tcPr>
          <w:p w:rsidR="00805DA7" w:rsidRPr="00090469" w:rsidRDefault="00805DA7" w:rsidP="005052BC">
            <w:pPr>
              <w:jc w:val="both"/>
              <w:rPr>
                <w:rFonts w:ascii="Arial Narrow" w:hAnsi="Arial Narrow" w:cs="Arial"/>
                <w:b/>
                <w:sz w:val="20"/>
              </w:rPr>
            </w:pPr>
            <w:r w:rsidRPr="00090469">
              <w:rPr>
                <w:rFonts w:ascii="Arial Narrow" w:hAnsi="Arial Narrow" w:cs="Arial"/>
                <w:b/>
                <w:sz w:val="20"/>
              </w:rPr>
              <w:t>Date</w:t>
            </w:r>
            <w:r w:rsidR="004C687A" w:rsidRPr="00090469">
              <w:rPr>
                <w:rFonts w:ascii="Arial Narrow" w:hAnsi="Arial Narrow" w:cs="Arial"/>
                <w:b/>
                <w:sz w:val="20"/>
              </w:rPr>
              <w:t xml:space="preserve"> Effective du Projet</w:t>
            </w:r>
            <w:r w:rsidR="002E710C" w:rsidRPr="00090469">
              <w:rPr>
                <w:rStyle w:val="FootnoteReference"/>
                <w:rFonts w:ascii="Arial Narrow" w:hAnsi="Arial Narrow" w:cs="Arial"/>
                <w:b/>
                <w:sz w:val="20"/>
              </w:rPr>
              <w:footnoteReference w:id="4"/>
            </w:r>
            <w:r w:rsidRPr="00090469">
              <w:rPr>
                <w:rFonts w:ascii="Arial Narrow" w:hAnsi="Arial Narrow" w:cs="Arial"/>
                <w:b/>
                <w:sz w:val="20"/>
              </w:rPr>
              <w:t xml:space="preserve">: </w:t>
            </w:r>
          </w:p>
        </w:tc>
        <w:tc>
          <w:tcPr>
            <w:tcW w:w="1440" w:type="dxa"/>
            <w:vAlign w:val="center"/>
          </w:tcPr>
          <w:p w:rsidR="00805DA7" w:rsidRPr="00090469" w:rsidRDefault="002C0F4B" w:rsidP="005052BC">
            <w:pPr>
              <w:jc w:val="both"/>
              <w:rPr>
                <w:rFonts w:ascii="Arial Narrow" w:hAnsi="Arial Narrow" w:cs="Arial"/>
                <w:sz w:val="20"/>
              </w:rPr>
            </w:pPr>
            <w:r w:rsidRPr="00090469">
              <w:rPr>
                <w:rStyle w:val="nobr"/>
                <w:rFonts w:ascii="Arial Narrow" w:hAnsi="Arial Narrow" w:cs="Arial"/>
                <w:sz w:val="20"/>
              </w:rPr>
              <w:t>21 Sep 2011</w:t>
            </w:r>
          </w:p>
        </w:tc>
      </w:tr>
      <w:tr w:rsidR="00AD4839" w:rsidRPr="00090469" w:rsidTr="001C2772">
        <w:trPr>
          <w:trHeight w:val="548"/>
        </w:trPr>
        <w:tc>
          <w:tcPr>
            <w:tcW w:w="2358" w:type="dxa"/>
            <w:shd w:val="clear" w:color="auto" w:fill="DBE5F1"/>
            <w:vAlign w:val="center"/>
          </w:tcPr>
          <w:p w:rsidR="00757769" w:rsidRPr="00090469" w:rsidRDefault="004C687A" w:rsidP="005052BC">
            <w:pPr>
              <w:jc w:val="both"/>
              <w:rPr>
                <w:rFonts w:ascii="Arial Narrow" w:hAnsi="Arial Narrow" w:cs="Arial"/>
                <w:b/>
                <w:sz w:val="20"/>
              </w:rPr>
            </w:pPr>
            <w:r w:rsidRPr="00090469">
              <w:rPr>
                <w:rFonts w:ascii="Arial Narrow" w:hAnsi="Arial Narrow" w:cs="Arial"/>
                <w:b/>
                <w:sz w:val="20"/>
              </w:rPr>
              <w:t>Durée Prévue du Projet</w:t>
            </w:r>
            <w:r w:rsidR="00757769" w:rsidRPr="00090469">
              <w:rPr>
                <w:rFonts w:ascii="Arial Narrow" w:hAnsi="Arial Narrow" w:cs="Arial"/>
                <w:b/>
                <w:sz w:val="20"/>
              </w:rPr>
              <w:t>:</w:t>
            </w:r>
          </w:p>
        </w:tc>
        <w:tc>
          <w:tcPr>
            <w:tcW w:w="2270" w:type="dxa"/>
            <w:gridSpan w:val="2"/>
            <w:vAlign w:val="center"/>
          </w:tcPr>
          <w:p w:rsidR="00757769" w:rsidRPr="00090469" w:rsidRDefault="004B32B9" w:rsidP="005052BC">
            <w:pPr>
              <w:jc w:val="both"/>
              <w:rPr>
                <w:rFonts w:ascii="Arial Narrow" w:hAnsi="Arial Narrow" w:cs="Arial"/>
                <w:sz w:val="20"/>
              </w:rPr>
            </w:pPr>
            <w:r w:rsidRPr="00090469">
              <w:rPr>
                <w:rFonts w:ascii="Arial Narrow" w:hAnsi="Arial Narrow" w:cs="Arial"/>
                <w:sz w:val="20"/>
              </w:rPr>
              <w:t>24 moi</w:t>
            </w:r>
            <w:r w:rsidR="002C0F4B" w:rsidRPr="00090469">
              <w:rPr>
                <w:rFonts w:ascii="Arial Narrow" w:hAnsi="Arial Narrow" w:cs="Arial"/>
                <w:sz w:val="20"/>
              </w:rPr>
              <w:t>s</w:t>
            </w:r>
          </w:p>
        </w:tc>
        <w:tc>
          <w:tcPr>
            <w:tcW w:w="3850" w:type="dxa"/>
            <w:gridSpan w:val="4"/>
            <w:shd w:val="clear" w:color="auto" w:fill="DBE5F1"/>
            <w:vAlign w:val="center"/>
          </w:tcPr>
          <w:p w:rsidR="00757769" w:rsidRPr="00090469" w:rsidRDefault="004C687A" w:rsidP="005052BC">
            <w:pPr>
              <w:jc w:val="both"/>
              <w:rPr>
                <w:rFonts w:ascii="Arial Narrow" w:hAnsi="Arial Narrow" w:cs="Arial"/>
                <w:sz w:val="20"/>
              </w:rPr>
            </w:pPr>
            <w:r w:rsidRPr="00090469">
              <w:rPr>
                <w:rFonts w:ascii="Arial Narrow" w:hAnsi="Arial Narrow" w:cs="Arial"/>
                <w:b/>
                <w:sz w:val="20"/>
              </w:rPr>
              <w:t xml:space="preserve">Date de Clôture Envisagée du Projet </w:t>
            </w:r>
            <w:r w:rsidR="00757769" w:rsidRPr="00090469">
              <w:rPr>
                <w:rFonts w:ascii="Arial Narrow" w:hAnsi="Arial Narrow" w:cs="Arial"/>
                <w:b/>
                <w:sz w:val="20"/>
              </w:rPr>
              <w:t xml:space="preserve">: </w:t>
            </w:r>
          </w:p>
        </w:tc>
        <w:tc>
          <w:tcPr>
            <w:tcW w:w="1440" w:type="dxa"/>
            <w:vAlign w:val="center"/>
          </w:tcPr>
          <w:p w:rsidR="00757769" w:rsidRPr="00090469" w:rsidRDefault="00AF1EF5" w:rsidP="005052BC">
            <w:pPr>
              <w:jc w:val="both"/>
              <w:rPr>
                <w:rFonts w:ascii="Arial Narrow" w:hAnsi="Arial Narrow" w:cs="Arial"/>
                <w:sz w:val="20"/>
              </w:rPr>
            </w:pPr>
            <w:r w:rsidRPr="00090469">
              <w:rPr>
                <w:rFonts w:ascii="Arial Narrow" w:hAnsi="Arial Narrow" w:cs="Arial"/>
                <w:sz w:val="20"/>
              </w:rPr>
              <w:t>31 Décembre</w:t>
            </w:r>
            <w:r w:rsidR="004954EB" w:rsidRPr="00090469">
              <w:rPr>
                <w:rFonts w:ascii="Arial Narrow" w:hAnsi="Arial Narrow" w:cs="Arial"/>
                <w:sz w:val="20"/>
              </w:rPr>
              <w:t xml:space="preserve"> 2013</w:t>
            </w:r>
          </w:p>
        </w:tc>
      </w:tr>
    </w:tbl>
    <w:p w:rsidR="00BB4C2B" w:rsidRDefault="00BB4C2B" w:rsidP="005052BC">
      <w:pPr>
        <w:jc w:val="both"/>
        <w:rPr>
          <w:rFonts w:ascii="Arial Narrow" w:hAnsi="Arial Narrow" w:cs="Arial"/>
          <w:sz w:val="20"/>
        </w:rPr>
      </w:pPr>
    </w:p>
    <w:p w:rsidR="00304DB4" w:rsidRDefault="00304DB4" w:rsidP="005052BC">
      <w:pPr>
        <w:jc w:val="both"/>
        <w:rPr>
          <w:rFonts w:ascii="Arial Narrow" w:hAnsi="Arial Narrow" w:cs="Arial"/>
          <w:sz w:val="20"/>
        </w:rPr>
      </w:pPr>
    </w:p>
    <w:p w:rsidR="00304DB4" w:rsidRPr="005052BC" w:rsidRDefault="00304DB4" w:rsidP="005052BC">
      <w:pPr>
        <w:jc w:val="both"/>
        <w:rPr>
          <w:rFonts w:ascii="Arial Narrow" w:hAnsi="Arial Narrow" w:cs="Arial"/>
          <w:sz w:val="20"/>
        </w:rPr>
      </w:pPr>
    </w:p>
    <w:p w:rsidR="00F44606" w:rsidRPr="005052BC" w:rsidRDefault="00F44606" w:rsidP="005052BC">
      <w:pPr>
        <w:jc w:val="both"/>
        <w:rPr>
          <w:rFonts w:ascii="Arial Narrow" w:hAnsi="Arial Narrow" w:cs="Arial"/>
          <w:sz w:val="20"/>
        </w:rPr>
      </w:pPr>
    </w:p>
    <w:tbl>
      <w:tblPr>
        <w:tblW w:w="0" w:type="auto"/>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786"/>
        <w:gridCol w:w="3794"/>
      </w:tblGrid>
      <w:tr w:rsidR="0002398B" w:rsidRPr="00563BF2" w:rsidTr="001C2772">
        <w:trPr>
          <w:trHeight w:val="728"/>
          <w:jc w:val="center"/>
        </w:trPr>
        <w:tc>
          <w:tcPr>
            <w:tcW w:w="2361" w:type="dxa"/>
            <w:shd w:val="clear" w:color="auto" w:fill="DBE5F1"/>
            <w:vAlign w:val="center"/>
          </w:tcPr>
          <w:p w:rsidR="00805DA7" w:rsidRPr="005052BC" w:rsidRDefault="004C687A" w:rsidP="005052BC">
            <w:pPr>
              <w:jc w:val="center"/>
              <w:rPr>
                <w:rFonts w:ascii="Arial Narrow" w:hAnsi="Arial Narrow" w:cs="Arial"/>
                <w:b/>
                <w:color w:val="000000"/>
                <w:sz w:val="20"/>
              </w:rPr>
            </w:pPr>
            <w:r w:rsidRPr="005052BC">
              <w:rPr>
                <w:rFonts w:ascii="Arial Narrow" w:hAnsi="Arial Narrow" w:cs="Arial"/>
                <w:b/>
                <w:color w:val="000000"/>
                <w:sz w:val="20"/>
              </w:rPr>
              <w:lastRenderedPageBreak/>
              <w:t xml:space="preserve">Agence assurant la Mise en </w:t>
            </w:r>
            <w:r w:rsidR="00506ED6" w:rsidRPr="005052BC">
              <w:rPr>
                <w:rFonts w:ascii="Arial Narrow" w:hAnsi="Arial Narrow" w:cs="Arial"/>
                <w:b/>
                <w:color w:val="000000"/>
                <w:sz w:val="20"/>
              </w:rPr>
              <w:t>Œuvre</w:t>
            </w:r>
            <w:r w:rsidR="00E3178B" w:rsidRPr="005052BC">
              <w:rPr>
                <w:rFonts w:ascii="Arial Narrow" w:hAnsi="Arial Narrow" w:cs="Arial"/>
                <w:b/>
                <w:color w:val="000000"/>
                <w:sz w:val="20"/>
              </w:rPr>
              <w:t>:</w:t>
            </w:r>
          </w:p>
        </w:tc>
        <w:tc>
          <w:tcPr>
            <w:tcW w:w="3786" w:type="dxa"/>
            <w:shd w:val="clear" w:color="auto" w:fill="DBE5F1"/>
            <w:vAlign w:val="center"/>
          </w:tcPr>
          <w:p w:rsidR="00805DA7" w:rsidRPr="005052BC" w:rsidRDefault="004C687A" w:rsidP="005052BC">
            <w:pPr>
              <w:jc w:val="center"/>
              <w:rPr>
                <w:rFonts w:ascii="Arial Narrow" w:hAnsi="Arial Narrow" w:cs="Arial"/>
                <w:b/>
                <w:color w:val="000000"/>
                <w:sz w:val="20"/>
              </w:rPr>
            </w:pPr>
            <w:r w:rsidRPr="005052BC">
              <w:rPr>
                <w:rFonts w:ascii="Arial Narrow" w:hAnsi="Arial Narrow" w:cs="Arial"/>
                <w:b/>
                <w:color w:val="000000"/>
                <w:sz w:val="20"/>
              </w:rPr>
              <w:t>Type d’Organisation</w:t>
            </w:r>
            <w:r w:rsidR="00805DA7" w:rsidRPr="005052BC">
              <w:rPr>
                <w:rFonts w:ascii="Arial Narrow" w:hAnsi="Arial Narrow" w:cs="Arial"/>
                <w:b/>
                <w:color w:val="000000"/>
                <w:sz w:val="20"/>
              </w:rPr>
              <w:t xml:space="preserve"> (Local</w:t>
            </w:r>
            <w:r w:rsidRPr="005052BC">
              <w:rPr>
                <w:rFonts w:ascii="Arial Narrow" w:hAnsi="Arial Narrow" w:cs="Arial"/>
                <w:b/>
                <w:color w:val="000000"/>
                <w:sz w:val="20"/>
              </w:rPr>
              <w:t>e</w:t>
            </w:r>
            <w:r w:rsidR="00805DA7" w:rsidRPr="005052BC">
              <w:rPr>
                <w:rFonts w:ascii="Arial Narrow" w:hAnsi="Arial Narrow" w:cs="Arial"/>
                <w:b/>
                <w:color w:val="000000"/>
                <w:sz w:val="20"/>
              </w:rPr>
              <w:t>/</w:t>
            </w:r>
            <w:r w:rsidRPr="005052BC">
              <w:rPr>
                <w:rFonts w:ascii="Arial Narrow" w:hAnsi="Arial Narrow" w:cs="Arial"/>
                <w:b/>
                <w:color w:val="000000"/>
                <w:sz w:val="20"/>
              </w:rPr>
              <w:t>ONG Internationale</w:t>
            </w:r>
            <w:r w:rsidR="00805DA7" w:rsidRPr="005052BC">
              <w:rPr>
                <w:rFonts w:ascii="Arial Narrow" w:hAnsi="Arial Narrow" w:cs="Arial"/>
                <w:b/>
                <w:color w:val="000000"/>
                <w:sz w:val="20"/>
              </w:rPr>
              <w:t xml:space="preserve">, </w:t>
            </w:r>
            <w:r w:rsidRPr="005052BC">
              <w:rPr>
                <w:rFonts w:ascii="Arial Narrow" w:hAnsi="Arial Narrow" w:cs="Arial"/>
                <w:b/>
                <w:color w:val="000000"/>
                <w:sz w:val="20"/>
              </w:rPr>
              <w:t>Agence Gouvernementale</w:t>
            </w:r>
            <w:r w:rsidR="00805DA7" w:rsidRPr="005052BC">
              <w:rPr>
                <w:rFonts w:ascii="Arial Narrow" w:hAnsi="Arial Narrow" w:cs="Arial"/>
                <w:b/>
                <w:color w:val="000000"/>
                <w:sz w:val="20"/>
              </w:rPr>
              <w:t>, etc.)</w:t>
            </w:r>
            <w:r w:rsidR="00E3178B" w:rsidRPr="005052BC">
              <w:rPr>
                <w:rFonts w:ascii="Arial Narrow" w:hAnsi="Arial Narrow" w:cs="Arial"/>
                <w:b/>
                <w:color w:val="000000"/>
                <w:sz w:val="20"/>
              </w:rPr>
              <w:t>:</w:t>
            </w:r>
          </w:p>
        </w:tc>
        <w:tc>
          <w:tcPr>
            <w:tcW w:w="3794" w:type="dxa"/>
            <w:shd w:val="clear" w:color="auto" w:fill="DBE5F1"/>
            <w:vAlign w:val="center"/>
          </w:tcPr>
          <w:p w:rsidR="00805DA7" w:rsidRPr="005052BC" w:rsidRDefault="004C687A" w:rsidP="005052BC">
            <w:pPr>
              <w:jc w:val="center"/>
              <w:rPr>
                <w:rFonts w:ascii="Arial Narrow" w:hAnsi="Arial Narrow" w:cs="Arial"/>
                <w:b/>
                <w:sz w:val="20"/>
              </w:rPr>
            </w:pPr>
            <w:r w:rsidRPr="005052BC">
              <w:rPr>
                <w:rFonts w:ascii="Arial Narrow" w:hAnsi="Arial Narrow" w:cs="Arial"/>
                <w:b/>
                <w:sz w:val="20"/>
              </w:rPr>
              <w:t xml:space="preserve">Financement total du projet acheminé par le biais de l’Agence assurant la Mise en </w:t>
            </w:r>
            <w:r w:rsidR="00506ED6" w:rsidRPr="005052BC">
              <w:rPr>
                <w:rFonts w:ascii="Arial Narrow" w:hAnsi="Arial Narrow" w:cs="Arial"/>
                <w:b/>
                <w:sz w:val="20"/>
              </w:rPr>
              <w:t>Œuvre</w:t>
            </w:r>
            <w:r w:rsidRPr="005052BC">
              <w:rPr>
                <w:rFonts w:ascii="Arial Narrow" w:hAnsi="Arial Narrow" w:cs="Arial"/>
                <w:b/>
                <w:sz w:val="20"/>
              </w:rPr>
              <w:t xml:space="preserve"> (Budgétisé ou</w:t>
            </w:r>
            <w:r w:rsidR="00817B97" w:rsidRPr="005052BC">
              <w:rPr>
                <w:rFonts w:ascii="Arial Narrow" w:hAnsi="Arial Narrow" w:cs="Arial"/>
                <w:b/>
                <w:sz w:val="20"/>
              </w:rPr>
              <w:t xml:space="preserve"> </w:t>
            </w:r>
            <w:r w:rsidR="00771283" w:rsidRPr="005052BC">
              <w:rPr>
                <w:rFonts w:ascii="Arial Narrow" w:hAnsi="Arial Narrow" w:cs="Arial"/>
                <w:b/>
                <w:sz w:val="20"/>
              </w:rPr>
              <w:t>Réel</w:t>
            </w:r>
            <w:r w:rsidR="00705A75" w:rsidRPr="005052BC">
              <w:rPr>
                <w:rFonts w:ascii="Arial Narrow" w:hAnsi="Arial Narrow" w:cs="Arial"/>
                <w:b/>
                <w:sz w:val="20"/>
              </w:rPr>
              <w:t>)</w:t>
            </w:r>
            <w:r w:rsidR="00E3178B" w:rsidRPr="005052BC">
              <w:rPr>
                <w:rFonts w:ascii="Arial Narrow" w:hAnsi="Arial Narrow" w:cs="Arial"/>
                <w:b/>
                <w:sz w:val="20"/>
              </w:rPr>
              <w:t>:</w:t>
            </w:r>
          </w:p>
        </w:tc>
      </w:tr>
      <w:tr w:rsidR="0002398B" w:rsidRPr="005052BC" w:rsidTr="00DD49A2">
        <w:trPr>
          <w:trHeight w:val="467"/>
          <w:jc w:val="center"/>
        </w:trPr>
        <w:tc>
          <w:tcPr>
            <w:tcW w:w="2361" w:type="dxa"/>
            <w:vAlign w:val="center"/>
          </w:tcPr>
          <w:p w:rsidR="002C0F4B" w:rsidRPr="005052BC" w:rsidRDefault="002C0F4B" w:rsidP="005052BC">
            <w:pPr>
              <w:jc w:val="center"/>
              <w:rPr>
                <w:rFonts w:ascii="Arial Narrow" w:hAnsi="Arial Narrow" w:cs="Arial"/>
                <w:color w:val="000000"/>
                <w:sz w:val="20"/>
              </w:rPr>
            </w:pPr>
            <w:r w:rsidRPr="005052BC">
              <w:rPr>
                <w:rFonts w:ascii="Arial Narrow" w:eastAsia="Calibri" w:hAnsi="Arial Narrow" w:cs="Arial"/>
                <w:color w:val="000000"/>
                <w:sz w:val="20"/>
              </w:rPr>
              <w:t>IOM</w:t>
            </w:r>
          </w:p>
        </w:tc>
        <w:tc>
          <w:tcPr>
            <w:tcW w:w="3786" w:type="dxa"/>
            <w:vAlign w:val="center"/>
          </w:tcPr>
          <w:p w:rsidR="002C0F4B" w:rsidRPr="005052BC" w:rsidRDefault="003E705C" w:rsidP="005052BC">
            <w:pPr>
              <w:jc w:val="center"/>
              <w:rPr>
                <w:rFonts w:ascii="Arial Narrow" w:hAnsi="Arial Narrow" w:cs="Arial"/>
                <w:color w:val="000000"/>
                <w:sz w:val="20"/>
              </w:rPr>
            </w:pPr>
            <w:r w:rsidRPr="005052BC">
              <w:rPr>
                <w:rFonts w:ascii="Arial Narrow" w:hAnsi="Arial Narrow" w:cs="Arial"/>
                <w:color w:val="000000"/>
                <w:sz w:val="20"/>
              </w:rPr>
              <w:t>Agence multilaterale</w:t>
            </w:r>
          </w:p>
        </w:tc>
        <w:tc>
          <w:tcPr>
            <w:tcW w:w="3794" w:type="dxa"/>
            <w:vAlign w:val="center"/>
          </w:tcPr>
          <w:p w:rsidR="002C0F4B" w:rsidRPr="005052BC" w:rsidRDefault="003E705C" w:rsidP="005052BC">
            <w:pPr>
              <w:jc w:val="center"/>
              <w:rPr>
                <w:rFonts w:ascii="Arial Narrow" w:hAnsi="Arial Narrow" w:cs="Arial"/>
                <w:sz w:val="20"/>
              </w:rPr>
            </w:pPr>
            <w:r w:rsidRPr="005052BC">
              <w:rPr>
                <w:rFonts w:ascii="Arial Narrow" w:hAnsi="Arial Narrow" w:cs="Arial"/>
                <w:sz w:val="20"/>
              </w:rPr>
              <w:t>USD 3</w:t>
            </w:r>
            <w:proofErr w:type="gramStart"/>
            <w:r w:rsidR="00EA219A">
              <w:rPr>
                <w:rFonts w:ascii="Arial Narrow" w:hAnsi="Arial Narrow" w:cs="Arial"/>
                <w:sz w:val="20"/>
              </w:rPr>
              <w:t>,</w:t>
            </w:r>
            <w:r w:rsidR="001F5A78" w:rsidRPr="005052BC">
              <w:rPr>
                <w:rFonts w:ascii="Arial Narrow" w:hAnsi="Arial Narrow" w:cs="Arial"/>
                <w:sz w:val="20"/>
              </w:rPr>
              <w:t>795,262</w:t>
            </w:r>
            <w:proofErr w:type="gramEnd"/>
            <w:r w:rsidR="00F73499" w:rsidRPr="005052BC">
              <w:rPr>
                <w:rFonts w:ascii="Arial Narrow" w:hAnsi="Arial Narrow" w:cs="Arial"/>
                <w:sz w:val="20"/>
              </w:rPr>
              <w:t xml:space="preserve"> </w:t>
            </w:r>
          </w:p>
        </w:tc>
      </w:tr>
      <w:tr w:rsidR="0002398B" w:rsidRPr="005052BC" w:rsidTr="00DD49A2">
        <w:trPr>
          <w:trHeight w:val="440"/>
          <w:jc w:val="center"/>
        </w:trPr>
        <w:tc>
          <w:tcPr>
            <w:tcW w:w="2361" w:type="dxa"/>
            <w:vAlign w:val="center"/>
          </w:tcPr>
          <w:p w:rsidR="002C0F4B" w:rsidRPr="005052BC" w:rsidRDefault="002C0F4B" w:rsidP="005052BC">
            <w:pPr>
              <w:jc w:val="center"/>
              <w:rPr>
                <w:rFonts w:ascii="Arial Narrow" w:hAnsi="Arial Narrow" w:cs="Arial"/>
                <w:color w:val="000000"/>
                <w:sz w:val="20"/>
              </w:rPr>
            </w:pPr>
            <w:r w:rsidRPr="005052BC">
              <w:rPr>
                <w:rFonts w:ascii="Arial Narrow" w:eastAsia="Calibri" w:hAnsi="Arial Narrow" w:cs="Arial"/>
                <w:color w:val="000000"/>
                <w:sz w:val="20"/>
              </w:rPr>
              <w:t>UNOPS</w:t>
            </w:r>
          </w:p>
        </w:tc>
        <w:tc>
          <w:tcPr>
            <w:tcW w:w="3786" w:type="dxa"/>
            <w:vAlign w:val="center"/>
          </w:tcPr>
          <w:p w:rsidR="002C0F4B" w:rsidRPr="005052BC" w:rsidRDefault="003E705C" w:rsidP="005052BC">
            <w:pPr>
              <w:jc w:val="center"/>
              <w:rPr>
                <w:rFonts w:ascii="Arial Narrow" w:hAnsi="Arial Narrow" w:cs="Arial"/>
                <w:color w:val="000000"/>
                <w:sz w:val="20"/>
              </w:rPr>
            </w:pPr>
            <w:r w:rsidRPr="005052BC">
              <w:rPr>
                <w:rStyle w:val="hps"/>
                <w:rFonts w:ascii="Arial Narrow" w:hAnsi="Arial Narrow" w:cs="Arial"/>
                <w:sz w:val="20"/>
              </w:rPr>
              <w:t>Agence de l'ONU</w:t>
            </w:r>
          </w:p>
        </w:tc>
        <w:tc>
          <w:tcPr>
            <w:tcW w:w="3794" w:type="dxa"/>
            <w:vAlign w:val="center"/>
          </w:tcPr>
          <w:p w:rsidR="002C0F4B" w:rsidRPr="005052BC" w:rsidRDefault="003E705C" w:rsidP="005052BC">
            <w:pPr>
              <w:jc w:val="center"/>
              <w:rPr>
                <w:rFonts w:ascii="Arial Narrow" w:hAnsi="Arial Narrow" w:cs="Arial"/>
                <w:sz w:val="20"/>
              </w:rPr>
            </w:pPr>
            <w:r w:rsidRPr="005052BC">
              <w:rPr>
                <w:rFonts w:ascii="Arial Narrow" w:hAnsi="Arial Narrow" w:cs="Arial"/>
                <w:sz w:val="20"/>
              </w:rPr>
              <w:t>USD 16</w:t>
            </w:r>
            <w:proofErr w:type="gramStart"/>
            <w:r w:rsidRPr="005052BC">
              <w:rPr>
                <w:rFonts w:ascii="Arial Narrow" w:hAnsi="Arial Narrow" w:cs="Arial"/>
                <w:sz w:val="20"/>
              </w:rPr>
              <w:t>,351,606</w:t>
            </w:r>
            <w:proofErr w:type="gramEnd"/>
            <w:r w:rsidR="00F73499" w:rsidRPr="005052BC">
              <w:rPr>
                <w:rFonts w:ascii="Arial Narrow" w:hAnsi="Arial Narrow" w:cs="Arial"/>
                <w:sz w:val="20"/>
              </w:rPr>
              <w:t xml:space="preserve"> </w:t>
            </w:r>
          </w:p>
        </w:tc>
      </w:tr>
      <w:tr w:rsidR="0002398B" w:rsidRPr="005052BC" w:rsidTr="00DD49A2">
        <w:trPr>
          <w:trHeight w:val="440"/>
          <w:jc w:val="center"/>
        </w:trPr>
        <w:tc>
          <w:tcPr>
            <w:tcW w:w="2361" w:type="dxa"/>
            <w:vAlign w:val="center"/>
          </w:tcPr>
          <w:p w:rsidR="002C0F4B" w:rsidRPr="005052BC" w:rsidRDefault="002C0F4B" w:rsidP="005052BC">
            <w:pPr>
              <w:jc w:val="center"/>
              <w:rPr>
                <w:rFonts w:ascii="Arial Narrow" w:hAnsi="Arial Narrow" w:cs="Arial"/>
                <w:color w:val="000000"/>
                <w:sz w:val="20"/>
              </w:rPr>
            </w:pPr>
            <w:r w:rsidRPr="005052BC">
              <w:rPr>
                <w:rFonts w:ascii="Arial Narrow" w:eastAsia="Calibri" w:hAnsi="Arial Narrow" w:cs="Arial"/>
                <w:color w:val="000000"/>
                <w:sz w:val="20"/>
              </w:rPr>
              <w:t>ILO</w:t>
            </w:r>
          </w:p>
        </w:tc>
        <w:tc>
          <w:tcPr>
            <w:tcW w:w="3786" w:type="dxa"/>
            <w:vAlign w:val="center"/>
          </w:tcPr>
          <w:p w:rsidR="002C0F4B" w:rsidRPr="005052BC" w:rsidRDefault="003E705C" w:rsidP="005052BC">
            <w:pPr>
              <w:jc w:val="center"/>
              <w:rPr>
                <w:rFonts w:ascii="Arial Narrow" w:hAnsi="Arial Narrow" w:cs="Arial"/>
                <w:color w:val="000000"/>
                <w:sz w:val="20"/>
              </w:rPr>
            </w:pPr>
            <w:r w:rsidRPr="005052BC">
              <w:rPr>
                <w:rStyle w:val="hps"/>
                <w:rFonts w:ascii="Arial Narrow" w:hAnsi="Arial Narrow" w:cs="Arial"/>
                <w:sz w:val="20"/>
              </w:rPr>
              <w:t>Agence de l'ONU</w:t>
            </w:r>
          </w:p>
        </w:tc>
        <w:tc>
          <w:tcPr>
            <w:tcW w:w="3794" w:type="dxa"/>
            <w:vAlign w:val="center"/>
          </w:tcPr>
          <w:p w:rsidR="002C0F4B" w:rsidRPr="005052BC" w:rsidRDefault="003E705C" w:rsidP="005052BC">
            <w:pPr>
              <w:jc w:val="center"/>
              <w:rPr>
                <w:rFonts w:ascii="Arial Narrow" w:hAnsi="Arial Narrow" w:cs="Arial"/>
                <w:sz w:val="20"/>
              </w:rPr>
            </w:pPr>
            <w:r w:rsidRPr="005052BC">
              <w:rPr>
                <w:rFonts w:ascii="Arial Narrow" w:hAnsi="Arial Narrow" w:cs="Arial"/>
                <w:sz w:val="20"/>
              </w:rPr>
              <w:t>USD 2</w:t>
            </w:r>
            <w:proofErr w:type="gramStart"/>
            <w:r w:rsidRPr="005052BC">
              <w:rPr>
                <w:rFonts w:ascii="Arial Narrow" w:hAnsi="Arial Narrow" w:cs="Arial"/>
                <w:sz w:val="20"/>
              </w:rPr>
              <w:t>,527,255</w:t>
            </w:r>
            <w:proofErr w:type="gramEnd"/>
            <w:r w:rsidR="00F73499" w:rsidRPr="005052BC">
              <w:rPr>
                <w:rFonts w:ascii="Arial Narrow" w:hAnsi="Arial Narrow" w:cs="Arial"/>
                <w:sz w:val="20"/>
              </w:rPr>
              <w:t xml:space="preserve"> </w:t>
            </w:r>
          </w:p>
        </w:tc>
      </w:tr>
      <w:tr w:rsidR="0002398B" w:rsidRPr="005052BC" w:rsidTr="00DD49A2">
        <w:trPr>
          <w:trHeight w:val="440"/>
          <w:jc w:val="center"/>
        </w:trPr>
        <w:tc>
          <w:tcPr>
            <w:tcW w:w="2361" w:type="dxa"/>
            <w:vAlign w:val="center"/>
          </w:tcPr>
          <w:p w:rsidR="002C0F4B" w:rsidRPr="005052BC" w:rsidRDefault="00627C5F" w:rsidP="005052BC">
            <w:pPr>
              <w:jc w:val="center"/>
              <w:rPr>
                <w:rFonts w:ascii="Arial Narrow" w:hAnsi="Arial Narrow" w:cs="Arial"/>
                <w:color w:val="000000"/>
                <w:sz w:val="20"/>
              </w:rPr>
            </w:pPr>
            <w:r w:rsidRPr="005052BC">
              <w:rPr>
                <w:rFonts w:ascii="Arial Narrow" w:eastAsia="Calibri" w:hAnsi="Arial Narrow" w:cs="Arial"/>
                <w:color w:val="000000"/>
                <w:sz w:val="20"/>
              </w:rPr>
              <w:t>PNUD</w:t>
            </w:r>
          </w:p>
        </w:tc>
        <w:tc>
          <w:tcPr>
            <w:tcW w:w="3786" w:type="dxa"/>
            <w:vAlign w:val="center"/>
          </w:tcPr>
          <w:p w:rsidR="002C0F4B" w:rsidRPr="005052BC" w:rsidRDefault="003E705C" w:rsidP="005052BC">
            <w:pPr>
              <w:jc w:val="center"/>
              <w:rPr>
                <w:rFonts w:ascii="Arial Narrow" w:hAnsi="Arial Narrow" w:cs="Arial"/>
                <w:color w:val="000000"/>
                <w:sz w:val="20"/>
              </w:rPr>
            </w:pPr>
            <w:r w:rsidRPr="005052BC">
              <w:rPr>
                <w:rStyle w:val="hps"/>
                <w:rFonts w:ascii="Arial Narrow" w:hAnsi="Arial Narrow" w:cs="Arial"/>
                <w:sz w:val="20"/>
              </w:rPr>
              <w:t>Agence de l'ONU</w:t>
            </w:r>
          </w:p>
        </w:tc>
        <w:tc>
          <w:tcPr>
            <w:tcW w:w="3794" w:type="dxa"/>
            <w:vAlign w:val="center"/>
          </w:tcPr>
          <w:p w:rsidR="002C0F4B" w:rsidRPr="005052BC" w:rsidRDefault="00FB03DD" w:rsidP="00AF1EF5">
            <w:pPr>
              <w:jc w:val="center"/>
              <w:rPr>
                <w:rFonts w:ascii="Arial Narrow" w:hAnsi="Arial Narrow" w:cs="Arial"/>
                <w:sz w:val="20"/>
              </w:rPr>
            </w:pPr>
            <w:r>
              <w:rPr>
                <w:rFonts w:ascii="Arial Narrow" w:hAnsi="Arial Narrow" w:cs="Arial"/>
                <w:sz w:val="20"/>
              </w:rPr>
              <w:t xml:space="preserve"> </w:t>
            </w:r>
            <w:r w:rsidR="00AF1EF5" w:rsidRPr="00143744">
              <w:rPr>
                <w:rFonts w:ascii="Arial Narrow" w:hAnsi="Arial Narrow" w:cs="Arial"/>
                <w:sz w:val="20"/>
              </w:rPr>
              <w:t>USD 7</w:t>
            </w:r>
            <w:proofErr w:type="gramStart"/>
            <w:r w:rsidR="00AF1EF5" w:rsidRPr="00143744">
              <w:rPr>
                <w:rFonts w:ascii="Arial Narrow" w:hAnsi="Arial Narrow" w:cs="Arial"/>
                <w:sz w:val="20"/>
              </w:rPr>
              <w:t>,025,877</w:t>
            </w:r>
            <w:proofErr w:type="gramEnd"/>
          </w:p>
        </w:tc>
      </w:tr>
    </w:tbl>
    <w:p w:rsidR="006E0027" w:rsidRPr="005052BC" w:rsidRDefault="00FB03DD" w:rsidP="005052BC">
      <w:pPr>
        <w:jc w:val="both"/>
        <w:rPr>
          <w:rFonts w:ascii="Arial Narrow" w:hAnsi="Arial Narrow" w:cs="Arial"/>
          <w:sz w:val="20"/>
        </w:rPr>
      </w:pPr>
      <w:r w:rsidRPr="00FB03DD">
        <w:rPr>
          <w:sz w:val="20"/>
        </w:rPr>
        <w:t xml:space="preserve">        </w:t>
      </w:r>
    </w:p>
    <w:p w:rsidR="006E0027" w:rsidRPr="005052BC" w:rsidRDefault="006E0027" w:rsidP="005052BC">
      <w:pPr>
        <w:jc w:val="both"/>
        <w:rPr>
          <w:rFonts w:ascii="Arial Narrow" w:hAnsi="Arial Narrow" w:cs="Arial"/>
          <w:sz w:val="2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291"/>
        <w:gridCol w:w="19"/>
        <w:gridCol w:w="90"/>
        <w:gridCol w:w="1800"/>
      </w:tblGrid>
      <w:tr w:rsidR="001B27AE" w:rsidRPr="00090469" w:rsidTr="005052BC">
        <w:trPr>
          <w:trHeight w:val="418"/>
        </w:trPr>
        <w:tc>
          <w:tcPr>
            <w:tcW w:w="2880" w:type="dxa"/>
            <w:shd w:val="clear" w:color="auto" w:fill="auto"/>
            <w:vAlign w:val="center"/>
          </w:tcPr>
          <w:p w:rsidR="00090469" w:rsidRPr="00090469" w:rsidRDefault="00945038" w:rsidP="005052BC">
            <w:pPr>
              <w:jc w:val="both"/>
              <w:rPr>
                <w:rFonts w:ascii="Arial Narrow" w:hAnsi="Arial Narrow" w:cs="Arial"/>
                <w:b/>
                <w:sz w:val="20"/>
              </w:rPr>
            </w:pPr>
            <w:r w:rsidRPr="00090469">
              <w:rPr>
                <w:rFonts w:ascii="Arial Narrow" w:hAnsi="Arial Narrow" w:cs="Arial"/>
                <w:b/>
                <w:sz w:val="20"/>
              </w:rPr>
              <w:t>Indicateurs Quantitatifs de Résultats (y compris le but):</w:t>
            </w:r>
          </w:p>
        </w:tc>
        <w:tc>
          <w:tcPr>
            <w:tcW w:w="5310" w:type="dxa"/>
            <w:gridSpan w:val="2"/>
            <w:shd w:val="clear" w:color="auto" w:fill="auto"/>
            <w:vAlign w:val="center"/>
          </w:tcPr>
          <w:p w:rsidR="00945038" w:rsidRPr="00090469" w:rsidRDefault="00945038" w:rsidP="005052BC">
            <w:pPr>
              <w:jc w:val="both"/>
              <w:rPr>
                <w:rFonts w:ascii="Arial Narrow" w:hAnsi="Arial Narrow" w:cs="Arial"/>
                <w:b/>
                <w:sz w:val="20"/>
              </w:rPr>
            </w:pPr>
            <w:r w:rsidRPr="00090469">
              <w:rPr>
                <w:rFonts w:ascii="Arial Narrow" w:hAnsi="Arial Narrow" w:cs="Arial"/>
                <w:b/>
                <w:sz w:val="20"/>
              </w:rPr>
              <w:t>Progrès:</w:t>
            </w:r>
          </w:p>
        </w:tc>
        <w:tc>
          <w:tcPr>
            <w:tcW w:w="1890" w:type="dxa"/>
            <w:gridSpan w:val="2"/>
            <w:shd w:val="clear" w:color="auto" w:fill="auto"/>
            <w:vAlign w:val="center"/>
          </w:tcPr>
          <w:p w:rsidR="00945038" w:rsidRPr="00090469" w:rsidRDefault="00945038" w:rsidP="005052BC">
            <w:pPr>
              <w:jc w:val="both"/>
              <w:rPr>
                <w:rFonts w:ascii="Arial Narrow" w:hAnsi="Arial Narrow" w:cs="Arial"/>
                <w:b/>
                <w:sz w:val="20"/>
              </w:rPr>
            </w:pPr>
            <w:r w:rsidRPr="00090469">
              <w:rPr>
                <w:rFonts w:ascii="Arial Narrow" w:hAnsi="Arial Narrow" w:cs="Arial"/>
                <w:b/>
                <w:sz w:val="20"/>
              </w:rPr>
              <w:t>Pourcentage de ce qui a été planifié:</w:t>
            </w:r>
          </w:p>
        </w:tc>
      </w:tr>
      <w:tr w:rsidR="001B27AE" w:rsidRPr="00090469" w:rsidTr="005052BC">
        <w:trPr>
          <w:trHeight w:val="386"/>
        </w:trPr>
        <w:tc>
          <w:tcPr>
            <w:tcW w:w="10080" w:type="dxa"/>
            <w:gridSpan w:val="5"/>
            <w:shd w:val="clear" w:color="auto" w:fill="auto"/>
            <w:vAlign w:val="center"/>
          </w:tcPr>
          <w:p w:rsidR="00AF428D" w:rsidRPr="00090469" w:rsidRDefault="00767847" w:rsidP="005052BC">
            <w:pPr>
              <w:jc w:val="both"/>
              <w:rPr>
                <w:rFonts w:ascii="Arial Narrow" w:hAnsi="Arial Narrow" w:cs="Arial"/>
                <w:sz w:val="20"/>
              </w:rPr>
            </w:pPr>
            <w:r w:rsidRPr="00090469">
              <w:rPr>
                <w:rFonts w:ascii="Arial Narrow" w:hAnsi="Arial Narrow" w:cs="Arial"/>
                <w:b/>
                <w:spacing w:val="-2"/>
                <w:sz w:val="20"/>
              </w:rPr>
              <w:t>Composante</w:t>
            </w:r>
            <w:r w:rsidR="00AF428D" w:rsidRPr="00090469">
              <w:rPr>
                <w:rFonts w:ascii="Arial Narrow" w:hAnsi="Arial Narrow" w:cs="Arial"/>
                <w:b/>
                <w:spacing w:val="-2"/>
                <w:sz w:val="20"/>
              </w:rPr>
              <w:t xml:space="preserve"> 1. </w:t>
            </w:r>
            <w:r w:rsidRPr="00090469">
              <w:rPr>
                <w:rFonts w:ascii="Arial Narrow" w:hAnsi="Arial Narrow" w:cs="Arial"/>
                <w:sz w:val="20"/>
              </w:rPr>
              <w:t>Les déplacés des</w:t>
            </w:r>
            <w:r w:rsidR="00737CBC" w:rsidRPr="00090469">
              <w:rPr>
                <w:rFonts w:ascii="Arial Narrow" w:hAnsi="Arial Narrow" w:cs="Arial"/>
                <w:sz w:val="20"/>
              </w:rPr>
              <w:t xml:space="preserve"> 6</w:t>
            </w:r>
            <w:r w:rsidRPr="00090469">
              <w:rPr>
                <w:rFonts w:ascii="Arial Narrow" w:hAnsi="Arial Narrow" w:cs="Arial"/>
                <w:sz w:val="20"/>
              </w:rPr>
              <w:t xml:space="preserve"> camps associ</w:t>
            </w:r>
            <w:r w:rsidR="009E2AAA" w:rsidRPr="00090469">
              <w:rPr>
                <w:rFonts w:ascii="Arial Narrow" w:hAnsi="Arial Narrow" w:cs="Arial"/>
                <w:sz w:val="20"/>
              </w:rPr>
              <w:t>é</w:t>
            </w:r>
            <w:r w:rsidRPr="00090469">
              <w:rPr>
                <w:rFonts w:ascii="Arial Narrow" w:hAnsi="Arial Narrow" w:cs="Arial"/>
                <w:sz w:val="20"/>
              </w:rPr>
              <w:t xml:space="preserve">s aux </w:t>
            </w:r>
            <w:r w:rsidR="00737CBC" w:rsidRPr="00090469">
              <w:rPr>
                <w:rFonts w:ascii="Arial Narrow" w:hAnsi="Arial Narrow" w:cs="Arial"/>
                <w:sz w:val="20"/>
              </w:rPr>
              <w:t xml:space="preserve">16 </w:t>
            </w:r>
            <w:r w:rsidR="00EA219A" w:rsidRPr="00090469">
              <w:rPr>
                <w:rFonts w:ascii="Arial Narrow" w:hAnsi="Arial Narrow" w:cs="Arial"/>
                <w:sz w:val="20"/>
              </w:rPr>
              <w:t>quartiers cibl</w:t>
            </w:r>
            <w:r w:rsidR="009E2AAA" w:rsidRPr="00090469">
              <w:rPr>
                <w:rFonts w:ascii="Arial Narrow" w:hAnsi="Arial Narrow" w:cs="Arial"/>
                <w:sz w:val="20"/>
              </w:rPr>
              <w:t>é</w:t>
            </w:r>
            <w:r w:rsidRPr="00090469">
              <w:rPr>
                <w:rFonts w:ascii="Arial Narrow" w:hAnsi="Arial Narrow" w:cs="Arial"/>
                <w:sz w:val="20"/>
              </w:rPr>
              <w:t>s ont trouvé une solution durable de logement</w:t>
            </w:r>
          </w:p>
          <w:p w:rsidR="00AF428D" w:rsidRPr="00090469" w:rsidRDefault="00AF428D" w:rsidP="005052BC">
            <w:pPr>
              <w:jc w:val="both"/>
              <w:rPr>
                <w:rFonts w:ascii="Arial Narrow" w:hAnsi="Arial Narrow" w:cs="Arial"/>
                <w:b/>
                <w:sz w:val="20"/>
              </w:rPr>
            </w:pPr>
          </w:p>
        </w:tc>
      </w:tr>
      <w:tr w:rsidR="00BA3388" w:rsidRPr="00090469" w:rsidTr="005052BC">
        <w:trPr>
          <w:trHeight w:val="1025"/>
        </w:trPr>
        <w:tc>
          <w:tcPr>
            <w:tcW w:w="2880" w:type="dxa"/>
            <w:vMerge w:val="restart"/>
            <w:shd w:val="clear" w:color="auto" w:fill="auto"/>
          </w:tcPr>
          <w:p w:rsidR="00BA3388" w:rsidRPr="00090469" w:rsidRDefault="002834A2" w:rsidP="00EA219A">
            <w:pPr>
              <w:pStyle w:val="ListParagraph"/>
              <w:widowControl/>
              <w:numPr>
                <w:ilvl w:val="1"/>
                <w:numId w:val="1"/>
              </w:numPr>
              <w:autoSpaceDE w:val="0"/>
              <w:autoSpaceDN w:val="0"/>
              <w:adjustRightInd w:val="0"/>
              <w:snapToGrid w:val="0"/>
              <w:rPr>
                <w:rFonts w:ascii="Arial Narrow" w:hAnsi="Arial Narrow" w:cs="Arial"/>
                <w:snapToGrid/>
                <w:sz w:val="20"/>
              </w:rPr>
            </w:pPr>
            <w:r w:rsidRPr="00090469">
              <w:rPr>
                <w:rFonts w:ascii="Arial Narrow" w:hAnsi="Arial Narrow" w:cs="Arial"/>
                <w:snapToGrid/>
                <w:sz w:val="20"/>
              </w:rPr>
              <w:t xml:space="preserve">10500 </w:t>
            </w:r>
            <w:r w:rsidR="00BA3388" w:rsidRPr="00090469">
              <w:rPr>
                <w:rFonts w:ascii="Arial Narrow" w:hAnsi="Arial Narrow" w:cs="Arial"/>
                <w:snapToGrid/>
                <w:sz w:val="20"/>
              </w:rPr>
              <w:t xml:space="preserve">familles de déplacés ont retrouvé une solution de logement durable et viable grâce </w:t>
            </w:r>
            <w:r w:rsidR="00137CBC" w:rsidRPr="00090469">
              <w:rPr>
                <w:rFonts w:ascii="Arial Narrow" w:hAnsi="Arial Narrow" w:cs="Arial"/>
                <w:snapToGrid/>
                <w:sz w:val="20"/>
              </w:rPr>
              <w:t xml:space="preserve">à </w:t>
            </w:r>
            <w:r w:rsidR="00BA3388" w:rsidRPr="00090469">
              <w:rPr>
                <w:rFonts w:ascii="Arial Narrow" w:hAnsi="Arial Narrow" w:cs="Arial"/>
                <w:snapToGrid/>
                <w:sz w:val="20"/>
              </w:rPr>
              <w:t>l'appui des services de protection communautaire</w:t>
            </w:r>
          </w:p>
          <w:p w:rsidR="00BA3388" w:rsidRPr="00090469" w:rsidRDefault="00BA3388" w:rsidP="005052BC">
            <w:pPr>
              <w:jc w:val="both"/>
              <w:rPr>
                <w:rFonts w:ascii="Arial Narrow" w:hAnsi="Arial Narrow" w:cs="Arial"/>
                <w:sz w:val="20"/>
              </w:rPr>
            </w:pPr>
          </w:p>
        </w:tc>
        <w:tc>
          <w:tcPr>
            <w:tcW w:w="5310" w:type="dxa"/>
            <w:gridSpan w:val="2"/>
            <w:shd w:val="clear" w:color="auto" w:fill="auto"/>
            <w:vAlign w:val="center"/>
          </w:tcPr>
          <w:p w:rsidR="00BA3388" w:rsidRPr="00090469" w:rsidRDefault="00BA3388" w:rsidP="005052BC">
            <w:pPr>
              <w:pStyle w:val="ListParagraph"/>
              <w:numPr>
                <w:ilvl w:val="0"/>
                <w:numId w:val="2"/>
              </w:numPr>
              <w:jc w:val="both"/>
              <w:rPr>
                <w:rFonts w:ascii="Arial Narrow" w:hAnsi="Arial Narrow" w:cs="Arial"/>
                <w:spacing w:val="-2"/>
                <w:sz w:val="20"/>
              </w:rPr>
            </w:pPr>
            <w:r w:rsidRPr="00090469">
              <w:rPr>
                <w:rFonts w:ascii="Arial Narrow" w:hAnsi="Arial Narrow" w:cs="Arial"/>
                <w:spacing w:val="-2"/>
                <w:sz w:val="20"/>
              </w:rPr>
              <w:t>Enregistre</w:t>
            </w:r>
            <w:r w:rsidR="00137CBC" w:rsidRPr="00090469">
              <w:rPr>
                <w:rFonts w:ascii="Arial Narrow" w:hAnsi="Arial Narrow" w:cs="Arial"/>
                <w:spacing w:val="-2"/>
                <w:sz w:val="20"/>
              </w:rPr>
              <w:t xml:space="preserve">ment et profilage des camps et </w:t>
            </w:r>
            <w:r w:rsidRPr="00090469">
              <w:rPr>
                <w:rFonts w:ascii="Arial Narrow" w:hAnsi="Arial Narrow" w:cs="Arial"/>
                <w:spacing w:val="-2"/>
                <w:sz w:val="20"/>
              </w:rPr>
              <w:t>validation des listes par les autorités municipales et les comités de camps, ceci inclus y compris une sélection des plus vulnérables selon certains critères.</w:t>
            </w:r>
          </w:p>
          <w:p w:rsidR="009A7A96" w:rsidRPr="00090469" w:rsidRDefault="009A7A96" w:rsidP="005052BC">
            <w:pPr>
              <w:pStyle w:val="ListParagraph"/>
              <w:ind w:left="360"/>
              <w:jc w:val="both"/>
              <w:rPr>
                <w:rFonts w:ascii="Arial Narrow" w:hAnsi="Arial Narrow" w:cs="Arial"/>
                <w:snapToGrid/>
                <w:spacing w:val="-2"/>
                <w:sz w:val="20"/>
              </w:rPr>
            </w:pPr>
          </w:p>
          <w:p w:rsidR="009A7A96" w:rsidRPr="00090469" w:rsidRDefault="00260426" w:rsidP="005052BC">
            <w:pPr>
              <w:pStyle w:val="ListParagraph"/>
              <w:numPr>
                <w:ilvl w:val="0"/>
                <w:numId w:val="2"/>
              </w:numPr>
              <w:jc w:val="both"/>
              <w:rPr>
                <w:rFonts w:ascii="Arial Narrow" w:hAnsi="Arial Narrow" w:cs="Arial"/>
                <w:snapToGrid/>
                <w:spacing w:val="-2"/>
                <w:sz w:val="20"/>
              </w:rPr>
            </w:pPr>
            <w:r w:rsidRPr="00090469">
              <w:rPr>
                <w:rFonts w:ascii="Arial Narrow" w:hAnsi="Arial Narrow" w:cs="Arial"/>
                <w:b/>
                <w:spacing w:val="-2"/>
                <w:sz w:val="20"/>
              </w:rPr>
              <w:t>16/</w:t>
            </w:r>
            <w:r w:rsidR="00113152" w:rsidRPr="00090469">
              <w:rPr>
                <w:rFonts w:ascii="Arial Narrow" w:hAnsi="Arial Narrow" w:cs="Arial"/>
                <w:b/>
                <w:spacing w:val="-2"/>
                <w:sz w:val="20"/>
              </w:rPr>
              <w:t>6</w:t>
            </w:r>
            <w:r w:rsidR="00113152" w:rsidRPr="00090469">
              <w:rPr>
                <w:rFonts w:ascii="Arial Narrow" w:hAnsi="Arial Narrow" w:cs="Arial"/>
                <w:spacing w:val="-2"/>
                <w:sz w:val="20"/>
              </w:rPr>
              <w:t xml:space="preserve"> –  </w:t>
            </w:r>
            <w:r w:rsidR="00113152" w:rsidRPr="00090469">
              <w:rPr>
                <w:rFonts w:ascii="Arial Narrow" w:hAnsi="Arial Narrow" w:cs="Arial"/>
                <w:spacing w:val="-2"/>
                <w:sz w:val="20"/>
                <w:lang w:val="en-GB"/>
              </w:rPr>
              <w:t>54</w:t>
            </w:r>
            <w:r w:rsidR="00B1348D" w:rsidRPr="00090469">
              <w:rPr>
                <w:rFonts w:ascii="Arial Narrow" w:hAnsi="Arial Narrow" w:cs="Arial"/>
                <w:spacing w:val="-2"/>
                <w:sz w:val="20"/>
                <w:lang w:val="en-GB"/>
              </w:rPr>
              <w:t xml:space="preserve">11 sur 5000 </w:t>
            </w:r>
            <w:r w:rsidR="00113152" w:rsidRPr="00090469">
              <w:rPr>
                <w:rFonts w:ascii="Arial Narrow" w:hAnsi="Arial Narrow" w:cs="Arial"/>
                <w:spacing w:val="-2"/>
                <w:sz w:val="20"/>
                <w:lang w:val="en-GB"/>
              </w:rPr>
              <w:t xml:space="preserve">familles- </w:t>
            </w:r>
            <w:r w:rsidR="00113152" w:rsidRPr="00090469">
              <w:rPr>
                <w:rFonts w:ascii="Arial Narrow" w:hAnsi="Arial Narrow" w:cs="Arial"/>
                <w:b/>
                <w:spacing w:val="-2"/>
                <w:sz w:val="20"/>
                <w:lang w:val="en-GB"/>
              </w:rPr>
              <w:t>108.</w:t>
            </w:r>
            <w:r w:rsidR="00B1348D" w:rsidRPr="00090469">
              <w:rPr>
                <w:rFonts w:ascii="Arial Narrow" w:hAnsi="Arial Narrow" w:cs="Arial"/>
                <w:b/>
                <w:spacing w:val="-2"/>
                <w:sz w:val="20"/>
                <w:lang w:val="en-GB"/>
              </w:rPr>
              <w:t>2</w:t>
            </w:r>
            <w:r w:rsidR="00113152" w:rsidRPr="00090469">
              <w:rPr>
                <w:rFonts w:ascii="Arial Narrow" w:hAnsi="Arial Narrow" w:cs="Arial"/>
                <w:b/>
                <w:spacing w:val="-2"/>
                <w:sz w:val="20"/>
                <w:lang w:val="en-GB"/>
              </w:rPr>
              <w:t>%</w:t>
            </w:r>
          </w:p>
          <w:p w:rsidR="009A7A96" w:rsidRPr="00090469" w:rsidRDefault="00113152" w:rsidP="005052BC">
            <w:pPr>
              <w:pStyle w:val="ListParagraph"/>
              <w:numPr>
                <w:ilvl w:val="0"/>
                <w:numId w:val="2"/>
              </w:numPr>
              <w:jc w:val="both"/>
              <w:rPr>
                <w:rFonts w:ascii="Arial Narrow" w:hAnsi="Arial Narrow"/>
                <w:snapToGrid/>
                <w:sz w:val="20"/>
              </w:rPr>
            </w:pPr>
            <w:r w:rsidRPr="00090469">
              <w:rPr>
                <w:rFonts w:ascii="Arial Narrow" w:hAnsi="Arial Narrow"/>
                <w:b/>
                <w:sz w:val="20"/>
              </w:rPr>
              <w:t>Champs de Mars</w:t>
            </w:r>
            <w:r w:rsidRPr="00090469">
              <w:rPr>
                <w:rFonts w:ascii="Arial Narrow" w:hAnsi="Arial Narrow"/>
                <w:sz w:val="20"/>
              </w:rPr>
              <w:t xml:space="preserve"> – 5</w:t>
            </w:r>
            <w:r w:rsidR="00164A32" w:rsidRPr="00090469">
              <w:rPr>
                <w:rFonts w:ascii="Arial Narrow" w:hAnsi="Arial Narrow"/>
                <w:sz w:val="20"/>
              </w:rPr>
              <w:t>576</w:t>
            </w:r>
            <w:r w:rsidRPr="00090469">
              <w:rPr>
                <w:rFonts w:ascii="Arial Narrow" w:hAnsi="Arial Narrow"/>
                <w:sz w:val="20"/>
              </w:rPr>
              <w:t xml:space="preserve"> sur 5</w:t>
            </w:r>
            <w:r w:rsidR="00164A32" w:rsidRPr="00090469">
              <w:rPr>
                <w:rFonts w:ascii="Arial Narrow" w:hAnsi="Arial Narrow"/>
                <w:sz w:val="20"/>
              </w:rPr>
              <w:t>5</w:t>
            </w:r>
            <w:r w:rsidRPr="00090469">
              <w:rPr>
                <w:rFonts w:ascii="Arial Narrow" w:hAnsi="Arial Narrow"/>
                <w:sz w:val="20"/>
              </w:rPr>
              <w:t xml:space="preserve">00 familles- </w:t>
            </w:r>
            <w:r w:rsidRPr="00090469">
              <w:rPr>
                <w:rFonts w:ascii="Arial Narrow" w:hAnsi="Arial Narrow"/>
                <w:b/>
                <w:sz w:val="20"/>
              </w:rPr>
              <w:t>1</w:t>
            </w:r>
            <w:r w:rsidR="00164A32" w:rsidRPr="00090469">
              <w:rPr>
                <w:rFonts w:ascii="Arial Narrow" w:hAnsi="Arial Narrow"/>
                <w:b/>
                <w:sz w:val="20"/>
              </w:rPr>
              <w:t>01.4</w:t>
            </w:r>
            <w:r w:rsidRPr="00090469">
              <w:rPr>
                <w:rFonts w:ascii="Arial Narrow" w:hAnsi="Arial Narrow"/>
                <w:b/>
                <w:sz w:val="20"/>
              </w:rPr>
              <w:t>%</w:t>
            </w:r>
          </w:p>
          <w:p w:rsidR="001B0FCB" w:rsidRPr="00090469" w:rsidRDefault="00113152" w:rsidP="005052BC">
            <w:pPr>
              <w:pStyle w:val="ListParagraph"/>
              <w:numPr>
                <w:ilvl w:val="0"/>
                <w:numId w:val="2"/>
              </w:numPr>
              <w:jc w:val="both"/>
              <w:rPr>
                <w:rFonts w:ascii="Arial Narrow" w:hAnsi="Arial Narrow"/>
                <w:snapToGrid/>
                <w:sz w:val="20"/>
              </w:rPr>
            </w:pPr>
            <w:r w:rsidRPr="00090469">
              <w:rPr>
                <w:rFonts w:ascii="Arial Narrow" w:hAnsi="Arial Narrow"/>
                <w:sz w:val="20"/>
              </w:rPr>
              <w:t xml:space="preserve">Total : </w:t>
            </w:r>
            <w:r w:rsidR="00164A32" w:rsidRPr="00090469">
              <w:rPr>
                <w:rFonts w:ascii="Arial Narrow" w:hAnsi="Arial Narrow"/>
                <w:b/>
                <w:sz w:val="20"/>
              </w:rPr>
              <w:t>1</w:t>
            </w:r>
            <w:r w:rsidR="009A6E74" w:rsidRPr="00090469">
              <w:rPr>
                <w:rFonts w:ascii="Arial Narrow" w:hAnsi="Arial Narrow"/>
                <w:b/>
                <w:sz w:val="20"/>
              </w:rPr>
              <w:t>0,9</w:t>
            </w:r>
            <w:r w:rsidR="004C77E1" w:rsidRPr="00090469">
              <w:rPr>
                <w:rFonts w:ascii="Arial Narrow" w:hAnsi="Arial Narrow"/>
                <w:b/>
                <w:sz w:val="20"/>
              </w:rPr>
              <w:t>8</w:t>
            </w:r>
            <w:r w:rsidR="009A6E74" w:rsidRPr="00090469">
              <w:rPr>
                <w:rFonts w:ascii="Arial Narrow" w:hAnsi="Arial Narrow"/>
                <w:b/>
                <w:sz w:val="20"/>
              </w:rPr>
              <w:t>7</w:t>
            </w:r>
            <w:r w:rsidR="00164A32" w:rsidRPr="00090469">
              <w:rPr>
                <w:rFonts w:ascii="Arial Narrow" w:hAnsi="Arial Narrow"/>
                <w:b/>
                <w:sz w:val="20"/>
              </w:rPr>
              <w:t xml:space="preserve"> </w:t>
            </w:r>
            <w:r w:rsidRPr="00090469">
              <w:rPr>
                <w:rFonts w:ascii="Arial Narrow" w:hAnsi="Arial Narrow"/>
                <w:b/>
                <w:sz w:val="20"/>
              </w:rPr>
              <w:t>familles</w:t>
            </w:r>
            <w:r w:rsidRPr="00090469">
              <w:rPr>
                <w:rFonts w:ascii="Arial Narrow" w:hAnsi="Arial Narrow"/>
                <w:sz w:val="20"/>
              </w:rPr>
              <w:t xml:space="preserve"> ont reçu </w:t>
            </w:r>
            <w:r w:rsidR="001D0BC3" w:rsidRPr="00090469">
              <w:rPr>
                <w:rFonts w:ascii="Arial Narrow" w:hAnsi="Arial Narrow" w:cs="Arial"/>
                <w:spacing w:val="-2"/>
                <w:sz w:val="20"/>
              </w:rPr>
              <w:t>une solution de Logement</w:t>
            </w:r>
          </w:p>
        </w:tc>
        <w:tc>
          <w:tcPr>
            <w:tcW w:w="1890" w:type="dxa"/>
            <w:gridSpan w:val="2"/>
            <w:shd w:val="clear" w:color="auto" w:fill="auto"/>
            <w:vAlign w:val="center"/>
          </w:tcPr>
          <w:p w:rsidR="00BA3388" w:rsidRPr="00090469" w:rsidRDefault="00FD24AB" w:rsidP="005052BC">
            <w:pPr>
              <w:jc w:val="center"/>
              <w:rPr>
                <w:rFonts w:ascii="Arial Narrow" w:hAnsi="Arial Narrow" w:cs="Arial"/>
                <w:b/>
                <w:spacing w:val="-2"/>
                <w:sz w:val="20"/>
              </w:rPr>
            </w:pPr>
            <w:r w:rsidRPr="00090469">
              <w:rPr>
                <w:rFonts w:ascii="Arial Narrow" w:hAnsi="Arial Narrow" w:cs="Arial"/>
                <w:b/>
                <w:spacing w:val="-2"/>
                <w:sz w:val="20"/>
              </w:rPr>
              <w:t>1</w:t>
            </w:r>
            <w:r w:rsidR="004C77E1" w:rsidRPr="00090469">
              <w:rPr>
                <w:rFonts w:ascii="Arial Narrow" w:hAnsi="Arial Narrow" w:cs="Arial"/>
                <w:b/>
                <w:spacing w:val="-2"/>
                <w:sz w:val="20"/>
              </w:rPr>
              <w:t>0</w:t>
            </w:r>
            <w:r w:rsidR="009A6E74" w:rsidRPr="00090469">
              <w:rPr>
                <w:rFonts w:ascii="Arial Narrow" w:hAnsi="Arial Narrow" w:cs="Arial"/>
                <w:b/>
                <w:spacing w:val="-2"/>
                <w:sz w:val="20"/>
              </w:rPr>
              <w:t>4.63</w:t>
            </w:r>
            <w:r w:rsidR="00BA3388" w:rsidRPr="00090469">
              <w:rPr>
                <w:rFonts w:ascii="Arial Narrow" w:hAnsi="Arial Narrow" w:cs="Arial"/>
                <w:b/>
                <w:spacing w:val="-2"/>
                <w:sz w:val="20"/>
              </w:rPr>
              <w:t>%</w:t>
            </w:r>
            <w:r w:rsidR="00BF0005" w:rsidRPr="00090469">
              <w:rPr>
                <w:rStyle w:val="FootnoteReference"/>
                <w:rFonts w:ascii="Arial Narrow" w:hAnsi="Arial Narrow" w:cs="Arial"/>
                <w:b/>
                <w:spacing w:val="-2"/>
                <w:sz w:val="20"/>
              </w:rPr>
              <w:footnoteReference w:id="5"/>
            </w:r>
          </w:p>
          <w:p w:rsidR="00BA3388" w:rsidRPr="00090469" w:rsidRDefault="00BA3388" w:rsidP="005052BC">
            <w:pPr>
              <w:jc w:val="center"/>
              <w:rPr>
                <w:rFonts w:ascii="Arial Narrow" w:hAnsi="Arial Narrow" w:cs="Arial"/>
                <w:spacing w:val="-2"/>
                <w:sz w:val="20"/>
              </w:rPr>
            </w:pPr>
            <w:r w:rsidRPr="00090469">
              <w:rPr>
                <w:rFonts w:ascii="Arial Narrow" w:hAnsi="Arial Narrow" w:cs="Arial"/>
                <w:spacing w:val="-2"/>
                <w:sz w:val="20"/>
              </w:rPr>
              <w:t xml:space="preserve">ont reçu une solution de </w:t>
            </w:r>
            <w:r w:rsidR="00654EB5" w:rsidRPr="00090469">
              <w:rPr>
                <w:rFonts w:ascii="Arial Narrow" w:hAnsi="Arial Narrow" w:cs="Arial"/>
                <w:spacing w:val="-2"/>
                <w:sz w:val="20"/>
              </w:rPr>
              <w:t>Logement</w:t>
            </w:r>
          </w:p>
          <w:p w:rsidR="000E3AAE" w:rsidRPr="00090469" w:rsidRDefault="000E3AAE" w:rsidP="005052BC">
            <w:pPr>
              <w:jc w:val="center"/>
              <w:rPr>
                <w:rFonts w:ascii="Arial Narrow" w:hAnsi="Arial Narrow" w:cs="Arial"/>
                <w:spacing w:val="-2"/>
                <w:sz w:val="20"/>
              </w:rPr>
            </w:pPr>
          </w:p>
          <w:p w:rsidR="000E3AAE" w:rsidRPr="00090469" w:rsidRDefault="000E3AAE" w:rsidP="005052BC">
            <w:pPr>
              <w:jc w:val="center"/>
              <w:rPr>
                <w:rFonts w:ascii="Arial Narrow" w:hAnsi="Arial Narrow" w:cs="Arial"/>
                <w:spacing w:val="-2"/>
                <w:sz w:val="20"/>
              </w:rPr>
            </w:pPr>
          </w:p>
        </w:tc>
      </w:tr>
      <w:tr w:rsidR="00BA3388" w:rsidRPr="00090469" w:rsidTr="005052BC">
        <w:trPr>
          <w:trHeight w:val="256"/>
        </w:trPr>
        <w:tc>
          <w:tcPr>
            <w:tcW w:w="2880" w:type="dxa"/>
            <w:vMerge/>
            <w:shd w:val="clear" w:color="auto" w:fill="auto"/>
          </w:tcPr>
          <w:p w:rsidR="00BA3388" w:rsidRPr="00090469" w:rsidRDefault="00BA3388" w:rsidP="005052BC">
            <w:pPr>
              <w:pStyle w:val="ListParagraph"/>
              <w:widowControl/>
              <w:numPr>
                <w:ilvl w:val="1"/>
                <w:numId w:val="1"/>
              </w:numPr>
              <w:autoSpaceDE w:val="0"/>
              <w:autoSpaceDN w:val="0"/>
              <w:adjustRightInd w:val="0"/>
              <w:snapToGrid w:val="0"/>
              <w:jc w:val="both"/>
              <w:rPr>
                <w:rFonts w:ascii="Arial Narrow" w:hAnsi="Arial Narrow" w:cs="Arial"/>
                <w:snapToGrid/>
                <w:sz w:val="20"/>
              </w:rPr>
            </w:pPr>
          </w:p>
        </w:tc>
        <w:tc>
          <w:tcPr>
            <w:tcW w:w="5310" w:type="dxa"/>
            <w:gridSpan w:val="2"/>
            <w:vMerge w:val="restart"/>
            <w:shd w:val="clear" w:color="auto" w:fill="auto"/>
            <w:vAlign w:val="center"/>
          </w:tcPr>
          <w:p w:rsidR="00BA3388" w:rsidRPr="005214B6" w:rsidRDefault="00BA3388" w:rsidP="005052BC">
            <w:pPr>
              <w:pStyle w:val="ListParagraph"/>
              <w:numPr>
                <w:ilvl w:val="0"/>
                <w:numId w:val="2"/>
              </w:numPr>
              <w:jc w:val="both"/>
              <w:rPr>
                <w:rFonts w:ascii="Arial Narrow" w:hAnsi="Arial Narrow" w:cs="Arial"/>
                <w:spacing w:val="-2"/>
                <w:sz w:val="20"/>
              </w:rPr>
            </w:pPr>
            <w:r w:rsidRPr="005214B6">
              <w:rPr>
                <w:rFonts w:ascii="Arial Narrow" w:hAnsi="Arial Narrow" w:cs="Arial"/>
                <w:spacing w:val="-2"/>
                <w:sz w:val="20"/>
              </w:rPr>
              <w:t>Création et opérationnalisation d'une stratégie de communication  de 24 mois, y compris la mobilisation communautaire</w:t>
            </w:r>
            <w:del w:id="1" w:author="Marla.Bastien" w:date="2013-07-01T10:03:00Z">
              <w:r w:rsidRPr="005214B6" w:rsidDel="00C54B39">
                <w:rPr>
                  <w:rFonts w:ascii="Arial Narrow" w:hAnsi="Arial Narrow" w:cs="Arial"/>
                  <w:spacing w:val="-2"/>
                  <w:sz w:val="20"/>
                </w:rPr>
                <w:delText>,</w:delText>
              </w:r>
            </w:del>
            <w:r w:rsidRPr="005214B6">
              <w:rPr>
                <w:rFonts w:ascii="Arial Narrow" w:hAnsi="Arial Narrow" w:cs="Arial"/>
                <w:spacing w:val="-2"/>
                <w:sz w:val="20"/>
              </w:rPr>
              <w:t xml:space="preserve"> des campagnes publiques et la diffusion de l'information.</w:t>
            </w:r>
          </w:p>
          <w:p w:rsidR="000109CC" w:rsidRPr="00090469" w:rsidRDefault="000109CC" w:rsidP="005052BC">
            <w:pPr>
              <w:pStyle w:val="ListParagraph"/>
              <w:ind w:left="360"/>
              <w:jc w:val="both"/>
              <w:rPr>
                <w:rFonts w:ascii="Arial Narrow" w:hAnsi="Arial Narrow" w:cs="Arial"/>
                <w:snapToGrid/>
                <w:spacing w:val="-2"/>
                <w:sz w:val="20"/>
              </w:rPr>
            </w:pPr>
          </w:p>
          <w:p w:rsidR="000109CC" w:rsidRPr="00090469" w:rsidRDefault="000109CC" w:rsidP="005052BC">
            <w:pPr>
              <w:pStyle w:val="ListParagraph"/>
              <w:ind w:left="360"/>
              <w:jc w:val="both"/>
              <w:rPr>
                <w:rFonts w:ascii="Arial Narrow" w:hAnsi="Arial Narrow" w:cs="Arial"/>
                <w:snapToGrid/>
                <w:spacing w:val="-2"/>
                <w:sz w:val="20"/>
              </w:rPr>
            </w:pPr>
          </w:p>
        </w:tc>
        <w:tc>
          <w:tcPr>
            <w:tcW w:w="1890" w:type="dxa"/>
            <w:gridSpan w:val="2"/>
            <w:shd w:val="clear" w:color="auto" w:fill="auto"/>
            <w:vAlign w:val="center"/>
          </w:tcPr>
          <w:p w:rsidR="00BA3388" w:rsidRPr="00090469" w:rsidRDefault="00BA3388" w:rsidP="005052BC">
            <w:pPr>
              <w:jc w:val="center"/>
              <w:rPr>
                <w:rFonts w:ascii="Arial Narrow" w:hAnsi="Arial Narrow" w:cs="Arial"/>
                <w:b/>
                <w:spacing w:val="-2"/>
                <w:sz w:val="20"/>
                <w:lang w:val="en-GB"/>
              </w:rPr>
            </w:pPr>
            <w:r w:rsidRPr="00090469">
              <w:rPr>
                <w:rFonts w:ascii="Arial Narrow" w:hAnsi="Arial Narrow" w:cs="Arial"/>
                <w:b/>
                <w:spacing w:val="-2"/>
                <w:sz w:val="20"/>
                <w:lang w:val="en-GB"/>
              </w:rPr>
              <w:t xml:space="preserve">100% </w:t>
            </w:r>
          </w:p>
          <w:p w:rsidR="00BA3388" w:rsidRPr="00090469" w:rsidRDefault="000109CC" w:rsidP="005052BC">
            <w:pPr>
              <w:jc w:val="center"/>
              <w:rPr>
                <w:rFonts w:ascii="Arial Narrow" w:hAnsi="Arial Narrow" w:cs="Arial"/>
                <w:snapToGrid/>
                <w:spacing w:val="-2"/>
                <w:sz w:val="20"/>
                <w:lang w:val="en-GB"/>
              </w:rPr>
            </w:pPr>
            <w:r w:rsidRPr="00090469">
              <w:rPr>
                <w:rFonts w:ascii="Arial Narrow" w:hAnsi="Arial Narrow" w:cs="Arial"/>
                <w:spacing w:val="-2"/>
                <w:sz w:val="20"/>
                <w:lang w:val="en-GB"/>
              </w:rPr>
              <w:t>S</w:t>
            </w:r>
            <w:r w:rsidR="00BA3388" w:rsidRPr="00090469">
              <w:rPr>
                <w:rFonts w:ascii="Arial Narrow" w:hAnsi="Arial Narrow" w:cs="Arial"/>
                <w:spacing w:val="-2"/>
                <w:sz w:val="20"/>
                <w:lang w:val="en-GB"/>
              </w:rPr>
              <w:t>tratégie de communication cré</w:t>
            </w:r>
            <w:r w:rsidR="00654EB5" w:rsidRPr="00090469">
              <w:rPr>
                <w:rFonts w:ascii="Arial Narrow" w:hAnsi="Arial Narrow" w:cs="Arial"/>
                <w:spacing w:val="-2"/>
                <w:sz w:val="20"/>
                <w:lang w:val="en-GB"/>
              </w:rPr>
              <w:t>é</w:t>
            </w:r>
            <w:r w:rsidR="00BA3388" w:rsidRPr="00090469">
              <w:rPr>
                <w:rFonts w:ascii="Arial Narrow" w:hAnsi="Arial Narrow" w:cs="Arial"/>
                <w:spacing w:val="-2"/>
                <w:sz w:val="20"/>
                <w:lang w:val="en-GB"/>
              </w:rPr>
              <w:t>e</w:t>
            </w:r>
          </w:p>
        </w:tc>
      </w:tr>
      <w:tr w:rsidR="00BA3388" w:rsidRPr="00090469" w:rsidTr="005052BC">
        <w:trPr>
          <w:trHeight w:val="254"/>
        </w:trPr>
        <w:tc>
          <w:tcPr>
            <w:tcW w:w="2880" w:type="dxa"/>
            <w:vMerge/>
            <w:shd w:val="clear" w:color="auto" w:fill="auto"/>
          </w:tcPr>
          <w:p w:rsidR="00BA3388" w:rsidRPr="00090469" w:rsidRDefault="00BA3388" w:rsidP="005052BC">
            <w:pPr>
              <w:pStyle w:val="ListParagraph"/>
              <w:widowControl/>
              <w:numPr>
                <w:ilvl w:val="1"/>
                <w:numId w:val="1"/>
              </w:numPr>
              <w:autoSpaceDE w:val="0"/>
              <w:autoSpaceDN w:val="0"/>
              <w:adjustRightInd w:val="0"/>
              <w:snapToGrid w:val="0"/>
              <w:jc w:val="both"/>
              <w:rPr>
                <w:rFonts w:ascii="Arial Narrow" w:hAnsi="Arial Narrow" w:cs="Arial"/>
                <w:snapToGrid/>
                <w:sz w:val="20"/>
              </w:rPr>
            </w:pPr>
          </w:p>
        </w:tc>
        <w:tc>
          <w:tcPr>
            <w:tcW w:w="5310" w:type="dxa"/>
            <w:gridSpan w:val="2"/>
            <w:vMerge/>
            <w:shd w:val="clear" w:color="auto" w:fill="auto"/>
            <w:vAlign w:val="center"/>
          </w:tcPr>
          <w:p w:rsidR="00BA3388" w:rsidRPr="00090469" w:rsidRDefault="00BA3388" w:rsidP="005052BC">
            <w:pPr>
              <w:pStyle w:val="ListParagraph"/>
              <w:numPr>
                <w:ilvl w:val="0"/>
                <w:numId w:val="2"/>
              </w:numPr>
              <w:jc w:val="both"/>
              <w:rPr>
                <w:rFonts w:ascii="Arial Narrow" w:hAnsi="Arial Narrow" w:cs="Arial"/>
                <w:spacing w:val="-2"/>
                <w:sz w:val="20"/>
              </w:rPr>
            </w:pPr>
          </w:p>
        </w:tc>
        <w:tc>
          <w:tcPr>
            <w:tcW w:w="1890" w:type="dxa"/>
            <w:gridSpan w:val="2"/>
            <w:shd w:val="clear" w:color="auto" w:fill="auto"/>
            <w:vAlign w:val="center"/>
          </w:tcPr>
          <w:p w:rsidR="00BA3388" w:rsidRPr="00090469" w:rsidRDefault="00BA3388" w:rsidP="005052BC">
            <w:pPr>
              <w:jc w:val="center"/>
              <w:rPr>
                <w:rFonts w:ascii="Arial Narrow" w:hAnsi="Arial Narrow" w:cs="Arial"/>
                <w:b/>
                <w:spacing w:val="-2"/>
                <w:sz w:val="20"/>
                <w:lang w:val="en-GB"/>
              </w:rPr>
            </w:pPr>
            <w:r w:rsidRPr="00090469">
              <w:rPr>
                <w:rFonts w:ascii="Arial Narrow" w:hAnsi="Arial Narrow" w:cs="Arial"/>
                <w:b/>
                <w:spacing w:val="-2"/>
                <w:sz w:val="20"/>
                <w:lang w:val="en-GB"/>
              </w:rPr>
              <w:t xml:space="preserve">62,5% </w:t>
            </w:r>
          </w:p>
          <w:p w:rsidR="00BA3388" w:rsidRPr="00090469" w:rsidRDefault="00BA3388" w:rsidP="005052BC">
            <w:pPr>
              <w:jc w:val="center"/>
              <w:rPr>
                <w:rFonts w:ascii="Arial Narrow" w:hAnsi="Arial Narrow" w:cs="Arial"/>
                <w:spacing w:val="-2"/>
                <w:sz w:val="20"/>
              </w:rPr>
            </w:pPr>
            <w:r w:rsidRPr="00090469">
              <w:rPr>
                <w:rFonts w:ascii="Arial Narrow" w:hAnsi="Arial Narrow" w:cs="Arial"/>
                <w:spacing w:val="-2"/>
                <w:sz w:val="20"/>
              </w:rPr>
              <w:t>10 quartiers sur 16 ont reçu un premier événement de communication</w:t>
            </w:r>
          </w:p>
        </w:tc>
      </w:tr>
      <w:tr w:rsidR="00BA3388" w:rsidRPr="00090469" w:rsidTr="005052BC">
        <w:trPr>
          <w:trHeight w:val="254"/>
        </w:trPr>
        <w:tc>
          <w:tcPr>
            <w:tcW w:w="2880" w:type="dxa"/>
            <w:vMerge/>
            <w:shd w:val="clear" w:color="auto" w:fill="auto"/>
          </w:tcPr>
          <w:p w:rsidR="00BA3388" w:rsidRPr="00090469" w:rsidRDefault="00BA3388" w:rsidP="005052BC">
            <w:pPr>
              <w:pStyle w:val="ListParagraph"/>
              <w:widowControl/>
              <w:numPr>
                <w:ilvl w:val="1"/>
                <w:numId w:val="1"/>
              </w:numPr>
              <w:autoSpaceDE w:val="0"/>
              <w:autoSpaceDN w:val="0"/>
              <w:adjustRightInd w:val="0"/>
              <w:snapToGrid w:val="0"/>
              <w:jc w:val="both"/>
              <w:rPr>
                <w:rFonts w:ascii="Arial Narrow" w:hAnsi="Arial Narrow" w:cs="Arial"/>
                <w:snapToGrid/>
                <w:sz w:val="20"/>
              </w:rPr>
            </w:pPr>
          </w:p>
        </w:tc>
        <w:tc>
          <w:tcPr>
            <w:tcW w:w="5310" w:type="dxa"/>
            <w:gridSpan w:val="2"/>
            <w:vMerge/>
            <w:shd w:val="clear" w:color="auto" w:fill="auto"/>
            <w:vAlign w:val="center"/>
          </w:tcPr>
          <w:p w:rsidR="00BA3388" w:rsidRPr="00090469" w:rsidRDefault="00BA3388" w:rsidP="005052BC">
            <w:pPr>
              <w:pStyle w:val="ListParagraph"/>
              <w:numPr>
                <w:ilvl w:val="0"/>
                <w:numId w:val="2"/>
              </w:numPr>
              <w:jc w:val="both"/>
              <w:rPr>
                <w:rFonts w:ascii="Arial Narrow" w:hAnsi="Arial Narrow" w:cs="Arial"/>
                <w:spacing w:val="-2"/>
                <w:sz w:val="20"/>
              </w:rPr>
            </w:pPr>
          </w:p>
        </w:tc>
        <w:tc>
          <w:tcPr>
            <w:tcW w:w="1890" w:type="dxa"/>
            <w:gridSpan w:val="2"/>
            <w:shd w:val="clear" w:color="auto" w:fill="auto"/>
            <w:vAlign w:val="center"/>
          </w:tcPr>
          <w:p w:rsidR="00BA3388" w:rsidRPr="00090469" w:rsidRDefault="00164A32" w:rsidP="005052BC">
            <w:pPr>
              <w:jc w:val="center"/>
              <w:rPr>
                <w:rFonts w:ascii="Arial Narrow" w:hAnsi="Arial Narrow" w:cs="Arial"/>
                <w:b/>
                <w:spacing w:val="-2"/>
                <w:sz w:val="20"/>
              </w:rPr>
            </w:pPr>
            <w:r w:rsidRPr="00090469">
              <w:rPr>
                <w:rFonts w:ascii="Arial Narrow" w:hAnsi="Arial Narrow" w:cs="Arial"/>
                <w:b/>
                <w:spacing w:val="-2"/>
                <w:sz w:val="20"/>
              </w:rPr>
              <w:t xml:space="preserve">87.5 </w:t>
            </w:r>
            <w:r w:rsidR="00BA3388" w:rsidRPr="00090469">
              <w:rPr>
                <w:rFonts w:ascii="Arial Narrow" w:hAnsi="Arial Narrow" w:cs="Arial"/>
                <w:b/>
                <w:spacing w:val="-2"/>
                <w:sz w:val="20"/>
              </w:rPr>
              <w:t xml:space="preserve">% </w:t>
            </w:r>
          </w:p>
          <w:p w:rsidR="00BA3388" w:rsidRPr="00090469" w:rsidRDefault="00164A32" w:rsidP="005052BC">
            <w:pPr>
              <w:jc w:val="center"/>
              <w:rPr>
                <w:rFonts w:ascii="Arial Narrow" w:hAnsi="Arial Narrow" w:cs="Arial"/>
                <w:spacing w:val="-2"/>
                <w:sz w:val="20"/>
              </w:rPr>
            </w:pPr>
            <w:r w:rsidRPr="00090469">
              <w:rPr>
                <w:rFonts w:ascii="Arial Narrow" w:hAnsi="Arial Narrow" w:cs="Arial"/>
                <w:spacing w:val="-2"/>
                <w:sz w:val="20"/>
              </w:rPr>
              <w:t xml:space="preserve">14 </w:t>
            </w:r>
            <w:r w:rsidR="00BA3388" w:rsidRPr="00090469">
              <w:rPr>
                <w:rFonts w:ascii="Arial Narrow" w:hAnsi="Arial Narrow" w:cs="Arial"/>
                <w:spacing w:val="-2"/>
                <w:sz w:val="20"/>
              </w:rPr>
              <w:t>Quartiers sur 16 ont reçu plusieurs  événements de communication</w:t>
            </w:r>
          </w:p>
        </w:tc>
      </w:tr>
      <w:tr w:rsidR="00BA3388" w:rsidRPr="00090469" w:rsidTr="005052BC">
        <w:trPr>
          <w:trHeight w:val="485"/>
        </w:trPr>
        <w:tc>
          <w:tcPr>
            <w:tcW w:w="2880" w:type="dxa"/>
            <w:vMerge/>
            <w:shd w:val="clear" w:color="auto" w:fill="auto"/>
          </w:tcPr>
          <w:p w:rsidR="00BA3388" w:rsidRPr="00090469" w:rsidRDefault="00BA3388" w:rsidP="005052BC">
            <w:pPr>
              <w:pStyle w:val="ListParagraph"/>
              <w:widowControl/>
              <w:numPr>
                <w:ilvl w:val="1"/>
                <w:numId w:val="1"/>
              </w:numPr>
              <w:autoSpaceDE w:val="0"/>
              <w:autoSpaceDN w:val="0"/>
              <w:adjustRightInd w:val="0"/>
              <w:snapToGrid w:val="0"/>
              <w:jc w:val="both"/>
              <w:rPr>
                <w:rFonts w:ascii="Arial Narrow" w:hAnsi="Arial Narrow" w:cs="Arial"/>
                <w:snapToGrid/>
                <w:sz w:val="20"/>
              </w:rPr>
            </w:pPr>
          </w:p>
        </w:tc>
        <w:tc>
          <w:tcPr>
            <w:tcW w:w="5310" w:type="dxa"/>
            <w:gridSpan w:val="2"/>
            <w:shd w:val="clear" w:color="auto" w:fill="auto"/>
            <w:vAlign w:val="center"/>
          </w:tcPr>
          <w:p w:rsidR="005A097E" w:rsidRPr="00090469" w:rsidRDefault="00AD3403" w:rsidP="005052BC">
            <w:pPr>
              <w:pStyle w:val="ListParagraph"/>
              <w:numPr>
                <w:ilvl w:val="0"/>
                <w:numId w:val="2"/>
              </w:numPr>
              <w:jc w:val="both"/>
              <w:rPr>
                <w:rFonts w:ascii="Arial Narrow" w:hAnsi="Arial Narrow" w:cs="Arial"/>
                <w:spacing w:val="-2"/>
                <w:sz w:val="20"/>
              </w:rPr>
            </w:pPr>
            <w:r w:rsidRPr="00090469">
              <w:rPr>
                <w:rFonts w:ascii="Arial Narrow" w:hAnsi="Arial Narrow" w:cs="Arial"/>
                <w:spacing w:val="-2"/>
                <w:sz w:val="20"/>
              </w:rPr>
              <w:t xml:space="preserve">Soutien individuel, </w:t>
            </w:r>
            <w:r w:rsidR="00BA3388" w:rsidRPr="00090469">
              <w:rPr>
                <w:rFonts w:ascii="Arial Narrow" w:hAnsi="Arial Narrow" w:cs="Arial"/>
                <w:spacing w:val="-2"/>
                <w:sz w:val="20"/>
              </w:rPr>
              <w:t>famille par famille</w:t>
            </w:r>
            <w:r w:rsidRPr="00090469">
              <w:rPr>
                <w:rFonts w:ascii="Arial Narrow" w:hAnsi="Arial Narrow" w:cs="Arial"/>
                <w:spacing w:val="-2"/>
                <w:sz w:val="20"/>
              </w:rPr>
              <w:t>,</w:t>
            </w:r>
            <w:r w:rsidR="00BA3388" w:rsidRPr="00090469">
              <w:rPr>
                <w:rFonts w:ascii="Arial Narrow" w:hAnsi="Arial Narrow" w:cs="Arial"/>
                <w:spacing w:val="-2"/>
                <w:sz w:val="20"/>
              </w:rPr>
              <w:t xml:space="preserve"> pour 5000 fam</w:t>
            </w:r>
            <w:r w:rsidRPr="00090469">
              <w:rPr>
                <w:rFonts w:ascii="Arial Narrow" w:hAnsi="Arial Narrow" w:cs="Arial"/>
                <w:spacing w:val="-2"/>
                <w:sz w:val="20"/>
              </w:rPr>
              <w:t xml:space="preserve">illes résidant </w:t>
            </w:r>
            <w:r w:rsidR="00BA3388" w:rsidRPr="00090469">
              <w:rPr>
                <w:rFonts w:ascii="Arial Narrow" w:hAnsi="Arial Narrow" w:cs="Arial"/>
                <w:spacing w:val="-2"/>
                <w:sz w:val="20"/>
              </w:rPr>
              <w:t>dans les camps</w:t>
            </w:r>
            <w:r w:rsidR="00066ADD" w:rsidRPr="00090469">
              <w:rPr>
                <w:rFonts w:ascii="Arial Narrow" w:hAnsi="Arial Narrow" w:cs="Arial"/>
                <w:spacing w:val="-2"/>
                <w:sz w:val="20"/>
              </w:rPr>
              <w:t xml:space="preserve">. </w:t>
            </w:r>
            <w:r w:rsidR="00066ADD" w:rsidRPr="00090469">
              <w:rPr>
                <w:rFonts w:ascii="Arial Narrow" w:hAnsi="Arial Narrow" w:cs="Arial"/>
                <w:b/>
                <w:spacing w:val="-2"/>
                <w:sz w:val="20"/>
              </w:rPr>
              <w:t>(5</w:t>
            </w:r>
            <w:r w:rsidR="00164A32" w:rsidRPr="00090469">
              <w:rPr>
                <w:rFonts w:ascii="Arial Narrow" w:hAnsi="Arial Narrow" w:cs="Arial"/>
                <w:b/>
                <w:spacing w:val="-2"/>
                <w:sz w:val="20"/>
              </w:rPr>
              <w:t>4</w:t>
            </w:r>
            <w:r w:rsidR="00DC6347" w:rsidRPr="00090469">
              <w:rPr>
                <w:rFonts w:ascii="Arial Narrow" w:hAnsi="Arial Narrow" w:cs="Arial"/>
                <w:b/>
                <w:spacing w:val="-2"/>
                <w:sz w:val="20"/>
              </w:rPr>
              <w:t xml:space="preserve">11 </w:t>
            </w:r>
            <w:r w:rsidR="00066ADD" w:rsidRPr="00090469">
              <w:rPr>
                <w:rFonts w:ascii="Arial Narrow" w:hAnsi="Arial Narrow" w:cs="Arial"/>
                <w:b/>
                <w:spacing w:val="-2"/>
                <w:sz w:val="20"/>
              </w:rPr>
              <w:t>sur 5000 familles)</w:t>
            </w:r>
            <w:r w:rsidR="00066ADD" w:rsidRPr="00090469">
              <w:rPr>
                <w:rFonts w:ascii="Arial Narrow" w:hAnsi="Arial Narrow" w:cs="Arial"/>
                <w:spacing w:val="-2"/>
                <w:sz w:val="20"/>
              </w:rPr>
              <w:t xml:space="preserve"> ont reçu une solution de lo</w:t>
            </w:r>
            <w:r w:rsidRPr="00090469">
              <w:rPr>
                <w:rFonts w:ascii="Arial Narrow" w:hAnsi="Arial Narrow" w:cs="Arial"/>
                <w:spacing w:val="-2"/>
                <w:sz w:val="20"/>
              </w:rPr>
              <w:t>gement</w:t>
            </w:r>
          </w:p>
        </w:tc>
        <w:tc>
          <w:tcPr>
            <w:tcW w:w="1890" w:type="dxa"/>
            <w:gridSpan w:val="2"/>
            <w:shd w:val="clear" w:color="auto" w:fill="auto"/>
            <w:vAlign w:val="center"/>
          </w:tcPr>
          <w:p w:rsidR="00BA3388" w:rsidRPr="00090469" w:rsidRDefault="00BA3388" w:rsidP="005052BC">
            <w:pPr>
              <w:jc w:val="center"/>
              <w:rPr>
                <w:rFonts w:ascii="Arial Narrow" w:hAnsi="Arial Narrow" w:cs="Arial"/>
                <w:b/>
                <w:spacing w:val="-2"/>
                <w:sz w:val="20"/>
              </w:rPr>
            </w:pPr>
          </w:p>
          <w:p w:rsidR="005A097E" w:rsidRPr="00090469" w:rsidRDefault="00DC6347" w:rsidP="005052BC">
            <w:pPr>
              <w:jc w:val="center"/>
              <w:rPr>
                <w:rFonts w:ascii="Arial Narrow" w:hAnsi="Arial Narrow" w:cs="Arial"/>
                <w:b/>
                <w:spacing w:val="-2"/>
                <w:sz w:val="20"/>
                <w:lang w:val="en-GB"/>
              </w:rPr>
            </w:pPr>
            <w:r w:rsidRPr="00090469">
              <w:rPr>
                <w:rFonts w:ascii="Arial Narrow" w:hAnsi="Arial Narrow" w:cs="Arial"/>
                <w:b/>
                <w:spacing w:val="-2"/>
                <w:sz w:val="20"/>
                <w:lang w:val="en-GB"/>
              </w:rPr>
              <w:t>108.2%</w:t>
            </w:r>
            <w:r w:rsidR="00BF0005" w:rsidRPr="00090469">
              <w:rPr>
                <w:rStyle w:val="FootnoteReference"/>
                <w:rFonts w:ascii="Arial Narrow" w:hAnsi="Arial Narrow" w:cs="Arial"/>
                <w:b/>
                <w:spacing w:val="-2"/>
                <w:sz w:val="20"/>
                <w:lang w:val="en-GB"/>
              </w:rPr>
              <w:footnoteReference w:id="6"/>
            </w:r>
          </w:p>
          <w:p w:rsidR="005A097E" w:rsidRPr="00090469" w:rsidRDefault="005A097E" w:rsidP="005052BC">
            <w:pPr>
              <w:jc w:val="center"/>
              <w:rPr>
                <w:rFonts w:ascii="Arial Narrow" w:hAnsi="Arial Narrow" w:cs="Arial"/>
                <w:b/>
                <w:snapToGrid/>
                <w:spacing w:val="-2"/>
                <w:sz w:val="20"/>
                <w:lang w:val="en-GB"/>
              </w:rPr>
            </w:pPr>
          </w:p>
        </w:tc>
      </w:tr>
      <w:tr w:rsidR="00BA3388" w:rsidRPr="00090469" w:rsidTr="005052BC">
        <w:trPr>
          <w:trHeight w:val="422"/>
        </w:trPr>
        <w:tc>
          <w:tcPr>
            <w:tcW w:w="2880" w:type="dxa"/>
            <w:vMerge/>
            <w:shd w:val="clear" w:color="auto" w:fill="auto"/>
          </w:tcPr>
          <w:p w:rsidR="00BA3388" w:rsidRPr="00090469" w:rsidRDefault="00BA3388" w:rsidP="005052BC">
            <w:pPr>
              <w:pStyle w:val="ListParagraph"/>
              <w:widowControl/>
              <w:numPr>
                <w:ilvl w:val="1"/>
                <w:numId w:val="1"/>
              </w:numPr>
              <w:autoSpaceDE w:val="0"/>
              <w:autoSpaceDN w:val="0"/>
              <w:adjustRightInd w:val="0"/>
              <w:snapToGrid w:val="0"/>
              <w:jc w:val="both"/>
              <w:rPr>
                <w:rFonts w:ascii="Arial Narrow" w:hAnsi="Arial Narrow" w:cs="Arial"/>
                <w:snapToGrid/>
                <w:sz w:val="20"/>
              </w:rPr>
            </w:pPr>
          </w:p>
        </w:tc>
        <w:tc>
          <w:tcPr>
            <w:tcW w:w="5310" w:type="dxa"/>
            <w:gridSpan w:val="2"/>
            <w:shd w:val="clear" w:color="auto" w:fill="auto"/>
            <w:vAlign w:val="center"/>
          </w:tcPr>
          <w:p w:rsidR="00BA3388" w:rsidRPr="00090469" w:rsidRDefault="00BA3388" w:rsidP="005052BC">
            <w:pPr>
              <w:pStyle w:val="ListParagraph"/>
              <w:numPr>
                <w:ilvl w:val="0"/>
                <w:numId w:val="2"/>
              </w:numPr>
              <w:jc w:val="both"/>
              <w:rPr>
                <w:rFonts w:ascii="Arial Narrow" w:hAnsi="Arial Narrow" w:cs="Arial"/>
                <w:spacing w:val="-2"/>
                <w:sz w:val="20"/>
              </w:rPr>
            </w:pPr>
            <w:r w:rsidRPr="00090469">
              <w:rPr>
                <w:rFonts w:ascii="Arial Narrow" w:hAnsi="Arial Narrow" w:cs="Arial"/>
                <w:spacing w:val="-2"/>
                <w:sz w:val="20"/>
              </w:rPr>
              <w:t>La gestion des bases de données</w:t>
            </w:r>
            <w:r w:rsidR="00066ADD" w:rsidRPr="00090469">
              <w:rPr>
                <w:rFonts w:ascii="Arial Narrow" w:hAnsi="Arial Narrow" w:cs="Arial"/>
                <w:spacing w:val="-2"/>
                <w:sz w:val="20"/>
              </w:rPr>
              <w:t xml:space="preserve"> </w:t>
            </w:r>
          </w:p>
        </w:tc>
        <w:tc>
          <w:tcPr>
            <w:tcW w:w="1890" w:type="dxa"/>
            <w:gridSpan w:val="2"/>
            <w:shd w:val="clear" w:color="auto" w:fill="auto"/>
            <w:vAlign w:val="center"/>
          </w:tcPr>
          <w:p w:rsidR="00BA3388" w:rsidRPr="00090469" w:rsidRDefault="00066ADD" w:rsidP="005052BC">
            <w:pPr>
              <w:jc w:val="center"/>
              <w:rPr>
                <w:rFonts w:ascii="Arial Narrow" w:hAnsi="Arial Narrow" w:cs="Arial"/>
                <w:spacing w:val="-2"/>
                <w:sz w:val="20"/>
                <w:lang w:val="en-GB"/>
              </w:rPr>
            </w:pPr>
            <w:r w:rsidRPr="00090469">
              <w:rPr>
                <w:rFonts w:ascii="Arial Narrow" w:hAnsi="Arial Narrow" w:cs="Arial"/>
                <w:b/>
                <w:spacing w:val="-2"/>
                <w:sz w:val="20"/>
                <w:lang w:val="en-GB"/>
              </w:rPr>
              <w:t>100%</w:t>
            </w:r>
          </w:p>
        </w:tc>
      </w:tr>
      <w:tr w:rsidR="00BA3388" w:rsidRPr="00090469" w:rsidTr="005052BC">
        <w:trPr>
          <w:trHeight w:val="278"/>
        </w:trPr>
        <w:tc>
          <w:tcPr>
            <w:tcW w:w="2880" w:type="dxa"/>
            <w:vMerge/>
            <w:shd w:val="clear" w:color="auto" w:fill="auto"/>
          </w:tcPr>
          <w:p w:rsidR="00BA3388" w:rsidRPr="00090469" w:rsidRDefault="00BA3388" w:rsidP="005052BC">
            <w:pPr>
              <w:pStyle w:val="ListParagraph"/>
              <w:widowControl/>
              <w:numPr>
                <w:ilvl w:val="1"/>
                <w:numId w:val="1"/>
              </w:numPr>
              <w:autoSpaceDE w:val="0"/>
              <w:autoSpaceDN w:val="0"/>
              <w:adjustRightInd w:val="0"/>
              <w:snapToGrid w:val="0"/>
              <w:jc w:val="both"/>
              <w:rPr>
                <w:rFonts w:ascii="Arial Narrow" w:hAnsi="Arial Narrow" w:cs="Arial"/>
                <w:snapToGrid/>
                <w:sz w:val="20"/>
              </w:rPr>
            </w:pPr>
          </w:p>
        </w:tc>
        <w:tc>
          <w:tcPr>
            <w:tcW w:w="5310" w:type="dxa"/>
            <w:gridSpan w:val="2"/>
            <w:shd w:val="clear" w:color="auto" w:fill="auto"/>
            <w:vAlign w:val="center"/>
          </w:tcPr>
          <w:p w:rsidR="00BA3388" w:rsidRPr="00090469" w:rsidRDefault="00BA3388" w:rsidP="005052BC">
            <w:pPr>
              <w:pStyle w:val="ListParagraph"/>
              <w:numPr>
                <w:ilvl w:val="0"/>
                <w:numId w:val="2"/>
              </w:numPr>
              <w:jc w:val="both"/>
              <w:rPr>
                <w:rFonts w:ascii="Arial Narrow" w:hAnsi="Arial Narrow" w:cs="Arial"/>
                <w:spacing w:val="-2"/>
                <w:sz w:val="20"/>
              </w:rPr>
            </w:pPr>
            <w:r w:rsidRPr="00090469">
              <w:rPr>
                <w:rFonts w:ascii="Arial Narrow" w:hAnsi="Arial Narrow" w:cs="Arial"/>
                <w:spacing w:val="-2"/>
                <w:sz w:val="20"/>
              </w:rPr>
              <w:t>Etablir un système d'application ainsi que la vérification technique et juridique de chacune des propriétés louées proposées</w:t>
            </w:r>
          </w:p>
        </w:tc>
        <w:tc>
          <w:tcPr>
            <w:tcW w:w="1890" w:type="dxa"/>
            <w:gridSpan w:val="2"/>
            <w:shd w:val="clear" w:color="auto" w:fill="auto"/>
            <w:vAlign w:val="center"/>
          </w:tcPr>
          <w:p w:rsidR="00BA3388" w:rsidRPr="00090469" w:rsidRDefault="00BA3388" w:rsidP="005052BC">
            <w:pPr>
              <w:jc w:val="center"/>
              <w:rPr>
                <w:rFonts w:ascii="Arial Narrow" w:hAnsi="Arial Narrow" w:cs="Arial"/>
                <w:b/>
                <w:spacing w:val="-2"/>
                <w:sz w:val="20"/>
                <w:lang w:val="en-GB"/>
              </w:rPr>
            </w:pPr>
            <w:r w:rsidRPr="00090469">
              <w:rPr>
                <w:rFonts w:ascii="Arial Narrow" w:hAnsi="Arial Narrow" w:cs="Arial"/>
                <w:b/>
                <w:spacing w:val="-2"/>
                <w:sz w:val="20"/>
                <w:lang w:val="en-GB"/>
              </w:rPr>
              <w:t>100%</w:t>
            </w:r>
          </w:p>
          <w:p w:rsidR="00BA3388" w:rsidRPr="00090469" w:rsidRDefault="00BA3388" w:rsidP="005052BC">
            <w:pPr>
              <w:jc w:val="center"/>
              <w:rPr>
                <w:rFonts w:ascii="Arial Narrow" w:hAnsi="Arial Narrow" w:cs="Arial"/>
                <w:spacing w:val="-2"/>
                <w:sz w:val="20"/>
                <w:lang w:val="en-GB"/>
              </w:rPr>
            </w:pPr>
          </w:p>
        </w:tc>
      </w:tr>
      <w:tr w:rsidR="00BA3388" w:rsidRPr="00090469" w:rsidTr="005052BC">
        <w:trPr>
          <w:trHeight w:val="506"/>
        </w:trPr>
        <w:tc>
          <w:tcPr>
            <w:tcW w:w="2880" w:type="dxa"/>
            <w:vMerge/>
            <w:shd w:val="clear" w:color="auto" w:fill="auto"/>
          </w:tcPr>
          <w:p w:rsidR="00BA3388" w:rsidRPr="00090469" w:rsidRDefault="00BA3388" w:rsidP="005052BC">
            <w:pPr>
              <w:pStyle w:val="ListParagraph"/>
              <w:widowControl/>
              <w:numPr>
                <w:ilvl w:val="1"/>
                <w:numId w:val="1"/>
              </w:numPr>
              <w:autoSpaceDE w:val="0"/>
              <w:autoSpaceDN w:val="0"/>
              <w:adjustRightInd w:val="0"/>
              <w:snapToGrid w:val="0"/>
              <w:jc w:val="both"/>
              <w:rPr>
                <w:rFonts w:ascii="Arial Narrow" w:hAnsi="Arial Narrow" w:cs="Arial"/>
                <w:snapToGrid/>
                <w:sz w:val="20"/>
              </w:rPr>
            </w:pPr>
          </w:p>
        </w:tc>
        <w:tc>
          <w:tcPr>
            <w:tcW w:w="5310" w:type="dxa"/>
            <w:gridSpan w:val="2"/>
            <w:shd w:val="clear" w:color="auto" w:fill="auto"/>
            <w:vAlign w:val="center"/>
          </w:tcPr>
          <w:p w:rsidR="00BA3388" w:rsidRPr="00090469" w:rsidRDefault="00BA3388" w:rsidP="005052BC">
            <w:pPr>
              <w:pStyle w:val="ListParagraph"/>
              <w:numPr>
                <w:ilvl w:val="0"/>
                <w:numId w:val="2"/>
              </w:numPr>
              <w:jc w:val="both"/>
              <w:rPr>
                <w:rFonts w:ascii="Arial Narrow" w:hAnsi="Arial Narrow" w:cs="Arial"/>
                <w:spacing w:val="-2"/>
                <w:sz w:val="20"/>
              </w:rPr>
            </w:pPr>
            <w:r w:rsidRPr="00090469">
              <w:rPr>
                <w:rFonts w:ascii="Arial Narrow" w:hAnsi="Arial Narrow" w:cs="Arial"/>
                <w:spacing w:val="-2"/>
                <w:sz w:val="20"/>
              </w:rPr>
              <w:t>Organisation d'activités de formation et de sensibilisation pour les personnes déplacées sur leurs droits et responsabilités en référence aux droits nationaux et internationaux.</w:t>
            </w:r>
          </w:p>
        </w:tc>
        <w:tc>
          <w:tcPr>
            <w:tcW w:w="1890" w:type="dxa"/>
            <w:gridSpan w:val="2"/>
            <w:shd w:val="clear" w:color="auto" w:fill="auto"/>
            <w:vAlign w:val="center"/>
          </w:tcPr>
          <w:p w:rsidR="00BA3388" w:rsidRPr="00090469" w:rsidRDefault="00DC6347" w:rsidP="005052BC">
            <w:pPr>
              <w:jc w:val="center"/>
              <w:rPr>
                <w:rFonts w:ascii="Arial Narrow" w:hAnsi="Arial Narrow" w:cs="Arial"/>
                <w:b/>
                <w:spacing w:val="-2"/>
                <w:sz w:val="20"/>
                <w:lang w:val="en-GB"/>
              </w:rPr>
            </w:pPr>
            <w:r w:rsidRPr="00090469">
              <w:rPr>
                <w:rFonts w:ascii="Arial Narrow" w:hAnsi="Arial Narrow" w:cs="Arial"/>
                <w:b/>
                <w:spacing w:val="-2"/>
                <w:sz w:val="20"/>
                <w:lang w:val="en-GB"/>
              </w:rPr>
              <w:t>N/A</w:t>
            </w:r>
          </w:p>
        </w:tc>
      </w:tr>
      <w:tr w:rsidR="001B27AE" w:rsidRPr="00090469" w:rsidTr="005052BC">
        <w:trPr>
          <w:trHeight w:val="420"/>
        </w:trPr>
        <w:tc>
          <w:tcPr>
            <w:tcW w:w="2880" w:type="dxa"/>
            <w:vMerge w:val="restart"/>
            <w:shd w:val="clear" w:color="auto" w:fill="auto"/>
          </w:tcPr>
          <w:p w:rsidR="00D17258" w:rsidRPr="00090469" w:rsidRDefault="00D17258" w:rsidP="000E7140">
            <w:pPr>
              <w:pStyle w:val="ListParagraph"/>
              <w:numPr>
                <w:ilvl w:val="1"/>
                <w:numId w:val="1"/>
              </w:numPr>
              <w:rPr>
                <w:rFonts w:ascii="Arial Narrow" w:hAnsi="Arial Narrow" w:cs="Arial"/>
                <w:sz w:val="20"/>
              </w:rPr>
            </w:pPr>
            <w:r w:rsidRPr="00090469">
              <w:rPr>
                <w:rFonts w:ascii="Arial Narrow" w:hAnsi="Arial Narrow" w:cs="Arial"/>
                <w:sz w:val="20"/>
              </w:rPr>
              <w:t xml:space="preserve">Les </w:t>
            </w:r>
            <w:r w:rsidR="00CB0396" w:rsidRPr="00090469">
              <w:rPr>
                <w:rFonts w:ascii="Arial Narrow" w:hAnsi="Arial Narrow" w:cs="Arial"/>
                <w:sz w:val="20"/>
              </w:rPr>
              <w:t>6</w:t>
            </w:r>
            <w:r w:rsidR="008C1467" w:rsidRPr="00090469">
              <w:rPr>
                <w:rFonts w:ascii="Arial Narrow" w:hAnsi="Arial Narrow" w:cs="Arial"/>
                <w:sz w:val="20"/>
              </w:rPr>
              <w:t xml:space="preserve"> </w:t>
            </w:r>
            <w:r w:rsidR="00B67672" w:rsidRPr="00090469">
              <w:rPr>
                <w:rFonts w:ascii="Arial Narrow" w:hAnsi="Arial Narrow" w:cs="Arial"/>
                <w:sz w:val="20"/>
              </w:rPr>
              <w:t>camps sont progressivement fermé</w:t>
            </w:r>
            <w:r w:rsidRPr="00090469">
              <w:rPr>
                <w:rFonts w:ascii="Arial Narrow" w:hAnsi="Arial Narrow" w:cs="Arial"/>
                <w:sz w:val="20"/>
              </w:rPr>
              <w:t>s et l'espace public est réhabilité</w:t>
            </w:r>
          </w:p>
          <w:p w:rsidR="00D17258" w:rsidRPr="00090469" w:rsidRDefault="00D1725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jc w:val="both"/>
              <w:rPr>
                <w:rFonts w:ascii="Arial Narrow" w:hAnsi="Arial Narrow" w:cs="Arial"/>
                <w:sz w:val="20"/>
              </w:rPr>
            </w:pPr>
          </w:p>
          <w:p w:rsidR="00406538" w:rsidRPr="00090469" w:rsidRDefault="00406538" w:rsidP="005052BC">
            <w:pPr>
              <w:pStyle w:val="ListParagraph"/>
              <w:ind w:left="0"/>
              <w:jc w:val="both"/>
              <w:rPr>
                <w:rFonts w:ascii="Arial Narrow" w:hAnsi="Arial Narrow" w:cs="Arial"/>
                <w:sz w:val="20"/>
              </w:rPr>
            </w:pPr>
          </w:p>
        </w:tc>
        <w:tc>
          <w:tcPr>
            <w:tcW w:w="5310" w:type="dxa"/>
            <w:gridSpan w:val="2"/>
            <w:shd w:val="clear" w:color="auto" w:fill="auto"/>
            <w:vAlign w:val="center"/>
          </w:tcPr>
          <w:p w:rsidR="00D17258" w:rsidRPr="00090469" w:rsidRDefault="00D17258" w:rsidP="005052BC">
            <w:pPr>
              <w:pStyle w:val="ListParagraph"/>
              <w:numPr>
                <w:ilvl w:val="0"/>
                <w:numId w:val="2"/>
              </w:numPr>
              <w:jc w:val="both"/>
              <w:rPr>
                <w:rFonts w:ascii="Arial Narrow" w:hAnsi="Arial Narrow" w:cs="Arial"/>
                <w:sz w:val="20"/>
              </w:rPr>
            </w:pPr>
            <w:r w:rsidRPr="00090469">
              <w:rPr>
                <w:rFonts w:ascii="Arial Narrow" w:hAnsi="Arial Narrow" w:cs="Arial"/>
                <w:sz w:val="20"/>
              </w:rPr>
              <w:lastRenderedPageBreak/>
              <w:t xml:space="preserve">Transfert de cash: distribution, </w:t>
            </w:r>
            <w:r w:rsidR="009E2AAA" w:rsidRPr="00090469">
              <w:rPr>
                <w:rFonts w:ascii="Arial Narrow" w:hAnsi="Arial Narrow" w:cs="Arial"/>
                <w:sz w:val="20"/>
              </w:rPr>
              <w:t xml:space="preserve">gestion et </w:t>
            </w:r>
            <w:r w:rsidRPr="00090469">
              <w:rPr>
                <w:rFonts w:ascii="Arial Narrow" w:hAnsi="Arial Narrow" w:cs="Arial"/>
                <w:sz w:val="20"/>
              </w:rPr>
              <w:t>su</w:t>
            </w:r>
            <w:r w:rsidR="00E11A12" w:rsidRPr="00090469">
              <w:rPr>
                <w:rFonts w:ascii="Arial Narrow" w:hAnsi="Arial Narrow" w:cs="Arial"/>
                <w:sz w:val="20"/>
              </w:rPr>
              <w:t>ivi de la distribution de la subvention</w:t>
            </w:r>
            <w:r w:rsidRPr="00090469">
              <w:rPr>
                <w:rFonts w:ascii="Arial Narrow" w:hAnsi="Arial Narrow" w:cs="Arial"/>
                <w:sz w:val="20"/>
              </w:rPr>
              <w:t xml:space="preserve"> de location</w:t>
            </w:r>
            <w:r w:rsidR="00066ADD" w:rsidRPr="00090469">
              <w:rPr>
                <w:rFonts w:ascii="Arial Narrow" w:hAnsi="Arial Narrow" w:cs="Arial"/>
                <w:sz w:val="20"/>
              </w:rPr>
              <w:t xml:space="preserve">. </w:t>
            </w:r>
            <w:r w:rsidR="00066ADD" w:rsidRPr="00090469">
              <w:rPr>
                <w:rFonts w:ascii="Arial Narrow" w:hAnsi="Arial Narrow" w:cs="Arial"/>
                <w:b/>
                <w:sz w:val="20"/>
              </w:rPr>
              <w:t>(</w:t>
            </w:r>
            <w:r w:rsidR="00AE4ACB" w:rsidRPr="00090469">
              <w:rPr>
                <w:rFonts w:ascii="Arial Narrow" w:hAnsi="Arial Narrow" w:cs="Arial"/>
                <w:b/>
                <w:spacing w:val="-2"/>
                <w:sz w:val="20"/>
              </w:rPr>
              <w:t>5411 sur 5000 familles</w:t>
            </w:r>
            <w:r w:rsidR="00066ADD" w:rsidRPr="00090469">
              <w:rPr>
                <w:rFonts w:ascii="Arial Narrow" w:hAnsi="Arial Narrow" w:cs="Arial"/>
                <w:b/>
                <w:sz w:val="20"/>
              </w:rPr>
              <w:t>)</w:t>
            </w:r>
            <w:r w:rsidR="00066ADD" w:rsidRPr="00090469">
              <w:rPr>
                <w:rFonts w:ascii="Arial Narrow" w:hAnsi="Arial Narrow" w:cs="Arial"/>
                <w:sz w:val="20"/>
              </w:rPr>
              <w:t xml:space="preserve"> ont bénéficié d'un transfert de fonds de subvention de location.</w:t>
            </w:r>
          </w:p>
        </w:tc>
        <w:tc>
          <w:tcPr>
            <w:tcW w:w="1890" w:type="dxa"/>
            <w:gridSpan w:val="2"/>
            <w:shd w:val="clear" w:color="auto" w:fill="auto"/>
            <w:vAlign w:val="center"/>
          </w:tcPr>
          <w:p w:rsidR="00AE4ACB" w:rsidRPr="00090469" w:rsidRDefault="00AE4ACB" w:rsidP="005052BC">
            <w:pPr>
              <w:jc w:val="center"/>
              <w:rPr>
                <w:rFonts w:ascii="Arial Narrow" w:hAnsi="Arial Narrow" w:cs="Arial"/>
                <w:b/>
                <w:spacing w:val="-2"/>
                <w:sz w:val="20"/>
                <w:lang w:val="en-GB"/>
              </w:rPr>
            </w:pPr>
            <w:r w:rsidRPr="00090469">
              <w:rPr>
                <w:rFonts w:ascii="Arial Narrow" w:hAnsi="Arial Narrow" w:cs="Arial"/>
                <w:b/>
                <w:spacing w:val="-2"/>
                <w:sz w:val="20"/>
                <w:lang w:val="en-GB"/>
              </w:rPr>
              <w:t>108.2%</w:t>
            </w:r>
            <w:r w:rsidR="00BF0005" w:rsidRPr="00090469">
              <w:rPr>
                <w:rStyle w:val="FootnoteReference"/>
                <w:rFonts w:ascii="Arial Narrow" w:hAnsi="Arial Narrow" w:cs="Arial"/>
                <w:b/>
                <w:spacing w:val="-2"/>
                <w:sz w:val="20"/>
                <w:lang w:val="en-GB"/>
              </w:rPr>
              <w:footnoteReference w:id="7"/>
            </w:r>
          </w:p>
          <w:p w:rsidR="00D17258" w:rsidRPr="00090469" w:rsidRDefault="00D17258" w:rsidP="005052BC">
            <w:pPr>
              <w:jc w:val="center"/>
              <w:rPr>
                <w:rFonts w:ascii="Arial Narrow" w:hAnsi="Arial Narrow" w:cs="Arial"/>
                <w:sz w:val="20"/>
              </w:rPr>
            </w:pPr>
          </w:p>
        </w:tc>
      </w:tr>
      <w:tr w:rsidR="001B27AE" w:rsidRPr="00090469" w:rsidTr="005052BC">
        <w:trPr>
          <w:trHeight w:val="420"/>
        </w:trPr>
        <w:tc>
          <w:tcPr>
            <w:tcW w:w="2880" w:type="dxa"/>
            <w:vMerge/>
            <w:shd w:val="clear" w:color="auto" w:fill="auto"/>
          </w:tcPr>
          <w:p w:rsidR="00D17258" w:rsidRPr="00090469" w:rsidRDefault="00D17258" w:rsidP="005052BC">
            <w:pPr>
              <w:pStyle w:val="ListParagraph"/>
              <w:numPr>
                <w:ilvl w:val="1"/>
                <w:numId w:val="1"/>
              </w:numPr>
              <w:jc w:val="both"/>
              <w:rPr>
                <w:rFonts w:ascii="Arial Narrow" w:hAnsi="Arial Narrow" w:cs="Arial"/>
                <w:sz w:val="20"/>
              </w:rPr>
            </w:pPr>
          </w:p>
        </w:tc>
        <w:tc>
          <w:tcPr>
            <w:tcW w:w="5310" w:type="dxa"/>
            <w:gridSpan w:val="2"/>
            <w:shd w:val="clear" w:color="auto" w:fill="auto"/>
            <w:vAlign w:val="center"/>
          </w:tcPr>
          <w:p w:rsidR="00BC5D1C" w:rsidRPr="00090469" w:rsidRDefault="00D17258" w:rsidP="005052BC">
            <w:pPr>
              <w:pStyle w:val="ListParagraph"/>
              <w:numPr>
                <w:ilvl w:val="0"/>
                <w:numId w:val="2"/>
              </w:numPr>
              <w:rPr>
                <w:rFonts w:ascii="Arial Narrow" w:hAnsi="Arial Narrow" w:cs="Arial"/>
                <w:sz w:val="20"/>
              </w:rPr>
            </w:pPr>
            <w:r w:rsidRPr="00090469">
              <w:rPr>
                <w:rFonts w:ascii="Arial Narrow" w:hAnsi="Arial Narrow" w:cs="Arial"/>
                <w:sz w:val="20"/>
              </w:rPr>
              <w:t>Suppression progressive des abris (tentes) et la réhabilitation des sites - le retour aux autorités</w:t>
            </w:r>
          </w:p>
          <w:p w:rsidR="00BC5D1C" w:rsidRPr="00090469" w:rsidRDefault="00BC5D1C" w:rsidP="005052BC">
            <w:pPr>
              <w:rPr>
                <w:rFonts w:ascii="Arial Narrow" w:hAnsi="Arial Narrow" w:cs="Arial"/>
                <w:snapToGrid/>
                <w:sz w:val="20"/>
              </w:rPr>
            </w:pPr>
          </w:p>
          <w:p w:rsidR="00BC5D1C" w:rsidRPr="00090469" w:rsidRDefault="00BC5D1C" w:rsidP="005052BC">
            <w:pPr>
              <w:pStyle w:val="ListParagraph"/>
              <w:ind w:left="360"/>
              <w:jc w:val="both"/>
              <w:rPr>
                <w:rFonts w:ascii="Arial Narrow" w:hAnsi="Arial Narrow" w:cs="Arial"/>
                <w:snapToGrid/>
                <w:sz w:val="20"/>
              </w:rPr>
            </w:pPr>
            <w:r w:rsidRPr="00090469">
              <w:rPr>
                <w:rFonts w:ascii="Arial Narrow" w:hAnsi="Arial Narrow" w:cs="Arial"/>
                <w:sz w:val="20"/>
              </w:rPr>
              <w:t>L’ensem</w:t>
            </w:r>
            <w:r w:rsidR="00F464AD" w:rsidRPr="00090469">
              <w:rPr>
                <w:rFonts w:ascii="Arial Narrow" w:hAnsi="Arial Narrow" w:cs="Arial"/>
                <w:sz w:val="20"/>
              </w:rPr>
              <w:t>ble des abris d’urgence installé</w:t>
            </w:r>
            <w:r w:rsidRPr="00090469">
              <w:rPr>
                <w:rFonts w:ascii="Arial Narrow" w:hAnsi="Arial Narrow" w:cs="Arial"/>
                <w:sz w:val="20"/>
              </w:rPr>
              <w:t xml:space="preserve">s dans les camps ciblés et appartenant aux bénéficiaires du projet ont été démantelés. La </w:t>
            </w:r>
            <w:r w:rsidRPr="00090469">
              <w:rPr>
                <w:rFonts w:ascii="Arial Narrow" w:hAnsi="Arial Narrow" w:cs="Arial"/>
                <w:sz w:val="20"/>
              </w:rPr>
              <w:lastRenderedPageBreak/>
              <w:t xml:space="preserve">faible proportion de matériaux n’ayant pas été directement récupérée par les bénéficiaires pour leur usage personnel ou la revente, a été détruite et enlevée des espaces concernés. </w:t>
            </w:r>
          </w:p>
          <w:p w:rsidR="00BC5D1C" w:rsidRPr="00090469" w:rsidRDefault="00BC5D1C" w:rsidP="005052BC">
            <w:pPr>
              <w:pStyle w:val="ListParagraph"/>
              <w:ind w:left="360"/>
              <w:jc w:val="both"/>
              <w:rPr>
                <w:rFonts w:ascii="Arial Narrow" w:hAnsi="Arial Narrow" w:cs="Arial"/>
                <w:snapToGrid/>
                <w:sz w:val="20"/>
              </w:rPr>
            </w:pPr>
          </w:p>
          <w:p w:rsidR="009E2AAA" w:rsidRPr="00090469" w:rsidRDefault="00BC5D1C" w:rsidP="009E2AAA">
            <w:pPr>
              <w:pStyle w:val="ListParagraph"/>
              <w:ind w:left="360"/>
              <w:jc w:val="both"/>
              <w:rPr>
                <w:rFonts w:ascii="Arial Narrow" w:hAnsi="Arial Narrow" w:cs="Arial"/>
                <w:sz w:val="20"/>
              </w:rPr>
            </w:pPr>
            <w:r w:rsidRPr="00090469">
              <w:rPr>
                <w:rFonts w:ascii="Arial Narrow" w:hAnsi="Arial Narrow" w:cs="Arial"/>
                <w:sz w:val="20"/>
              </w:rPr>
              <w:t>Les autorités locales de chaque commune ont été officiellement informées de la fermeture des camps ciblés et se sont vues restituer leur terrain. Dans le cas des camps situés sur des terrains privés, les autorités</w:t>
            </w:r>
            <w:r w:rsidR="009E2AAA" w:rsidRPr="00090469">
              <w:rPr>
                <w:rFonts w:ascii="Arial Narrow" w:hAnsi="Arial Narrow" w:cs="Arial"/>
                <w:sz w:val="20"/>
              </w:rPr>
              <w:t xml:space="preserve"> ont informé les propriétaires légitimes de la situation et ont procédé à la restitution. </w:t>
            </w:r>
          </w:p>
          <w:p w:rsidR="009E2AAA" w:rsidRPr="00090469" w:rsidRDefault="009E2AAA" w:rsidP="009E2AAA">
            <w:pPr>
              <w:pStyle w:val="ListParagraph"/>
              <w:ind w:left="360"/>
              <w:jc w:val="both"/>
              <w:rPr>
                <w:rFonts w:ascii="Arial Narrow" w:hAnsi="Arial Narrow" w:cs="Arial"/>
                <w:sz w:val="20"/>
              </w:rPr>
            </w:pPr>
          </w:p>
          <w:p w:rsidR="009A7A96" w:rsidRPr="00090469" w:rsidRDefault="00260426" w:rsidP="005052BC">
            <w:pPr>
              <w:pStyle w:val="ListParagraph"/>
              <w:numPr>
                <w:ilvl w:val="0"/>
                <w:numId w:val="2"/>
              </w:numPr>
              <w:rPr>
                <w:rFonts w:ascii="Arial Narrow" w:hAnsi="Arial Narrow"/>
                <w:sz w:val="20"/>
              </w:rPr>
            </w:pPr>
            <w:r w:rsidRPr="00090469">
              <w:rPr>
                <w:rFonts w:ascii="Arial Narrow" w:hAnsi="Arial Narrow" w:cs="Arial"/>
                <w:b/>
                <w:spacing w:val="-2"/>
                <w:sz w:val="20"/>
              </w:rPr>
              <w:t>16/</w:t>
            </w:r>
            <w:r w:rsidR="00B80670" w:rsidRPr="00090469">
              <w:rPr>
                <w:rFonts w:ascii="Arial Narrow" w:hAnsi="Arial Narrow" w:cs="Arial"/>
                <w:b/>
                <w:spacing w:val="-2"/>
                <w:sz w:val="20"/>
              </w:rPr>
              <w:t>6</w:t>
            </w:r>
            <w:r w:rsidR="00B80670" w:rsidRPr="00090469">
              <w:rPr>
                <w:rFonts w:ascii="Arial Narrow" w:hAnsi="Arial Narrow" w:cs="Arial"/>
                <w:spacing w:val="-2"/>
                <w:sz w:val="20"/>
              </w:rPr>
              <w:t xml:space="preserve"> </w:t>
            </w:r>
            <w:r w:rsidR="007B5BD2" w:rsidRPr="00090469">
              <w:rPr>
                <w:rFonts w:ascii="Arial Narrow" w:hAnsi="Arial Narrow" w:cs="Arial"/>
                <w:spacing w:val="-2"/>
                <w:sz w:val="20"/>
              </w:rPr>
              <w:t xml:space="preserve">- </w:t>
            </w:r>
            <w:r w:rsidR="00FD24AB" w:rsidRPr="00090469">
              <w:rPr>
                <w:rFonts w:ascii="Arial Narrow" w:hAnsi="Arial Narrow" w:cs="Arial"/>
                <w:spacing w:val="-2"/>
                <w:sz w:val="20"/>
              </w:rPr>
              <w:t xml:space="preserve"> </w:t>
            </w:r>
            <w:r w:rsidR="007B5BD2" w:rsidRPr="00090469">
              <w:rPr>
                <w:rFonts w:ascii="Arial Narrow" w:hAnsi="Arial Narrow" w:cs="Arial"/>
                <w:spacing w:val="-2"/>
                <w:sz w:val="20"/>
              </w:rPr>
              <w:t>7</w:t>
            </w:r>
            <w:r w:rsidR="009E2AAA" w:rsidRPr="00090469">
              <w:rPr>
                <w:rFonts w:ascii="Arial Narrow" w:hAnsi="Arial Narrow" w:cs="Arial"/>
                <w:spacing w:val="-2"/>
                <w:sz w:val="20"/>
              </w:rPr>
              <w:t xml:space="preserve"> grands camps </w:t>
            </w:r>
            <w:r w:rsidRPr="00090469">
              <w:rPr>
                <w:rFonts w:ascii="Arial Narrow" w:hAnsi="Arial Narrow" w:cs="Arial"/>
                <w:spacing w:val="-2"/>
                <w:sz w:val="20"/>
              </w:rPr>
              <w:t xml:space="preserve">sur </w:t>
            </w:r>
            <w:r w:rsidR="00AD3403" w:rsidRPr="00090469">
              <w:rPr>
                <w:rFonts w:ascii="Arial Narrow" w:hAnsi="Arial Narrow" w:cs="Arial"/>
                <w:spacing w:val="-2"/>
                <w:sz w:val="20"/>
              </w:rPr>
              <w:t xml:space="preserve">6 </w:t>
            </w:r>
            <w:r w:rsidR="00FD24AB" w:rsidRPr="00090469">
              <w:rPr>
                <w:rFonts w:ascii="Arial Narrow" w:hAnsi="Arial Narrow" w:cs="Arial"/>
                <w:spacing w:val="-2"/>
                <w:sz w:val="20"/>
              </w:rPr>
              <w:t>&amp; 17 petits camps fermés</w:t>
            </w:r>
            <w:r w:rsidR="00737CBC" w:rsidRPr="00090469">
              <w:rPr>
                <w:rFonts w:ascii="Arial Narrow" w:hAnsi="Arial Narrow" w:cs="Arial"/>
                <w:spacing w:val="-2"/>
                <w:sz w:val="20"/>
              </w:rPr>
              <w:t xml:space="preserve"> </w:t>
            </w:r>
            <w:r w:rsidR="00B80670" w:rsidRPr="00090469">
              <w:rPr>
                <w:rFonts w:ascii="Arial Narrow" w:hAnsi="Arial Narrow" w:cs="Arial"/>
                <w:spacing w:val="-2"/>
                <w:sz w:val="20"/>
              </w:rPr>
              <w:t>-</w:t>
            </w:r>
            <w:r w:rsidR="00737CBC" w:rsidRPr="00090469">
              <w:rPr>
                <w:rFonts w:ascii="Arial Narrow" w:hAnsi="Arial Narrow" w:cs="Arial"/>
                <w:spacing w:val="-2"/>
                <w:sz w:val="20"/>
              </w:rPr>
              <w:t xml:space="preserve"> </w:t>
            </w:r>
            <w:r w:rsidR="007B5BD2" w:rsidRPr="00090469">
              <w:rPr>
                <w:rFonts w:ascii="Arial Narrow" w:hAnsi="Arial Narrow" w:cs="Arial"/>
                <w:b/>
                <w:spacing w:val="-2"/>
                <w:sz w:val="20"/>
              </w:rPr>
              <w:t>400%</w:t>
            </w:r>
          </w:p>
          <w:p w:rsidR="009A7A96" w:rsidRPr="00090469" w:rsidRDefault="00FD24AB" w:rsidP="005052BC">
            <w:pPr>
              <w:pStyle w:val="ListParagraph"/>
              <w:numPr>
                <w:ilvl w:val="0"/>
                <w:numId w:val="2"/>
              </w:numPr>
              <w:rPr>
                <w:rFonts w:ascii="Arial Narrow" w:hAnsi="Arial Narrow"/>
                <w:snapToGrid/>
                <w:sz w:val="20"/>
              </w:rPr>
            </w:pPr>
            <w:r w:rsidRPr="00090469">
              <w:rPr>
                <w:rFonts w:ascii="Arial Narrow" w:hAnsi="Arial Narrow"/>
                <w:sz w:val="20"/>
              </w:rPr>
              <w:t>Cham</w:t>
            </w:r>
            <w:r w:rsidR="007B5BD2" w:rsidRPr="00090469">
              <w:rPr>
                <w:rFonts w:ascii="Arial Narrow" w:hAnsi="Arial Narrow"/>
                <w:sz w:val="20"/>
              </w:rPr>
              <w:t>ps de Mars-  11</w:t>
            </w:r>
            <w:r w:rsidR="009E2AAA" w:rsidRPr="00090469">
              <w:rPr>
                <w:rFonts w:ascii="Arial Narrow" w:hAnsi="Arial Narrow"/>
                <w:sz w:val="20"/>
              </w:rPr>
              <w:t xml:space="preserve"> grands camps sur 11 </w:t>
            </w:r>
            <w:r w:rsidR="007B5BD2" w:rsidRPr="00090469">
              <w:rPr>
                <w:rFonts w:ascii="Arial Narrow" w:hAnsi="Arial Narrow"/>
                <w:sz w:val="20"/>
              </w:rPr>
              <w:t xml:space="preserve">&amp; 15 petits camps fermés – </w:t>
            </w:r>
            <w:r w:rsidR="007B5BD2" w:rsidRPr="00090469">
              <w:rPr>
                <w:rFonts w:ascii="Arial Narrow" w:hAnsi="Arial Narrow"/>
                <w:b/>
                <w:sz w:val="20"/>
              </w:rPr>
              <w:t>236%</w:t>
            </w:r>
          </w:p>
          <w:p w:rsidR="00BD5F25" w:rsidRPr="00090469" w:rsidRDefault="00BD5F25" w:rsidP="005052BC">
            <w:pPr>
              <w:pStyle w:val="ListParagraph"/>
              <w:ind w:left="360"/>
              <w:rPr>
                <w:rFonts w:ascii="Arial Narrow" w:hAnsi="Arial Narrow"/>
                <w:snapToGrid/>
                <w:sz w:val="20"/>
              </w:rPr>
            </w:pPr>
          </w:p>
          <w:p w:rsidR="00FD24AB" w:rsidRPr="00090469" w:rsidRDefault="007B5BD2" w:rsidP="005052BC">
            <w:pPr>
              <w:pStyle w:val="ListParagraph"/>
              <w:numPr>
                <w:ilvl w:val="0"/>
                <w:numId w:val="2"/>
              </w:numPr>
              <w:rPr>
                <w:rFonts w:ascii="Arial Narrow" w:hAnsi="Arial Narrow"/>
                <w:b/>
                <w:snapToGrid/>
                <w:sz w:val="20"/>
                <w:lang w:val="en-GB"/>
              </w:rPr>
            </w:pPr>
            <w:r w:rsidRPr="00090469">
              <w:rPr>
                <w:rFonts w:ascii="Arial Narrow" w:hAnsi="Arial Narrow"/>
                <w:b/>
                <w:sz w:val="20"/>
                <w:lang w:val="en-GB"/>
              </w:rPr>
              <w:t>Total- 50 camps fermés</w:t>
            </w:r>
          </w:p>
        </w:tc>
        <w:tc>
          <w:tcPr>
            <w:tcW w:w="1890" w:type="dxa"/>
            <w:gridSpan w:val="2"/>
            <w:shd w:val="clear" w:color="auto" w:fill="auto"/>
            <w:vAlign w:val="center"/>
          </w:tcPr>
          <w:p w:rsidR="00BA3388" w:rsidRPr="00090469" w:rsidRDefault="0011084C" w:rsidP="005052BC">
            <w:pPr>
              <w:jc w:val="center"/>
              <w:rPr>
                <w:rFonts w:ascii="Arial Narrow" w:hAnsi="Arial Narrow" w:cs="Arial"/>
                <w:b/>
                <w:spacing w:val="-2"/>
                <w:sz w:val="20"/>
                <w:lang w:val="en-GB"/>
              </w:rPr>
            </w:pPr>
            <w:r w:rsidRPr="00090469">
              <w:rPr>
                <w:rFonts w:ascii="Arial Narrow" w:hAnsi="Arial Narrow" w:cs="Arial"/>
                <w:b/>
                <w:spacing w:val="-2"/>
                <w:sz w:val="20"/>
                <w:lang w:val="en-GB"/>
              </w:rPr>
              <w:lastRenderedPageBreak/>
              <w:t>294</w:t>
            </w:r>
            <w:r w:rsidR="007B5BD2" w:rsidRPr="00090469">
              <w:rPr>
                <w:rFonts w:ascii="Arial Narrow" w:hAnsi="Arial Narrow" w:cs="Arial"/>
                <w:b/>
                <w:spacing w:val="-2"/>
                <w:sz w:val="20"/>
                <w:lang w:val="en-GB"/>
              </w:rPr>
              <w:t>%</w:t>
            </w:r>
          </w:p>
          <w:p w:rsidR="0011084C" w:rsidRPr="00090469" w:rsidRDefault="0011084C" w:rsidP="005052BC">
            <w:pPr>
              <w:jc w:val="center"/>
              <w:rPr>
                <w:rFonts w:ascii="Arial Narrow" w:hAnsi="Arial Narrow" w:cs="Arial"/>
                <w:b/>
                <w:spacing w:val="-2"/>
                <w:sz w:val="20"/>
                <w:lang w:val="en-GB"/>
              </w:rPr>
            </w:pPr>
          </w:p>
          <w:p w:rsidR="00D17258" w:rsidRPr="00090469" w:rsidRDefault="0011084C" w:rsidP="005052BC">
            <w:pPr>
              <w:jc w:val="center"/>
              <w:rPr>
                <w:rFonts w:ascii="Arial Narrow" w:hAnsi="Arial Narrow" w:cs="Arial"/>
                <w:sz w:val="20"/>
              </w:rPr>
            </w:pPr>
            <w:r w:rsidRPr="00090469">
              <w:rPr>
                <w:rFonts w:ascii="Arial Narrow" w:hAnsi="Arial Narrow" w:cs="Arial"/>
                <w:sz w:val="20"/>
              </w:rPr>
              <w:t>50 camps fermés sur 17 camps ciblés</w:t>
            </w:r>
          </w:p>
        </w:tc>
      </w:tr>
      <w:tr w:rsidR="001B27AE" w:rsidRPr="00090469" w:rsidTr="005052BC">
        <w:trPr>
          <w:trHeight w:val="420"/>
        </w:trPr>
        <w:tc>
          <w:tcPr>
            <w:tcW w:w="2880" w:type="dxa"/>
            <w:vMerge/>
            <w:shd w:val="clear" w:color="auto" w:fill="auto"/>
          </w:tcPr>
          <w:p w:rsidR="00D17258" w:rsidRPr="00090469" w:rsidRDefault="00D17258" w:rsidP="005052BC">
            <w:pPr>
              <w:pStyle w:val="ListParagraph"/>
              <w:numPr>
                <w:ilvl w:val="1"/>
                <w:numId w:val="1"/>
              </w:numPr>
              <w:jc w:val="both"/>
              <w:rPr>
                <w:rFonts w:ascii="Arial Narrow" w:hAnsi="Arial Narrow" w:cs="Arial"/>
                <w:sz w:val="20"/>
              </w:rPr>
            </w:pPr>
          </w:p>
        </w:tc>
        <w:tc>
          <w:tcPr>
            <w:tcW w:w="5310" w:type="dxa"/>
            <w:gridSpan w:val="2"/>
            <w:shd w:val="clear" w:color="auto" w:fill="auto"/>
            <w:vAlign w:val="center"/>
          </w:tcPr>
          <w:p w:rsidR="00B80670" w:rsidRPr="00090469" w:rsidRDefault="00D17258" w:rsidP="005052BC">
            <w:pPr>
              <w:pStyle w:val="ListParagraph"/>
              <w:numPr>
                <w:ilvl w:val="0"/>
                <w:numId w:val="2"/>
              </w:numPr>
              <w:jc w:val="both"/>
              <w:rPr>
                <w:rFonts w:ascii="Arial Narrow" w:hAnsi="Arial Narrow" w:cs="Arial"/>
                <w:sz w:val="20"/>
              </w:rPr>
            </w:pPr>
            <w:r w:rsidRPr="00090469">
              <w:rPr>
                <w:rFonts w:ascii="Arial Narrow" w:hAnsi="Arial Narrow" w:cs="Arial"/>
                <w:sz w:val="20"/>
              </w:rPr>
              <w:t>Un suivi efficac</w:t>
            </w:r>
            <w:r w:rsidR="00E11A12" w:rsidRPr="00090469">
              <w:rPr>
                <w:rFonts w:ascii="Arial Narrow" w:hAnsi="Arial Narrow" w:cs="Arial"/>
                <w:sz w:val="20"/>
              </w:rPr>
              <w:t>e des solutions de retour effectué</w:t>
            </w:r>
            <w:r w:rsidRPr="00090469">
              <w:rPr>
                <w:rFonts w:ascii="Arial Narrow" w:hAnsi="Arial Narrow" w:cs="Arial"/>
                <w:sz w:val="20"/>
              </w:rPr>
              <w:t xml:space="preserve"> et le statut des bénéficiaires</w:t>
            </w:r>
          </w:p>
          <w:p w:rsidR="00B80670" w:rsidRPr="00090469" w:rsidRDefault="00B80670" w:rsidP="005052BC">
            <w:pPr>
              <w:pStyle w:val="ListParagraph"/>
              <w:ind w:left="360"/>
              <w:jc w:val="both"/>
              <w:rPr>
                <w:rFonts w:ascii="Arial Narrow" w:hAnsi="Arial Narrow" w:cs="Arial"/>
                <w:sz w:val="20"/>
              </w:rPr>
            </w:pPr>
            <w:r w:rsidRPr="00090469">
              <w:rPr>
                <w:rFonts w:ascii="Arial Narrow" w:hAnsi="Arial Narrow" w:cs="Arial"/>
                <w:b/>
                <w:i/>
                <w:sz w:val="20"/>
              </w:rPr>
              <w:t>100% des familles vivant dans les 7 grands camps</w:t>
            </w:r>
            <w:r w:rsidR="007919FF" w:rsidRPr="00090469">
              <w:rPr>
                <w:rFonts w:ascii="Arial Narrow" w:hAnsi="Arial Narrow" w:cs="Arial"/>
                <w:b/>
                <w:i/>
                <w:sz w:val="20"/>
              </w:rPr>
              <w:t xml:space="preserve"> et</w:t>
            </w:r>
            <w:r w:rsidR="009E2AAA" w:rsidRPr="00090469">
              <w:rPr>
                <w:rFonts w:ascii="Arial Narrow" w:hAnsi="Arial Narrow" w:cs="Arial"/>
                <w:b/>
                <w:i/>
                <w:sz w:val="20"/>
              </w:rPr>
              <w:t xml:space="preserve"> ceux</w:t>
            </w:r>
            <w:ins w:id="2" w:author="Marla.Bastien" w:date="2013-07-01T10:14:00Z">
              <w:r w:rsidR="004F27DB" w:rsidRPr="00090469">
                <w:rPr>
                  <w:rFonts w:ascii="Arial Narrow" w:hAnsi="Arial Narrow" w:cs="Arial"/>
                  <w:b/>
                  <w:i/>
                  <w:sz w:val="20"/>
                </w:rPr>
                <w:t xml:space="preserve"> </w:t>
              </w:r>
            </w:ins>
            <w:r w:rsidR="007919FF" w:rsidRPr="00090469">
              <w:rPr>
                <w:rFonts w:ascii="Arial Narrow" w:hAnsi="Arial Narrow" w:cs="Arial"/>
                <w:b/>
                <w:i/>
                <w:sz w:val="20"/>
              </w:rPr>
              <w:t>de Champs de Mars</w:t>
            </w:r>
            <w:r w:rsidRPr="00090469">
              <w:rPr>
                <w:rFonts w:ascii="Arial Narrow" w:hAnsi="Arial Narrow" w:cs="Arial"/>
                <w:b/>
                <w:i/>
                <w:sz w:val="20"/>
              </w:rPr>
              <w:t xml:space="preserve"> ont reçu une visite de suivi de leur retour dans la communauté</w:t>
            </w:r>
            <w:r w:rsidRPr="00090469">
              <w:rPr>
                <w:rFonts w:ascii="Arial Narrow" w:hAnsi="Arial Narrow" w:cs="Arial"/>
                <w:sz w:val="20"/>
              </w:rPr>
              <w:t xml:space="preserve"> (A</w:t>
            </w:r>
            <w:r w:rsidR="00F464AD" w:rsidRPr="00090469">
              <w:rPr>
                <w:rFonts w:ascii="Arial Narrow" w:hAnsi="Arial Narrow" w:cs="Arial"/>
                <w:sz w:val="20"/>
              </w:rPr>
              <w:t>u</w:t>
            </w:r>
            <w:r w:rsidRPr="00090469">
              <w:rPr>
                <w:rFonts w:ascii="Arial Narrow" w:hAnsi="Arial Narrow" w:cs="Arial"/>
                <w:sz w:val="20"/>
              </w:rPr>
              <w:t xml:space="preserve"> contra</w:t>
            </w:r>
            <w:r w:rsidR="00F464AD" w:rsidRPr="00090469">
              <w:rPr>
                <w:rFonts w:ascii="Arial Narrow" w:hAnsi="Arial Narrow" w:cs="Arial"/>
                <w:sz w:val="20"/>
              </w:rPr>
              <w:t>ire</w:t>
            </w:r>
            <w:r w:rsidRPr="00090469">
              <w:rPr>
                <w:rFonts w:ascii="Arial Narrow" w:hAnsi="Arial Narrow" w:cs="Arial"/>
                <w:sz w:val="20"/>
              </w:rPr>
              <w:t>, les familles vivant dans les «petits camps, intégrées au projet sur la base des économies d’échelle réalisées dans la mise en œuvre de celui-ci, n’ont pas été couverts par cette activité).</w:t>
            </w:r>
          </w:p>
          <w:p w:rsidR="00FF0AA0" w:rsidRPr="00090469" w:rsidRDefault="00FF0AA0" w:rsidP="005052BC">
            <w:pPr>
              <w:pStyle w:val="ListParagraph"/>
              <w:ind w:left="360"/>
              <w:jc w:val="both"/>
              <w:rPr>
                <w:rFonts w:ascii="Arial Narrow" w:hAnsi="Arial Narrow" w:cs="Arial"/>
                <w:sz w:val="20"/>
              </w:rPr>
            </w:pPr>
          </w:p>
          <w:p w:rsidR="00B80670" w:rsidRPr="00090469" w:rsidRDefault="007919FF" w:rsidP="005052BC">
            <w:pPr>
              <w:pStyle w:val="ListParagraph"/>
              <w:ind w:left="360"/>
              <w:jc w:val="both"/>
              <w:rPr>
                <w:rFonts w:ascii="Arial Narrow" w:hAnsi="Arial Narrow" w:cs="Arial"/>
                <w:sz w:val="20"/>
              </w:rPr>
            </w:pPr>
            <w:r w:rsidRPr="00090469">
              <w:rPr>
                <w:rFonts w:ascii="Arial Narrow" w:hAnsi="Arial Narrow" w:cs="Arial"/>
                <w:b/>
                <w:sz w:val="20"/>
              </w:rPr>
              <w:t>16</w:t>
            </w:r>
            <w:r w:rsidR="004C77E1" w:rsidRPr="00090469">
              <w:rPr>
                <w:rFonts w:ascii="Arial Narrow" w:hAnsi="Arial Narrow" w:cs="Arial"/>
                <w:b/>
                <w:sz w:val="20"/>
              </w:rPr>
              <w:t>/</w:t>
            </w:r>
            <w:r w:rsidR="007E359B" w:rsidRPr="00090469">
              <w:rPr>
                <w:rFonts w:ascii="Arial Narrow" w:hAnsi="Arial Narrow" w:cs="Arial"/>
                <w:b/>
                <w:sz w:val="20"/>
              </w:rPr>
              <w:t>6</w:t>
            </w:r>
            <w:r w:rsidRPr="00090469">
              <w:rPr>
                <w:rFonts w:ascii="Arial Narrow" w:hAnsi="Arial Narrow" w:cs="Arial"/>
                <w:b/>
                <w:sz w:val="20"/>
              </w:rPr>
              <w:t xml:space="preserve">: </w:t>
            </w:r>
            <w:r w:rsidR="00B80670" w:rsidRPr="00090469">
              <w:rPr>
                <w:rFonts w:ascii="Arial Narrow" w:hAnsi="Arial Narrow" w:cs="Arial"/>
                <w:b/>
                <w:sz w:val="20"/>
              </w:rPr>
              <w:t>84%</w:t>
            </w:r>
            <w:r w:rsidR="00B80670" w:rsidRPr="00090469">
              <w:rPr>
                <w:rFonts w:ascii="Arial Narrow" w:hAnsi="Arial Narrow" w:cs="Arial"/>
                <w:sz w:val="20"/>
              </w:rPr>
              <w:t xml:space="preserve"> </w:t>
            </w:r>
            <w:r w:rsidR="006A59CB" w:rsidRPr="00090469">
              <w:rPr>
                <w:rFonts w:ascii="Arial Narrow" w:hAnsi="Arial Narrow" w:cs="Arial"/>
                <w:sz w:val="20"/>
              </w:rPr>
              <w:t>d</w:t>
            </w:r>
            <w:r w:rsidR="00B80670" w:rsidRPr="00090469">
              <w:rPr>
                <w:rFonts w:ascii="Arial Narrow" w:hAnsi="Arial Narrow" w:cs="Arial"/>
                <w:sz w:val="20"/>
              </w:rPr>
              <w:t xml:space="preserve">es familles vivaient toujours dans leur nouveau logement entre 6 et 12 semaines après leur départ de leur camp d’origine.   </w:t>
            </w:r>
          </w:p>
          <w:p w:rsidR="007919FF" w:rsidRPr="00090469" w:rsidRDefault="007919FF" w:rsidP="005052BC">
            <w:pPr>
              <w:pStyle w:val="ListParagraph"/>
              <w:ind w:left="360"/>
              <w:jc w:val="both"/>
              <w:rPr>
                <w:rFonts w:ascii="Arial Narrow" w:hAnsi="Arial Narrow" w:cs="Arial"/>
                <w:b/>
                <w:sz w:val="20"/>
              </w:rPr>
            </w:pPr>
          </w:p>
          <w:p w:rsidR="007919FF" w:rsidRPr="00090469" w:rsidRDefault="007E359B" w:rsidP="005052BC">
            <w:pPr>
              <w:pStyle w:val="ListParagraph"/>
              <w:ind w:left="360"/>
              <w:jc w:val="both"/>
              <w:rPr>
                <w:rFonts w:ascii="Arial Narrow" w:hAnsi="Arial Narrow" w:cs="Arial"/>
                <w:sz w:val="20"/>
              </w:rPr>
            </w:pPr>
            <w:r w:rsidRPr="00090469">
              <w:rPr>
                <w:rFonts w:ascii="Arial Narrow" w:hAnsi="Arial Narrow" w:cs="Arial"/>
                <w:b/>
                <w:sz w:val="20"/>
              </w:rPr>
              <w:t>Champs de Mars</w:t>
            </w:r>
            <w:r w:rsidR="007919FF" w:rsidRPr="00090469">
              <w:rPr>
                <w:rFonts w:ascii="Arial Narrow" w:hAnsi="Arial Narrow" w:cs="Arial"/>
                <w:b/>
                <w:sz w:val="20"/>
              </w:rPr>
              <w:t xml:space="preserve">: </w:t>
            </w:r>
            <w:r w:rsidR="00BD45DF" w:rsidRPr="00090469">
              <w:rPr>
                <w:rFonts w:ascii="Arial Narrow" w:hAnsi="Arial Narrow" w:cs="Arial"/>
                <w:b/>
                <w:sz w:val="20"/>
              </w:rPr>
              <w:t xml:space="preserve">96% </w:t>
            </w:r>
            <w:r w:rsidR="00BD45DF" w:rsidRPr="00090469">
              <w:rPr>
                <w:rFonts w:ascii="Arial Narrow" w:hAnsi="Arial Narrow" w:cs="Arial"/>
                <w:sz w:val="20"/>
              </w:rPr>
              <w:t>des familles relocalisées vivent toujours dans leur nouveau logement, soit 5</w:t>
            </w:r>
            <w:r w:rsidR="009E2AAA" w:rsidRPr="00090469">
              <w:rPr>
                <w:rFonts w:ascii="Arial Narrow" w:hAnsi="Arial Narrow" w:cs="Arial"/>
                <w:sz w:val="20"/>
              </w:rPr>
              <w:t>.</w:t>
            </w:r>
            <w:r w:rsidR="00BD45DF" w:rsidRPr="00090469">
              <w:rPr>
                <w:rFonts w:ascii="Arial Narrow" w:hAnsi="Arial Narrow" w:cs="Arial"/>
                <w:sz w:val="20"/>
              </w:rPr>
              <w:t>352 familles sur un total de 5</w:t>
            </w:r>
            <w:r w:rsidR="009E2AAA" w:rsidRPr="00090469">
              <w:rPr>
                <w:rFonts w:ascii="Arial Narrow" w:hAnsi="Arial Narrow" w:cs="Arial"/>
                <w:sz w:val="20"/>
              </w:rPr>
              <w:t>.</w:t>
            </w:r>
            <w:r w:rsidR="00BD45DF" w:rsidRPr="00090469">
              <w:rPr>
                <w:rFonts w:ascii="Arial Narrow" w:hAnsi="Arial Narrow" w:cs="Arial"/>
                <w:sz w:val="20"/>
              </w:rPr>
              <w:t>576 (2</w:t>
            </w:r>
            <w:r w:rsidR="009E2AAA" w:rsidRPr="00090469">
              <w:rPr>
                <w:rFonts w:ascii="Arial Narrow" w:hAnsi="Arial Narrow" w:cs="Arial"/>
                <w:sz w:val="20"/>
              </w:rPr>
              <w:t>.</w:t>
            </w:r>
            <w:r w:rsidR="00BD45DF" w:rsidRPr="00090469">
              <w:rPr>
                <w:rFonts w:ascii="Arial Narrow" w:hAnsi="Arial Narrow" w:cs="Arial"/>
                <w:sz w:val="20"/>
              </w:rPr>
              <w:t>709 dont le chef de famille est une femme</w:t>
            </w:r>
            <w:r w:rsidR="009E2AAA" w:rsidRPr="00090469">
              <w:rPr>
                <w:rFonts w:ascii="Arial Narrow" w:hAnsi="Arial Narrow" w:cs="Arial"/>
                <w:sz w:val="20"/>
              </w:rPr>
              <w:t>, 2.</w:t>
            </w:r>
            <w:r w:rsidR="00BD45DF" w:rsidRPr="00090469">
              <w:rPr>
                <w:rFonts w:ascii="Arial Narrow" w:hAnsi="Arial Narrow" w:cs="Arial"/>
                <w:sz w:val="20"/>
              </w:rPr>
              <w:t>643 dont le chef de famille est un homme).</w:t>
            </w:r>
          </w:p>
        </w:tc>
        <w:tc>
          <w:tcPr>
            <w:tcW w:w="1890" w:type="dxa"/>
            <w:gridSpan w:val="2"/>
            <w:shd w:val="clear" w:color="auto" w:fill="auto"/>
            <w:vAlign w:val="center"/>
          </w:tcPr>
          <w:p w:rsidR="00D17258" w:rsidRPr="00090469" w:rsidRDefault="00B80670" w:rsidP="005052BC">
            <w:pPr>
              <w:jc w:val="center"/>
              <w:rPr>
                <w:rFonts w:ascii="Arial Narrow" w:hAnsi="Arial Narrow" w:cs="Arial"/>
                <w:b/>
                <w:sz w:val="20"/>
              </w:rPr>
            </w:pPr>
            <w:r w:rsidRPr="00090469">
              <w:rPr>
                <w:rFonts w:ascii="Arial Narrow" w:hAnsi="Arial Narrow" w:cs="Arial"/>
                <w:b/>
                <w:sz w:val="20"/>
              </w:rPr>
              <w:t>100</w:t>
            </w:r>
            <w:r w:rsidR="00D17258" w:rsidRPr="00090469">
              <w:rPr>
                <w:rFonts w:ascii="Arial Narrow" w:hAnsi="Arial Narrow" w:cs="Arial"/>
                <w:b/>
                <w:sz w:val="20"/>
              </w:rPr>
              <w:t>%</w:t>
            </w:r>
          </w:p>
        </w:tc>
      </w:tr>
      <w:tr w:rsidR="001B27AE" w:rsidRPr="00090469" w:rsidTr="005052BC">
        <w:trPr>
          <w:trHeight w:val="485"/>
        </w:trPr>
        <w:tc>
          <w:tcPr>
            <w:tcW w:w="10080" w:type="dxa"/>
            <w:gridSpan w:val="5"/>
            <w:shd w:val="clear" w:color="auto" w:fill="auto"/>
            <w:vAlign w:val="center"/>
          </w:tcPr>
          <w:p w:rsidR="00AF428D" w:rsidRPr="00090469" w:rsidRDefault="00767847" w:rsidP="005052BC">
            <w:pPr>
              <w:jc w:val="both"/>
              <w:rPr>
                <w:rFonts w:ascii="Arial Narrow" w:hAnsi="Arial Narrow" w:cs="Arial"/>
                <w:b/>
                <w:snapToGrid/>
                <w:sz w:val="20"/>
              </w:rPr>
            </w:pPr>
            <w:r w:rsidRPr="00090469">
              <w:rPr>
                <w:rFonts w:ascii="Arial Narrow" w:hAnsi="Arial Narrow" w:cs="Arial"/>
                <w:b/>
                <w:spacing w:val="-2"/>
                <w:sz w:val="20"/>
              </w:rPr>
              <w:t>Composante</w:t>
            </w:r>
            <w:r w:rsidR="00AF428D" w:rsidRPr="00090469">
              <w:rPr>
                <w:rFonts w:ascii="Arial Narrow" w:hAnsi="Arial Narrow" w:cs="Arial"/>
                <w:b/>
                <w:spacing w:val="-2"/>
                <w:sz w:val="20"/>
              </w:rPr>
              <w:t xml:space="preserve"> 2. </w:t>
            </w:r>
            <w:r w:rsidR="00D03C1B" w:rsidRPr="00090469">
              <w:rPr>
                <w:rFonts w:ascii="Arial Narrow" w:hAnsi="Arial Narrow" w:cs="Arial"/>
                <w:sz w:val="20"/>
              </w:rPr>
              <w:t xml:space="preserve">Le retour vers les </w:t>
            </w:r>
            <w:r w:rsidR="00BC5D1C" w:rsidRPr="00090469">
              <w:rPr>
                <w:rFonts w:ascii="Arial Narrow" w:hAnsi="Arial Narrow" w:cs="Arial"/>
                <w:sz w:val="20"/>
              </w:rPr>
              <w:t xml:space="preserve">16 quartiers </w:t>
            </w:r>
            <w:r w:rsidR="009D3B95" w:rsidRPr="00090469">
              <w:rPr>
                <w:rFonts w:ascii="Arial Narrow" w:hAnsi="Arial Narrow" w:cs="Arial"/>
                <w:sz w:val="20"/>
              </w:rPr>
              <w:t>d’origine est facilité</w:t>
            </w:r>
            <w:r w:rsidR="00D03C1B" w:rsidRPr="00090469">
              <w:rPr>
                <w:rFonts w:ascii="Arial Narrow" w:hAnsi="Arial Narrow" w:cs="Arial"/>
                <w:sz w:val="20"/>
              </w:rPr>
              <w:t xml:space="preserve"> par la reconstruction de l’offre de logement de qualité</w:t>
            </w:r>
          </w:p>
        </w:tc>
      </w:tr>
      <w:tr w:rsidR="001B27AE" w:rsidRPr="00090469" w:rsidTr="005052BC">
        <w:trPr>
          <w:trHeight w:val="782"/>
        </w:trPr>
        <w:tc>
          <w:tcPr>
            <w:tcW w:w="2880" w:type="dxa"/>
            <w:shd w:val="clear" w:color="auto" w:fill="auto"/>
          </w:tcPr>
          <w:p w:rsidR="00A5390D" w:rsidRPr="00090469" w:rsidRDefault="006520A7" w:rsidP="005052BC">
            <w:pPr>
              <w:widowControl/>
              <w:autoSpaceDE w:val="0"/>
              <w:autoSpaceDN w:val="0"/>
              <w:adjustRightInd w:val="0"/>
              <w:snapToGrid w:val="0"/>
              <w:jc w:val="both"/>
              <w:rPr>
                <w:rFonts w:ascii="Arial Narrow" w:hAnsi="Arial Narrow" w:cs="Arial"/>
                <w:snapToGrid/>
                <w:color w:val="000000"/>
                <w:sz w:val="20"/>
              </w:rPr>
            </w:pPr>
            <w:r w:rsidRPr="002705EE">
              <w:rPr>
                <w:rFonts w:ascii="Arial Narrow" w:hAnsi="Arial Narrow" w:cs="Arial"/>
                <w:snapToGrid/>
                <w:color w:val="000000"/>
                <w:sz w:val="20"/>
              </w:rPr>
              <w:t xml:space="preserve">2.1. </w:t>
            </w:r>
            <w:r w:rsidR="00A5390D" w:rsidRPr="002705EE">
              <w:rPr>
                <w:rFonts w:ascii="Arial Narrow" w:hAnsi="Arial Narrow" w:cs="Arial"/>
                <w:snapToGrid/>
                <w:color w:val="000000"/>
                <w:sz w:val="20"/>
              </w:rPr>
              <w:t>Les débris ont été enlevés afin de permettre la réhabilitation physique du</w:t>
            </w:r>
            <w:r w:rsidR="008E6428" w:rsidRPr="002705EE">
              <w:rPr>
                <w:rFonts w:ascii="Arial Narrow" w:hAnsi="Arial Narrow" w:cs="Arial"/>
                <w:snapToGrid/>
                <w:color w:val="000000"/>
                <w:sz w:val="20"/>
              </w:rPr>
              <w:t xml:space="preserve"> </w:t>
            </w:r>
            <w:r w:rsidR="00A5390D" w:rsidRPr="002705EE">
              <w:rPr>
                <w:rFonts w:ascii="Arial Narrow" w:hAnsi="Arial Narrow" w:cs="Arial"/>
                <w:snapToGrid/>
                <w:color w:val="000000"/>
                <w:sz w:val="20"/>
              </w:rPr>
              <w:t>quartier</w:t>
            </w:r>
          </w:p>
          <w:p w:rsidR="00AF428D" w:rsidRPr="00090469" w:rsidRDefault="00AF428D" w:rsidP="005052BC">
            <w:pPr>
              <w:widowControl/>
              <w:jc w:val="both"/>
              <w:rPr>
                <w:rFonts w:ascii="Arial Narrow" w:hAnsi="Arial Narrow" w:cs="Arial"/>
                <w:spacing w:val="-2"/>
                <w:sz w:val="20"/>
              </w:rPr>
            </w:pPr>
          </w:p>
        </w:tc>
        <w:tc>
          <w:tcPr>
            <w:tcW w:w="5400" w:type="dxa"/>
            <w:gridSpan w:val="3"/>
            <w:shd w:val="clear" w:color="auto" w:fill="auto"/>
            <w:vAlign w:val="center"/>
          </w:tcPr>
          <w:p w:rsidR="00AF428D" w:rsidRPr="00090469" w:rsidRDefault="00EF3DF6" w:rsidP="005052BC">
            <w:pPr>
              <w:pStyle w:val="ListParagraph"/>
              <w:numPr>
                <w:ilvl w:val="0"/>
                <w:numId w:val="2"/>
              </w:numPr>
              <w:jc w:val="both"/>
              <w:rPr>
                <w:rFonts w:ascii="Arial Narrow" w:hAnsi="Arial Narrow" w:cs="Arial"/>
                <w:color w:val="000000"/>
                <w:sz w:val="20"/>
              </w:rPr>
            </w:pPr>
            <w:r w:rsidRPr="00090469">
              <w:rPr>
                <w:rFonts w:ascii="Arial Narrow" w:hAnsi="Arial Narrow" w:cs="Arial"/>
                <w:color w:val="000000"/>
                <w:sz w:val="20"/>
              </w:rPr>
              <w:t xml:space="preserve">Cette activité concerne le projet de </w:t>
            </w:r>
            <w:r w:rsidR="009E2AAA" w:rsidRPr="00090469">
              <w:rPr>
                <w:rFonts w:ascii="Arial Narrow" w:hAnsi="Arial Narrow" w:cs="Arial"/>
                <w:color w:val="000000"/>
                <w:sz w:val="20"/>
              </w:rPr>
              <w:t>D</w:t>
            </w:r>
            <w:r w:rsidRPr="00090469">
              <w:rPr>
                <w:rFonts w:ascii="Arial Narrow" w:hAnsi="Arial Narrow" w:cs="Arial"/>
                <w:color w:val="000000"/>
                <w:sz w:val="20"/>
              </w:rPr>
              <w:t>ébris II. Pas de réhabilitation physique interrompue dans le projet 16/6 à cause des débris.</w:t>
            </w:r>
          </w:p>
        </w:tc>
        <w:tc>
          <w:tcPr>
            <w:tcW w:w="1800" w:type="dxa"/>
            <w:shd w:val="clear" w:color="auto" w:fill="auto"/>
            <w:vAlign w:val="center"/>
          </w:tcPr>
          <w:p w:rsidR="00AF428D" w:rsidRPr="00090469" w:rsidRDefault="00FF0AA0" w:rsidP="005052BC">
            <w:pPr>
              <w:jc w:val="center"/>
              <w:rPr>
                <w:rFonts w:ascii="Arial Narrow" w:hAnsi="Arial Narrow" w:cs="Arial"/>
                <w:b/>
                <w:sz w:val="20"/>
              </w:rPr>
            </w:pPr>
            <w:r w:rsidRPr="00090469">
              <w:rPr>
                <w:rFonts w:ascii="Arial Narrow" w:hAnsi="Arial Narrow" w:cs="Arial"/>
                <w:b/>
                <w:sz w:val="20"/>
              </w:rPr>
              <w:t>100%</w:t>
            </w:r>
          </w:p>
        </w:tc>
      </w:tr>
      <w:tr w:rsidR="003D2260" w:rsidRPr="00090469" w:rsidTr="005052BC">
        <w:trPr>
          <w:trHeight w:val="1151"/>
        </w:trPr>
        <w:tc>
          <w:tcPr>
            <w:tcW w:w="2880" w:type="dxa"/>
            <w:vMerge w:val="restart"/>
            <w:shd w:val="clear" w:color="auto" w:fill="auto"/>
          </w:tcPr>
          <w:p w:rsidR="003D2260" w:rsidRPr="00090469" w:rsidRDefault="003D2260" w:rsidP="004F27DB">
            <w:pPr>
              <w:widowControl/>
              <w:autoSpaceDE w:val="0"/>
              <w:autoSpaceDN w:val="0"/>
              <w:adjustRightInd w:val="0"/>
              <w:snapToGrid w:val="0"/>
              <w:jc w:val="both"/>
              <w:rPr>
                <w:rFonts w:ascii="Arial Narrow" w:hAnsi="Arial Narrow" w:cs="Arial"/>
                <w:snapToGrid/>
                <w:color w:val="000000"/>
                <w:sz w:val="20"/>
              </w:rPr>
            </w:pPr>
            <w:r w:rsidRPr="00C869E5">
              <w:rPr>
                <w:rFonts w:ascii="Arial Narrow" w:hAnsi="Arial Narrow" w:cs="Arial"/>
                <w:snapToGrid/>
                <w:color w:val="000000"/>
                <w:sz w:val="20"/>
              </w:rPr>
              <w:t>2.2. Les acteurs de la construction sont formés et respectent les normes et standards du gouvernement</w:t>
            </w:r>
          </w:p>
          <w:p w:rsidR="003D2260" w:rsidRPr="00090469" w:rsidRDefault="003D2260" w:rsidP="005052BC">
            <w:pPr>
              <w:widowControl/>
              <w:jc w:val="both"/>
              <w:rPr>
                <w:rFonts w:ascii="Arial Narrow" w:hAnsi="Arial Narrow" w:cs="Arial"/>
                <w:spacing w:val="-2"/>
                <w:sz w:val="20"/>
              </w:rPr>
            </w:pPr>
          </w:p>
        </w:tc>
        <w:tc>
          <w:tcPr>
            <w:tcW w:w="5400" w:type="dxa"/>
            <w:gridSpan w:val="3"/>
            <w:shd w:val="clear" w:color="auto" w:fill="auto"/>
            <w:vAlign w:val="center"/>
          </w:tcPr>
          <w:p w:rsidR="003D2260" w:rsidRPr="00C869E5" w:rsidRDefault="003D2260" w:rsidP="005052BC">
            <w:pPr>
              <w:pStyle w:val="ListParagraph"/>
              <w:numPr>
                <w:ilvl w:val="0"/>
                <w:numId w:val="2"/>
              </w:numPr>
              <w:jc w:val="both"/>
              <w:rPr>
                <w:rFonts w:ascii="Arial Narrow" w:hAnsi="Arial Narrow" w:cs="Arial"/>
                <w:b/>
                <w:snapToGrid/>
                <w:sz w:val="20"/>
              </w:rPr>
            </w:pPr>
            <w:r w:rsidRPr="00C869E5">
              <w:rPr>
                <w:rFonts w:ascii="Arial Narrow" w:hAnsi="Arial Narrow" w:cs="Arial"/>
                <w:b/>
                <w:snapToGrid/>
                <w:sz w:val="20"/>
              </w:rPr>
              <w:t>Formation de Formateurs en construction parasismique</w:t>
            </w:r>
          </w:p>
          <w:p w:rsidR="003D2260" w:rsidRPr="00C869E5" w:rsidRDefault="003D2260" w:rsidP="005052BC">
            <w:pPr>
              <w:pStyle w:val="ListParagraph"/>
              <w:ind w:left="360"/>
              <w:jc w:val="both"/>
              <w:rPr>
                <w:rFonts w:ascii="Arial Narrow" w:hAnsi="Arial Narrow" w:cs="Arial"/>
                <w:snapToGrid/>
                <w:sz w:val="20"/>
              </w:rPr>
            </w:pPr>
          </w:p>
          <w:p w:rsidR="003D2260" w:rsidRPr="00C869E5" w:rsidRDefault="003D2260" w:rsidP="005052BC">
            <w:pPr>
              <w:pStyle w:val="ListParagraph"/>
              <w:ind w:left="360"/>
              <w:jc w:val="both"/>
              <w:rPr>
                <w:rFonts w:ascii="Arial Narrow" w:hAnsi="Arial Narrow" w:cs="Arial"/>
                <w:b/>
                <w:snapToGrid/>
                <w:sz w:val="20"/>
              </w:rPr>
            </w:pPr>
            <w:r w:rsidRPr="00C869E5">
              <w:rPr>
                <w:rFonts w:ascii="Arial Narrow" w:hAnsi="Arial Narrow" w:cs="Arial"/>
                <w:b/>
                <w:snapToGrid/>
                <w:sz w:val="20"/>
              </w:rPr>
              <w:t>Objectif</w:t>
            </w:r>
            <w:r w:rsidR="00FD6310" w:rsidRPr="00C869E5">
              <w:rPr>
                <w:rFonts w:ascii="Arial Narrow" w:hAnsi="Arial Narrow" w:cs="Arial"/>
                <w:b/>
                <w:snapToGrid/>
                <w:sz w:val="20"/>
              </w:rPr>
              <w:t>:</w:t>
            </w:r>
            <w:r w:rsidRPr="00C869E5">
              <w:rPr>
                <w:rFonts w:ascii="Arial Narrow" w:hAnsi="Arial Narrow" w:cs="Arial"/>
                <w:b/>
                <w:snapToGrid/>
                <w:sz w:val="20"/>
              </w:rPr>
              <w:t xml:space="preserve"> 60 formateurs</w:t>
            </w:r>
          </w:p>
          <w:p w:rsidR="003D2260" w:rsidRPr="00A91A52" w:rsidRDefault="007E359B" w:rsidP="005052BC">
            <w:pPr>
              <w:pStyle w:val="ListParagraph"/>
              <w:ind w:left="360"/>
              <w:jc w:val="both"/>
              <w:rPr>
                <w:rFonts w:ascii="Arial Narrow" w:hAnsi="Arial Narrow" w:cs="Arial"/>
                <w:snapToGrid/>
                <w:color w:val="FF0000"/>
                <w:sz w:val="20"/>
              </w:rPr>
            </w:pPr>
            <w:r w:rsidRPr="00C869E5">
              <w:rPr>
                <w:rFonts w:ascii="Arial Narrow" w:hAnsi="Arial Narrow" w:cs="Arial"/>
                <w:b/>
                <w:snapToGrid/>
                <w:sz w:val="20"/>
              </w:rPr>
              <w:t>Résultat</w:t>
            </w:r>
            <w:r w:rsidR="00FB4036" w:rsidRPr="00C869E5">
              <w:rPr>
                <w:rFonts w:ascii="Arial Narrow" w:hAnsi="Arial Narrow" w:cs="Arial"/>
                <w:b/>
                <w:snapToGrid/>
                <w:sz w:val="20"/>
              </w:rPr>
              <w:t>: 63</w:t>
            </w:r>
            <w:r w:rsidR="003D2260" w:rsidRPr="00C869E5">
              <w:rPr>
                <w:rFonts w:ascii="Arial Narrow" w:hAnsi="Arial Narrow" w:cs="Arial"/>
                <w:b/>
                <w:snapToGrid/>
                <w:sz w:val="20"/>
              </w:rPr>
              <w:t xml:space="preserve"> formateurs formés et certifiés</w:t>
            </w:r>
          </w:p>
          <w:p w:rsidR="003D2260" w:rsidRPr="00A91A52" w:rsidRDefault="003D2260" w:rsidP="005052BC">
            <w:pPr>
              <w:pStyle w:val="ListParagraph"/>
              <w:ind w:left="360"/>
              <w:jc w:val="both"/>
              <w:rPr>
                <w:rFonts w:ascii="Arial Narrow" w:hAnsi="Arial Narrow" w:cs="Arial"/>
                <w:snapToGrid/>
                <w:color w:val="FF0000"/>
                <w:sz w:val="20"/>
              </w:rPr>
            </w:pPr>
          </w:p>
          <w:p w:rsidR="0003440D" w:rsidRPr="0086555F" w:rsidRDefault="003D2260" w:rsidP="0041043F">
            <w:pPr>
              <w:pStyle w:val="ListParagraph"/>
              <w:numPr>
                <w:ilvl w:val="0"/>
                <w:numId w:val="55"/>
              </w:numPr>
              <w:ind w:left="342"/>
              <w:jc w:val="both"/>
              <w:rPr>
                <w:rFonts w:ascii="Arial Narrow" w:hAnsi="Arial Narrow" w:cs="Arial"/>
                <w:snapToGrid/>
                <w:sz w:val="20"/>
              </w:rPr>
            </w:pPr>
            <w:r w:rsidRPr="00C869E5">
              <w:rPr>
                <w:rFonts w:ascii="Arial Narrow" w:hAnsi="Arial Narrow" w:cs="Arial"/>
                <w:snapToGrid/>
                <w:sz w:val="20"/>
              </w:rPr>
              <w:t xml:space="preserve">Un total </w:t>
            </w:r>
            <w:r w:rsidRPr="00C869E5">
              <w:rPr>
                <w:rFonts w:ascii="Arial Narrow" w:hAnsi="Arial Narrow" w:cs="Arial"/>
                <w:b/>
                <w:snapToGrid/>
                <w:sz w:val="20"/>
              </w:rPr>
              <w:t xml:space="preserve">de </w:t>
            </w:r>
            <w:r w:rsidR="00FB4036" w:rsidRPr="00C869E5">
              <w:rPr>
                <w:rFonts w:ascii="Arial Narrow" w:hAnsi="Arial Narrow" w:cs="Arial"/>
                <w:b/>
                <w:snapToGrid/>
                <w:sz w:val="20"/>
              </w:rPr>
              <w:t>63</w:t>
            </w:r>
            <w:r w:rsidRPr="00C869E5">
              <w:rPr>
                <w:rFonts w:ascii="Arial Narrow" w:hAnsi="Arial Narrow" w:cs="Arial"/>
                <w:b/>
                <w:snapToGrid/>
                <w:sz w:val="20"/>
              </w:rPr>
              <w:t xml:space="preserve"> formateurs d’ouvriers (sur les 60 prévus) ont été formés et </w:t>
            </w:r>
            <w:r w:rsidRPr="00C869E5">
              <w:rPr>
                <w:rFonts w:ascii="Arial Narrow" w:hAnsi="Arial Narrow" w:cs="Arial"/>
                <w:snapToGrid/>
                <w:sz w:val="20"/>
              </w:rPr>
              <w:t>ont été certifiés et</w:t>
            </w:r>
            <w:r w:rsidR="009E2AAA" w:rsidRPr="00C869E5">
              <w:rPr>
                <w:rFonts w:ascii="Arial Narrow" w:hAnsi="Arial Narrow" w:cs="Arial"/>
                <w:snapToGrid/>
                <w:sz w:val="20"/>
              </w:rPr>
              <w:t xml:space="preserve"> ont </w:t>
            </w:r>
            <w:r w:rsidRPr="00C869E5">
              <w:rPr>
                <w:rFonts w:ascii="Arial Narrow" w:hAnsi="Arial Narrow" w:cs="Arial"/>
                <w:snapToGrid/>
                <w:sz w:val="20"/>
              </w:rPr>
              <w:t>obtenu graduellement une Attestation d’Aptitudes Professionnelles (AAP)</w:t>
            </w:r>
            <w:r w:rsidR="00FB4036" w:rsidRPr="00C869E5">
              <w:rPr>
                <w:rFonts w:ascii="Arial Narrow" w:hAnsi="Arial Narrow" w:cs="Arial"/>
                <w:snapToGrid/>
                <w:sz w:val="20"/>
              </w:rPr>
              <w:t>, de la part de l’INFP.</w:t>
            </w:r>
          </w:p>
        </w:tc>
        <w:tc>
          <w:tcPr>
            <w:tcW w:w="1800" w:type="dxa"/>
            <w:shd w:val="clear" w:color="auto" w:fill="auto"/>
            <w:vAlign w:val="center"/>
          </w:tcPr>
          <w:p w:rsidR="003D2260" w:rsidRPr="00435121" w:rsidRDefault="003D2260" w:rsidP="005052BC">
            <w:pPr>
              <w:jc w:val="center"/>
              <w:rPr>
                <w:rFonts w:ascii="Arial Narrow" w:hAnsi="Arial Narrow" w:cs="Arial"/>
                <w:b/>
                <w:sz w:val="20"/>
              </w:rPr>
            </w:pPr>
            <w:r w:rsidRPr="00435121">
              <w:rPr>
                <w:rFonts w:ascii="Arial Narrow" w:hAnsi="Arial Narrow" w:cs="Arial"/>
                <w:b/>
                <w:sz w:val="20"/>
              </w:rPr>
              <w:t>10</w:t>
            </w:r>
            <w:r w:rsidR="00FB4036" w:rsidRPr="00435121">
              <w:rPr>
                <w:rFonts w:ascii="Arial Narrow" w:hAnsi="Arial Narrow" w:cs="Arial"/>
                <w:b/>
                <w:sz w:val="20"/>
              </w:rPr>
              <w:t>5</w:t>
            </w:r>
            <w:r w:rsidRPr="00435121">
              <w:rPr>
                <w:rFonts w:ascii="Arial Narrow" w:hAnsi="Arial Narrow" w:cs="Arial"/>
                <w:b/>
                <w:sz w:val="20"/>
              </w:rPr>
              <w:t>%</w:t>
            </w:r>
          </w:p>
          <w:p w:rsidR="003D2260" w:rsidRPr="00435121" w:rsidRDefault="003D2260" w:rsidP="005052BC">
            <w:pPr>
              <w:jc w:val="center"/>
              <w:rPr>
                <w:rFonts w:ascii="Arial Narrow" w:hAnsi="Arial Narrow" w:cs="Arial"/>
                <w:b/>
                <w:snapToGrid/>
                <w:sz w:val="20"/>
              </w:rPr>
            </w:pPr>
          </w:p>
        </w:tc>
      </w:tr>
      <w:tr w:rsidR="00E617BE" w:rsidRPr="00090469" w:rsidTr="00290B16">
        <w:trPr>
          <w:trHeight w:val="710"/>
        </w:trPr>
        <w:tc>
          <w:tcPr>
            <w:tcW w:w="2880" w:type="dxa"/>
            <w:vMerge/>
            <w:shd w:val="clear" w:color="auto" w:fill="auto"/>
          </w:tcPr>
          <w:p w:rsidR="00E617BE" w:rsidRPr="00090469" w:rsidRDefault="00E617BE" w:rsidP="005052BC">
            <w:pPr>
              <w:widowControl/>
              <w:autoSpaceDE w:val="0"/>
              <w:autoSpaceDN w:val="0"/>
              <w:adjustRightInd w:val="0"/>
              <w:snapToGrid w:val="0"/>
              <w:jc w:val="both"/>
              <w:rPr>
                <w:rFonts w:ascii="Arial Narrow" w:hAnsi="Arial Narrow" w:cs="Arial"/>
                <w:snapToGrid/>
                <w:color w:val="000000"/>
                <w:sz w:val="20"/>
              </w:rPr>
            </w:pPr>
          </w:p>
        </w:tc>
        <w:tc>
          <w:tcPr>
            <w:tcW w:w="5400" w:type="dxa"/>
            <w:gridSpan w:val="3"/>
            <w:shd w:val="clear" w:color="auto" w:fill="auto"/>
            <w:vAlign w:val="center"/>
          </w:tcPr>
          <w:p w:rsidR="00E617BE" w:rsidRPr="00CA3033" w:rsidRDefault="007E359B" w:rsidP="005052BC">
            <w:pPr>
              <w:pStyle w:val="ListParagraph"/>
              <w:ind w:left="360"/>
              <w:jc w:val="both"/>
              <w:rPr>
                <w:rFonts w:ascii="Arial Narrow" w:hAnsi="Arial Narrow" w:cs="Arial"/>
                <w:b/>
                <w:sz w:val="20"/>
              </w:rPr>
            </w:pPr>
            <w:r w:rsidRPr="00CA3033">
              <w:rPr>
                <w:rFonts w:ascii="Arial Narrow" w:hAnsi="Arial Narrow" w:cs="Arial"/>
                <w:b/>
                <w:sz w:val="20"/>
              </w:rPr>
              <w:t>Objectif</w:t>
            </w:r>
            <w:r w:rsidR="00E617BE" w:rsidRPr="00CA3033">
              <w:rPr>
                <w:rFonts w:ascii="Arial Narrow" w:hAnsi="Arial Narrow" w:cs="Arial"/>
                <w:b/>
                <w:sz w:val="20"/>
              </w:rPr>
              <w:t xml:space="preserve">: 570 contremaitres et ouvriers formés et certifiés à la construction parasismique dans 8 mois et 2 semaines </w:t>
            </w:r>
            <w:r w:rsidR="00E617BE" w:rsidRPr="00B13B24">
              <w:rPr>
                <w:rFonts w:ascii="Arial Narrow" w:hAnsi="Arial Narrow" w:cs="Arial"/>
                <w:b/>
                <w:sz w:val="20"/>
              </w:rPr>
              <w:t>(55/mois, Avril - Décembre 2013)</w:t>
            </w:r>
          </w:p>
          <w:p w:rsidR="00E617BE" w:rsidRPr="00A91A52" w:rsidRDefault="00E617BE" w:rsidP="005052BC">
            <w:pPr>
              <w:pStyle w:val="ListParagraph"/>
              <w:ind w:left="360"/>
              <w:jc w:val="both"/>
              <w:rPr>
                <w:rFonts w:ascii="Arial Narrow" w:hAnsi="Arial Narrow" w:cs="Arial"/>
                <w:b/>
                <w:color w:val="FF0000"/>
                <w:sz w:val="20"/>
              </w:rPr>
            </w:pPr>
          </w:p>
          <w:p w:rsidR="00E617BE" w:rsidRDefault="007E359B" w:rsidP="005052BC">
            <w:pPr>
              <w:pStyle w:val="ListParagraph"/>
              <w:ind w:left="360"/>
              <w:jc w:val="both"/>
              <w:rPr>
                <w:rFonts w:ascii="Arial Narrow" w:hAnsi="Arial Narrow" w:cs="Arial"/>
                <w:b/>
                <w:sz w:val="20"/>
              </w:rPr>
            </w:pPr>
            <w:r w:rsidRPr="00B13B24">
              <w:rPr>
                <w:rFonts w:ascii="Arial Narrow" w:hAnsi="Arial Narrow" w:cs="Arial"/>
                <w:b/>
                <w:sz w:val="20"/>
              </w:rPr>
              <w:t>Résultat</w:t>
            </w:r>
            <w:r w:rsidR="00E617BE" w:rsidRPr="00B13B24">
              <w:rPr>
                <w:rFonts w:ascii="Arial Narrow" w:hAnsi="Arial Narrow" w:cs="Arial"/>
                <w:b/>
                <w:sz w:val="20"/>
              </w:rPr>
              <w:t xml:space="preserve">: </w:t>
            </w:r>
            <w:r w:rsidR="00BD70F5">
              <w:rPr>
                <w:rFonts w:ascii="Arial Narrow" w:hAnsi="Arial Narrow" w:cs="Arial"/>
                <w:b/>
                <w:sz w:val="20"/>
              </w:rPr>
              <w:t>279</w:t>
            </w:r>
            <w:r w:rsidR="00E617BE" w:rsidRPr="00B13B24">
              <w:rPr>
                <w:rFonts w:ascii="Arial Narrow" w:hAnsi="Arial Narrow" w:cs="Arial"/>
                <w:b/>
                <w:sz w:val="20"/>
              </w:rPr>
              <w:t xml:space="preserve"> ouvriers formés et certifiés</w:t>
            </w:r>
          </w:p>
          <w:p w:rsidR="00435121" w:rsidRDefault="00435121" w:rsidP="005052BC">
            <w:pPr>
              <w:pStyle w:val="ListParagraph"/>
              <w:ind w:left="360"/>
              <w:jc w:val="both"/>
              <w:rPr>
                <w:rFonts w:ascii="Arial Narrow" w:hAnsi="Arial Narrow" w:cs="Arial"/>
                <w:b/>
                <w:sz w:val="20"/>
              </w:rPr>
            </w:pPr>
          </w:p>
          <w:p w:rsidR="00435121" w:rsidRPr="00B13B24" w:rsidRDefault="00435121" w:rsidP="00435121">
            <w:pPr>
              <w:pStyle w:val="ListParagraph"/>
              <w:numPr>
                <w:ilvl w:val="0"/>
                <w:numId w:val="78"/>
              </w:numPr>
              <w:shd w:val="clear" w:color="auto" w:fill="D9D9D9" w:themeFill="background1" w:themeFillShade="D9"/>
              <w:ind w:left="342"/>
              <w:jc w:val="both"/>
              <w:rPr>
                <w:rFonts w:ascii="Arial Narrow" w:hAnsi="Arial Narrow" w:cs="Arial"/>
                <w:b/>
                <w:sz w:val="20"/>
              </w:rPr>
            </w:pPr>
            <w:r>
              <w:rPr>
                <w:rFonts w:ascii="Arial Narrow" w:hAnsi="Arial Narrow" w:cs="Arial"/>
                <w:b/>
                <w:sz w:val="20"/>
              </w:rPr>
              <w:t>16/6</w:t>
            </w:r>
          </w:p>
          <w:p w:rsidR="00E617BE" w:rsidRPr="00A91A52" w:rsidRDefault="00E617BE" w:rsidP="005052BC">
            <w:pPr>
              <w:pStyle w:val="ListParagraph"/>
              <w:ind w:left="360"/>
              <w:jc w:val="both"/>
              <w:rPr>
                <w:rFonts w:ascii="Arial Narrow" w:hAnsi="Arial Narrow" w:cs="Arial"/>
                <w:b/>
                <w:color w:val="FF0000"/>
                <w:sz w:val="20"/>
              </w:rPr>
            </w:pPr>
          </w:p>
          <w:p w:rsidR="00E617BE" w:rsidRPr="00B13B24" w:rsidRDefault="00E617BE" w:rsidP="005052BC">
            <w:pPr>
              <w:pStyle w:val="ListParagraph"/>
              <w:numPr>
                <w:ilvl w:val="0"/>
                <w:numId w:val="2"/>
              </w:numPr>
              <w:jc w:val="both"/>
              <w:rPr>
                <w:rFonts w:ascii="Arial Narrow" w:hAnsi="Arial Narrow" w:cs="Arial"/>
                <w:b/>
                <w:snapToGrid/>
                <w:sz w:val="20"/>
              </w:rPr>
            </w:pPr>
            <w:r w:rsidRPr="00B13B24">
              <w:rPr>
                <w:rFonts w:ascii="Arial Narrow" w:hAnsi="Arial Narrow" w:cs="Arial"/>
                <w:b/>
                <w:sz w:val="20"/>
              </w:rPr>
              <w:t>Sélection et formation des ouvriers semi</w:t>
            </w:r>
            <w:r w:rsidR="00F60399" w:rsidRPr="00B13B24">
              <w:rPr>
                <w:rFonts w:ascii="Arial Narrow" w:hAnsi="Arial Narrow" w:cs="Arial"/>
                <w:b/>
                <w:sz w:val="20"/>
              </w:rPr>
              <w:t>-</w:t>
            </w:r>
            <w:r w:rsidRPr="00B13B24">
              <w:rPr>
                <w:rFonts w:ascii="Arial Narrow" w:hAnsi="Arial Narrow" w:cs="Arial"/>
                <w:b/>
                <w:sz w:val="20"/>
              </w:rPr>
              <w:t>qualifiés</w:t>
            </w:r>
          </w:p>
          <w:p w:rsidR="00CA3033" w:rsidRPr="00CA3033" w:rsidRDefault="00CA3033" w:rsidP="0041043F">
            <w:pPr>
              <w:pStyle w:val="ListParagraph"/>
              <w:numPr>
                <w:ilvl w:val="0"/>
                <w:numId w:val="54"/>
              </w:numPr>
              <w:ind w:left="342"/>
              <w:jc w:val="both"/>
              <w:rPr>
                <w:rFonts w:ascii="Arial Narrow" w:hAnsi="Arial Narrow" w:cs="Arial"/>
                <w:b/>
                <w:sz w:val="20"/>
              </w:rPr>
            </w:pPr>
            <w:r w:rsidRPr="00CA3033">
              <w:rPr>
                <w:rFonts w:ascii="Arial Narrow" w:hAnsi="Arial Narrow" w:cs="Arial"/>
                <w:b/>
                <w:sz w:val="20"/>
              </w:rPr>
              <w:t>28 contremaitres et ouvriers sont  formés et certifiés</w:t>
            </w:r>
            <w:r w:rsidRPr="00CA3033">
              <w:rPr>
                <w:rFonts w:ascii="Arial Narrow" w:hAnsi="Arial Narrow" w:cs="Arial"/>
                <w:sz w:val="20"/>
              </w:rPr>
              <w:t xml:space="preserve"> pour la phase pilote, directement sur le site de Morne Hercule, sur les constructions des 4 premiers blocs de maisons, (qui représentent 19 logements)</w:t>
            </w:r>
          </w:p>
          <w:p w:rsidR="0003440D" w:rsidRPr="0003440D" w:rsidRDefault="00CA3033" w:rsidP="0041043F">
            <w:pPr>
              <w:pStyle w:val="ListParagraph"/>
              <w:numPr>
                <w:ilvl w:val="0"/>
                <w:numId w:val="54"/>
              </w:numPr>
              <w:ind w:left="342"/>
              <w:jc w:val="both"/>
              <w:rPr>
                <w:rFonts w:ascii="Arial Narrow" w:hAnsi="Arial Narrow" w:cs="Arial"/>
                <w:b/>
                <w:sz w:val="20"/>
              </w:rPr>
            </w:pPr>
            <w:r>
              <w:rPr>
                <w:rFonts w:ascii="Arial Narrow" w:hAnsi="Arial Narrow" w:cs="Arial"/>
                <w:b/>
                <w:sz w:val="20"/>
              </w:rPr>
              <w:t>251</w:t>
            </w:r>
            <w:r w:rsidRPr="00CA3033">
              <w:rPr>
                <w:rFonts w:ascii="Arial Narrow" w:hAnsi="Arial Narrow" w:cs="Arial"/>
                <w:b/>
                <w:sz w:val="20"/>
              </w:rPr>
              <w:t xml:space="preserve"> ouvriers</w:t>
            </w:r>
            <w:r>
              <w:rPr>
                <w:rFonts w:ascii="Arial Narrow" w:hAnsi="Arial Narrow" w:cs="Arial"/>
                <w:b/>
                <w:sz w:val="20"/>
              </w:rPr>
              <w:t xml:space="preserve"> sont en cours de formation et de certification</w:t>
            </w:r>
            <w:r>
              <w:rPr>
                <w:rFonts w:ascii="Arial Narrow" w:hAnsi="Arial Narrow" w:cs="Arial"/>
                <w:sz w:val="20"/>
              </w:rPr>
              <w:t xml:space="preserve"> sur </w:t>
            </w:r>
            <w:r>
              <w:rPr>
                <w:rFonts w:ascii="Arial Narrow" w:hAnsi="Arial Narrow" w:cs="Arial"/>
                <w:sz w:val="20"/>
              </w:rPr>
              <w:lastRenderedPageBreak/>
              <w:t>des sites de construction de nouvelles maisons dans les zones d’intervention du projet 16/6</w:t>
            </w:r>
          </w:p>
          <w:p w:rsidR="0003440D" w:rsidRPr="00435121" w:rsidRDefault="0003440D" w:rsidP="0041043F">
            <w:pPr>
              <w:pStyle w:val="ListParagraph"/>
              <w:numPr>
                <w:ilvl w:val="0"/>
                <w:numId w:val="54"/>
              </w:numPr>
              <w:ind w:left="342"/>
              <w:jc w:val="both"/>
              <w:rPr>
                <w:rFonts w:ascii="Arial Narrow" w:hAnsi="Arial Narrow" w:cs="Arial"/>
                <w:b/>
                <w:sz w:val="20"/>
              </w:rPr>
            </w:pPr>
            <w:r w:rsidRPr="0003440D">
              <w:rPr>
                <w:rFonts w:ascii="Arial Narrow" w:hAnsi="Arial Narrow"/>
                <w:sz w:val="20"/>
              </w:rPr>
              <w:t xml:space="preserve">Tous les ouvriers formés sont issus des quartiers d’intervention, et ont été présélectionnés par les plateformes communautaires. </w:t>
            </w:r>
          </w:p>
          <w:p w:rsidR="00435121" w:rsidRDefault="00435121" w:rsidP="00435121">
            <w:pPr>
              <w:jc w:val="both"/>
              <w:rPr>
                <w:rFonts w:ascii="Arial Narrow" w:hAnsi="Arial Narrow" w:cs="Arial"/>
                <w:b/>
                <w:sz w:val="20"/>
              </w:rPr>
            </w:pPr>
          </w:p>
          <w:p w:rsidR="00435121" w:rsidRPr="00435121" w:rsidRDefault="00435121" w:rsidP="00435121">
            <w:pPr>
              <w:pStyle w:val="ListParagraph"/>
              <w:numPr>
                <w:ilvl w:val="0"/>
                <w:numId w:val="78"/>
              </w:numPr>
              <w:shd w:val="clear" w:color="auto" w:fill="D9D9D9" w:themeFill="background1" w:themeFillShade="D9"/>
              <w:ind w:left="342" w:hanging="342"/>
              <w:jc w:val="both"/>
              <w:rPr>
                <w:rFonts w:ascii="Arial Narrow" w:hAnsi="Arial Narrow" w:cs="Arial"/>
                <w:b/>
                <w:sz w:val="20"/>
              </w:rPr>
            </w:pPr>
            <w:r>
              <w:rPr>
                <w:rFonts w:ascii="Arial Narrow" w:hAnsi="Arial Narrow" w:cs="Arial"/>
                <w:b/>
                <w:sz w:val="20"/>
              </w:rPr>
              <w:t>Champs de Mars</w:t>
            </w:r>
          </w:p>
          <w:p w:rsidR="00435121" w:rsidRPr="00435121" w:rsidRDefault="00435121" w:rsidP="00435121">
            <w:pPr>
              <w:pStyle w:val="ListParagraph"/>
              <w:ind w:left="342"/>
              <w:jc w:val="both"/>
              <w:rPr>
                <w:rFonts w:ascii="Arial Narrow" w:hAnsi="Arial Narrow" w:cs="Arial"/>
                <w:snapToGrid/>
                <w:sz w:val="20"/>
              </w:rPr>
            </w:pPr>
          </w:p>
          <w:p w:rsidR="0086555F" w:rsidRDefault="0086555F" w:rsidP="0041043F">
            <w:pPr>
              <w:pStyle w:val="ListParagraph"/>
              <w:numPr>
                <w:ilvl w:val="0"/>
                <w:numId w:val="55"/>
              </w:numPr>
              <w:ind w:left="342"/>
              <w:jc w:val="both"/>
              <w:rPr>
                <w:rFonts w:ascii="Arial Narrow" w:hAnsi="Arial Narrow" w:cs="Arial"/>
                <w:snapToGrid/>
                <w:sz w:val="20"/>
              </w:rPr>
            </w:pPr>
            <w:r w:rsidRPr="0003440D">
              <w:rPr>
                <w:rFonts w:ascii="Arial Narrow" w:hAnsi="Arial Narrow" w:cs="Arial"/>
                <w:b/>
                <w:snapToGrid/>
                <w:sz w:val="20"/>
              </w:rPr>
              <w:t>127 jeunes de 14 à 25 ans</w:t>
            </w:r>
            <w:r>
              <w:rPr>
                <w:rFonts w:ascii="Arial Narrow" w:hAnsi="Arial Narrow" w:cs="Arial"/>
                <w:snapToGrid/>
                <w:sz w:val="20"/>
              </w:rPr>
              <w:t xml:space="preserve"> sur 180 ont été formés et </w:t>
            </w:r>
            <w:r w:rsidRPr="00C869E5">
              <w:rPr>
                <w:rFonts w:ascii="Arial Narrow" w:hAnsi="Arial Narrow" w:cs="Arial"/>
                <w:snapToGrid/>
                <w:sz w:val="20"/>
              </w:rPr>
              <w:t>certifiés</w:t>
            </w:r>
            <w:r>
              <w:rPr>
                <w:rFonts w:ascii="Arial Narrow" w:hAnsi="Arial Narrow" w:cs="Arial"/>
                <w:snapToGrid/>
                <w:sz w:val="20"/>
              </w:rPr>
              <w:t xml:space="preserve"> en construction parasismique APRAS par l’INFP dans le cadre du projet Champ de Mars</w:t>
            </w:r>
          </w:p>
          <w:p w:rsidR="0086555F" w:rsidRDefault="0086555F" w:rsidP="0041043F">
            <w:pPr>
              <w:pStyle w:val="ListParagraph"/>
              <w:numPr>
                <w:ilvl w:val="0"/>
                <w:numId w:val="55"/>
              </w:numPr>
              <w:ind w:left="342"/>
              <w:jc w:val="both"/>
              <w:rPr>
                <w:rFonts w:ascii="Arial Narrow" w:hAnsi="Arial Narrow" w:cs="Arial"/>
                <w:snapToGrid/>
                <w:sz w:val="20"/>
              </w:rPr>
            </w:pPr>
            <w:r>
              <w:rPr>
                <w:rFonts w:ascii="Arial Narrow" w:hAnsi="Arial Narrow" w:cs="Arial"/>
                <w:b/>
                <w:snapToGrid/>
                <w:sz w:val="20"/>
              </w:rPr>
              <w:t>120 jeunes de 14 à 25 ans</w:t>
            </w:r>
            <w:r>
              <w:rPr>
                <w:rFonts w:ascii="Arial Narrow" w:hAnsi="Arial Narrow" w:cs="Arial"/>
                <w:snapToGrid/>
                <w:sz w:val="20"/>
              </w:rPr>
              <w:t xml:space="preserve">, issus de Fort National et des quartiers avoisinants, sont en cours de formation jusqu’au 20 décembre 2013 </w:t>
            </w:r>
          </w:p>
          <w:p w:rsidR="0086555F" w:rsidRPr="0086555F" w:rsidRDefault="0086555F" w:rsidP="0041043F">
            <w:pPr>
              <w:pStyle w:val="ListParagraph"/>
              <w:numPr>
                <w:ilvl w:val="0"/>
                <w:numId w:val="54"/>
              </w:numPr>
              <w:ind w:left="342"/>
              <w:jc w:val="both"/>
              <w:rPr>
                <w:rFonts w:ascii="Arial Narrow" w:hAnsi="Arial Narrow" w:cs="Arial"/>
                <w:sz w:val="20"/>
              </w:rPr>
            </w:pPr>
            <w:r w:rsidRPr="0070373B">
              <w:rPr>
                <w:rFonts w:ascii="Arial Narrow" w:hAnsi="Arial Narrow" w:cs="Arial"/>
                <w:b/>
                <w:sz w:val="20"/>
              </w:rPr>
              <w:t>Sélection en cours avec UNOPS de 60 ouvriers</w:t>
            </w:r>
            <w:r w:rsidR="00CF6A1C">
              <w:rPr>
                <w:rFonts w:ascii="Arial Narrow" w:hAnsi="Arial Narrow" w:cs="Arial"/>
                <w:sz w:val="20"/>
              </w:rPr>
              <w:t xml:space="preserve"> au moyen de tests d’examen, </w:t>
            </w:r>
            <w:r>
              <w:rPr>
                <w:rFonts w:ascii="Arial Narrow" w:hAnsi="Arial Narrow" w:cs="Arial"/>
                <w:sz w:val="20"/>
              </w:rPr>
              <w:t xml:space="preserve">avec priorité accordé aux jeunes de 14 à 24 ans, devant participé </w:t>
            </w:r>
            <w:r w:rsidRPr="0086555F">
              <w:rPr>
                <w:rFonts w:ascii="Arial Narrow" w:hAnsi="Arial Narrow" w:cs="Arial"/>
                <w:sz w:val="20"/>
              </w:rPr>
              <w:t xml:space="preserve">à la </w:t>
            </w:r>
            <w:r w:rsidRPr="0086555F">
              <w:rPr>
                <w:rFonts w:ascii="Arial Narrow" w:hAnsi="Arial Narrow"/>
                <w:sz w:val="20"/>
              </w:rPr>
              <w:t>construction de maisons du projet Champ de Mars</w:t>
            </w:r>
          </w:p>
          <w:p w:rsidR="00A91A52" w:rsidRPr="0003440D" w:rsidRDefault="00A91A52" w:rsidP="0003440D">
            <w:pPr>
              <w:jc w:val="both"/>
              <w:rPr>
                <w:rFonts w:ascii="Arial Narrow" w:hAnsi="Arial Narrow" w:cs="Arial"/>
                <w:sz w:val="20"/>
              </w:rPr>
            </w:pPr>
          </w:p>
          <w:p w:rsidR="00A91A52" w:rsidRDefault="00A91A52" w:rsidP="00A91A52">
            <w:pPr>
              <w:pStyle w:val="ListParagraph"/>
              <w:numPr>
                <w:ilvl w:val="0"/>
                <w:numId w:val="2"/>
              </w:numPr>
              <w:jc w:val="both"/>
              <w:rPr>
                <w:rFonts w:ascii="Arial Narrow" w:hAnsi="Arial Narrow" w:cs="Arial"/>
                <w:b/>
                <w:snapToGrid/>
                <w:color w:val="000000"/>
                <w:sz w:val="20"/>
              </w:rPr>
            </w:pPr>
            <w:r>
              <w:rPr>
                <w:rFonts w:ascii="Arial Narrow" w:hAnsi="Arial Narrow" w:cs="Arial"/>
                <w:b/>
                <w:snapToGrid/>
                <w:color w:val="000000"/>
                <w:sz w:val="20"/>
              </w:rPr>
              <w:t>Manuel de formation</w:t>
            </w:r>
          </w:p>
          <w:p w:rsidR="00A91A52" w:rsidRPr="00090469" w:rsidRDefault="00A91A52" w:rsidP="005052BC">
            <w:pPr>
              <w:pStyle w:val="ListParagraph"/>
              <w:ind w:left="360"/>
              <w:jc w:val="both"/>
              <w:rPr>
                <w:rFonts w:ascii="Arial Narrow" w:hAnsi="Arial Narrow" w:cs="Arial"/>
                <w:sz w:val="20"/>
              </w:rPr>
            </w:pPr>
          </w:p>
          <w:p w:rsidR="00E617BE" w:rsidRPr="00435121" w:rsidRDefault="00A03369" w:rsidP="0041043F">
            <w:pPr>
              <w:pStyle w:val="ListParagraph"/>
              <w:numPr>
                <w:ilvl w:val="0"/>
                <w:numId w:val="52"/>
              </w:numPr>
              <w:ind w:left="342"/>
              <w:jc w:val="both"/>
              <w:rPr>
                <w:rFonts w:ascii="Arial Narrow" w:hAnsi="Arial Narrow" w:cs="Arial"/>
                <w:snapToGrid/>
                <w:sz w:val="20"/>
              </w:rPr>
            </w:pPr>
            <w:r>
              <w:rPr>
                <w:rFonts w:ascii="Arial Narrow" w:hAnsi="Arial Narrow" w:cs="Arial"/>
                <w:snapToGrid/>
                <w:sz w:val="20"/>
              </w:rPr>
              <w:t xml:space="preserve">Réalisation de </w:t>
            </w:r>
            <w:r w:rsidR="00A91A52">
              <w:rPr>
                <w:rFonts w:ascii="Arial Narrow" w:hAnsi="Arial Narrow" w:cs="Arial"/>
                <w:snapToGrid/>
                <w:sz w:val="20"/>
              </w:rPr>
              <w:t>2</w:t>
            </w:r>
            <w:r>
              <w:rPr>
                <w:rFonts w:ascii="Arial Narrow" w:hAnsi="Arial Narrow" w:cs="Arial"/>
                <w:snapToGrid/>
                <w:sz w:val="20"/>
              </w:rPr>
              <w:t xml:space="preserve"> </w:t>
            </w:r>
            <w:r w:rsidR="00A91A52">
              <w:rPr>
                <w:rFonts w:ascii="Arial Narrow" w:hAnsi="Arial Narrow" w:cs="Arial"/>
                <w:snapToGrid/>
                <w:sz w:val="20"/>
              </w:rPr>
              <w:t>manuels sur les techniques de construction parasismique, l’un pour la formation des formateurs et l’autre pour la formation des travailleurs, en se basant sur la méthodologie APRAS (</w:t>
            </w:r>
            <w:r w:rsidR="00A91A52" w:rsidRPr="00A91A52">
              <w:rPr>
                <w:rFonts w:ascii="Arial Narrow" w:hAnsi="Arial Narrow" w:cs="Arial"/>
                <w:snapToGrid/>
                <w:sz w:val="20"/>
              </w:rPr>
              <w:t>Apprendre Pour Reb</w:t>
            </w:r>
            <w:r w:rsidR="00A91A52" w:rsidRPr="00A91A52">
              <w:rPr>
                <w:rFonts w:ascii="Arial Narrow" w:hAnsi="Arial Narrow"/>
                <w:sz w:val="20"/>
              </w:rPr>
              <w:t>âtir Ayiti</w:t>
            </w:r>
            <w:r w:rsidR="00CA3033">
              <w:rPr>
                <w:rFonts w:ascii="Arial Narrow" w:hAnsi="Arial Narrow"/>
                <w:sz w:val="20"/>
              </w:rPr>
              <w:t xml:space="preserve"> </w:t>
            </w:r>
            <w:r w:rsidR="00A91A52" w:rsidRPr="00A91A52">
              <w:rPr>
                <w:rFonts w:ascii="Arial Narrow" w:hAnsi="Arial Narrow"/>
                <w:sz w:val="20"/>
              </w:rPr>
              <w:t>Solide)</w:t>
            </w:r>
            <w:r w:rsidR="00A91A52">
              <w:rPr>
                <w:rFonts w:ascii="Arial Narrow" w:hAnsi="Arial Narrow"/>
                <w:sz w:val="20"/>
              </w:rPr>
              <w:t xml:space="preserve"> par une équipe </w:t>
            </w:r>
            <w:r>
              <w:rPr>
                <w:rFonts w:ascii="Arial Narrow" w:hAnsi="Arial Narrow"/>
                <w:sz w:val="20"/>
              </w:rPr>
              <w:t xml:space="preserve">pluridisciplinaire </w:t>
            </w:r>
            <w:r w:rsidR="00A91A52">
              <w:rPr>
                <w:rFonts w:ascii="Arial Narrow" w:hAnsi="Arial Narrow"/>
                <w:sz w:val="20"/>
              </w:rPr>
              <w:t xml:space="preserve">constituée de MENFP/INFP, MTPTC, Build Change, ONU-HABITAT et des </w:t>
            </w:r>
            <w:r w:rsidR="00A91A52" w:rsidRPr="00A91A52">
              <w:rPr>
                <w:rFonts w:ascii="Arial Narrow" w:hAnsi="Arial Narrow"/>
                <w:sz w:val="20"/>
              </w:rPr>
              <w:t>Institutions nationales accréditées de formation professionnelle</w:t>
            </w:r>
            <w:r w:rsidR="00A91A52">
              <w:rPr>
                <w:rFonts w:ascii="Arial Narrow" w:hAnsi="Arial Narrow"/>
                <w:sz w:val="20"/>
              </w:rPr>
              <w:t>.</w:t>
            </w:r>
            <w:r w:rsidR="00A91A52" w:rsidRPr="00A91A52">
              <w:rPr>
                <w:rFonts w:ascii="Arial Narrow" w:hAnsi="Arial Narrow"/>
                <w:sz w:val="20"/>
              </w:rPr>
              <w:t> </w:t>
            </w:r>
          </w:p>
          <w:p w:rsidR="00435121" w:rsidRPr="00A91A52" w:rsidRDefault="00435121" w:rsidP="00435121">
            <w:pPr>
              <w:pStyle w:val="ListParagraph"/>
              <w:ind w:left="342"/>
              <w:jc w:val="both"/>
              <w:rPr>
                <w:rFonts w:ascii="Arial Narrow" w:hAnsi="Arial Narrow" w:cs="Arial"/>
                <w:snapToGrid/>
                <w:sz w:val="20"/>
              </w:rPr>
            </w:pPr>
          </w:p>
          <w:p w:rsidR="00A03369" w:rsidRPr="00435121" w:rsidRDefault="00A03369" w:rsidP="00435121">
            <w:pPr>
              <w:pStyle w:val="ListParagraph"/>
              <w:numPr>
                <w:ilvl w:val="0"/>
                <w:numId w:val="52"/>
              </w:numPr>
              <w:ind w:left="342"/>
              <w:jc w:val="both"/>
              <w:rPr>
                <w:rFonts w:ascii="Arial Narrow" w:hAnsi="Arial Narrow" w:cs="Arial"/>
                <w:snapToGrid/>
                <w:sz w:val="20"/>
              </w:rPr>
            </w:pPr>
            <w:r>
              <w:rPr>
                <w:rFonts w:ascii="Arial Narrow" w:hAnsi="Arial Narrow" w:cs="Arial"/>
                <w:snapToGrid/>
                <w:sz w:val="20"/>
              </w:rPr>
              <w:t xml:space="preserve">Identification de 5 domaines de construction prioritaires par cette équipe </w:t>
            </w:r>
            <w:r>
              <w:rPr>
                <w:rFonts w:ascii="Arial Narrow" w:hAnsi="Arial Narrow"/>
                <w:sz w:val="20"/>
              </w:rPr>
              <w:t xml:space="preserve">pluridisciplinaire : </w:t>
            </w:r>
            <w:r w:rsidRPr="00435121">
              <w:rPr>
                <w:rFonts w:ascii="Arial Narrow" w:hAnsi="Arial Narrow"/>
                <w:color w:val="000000"/>
                <w:sz w:val="20"/>
              </w:rPr>
              <w:t>Maçonnerie</w:t>
            </w:r>
            <w:r w:rsidR="00435121">
              <w:rPr>
                <w:rFonts w:ascii="Arial Narrow" w:hAnsi="Arial Narrow" w:cs="Arial"/>
                <w:snapToGrid/>
                <w:sz w:val="20"/>
              </w:rPr>
              <w:t xml:space="preserve">, </w:t>
            </w:r>
            <w:r w:rsidRPr="00435121">
              <w:rPr>
                <w:rFonts w:ascii="Arial Narrow" w:hAnsi="Arial Narrow"/>
                <w:color w:val="000000"/>
                <w:sz w:val="20"/>
              </w:rPr>
              <w:t>Ferraillage</w:t>
            </w:r>
            <w:r w:rsidR="00435121">
              <w:rPr>
                <w:rFonts w:ascii="Arial Narrow" w:hAnsi="Arial Narrow" w:cs="Arial"/>
                <w:snapToGrid/>
                <w:sz w:val="20"/>
              </w:rPr>
              <w:t xml:space="preserve">, </w:t>
            </w:r>
            <w:r w:rsidRPr="00435121">
              <w:rPr>
                <w:rFonts w:ascii="Arial Narrow" w:hAnsi="Arial Narrow"/>
                <w:color w:val="000000"/>
                <w:sz w:val="20"/>
              </w:rPr>
              <w:t>Coffrage</w:t>
            </w:r>
            <w:r w:rsidR="00435121">
              <w:rPr>
                <w:rFonts w:ascii="Arial Narrow" w:hAnsi="Arial Narrow" w:cs="Arial"/>
                <w:snapToGrid/>
                <w:sz w:val="20"/>
              </w:rPr>
              <w:t xml:space="preserve">, </w:t>
            </w:r>
            <w:r w:rsidRPr="00435121">
              <w:rPr>
                <w:rFonts w:ascii="Arial Narrow" w:hAnsi="Arial Narrow"/>
                <w:color w:val="000000"/>
                <w:sz w:val="20"/>
              </w:rPr>
              <w:t>Plomberie</w:t>
            </w:r>
            <w:r w:rsidR="00435121">
              <w:rPr>
                <w:rFonts w:ascii="Arial Narrow" w:hAnsi="Arial Narrow" w:cs="Arial"/>
                <w:snapToGrid/>
                <w:sz w:val="20"/>
              </w:rPr>
              <w:t xml:space="preserve">, </w:t>
            </w:r>
            <w:r w:rsidRPr="00435121">
              <w:rPr>
                <w:rFonts w:ascii="Arial Narrow" w:hAnsi="Arial Narrow"/>
                <w:color w:val="000000"/>
                <w:sz w:val="20"/>
              </w:rPr>
              <w:t>Électricité </w:t>
            </w:r>
          </w:p>
          <w:p w:rsidR="00C869E5" w:rsidRPr="00C869E5" w:rsidRDefault="00C869E5" w:rsidP="00B91323">
            <w:pPr>
              <w:pStyle w:val="ListParagraph"/>
              <w:jc w:val="both"/>
              <w:rPr>
                <w:rFonts w:ascii="Arial Narrow" w:hAnsi="Arial Narrow"/>
                <w:sz w:val="20"/>
              </w:rPr>
            </w:pPr>
          </w:p>
          <w:p w:rsidR="00C869E5" w:rsidRDefault="00C869E5" w:rsidP="00B91323">
            <w:pPr>
              <w:pStyle w:val="ListParagraph"/>
              <w:numPr>
                <w:ilvl w:val="0"/>
                <w:numId w:val="2"/>
              </w:numPr>
              <w:jc w:val="both"/>
              <w:rPr>
                <w:rFonts w:ascii="Arial Narrow" w:hAnsi="Arial Narrow" w:cs="Arial"/>
                <w:b/>
                <w:snapToGrid/>
                <w:color w:val="000000"/>
                <w:sz w:val="20"/>
              </w:rPr>
            </w:pPr>
            <w:r w:rsidRPr="00C869E5">
              <w:rPr>
                <w:rFonts w:ascii="Arial Narrow" w:hAnsi="Arial Narrow" w:cs="Arial"/>
                <w:b/>
                <w:snapToGrid/>
                <w:color w:val="000000"/>
                <w:sz w:val="20"/>
              </w:rPr>
              <w:t>Formation des maîtres formateurs</w:t>
            </w:r>
          </w:p>
          <w:p w:rsidR="00B91323" w:rsidRPr="00C869E5" w:rsidRDefault="00B91323" w:rsidP="00B91323">
            <w:pPr>
              <w:pStyle w:val="ListParagraph"/>
              <w:ind w:left="360"/>
              <w:jc w:val="both"/>
              <w:rPr>
                <w:rFonts w:ascii="Arial Narrow" w:hAnsi="Arial Narrow" w:cs="Arial"/>
                <w:b/>
                <w:snapToGrid/>
                <w:color w:val="000000"/>
                <w:sz w:val="20"/>
              </w:rPr>
            </w:pPr>
          </w:p>
          <w:p w:rsidR="00A03369" w:rsidRDefault="00B91323" w:rsidP="0041043F">
            <w:pPr>
              <w:pStyle w:val="ListParagraph"/>
              <w:numPr>
                <w:ilvl w:val="0"/>
                <w:numId w:val="53"/>
              </w:numPr>
              <w:ind w:left="342"/>
              <w:jc w:val="both"/>
              <w:rPr>
                <w:rFonts w:ascii="Arial Narrow" w:hAnsi="Arial Narrow" w:cs="Arial"/>
                <w:snapToGrid/>
                <w:sz w:val="20"/>
              </w:rPr>
            </w:pPr>
            <w:r>
              <w:rPr>
                <w:rFonts w:ascii="Arial Narrow" w:hAnsi="Arial Narrow" w:cs="Arial"/>
                <w:snapToGrid/>
                <w:sz w:val="20"/>
              </w:rPr>
              <w:t>Lancement du processus de mise en place de la formation des formateurs en collaboration avec la Coopération Suisse.</w:t>
            </w:r>
          </w:p>
          <w:p w:rsidR="00B91323" w:rsidRPr="00B91323" w:rsidRDefault="00B91323" w:rsidP="0041043F">
            <w:pPr>
              <w:pStyle w:val="ListParagraph"/>
              <w:numPr>
                <w:ilvl w:val="0"/>
                <w:numId w:val="53"/>
              </w:numPr>
              <w:ind w:left="342"/>
              <w:jc w:val="both"/>
              <w:rPr>
                <w:rFonts w:ascii="Arial Narrow" w:hAnsi="Arial Narrow" w:cs="Arial"/>
                <w:snapToGrid/>
                <w:sz w:val="20"/>
              </w:rPr>
            </w:pPr>
            <w:r>
              <w:rPr>
                <w:rFonts w:ascii="Arial Narrow" w:hAnsi="Arial Narrow" w:cs="Arial"/>
                <w:snapToGrid/>
                <w:sz w:val="20"/>
              </w:rPr>
              <w:t xml:space="preserve">Expérimentation du manuel de formation sur le terrain par  </w:t>
            </w:r>
            <w:r w:rsidRPr="00B91323">
              <w:rPr>
                <w:rFonts w:ascii="Arial Narrow" w:hAnsi="Arial Narrow"/>
                <w:sz w:val="20"/>
              </w:rPr>
              <w:t>trois des</w:t>
            </w:r>
            <w:r w:rsidR="005214B6">
              <w:rPr>
                <w:rFonts w:ascii="Arial Narrow" w:hAnsi="Arial Narrow"/>
                <w:sz w:val="20"/>
              </w:rPr>
              <w:t xml:space="preserve"> sept maîtres-formateurs retenu</w:t>
            </w:r>
            <w:r w:rsidRPr="00B91323">
              <w:rPr>
                <w:rFonts w:ascii="Arial Narrow" w:hAnsi="Arial Narrow"/>
                <w:sz w:val="20"/>
              </w:rPr>
              <w:t>s</w:t>
            </w:r>
            <w:r>
              <w:rPr>
                <w:rFonts w:ascii="Arial Narrow" w:hAnsi="Arial Narrow"/>
                <w:sz w:val="20"/>
              </w:rPr>
              <w:t xml:space="preserve"> </w:t>
            </w:r>
          </w:p>
          <w:p w:rsidR="00C869E5" w:rsidRPr="0070373B" w:rsidRDefault="00B91323" w:rsidP="0041043F">
            <w:pPr>
              <w:pStyle w:val="ListParagraph"/>
              <w:numPr>
                <w:ilvl w:val="0"/>
                <w:numId w:val="53"/>
              </w:numPr>
              <w:ind w:left="342"/>
              <w:jc w:val="both"/>
              <w:rPr>
                <w:rFonts w:ascii="Arial Narrow" w:hAnsi="Arial Narrow" w:cs="Arial"/>
                <w:snapToGrid/>
                <w:sz w:val="20"/>
              </w:rPr>
            </w:pPr>
            <w:r>
              <w:rPr>
                <w:rFonts w:ascii="Arial Narrow" w:hAnsi="Arial Narrow"/>
                <w:sz w:val="20"/>
              </w:rPr>
              <w:t xml:space="preserve">Formation de mise à niveau par BIT en </w:t>
            </w:r>
            <w:r>
              <w:rPr>
                <w:rFonts w:ascii="Arial Narrow" w:hAnsi="Arial Narrow" w:cs="Arial"/>
                <w:snapToGrid/>
                <w:sz w:val="20"/>
              </w:rPr>
              <w:t>collaboration avec la Coopération Suisse</w:t>
            </w:r>
            <w:r>
              <w:rPr>
                <w:rFonts w:ascii="Arial Narrow" w:hAnsi="Arial Narrow"/>
                <w:sz w:val="20"/>
              </w:rPr>
              <w:t xml:space="preserve"> pour ces </w:t>
            </w:r>
            <w:r w:rsidRPr="00B91323">
              <w:rPr>
                <w:rFonts w:ascii="Arial Narrow" w:hAnsi="Arial Narrow"/>
                <w:sz w:val="20"/>
              </w:rPr>
              <w:t>maîtres-formateurs</w:t>
            </w:r>
            <w:r>
              <w:rPr>
                <w:rFonts w:ascii="Arial Narrow" w:hAnsi="Arial Narrow"/>
                <w:sz w:val="20"/>
              </w:rPr>
              <w:t xml:space="preserve"> retenus</w:t>
            </w:r>
          </w:p>
          <w:p w:rsidR="0070373B" w:rsidRPr="0070373B" w:rsidRDefault="0070373B" w:rsidP="0070373B">
            <w:pPr>
              <w:pStyle w:val="ListParagraph"/>
              <w:ind w:left="342"/>
              <w:jc w:val="both"/>
              <w:rPr>
                <w:rFonts w:ascii="Arial Narrow" w:hAnsi="Arial Narrow" w:cs="Arial"/>
                <w:snapToGrid/>
                <w:sz w:val="20"/>
              </w:rPr>
            </w:pPr>
          </w:p>
          <w:p w:rsidR="0070373B" w:rsidRDefault="0070373B" w:rsidP="0070373B">
            <w:pPr>
              <w:pStyle w:val="ListParagraph"/>
              <w:numPr>
                <w:ilvl w:val="0"/>
                <w:numId w:val="2"/>
              </w:numPr>
              <w:jc w:val="both"/>
              <w:rPr>
                <w:rFonts w:ascii="Arial Narrow" w:hAnsi="Arial Narrow" w:cs="Arial"/>
                <w:b/>
                <w:snapToGrid/>
                <w:color w:val="000000"/>
                <w:sz w:val="20"/>
              </w:rPr>
            </w:pPr>
            <w:r>
              <w:rPr>
                <w:rFonts w:ascii="Arial Narrow" w:hAnsi="Arial Narrow" w:cs="Arial"/>
                <w:b/>
                <w:snapToGrid/>
                <w:color w:val="000000"/>
                <w:sz w:val="20"/>
              </w:rPr>
              <w:t>Attestation</w:t>
            </w:r>
          </w:p>
          <w:p w:rsidR="0070373B" w:rsidRPr="0070373B" w:rsidRDefault="0070373B" w:rsidP="0070373B">
            <w:pPr>
              <w:pStyle w:val="ListParagraph"/>
              <w:ind w:left="360"/>
              <w:jc w:val="both"/>
              <w:rPr>
                <w:rFonts w:ascii="Arial Narrow" w:hAnsi="Arial Narrow" w:cs="Arial"/>
                <w:b/>
                <w:snapToGrid/>
                <w:color w:val="000000"/>
                <w:sz w:val="20"/>
              </w:rPr>
            </w:pPr>
          </w:p>
          <w:p w:rsidR="0070373B" w:rsidRDefault="0070373B" w:rsidP="0041043F">
            <w:pPr>
              <w:pStyle w:val="ListParagraph"/>
              <w:numPr>
                <w:ilvl w:val="0"/>
                <w:numId w:val="53"/>
              </w:numPr>
              <w:ind w:left="342"/>
              <w:jc w:val="both"/>
              <w:rPr>
                <w:rFonts w:ascii="Arial Narrow" w:hAnsi="Arial Narrow" w:cs="Arial"/>
                <w:snapToGrid/>
                <w:sz w:val="20"/>
              </w:rPr>
            </w:pPr>
            <w:r w:rsidRPr="00C869E5">
              <w:rPr>
                <w:rFonts w:ascii="Arial Narrow" w:hAnsi="Arial Narrow" w:cs="Arial"/>
                <w:snapToGrid/>
                <w:sz w:val="20"/>
              </w:rPr>
              <w:t>Attestation d’Aptitudes Professionnelles (AAP)</w:t>
            </w:r>
            <w:r>
              <w:rPr>
                <w:rFonts w:ascii="Arial Narrow" w:hAnsi="Arial Narrow" w:cs="Arial"/>
                <w:snapToGrid/>
                <w:sz w:val="20"/>
              </w:rPr>
              <w:t xml:space="preserve"> de l’INFP en construction parasismique accordée aux apprenants ayant réussi les tests d’examen</w:t>
            </w:r>
          </w:p>
          <w:p w:rsidR="0070373B" w:rsidRDefault="0070373B" w:rsidP="0070373B">
            <w:pPr>
              <w:pStyle w:val="ListParagraph"/>
              <w:ind w:left="342"/>
              <w:jc w:val="both"/>
              <w:rPr>
                <w:rFonts w:ascii="Arial Narrow" w:hAnsi="Arial Narrow" w:cs="Arial"/>
                <w:snapToGrid/>
                <w:sz w:val="20"/>
              </w:rPr>
            </w:pPr>
          </w:p>
          <w:p w:rsidR="0070373B" w:rsidRDefault="0070373B" w:rsidP="0070373B">
            <w:pPr>
              <w:pStyle w:val="ListParagraph"/>
              <w:numPr>
                <w:ilvl w:val="0"/>
                <w:numId w:val="2"/>
              </w:numPr>
              <w:jc w:val="both"/>
              <w:rPr>
                <w:rFonts w:ascii="Arial Narrow" w:hAnsi="Arial Narrow" w:cs="Arial"/>
                <w:b/>
                <w:snapToGrid/>
                <w:color w:val="000000"/>
                <w:sz w:val="20"/>
              </w:rPr>
            </w:pPr>
            <w:r>
              <w:rPr>
                <w:rFonts w:ascii="Arial Narrow" w:hAnsi="Arial Narrow" w:cs="Arial"/>
                <w:b/>
                <w:snapToGrid/>
                <w:color w:val="000000"/>
                <w:sz w:val="20"/>
              </w:rPr>
              <w:t>Campagne d’information</w:t>
            </w:r>
          </w:p>
          <w:p w:rsidR="0070373B" w:rsidRDefault="0070373B" w:rsidP="0070373B">
            <w:pPr>
              <w:pStyle w:val="ListParagraph"/>
              <w:ind w:left="360"/>
              <w:jc w:val="both"/>
              <w:rPr>
                <w:rFonts w:ascii="Arial Narrow" w:hAnsi="Arial Narrow" w:cs="Arial"/>
                <w:b/>
                <w:snapToGrid/>
                <w:color w:val="000000"/>
                <w:sz w:val="20"/>
              </w:rPr>
            </w:pPr>
          </w:p>
          <w:p w:rsidR="0070373B" w:rsidRPr="00435121" w:rsidRDefault="0070373B" w:rsidP="00435121">
            <w:pPr>
              <w:pStyle w:val="ListParagraph"/>
              <w:numPr>
                <w:ilvl w:val="0"/>
                <w:numId w:val="53"/>
              </w:numPr>
              <w:ind w:left="342"/>
              <w:jc w:val="both"/>
              <w:rPr>
                <w:rFonts w:ascii="Arial Narrow" w:hAnsi="Arial Narrow" w:cs="Arial"/>
                <w:snapToGrid/>
                <w:sz w:val="20"/>
              </w:rPr>
            </w:pPr>
            <w:r w:rsidRPr="0070373B">
              <w:rPr>
                <w:rFonts w:ascii="Arial Narrow" w:hAnsi="Arial Narrow" w:cs="Arial"/>
                <w:snapToGrid/>
                <w:sz w:val="20"/>
              </w:rPr>
              <w:t>Mise en place d’une campagne d’information</w:t>
            </w:r>
            <w:r w:rsidR="00F61D54">
              <w:rPr>
                <w:rFonts w:ascii="Arial Narrow" w:hAnsi="Arial Narrow" w:cs="Arial"/>
                <w:snapToGrid/>
                <w:sz w:val="20"/>
              </w:rPr>
              <w:t xml:space="preserve"> </w:t>
            </w:r>
            <w:r w:rsidR="00F61D54">
              <w:rPr>
                <w:rFonts w:ascii="Calibri" w:hAnsi="Calibri" w:cs="Arial"/>
                <w:snapToGrid/>
                <w:sz w:val="20"/>
              </w:rPr>
              <w:t>“</w:t>
            </w:r>
            <w:r w:rsidR="00F61D54">
              <w:rPr>
                <w:rFonts w:ascii="Arial Narrow" w:hAnsi="Arial Narrow" w:cs="Arial"/>
                <w:snapToGrid/>
                <w:sz w:val="20"/>
              </w:rPr>
              <w:t>Chantier Ouvert</w:t>
            </w:r>
            <w:r w:rsidR="00F61D54">
              <w:rPr>
                <w:rFonts w:ascii="Calibri" w:hAnsi="Calibri" w:cs="Arial"/>
                <w:snapToGrid/>
                <w:sz w:val="20"/>
              </w:rPr>
              <w:t>”</w:t>
            </w:r>
            <w:r w:rsidRPr="0070373B">
              <w:rPr>
                <w:rFonts w:ascii="Arial Narrow" w:hAnsi="Arial Narrow" w:cs="Arial"/>
                <w:snapToGrid/>
                <w:sz w:val="20"/>
              </w:rPr>
              <w:t xml:space="preserve"> visant à établir </w:t>
            </w:r>
            <w:r w:rsidRPr="0070373B">
              <w:rPr>
                <w:rFonts w:ascii="Arial Narrow" w:hAnsi="Arial Narrow"/>
                <w:sz w:val="20"/>
              </w:rPr>
              <w:t>de bonnes relations avec les communautés locales, et transmettre les principaux points abordés par les manuels de formations</w:t>
            </w:r>
            <w:r>
              <w:rPr>
                <w:rFonts w:ascii="Arial Narrow" w:hAnsi="Arial Narrow"/>
                <w:sz w:val="20"/>
              </w:rPr>
              <w:t> :</w:t>
            </w:r>
            <w:r w:rsidR="00290B16">
              <w:rPr>
                <w:rFonts w:ascii="Arial Narrow" w:hAnsi="Arial Narrow"/>
                <w:sz w:val="20"/>
              </w:rPr>
              <w:t xml:space="preserve"> </w:t>
            </w:r>
            <w:r w:rsidRPr="00435121">
              <w:rPr>
                <w:rFonts w:ascii="Arial Narrow" w:hAnsi="Arial Narrow"/>
                <w:sz w:val="20"/>
              </w:rPr>
              <w:t>459 personnes ont pu être sensibilisées au cours de cette campagne</w:t>
            </w:r>
          </w:p>
          <w:p w:rsidR="00435121" w:rsidRPr="00435121" w:rsidRDefault="00435121" w:rsidP="00435121">
            <w:pPr>
              <w:pStyle w:val="ListParagraph"/>
              <w:ind w:left="342"/>
              <w:jc w:val="both"/>
              <w:rPr>
                <w:rFonts w:ascii="Arial Narrow" w:hAnsi="Arial Narrow" w:cs="Arial"/>
                <w:snapToGrid/>
                <w:sz w:val="20"/>
              </w:rPr>
            </w:pPr>
          </w:p>
          <w:p w:rsidR="00F61D54" w:rsidRDefault="00F61D54" w:rsidP="00F61D54">
            <w:pPr>
              <w:jc w:val="both"/>
              <w:rPr>
                <w:rFonts w:ascii="Arial Narrow" w:hAnsi="Arial Narrow"/>
                <w:sz w:val="20"/>
              </w:rPr>
            </w:pPr>
            <w:r w:rsidRPr="00F61D54">
              <w:rPr>
                <w:rFonts w:ascii="Arial Narrow" w:hAnsi="Arial Narrow"/>
                <w:b/>
                <w:sz w:val="20"/>
              </w:rPr>
              <w:t>NB :</w:t>
            </w:r>
            <w:r>
              <w:rPr>
                <w:rFonts w:ascii="Arial Narrow" w:hAnsi="Arial Narrow"/>
                <w:b/>
                <w:sz w:val="20"/>
              </w:rPr>
              <w:t xml:space="preserve"> </w:t>
            </w:r>
            <w:r w:rsidRPr="00290B16">
              <w:rPr>
                <w:rFonts w:ascii="Arial Narrow" w:hAnsi="Arial Narrow"/>
                <w:b/>
                <w:sz w:val="20"/>
              </w:rPr>
              <w:t>31 enfants ont pris part à un chantier ouvert spécifique dans le quartier de Jean-Baptiste</w:t>
            </w:r>
          </w:p>
          <w:p w:rsidR="00290B16" w:rsidRPr="00F61D54" w:rsidRDefault="00290B16" w:rsidP="00F61D54">
            <w:pPr>
              <w:jc w:val="both"/>
              <w:rPr>
                <w:rFonts w:ascii="Arial Narrow" w:hAnsi="Arial Narrow"/>
                <w:sz w:val="20"/>
              </w:rPr>
            </w:pPr>
          </w:p>
          <w:p w:rsidR="0070373B" w:rsidRPr="00F61D54" w:rsidRDefault="00F61D54" w:rsidP="0041043F">
            <w:pPr>
              <w:pStyle w:val="ListParagraph"/>
              <w:numPr>
                <w:ilvl w:val="0"/>
                <w:numId w:val="53"/>
              </w:numPr>
              <w:ind w:left="342"/>
              <w:jc w:val="both"/>
              <w:rPr>
                <w:rFonts w:ascii="Arial Narrow" w:hAnsi="Arial Narrow" w:cs="Arial"/>
                <w:snapToGrid/>
                <w:sz w:val="20"/>
              </w:rPr>
            </w:pPr>
            <w:r w:rsidRPr="00F61D54">
              <w:rPr>
                <w:rFonts w:ascii="Arial Narrow" w:hAnsi="Arial Narrow" w:cs="Arial"/>
                <w:snapToGrid/>
                <w:sz w:val="20"/>
              </w:rPr>
              <w:t>Mise en place d’une campagne d’information</w:t>
            </w:r>
            <w:r>
              <w:rPr>
                <w:rFonts w:ascii="Arial Narrow" w:hAnsi="Arial Narrow" w:cs="Arial"/>
                <w:snapToGrid/>
                <w:sz w:val="20"/>
              </w:rPr>
              <w:t xml:space="preserve"> avec UNOPS</w:t>
            </w:r>
            <w:r w:rsidRPr="00F61D54">
              <w:rPr>
                <w:rFonts w:ascii="Arial Narrow" w:hAnsi="Arial Narrow" w:cs="Arial"/>
                <w:snapToGrid/>
                <w:sz w:val="20"/>
              </w:rPr>
              <w:t xml:space="preserve"> en cours </w:t>
            </w:r>
            <w:r w:rsidRPr="00F61D54">
              <w:rPr>
                <w:rFonts w:ascii="Arial Narrow" w:hAnsi="Arial Narrow"/>
                <w:sz w:val="20"/>
              </w:rPr>
              <w:t xml:space="preserve">sur les principes clés de la construction parasismique, destinée aux habitants des quartiers d’intervention, au travers </w:t>
            </w:r>
            <w:r w:rsidRPr="00F61D54">
              <w:rPr>
                <w:rFonts w:ascii="Arial Narrow" w:hAnsi="Arial Narrow"/>
                <w:sz w:val="20"/>
              </w:rPr>
              <w:lastRenderedPageBreak/>
              <w:t>d’affiches et de t-shirts</w:t>
            </w:r>
            <w:r>
              <w:rPr>
                <w:rFonts w:ascii="Arial Narrow" w:hAnsi="Arial Narrow"/>
                <w:sz w:val="20"/>
              </w:rPr>
              <w:t> :</w:t>
            </w:r>
          </w:p>
          <w:p w:rsidR="00F61D54" w:rsidRPr="00F61D54" w:rsidRDefault="00F61D54" w:rsidP="00F61D54">
            <w:pPr>
              <w:pStyle w:val="ListParagraph"/>
              <w:numPr>
                <w:ilvl w:val="0"/>
                <w:numId w:val="32"/>
              </w:numPr>
              <w:jc w:val="both"/>
              <w:rPr>
                <w:rFonts w:ascii="Arial Narrow" w:hAnsi="Arial Narrow"/>
                <w:sz w:val="20"/>
              </w:rPr>
            </w:pPr>
            <w:r>
              <w:rPr>
                <w:rFonts w:ascii="Arial Narrow" w:hAnsi="Arial Narrow"/>
                <w:sz w:val="20"/>
              </w:rPr>
              <w:t>Choix final de 5 messages clés qui seront imprimés et affichés au cours du 1</w:t>
            </w:r>
            <w:r w:rsidRPr="00F61D54">
              <w:rPr>
                <w:rFonts w:ascii="Arial Narrow" w:hAnsi="Arial Narrow"/>
                <w:sz w:val="20"/>
                <w:vertAlign w:val="superscript"/>
              </w:rPr>
              <w:t>er</w:t>
            </w:r>
            <w:r>
              <w:rPr>
                <w:rFonts w:ascii="Arial Narrow" w:hAnsi="Arial Narrow"/>
                <w:sz w:val="20"/>
              </w:rPr>
              <w:t xml:space="preserve"> trimestre 2014</w:t>
            </w:r>
          </w:p>
        </w:tc>
        <w:tc>
          <w:tcPr>
            <w:tcW w:w="1800" w:type="dxa"/>
            <w:shd w:val="clear" w:color="auto" w:fill="auto"/>
            <w:vAlign w:val="center"/>
          </w:tcPr>
          <w:p w:rsidR="00E617BE" w:rsidRPr="00435121" w:rsidRDefault="00BD70F5" w:rsidP="005052BC">
            <w:pPr>
              <w:jc w:val="center"/>
              <w:rPr>
                <w:rFonts w:ascii="Arial Narrow" w:hAnsi="Arial Narrow" w:cs="Arial"/>
                <w:b/>
                <w:snapToGrid/>
                <w:sz w:val="20"/>
              </w:rPr>
            </w:pPr>
            <w:r>
              <w:rPr>
                <w:rFonts w:ascii="Arial Narrow" w:hAnsi="Arial Narrow" w:cs="Arial"/>
                <w:b/>
                <w:sz w:val="20"/>
              </w:rPr>
              <w:lastRenderedPageBreak/>
              <w:t>49</w:t>
            </w:r>
            <w:r w:rsidR="00E617BE" w:rsidRPr="00435121">
              <w:rPr>
                <w:rFonts w:ascii="Arial Narrow" w:hAnsi="Arial Narrow" w:cs="Arial"/>
                <w:b/>
                <w:sz w:val="20"/>
              </w:rPr>
              <w:t>%</w:t>
            </w:r>
          </w:p>
        </w:tc>
      </w:tr>
      <w:tr w:rsidR="003D2260" w:rsidRPr="00090469" w:rsidTr="005052BC">
        <w:trPr>
          <w:trHeight w:val="791"/>
        </w:trPr>
        <w:tc>
          <w:tcPr>
            <w:tcW w:w="2880" w:type="dxa"/>
            <w:vMerge/>
            <w:shd w:val="clear" w:color="auto" w:fill="auto"/>
          </w:tcPr>
          <w:p w:rsidR="003D2260" w:rsidRPr="00090469" w:rsidRDefault="003D2260" w:rsidP="005052BC">
            <w:pPr>
              <w:widowControl/>
              <w:autoSpaceDE w:val="0"/>
              <w:autoSpaceDN w:val="0"/>
              <w:adjustRightInd w:val="0"/>
              <w:snapToGrid w:val="0"/>
              <w:jc w:val="both"/>
              <w:rPr>
                <w:rFonts w:ascii="Arial Narrow" w:hAnsi="Arial Narrow" w:cs="Arial"/>
                <w:snapToGrid/>
                <w:color w:val="000000"/>
                <w:sz w:val="20"/>
              </w:rPr>
            </w:pPr>
          </w:p>
        </w:tc>
        <w:tc>
          <w:tcPr>
            <w:tcW w:w="5400" w:type="dxa"/>
            <w:gridSpan w:val="3"/>
            <w:shd w:val="clear" w:color="auto" w:fill="auto"/>
            <w:vAlign w:val="center"/>
          </w:tcPr>
          <w:p w:rsidR="003D2260" w:rsidRPr="00090469" w:rsidRDefault="003D2260" w:rsidP="005052BC">
            <w:pPr>
              <w:pStyle w:val="ListParagraph"/>
              <w:numPr>
                <w:ilvl w:val="0"/>
                <w:numId w:val="17"/>
              </w:numPr>
              <w:jc w:val="both"/>
              <w:rPr>
                <w:rFonts w:ascii="Arial Narrow" w:hAnsi="Arial Narrow" w:cs="Arial"/>
                <w:b/>
                <w:sz w:val="20"/>
              </w:rPr>
            </w:pPr>
            <w:r w:rsidRPr="00090469">
              <w:rPr>
                <w:rFonts w:ascii="Arial Narrow" w:hAnsi="Arial Narrow" w:cs="Arial"/>
                <w:b/>
                <w:sz w:val="20"/>
              </w:rPr>
              <w:t>Placement après Attestation</w:t>
            </w:r>
          </w:p>
          <w:p w:rsidR="003D2260" w:rsidRPr="00090469" w:rsidRDefault="003D2260" w:rsidP="005052BC">
            <w:pPr>
              <w:pStyle w:val="ListParagraph"/>
              <w:ind w:left="360"/>
              <w:jc w:val="both"/>
              <w:rPr>
                <w:rFonts w:ascii="Arial Narrow" w:hAnsi="Arial Narrow" w:cs="Arial"/>
                <w:b/>
                <w:sz w:val="20"/>
              </w:rPr>
            </w:pPr>
          </w:p>
          <w:p w:rsidR="003D2260" w:rsidRPr="00090469" w:rsidRDefault="007E359B" w:rsidP="005052BC">
            <w:pPr>
              <w:pStyle w:val="ListParagraph"/>
              <w:ind w:left="360"/>
              <w:jc w:val="both"/>
              <w:rPr>
                <w:rFonts w:ascii="Arial Narrow" w:hAnsi="Arial Narrow" w:cs="Arial"/>
                <w:b/>
                <w:sz w:val="20"/>
              </w:rPr>
            </w:pPr>
            <w:r w:rsidRPr="00090469">
              <w:rPr>
                <w:rFonts w:ascii="Arial Narrow" w:hAnsi="Arial Narrow" w:cs="Arial"/>
                <w:b/>
                <w:sz w:val="20"/>
              </w:rPr>
              <w:t>Objectif</w:t>
            </w:r>
            <w:r w:rsidR="003D2260" w:rsidRPr="00090469">
              <w:rPr>
                <w:rFonts w:ascii="Arial Narrow" w:hAnsi="Arial Narrow" w:cs="Arial"/>
                <w:b/>
                <w:sz w:val="20"/>
              </w:rPr>
              <w:t xml:space="preserve">: </w:t>
            </w:r>
            <w:r w:rsidR="00A8218B" w:rsidRPr="00090469">
              <w:rPr>
                <w:rFonts w:ascii="Arial Narrow" w:hAnsi="Arial Narrow" w:cs="Arial"/>
                <w:b/>
                <w:sz w:val="20"/>
              </w:rPr>
              <w:t>760</w:t>
            </w:r>
            <w:r w:rsidR="003D2260" w:rsidRPr="00090469">
              <w:rPr>
                <w:rFonts w:ascii="Arial Narrow" w:hAnsi="Arial Narrow" w:cs="Arial"/>
                <w:b/>
                <w:sz w:val="20"/>
              </w:rPr>
              <w:t xml:space="preserve"> emplois créés</w:t>
            </w:r>
          </w:p>
          <w:p w:rsidR="003D2260" w:rsidRPr="00090469" w:rsidRDefault="007E359B" w:rsidP="005052BC">
            <w:pPr>
              <w:pStyle w:val="ListParagraph"/>
              <w:ind w:left="360"/>
              <w:jc w:val="both"/>
              <w:rPr>
                <w:rFonts w:ascii="Arial Narrow" w:hAnsi="Arial Narrow" w:cs="Arial"/>
                <w:b/>
                <w:sz w:val="20"/>
              </w:rPr>
            </w:pPr>
            <w:r w:rsidRPr="00090469">
              <w:rPr>
                <w:rFonts w:ascii="Arial Narrow" w:hAnsi="Arial Narrow" w:cs="Arial"/>
                <w:b/>
                <w:sz w:val="20"/>
              </w:rPr>
              <w:t>Résultat</w:t>
            </w:r>
            <w:r w:rsidR="003D2260" w:rsidRPr="00090469">
              <w:rPr>
                <w:rFonts w:ascii="Arial Narrow" w:hAnsi="Arial Narrow" w:cs="Arial"/>
                <w:b/>
                <w:sz w:val="20"/>
              </w:rPr>
              <w:t xml:space="preserve">: </w:t>
            </w:r>
            <w:r w:rsidR="00BD70F5">
              <w:rPr>
                <w:rFonts w:ascii="Arial Narrow" w:hAnsi="Arial Narrow" w:cs="Arial"/>
                <w:b/>
                <w:sz w:val="20"/>
              </w:rPr>
              <w:t>279</w:t>
            </w:r>
            <w:r w:rsidR="003C3926" w:rsidRPr="00090469">
              <w:rPr>
                <w:rFonts w:ascii="Arial Narrow" w:hAnsi="Arial Narrow" w:cs="Arial"/>
                <w:b/>
                <w:sz w:val="20"/>
              </w:rPr>
              <w:t xml:space="preserve"> </w:t>
            </w:r>
            <w:r w:rsidR="008254CE" w:rsidRPr="00090469">
              <w:rPr>
                <w:rFonts w:ascii="Arial Narrow" w:hAnsi="Arial Narrow" w:cs="Arial"/>
                <w:b/>
                <w:sz w:val="20"/>
              </w:rPr>
              <w:t>emplois créés</w:t>
            </w:r>
          </w:p>
          <w:p w:rsidR="003D2260" w:rsidRPr="00090469" w:rsidRDefault="003D2260" w:rsidP="005052BC">
            <w:pPr>
              <w:pStyle w:val="ListParagraph"/>
              <w:ind w:left="360"/>
              <w:jc w:val="both"/>
              <w:rPr>
                <w:rFonts w:ascii="Arial Narrow" w:hAnsi="Arial Narrow" w:cs="Arial"/>
                <w:b/>
                <w:sz w:val="20"/>
              </w:rPr>
            </w:pPr>
          </w:p>
          <w:p w:rsidR="008C1802" w:rsidRPr="00090469" w:rsidRDefault="003D2260" w:rsidP="005052BC">
            <w:pPr>
              <w:pStyle w:val="ListParagraph"/>
              <w:ind w:left="360"/>
              <w:jc w:val="both"/>
              <w:rPr>
                <w:rFonts w:ascii="Arial Narrow" w:hAnsi="Arial Narrow" w:cs="Arial"/>
                <w:sz w:val="20"/>
              </w:rPr>
            </w:pPr>
            <w:r w:rsidRPr="00090469">
              <w:rPr>
                <w:rFonts w:ascii="Arial Narrow" w:hAnsi="Arial Narrow" w:cs="Arial"/>
                <w:sz w:val="20"/>
              </w:rPr>
              <w:t>Après avoir obtenu leur AAP, les ouvriers attestés seront engagés pour reconstruire d’autres maisons dans les quartiers du «projet 16/6». Sous la supervision de formateurs, ils pourront acquérir, après 900 heures de travail sur le site, une Certification d’ouvrier qualifié (CAP) dispensée par l’INFP. Ces ouvriers devront se référer à l’UNOPS et aux autres contractants. L’activité des formateurs et des ouvriers formés sur les chantiers du 16/6 se limite actuellement à la reconstruction de «</w:t>
            </w:r>
            <w:del w:id="3" w:author="Marla.Bastien" w:date="2013-07-01T10:21:00Z">
              <w:r w:rsidRPr="00090469" w:rsidDel="004F27DB">
                <w:rPr>
                  <w:rFonts w:ascii="Arial Narrow" w:hAnsi="Arial Narrow" w:cs="Arial"/>
                  <w:sz w:val="20"/>
                </w:rPr>
                <w:delText xml:space="preserve"> </w:delText>
              </w:r>
            </w:del>
            <w:r w:rsidRPr="00090469">
              <w:rPr>
                <w:rFonts w:ascii="Arial Narrow" w:hAnsi="Arial Narrow" w:cs="Arial"/>
                <w:sz w:val="20"/>
              </w:rPr>
              <w:t>maisons rouges</w:t>
            </w:r>
            <w:del w:id="4" w:author="Marla.Bastien" w:date="2013-07-01T10:21:00Z">
              <w:r w:rsidRPr="00090469" w:rsidDel="004F27DB">
                <w:rPr>
                  <w:rFonts w:ascii="Arial Narrow" w:hAnsi="Arial Narrow" w:cs="Arial"/>
                  <w:sz w:val="20"/>
                </w:rPr>
                <w:delText xml:space="preserve"> </w:delText>
              </w:r>
            </w:del>
            <w:r w:rsidRPr="00090469">
              <w:rPr>
                <w:rFonts w:ascii="Arial Narrow" w:hAnsi="Arial Narrow" w:cs="Arial"/>
                <w:sz w:val="20"/>
              </w:rPr>
              <w:t xml:space="preserve">». Toutefois, à échéance plus lointaine, les formateurs et les «boss» (artisans/ouvriers) seront sollicités pour la réhabilitation des   «maisons jaunes». Une initiation en ce sens et une visite de chantier ont été incluses pour </w:t>
            </w:r>
            <w:r w:rsidR="009E2AAA" w:rsidRPr="00090469">
              <w:rPr>
                <w:rFonts w:ascii="Arial Narrow" w:hAnsi="Arial Narrow" w:cs="Arial"/>
                <w:sz w:val="20"/>
              </w:rPr>
              <w:t>cela</w:t>
            </w:r>
            <w:r w:rsidRPr="00090469">
              <w:rPr>
                <w:rFonts w:ascii="Arial Narrow" w:hAnsi="Arial Narrow" w:cs="Arial"/>
                <w:sz w:val="20"/>
              </w:rPr>
              <w:t xml:space="preserve"> dans le programme de formation des formateurs.   </w:t>
            </w:r>
          </w:p>
        </w:tc>
        <w:tc>
          <w:tcPr>
            <w:tcW w:w="1800" w:type="dxa"/>
            <w:shd w:val="clear" w:color="auto" w:fill="auto"/>
            <w:vAlign w:val="center"/>
          </w:tcPr>
          <w:p w:rsidR="003D2260" w:rsidRPr="00090469" w:rsidRDefault="00BD70F5" w:rsidP="005052BC">
            <w:pPr>
              <w:jc w:val="center"/>
              <w:rPr>
                <w:rFonts w:ascii="Arial Narrow" w:hAnsi="Arial Narrow" w:cs="Arial"/>
                <w:b/>
                <w:sz w:val="20"/>
              </w:rPr>
            </w:pPr>
            <w:r>
              <w:rPr>
                <w:rFonts w:ascii="Arial Narrow" w:hAnsi="Arial Narrow" w:cs="Arial"/>
                <w:b/>
                <w:sz w:val="20"/>
              </w:rPr>
              <w:t>37%</w:t>
            </w:r>
          </w:p>
        </w:tc>
      </w:tr>
      <w:tr w:rsidR="00103F89" w:rsidRPr="00090469" w:rsidTr="005052BC">
        <w:trPr>
          <w:trHeight w:val="701"/>
        </w:trPr>
        <w:tc>
          <w:tcPr>
            <w:tcW w:w="2880" w:type="dxa"/>
            <w:vMerge/>
            <w:shd w:val="clear" w:color="auto" w:fill="auto"/>
          </w:tcPr>
          <w:p w:rsidR="00103F89" w:rsidRPr="00090469" w:rsidRDefault="00103F89" w:rsidP="005052BC">
            <w:pPr>
              <w:widowControl/>
              <w:autoSpaceDE w:val="0"/>
              <w:autoSpaceDN w:val="0"/>
              <w:adjustRightInd w:val="0"/>
              <w:snapToGrid w:val="0"/>
              <w:jc w:val="both"/>
              <w:rPr>
                <w:rFonts w:ascii="Arial Narrow" w:hAnsi="Arial Narrow" w:cs="Arial"/>
                <w:snapToGrid/>
                <w:color w:val="000000"/>
                <w:sz w:val="20"/>
              </w:rPr>
            </w:pPr>
          </w:p>
        </w:tc>
        <w:tc>
          <w:tcPr>
            <w:tcW w:w="5400" w:type="dxa"/>
            <w:gridSpan w:val="3"/>
            <w:shd w:val="clear" w:color="auto" w:fill="auto"/>
            <w:vAlign w:val="center"/>
          </w:tcPr>
          <w:p w:rsidR="00103F89" w:rsidRPr="00090469" w:rsidRDefault="00103F89" w:rsidP="005052BC">
            <w:pPr>
              <w:pStyle w:val="ListParagraph"/>
              <w:ind w:left="360"/>
              <w:jc w:val="both"/>
              <w:rPr>
                <w:rFonts w:ascii="Arial Narrow" w:hAnsi="Arial Narrow" w:cs="Arial"/>
                <w:b/>
                <w:sz w:val="20"/>
              </w:rPr>
            </w:pPr>
            <w:r w:rsidRPr="00090469">
              <w:rPr>
                <w:rFonts w:ascii="Arial Narrow" w:hAnsi="Arial Narrow" w:cs="Arial"/>
                <w:b/>
                <w:sz w:val="20"/>
              </w:rPr>
              <w:t>Renforcement des capacités de gestion des petites entreprises de la construction</w:t>
            </w:r>
          </w:p>
          <w:p w:rsidR="00103F89" w:rsidRPr="00090469" w:rsidRDefault="00103F89" w:rsidP="005052BC">
            <w:pPr>
              <w:pStyle w:val="ListParagraph"/>
              <w:ind w:left="360"/>
              <w:jc w:val="both"/>
              <w:rPr>
                <w:rFonts w:ascii="Arial Narrow" w:hAnsi="Arial Narrow" w:cs="Arial"/>
                <w:b/>
                <w:sz w:val="20"/>
              </w:rPr>
            </w:pPr>
          </w:p>
          <w:p w:rsidR="00103F89" w:rsidRPr="00090469" w:rsidRDefault="007E359B" w:rsidP="005052BC">
            <w:pPr>
              <w:pStyle w:val="ListParagraph"/>
              <w:ind w:left="360"/>
              <w:jc w:val="both"/>
              <w:rPr>
                <w:rFonts w:ascii="Arial Narrow" w:hAnsi="Arial Narrow" w:cs="Arial"/>
                <w:b/>
                <w:sz w:val="20"/>
              </w:rPr>
            </w:pPr>
            <w:r w:rsidRPr="00090469">
              <w:rPr>
                <w:rFonts w:ascii="Arial Narrow" w:hAnsi="Arial Narrow" w:cs="Arial"/>
                <w:b/>
                <w:sz w:val="20"/>
              </w:rPr>
              <w:t>Objectif</w:t>
            </w:r>
            <w:r w:rsidR="00103F89" w:rsidRPr="00090469">
              <w:rPr>
                <w:rFonts w:ascii="Arial Narrow" w:hAnsi="Arial Narrow" w:cs="Arial"/>
                <w:b/>
                <w:sz w:val="20"/>
              </w:rPr>
              <w:t>: 40 entrepreneurs de la construction formés en ASECO</w:t>
            </w:r>
          </w:p>
          <w:p w:rsidR="00103F89" w:rsidRPr="00090469" w:rsidRDefault="00103F89" w:rsidP="005052BC">
            <w:pPr>
              <w:pStyle w:val="ListParagraph"/>
              <w:ind w:left="360"/>
              <w:jc w:val="both"/>
              <w:rPr>
                <w:rFonts w:ascii="Arial Narrow" w:hAnsi="Arial Narrow" w:cs="Arial"/>
                <w:b/>
                <w:sz w:val="20"/>
              </w:rPr>
            </w:pPr>
          </w:p>
          <w:p w:rsidR="00103F89" w:rsidRPr="00090469" w:rsidRDefault="007E359B" w:rsidP="005052BC">
            <w:pPr>
              <w:pStyle w:val="ListParagraph"/>
              <w:ind w:left="360"/>
              <w:jc w:val="both"/>
              <w:rPr>
                <w:rFonts w:ascii="Arial Narrow" w:hAnsi="Arial Narrow" w:cs="Arial"/>
                <w:b/>
                <w:sz w:val="20"/>
              </w:rPr>
            </w:pPr>
            <w:r w:rsidRPr="00090469">
              <w:rPr>
                <w:rFonts w:ascii="Arial Narrow" w:hAnsi="Arial Narrow" w:cs="Arial"/>
                <w:b/>
                <w:sz w:val="20"/>
              </w:rPr>
              <w:t>Résultat</w:t>
            </w:r>
            <w:r w:rsidR="00103F89" w:rsidRPr="00090469">
              <w:rPr>
                <w:rFonts w:ascii="Arial Narrow" w:hAnsi="Arial Narrow" w:cs="Arial"/>
                <w:b/>
                <w:sz w:val="20"/>
              </w:rPr>
              <w:t xml:space="preserve">: </w:t>
            </w:r>
            <w:r w:rsidR="000436BD">
              <w:rPr>
                <w:rFonts w:ascii="Arial Narrow" w:hAnsi="Arial Narrow" w:cs="Arial"/>
                <w:b/>
                <w:sz w:val="20"/>
              </w:rPr>
              <w:t>156</w:t>
            </w:r>
            <w:r w:rsidR="00103F89" w:rsidRPr="00090469">
              <w:rPr>
                <w:rFonts w:ascii="Arial Narrow" w:hAnsi="Arial Narrow" w:cs="Arial"/>
                <w:b/>
                <w:sz w:val="20"/>
              </w:rPr>
              <w:t xml:space="preserve"> entrepreneurs formés en ASECO</w:t>
            </w:r>
          </w:p>
          <w:p w:rsidR="00103F89" w:rsidRPr="00090469" w:rsidRDefault="00103F89" w:rsidP="005052BC">
            <w:pPr>
              <w:pStyle w:val="ListParagraph"/>
              <w:ind w:left="360"/>
              <w:jc w:val="both"/>
              <w:rPr>
                <w:rFonts w:ascii="Arial Narrow" w:hAnsi="Arial Narrow" w:cs="Arial"/>
                <w:b/>
                <w:sz w:val="20"/>
              </w:rPr>
            </w:pPr>
          </w:p>
          <w:p w:rsidR="00435CE0" w:rsidRDefault="000436BD" w:rsidP="005052BC">
            <w:pPr>
              <w:pStyle w:val="ListParagraph"/>
              <w:numPr>
                <w:ilvl w:val="0"/>
                <w:numId w:val="28"/>
              </w:numPr>
              <w:jc w:val="both"/>
              <w:rPr>
                <w:rFonts w:ascii="Arial Narrow" w:hAnsi="Arial Narrow" w:cs="Arial"/>
                <w:color w:val="FF0000"/>
                <w:sz w:val="20"/>
              </w:rPr>
            </w:pPr>
            <w:r w:rsidRPr="000436BD">
              <w:rPr>
                <w:rFonts w:ascii="Arial Narrow" w:hAnsi="Arial Narrow" w:cs="Arial"/>
                <w:b/>
                <w:sz w:val="20"/>
              </w:rPr>
              <w:t xml:space="preserve">17 </w:t>
            </w:r>
            <w:r w:rsidR="00103F89" w:rsidRPr="000436BD">
              <w:rPr>
                <w:rFonts w:ascii="Arial Narrow" w:hAnsi="Arial Narrow" w:cs="Arial"/>
                <w:b/>
                <w:sz w:val="20"/>
              </w:rPr>
              <w:t>formateur</w:t>
            </w:r>
            <w:r>
              <w:rPr>
                <w:rFonts w:ascii="Arial Narrow" w:hAnsi="Arial Narrow" w:cs="Arial"/>
                <w:b/>
                <w:sz w:val="20"/>
              </w:rPr>
              <w:t>s</w:t>
            </w:r>
            <w:r>
              <w:rPr>
                <w:rFonts w:ascii="Arial Narrow" w:hAnsi="Arial Narrow" w:cs="Arial"/>
                <w:sz w:val="20"/>
              </w:rPr>
              <w:t>, sur 10 prévus,</w:t>
            </w:r>
            <w:r w:rsidR="00103F89" w:rsidRPr="00F61D54">
              <w:rPr>
                <w:rFonts w:ascii="Arial Narrow" w:hAnsi="Arial Narrow" w:cs="Arial"/>
                <w:color w:val="FF0000"/>
                <w:sz w:val="20"/>
              </w:rPr>
              <w:t xml:space="preserve"> </w:t>
            </w:r>
            <w:r w:rsidRPr="000436BD">
              <w:rPr>
                <w:rFonts w:ascii="Arial Narrow" w:hAnsi="Arial Narrow" w:cs="Arial"/>
                <w:b/>
                <w:sz w:val="20"/>
              </w:rPr>
              <w:t xml:space="preserve">formés et </w:t>
            </w:r>
            <w:r w:rsidR="00103F89" w:rsidRPr="000436BD">
              <w:rPr>
                <w:rFonts w:ascii="Arial Narrow" w:hAnsi="Arial Narrow" w:cs="Arial"/>
                <w:b/>
                <w:sz w:val="20"/>
              </w:rPr>
              <w:t>certifiés</w:t>
            </w:r>
            <w:r w:rsidR="00103F89" w:rsidRPr="000436BD">
              <w:rPr>
                <w:rFonts w:ascii="Arial Narrow" w:hAnsi="Arial Narrow" w:cs="Arial"/>
                <w:sz w:val="20"/>
              </w:rPr>
              <w:t xml:space="preserve"> au module de formation ‘Améliorer Son Entrepr</w:t>
            </w:r>
            <w:r w:rsidRPr="000436BD">
              <w:rPr>
                <w:rFonts w:ascii="Arial Narrow" w:hAnsi="Arial Narrow" w:cs="Arial"/>
                <w:sz w:val="20"/>
              </w:rPr>
              <w:t>ise de la Construction (ASECO)</w:t>
            </w:r>
          </w:p>
          <w:p w:rsidR="00435CE0" w:rsidRPr="000436BD" w:rsidRDefault="000436BD" w:rsidP="005052BC">
            <w:pPr>
              <w:pStyle w:val="ListParagraph"/>
              <w:numPr>
                <w:ilvl w:val="0"/>
                <w:numId w:val="28"/>
              </w:numPr>
              <w:jc w:val="both"/>
              <w:rPr>
                <w:rFonts w:ascii="Arial Narrow" w:hAnsi="Arial Narrow" w:cs="Arial"/>
                <w:b/>
                <w:sz w:val="20"/>
              </w:rPr>
            </w:pPr>
            <w:r w:rsidRPr="000436BD">
              <w:rPr>
                <w:rFonts w:ascii="Arial Narrow" w:hAnsi="Arial Narrow" w:cs="Arial"/>
                <w:b/>
                <w:sz w:val="20"/>
              </w:rPr>
              <w:t>156</w:t>
            </w:r>
            <w:r w:rsidR="00103F89" w:rsidRPr="000436BD">
              <w:rPr>
                <w:rFonts w:ascii="Arial Narrow" w:hAnsi="Arial Narrow" w:cs="Arial"/>
                <w:b/>
                <w:sz w:val="20"/>
              </w:rPr>
              <w:t xml:space="preserve"> entrepreneurs formés</w:t>
            </w:r>
            <w:r w:rsidR="00103F89" w:rsidRPr="000436BD">
              <w:rPr>
                <w:rFonts w:ascii="Arial Narrow" w:hAnsi="Arial Narrow" w:cs="Arial"/>
                <w:sz w:val="20"/>
              </w:rPr>
              <w:t xml:space="preserve"> au module de formation ‘Améliorer Son Entreprise de la Construction (ASECO)</w:t>
            </w:r>
          </w:p>
          <w:p w:rsidR="00F61D54" w:rsidRPr="000436BD" w:rsidRDefault="000436BD" w:rsidP="000436BD">
            <w:pPr>
              <w:pStyle w:val="ListParagraph"/>
              <w:numPr>
                <w:ilvl w:val="0"/>
                <w:numId w:val="28"/>
              </w:numPr>
              <w:jc w:val="both"/>
              <w:rPr>
                <w:rFonts w:ascii="Arial Narrow" w:hAnsi="Arial Narrow" w:cs="Arial"/>
                <w:b/>
                <w:sz w:val="20"/>
              </w:rPr>
            </w:pPr>
            <w:r w:rsidRPr="000436BD">
              <w:rPr>
                <w:rFonts w:ascii="Arial Narrow" w:hAnsi="Arial Narrow" w:cs="Arial"/>
                <w:sz w:val="20"/>
              </w:rPr>
              <w:t>La capacité de 50 entreprises a été directement renforcée et soutenue</w:t>
            </w:r>
          </w:p>
          <w:p w:rsidR="000436BD" w:rsidRPr="000436BD" w:rsidRDefault="000436BD" w:rsidP="000436BD">
            <w:pPr>
              <w:pStyle w:val="ListParagraph"/>
              <w:numPr>
                <w:ilvl w:val="0"/>
                <w:numId w:val="28"/>
              </w:numPr>
              <w:jc w:val="both"/>
              <w:rPr>
                <w:rFonts w:ascii="Arial Narrow" w:hAnsi="Arial Narrow" w:cs="Arial"/>
                <w:b/>
                <w:sz w:val="20"/>
              </w:rPr>
            </w:pPr>
            <w:r w:rsidRPr="000436BD">
              <w:rPr>
                <w:rFonts w:ascii="Arial Narrow" w:hAnsi="Arial Narrow"/>
                <w:sz w:val="20"/>
              </w:rPr>
              <w:t xml:space="preserve">236 travailleurs et entrepreneurs du secteur de la construction ont bénéficié de  formations </w:t>
            </w:r>
            <w:r w:rsidRPr="000436BD">
              <w:rPr>
                <w:rFonts w:ascii="Arial Narrow" w:hAnsi="Arial Narrow"/>
                <w:sz w:val="20"/>
                <w:lang w:val="fr-CH"/>
              </w:rPr>
              <w:t>professionnelles en techniques de production</w:t>
            </w:r>
          </w:p>
          <w:p w:rsidR="000436BD" w:rsidRPr="00122F79" w:rsidRDefault="000436BD" w:rsidP="000436BD">
            <w:pPr>
              <w:pStyle w:val="ListParagraph"/>
              <w:numPr>
                <w:ilvl w:val="0"/>
                <w:numId w:val="28"/>
              </w:numPr>
              <w:jc w:val="both"/>
              <w:rPr>
                <w:rFonts w:ascii="Arial Narrow" w:hAnsi="Arial Narrow" w:cs="Arial"/>
                <w:b/>
                <w:sz w:val="20"/>
              </w:rPr>
            </w:pPr>
            <w:r w:rsidRPr="000436BD">
              <w:rPr>
                <w:rFonts w:ascii="Arial Narrow" w:hAnsi="Arial Narrow"/>
                <w:sz w:val="20"/>
                <w:lang w:val="fr-CH"/>
              </w:rPr>
              <w:t>Mise en place d’</w:t>
            </w:r>
            <w:r w:rsidRPr="000436BD">
              <w:rPr>
                <w:rFonts w:ascii="Arial Narrow" w:hAnsi="Arial Narrow"/>
                <w:sz w:val="20"/>
              </w:rPr>
              <w:t>un programme de prêt pour des secteurs spécifiques incluant la construction</w:t>
            </w:r>
            <w:r w:rsidR="00122F79">
              <w:rPr>
                <w:rFonts w:ascii="Arial Narrow" w:hAnsi="Arial Narrow"/>
                <w:sz w:val="20"/>
              </w:rPr>
              <w:t xml:space="preserve"> dans les quartiers avec L’ACME.</w:t>
            </w:r>
          </w:p>
          <w:p w:rsidR="00122F79" w:rsidRPr="00122F79" w:rsidRDefault="00122F79" w:rsidP="000436BD">
            <w:pPr>
              <w:pStyle w:val="ListParagraph"/>
              <w:numPr>
                <w:ilvl w:val="0"/>
                <w:numId w:val="28"/>
              </w:numPr>
              <w:jc w:val="both"/>
              <w:rPr>
                <w:rFonts w:ascii="Arial Narrow" w:hAnsi="Arial Narrow" w:cs="Arial"/>
                <w:b/>
                <w:sz w:val="20"/>
              </w:rPr>
            </w:pPr>
            <w:r w:rsidRPr="00122F79">
              <w:rPr>
                <w:rFonts w:ascii="Arial Narrow" w:hAnsi="Arial Narrow"/>
                <w:sz w:val="20"/>
                <w:lang w:bidi="en-US"/>
              </w:rPr>
              <w:t>Le développement d’associations de travailleurs a été favorisé et accompagné af</w:t>
            </w:r>
            <w:r>
              <w:rPr>
                <w:rFonts w:ascii="Arial Narrow" w:hAnsi="Arial Narrow"/>
                <w:sz w:val="20"/>
                <w:lang w:bidi="en-US"/>
              </w:rPr>
              <w:t xml:space="preserve">in d’assurer le maintien des revenus générés par les activités </w:t>
            </w:r>
            <w:r w:rsidRPr="00122F79">
              <w:rPr>
                <w:rFonts w:ascii="Arial Narrow" w:hAnsi="Arial Narrow"/>
                <w:sz w:val="20"/>
                <w:lang w:bidi="en-US"/>
              </w:rPr>
              <w:t>après la fin du Projet 16/6</w:t>
            </w:r>
            <w:r>
              <w:rPr>
                <w:rFonts w:ascii="Arial Narrow" w:hAnsi="Arial Narrow"/>
                <w:sz w:val="20"/>
                <w:lang w:bidi="en-US"/>
              </w:rPr>
              <w:t xml:space="preserve"> : </w:t>
            </w:r>
          </w:p>
          <w:p w:rsidR="00122F79" w:rsidRDefault="00122F79" w:rsidP="00122F79">
            <w:pPr>
              <w:pStyle w:val="ListParagraph"/>
              <w:numPr>
                <w:ilvl w:val="0"/>
                <w:numId w:val="32"/>
              </w:numPr>
              <w:jc w:val="both"/>
              <w:rPr>
                <w:rFonts w:ascii="Arial Narrow" w:hAnsi="Arial Narrow"/>
                <w:sz w:val="20"/>
              </w:rPr>
            </w:pPr>
            <w:r>
              <w:rPr>
                <w:rFonts w:ascii="Arial Narrow" w:hAnsi="Arial Narrow"/>
                <w:sz w:val="20"/>
              </w:rPr>
              <w:t>Offre de services conseils au moyen d’un consultant par le BIT</w:t>
            </w:r>
          </w:p>
          <w:p w:rsidR="00122F79" w:rsidRDefault="00122F79" w:rsidP="00122F79">
            <w:pPr>
              <w:pStyle w:val="ListParagraph"/>
              <w:numPr>
                <w:ilvl w:val="0"/>
                <w:numId w:val="32"/>
              </w:numPr>
              <w:jc w:val="both"/>
              <w:rPr>
                <w:rFonts w:ascii="Arial Narrow" w:hAnsi="Arial Narrow"/>
                <w:sz w:val="20"/>
              </w:rPr>
            </w:pPr>
            <w:r>
              <w:rPr>
                <w:rFonts w:ascii="Arial Narrow" w:hAnsi="Arial Narrow"/>
                <w:sz w:val="20"/>
              </w:rPr>
              <w:t xml:space="preserve">Préparation de plan d’affaires de l’association avec le support de </w:t>
            </w:r>
            <w:r w:rsidRPr="00122F79">
              <w:rPr>
                <w:rFonts w:ascii="Arial Narrow" w:hAnsi="Arial Narrow"/>
                <w:sz w:val="20"/>
                <w:lang w:bidi="en-US"/>
              </w:rPr>
              <w:t>GERME/ASECO</w:t>
            </w:r>
          </w:p>
          <w:p w:rsidR="00290B16" w:rsidRDefault="00290B16" w:rsidP="00290B16">
            <w:pPr>
              <w:pStyle w:val="ListParagraph"/>
              <w:jc w:val="both"/>
              <w:rPr>
                <w:rFonts w:ascii="Arial Narrow" w:hAnsi="Arial Narrow"/>
                <w:sz w:val="20"/>
              </w:rPr>
            </w:pPr>
          </w:p>
          <w:p w:rsidR="00122F79" w:rsidRPr="00122F79" w:rsidRDefault="00122F79" w:rsidP="0041043F">
            <w:pPr>
              <w:pStyle w:val="ListParagraph"/>
              <w:numPr>
                <w:ilvl w:val="0"/>
                <w:numId w:val="56"/>
              </w:numPr>
              <w:ind w:left="342"/>
              <w:jc w:val="both"/>
              <w:rPr>
                <w:rFonts w:ascii="Arial Narrow" w:hAnsi="Arial Narrow"/>
                <w:sz w:val="20"/>
                <w:lang w:bidi="en-US"/>
              </w:rPr>
            </w:pPr>
            <w:r w:rsidRPr="00122F79">
              <w:rPr>
                <w:rFonts w:ascii="Arial Narrow" w:hAnsi="Arial Narrow" w:cs="Arial"/>
                <w:b/>
                <w:sz w:val="20"/>
              </w:rPr>
              <w:t>Formalisation/enregistrement d’</w:t>
            </w:r>
            <w:r w:rsidRPr="00122F79">
              <w:rPr>
                <w:rFonts w:ascii="Arial Narrow" w:hAnsi="Arial Narrow"/>
                <w:sz w:val="20"/>
                <w:lang w:bidi="en-US"/>
              </w:rPr>
              <w:t>une association de maçons et de deux autres dans les secteurs de la charpenterie/coffrage et la transformation de produits alimentaires</w:t>
            </w:r>
            <w:r>
              <w:rPr>
                <w:rFonts w:ascii="Arial Narrow" w:hAnsi="Arial Narrow"/>
                <w:sz w:val="20"/>
                <w:lang w:bidi="en-US"/>
              </w:rPr>
              <w:t> :</w:t>
            </w:r>
            <w:r w:rsidRPr="00122F79">
              <w:rPr>
                <w:rFonts w:ascii="Arial Narrow" w:hAnsi="Arial Narrow"/>
                <w:sz w:val="20"/>
                <w:lang w:bidi="en-US"/>
              </w:rPr>
              <w:t xml:space="preserve"> </w:t>
            </w:r>
          </w:p>
          <w:p w:rsidR="00122F79" w:rsidRPr="004E0AEA" w:rsidRDefault="00122F79" w:rsidP="004E0AEA">
            <w:pPr>
              <w:pStyle w:val="ListParagraph"/>
              <w:numPr>
                <w:ilvl w:val="0"/>
                <w:numId w:val="32"/>
              </w:numPr>
              <w:jc w:val="both"/>
              <w:rPr>
                <w:rFonts w:ascii="Arial Narrow" w:hAnsi="Arial Narrow"/>
                <w:sz w:val="20"/>
              </w:rPr>
            </w:pPr>
            <w:r w:rsidRPr="00122F79">
              <w:rPr>
                <w:rFonts w:ascii="Arial Narrow" w:hAnsi="Arial Narrow"/>
                <w:sz w:val="20"/>
              </w:rPr>
              <w:t xml:space="preserve">Ces associations sont attestées par le </w:t>
            </w:r>
            <w:r w:rsidRPr="00122F79">
              <w:rPr>
                <w:rFonts w:ascii="Arial Narrow" w:hAnsi="Arial Narrow"/>
                <w:sz w:val="20"/>
                <w:lang w:bidi="en-US"/>
              </w:rPr>
              <w:t>Ministère des Affaires Sociales et du Travail</w:t>
            </w:r>
          </w:p>
        </w:tc>
        <w:tc>
          <w:tcPr>
            <w:tcW w:w="1800" w:type="dxa"/>
            <w:shd w:val="clear" w:color="auto" w:fill="auto"/>
            <w:vAlign w:val="center"/>
          </w:tcPr>
          <w:p w:rsidR="00103F89" w:rsidRPr="00090469" w:rsidRDefault="000436BD" w:rsidP="00290B16">
            <w:pPr>
              <w:jc w:val="center"/>
              <w:rPr>
                <w:rFonts w:ascii="Arial Narrow" w:hAnsi="Arial Narrow" w:cs="Arial"/>
                <w:b/>
                <w:sz w:val="20"/>
              </w:rPr>
            </w:pPr>
            <w:r>
              <w:rPr>
                <w:rFonts w:ascii="Arial Narrow" w:hAnsi="Arial Narrow" w:cs="Arial"/>
                <w:b/>
                <w:sz w:val="20"/>
              </w:rPr>
              <w:t xml:space="preserve">390% </w:t>
            </w:r>
          </w:p>
        </w:tc>
      </w:tr>
      <w:tr w:rsidR="00CF3DBE" w:rsidRPr="00090469" w:rsidTr="00B13B24">
        <w:trPr>
          <w:trHeight w:val="260"/>
        </w:trPr>
        <w:tc>
          <w:tcPr>
            <w:tcW w:w="2880" w:type="dxa"/>
            <w:vMerge w:val="restart"/>
            <w:shd w:val="clear" w:color="auto" w:fill="auto"/>
          </w:tcPr>
          <w:p w:rsidR="00CF3DBE" w:rsidRPr="00090469" w:rsidRDefault="00CF3DBE" w:rsidP="005052BC">
            <w:pPr>
              <w:widowControl/>
              <w:autoSpaceDE w:val="0"/>
              <w:autoSpaceDN w:val="0"/>
              <w:adjustRightInd w:val="0"/>
              <w:snapToGrid w:val="0"/>
              <w:jc w:val="both"/>
              <w:rPr>
                <w:rFonts w:ascii="Arial Narrow" w:hAnsi="Arial Narrow" w:cs="Arial"/>
                <w:snapToGrid/>
                <w:color w:val="000000"/>
                <w:sz w:val="20"/>
              </w:rPr>
            </w:pPr>
            <w:r w:rsidRPr="00090469">
              <w:rPr>
                <w:rFonts w:ascii="Arial Narrow" w:hAnsi="Arial Narrow" w:cs="Arial"/>
                <w:snapToGrid/>
                <w:color w:val="000000"/>
                <w:sz w:val="20"/>
              </w:rPr>
              <w:t xml:space="preserve">2.3. </w:t>
            </w:r>
            <w:r w:rsidR="004826A6" w:rsidRPr="00090469">
              <w:rPr>
                <w:rFonts w:ascii="Arial Narrow" w:hAnsi="Arial Narrow" w:cs="Arial"/>
                <w:snapToGrid/>
                <w:sz w:val="20"/>
              </w:rPr>
              <w:t>1150</w:t>
            </w:r>
            <w:r w:rsidRPr="00090469">
              <w:rPr>
                <w:rFonts w:ascii="Arial Narrow" w:hAnsi="Arial Narrow" w:cs="Arial"/>
                <w:snapToGrid/>
                <w:color w:val="000000"/>
                <w:sz w:val="20"/>
              </w:rPr>
              <w:t xml:space="preserve"> maisons endommagées (Jaune) sont réparées selon les normes et standards du gouvernement</w:t>
            </w:r>
          </w:p>
          <w:p w:rsidR="00CF3DBE" w:rsidRPr="00090469" w:rsidRDefault="00CF3DBE" w:rsidP="005052BC">
            <w:pPr>
              <w:widowControl/>
              <w:jc w:val="both"/>
              <w:rPr>
                <w:rFonts w:ascii="Arial Narrow" w:hAnsi="Arial Narrow" w:cs="Arial"/>
                <w:spacing w:val="-2"/>
                <w:sz w:val="20"/>
              </w:rPr>
            </w:pPr>
          </w:p>
        </w:tc>
        <w:tc>
          <w:tcPr>
            <w:tcW w:w="5400" w:type="dxa"/>
            <w:gridSpan w:val="3"/>
            <w:shd w:val="clear" w:color="auto" w:fill="auto"/>
            <w:vAlign w:val="center"/>
          </w:tcPr>
          <w:p w:rsidR="00CF3DBE" w:rsidRPr="00090469" w:rsidRDefault="00CF3DBE" w:rsidP="005052BC">
            <w:pPr>
              <w:pStyle w:val="ListParagraph"/>
              <w:numPr>
                <w:ilvl w:val="0"/>
                <w:numId w:val="2"/>
              </w:numPr>
              <w:jc w:val="both"/>
              <w:rPr>
                <w:rFonts w:ascii="Arial Narrow" w:hAnsi="Arial Narrow" w:cs="Arial"/>
                <w:b/>
                <w:snapToGrid/>
                <w:color w:val="000000"/>
                <w:sz w:val="20"/>
                <w:lang w:val="fr-CA"/>
              </w:rPr>
            </w:pPr>
            <w:r w:rsidRPr="00090469">
              <w:rPr>
                <w:rFonts w:ascii="Arial Narrow" w:hAnsi="Arial Narrow" w:cs="Arial"/>
                <w:b/>
                <w:color w:val="000000"/>
                <w:sz w:val="20"/>
                <w:lang w:val="fr-CA"/>
              </w:rPr>
              <w:t>L'évaluation des dommages et des travaux de réparation</w:t>
            </w:r>
          </w:p>
          <w:p w:rsidR="00CF3DBE" w:rsidRPr="00090469" w:rsidRDefault="00CF3DBE" w:rsidP="005052BC">
            <w:pPr>
              <w:pStyle w:val="ListParagraph"/>
              <w:ind w:left="360"/>
              <w:jc w:val="both"/>
              <w:rPr>
                <w:rFonts w:ascii="Arial Narrow" w:hAnsi="Arial Narrow" w:cs="Arial"/>
                <w:b/>
                <w:color w:val="000000"/>
                <w:sz w:val="20"/>
                <w:lang w:val="fr-CA"/>
              </w:rPr>
            </w:pPr>
          </w:p>
          <w:p w:rsidR="00CF3DBE" w:rsidRPr="00090469" w:rsidRDefault="007E359B" w:rsidP="005052BC">
            <w:pPr>
              <w:pStyle w:val="ListParagraph"/>
              <w:ind w:left="360"/>
              <w:jc w:val="both"/>
              <w:rPr>
                <w:rFonts w:ascii="Arial Narrow" w:hAnsi="Arial Narrow" w:cs="Arial"/>
                <w:b/>
                <w:color w:val="000000"/>
                <w:sz w:val="20"/>
              </w:rPr>
            </w:pPr>
            <w:r w:rsidRPr="00090469">
              <w:rPr>
                <w:rFonts w:ascii="Arial Narrow" w:hAnsi="Arial Narrow" w:cs="Arial"/>
                <w:b/>
                <w:color w:val="000000"/>
                <w:sz w:val="20"/>
              </w:rPr>
              <w:t>Objectif</w:t>
            </w:r>
            <w:r w:rsidR="00CF3DBE" w:rsidRPr="00090469">
              <w:rPr>
                <w:rFonts w:ascii="Arial Narrow" w:hAnsi="Arial Narrow" w:cs="Arial"/>
                <w:b/>
                <w:color w:val="000000"/>
                <w:sz w:val="20"/>
              </w:rPr>
              <w:t>: 2,100 évaluations techniques</w:t>
            </w:r>
            <w:r w:rsidR="008254CE" w:rsidRPr="00090469">
              <w:rPr>
                <w:rFonts w:ascii="Arial Narrow" w:hAnsi="Arial Narrow" w:cs="Arial"/>
                <w:b/>
                <w:color w:val="000000"/>
                <w:sz w:val="20"/>
              </w:rPr>
              <w:t xml:space="preserve"> effectuées</w:t>
            </w:r>
          </w:p>
          <w:p w:rsidR="00CF3DBE" w:rsidRPr="00B13B24" w:rsidRDefault="007E359B" w:rsidP="005052BC">
            <w:pPr>
              <w:pStyle w:val="ListParagraph"/>
              <w:ind w:left="360"/>
              <w:jc w:val="both"/>
              <w:rPr>
                <w:rFonts w:ascii="Arial Narrow" w:hAnsi="Arial Narrow" w:cs="Arial"/>
                <w:b/>
                <w:sz w:val="20"/>
              </w:rPr>
            </w:pPr>
            <w:r w:rsidRPr="00B13B24">
              <w:rPr>
                <w:rFonts w:ascii="Arial Narrow" w:hAnsi="Arial Narrow" w:cs="Arial"/>
                <w:b/>
                <w:sz w:val="20"/>
              </w:rPr>
              <w:t>Résultat</w:t>
            </w:r>
            <w:r w:rsidR="00CF3DBE" w:rsidRPr="00B13B24">
              <w:rPr>
                <w:rFonts w:ascii="Arial Narrow" w:hAnsi="Arial Narrow" w:cs="Arial"/>
                <w:b/>
                <w:sz w:val="20"/>
              </w:rPr>
              <w:t>: 4,307 évaluations techniques effectuées</w:t>
            </w:r>
          </w:p>
          <w:p w:rsidR="004826A6" w:rsidRPr="00B13B24" w:rsidRDefault="00CF3DBE" w:rsidP="005052BC">
            <w:pPr>
              <w:pStyle w:val="ListParagraph"/>
              <w:numPr>
                <w:ilvl w:val="0"/>
                <w:numId w:val="13"/>
              </w:numPr>
              <w:jc w:val="both"/>
              <w:rPr>
                <w:rFonts w:ascii="Arial Narrow" w:hAnsi="Arial Narrow" w:cs="Arial"/>
                <w:snapToGrid/>
                <w:sz w:val="20"/>
                <w:lang w:val="fr-CA"/>
              </w:rPr>
            </w:pPr>
            <w:r w:rsidRPr="00B13B24">
              <w:rPr>
                <w:rFonts w:ascii="Arial Narrow" w:hAnsi="Arial Narrow" w:cs="Arial"/>
                <w:b/>
                <w:sz w:val="20"/>
                <w:lang w:val="fr-CA"/>
              </w:rPr>
              <w:t>4,307</w:t>
            </w:r>
            <w:r w:rsidRPr="00B13B24">
              <w:rPr>
                <w:rFonts w:ascii="Arial Narrow" w:hAnsi="Arial Narrow" w:cs="Arial"/>
                <w:sz w:val="20"/>
                <w:lang w:val="fr-CA"/>
              </w:rPr>
              <w:t xml:space="preserve"> évaluations techniques effectuées à ce jour </w:t>
            </w:r>
            <w:r w:rsidRPr="00B13B24">
              <w:rPr>
                <w:rFonts w:ascii="Arial Narrow" w:hAnsi="Arial Narrow" w:cs="Arial"/>
                <w:sz w:val="20"/>
              </w:rPr>
              <w:t xml:space="preserve">contre </w:t>
            </w:r>
            <w:r w:rsidRPr="00B13B24">
              <w:rPr>
                <w:rFonts w:ascii="Arial Narrow" w:hAnsi="Arial Narrow" w:cs="Arial"/>
                <w:b/>
                <w:sz w:val="20"/>
              </w:rPr>
              <w:t>2,100</w:t>
            </w:r>
            <w:r w:rsidRPr="00B13B24">
              <w:rPr>
                <w:rFonts w:ascii="Arial Narrow" w:hAnsi="Arial Narrow" w:cs="Arial"/>
                <w:sz w:val="20"/>
              </w:rPr>
              <w:t xml:space="preserve"> qui étaient prévues pour les 8 premiers quartiers du 16/6</w:t>
            </w:r>
            <w:r w:rsidRPr="00B13B24">
              <w:rPr>
                <w:rFonts w:ascii="Arial Narrow" w:hAnsi="Arial Narrow" w:cs="Arial"/>
                <w:sz w:val="20"/>
                <w:lang w:val="fr-CA"/>
              </w:rPr>
              <w:t>;</w:t>
            </w:r>
          </w:p>
        </w:tc>
        <w:tc>
          <w:tcPr>
            <w:tcW w:w="1800" w:type="dxa"/>
            <w:shd w:val="clear" w:color="auto" w:fill="auto"/>
            <w:vAlign w:val="center"/>
          </w:tcPr>
          <w:p w:rsidR="00CF3DBE" w:rsidRPr="00090469" w:rsidRDefault="00CF3DBE" w:rsidP="005052BC">
            <w:pPr>
              <w:jc w:val="center"/>
              <w:rPr>
                <w:rFonts w:ascii="Arial Narrow" w:hAnsi="Arial Narrow" w:cs="Arial"/>
                <w:b/>
                <w:sz w:val="20"/>
                <w:lang w:val="fr-CA"/>
              </w:rPr>
            </w:pPr>
            <w:r w:rsidRPr="00090469">
              <w:rPr>
                <w:rFonts w:ascii="Arial Narrow" w:hAnsi="Arial Narrow" w:cs="Arial"/>
                <w:b/>
                <w:sz w:val="20"/>
                <w:lang w:val="fr-CA"/>
              </w:rPr>
              <w:t>205%</w:t>
            </w:r>
          </w:p>
        </w:tc>
      </w:tr>
      <w:tr w:rsidR="00CF3DBE" w:rsidRPr="00090469" w:rsidTr="005052BC">
        <w:trPr>
          <w:trHeight w:val="800"/>
        </w:trPr>
        <w:tc>
          <w:tcPr>
            <w:tcW w:w="2880" w:type="dxa"/>
            <w:vMerge/>
            <w:shd w:val="clear" w:color="auto" w:fill="auto"/>
          </w:tcPr>
          <w:p w:rsidR="00CF3DBE" w:rsidRPr="00090469" w:rsidRDefault="00CF3DBE" w:rsidP="005052BC">
            <w:pPr>
              <w:widowControl/>
              <w:autoSpaceDE w:val="0"/>
              <w:autoSpaceDN w:val="0"/>
              <w:adjustRightInd w:val="0"/>
              <w:snapToGrid w:val="0"/>
              <w:jc w:val="both"/>
              <w:rPr>
                <w:rFonts w:ascii="Arial Narrow" w:hAnsi="Arial Narrow" w:cs="Arial"/>
                <w:snapToGrid/>
                <w:color w:val="000000"/>
                <w:sz w:val="20"/>
              </w:rPr>
            </w:pPr>
          </w:p>
        </w:tc>
        <w:tc>
          <w:tcPr>
            <w:tcW w:w="5400" w:type="dxa"/>
            <w:gridSpan w:val="3"/>
            <w:shd w:val="clear" w:color="auto" w:fill="auto"/>
            <w:vAlign w:val="center"/>
          </w:tcPr>
          <w:p w:rsidR="00CF3DBE" w:rsidRPr="00090469" w:rsidRDefault="00CF3DBE" w:rsidP="005052BC">
            <w:pPr>
              <w:pStyle w:val="ListParagraph"/>
              <w:numPr>
                <w:ilvl w:val="0"/>
                <w:numId w:val="23"/>
              </w:numPr>
              <w:jc w:val="both"/>
              <w:rPr>
                <w:rFonts w:ascii="Arial Narrow" w:hAnsi="Arial Narrow" w:cs="Arial"/>
                <w:b/>
                <w:snapToGrid/>
                <w:color w:val="000000"/>
                <w:sz w:val="20"/>
                <w:lang w:val="fr-CA"/>
              </w:rPr>
            </w:pPr>
            <w:r w:rsidRPr="00090469">
              <w:rPr>
                <w:rFonts w:ascii="Arial Narrow" w:hAnsi="Arial Narrow" w:cs="Arial"/>
                <w:b/>
                <w:snapToGrid/>
                <w:color w:val="000000"/>
                <w:sz w:val="20"/>
                <w:lang w:val="fr-CA"/>
              </w:rPr>
              <w:t>Réparations de maisons endommagées</w:t>
            </w:r>
          </w:p>
          <w:p w:rsidR="00CF3DBE" w:rsidRPr="00090469" w:rsidRDefault="00CF3DBE" w:rsidP="005052BC">
            <w:pPr>
              <w:pStyle w:val="ListParagraph"/>
              <w:ind w:left="360"/>
              <w:jc w:val="both"/>
              <w:rPr>
                <w:rFonts w:ascii="Arial Narrow" w:hAnsi="Arial Narrow" w:cs="Arial"/>
                <w:b/>
                <w:snapToGrid/>
                <w:color w:val="000000"/>
                <w:sz w:val="20"/>
                <w:lang w:val="fr-CA"/>
              </w:rPr>
            </w:pPr>
          </w:p>
          <w:p w:rsidR="00D67ED1" w:rsidRPr="00090469" w:rsidRDefault="007E359B" w:rsidP="005052BC">
            <w:pPr>
              <w:pStyle w:val="ListParagraph"/>
              <w:ind w:left="360"/>
              <w:jc w:val="both"/>
              <w:rPr>
                <w:rFonts w:ascii="Arial Narrow" w:hAnsi="Arial Narrow" w:cs="Arial"/>
                <w:color w:val="000000"/>
                <w:sz w:val="20"/>
              </w:rPr>
            </w:pPr>
            <w:r w:rsidRPr="00090469">
              <w:rPr>
                <w:rFonts w:ascii="Arial Narrow" w:hAnsi="Arial Narrow" w:cs="Arial"/>
                <w:b/>
                <w:color w:val="000000"/>
                <w:sz w:val="20"/>
              </w:rPr>
              <w:t>Objectif</w:t>
            </w:r>
            <w:r w:rsidR="00CF3DBE" w:rsidRPr="00090469">
              <w:rPr>
                <w:rFonts w:ascii="Arial Narrow" w:hAnsi="Arial Narrow" w:cs="Arial"/>
                <w:b/>
                <w:color w:val="000000"/>
                <w:sz w:val="20"/>
              </w:rPr>
              <w:t xml:space="preserve">: 1200 </w:t>
            </w:r>
            <w:r w:rsidR="00D67ED1" w:rsidRPr="00090469">
              <w:rPr>
                <w:rFonts w:ascii="Arial Narrow" w:hAnsi="Arial Narrow" w:cs="Arial"/>
                <w:color w:val="000000"/>
                <w:sz w:val="20"/>
                <w:lang w:val="fr-CA"/>
              </w:rPr>
              <w:t>familles bénéficient de solutions de réparation de   logements endommagés</w:t>
            </w:r>
            <w:r w:rsidR="00D67ED1" w:rsidRPr="00090469">
              <w:rPr>
                <w:rFonts w:ascii="Arial Narrow" w:hAnsi="Arial Narrow" w:cs="Arial"/>
                <w:color w:val="000000"/>
                <w:sz w:val="20"/>
              </w:rPr>
              <w:t xml:space="preserve"> </w:t>
            </w:r>
          </w:p>
          <w:p w:rsidR="00CF3DBE" w:rsidRPr="00090469" w:rsidRDefault="007E359B" w:rsidP="005052BC">
            <w:pPr>
              <w:pStyle w:val="ListParagraph"/>
              <w:ind w:left="360"/>
              <w:jc w:val="both"/>
              <w:rPr>
                <w:rFonts w:ascii="Arial Narrow" w:hAnsi="Arial Narrow" w:cs="Arial"/>
                <w:snapToGrid/>
                <w:color w:val="000000"/>
                <w:sz w:val="20"/>
              </w:rPr>
            </w:pPr>
            <w:r w:rsidRPr="00090469">
              <w:rPr>
                <w:rFonts w:ascii="Arial Narrow" w:hAnsi="Arial Narrow" w:cs="Arial"/>
                <w:b/>
                <w:color w:val="000000"/>
                <w:sz w:val="20"/>
              </w:rPr>
              <w:t>Résultat</w:t>
            </w:r>
            <w:r w:rsidR="00CF3DBE" w:rsidRPr="00090469">
              <w:rPr>
                <w:rFonts w:ascii="Arial Narrow" w:hAnsi="Arial Narrow" w:cs="Arial"/>
                <w:b/>
                <w:color w:val="000000"/>
                <w:sz w:val="20"/>
              </w:rPr>
              <w:t>:</w:t>
            </w:r>
            <w:r w:rsidR="00C2406F" w:rsidRPr="00090469">
              <w:rPr>
                <w:rFonts w:ascii="Arial Narrow" w:hAnsi="Arial Narrow" w:cs="Arial"/>
                <w:b/>
                <w:color w:val="000000"/>
                <w:sz w:val="20"/>
              </w:rPr>
              <w:t xml:space="preserve"> </w:t>
            </w:r>
            <w:r w:rsidR="004E7469">
              <w:rPr>
                <w:rFonts w:ascii="Arial Narrow" w:hAnsi="Arial Narrow" w:cs="Arial"/>
                <w:b/>
                <w:color w:val="000000"/>
                <w:sz w:val="20"/>
              </w:rPr>
              <w:t>1410</w:t>
            </w:r>
            <w:r w:rsidR="008254CE" w:rsidRPr="00090469">
              <w:rPr>
                <w:rFonts w:ascii="Arial Narrow" w:hAnsi="Arial Narrow" w:cs="Arial"/>
                <w:b/>
                <w:color w:val="000000"/>
                <w:sz w:val="20"/>
              </w:rPr>
              <w:t xml:space="preserve"> </w:t>
            </w:r>
            <w:r w:rsidR="00D67ED1" w:rsidRPr="00090469">
              <w:rPr>
                <w:rFonts w:ascii="Arial Narrow" w:hAnsi="Arial Narrow" w:cs="Arial"/>
                <w:color w:val="000000"/>
                <w:sz w:val="20"/>
                <w:lang w:val="fr-CA"/>
              </w:rPr>
              <w:t>familles bénéficient de solutions de réparation de   logements endommagés</w:t>
            </w:r>
            <w:r w:rsidR="00D67ED1" w:rsidRPr="00090469">
              <w:rPr>
                <w:rFonts w:ascii="Arial Narrow" w:hAnsi="Arial Narrow" w:cs="Arial"/>
                <w:color w:val="000000"/>
                <w:sz w:val="20"/>
              </w:rPr>
              <w:t xml:space="preserve"> </w:t>
            </w:r>
          </w:p>
          <w:p w:rsidR="00D67ED1" w:rsidRPr="00090469" w:rsidRDefault="00D67ED1" w:rsidP="005052BC">
            <w:pPr>
              <w:pStyle w:val="ListParagraph"/>
              <w:ind w:left="360"/>
              <w:jc w:val="both"/>
              <w:rPr>
                <w:rFonts w:ascii="Arial Narrow" w:hAnsi="Arial Narrow" w:cs="Arial"/>
                <w:b/>
                <w:snapToGrid/>
                <w:color w:val="000000"/>
                <w:sz w:val="20"/>
              </w:rPr>
            </w:pPr>
          </w:p>
          <w:p w:rsidR="00D81C00" w:rsidRPr="00090469" w:rsidRDefault="00CF3DBE" w:rsidP="005052BC">
            <w:pPr>
              <w:pStyle w:val="ListParagraph"/>
              <w:numPr>
                <w:ilvl w:val="0"/>
                <w:numId w:val="23"/>
              </w:numPr>
              <w:jc w:val="both"/>
              <w:rPr>
                <w:rFonts w:ascii="Arial Narrow" w:hAnsi="Arial Narrow" w:cs="Arial"/>
                <w:snapToGrid/>
                <w:color w:val="000000"/>
                <w:sz w:val="20"/>
                <w:lang w:val="fr-CA"/>
              </w:rPr>
            </w:pPr>
            <w:r w:rsidRPr="00090469">
              <w:rPr>
                <w:rFonts w:ascii="Arial Narrow" w:hAnsi="Arial Narrow" w:cs="Arial"/>
                <w:b/>
                <w:color w:val="000000"/>
                <w:sz w:val="20"/>
                <w:lang w:val="fr-CA"/>
              </w:rPr>
              <w:t>1</w:t>
            </w:r>
            <w:r w:rsidR="008C53C0" w:rsidRPr="00090469">
              <w:rPr>
                <w:rFonts w:ascii="Arial Narrow" w:hAnsi="Arial Narrow" w:cs="Arial"/>
                <w:b/>
                <w:color w:val="000000"/>
                <w:sz w:val="20"/>
                <w:lang w:val="fr-CA"/>
              </w:rPr>
              <w:t>,</w:t>
            </w:r>
            <w:r w:rsidR="00290B16">
              <w:rPr>
                <w:rFonts w:ascii="Arial Narrow" w:hAnsi="Arial Narrow" w:cs="Arial"/>
                <w:b/>
                <w:color w:val="000000"/>
                <w:sz w:val="20"/>
                <w:lang w:val="fr-CA"/>
              </w:rPr>
              <w:t>41</w:t>
            </w:r>
            <w:r w:rsidR="004E7469">
              <w:rPr>
                <w:rFonts w:ascii="Arial Narrow" w:hAnsi="Arial Narrow" w:cs="Arial"/>
                <w:b/>
                <w:color w:val="000000"/>
                <w:sz w:val="20"/>
                <w:lang w:val="fr-CA"/>
              </w:rPr>
              <w:t>0</w:t>
            </w:r>
            <w:r w:rsidR="00E84144" w:rsidRPr="00090469">
              <w:rPr>
                <w:rFonts w:ascii="Arial Narrow" w:hAnsi="Arial Narrow" w:cs="Arial"/>
                <w:b/>
                <w:color w:val="000000"/>
                <w:sz w:val="20"/>
                <w:lang w:val="fr-CA"/>
              </w:rPr>
              <w:t xml:space="preserve"> </w:t>
            </w:r>
            <w:r w:rsidRPr="00090469">
              <w:rPr>
                <w:rFonts w:ascii="Arial Narrow" w:hAnsi="Arial Narrow" w:cs="Arial"/>
                <w:color w:val="000000"/>
                <w:sz w:val="20"/>
                <w:lang w:val="fr-CA"/>
              </w:rPr>
              <w:t>familles bénéficient de solutions de réparation de   logements endommagés</w:t>
            </w:r>
            <w:r w:rsidR="00D81C00" w:rsidRPr="00090469">
              <w:rPr>
                <w:rFonts w:ascii="Arial Narrow" w:hAnsi="Arial Narrow" w:cs="Arial"/>
                <w:color w:val="000000"/>
                <w:sz w:val="20"/>
              </w:rPr>
              <w:t xml:space="preserve"> pour un total de </w:t>
            </w:r>
            <w:r w:rsidR="00265010" w:rsidRPr="00090469">
              <w:rPr>
                <w:rFonts w:ascii="Arial Narrow" w:hAnsi="Arial Narrow" w:cs="Arial"/>
                <w:b/>
                <w:color w:val="000000"/>
                <w:sz w:val="20"/>
              </w:rPr>
              <w:t>93</w:t>
            </w:r>
            <w:r w:rsidR="004E7469">
              <w:rPr>
                <w:rFonts w:ascii="Arial Narrow" w:hAnsi="Arial Narrow" w:cs="Arial"/>
                <w:b/>
                <w:color w:val="000000"/>
                <w:sz w:val="20"/>
              </w:rPr>
              <w:t>6</w:t>
            </w:r>
            <w:r w:rsidR="00265010" w:rsidRPr="00090469">
              <w:rPr>
                <w:rFonts w:ascii="Arial Narrow" w:hAnsi="Arial Narrow" w:cs="Arial"/>
                <w:color w:val="000000"/>
                <w:sz w:val="20"/>
              </w:rPr>
              <w:t xml:space="preserve"> </w:t>
            </w:r>
            <w:r w:rsidR="00D81C00" w:rsidRPr="00090469">
              <w:rPr>
                <w:rFonts w:ascii="Arial Narrow" w:hAnsi="Arial Narrow" w:cs="Arial"/>
                <w:color w:val="000000"/>
                <w:sz w:val="20"/>
                <w:lang w:val="fr-CA"/>
              </w:rPr>
              <w:t xml:space="preserve"> maisons réparées à date dont </w:t>
            </w:r>
            <w:r w:rsidR="00D81C00" w:rsidRPr="00090469">
              <w:rPr>
                <w:rFonts w:ascii="Arial Narrow" w:hAnsi="Arial Narrow" w:cs="Arial"/>
                <w:b/>
                <w:color w:val="000000"/>
                <w:sz w:val="20"/>
                <w:lang w:val="fr-CA"/>
              </w:rPr>
              <w:t>729</w:t>
            </w:r>
            <w:r w:rsidR="00D81C00" w:rsidRPr="00090469">
              <w:rPr>
                <w:rFonts w:ascii="Arial Narrow" w:hAnsi="Arial Narrow" w:cs="Arial"/>
                <w:color w:val="000000"/>
                <w:sz w:val="20"/>
                <w:lang w:val="fr-CA"/>
              </w:rPr>
              <w:t xml:space="preserve"> selon l’approche Agency-driven et </w:t>
            </w:r>
            <w:r w:rsidR="00265010" w:rsidRPr="00090469">
              <w:rPr>
                <w:rFonts w:ascii="Arial Narrow" w:hAnsi="Arial Narrow" w:cs="Arial"/>
                <w:b/>
                <w:color w:val="000000"/>
                <w:sz w:val="20"/>
                <w:lang w:val="fr-CA"/>
              </w:rPr>
              <w:t>20</w:t>
            </w:r>
            <w:r w:rsidR="004E7469">
              <w:rPr>
                <w:rFonts w:ascii="Arial Narrow" w:hAnsi="Arial Narrow" w:cs="Arial"/>
                <w:b/>
                <w:color w:val="000000"/>
                <w:sz w:val="20"/>
                <w:lang w:val="fr-CA"/>
              </w:rPr>
              <w:t>1</w:t>
            </w:r>
            <w:r w:rsidR="00265010" w:rsidRPr="00090469">
              <w:rPr>
                <w:rFonts w:ascii="Arial Narrow" w:hAnsi="Arial Narrow" w:cs="Arial"/>
                <w:color w:val="000000"/>
                <w:sz w:val="20"/>
                <w:lang w:val="fr-CA"/>
              </w:rPr>
              <w:t xml:space="preserve"> </w:t>
            </w:r>
            <w:r w:rsidR="00D81C00" w:rsidRPr="00090469">
              <w:rPr>
                <w:rFonts w:ascii="Arial Narrow" w:hAnsi="Arial Narrow" w:cs="Arial"/>
                <w:color w:val="000000"/>
                <w:sz w:val="20"/>
                <w:lang w:val="fr-CA"/>
              </w:rPr>
              <w:t xml:space="preserve"> selon l’approche Owner-driven</w:t>
            </w:r>
          </w:p>
          <w:p w:rsidR="00EA4030" w:rsidRPr="00090469" w:rsidRDefault="00EA4030" w:rsidP="005052BC">
            <w:pPr>
              <w:jc w:val="both"/>
              <w:rPr>
                <w:rFonts w:ascii="Arial Narrow" w:hAnsi="Arial Narrow" w:cs="Arial"/>
                <w:b/>
                <w:snapToGrid/>
                <w:color w:val="000000"/>
                <w:sz w:val="20"/>
                <w:lang w:val="fr-CA"/>
              </w:rPr>
            </w:pPr>
          </w:p>
          <w:p w:rsidR="00EA4030" w:rsidRPr="00090469" w:rsidRDefault="00EA4030" w:rsidP="005052BC">
            <w:pPr>
              <w:pStyle w:val="ListParagraph"/>
              <w:numPr>
                <w:ilvl w:val="0"/>
                <w:numId w:val="23"/>
              </w:numPr>
              <w:jc w:val="both"/>
              <w:rPr>
                <w:rFonts w:ascii="Arial Narrow" w:hAnsi="Arial Narrow" w:cs="Arial"/>
                <w:color w:val="000000"/>
                <w:sz w:val="20"/>
                <w:lang w:val="fr-CA"/>
              </w:rPr>
            </w:pPr>
            <w:r w:rsidRPr="00090469">
              <w:rPr>
                <w:rFonts w:ascii="Arial Narrow" w:hAnsi="Arial Narrow" w:cs="Arial"/>
                <w:color w:val="000000"/>
                <w:sz w:val="20"/>
                <w:lang w:val="fr-CA"/>
              </w:rPr>
              <w:t xml:space="preserve">Fin du projet de réparation et renforcement des maisons endommagées à la fin du mois de Février 2012, </w:t>
            </w:r>
            <w:r w:rsidRPr="00290B16">
              <w:rPr>
                <w:rFonts w:ascii="Arial Narrow" w:hAnsi="Arial Narrow" w:cs="Arial"/>
                <w:b/>
                <w:color w:val="000000"/>
                <w:sz w:val="20"/>
                <w:lang w:val="fr-CA"/>
              </w:rPr>
              <w:t>1209</w:t>
            </w:r>
            <w:r w:rsidRPr="00090469">
              <w:rPr>
                <w:rFonts w:ascii="Arial Narrow" w:hAnsi="Arial Narrow" w:cs="Arial"/>
                <w:color w:val="000000"/>
                <w:sz w:val="20"/>
                <w:lang w:val="fr-CA"/>
              </w:rPr>
              <w:t xml:space="preserve"> familles ont bénéficié du projet de renforcement des maisons endommagées selon l’approche Agency-driven. </w:t>
            </w:r>
          </w:p>
          <w:p w:rsidR="00EA4030" w:rsidRPr="00090469" w:rsidRDefault="00EA4030" w:rsidP="005052BC">
            <w:pPr>
              <w:pStyle w:val="ListParagraph"/>
              <w:ind w:left="360"/>
              <w:jc w:val="both"/>
              <w:rPr>
                <w:rFonts w:ascii="Arial Narrow" w:hAnsi="Arial Narrow" w:cs="Arial"/>
                <w:color w:val="000000"/>
                <w:sz w:val="20"/>
                <w:lang w:val="fr-CA"/>
              </w:rPr>
            </w:pPr>
          </w:p>
          <w:p w:rsidR="00D81C00" w:rsidRPr="00290B16" w:rsidRDefault="00EA4030" w:rsidP="00B13B24">
            <w:pPr>
              <w:pStyle w:val="ListParagraph"/>
              <w:numPr>
                <w:ilvl w:val="0"/>
                <w:numId w:val="23"/>
              </w:numPr>
              <w:jc w:val="both"/>
              <w:rPr>
                <w:rFonts w:ascii="Arial Narrow" w:hAnsi="Arial Narrow" w:cs="Arial"/>
                <w:b/>
                <w:snapToGrid/>
                <w:color w:val="000000"/>
                <w:sz w:val="20"/>
                <w:lang w:val="fr-CA"/>
              </w:rPr>
            </w:pPr>
            <w:r w:rsidRPr="00090469">
              <w:rPr>
                <w:rFonts w:ascii="Arial Narrow" w:hAnsi="Arial Narrow" w:cs="Arial"/>
                <w:color w:val="000000"/>
                <w:sz w:val="20"/>
                <w:lang w:val="fr-CA"/>
              </w:rPr>
              <w:t>Selon l’approche Owner-Driven, le 1</w:t>
            </w:r>
            <w:r w:rsidRPr="00090469">
              <w:rPr>
                <w:rFonts w:ascii="Arial Narrow" w:hAnsi="Arial Narrow" w:cs="Arial"/>
                <w:color w:val="000000"/>
                <w:sz w:val="20"/>
                <w:vertAlign w:val="superscript"/>
                <w:lang w:val="fr-CA"/>
              </w:rPr>
              <w:t>er</w:t>
            </w:r>
            <w:r w:rsidRPr="00090469">
              <w:rPr>
                <w:rFonts w:ascii="Arial Narrow" w:hAnsi="Arial Narrow" w:cs="Arial"/>
                <w:color w:val="000000"/>
                <w:sz w:val="20"/>
                <w:lang w:val="fr-CA"/>
              </w:rPr>
              <w:t xml:space="preserve"> groupe de 98 maisons ont été finalisées</w:t>
            </w:r>
            <w:r w:rsidR="00265010" w:rsidRPr="00090469">
              <w:rPr>
                <w:rFonts w:ascii="Arial Narrow" w:hAnsi="Arial Narrow" w:cs="Arial"/>
                <w:color w:val="000000"/>
                <w:sz w:val="20"/>
                <w:lang w:val="fr-CA"/>
              </w:rPr>
              <w:t xml:space="preserve"> </w:t>
            </w:r>
            <w:r w:rsidR="00375C6C" w:rsidRPr="00090469">
              <w:rPr>
                <w:rFonts w:ascii="Arial Narrow" w:hAnsi="Arial Narrow" w:cs="Arial"/>
                <w:color w:val="000000"/>
                <w:sz w:val="20"/>
                <w:lang w:val="fr-CA"/>
              </w:rPr>
              <w:t>ainsi que le second groupe de 106 maisons</w:t>
            </w:r>
            <w:r w:rsidR="00F01C2A" w:rsidRPr="00090469">
              <w:rPr>
                <w:rFonts w:ascii="Arial Narrow" w:hAnsi="Arial Narrow" w:cs="Arial"/>
                <w:color w:val="000000"/>
                <w:sz w:val="20"/>
                <w:lang w:val="fr-CA"/>
              </w:rPr>
              <w:t xml:space="preserve"> localisées </w:t>
            </w:r>
            <w:r w:rsidR="00F01C2A" w:rsidRPr="00090469">
              <w:rPr>
                <w:rFonts w:ascii="Arial Narrow" w:hAnsi="Arial Narrow"/>
                <w:sz w:val="20"/>
              </w:rPr>
              <w:t>à canapé Vert dans le quartier de Villa Rosa</w:t>
            </w:r>
          </w:p>
          <w:p w:rsidR="00290B16" w:rsidRPr="00B13B24" w:rsidRDefault="00290B16" w:rsidP="00290B16">
            <w:pPr>
              <w:pStyle w:val="ListParagraph"/>
              <w:ind w:left="360"/>
              <w:jc w:val="both"/>
              <w:rPr>
                <w:rFonts w:ascii="Arial Narrow" w:hAnsi="Arial Narrow" w:cs="Arial"/>
                <w:b/>
                <w:snapToGrid/>
                <w:color w:val="000000"/>
                <w:sz w:val="20"/>
                <w:lang w:val="fr-CA"/>
              </w:rPr>
            </w:pPr>
          </w:p>
        </w:tc>
        <w:tc>
          <w:tcPr>
            <w:tcW w:w="1800" w:type="dxa"/>
            <w:shd w:val="clear" w:color="auto" w:fill="auto"/>
            <w:vAlign w:val="center"/>
          </w:tcPr>
          <w:p w:rsidR="00CF3DBE" w:rsidRPr="00090469" w:rsidRDefault="00C2406F" w:rsidP="004E7469">
            <w:pPr>
              <w:jc w:val="center"/>
              <w:rPr>
                <w:rFonts w:ascii="Arial Narrow" w:hAnsi="Arial Narrow" w:cs="Arial"/>
                <w:b/>
                <w:sz w:val="20"/>
                <w:lang w:val="fr-CA"/>
              </w:rPr>
            </w:pPr>
            <w:r w:rsidRPr="00090469">
              <w:rPr>
                <w:rFonts w:ascii="Arial Narrow" w:hAnsi="Arial Narrow" w:cs="Arial"/>
                <w:b/>
                <w:sz w:val="20"/>
                <w:lang w:val="fr-CA"/>
              </w:rPr>
              <w:t>11</w:t>
            </w:r>
            <w:r w:rsidR="004E7469">
              <w:rPr>
                <w:rFonts w:ascii="Arial Narrow" w:hAnsi="Arial Narrow" w:cs="Arial"/>
                <w:b/>
                <w:sz w:val="20"/>
                <w:lang w:val="fr-CA"/>
              </w:rPr>
              <w:t>8</w:t>
            </w:r>
            <w:r w:rsidR="00114EC7" w:rsidRPr="00090469">
              <w:rPr>
                <w:rFonts w:ascii="Arial Narrow" w:hAnsi="Arial Narrow" w:cs="Arial"/>
                <w:b/>
                <w:sz w:val="20"/>
                <w:lang w:val="fr-CA"/>
              </w:rPr>
              <w:t>%</w:t>
            </w:r>
            <w:r w:rsidRPr="00090469">
              <w:rPr>
                <w:rFonts w:ascii="Arial Narrow" w:hAnsi="Arial Narrow" w:cs="Arial"/>
                <w:b/>
                <w:sz w:val="20"/>
                <w:lang w:val="fr-CA"/>
              </w:rPr>
              <w:t xml:space="preserve"> </w:t>
            </w:r>
          </w:p>
        </w:tc>
      </w:tr>
      <w:tr w:rsidR="00CF3DBE" w:rsidRPr="00090469" w:rsidTr="005052BC">
        <w:trPr>
          <w:trHeight w:val="1289"/>
        </w:trPr>
        <w:tc>
          <w:tcPr>
            <w:tcW w:w="2880" w:type="dxa"/>
            <w:vMerge/>
            <w:shd w:val="clear" w:color="auto" w:fill="auto"/>
          </w:tcPr>
          <w:p w:rsidR="00CF3DBE" w:rsidRPr="00090469" w:rsidRDefault="00CF3DBE" w:rsidP="005052BC">
            <w:pPr>
              <w:widowControl/>
              <w:autoSpaceDE w:val="0"/>
              <w:autoSpaceDN w:val="0"/>
              <w:adjustRightInd w:val="0"/>
              <w:snapToGrid w:val="0"/>
              <w:jc w:val="both"/>
              <w:rPr>
                <w:rFonts w:ascii="Arial Narrow" w:hAnsi="Arial Narrow" w:cs="Arial"/>
                <w:snapToGrid/>
                <w:color w:val="000000"/>
                <w:sz w:val="20"/>
              </w:rPr>
            </w:pPr>
          </w:p>
        </w:tc>
        <w:tc>
          <w:tcPr>
            <w:tcW w:w="5400" w:type="dxa"/>
            <w:gridSpan w:val="3"/>
            <w:shd w:val="clear" w:color="auto" w:fill="auto"/>
            <w:vAlign w:val="center"/>
          </w:tcPr>
          <w:p w:rsidR="00B13B24" w:rsidRDefault="00CF3DBE" w:rsidP="00B13B24">
            <w:pPr>
              <w:pStyle w:val="ListParagraph"/>
              <w:numPr>
                <w:ilvl w:val="0"/>
                <w:numId w:val="13"/>
              </w:numPr>
              <w:jc w:val="both"/>
              <w:rPr>
                <w:rFonts w:ascii="Arial Narrow" w:hAnsi="Arial Narrow" w:cs="Arial"/>
                <w:b/>
                <w:sz w:val="20"/>
                <w:lang w:val="fr-CA"/>
              </w:rPr>
            </w:pPr>
            <w:r w:rsidRPr="00090469">
              <w:rPr>
                <w:rFonts w:ascii="Arial Narrow" w:hAnsi="Arial Narrow" w:cs="Arial"/>
                <w:b/>
                <w:sz w:val="20"/>
                <w:lang w:val="fr-CA"/>
              </w:rPr>
              <w:t>Renforcement technique des acteurs de la construction et la mise en place du processus de certification de la qualité</w:t>
            </w:r>
          </w:p>
          <w:p w:rsidR="00A86A6E" w:rsidRPr="00B13B24" w:rsidRDefault="00CF3DBE" w:rsidP="00B13B24">
            <w:pPr>
              <w:pStyle w:val="ListParagraph"/>
              <w:numPr>
                <w:ilvl w:val="0"/>
                <w:numId w:val="13"/>
              </w:numPr>
              <w:jc w:val="both"/>
              <w:rPr>
                <w:rFonts w:ascii="Arial Narrow" w:hAnsi="Arial Narrow" w:cs="Arial"/>
                <w:b/>
                <w:sz w:val="20"/>
                <w:lang w:val="fr-CA"/>
              </w:rPr>
            </w:pPr>
            <w:r w:rsidRPr="00B13B24">
              <w:rPr>
                <w:rFonts w:ascii="Arial Narrow" w:hAnsi="Arial Narrow" w:cs="Arial"/>
                <w:b/>
                <w:sz w:val="20"/>
                <w:lang w:val="fr-CA"/>
              </w:rPr>
              <w:t>9,500</w:t>
            </w:r>
            <w:r w:rsidRPr="00B13B24">
              <w:rPr>
                <w:rFonts w:ascii="Arial Narrow" w:hAnsi="Arial Narrow" w:cs="Arial"/>
                <w:sz w:val="20"/>
                <w:lang w:val="fr-CA"/>
              </w:rPr>
              <w:t xml:space="preserve"> jours de travail rémunérés; </w:t>
            </w:r>
          </w:p>
          <w:p w:rsidR="00CF3DBE" w:rsidRPr="00090469" w:rsidRDefault="00CF3DBE" w:rsidP="005052BC">
            <w:pPr>
              <w:pStyle w:val="ListParagraph"/>
              <w:numPr>
                <w:ilvl w:val="0"/>
                <w:numId w:val="13"/>
              </w:numPr>
              <w:jc w:val="both"/>
              <w:rPr>
                <w:rFonts w:ascii="Arial Narrow" w:hAnsi="Arial Narrow" w:cs="Arial"/>
                <w:sz w:val="20"/>
                <w:lang w:val="fr-CA"/>
              </w:rPr>
            </w:pPr>
            <w:r w:rsidRPr="00090469">
              <w:rPr>
                <w:rFonts w:ascii="Arial Narrow" w:hAnsi="Arial Narrow" w:cs="Arial"/>
                <w:sz w:val="20"/>
                <w:lang w:val="fr-CA"/>
              </w:rPr>
              <w:t xml:space="preserve">Les ouvriers issus des quartiers ont pu travailler pendant </w:t>
            </w:r>
            <w:r w:rsidRPr="00090469">
              <w:rPr>
                <w:rFonts w:ascii="Arial Narrow" w:hAnsi="Arial Narrow" w:cs="Arial"/>
                <w:b/>
                <w:sz w:val="20"/>
                <w:lang w:val="fr-CA"/>
              </w:rPr>
              <w:t>7,125</w:t>
            </w:r>
            <w:r w:rsidRPr="00090469">
              <w:rPr>
                <w:rFonts w:ascii="Arial Narrow" w:hAnsi="Arial Narrow" w:cs="Arial"/>
                <w:sz w:val="20"/>
                <w:lang w:val="fr-CA"/>
              </w:rPr>
              <w:t xml:space="preserve"> jours;</w:t>
            </w:r>
          </w:p>
          <w:p w:rsidR="00CF3DBE" w:rsidRPr="00090469" w:rsidRDefault="00CF3DBE" w:rsidP="005052BC">
            <w:pPr>
              <w:pStyle w:val="ListParagraph"/>
              <w:numPr>
                <w:ilvl w:val="0"/>
                <w:numId w:val="13"/>
              </w:numPr>
              <w:jc w:val="both"/>
              <w:rPr>
                <w:rFonts w:ascii="Arial Narrow" w:hAnsi="Arial Narrow" w:cs="Arial"/>
                <w:sz w:val="20"/>
                <w:lang w:val="fr-CA"/>
              </w:rPr>
            </w:pPr>
            <w:r w:rsidRPr="00090469">
              <w:rPr>
                <w:rFonts w:ascii="Arial Narrow" w:hAnsi="Arial Narrow" w:cs="Arial"/>
                <w:b/>
                <w:sz w:val="20"/>
                <w:lang w:val="fr-CA"/>
              </w:rPr>
              <w:t>87</w:t>
            </w:r>
            <w:r w:rsidRPr="00090469">
              <w:rPr>
                <w:rFonts w:ascii="Arial Narrow" w:hAnsi="Arial Narrow" w:cs="Arial"/>
                <w:sz w:val="20"/>
                <w:lang w:val="fr-CA"/>
              </w:rPr>
              <w:t xml:space="preserve"> ouvriers de chantiers formés en collaboration avec le MTPTC</w:t>
            </w:r>
          </w:p>
          <w:p w:rsidR="00973835" w:rsidRPr="00090469" w:rsidRDefault="00973835" w:rsidP="005052BC">
            <w:pPr>
              <w:pStyle w:val="ListParagraph"/>
              <w:numPr>
                <w:ilvl w:val="0"/>
                <w:numId w:val="13"/>
              </w:numPr>
              <w:rPr>
                <w:rFonts w:ascii="Arial Narrow" w:hAnsi="Arial Narrow" w:cs="Arial"/>
                <w:sz w:val="20"/>
                <w:lang w:val="fr-CA"/>
              </w:rPr>
            </w:pPr>
            <w:r w:rsidRPr="00090469">
              <w:rPr>
                <w:rFonts w:ascii="Arial Narrow" w:hAnsi="Arial Narrow" w:cs="Arial"/>
                <w:sz w:val="20"/>
                <w:lang w:val="fr-CA"/>
              </w:rPr>
              <w:t xml:space="preserve">Plus de </w:t>
            </w:r>
            <w:r w:rsidRPr="00090469">
              <w:rPr>
                <w:rFonts w:ascii="Arial Narrow" w:hAnsi="Arial Narrow" w:cs="Arial"/>
                <w:b/>
                <w:sz w:val="20"/>
                <w:lang w:val="fr-CA"/>
              </w:rPr>
              <w:t>100 bénéficiaires formés</w:t>
            </w:r>
            <w:r w:rsidRPr="00090469">
              <w:rPr>
                <w:rFonts w:ascii="Arial Narrow" w:hAnsi="Arial Narrow" w:cs="Arial"/>
                <w:sz w:val="20"/>
                <w:lang w:val="fr-CA"/>
              </w:rPr>
              <w:t xml:space="preserve"> sur les méthodes de construction à Morne Hercule en collaboration avec le </w:t>
            </w:r>
            <w:r w:rsidR="00612F02" w:rsidRPr="00090469">
              <w:rPr>
                <w:rFonts w:ascii="Arial Narrow" w:hAnsi="Arial Narrow" w:cs="Arial"/>
                <w:sz w:val="20"/>
                <w:lang w:val="fr-CA"/>
              </w:rPr>
              <w:t>BIT</w:t>
            </w:r>
            <w:r w:rsidRPr="00090469">
              <w:rPr>
                <w:rFonts w:ascii="Arial Narrow" w:hAnsi="Arial Narrow" w:cs="Arial"/>
                <w:sz w:val="20"/>
                <w:lang w:val="fr-CA"/>
              </w:rPr>
              <w:t>;</w:t>
            </w:r>
          </w:p>
          <w:p w:rsidR="008236AF" w:rsidRPr="00090469" w:rsidRDefault="008236AF" w:rsidP="005052BC">
            <w:pPr>
              <w:pStyle w:val="ListParagraph"/>
              <w:numPr>
                <w:ilvl w:val="0"/>
                <w:numId w:val="13"/>
              </w:numPr>
              <w:jc w:val="both"/>
              <w:rPr>
                <w:rFonts w:ascii="Arial Narrow" w:hAnsi="Arial Narrow" w:cs="Arial"/>
                <w:sz w:val="20"/>
                <w:lang w:val="fr-CA"/>
              </w:rPr>
            </w:pPr>
            <w:r w:rsidRPr="00090469">
              <w:rPr>
                <w:rFonts w:ascii="Arial Narrow" w:hAnsi="Arial Narrow" w:cs="Arial"/>
                <w:b/>
                <w:sz w:val="20"/>
                <w:lang w:val="fr-CA"/>
              </w:rPr>
              <w:t xml:space="preserve">1,207 familles </w:t>
            </w:r>
            <w:r w:rsidRPr="00090469">
              <w:rPr>
                <w:rFonts w:ascii="Arial Narrow" w:hAnsi="Arial Narrow" w:cs="Arial"/>
                <w:sz w:val="20"/>
                <w:lang w:val="fr-CA"/>
              </w:rPr>
              <w:t>ont reçu une formation sur les b</w:t>
            </w:r>
            <w:r w:rsidR="00887EB9" w:rsidRPr="00090469">
              <w:rPr>
                <w:rFonts w:ascii="Arial Narrow" w:hAnsi="Arial Narrow" w:cs="Arial"/>
                <w:sz w:val="20"/>
                <w:lang w:val="fr-CA"/>
              </w:rPr>
              <w:t>onnes pratiques de construction</w:t>
            </w:r>
            <w:r w:rsidRPr="00090469">
              <w:rPr>
                <w:rFonts w:ascii="Arial Narrow" w:hAnsi="Arial Narrow" w:cs="Arial"/>
                <w:sz w:val="20"/>
                <w:lang w:val="fr-CA"/>
              </w:rPr>
              <w:t>.</w:t>
            </w:r>
          </w:p>
          <w:p w:rsidR="00CF3DBE" w:rsidRPr="00090469" w:rsidRDefault="00A86A6E" w:rsidP="005052BC">
            <w:pPr>
              <w:pStyle w:val="ListParagraph"/>
              <w:numPr>
                <w:ilvl w:val="0"/>
                <w:numId w:val="13"/>
              </w:numPr>
              <w:jc w:val="both"/>
              <w:rPr>
                <w:rFonts w:ascii="Arial Narrow" w:hAnsi="Arial Narrow" w:cs="Arial"/>
                <w:b/>
                <w:snapToGrid/>
                <w:sz w:val="20"/>
                <w:lang w:val="fr-CA"/>
              </w:rPr>
            </w:pPr>
            <w:r w:rsidRPr="00090469">
              <w:rPr>
                <w:rFonts w:ascii="Arial Narrow" w:hAnsi="Arial Narrow" w:cs="Arial"/>
                <w:b/>
                <w:sz w:val="20"/>
                <w:lang w:val="fr-CA"/>
              </w:rPr>
              <w:t xml:space="preserve">Un total de </w:t>
            </w:r>
            <w:r w:rsidR="00D77C2C" w:rsidRPr="00090469">
              <w:rPr>
                <w:rFonts w:ascii="Arial Narrow" w:hAnsi="Arial Narrow" w:cs="Arial"/>
                <w:b/>
                <w:sz w:val="20"/>
                <w:lang w:val="fr-CA"/>
              </w:rPr>
              <w:t xml:space="preserve">382 emplois créés </w:t>
            </w:r>
            <w:r w:rsidR="00D77C2C" w:rsidRPr="00090469">
              <w:rPr>
                <w:rFonts w:ascii="Arial Narrow" w:hAnsi="Arial Narrow" w:cs="Arial"/>
                <w:sz w:val="20"/>
                <w:lang w:val="fr-CA"/>
              </w:rPr>
              <w:t xml:space="preserve">par les travaux de réparation et de reconstruction, dont </w:t>
            </w:r>
            <w:r w:rsidR="00664AE6" w:rsidRPr="00090469">
              <w:rPr>
                <w:rFonts w:ascii="Arial Narrow" w:hAnsi="Arial Narrow" w:cs="Arial"/>
                <w:sz w:val="20"/>
                <w:lang w:val="fr-CA"/>
              </w:rPr>
              <w:t>344 hommes et 38 femmes</w:t>
            </w:r>
          </w:p>
        </w:tc>
        <w:tc>
          <w:tcPr>
            <w:tcW w:w="1800" w:type="dxa"/>
            <w:shd w:val="clear" w:color="auto" w:fill="auto"/>
            <w:vAlign w:val="center"/>
          </w:tcPr>
          <w:p w:rsidR="00CF3DBE" w:rsidRPr="00090469" w:rsidRDefault="00973835" w:rsidP="005052BC">
            <w:pPr>
              <w:jc w:val="center"/>
              <w:rPr>
                <w:rFonts w:ascii="Arial Narrow" w:hAnsi="Arial Narrow" w:cs="Arial"/>
                <w:b/>
                <w:color w:val="FF0000"/>
                <w:sz w:val="20"/>
                <w:lang w:val="fr-CA"/>
              </w:rPr>
            </w:pPr>
            <w:r w:rsidRPr="00BD70F5">
              <w:rPr>
                <w:rFonts w:ascii="Arial Narrow" w:hAnsi="Arial Narrow" w:cs="Arial"/>
                <w:b/>
                <w:sz w:val="20"/>
                <w:lang w:val="fr-CA"/>
              </w:rPr>
              <w:t>89%</w:t>
            </w:r>
          </w:p>
        </w:tc>
      </w:tr>
      <w:tr w:rsidR="001B27AE" w:rsidRPr="00090469" w:rsidTr="005052BC">
        <w:trPr>
          <w:trHeight w:val="156"/>
        </w:trPr>
        <w:tc>
          <w:tcPr>
            <w:tcW w:w="2880" w:type="dxa"/>
            <w:vMerge w:val="restart"/>
            <w:shd w:val="clear" w:color="auto" w:fill="auto"/>
          </w:tcPr>
          <w:p w:rsidR="002A4502" w:rsidRPr="00090469" w:rsidRDefault="002A4502" w:rsidP="005052BC">
            <w:pPr>
              <w:widowControl/>
              <w:autoSpaceDE w:val="0"/>
              <w:autoSpaceDN w:val="0"/>
              <w:adjustRightInd w:val="0"/>
              <w:snapToGrid w:val="0"/>
              <w:jc w:val="both"/>
              <w:rPr>
                <w:rFonts w:ascii="Arial Narrow" w:hAnsi="Arial Narrow" w:cs="Arial"/>
                <w:snapToGrid/>
                <w:color w:val="000000"/>
                <w:sz w:val="20"/>
              </w:rPr>
            </w:pPr>
            <w:r w:rsidRPr="00090469">
              <w:rPr>
                <w:rFonts w:ascii="Arial Narrow" w:hAnsi="Arial Narrow" w:cs="Arial"/>
                <w:snapToGrid/>
                <w:color w:val="000000"/>
                <w:sz w:val="20"/>
              </w:rPr>
              <w:t>2.4. Une solution progressive est développée (</w:t>
            </w:r>
            <w:r w:rsidRPr="00090469">
              <w:rPr>
                <w:rFonts w:ascii="Arial Narrow" w:hAnsi="Arial Narrow" w:cs="Arial"/>
                <w:i/>
                <w:snapToGrid/>
                <w:color w:val="000000"/>
                <w:sz w:val="20"/>
              </w:rPr>
              <w:t>progressive</w:t>
            </w:r>
            <w:r w:rsidRPr="00090469">
              <w:rPr>
                <w:rFonts w:ascii="Arial Narrow" w:hAnsi="Arial Narrow" w:cs="Arial"/>
                <w:snapToGrid/>
                <w:color w:val="000000"/>
                <w:sz w:val="20"/>
              </w:rPr>
              <w:t xml:space="preserve"> </w:t>
            </w:r>
            <w:proofErr w:type="spellStart"/>
            <w:r w:rsidRPr="00090469">
              <w:rPr>
                <w:rFonts w:ascii="Arial Narrow" w:hAnsi="Arial Narrow" w:cs="Arial"/>
                <w:i/>
                <w:snapToGrid/>
                <w:color w:val="000000"/>
                <w:sz w:val="20"/>
              </w:rPr>
              <w:t>core</w:t>
            </w:r>
            <w:proofErr w:type="spellEnd"/>
            <w:r w:rsidR="00BD07DF" w:rsidRPr="00090469">
              <w:rPr>
                <w:rFonts w:ascii="Arial Narrow" w:hAnsi="Arial Narrow" w:cs="Arial"/>
                <w:i/>
                <w:snapToGrid/>
                <w:color w:val="000000"/>
                <w:sz w:val="20"/>
              </w:rPr>
              <w:t xml:space="preserve"> </w:t>
            </w:r>
            <w:proofErr w:type="spellStart"/>
            <w:r w:rsidRPr="00090469">
              <w:rPr>
                <w:rFonts w:ascii="Arial Narrow" w:hAnsi="Arial Narrow" w:cs="Arial"/>
                <w:i/>
                <w:snapToGrid/>
                <w:color w:val="000000"/>
                <w:sz w:val="20"/>
              </w:rPr>
              <w:t>housing</w:t>
            </w:r>
            <w:proofErr w:type="spellEnd"/>
            <w:r w:rsidRPr="00090469">
              <w:rPr>
                <w:rFonts w:ascii="Arial Narrow" w:hAnsi="Arial Narrow" w:cs="Arial"/>
                <w:snapToGrid/>
                <w:color w:val="000000"/>
                <w:sz w:val="20"/>
              </w:rPr>
              <w:t>) pour répondre à la problématique des maisons rouges</w:t>
            </w:r>
          </w:p>
          <w:p w:rsidR="00514029" w:rsidRPr="00090469" w:rsidRDefault="00514029" w:rsidP="005052BC">
            <w:pPr>
              <w:widowControl/>
              <w:autoSpaceDE w:val="0"/>
              <w:autoSpaceDN w:val="0"/>
              <w:adjustRightInd w:val="0"/>
              <w:snapToGrid w:val="0"/>
              <w:jc w:val="both"/>
              <w:rPr>
                <w:rFonts w:ascii="Arial Narrow" w:hAnsi="Arial Narrow" w:cs="Arial"/>
                <w:spacing w:val="-2"/>
                <w:sz w:val="20"/>
              </w:rPr>
            </w:pPr>
          </w:p>
        </w:tc>
        <w:tc>
          <w:tcPr>
            <w:tcW w:w="5400" w:type="dxa"/>
            <w:gridSpan w:val="3"/>
            <w:shd w:val="clear" w:color="auto" w:fill="auto"/>
            <w:vAlign w:val="center"/>
          </w:tcPr>
          <w:p w:rsidR="008254CE" w:rsidRPr="00090469" w:rsidRDefault="003514C3" w:rsidP="005052BC">
            <w:pPr>
              <w:pStyle w:val="ListParagraph"/>
              <w:numPr>
                <w:ilvl w:val="0"/>
                <w:numId w:val="16"/>
              </w:numPr>
              <w:suppressAutoHyphens/>
              <w:spacing w:line="100" w:lineRule="atLeast"/>
              <w:rPr>
                <w:rFonts w:ascii="Arial Narrow" w:hAnsi="Arial Narrow"/>
                <w:b/>
                <w:snapToGrid/>
                <w:spacing w:val="-2"/>
                <w:sz w:val="20"/>
                <w:lang w:eastAsia="ar-SA"/>
              </w:rPr>
            </w:pPr>
            <w:r w:rsidRPr="00090469">
              <w:rPr>
                <w:rFonts w:ascii="Arial Narrow" w:hAnsi="Arial Narrow"/>
                <w:b/>
                <w:snapToGrid/>
                <w:spacing w:val="-2"/>
                <w:sz w:val="20"/>
                <w:lang w:eastAsia="ar-SA"/>
              </w:rPr>
              <w:t>Reconstruction de maisons</w:t>
            </w:r>
            <w:r w:rsidR="00ED3D57" w:rsidRPr="00090469">
              <w:rPr>
                <w:rFonts w:ascii="Arial Narrow" w:hAnsi="Arial Narrow"/>
                <w:b/>
                <w:snapToGrid/>
                <w:spacing w:val="-2"/>
                <w:sz w:val="20"/>
                <w:lang w:eastAsia="ar-SA"/>
              </w:rPr>
              <w:t xml:space="preserve"> </w:t>
            </w:r>
            <w:r w:rsidR="00D47DCA" w:rsidRPr="00090469">
              <w:rPr>
                <w:rFonts w:ascii="Arial Narrow" w:hAnsi="Arial Narrow"/>
                <w:b/>
                <w:snapToGrid/>
                <w:spacing w:val="-2"/>
                <w:sz w:val="20"/>
                <w:lang w:eastAsia="ar-SA"/>
              </w:rPr>
              <w:t>détruites</w:t>
            </w:r>
          </w:p>
          <w:p w:rsidR="00ED3D57" w:rsidRPr="00090469" w:rsidRDefault="00ED3D57" w:rsidP="005052BC">
            <w:pPr>
              <w:pStyle w:val="ListParagraph"/>
              <w:suppressAutoHyphens/>
              <w:spacing w:line="100" w:lineRule="atLeast"/>
              <w:ind w:left="360"/>
              <w:rPr>
                <w:rFonts w:ascii="Arial Narrow" w:hAnsi="Arial Narrow"/>
                <w:b/>
                <w:snapToGrid/>
                <w:spacing w:val="-2"/>
                <w:sz w:val="20"/>
                <w:lang w:eastAsia="ar-SA"/>
              </w:rPr>
            </w:pPr>
          </w:p>
          <w:p w:rsidR="008254CE" w:rsidRPr="00090469" w:rsidRDefault="00612F02" w:rsidP="005052BC">
            <w:pPr>
              <w:pStyle w:val="ListParagraph"/>
              <w:ind w:left="360"/>
              <w:jc w:val="both"/>
              <w:rPr>
                <w:rFonts w:ascii="Arial Narrow" w:hAnsi="Arial Narrow" w:cs="Arial"/>
                <w:b/>
                <w:color w:val="000000"/>
                <w:sz w:val="20"/>
              </w:rPr>
            </w:pPr>
            <w:r w:rsidRPr="00090469">
              <w:rPr>
                <w:rFonts w:ascii="Arial Narrow" w:hAnsi="Arial Narrow" w:cs="Arial"/>
                <w:b/>
                <w:color w:val="000000"/>
                <w:sz w:val="20"/>
              </w:rPr>
              <w:t>Objectif</w:t>
            </w:r>
            <w:r w:rsidR="008254CE" w:rsidRPr="00090469">
              <w:rPr>
                <w:rFonts w:ascii="Arial Narrow" w:hAnsi="Arial Narrow" w:cs="Arial"/>
                <w:b/>
                <w:color w:val="000000"/>
                <w:sz w:val="20"/>
              </w:rPr>
              <w:t>: 400 maisons rouges reconstruites</w:t>
            </w:r>
          </w:p>
          <w:p w:rsidR="008254CE" w:rsidRPr="00B13B24" w:rsidRDefault="00612F02" w:rsidP="005052BC">
            <w:pPr>
              <w:pStyle w:val="ListParagraph"/>
              <w:ind w:left="360"/>
              <w:jc w:val="both"/>
              <w:rPr>
                <w:rFonts w:ascii="Arial Narrow" w:hAnsi="Arial Narrow" w:cs="Arial"/>
                <w:b/>
                <w:sz w:val="20"/>
              </w:rPr>
            </w:pPr>
            <w:r w:rsidRPr="00B13B24">
              <w:rPr>
                <w:rFonts w:ascii="Arial Narrow" w:hAnsi="Arial Narrow" w:cs="Arial"/>
                <w:b/>
                <w:sz w:val="20"/>
              </w:rPr>
              <w:t>Résultat</w:t>
            </w:r>
            <w:r w:rsidR="008254CE" w:rsidRPr="00B13B24">
              <w:rPr>
                <w:rFonts w:ascii="Arial Narrow" w:hAnsi="Arial Narrow" w:cs="Arial"/>
                <w:b/>
                <w:sz w:val="20"/>
              </w:rPr>
              <w:t>:</w:t>
            </w:r>
            <w:r w:rsidR="004E7469">
              <w:rPr>
                <w:rFonts w:ascii="Arial Narrow" w:hAnsi="Arial Narrow" w:cs="Arial"/>
                <w:b/>
                <w:sz w:val="20"/>
              </w:rPr>
              <w:t xml:space="preserve"> 96</w:t>
            </w:r>
            <w:r w:rsidR="008254CE" w:rsidRPr="00B13B24">
              <w:rPr>
                <w:rFonts w:ascii="Arial Narrow" w:hAnsi="Arial Narrow" w:cs="Arial"/>
                <w:b/>
                <w:sz w:val="20"/>
              </w:rPr>
              <w:t xml:space="preserve"> maisons rouges reconstruites</w:t>
            </w:r>
          </w:p>
          <w:p w:rsidR="00ED3D57" w:rsidRPr="00090469" w:rsidRDefault="00ED3D57" w:rsidP="005052BC">
            <w:pPr>
              <w:pStyle w:val="ListParagraph"/>
              <w:ind w:left="378"/>
              <w:jc w:val="both"/>
              <w:rPr>
                <w:rFonts w:ascii="Arial Narrow" w:hAnsi="Arial Narrow"/>
                <w:b/>
                <w:snapToGrid/>
                <w:spacing w:val="-2"/>
                <w:sz w:val="20"/>
                <w:lang w:eastAsia="ar-SA"/>
              </w:rPr>
            </w:pPr>
          </w:p>
          <w:p w:rsidR="00ED3D57" w:rsidRPr="00090469" w:rsidRDefault="00ED3D57" w:rsidP="005052BC">
            <w:pPr>
              <w:pStyle w:val="ListParagraph"/>
              <w:ind w:left="0"/>
              <w:jc w:val="both"/>
              <w:rPr>
                <w:rFonts w:ascii="Arial Narrow" w:hAnsi="Arial Narrow"/>
                <w:b/>
                <w:color w:val="000000"/>
                <w:sz w:val="20"/>
              </w:rPr>
            </w:pPr>
            <w:r w:rsidRPr="00090469">
              <w:rPr>
                <w:rFonts w:ascii="Arial Narrow" w:hAnsi="Arial Narrow"/>
                <w:b/>
                <w:color w:val="000000"/>
                <w:sz w:val="20"/>
              </w:rPr>
              <w:t>Phase pilote</w:t>
            </w:r>
          </w:p>
          <w:p w:rsidR="00B13B24" w:rsidRPr="00B13B24" w:rsidRDefault="00DE50CB" w:rsidP="00B13B24">
            <w:pPr>
              <w:pStyle w:val="ListParagraph"/>
              <w:numPr>
                <w:ilvl w:val="0"/>
                <w:numId w:val="4"/>
              </w:numPr>
              <w:jc w:val="both"/>
              <w:rPr>
                <w:rFonts w:ascii="Arial Narrow" w:hAnsi="Arial Narrow"/>
                <w:sz w:val="20"/>
              </w:rPr>
            </w:pPr>
            <w:r w:rsidRPr="00B13B24">
              <w:rPr>
                <w:rFonts w:ascii="Arial Narrow" w:hAnsi="Arial Narrow"/>
                <w:sz w:val="20"/>
              </w:rPr>
              <w:t xml:space="preserve">Achèvement de </w:t>
            </w:r>
            <w:r w:rsidR="007B02E2" w:rsidRPr="00B13B24">
              <w:rPr>
                <w:rFonts w:ascii="Arial Narrow" w:hAnsi="Arial Narrow"/>
                <w:sz w:val="20"/>
              </w:rPr>
              <w:t>17 logements de 34 unités </w:t>
            </w:r>
            <w:r w:rsidRPr="00B13B24">
              <w:rPr>
                <w:rFonts w:ascii="Arial Narrow" w:hAnsi="Arial Narrow"/>
                <w:sz w:val="20"/>
              </w:rPr>
              <w:t xml:space="preserve">sur des sites collectifs </w:t>
            </w:r>
            <w:r w:rsidR="00E52C24" w:rsidRPr="00B13B24">
              <w:rPr>
                <w:rFonts w:ascii="Arial Narrow" w:hAnsi="Arial Narrow"/>
                <w:sz w:val="20"/>
              </w:rPr>
              <w:t>à Morne Hercule</w:t>
            </w:r>
            <w:r w:rsidRPr="00B13B24">
              <w:rPr>
                <w:rFonts w:ascii="Arial Narrow" w:hAnsi="Arial Narrow"/>
                <w:sz w:val="20"/>
              </w:rPr>
              <w:t xml:space="preserve"> ; </w:t>
            </w:r>
          </w:p>
          <w:p w:rsidR="00B13B24" w:rsidRPr="00B13B24" w:rsidRDefault="00DE50CB" w:rsidP="00B13B24">
            <w:pPr>
              <w:pStyle w:val="ListParagraph"/>
              <w:numPr>
                <w:ilvl w:val="0"/>
                <w:numId w:val="4"/>
              </w:numPr>
              <w:jc w:val="both"/>
              <w:rPr>
                <w:rFonts w:ascii="Arial Narrow" w:hAnsi="Arial Narrow"/>
                <w:sz w:val="20"/>
              </w:rPr>
            </w:pPr>
            <w:r w:rsidRPr="00B13B24">
              <w:rPr>
                <w:rFonts w:ascii="Arial Narrow" w:hAnsi="Arial Narrow"/>
                <w:sz w:val="20"/>
              </w:rPr>
              <w:t>Achèvement de 4 maisons sur des site</w:t>
            </w:r>
            <w:r w:rsidR="00114EC7" w:rsidRPr="00B13B24">
              <w:rPr>
                <w:rFonts w:ascii="Arial Narrow" w:hAnsi="Arial Narrow"/>
                <w:sz w:val="20"/>
              </w:rPr>
              <w:t>s in</w:t>
            </w:r>
            <w:r w:rsidRPr="00B13B24">
              <w:rPr>
                <w:rFonts w:ascii="Arial Narrow" w:hAnsi="Arial Narrow"/>
                <w:sz w:val="20"/>
              </w:rPr>
              <w:t>dividuels</w:t>
            </w:r>
            <w:r w:rsidR="00114EC7" w:rsidRPr="00B13B24">
              <w:rPr>
                <w:rFonts w:ascii="Arial Narrow" w:hAnsi="Arial Narrow"/>
                <w:sz w:val="20"/>
              </w:rPr>
              <w:t xml:space="preserve"> </w:t>
            </w:r>
            <w:r w:rsidRPr="00B13B24">
              <w:rPr>
                <w:rFonts w:ascii="Arial Narrow" w:hAnsi="Arial Narrow"/>
                <w:sz w:val="20"/>
              </w:rPr>
              <w:t>à Nerette</w:t>
            </w:r>
          </w:p>
          <w:p w:rsidR="00B13B24" w:rsidRPr="00B13B24" w:rsidRDefault="00BD0038" w:rsidP="00B13B24">
            <w:pPr>
              <w:pStyle w:val="ListParagraph"/>
              <w:numPr>
                <w:ilvl w:val="0"/>
                <w:numId w:val="4"/>
              </w:numPr>
              <w:jc w:val="both"/>
              <w:rPr>
                <w:rFonts w:ascii="Arial Narrow" w:hAnsi="Arial Narrow"/>
                <w:sz w:val="20"/>
              </w:rPr>
            </w:pPr>
            <w:r w:rsidRPr="00B13B24">
              <w:rPr>
                <w:rFonts w:ascii="Arial Narrow" w:hAnsi="Arial Narrow"/>
                <w:sz w:val="20"/>
              </w:rPr>
              <w:t xml:space="preserve">Achèvement de 4  maisons sur des sites individuels lors de la phase pilote ; </w:t>
            </w:r>
          </w:p>
          <w:p w:rsidR="00B13B24" w:rsidRPr="00B13B24" w:rsidRDefault="00BD0038" w:rsidP="00B13B24">
            <w:pPr>
              <w:pStyle w:val="ListParagraph"/>
              <w:numPr>
                <w:ilvl w:val="0"/>
                <w:numId w:val="4"/>
              </w:numPr>
              <w:jc w:val="both"/>
              <w:rPr>
                <w:rFonts w:ascii="Arial Narrow" w:hAnsi="Arial Narrow"/>
                <w:sz w:val="20"/>
              </w:rPr>
            </w:pPr>
            <w:r w:rsidRPr="00B13B24">
              <w:rPr>
                <w:rFonts w:ascii="Arial Narrow" w:hAnsi="Arial Narrow"/>
                <w:sz w:val="20"/>
              </w:rPr>
              <w:t>Début des activités pour la construction d’un bâtiment de 5 unités pouvant loger 5 familles ;</w:t>
            </w:r>
          </w:p>
          <w:p w:rsidR="00B13B24" w:rsidRPr="00B13B24" w:rsidRDefault="00E550D6" w:rsidP="00B13B24">
            <w:pPr>
              <w:pStyle w:val="ListParagraph"/>
              <w:numPr>
                <w:ilvl w:val="0"/>
                <w:numId w:val="4"/>
              </w:numPr>
              <w:jc w:val="both"/>
              <w:rPr>
                <w:rFonts w:ascii="Arial Narrow" w:hAnsi="Arial Narrow"/>
                <w:sz w:val="20"/>
              </w:rPr>
            </w:pPr>
            <w:r w:rsidRPr="00B13B24">
              <w:rPr>
                <w:rFonts w:ascii="Arial Narrow" w:hAnsi="Arial Narrow"/>
                <w:sz w:val="20"/>
              </w:rPr>
              <w:t>Mobilisation</w:t>
            </w:r>
            <w:r w:rsidR="00DB309B" w:rsidRPr="00B13B24">
              <w:rPr>
                <w:rFonts w:ascii="Arial Narrow" w:hAnsi="Arial Narrow"/>
                <w:sz w:val="20"/>
              </w:rPr>
              <w:t xml:space="preserve"> sociale effectué pour</w:t>
            </w:r>
            <w:r w:rsidRPr="00B13B24">
              <w:rPr>
                <w:rFonts w:ascii="Arial Narrow" w:hAnsi="Arial Narrow"/>
                <w:sz w:val="20"/>
              </w:rPr>
              <w:t xml:space="preserve"> ces 5 familles ;</w:t>
            </w:r>
          </w:p>
          <w:p w:rsidR="00B13B24" w:rsidRPr="00B13B24" w:rsidRDefault="00E52C24" w:rsidP="00B13B24">
            <w:pPr>
              <w:pStyle w:val="ListParagraph"/>
              <w:numPr>
                <w:ilvl w:val="0"/>
                <w:numId w:val="4"/>
              </w:numPr>
              <w:jc w:val="both"/>
              <w:rPr>
                <w:rFonts w:ascii="Arial Narrow" w:hAnsi="Arial Narrow"/>
                <w:sz w:val="20"/>
              </w:rPr>
            </w:pPr>
            <w:r w:rsidRPr="00B13B24">
              <w:rPr>
                <w:rFonts w:ascii="Arial Narrow" w:hAnsi="Arial Narrow"/>
                <w:sz w:val="20"/>
              </w:rPr>
              <w:t xml:space="preserve">Les plans des maisons ont été </w:t>
            </w:r>
            <w:r w:rsidR="00114EC7" w:rsidRPr="00B13B24">
              <w:rPr>
                <w:rFonts w:ascii="Arial Narrow" w:hAnsi="Arial Narrow"/>
                <w:sz w:val="20"/>
              </w:rPr>
              <w:t>ajustés</w:t>
            </w:r>
            <w:r w:rsidRPr="00B13B24">
              <w:rPr>
                <w:rFonts w:ascii="Arial Narrow" w:hAnsi="Arial Narrow"/>
                <w:sz w:val="20"/>
              </w:rPr>
              <w:t xml:space="preserve"> en fonction de la demande des bénéficiaires</w:t>
            </w:r>
          </w:p>
          <w:p w:rsidR="00114EC7" w:rsidRPr="00B13B24" w:rsidRDefault="00114EC7" w:rsidP="00B13B24">
            <w:pPr>
              <w:pStyle w:val="ListParagraph"/>
              <w:numPr>
                <w:ilvl w:val="0"/>
                <w:numId w:val="4"/>
              </w:numPr>
              <w:jc w:val="both"/>
              <w:rPr>
                <w:rFonts w:ascii="Arial Narrow" w:hAnsi="Arial Narrow"/>
                <w:sz w:val="20"/>
              </w:rPr>
            </w:pPr>
            <w:r w:rsidRPr="00B13B24">
              <w:rPr>
                <w:rFonts w:ascii="Arial Narrow" w:hAnsi="Arial Narrow"/>
                <w:sz w:val="20"/>
              </w:rPr>
              <w:t>Des murs de fondation ont été implémentés à Morne Lazare pour l’érection de nouvelles maisons</w:t>
            </w:r>
            <w:r w:rsidR="00E550D6" w:rsidRPr="00B13B24">
              <w:rPr>
                <w:rFonts w:ascii="Arial Narrow" w:hAnsi="Arial Narrow"/>
                <w:sz w:val="20"/>
              </w:rPr>
              <w:t xml:space="preserve"> d’ici 3 mois</w:t>
            </w:r>
            <w:r w:rsidR="00EB0B2D" w:rsidRPr="00B13B24">
              <w:rPr>
                <w:rFonts w:ascii="Arial Narrow" w:hAnsi="Arial Narrow"/>
                <w:sz w:val="20"/>
              </w:rPr>
              <w:t xml:space="preserve"> pour 29 familles ;</w:t>
            </w:r>
          </w:p>
          <w:p w:rsidR="00BD07DF" w:rsidRPr="00B13B24" w:rsidRDefault="00EB0B2D" w:rsidP="005052BC">
            <w:pPr>
              <w:pStyle w:val="ListParagraph"/>
              <w:numPr>
                <w:ilvl w:val="0"/>
                <w:numId w:val="32"/>
              </w:numPr>
              <w:jc w:val="both"/>
              <w:rPr>
                <w:rFonts w:ascii="Arial Narrow" w:hAnsi="Arial Narrow"/>
                <w:sz w:val="20"/>
              </w:rPr>
            </w:pPr>
            <w:r w:rsidRPr="00B13B24">
              <w:rPr>
                <w:rFonts w:ascii="Arial Narrow" w:hAnsi="Arial Narrow"/>
                <w:sz w:val="20"/>
              </w:rPr>
              <w:t>Mobilisat</w:t>
            </w:r>
            <w:r w:rsidR="00DB309B" w:rsidRPr="00B13B24">
              <w:rPr>
                <w:rFonts w:ascii="Arial Narrow" w:hAnsi="Arial Narrow"/>
                <w:sz w:val="20"/>
              </w:rPr>
              <w:t xml:space="preserve">ion sociale effectué pour </w:t>
            </w:r>
            <w:r w:rsidRPr="00B13B24">
              <w:rPr>
                <w:rFonts w:ascii="Arial Narrow" w:hAnsi="Arial Narrow"/>
                <w:sz w:val="20"/>
              </w:rPr>
              <w:t>ces 29 familles </w:t>
            </w:r>
          </w:p>
          <w:p w:rsidR="00ED3D57" w:rsidRPr="00090469" w:rsidRDefault="00ED3D57" w:rsidP="005052BC">
            <w:pPr>
              <w:pStyle w:val="ListParagraph"/>
              <w:ind w:left="378"/>
              <w:jc w:val="both"/>
              <w:rPr>
                <w:rFonts w:ascii="Arial Narrow" w:hAnsi="Arial Narrow"/>
                <w:color w:val="000000"/>
                <w:sz w:val="20"/>
              </w:rPr>
            </w:pPr>
          </w:p>
          <w:p w:rsidR="00ED3D57" w:rsidRPr="00B13B24" w:rsidRDefault="00ED3D57" w:rsidP="00B13B24">
            <w:pPr>
              <w:pStyle w:val="ListParagraph"/>
              <w:ind w:left="-18"/>
              <w:jc w:val="both"/>
              <w:rPr>
                <w:rFonts w:ascii="Arial Narrow" w:hAnsi="Arial Narrow"/>
                <w:b/>
                <w:color w:val="000000"/>
                <w:sz w:val="20"/>
              </w:rPr>
            </w:pPr>
            <w:r w:rsidRPr="00090469">
              <w:rPr>
                <w:rFonts w:ascii="Arial Narrow" w:hAnsi="Arial Narrow"/>
                <w:b/>
                <w:color w:val="000000"/>
                <w:sz w:val="20"/>
              </w:rPr>
              <w:t>Reconstruction de site individuel</w:t>
            </w:r>
          </w:p>
          <w:p w:rsidR="00ED3D57" w:rsidRPr="00090469" w:rsidRDefault="00ED3D57" w:rsidP="005052BC">
            <w:pPr>
              <w:pStyle w:val="ListParagraph"/>
              <w:numPr>
                <w:ilvl w:val="0"/>
                <w:numId w:val="4"/>
              </w:numPr>
              <w:jc w:val="both"/>
              <w:rPr>
                <w:rFonts w:ascii="Arial Narrow" w:hAnsi="Arial Narrow"/>
                <w:color w:val="000000"/>
                <w:sz w:val="20"/>
              </w:rPr>
            </w:pPr>
            <w:r w:rsidRPr="00090469">
              <w:rPr>
                <w:rFonts w:ascii="Arial Narrow" w:hAnsi="Arial Narrow"/>
                <w:color w:val="000000"/>
                <w:sz w:val="20"/>
              </w:rPr>
              <w:t>Mobilisation sociale effectuée pour plus d</w:t>
            </w:r>
            <w:r w:rsidR="00612F02" w:rsidRPr="00090469">
              <w:rPr>
                <w:rFonts w:ascii="Arial Narrow" w:hAnsi="Arial Narrow"/>
                <w:color w:val="000000"/>
                <w:sz w:val="20"/>
              </w:rPr>
              <w:t xml:space="preserve">e </w:t>
            </w:r>
            <w:r w:rsidR="00DB309B" w:rsidRPr="00090469">
              <w:rPr>
                <w:rFonts w:ascii="Arial Narrow" w:hAnsi="Arial Narrow"/>
                <w:color w:val="000000"/>
                <w:sz w:val="20"/>
              </w:rPr>
              <w:t>200</w:t>
            </w:r>
            <w:r w:rsidR="00612F02" w:rsidRPr="00090469">
              <w:rPr>
                <w:rFonts w:ascii="Arial Narrow" w:hAnsi="Arial Narrow"/>
                <w:color w:val="000000"/>
                <w:sz w:val="20"/>
              </w:rPr>
              <w:t xml:space="preserve"> familles de bénéficiaires</w:t>
            </w:r>
            <w:r w:rsidRPr="00090469">
              <w:rPr>
                <w:rFonts w:ascii="Arial Narrow" w:hAnsi="Arial Narrow"/>
                <w:color w:val="000000"/>
                <w:sz w:val="20"/>
              </w:rPr>
              <w:t>;</w:t>
            </w:r>
          </w:p>
          <w:p w:rsidR="00B8691B" w:rsidRPr="00090469" w:rsidRDefault="00B8691B" w:rsidP="00B8691B">
            <w:pPr>
              <w:pStyle w:val="ListParagraph"/>
              <w:numPr>
                <w:ilvl w:val="0"/>
                <w:numId w:val="4"/>
              </w:numPr>
              <w:jc w:val="both"/>
              <w:rPr>
                <w:rFonts w:ascii="Arial Narrow" w:hAnsi="Arial Narrow"/>
                <w:color w:val="000000"/>
                <w:sz w:val="20"/>
              </w:rPr>
            </w:pPr>
            <w:r w:rsidRPr="00090469">
              <w:rPr>
                <w:rFonts w:ascii="Arial Narrow" w:hAnsi="Arial Narrow"/>
                <w:color w:val="000000"/>
                <w:sz w:val="20"/>
              </w:rPr>
              <w:t>Formation sur les aspects d’entretien et gestion des maisons individuelles et des sites collectifs ;</w:t>
            </w:r>
          </w:p>
          <w:p w:rsidR="00B8691B" w:rsidRPr="00090469" w:rsidRDefault="00B8691B" w:rsidP="00B8691B">
            <w:pPr>
              <w:pStyle w:val="ListParagraph"/>
              <w:numPr>
                <w:ilvl w:val="0"/>
                <w:numId w:val="4"/>
              </w:numPr>
              <w:jc w:val="both"/>
              <w:rPr>
                <w:rFonts w:ascii="Arial Narrow" w:hAnsi="Arial Narrow"/>
                <w:color w:val="000000"/>
                <w:sz w:val="20"/>
              </w:rPr>
            </w:pPr>
            <w:r w:rsidRPr="00090469">
              <w:rPr>
                <w:rFonts w:ascii="Arial Narrow" w:hAnsi="Arial Narrow"/>
                <w:color w:val="000000"/>
                <w:sz w:val="20"/>
              </w:rPr>
              <w:t>Avancée dans les négociations avec les autorités locales   pour la rédaction d’une proposition sur les rôles et responsabilités des comités de logement dans les quartiers ;</w:t>
            </w:r>
          </w:p>
          <w:p w:rsidR="003840C7" w:rsidRPr="00B13B24" w:rsidRDefault="003840C7" w:rsidP="005052BC">
            <w:pPr>
              <w:pStyle w:val="ListParagraph"/>
              <w:numPr>
                <w:ilvl w:val="0"/>
                <w:numId w:val="4"/>
              </w:numPr>
              <w:jc w:val="both"/>
              <w:rPr>
                <w:rFonts w:ascii="Arial Narrow" w:hAnsi="Arial Narrow"/>
                <w:color w:val="000000"/>
                <w:sz w:val="20"/>
              </w:rPr>
            </w:pPr>
            <w:r w:rsidRPr="00B13B24">
              <w:rPr>
                <w:rFonts w:ascii="Arial Narrow" w:hAnsi="Arial Narrow"/>
                <w:color w:val="000000"/>
                <w:sz w:val="20"/>
              </w:rPr>
              <w:lastRenderedPageBreak/>
              <w:t>Mise en place des comités de gesti</w:t>
            </w:r>
            <w:r w:rsidR="00612F02" w:rsidRPr="00B13B24">
              <w:rPr>
                <w:rFonts w:ascii="Arial Narrow" w:hAnsi="Arial Narrow"/>
                <w:color w:val="000000"/>
                <w:sz w:val="20"/>
              </w:rPr>
              <w:t xml:space="preserve">on de logement dans 3 quartiers: </w:t>
            </w:r>
            <w:r w:rsidRPr="00B13B24">
              <w:rPr>
                <w:rFonts w:ascii="Arial Narrow" w:hAnsi="Arial Narrow"/>
                <w:color w:val="000000"/>
                <w:sz w:val="20"/>
              </w:rPr>
              <w:t>Morne Hercule, Morne Lazare et Nérette ;</w:t>
            </w:r>
          </w:p>
          <w:p w:rsidR="00ED3D57" w:rsidRPr="00B13B24" w:rsidRDefault="00B13B24" w:rsidP="00B13B24">
            <w:pPr>
              <w:pStyle w:val="ListParagraph"/>
              <w:numPr>
                <w:ilvl w:val="0"/>
                <w:numId w:val="4"/>
              </w:numPr>
              <w:jc w:val="both"/>
              <w:rPr>
                <w:rFonts w:ascii="Arial Narrow" w:hAnsi="Arial Narrow"/>
                <w:color w:val="000000"/>
                <w:sz w:val="20"/>
              </w:rPr>
            </w:pPr>
            <w:r w:rsidRPr="004E7469">
              <w:rPr>
                <w:rFonts w:ascii="Arial Narrow" w:hAnsi="Arial Narrow"/>
                <w:b/>
                <w:color w:val="000000"/>
                <w:sz w:val="20"/>
              </w:rPr>
              <w:t>96</w:t>
            </w:r>
            <w:r w:rsidR="00F96C39" w:rsidRPr="004E7469">
              <w:rPr>
                <w:rFonts w:ascii="Arial Narrow" w:hAnsi="Arial Narrow"/>
                <w:b/>
                <w:color w:val="000000"/>
                <w:sz w:val="20"/>
              </w:rPr>
              <w:t xml:space="preserve"> maisons </w:t>
            </w:r>
            <w:r w:rsidRPr="004E7469">
              <w:rPr>
                <w:rFonts w:ascii="Arial Narrow" w:hAnsi="Arial Narrow"/>
                <w:b/>
                <w:color w:val="000000"/>
                <w:sz w:val="20"/>
              </w:rPr>
              <w:t xml:space="preserve">complétées, 42 autres </w:t>
            </w:r>
            <w:r w:rsidR="00F96C39" w:rsidRPr="004E7469">
              <w:rPr>
                <w:rFonts w:ascii="Arial Narrow" w:hAnsi="Arial Narrow"/>
                <w:b/>
                <w:color w:val="000000"/>
                <w:sz w:val="20"/>
              </w:rPr>
              <w:t>en cours de construction dont 20 en phase finale par les 4 firmes sous-traitées dans les 4 quartiers</w:t>
            </w:r>
            <w:r w:rsidR="00F96C39" w:rsidRPr="00B13B24">
              <w:rPr>
                <w:rFonts w:ascii="Arial Narrow" w:hAnsi="Arial Narrow"/>
                <w:color w:val="000000"/>
                <w:sz w:val="20"/>
              </w:rPr>
              <w:t xml:space="preserve"> : </w:t>
            </w:r>
          </w:p>
          <w:p w:rsidR="00111B8D" w:rsidRPr="00090469" w:rsidRDefault="00111B8D" w:rsidP="005052BC">
            <w:pPr>
              <w:pStyle w:val="ListParagraph"/>
              <w:numPr>
                <w:ilvl w:val="0"/>
                <w:numId w:val="31"/>
              </w:numPr>
              <w:jc w:val="both"/>
              <w:rPr>
                <w:rFonts w:ascii="Arial Narrow" w:hAnsi="Arial Narrow"/>
                <w:color w:val="000000"/>
                <w:sz w:val="20"/>
              </w:rPr>
            </w:pPr>
            <w:r w:rsidRPr="00090469">
              <w:rPr>
                <w:rFonts w:ascii="Arial Narrow" w:hAnsi="Arial Narrow"/>
                <w:color w:val="000000"/>
                <w:sz w:val="20"/>
              </w:rPr>
              <w:t>Morne Hercule (10)</w:t>
            </w:r>
          </w:p>
          <w:p w:rsidR="00111B8D" w:rsidRPr="00090469" w:rsidRDefault="00111B8D" w:rsidP="005052BC">
            <w:pPr>
              <w:pStyle w:val="ListParagraph"/>
              <w:numPr>
                <w:ilvl w:val="0"/>
                <w:numId w:val="31"/>
              </w:numPr>
              <w:jc w:val="both"/>
              <w:rPr>
                <w:rFonts w:ascii="Arial Narrow" w:hAnsi="Arial Narrow"/>
                <w:color w:val="000000"/>
                <w:sz w:val="20"/>
              </w:rPr>
            </w:pPr>
            <w:r w:rsidRPr="00090469">
              <w:rPr>
                <w:rFonts w:ascii="Arial Narrow" w:hAnsi="Arial Narrow"/>
                <w:color w:val="000000"/>
                <w:sz w:val="20"/>
              </w:rPr>
              <w:t>Nérette            (40)</w:t>
            </w:r>
          </w:p>
          <w:p w:rsidR="00111B8D" w:rsidRPr="00090469" w:rsidRDefault="00111B8D" w:rsidP="005052BC">
            <w:pPr>
              <w:pStyle w:val="ListParagraph"/>
              <w:numPr>
                <w:ilvl w:val="0"/>
                <w:numId w:val="31"/>
              </w:numPr>
              <w:jc w:val="both"/>
              <w:rPr>
                <w:rFonts w:ascii="Arial Narrow" w:hAnsi="Arial Narrow"/>
                <w:color w:val="000000"/>
                <w:sz w:val="20"/>
              </w:rPr>
            </w:pPr>
            <w:r w:rsidRPr="00090469">
              <w:rPr>
                <w:rFonts w:ascii="Arial Narrow" w:hAnsi="Arial Narrow"/>
                <w:color w:val="000000"/>
                <w:sz w:val="20"/>
              </w:rPr>
              <w:t>Morne Lazare   (36)</w:t>
            </w:r>
          </w:p>
          <w:p w:rsidR="00ED3D57" w:rsidRPr="00B13B24" w:rsidRDefault="00111B8D" w:rsidP="004E7469">
            <w:pPr>
              <w:pStyle w:val="ListParagraph"/>
              <w:numPr>
                <w:ilvl w:val="0"/>
                <w:numId w:val="31"/>
              </w:numPr>
              <w:jc w:val="both"/>
              <w:rPr>
                <w:rFonts w:ascii="Arial Narrow" w:hAnsi="Arial Narrow"/>
                <w:color w:val="000000"/>
                <w:sz w:val="20"/>
              </w:rPr>
            </w:pPr>
            <w:r w:rsidRPr="00090469">
              <w:rPr>
                <w:rFonts w:ascii="Arial Narrow" w:hAnsi="Arial Narrow"/>
                <w:color w:val="000000"/>
                <w:sz w:val="20"/>
              </w:rPr>
              <w:t>Jean-Baptiste   (10)</w:t>
            </w:r>
          </w:p>
        </w:tc>
        <w:tc>
          <w:tcPr>
            <w:tcW w:w="1800" w:type="dxa"/>
            <w:vMerge w:val="restart"/>
            <w:shd w:val="clear" w:color="auto" w:fill="auto"/>
            <w:vAlign w:val="center"/>
          </w:tcPr>
          <w:p w:rsidR="002A4502" w:rsidRPr="00090469" w:rsidRDefault="004E7469" w:rsidP="00BD70F5">
            <w:pPr>
              <w:jc w:val="center"/>
              <w:rPr>
                <w:rFonts w:ascii="Arial Narrow" w:hAnsi="Arial Narrow" w:cs="Arial"/>
                <w:b/>
                <w:color w:val="FF0000"/>
                <w:sz w:val="20"/>
                <w:lang w:val="fr-CA"/>
              </w:rPr>
            </w:pPr>
            <w:r>
              <w:rPr>
                <w:rFonts w:ascii="Arial Narrow" w:hAnsi="Arial Narrow" w:cs="Arial"/>
                <w:b/>
                <w:sz w:val="20"/>
                <w:lang w:val="fr-CA"/>
              </w:rPr>
              <w:lastRenderedPageBreak/>
              <w:t>24</w:t>
            </w:r>
            <w:r w:rsidR="00114EC7" w:rsidRPr="00090469">
              <w:rPr>
                <w:rFonts w:ascii="Arial Narrow" w:hAnsi="Arial Narrow" w:cs="Arial"/>
                <w:b/>
                <w:sz w:val="20"/>
                <w:lang w:val="fr-CA"/>
              </w:rPr>
              <w:t>%</w:t>
            </w:r>
            <w:r w:rsidR="00114EC7" w:rsidRPr="00090469">
              <w:rPr>
                <w:rFonts w:ascii="Arial Narrow" w:hAnsi="Arial Narrow" w:cs="Arial"/>
                <w:b/>
                <w:color w:val="FF0000"/>
                <w:sz w:val="20"/>
                <w:lang w:val="fr-CA"/>
              </w:rPr>
              <w:t xml:space="preserve"> </w:t>
            </w:r>
          </w:p>
        </w:tc>
      </w:tr>
      <w:tr w:rsidR="00143744" w:rsidRPr="00090469" w:rsidTr="005052BC">
        <w:trPr>
          <w:trHeight w:val="154"/>
        </w:trPr>
        <w:tc>
          <w:tcPr>
            <w:tcW w:w="2880" w:type="dxa"/>
            <w:vMerge/>
            <w:shd w:val="clear" w:color="auto" w:fill="auto"/>
          </w:tcPr>
          <w:p w:rsidR="00143744" w:rsidRPr="00090469" w:rsidRDefault="00143744" w:rsidP="005052BC">
            <w:pPr>
              <w:widowControl/>
              <w:autoSpaceDE w:val="0"/>
              <w:autoSpaceDN w:val="0"/>
              <w:adjustRightInd w:val="0"/>
              <w:snapToGrid w:val="0"/>
              <w:jc w:val="both"/>
              <w:rPr>
                <w:rFonts w:ascii="Arial Narrow" w:hAnsi="Arial Narrow" w:cs="Arial"/>
                <w:snapToGrid/>
                <w:color w:val="000000"/>
                <w:sz w:val="20"/>
                <w:lang w:val="fr-CA"/>
              </w:rPr>
            </w:pPr>
          </w:p>
        </w:tc>
        <w:tc>
          <w:tcPr>
            <w:tcW w:w="5400" w:type="dxa"/>
            <w:gridSpan w:val="3"/>
            <w:shd w:val="clear" w:color="auto" w:fill="auto"/>
            <w:vAlign w:val="center"/>
          </w:tcPr>
          <w:p w:rsidR="006C4EEA" w:rsidRDefault="00143744" w:rsidP="00B13B24">
            <w:pPr>
              <w:pStyle w:val="ListParagraph"/>
              <w:numPr>
                <w:ilvl w:val="0"/>
                <w:numId w:val="5"/>
              </w:numPr>
              <w:suppressAutoHyphens/>
              <w:spacing w:line="100" w:lineRule="atLeast"/>
              <w:jc w:val="both"/>
              <w:rPr>
                <w:rFonts w:ascii="Arial Narrow" w:hAnsi="Arial Narrow"/>
                <w:b/>
                <w:snapToGrid/>
                <w:spacing w:val="-2"/>
                <w:sz w:val="20"/>
                <w:lang w:eastAsia="ar-SA"/>
              </w:rPr>
            </w:pPr>
            <w:r w:rsidRPr="00090469">
              <w:rPr>
                <w:rFonts w:ascii="Arial Narrow" w:hAnsi="Arial Narrow"/>
                <w:b/>
                <w:snapToGrid/>
                <w:spacing w:val="-2"/>
                <w:sz w:val="20"/>
                <w:lang w:eastAsia="ar-SA"/>
              </w:rPr>
              <w:t>Clarification des questions légales sur les titres de propriétés dans les zones de construction.</w:t>
            </w:r>
          </w:p>
          <w:p w:rsidR="00B13B24" w:rsidRPr="00B13B24" w:rsidRDefault="00B13B24" w:rsidP="00B13B24">
            <w:pPr>
              <w:pStyle w:val="ListParagraph"/>
              <w:suppressAutoHyphens/>
              <w:spacing w:line="100" w:lineRule="atLeast"/>
              <w:ind w:left="378"/>
              <w:jc w:val="both"/>
              <w:rPr>
                <w:rFonts w:ascii="Arial Narrow" w:hAnsi="Arial Narrow"/>
                <w:b/>
                <w:snapToGrid/>
                <w:spacing w:val="-2"/>
                <w:sz w:val="20"/>
                <w:lang w:eastAsia="ar-SA"/>
              </w:rPr>
            </w:pPr>
          </w:p>
          <w:p w:rsidR="00ED3D57" w:rsidRPr="00090469" w:rsidRDefault="00ED3D57" w:rsidP="005052BC">
            <w:pPr>
              <w:pStyle w:val="ListParagraph"/>
              <w:numPr>
                <w:ilvl w:val="0"/>
                <w:numId w:val="4"/>
              </w:numPr>
              <w:jc w:val="both"/>
              <w:rPr>
                <w:rFonts w:ascii="Arial Narrow" w:hAnsi="Arial Narrow"/>
                <w:color w:val="000000"/>
                <w:sz w:val="20"/>
              </w:rPr>
            </w:pPr>
            <w:r w:rsidRPr="00090469">
              <w:rPr>
                <w:rFonts w:ascii="Arial Narrow" w:hAnsi="Arial Narrow"/>
                <w:color w:val="000000"/>
                <w:sz w:val="20"/>
              </w:rPr>
              <w:t>Enga</w:t>
            </w:r>
            <w:r w:rsidR="003840C7" w:rsidRPr="00090469">
              <w:rPr>
                <w:rFonts w:ascii="Arial Narrow" w:hAnsi="Arial Narrow"/>
                <w:color w:val="000000"/>
                <w:sz w:val="20"/>
              </w:rPr>
              <w:t>gement de la firme haïtienne «</w:t>
            </w:r>
            <w:proofErr w:type="spellStart"/>
            <w:r w:rsidRPr="00090469">
              <w:rPr>
                <w:rFonts w:ascii="Arial Narrow" w:hAnsi="Arial Narrow"/>
                <w:b/>
                <w:color w:val="000000"/>
                <w:sz w:val="20"/>
              </w:rPr>
              <w:t>Juris</w:t>
            </w:r>
            <w:proofErr w:type="spellEnd"/>
            <w:r w:rsidRPr="00090469">
              <w:rPr>
                <w:rFonts w:ascii="Arial Narrow" w:hAnsi="Arial Narrow"/>
                <w:b/>
                <w:color w:val="000000"/>
                <w:sz w:val="20"/>
              </w:rPr>
              <w:t xml:space="preserve"> Excel</w:t>
            </w:r>
            <w:r w:rsidRPr="00090469">
              <w:rPr>
                <w:rFonts w:ascii="Arial Narrow" w:hAnsi="Arial Narrow"/>
                <w:color w:val="000000"/>
                <w:sz w:val="20"/>
              </w:rPr>
              <w:t>»</w:t>
            </w:r>
            <w:r w:rsidR="00CE6399" w:rsidRPr="00090469">
              <w:rPr>
                <w:rFonts w:ascii="Arial Narrow" w:hAnsi="Arial Narrow"/>
                <w:color w:val="000000"/>
                <w:sz w:val="20"/>
              </w:rPr>
              <w:t xml:space="preserve">, ayant collaboré dans l’élaboration de la loi sur la copropriété, </w:t>
            </w:r>
            <w:r w:rsidRPr="00090469">
              <w:rPr>
                <w:rFonts w:ascii="Arial Narrow" w:hAnsi="Arial Narrow"/>
                <w:color w:val="000000"/>
                <w:sz w:val="20"/>
              </w:rPr>
              <w:t xml:space="preserve">spécialisée dans le traitement </w:t>
            </w:r>
            <w:r w:rsidR="00CE6399" w:rsidRPr="00090469">
              <w:rPr>
                <w:rFonts w:ascii="Arial Narrow" w:hAnsi="Arial Narrow"/>
                <w:color w:val="000000"/>
                <w:sz w:val="20"/>
              </w:rPr>
              <w:t xml:space="preserve">légal </w:t>
            </w:r>
            <w:r w:rsidRPr="00090469">
              <w:rPr>
                <w:rFonts w:ascii="Arial Narrow" w:hAnsi="Arial Narrow"/>
                <w:color w:val="000000"/>
                <w:sz w:val="20"/>
              </w:rPr>
              <w:t xml:space="preserve">des questions  foncières  </w:t>
            </w:r>
          </w:p>
          <w:p w:rsidR="00CE6399" w:rsidRPr="00090469" w:rsidRDefault="00CE6399" w:rsidP="00CE6399">
            <w:pPr>
              <w:numPr>
                <w:ilvl w:val="0"/>
                <w:numId w:val="14"/>
              </w:numPr>
              <w:contextualSpacing/>
              <w:jc w:val="both"/>
              <w:rPr>
                <w:rFonts w:ascii="Arial Narrow" w:hAnsi="Arial Narrow"/>
                <w:color w:val="000000"/>
                <w:sz w:val="20"/>
              </w:rPr>
            </w:pPr>
            <w:r w:rsidRPr="00090469">
              <w:rPr>
                <w:rFonts w:ascii="Arial Narrow" w:hAnsi="Arial Narrow"/>
                <w:color w:val="000000"/>
                <w:sz w:val="20"/>
              </w:rPr>
              <w:t>Finalisation du  document de plan stratégique du domaine foncier dans les quartiers informels. Ce document est un guide élaboré par l’équipe juridique de l’UNOPS avec le support technique de la firme légale Haïtienne « </w:t>
            </w:r>
            <w:proofErr w:type="spellStart"/>
            <w:r w:rsidRPr="00090469">
              <w:rPr>
                <w:rFonts w:ascii="Arial Narrow" w:hAnsi="Arial Narrow"/>
                <w:color w:val="000000"/>
                <w:sz w:val="20"/>
              </w:rPr>
              <w:t>Juris</w:t>
            </w:r>
            <w:proofErr w:type="spellEnd"/>
            <w:r w:rsidRPr="00090469">
              <w:rPr>
                <w:rFonts w:ascii="Arial Narrow" w:hAnsi="Arial Narrow"/>
                <w:color w:val="000000"/>
                <w:sz w:val="20"/>
              </w:rPr>
              <w:t xml:space="preserve"> Excel » ce document permet :</w:t>
            </w:r>
          </w:p>
          <w:p w:rsidR="00CE6399" w:rsidRPr="00090469" w:rsidRDefault="00CE6399" w:rsidP="00CE6399">
            <w:pPr>
              <w:jc w:val="both"/>
              <w:rPr>
                <w:rFonts w:ascii="Arial Narrow" w:hAnsi="Arial Narrow"/>
                <w:color w:val="000000"/>
                <w:sz w:val="20"/>
              </w:rPr>
            </w:pPr>
          </w:p>
          <w:p w:rsidR="00CE6399" w:rsidRPr="00090469" w:rsidRDefault="00CE6399" w:rsidP="00CE6399">
            <w:pPr>
              <w:numPr>
                <w:ilvl w:val="0"/>
                <w:numId w:val="42"/>
              </w:numPr>
              <w:contextualSpacing/>
              <w:jc w:val="both"/>
              <w:rPr>
                <w:rFonts w:ascii="Arial Narrow" w:hAnsi="Arial Narrow"/>
                <w:color w:val="000000"/>
                <w:sz w:val="20"/>
              </w:rPr>
            </w:pPr>
            <w:r w:rsidRPr="00090469">
              <w:rPr>
                <w:rFonts w:ascii="Arial Narrow" w:hAnsi="Arial Narrow"/>
                <w:color w:val="000000"/>
                <w:sz w:val="20"/>
              </w:rPr>
              <w:t xml:space="preserve">D’identifier les acteurs publics et privés intervenant dans le domaine foncier Haïtien ; </w:t>
            </w:r>
          </w:p>
          <w:p w:rsidR="00CE6399" w:rsidRPr="00090469" w:rsidRDefault="00CE6399" w:rsidP="00CE6399">
            <w:pPr>
              <w:numPr>
                <w:ilvl w:val="0"/>
                <w:numId w:val="42"/>
              </w:numPr>
              <w:contextualSpacing/>
              <w:jc w:val="both"/>
              <w:rPr>
                <w:rFonts w:ascii="Arial Narrow" w:hAnsi="Arial Narrow"/>
                <w:color w:val="000000"/>
                <w:sz w:val="20"/>
              </w:rPr>
            </w:pPr>
            <w:r w:rsidRPr="00090469">
              <w:rPr>
                <w:rFonts w:ascii="Arial Narrow" w:hAnsi="Arial Narrow"/>
                <w:color w:val="000000"/>
                <w:sz w:val="20"/>
              </w:rPr>
              <w:t>Il permet de faire  une mise en contexte du cadre légal Haïtien et les possibilités qu’offre la législation Haïtienne dans le traitement des questions foncières ;</w:t>
            </w:r>
          </w:p>
          <w:p w:rsidR="00CE6399" w:rsidRPr="00090469" w:rsidRDefault="00CE6399" w:rsidP="00CE6399">
            <w:pPr>
              <w:numPr>
                <w:ilvl w:val="0"/>
                <w:numId w:val="42"/>
              </w:numPr>
              <w:contextualSpacing/>
              <w:jc w:val="both"/>
              <w:rPr>
                <w:rFonts w:ascii="Arial Narrow" w:hAnsi="Arial Narrow"/>
                <w:color w:val="000000"/>
                <w:sz w:val="20"/>
              </w:rPr>
            </w:pPr>
            <w:r w:rsidRPr="00090469">
              <w:rPr>
                <w:rFonts w:ascii="Arial Narrow" w:hAnsi="Arial Narrow"/>
                <w:color w:val="000000"/>
                <w:sz w:val="20"/>
              </w:rPr>
              <w:t>Il offre la possibilité de mettre en place des stratégies de mise en œuvre par la mise en état du foncier et par la réalisation des constructions ;</w:t>
            </w:r>
          </w:p>
          <w:p w:rsidR="00CE6399" w:rsidRPr="00B13B24" w:rsidRDefault="00CE6399" w:rsidP="00B13B24">
            <w:pPr>
              <w:numPr>
                <w:ilvl w:val="0"/>
                <w:numId w:val="42"/>
              </w:numPr>
              <w:contextualSpacing/>
              <w:jc w:val="both"/>
              <w:rPr>
                <w:rFonts w:ascii="Arial Narrow" w:hAnsi="Arial Narrow"/>
                <w:color w:val="000000"/>
                <w:sz w:val="20"/>
              </w:rPr>
            </w:pPr>
            <w:r w:rsidRPr="00090469">
              <w:rPr>
                <w:rFonts w:ascii="Arial Narrow" w:hAnsi="Arial Narrow"/>
                <w:color w:val="000000"/>
                <w:sz w:val="20"/>
              </w:rPr>
              <w:t>Il ouvre des perspectives pour des possibilités de régularisations futures ;</w:t>
            </w:r>
          </w:p>
          <w:p w:rsidR="00687564" w:rsidRPr="00090469" w:rsidRDefault="00687564" w:rsidP="00687564">
            <w:pPr>
              <w:numPr>
                <w:ilvl w:val="0"/>
                <w:numId w:val="43"/>
              </w:numPr>
              <w:contextualSpacing/>
              <w:jc w:val="both"/>
              <w:rPr>
                <w:rFonts w:ascii="Arial Narrow" w:hAnsi="Arial Narrow"/>
                <w:color w:val="000000"/>
                <w:sz w:val="20"/>
              </w:rPr>
            </w:pPr>
            <w:r w:rsidRPr="00090469">
              <w:rPr>
                <w:rFonts w:ascii="Arial Narrow" w:hAnsi="Arial Narrow"/>
                <w:color w:val="000000"/>
                <w:sz w:val="20"/>
              </w:rPr>
              <w:t>Finalisation de contrats (site collectifs et individuels), attestation de témoins parmi d’autres documents légaux nécessaire pour la mise en œuvre et le suivi du projet ;</w:t>
            </w:r>
          </w:p>
          <w:p w:rsidR="00687564" w:rsidRPr="00090469" w:rsidRDefault="00687564" w:rsidP="00687564">
            <w:pPr>
              <w:numPr>
                <w:ilvl w:val="0"/>
                <w:numId w:val="43"/>
              </w:numPr>
              <w:contextualSpacing/>
              <w:jc w:val="both"/>
              <w:rPr>
                <w:rFonts w:ascii="Arial Narrow" w:hAnsi="Arial Narrow"/>
                <w:color w:val="000000"/>
                <w:sz w:val="20"/>
              </w:rPr>
            </w:pPr>
            <w:r w:rsidRPr="00090469">
              <w:rPr>
                <w:rFonts w:ascii="Arial Narrow" w:hAnsi="Arial Narrow"/>
                <w:color w:val="000000"/>
                <w:sz w:val="20"/>
              </w:rPr>
              <w:t>Tous les procès verbaux ont été rédigés par un juge de paix engagés par le projet pour le site collectif de Morne-Hercule ;</w:t>
            </w:r>
          </w:p>
          <w:p w:rsidR="00687564" w:rsidRPr="00090469" w:rsidRDefault="00687564" w:rsidP="00687564">
            <w:pPr>
              <w:numPr>
                <w:ilvl w:val="0"/>
                <w:numId w:val="43"/>
              </w:numPr>
              <w:contextualSpacing/>
              <w:jc w:val="both"/>
              <w:rPr>
                <w:rFonts w:ascii="Arial Narrow" w:hAnsi="Arial Narrow"/>
                <w:color w:val="000000"/>
                <w:sz w:val="20"/>
              </w:rPr>
            </w:pPr>
            <w:r w:rsidRPr="00090469">
              <w:rPr>
                <w:rFonts w:ascii="Arial Narrow" w:hAnsi="Arial Narrow"/>
                <w:color w:val="000000"/>
                <w:sz w:val="20"/>
              </w:rPr>
              <w:t>Signature de contrats entre les bénéficiaires et le projet 16/6 ;</w:t>
            </w:r>
          </w:p>
          <w:p w:rsidR="003840C7" w:rsidRPr="00B13B24" w:rsidRDefault="00687564" w:rsidP="00B13B24">
            <w:pPr>
              <w:numPr>
                <w:ilvl w:val="0"/>
                <w:numId w:val="43"/>
              </w:numPr>
              <w:contextualSpacing/>
              <w:jc w:val="both"/>
              <w:rPr>
                <w:rFonts w:ascii="Arial Narrow" w:hAnsi="Arial Narrow"/>
                <w:color w:val="000000"/>
                <w:sz w:val="20"/>
              </w:rPr>
            </w:pPr>
            <w:r w:rsidRPr="00090469">
              <w:rPr>
                <w:rFonts w:ascii="Arial Narrow" w:hAnsi="Arial Narrow"/>
                <w:color w:val="000000"/>
                <w:sz w:val="20"/>
              </w:rPr>
              <w:t xml:space="preserve">Finalisation des « protocoles d’accords » pour les sites collectifs. C’est un document  palliatif au contrat de copropriété, il est  destiné à régir les rapports entre les bénéficiaires d’un bloc de bâtiment  par rapport à un autre. </w:t>
            </w:r>
          </w:p>
        </w:tc>
        <w:tc>
          <w:tcPr>
            <w:tcW w:w="1800" w:type="dxa"/>
            <w:vMerge/>
            <w:shd w:val="clear" w:color="auto" w:fill="auto"/>
            <w:vAlign w:val="center"/>
          </w:tcPr>
          <w:p w:rsidR="00143744" w:rsidRPr="00090469" w:rsidRDefault="00143744" w:rsidP="005052BC">
            <w:pPr>
              <w:jc w:val="both"/>
              <w:rPr>
                <w:rFonts w:ascii="Arial Narrow" w:hAnsi="Arial Narrow" w:cs="Arial"/>
                <w:color w:val="000000"/>
                <w:sz w:val="20"/>
                <w:lang w:val="fr-CA"/>
              </w:rPr>
            </w:pPr>
          </w:p>
        </w:tc>
      </w:tr>
      <w:tr w:rsidR="00166992" w:rsidRPr="00090469" w:rsidTr="00B13B24">
        <w:trPr>
          <w:trHeight w:val="1160"/>
        </w:trPr>
        <w:tc>
          <w:tcPr>
            <w:tcW w:w="2880" w:type="dxa"/>
            <w:vMerge/>
            <w:shd w:val="clear" w:color="auto" w:fill="auto"/>
          </w:tcPr>
          <w:p w:rsidR="00166992" w:rsidRPr="00090469" w:rsidRDefault="00166992" w:rsidP="005052BC">
            <w:pPr>
              <w:widowControl/>
              <w:autoSpaceDE w:val="0"/>
              <w:autoSpaceDN w:val="0"/>
              <w:adjustRightInd w:val="0"/>
              <w:snapToGrid w:val="0"/>
              <w:jc w:val="both"/>
              <w:rPr>
                <w:rFonts w:ascii="Arial Narrow" w:hAnsi="Arial Narrow" w:cs="Arial"/>
                <w:snapToGrid/>
                <w:color w:val="000000"/>
                <w:sz w:val="20"/>
                <w:lang w:val="fr-CA"/>
              </w:rPr>
            </w:pPr>
          </w:p>
        </w:tc>
        <w:tc>
          <w:tcPr>
            <w:tcW w:w="5400" w:type="dxa"/>
            <w:gridSpan w:val="3"/>
            <w:shd w:val="clear" w:color="auto" w:fill="auto"/>
            <w:vAlign w:val="center"/>
          </w:tcPr>
          <w:p w:rsidR="00BB308B" w:rsidRDefault="00090469" w:rsidP="00090469">
            <w:pPr>
              <w:pStyle w:val="ListParagraph"/>
              <w:numPr>
                <w:ilvl w:val="0"/>
                <w:numId w:val="5"/>
              </w:numPr>
              <w:rPr>
                <w:rFonts w:ascii="Arial Narrow" w:hAnsi="Arial Narrow" w:cs="Arial"/>
                <w:b/>
                <w:snapToGrid/>
                <w:sz w:val="20"/>
                <w:lang w:val="fr-CA"/>
              </w:rPr>
            </w:pPr>
            <w:r w:rsidRPr="00090469">
              <w:rPr>
                <w:rFonts w:ascii="Arial Narrow" w:hAnsi="Arial Narrow" w:cs="Arial"/>
                <w:b/>
                <w:snapToGrid/>
                <w:sz w:val="20"/>
                <w:lang w:val="fr-CA"/>
              </w:rPr>
              <w:t>Pr</w:t>
            </w:r>
            <w:r>
              <w:rPr>
                <w:rFonts w:ascii="Arial Narrow" w:hAnsi="Arial Narrow" w:cs="Arial"/>
                <w:b/>
                <w:snapToGrid/>
                <w:sz w:val="20"/>
                <w:lang w:val="fr-CA"/>
              </w:rPr>
              <w:t>ogramme de Développement des Fournisseurs (PDF)</w:t>
            </w:r>
          </w:p>
          <w:p w:rsidR="00831A6C" w:rsidRDefault="00831A6C" w:rsidP="00831A6C">
            <w:pPr>
              <w:ind w:left="18"/>
              <w:rPr>
                <w:rFonts w:ascii="Arial Narrow" w:hAnsi="Arial Narrow" w:cs="Arial"/>
                <w:b/>
                <w:snapToGrid/>
                <w:sz w:val="20"/>
                <w:lang w:val="fr-CA"/>
              </w:rPr>
            </w:pPr>
          </w:p>
          <w:p w:rsidR="007E3D26" w:rsidRPr="007E3D26" w:rsidRDefault="00DA4491" w:rsidP="0041043F">
            <w:pPr>
              <w:pStyle w:val="PlainText"/>
              <w:numPr>
                <w:ilvl w:val="0"/>
                <w:numId w:val="63"/>
              </w:numPr>
              <w:ind w:left="342"/>
              <w:jc w:val="both"/>
              <w:rPr>
                <w:rFonts w:ascii="Arial Narrow" w:hAnsi="Arial Narrow"/>
                <w:sz w:val="20"/>
                <w:szCs w:val="20"/>
                <w:lang w:val="fr-FR"/>
              </w:rPr>
            </w:pPr>
            <w:r w:rsidRPr="007E3D26">
              <w:rPr>
                <w:rFonts w:ascii="Arial Narrow" w:hAnsi="Arial Narrow"/>
                <w:spacing w:val="-2"/>
                <w:sz w:val="20"/>
                <w:lang w:val="fr-FR" w:eastAsia="ar-SA"/>
              </w:rPr>
              <w:t xml:space="preserve">L’UNOPS ainsi que trois entreprises sous traitantes ont adhérés  au programme de formation des entreprises offert par Le PNUD ; </w:t>
            </w:r>
          </w:p>
          <w:p w:rsidR="007E3D26" w:rsidRPr="007E3D26" w:rsidRDefault="00DA4491" w:rsidP="0041043F">
            <w:pPr>
              <w:pStyle w:val="PlainText"/>
              <w:numPr>
                <w:ilvl w:val="0"/>
                <w:numId w:val="63"/>
              </w:numPr>
              <w:ind w:left="342"/>
              <w:jc w:val="both"/>
              <w:rPr>
                <w:rFonts w:ascii="Arial Narrow" w:hAnsi="Arial Narrow"/>
                <w:sz w:val="20"/>
                <w:szCs w:val="20"/>
                <w:lang w:val="fr-FR"/>
              </w:rPr>
            </w:pPr>
            <w:r w:rsidRPr="007E3D26">
              <w:rPr>
                <w:rFonts w:ascii="Arial Narrow" w:hAnsi="Arial Narrow"/>
                <w:spacing w:val="-2"/>
                <w:sz w:val="20"/>
                <w:lang w:val="fr-FR" w:eastAsia="ar-SA"/>
              </w:rPr>
              <w:t>Le programme a une durée de 8 à 10 mois ;</w:t>
            </w:r>
          </w:p>
          <w:p w:rsidR="007E3D26" w:rsidRPr="007E3D26" w:rsidRDefault="00DA4491" w:rsidP="0041043F">
            <w:pPr>
              <w:pStyle w:val="PlainText"/>
              <w:numPr>
                <w:ilvl w:val="0"/>
                <w:numId w:val="63"/>
              </w:numPr>
              <w:ind w:left="342"/>
              <w:jc w:val="both"/>
              <w:rPr>
                <w:rFonts w:ascii="Arial Narrow" w:hAnsi="Arial Narrow"/>
                <w:sz w:val="20"/>
                <w:szCs w:val="20"/>
                <w:lang w:val="fr-FR"/>
              </w:rPr>
            </w:pPr>
            <w:r w:rsidRPr="007E3D26">
              <w:rPr>
                <w:rFonts w:ascii="Arial Narrow" w:hAnsi="Arial Narrow"/>
                <w:spacing w:val="-2"/>
                <w:sz w:val="20"/>
                <w:lang w:val="fr-FR" w:eastAsia="ar-SA"/>
              </w:rPr>
              <w:t>Travaux en cours avec les entreprises sous-traitantes, l’UNOPS et le consultant PDF afin de procéder au diagnostic des entreprises participant à ce programme. </w:t>
            </w:r>
            <w:r w:rsidRPr="007E3D26">
              <w:rPr>
                <w:rFonts w:ascii="Arial Narrow" w:hAnsi="Arial Narrow"/>
                <w:sz w:val="20"/>
                <w:lang w:val="fr-CA"/>
              </w:rPr>
              <w:t xml:space="preserve"> À l’aide de  rencontres et de visites de terrain, les consultants qualifiés du Programme dressent un portrait des entreprises et émettent un diagnostique pour chacune d’elles.  Par la suite, des interactions ont lieux entre l’entreprise leader et les entreprises fournisseur pour consolider un programme d’actions concrètes qui sera suivi par les deux parties dans le but d’améliorer les capacités des parties impliquées;</w:t>
            </w:r>
          </w:p>
          <w:p w:rsidR="00DA4491" w:rsidRPr="00C44F11" w:rsidRDefault="00DA4491" w:rsidP="0041043F">
            <w:pPr>
              <w:pStyle w:val="PlainText"/>
              <w:numPr>
                <w:ilvl w:val="0"/>
                <w:numId w:val="63"/>
              </w:numPr>
              <w:ind w:left="342"/>
              <w:jc w:val="both"/>
              <w:rPr>
                <w:rFonts w:ascii="Arial Narrow" w:hAnsi="Arial Narrow"/>
                <w:sz w:val="20"/>
                <w:szCs w:val="20"/>
                <w:lang w:val="fr-FR"/>
              </w:rPr>
            </w:pPr>
            <w:r w:rsidRPr="007E3D26">
              <w:rPr>
                <w:rFonts w:ascii="Arial Narrow" w:hAnsi="Arial Narrow"/>
                <w:spacing w:val="-2"/>
                <w:sz w:val="20"/>
                <w:lang w:val="fr-FR" w:eastAsia="ar-SA"/>
              </w:rPr>
              <w:t>Mis en place d’outils afin d’apporter des éléments de solution aux différentes faiblesses des entreprises participant à ce programme ;</w:t>
            </w:r>
          </w:p>
          <w:p w:rsidR="00C44F11" w:rsidRPr="007E3D26" w:rsidRDefault="00C44F11" w:rsidP="00C44F11">
            <w:pPr>
              <w:pStyle w:val="PlainText"/>
              <w:ind w:left="342"/>
              <w:jc w:val="both"/>
              <w:rPr>
                <w:rFonts w:ascii="Arial Narrow" w:hAnsi="Arial Narrow"/>
                <w:sz w:val="20"/>
                <w:szCs w:val="20"/>
                <w:lang w:val="fr-FR"/>
              </w:rPr>
            </w:pPr>
          </w:p>
        </w:tc>
        <w:tc>
          <w:tcPr>
            <w:tcW w:w="1800" w:type="dxa"/>
            <w:vMerge/>
            <w:shd w:val="clear" w:color="auto" w:fill="auto"/>
            <w:vAlign w:val="center"/>
          </w:tcPr>
          <w:p w:rsidR="00166992" w:rsidRPr="00090469" w:rsidRDefault="00166992" w:rsidP="005052BC">
            <w:pPr>
              <w:jc w:val="both"/>
              <w:rPr>
                <w:rFonts w:ascii="Arial Narrow" w:hAnsi="Arial Narrow" w:cs="Arial"/>
                <w:color w:val="000000"/>
                <w:sz w:val="20"/>
                <w:lang w:val="fr-CA"/>
              </w:rPr>
            </w:pPr>
          </w:p>
        </w:tc>
      </w:tr>
      <w:tr w:rsidR="001B27AE" w:rsidRPr="00090469" w:rsidTr="005052BC">
        <w:trPr>
          <w:trHeight w:val="521"/>
        </w:trPr>
        <w:tc>
          <w:tcPr>
            <w:tcW w:w="10080" w:type="dxa"/>
            <w:gridSpan w:val="5"/>
            <w:shd w:val="clear" w:color="auto" w:fill="auto"/>
            <w:vAlign w:val="center"/>
          </w:tcPr>
          <w:p w:rsidR="00AF428D" w:rsidRPr="00090469" w:rsidRDefault="00767847" w:rsidP="005052BC">
            <w:pPr>
              <w:jc w:val="both"/>
              <w:rPr>
                <w:rFonts w:ascii="Arial Narrow" w:hAnsi="Arial Narrow" w:cs="Arial"/>
                <w:b/>
                <w:sz w:val="20"/>
              </w:rPr>
            </w:pPr>
            <w:r w:rsidRPr="00090469">
              <w:rPr>
                <w:rFonts w:ascii="Arial Narrow" w:hAnsi="Arial Narrow" w:cs="Arial"/>
                <w:b/>
                <w:spacing w:val="-2"/>
                <w:sz w:val="20"/>
              </w:rPr>
              <w:t>Composante</w:t>
            </w:r>
            <w:r w:rsidR="00AF428D" w:rsidRPr="00090469">
              <w:rPr>
                <w:rFonts w:ascii="Arial Narrow" w:hAnsi="Arial Narrow" w:cs="Arial"/>
                <w:b/>
                <w:spacing w:val="-2"/>
                <w:sz w:val="20"/>
              </w:rPr>
              <w:t xml:space="preserve"> 3.</w:t>
            </w:r>
            <w:r w:rsidR="00A22B57" w:rsidRPr="00090469">
              <w:rPr>
                <w:rFonts w:ascii="Arial Narrow" w:hAnsi="Arial Narrow" w:cs="Arial"/>
                <w:b/>
                <w:spacing w:val="-2"/>
                <w:sz w:val="20"/>
              </w:rPr>
              <w:t xml:space="preserve"> </w:t>
            </w:r>
            <w:r w:rsidR="00D03C1B" w:rsidRPr="00090469">
              <w:rPr>
                <w:rFonts w:ascii="Arial Narrow" w:hAnsi="Arial Narrow" w:cs="Arial"/>
                <w:sz w:val="20"/>
              </w:rPr>
              <w:t xml:space="preserve">Une meilleure réhabilitation des </w:t>
            </w:r>
            <w:r w:rsidR="00D9347A" w:rsidRPr="00090469">
              <w:rPr>
                <w:rFonts w:ascii="Arial Narrow" w:hAnsi="Arial Narrow" w:cs="Arial"/>
                <w:sz w:val="20"/>
              </w:rPr>
              <w:t>8</w:t>
            </w:r>
            <w:r w:rsidR="009D13B7" w:rsidRPr="00090469">
              <w:rPr>
                <w:rFonts w:ascii="Arial Narrow" w:hAnsi="Arial Narrow" w:cs="Arial"/>
                <w:sz w:val="20"/>
              </w:rPr>
              <w:t xml:space="preserve"> quartiers ciblé</w:t>
            </w:r>
            <w:r w:rsidR="00D03C1B" w:rsidRPr="00090469">
              <w:rPr>
                <w:rFonts w:ascii="Arial Narrow" w:hAnsi="Arial Narrow" w:cs="Arial"/>
                <w:sz w:val="20"/>
              </w:rPr>
              <w:t>s est promue sur la base des priorités des habitants</w:t>
            </w:r>
          </w:p>
        </w:tc>
      </w:tr>
      <w:tr w:rsidR="002162E3" w:rsidRPr="00090469" w:rsidTr="005052BC">
        <w:trPr>
          <w:trHeight w:val="1152"/>
        </w:trPr>
        <w:tc>
          <w:tcPr>
            <w:tcW w:w="2880" w:type="dxa"/>
            <w:vMerge w:val="restart"/>
            <w:shd w:val="clear" w:color="auto" w:fill="auto"/>
          </w:tcPr>
          <w:p w:rsidR="002162E3" w:rsidRPr="00090469" w:rsidRDefault="002162E3" w:rsidP="005052BC">
            <w:pPr>
              <w:widowControl/>
              <w:autoSpaceDE w:val="0"/>
              <w:autoSpaceDN w:val="0"/>
              <w:adjustRightInd w:val="0"/>
              <w:snapToGrid w:val="0"/>
              <w:jc w:val="both"/>
              <w:rPr>
                <w:rFonts w:ascii="Arial Narrow" w:hAnsi="Arial Narrow" w:cs="Arial"/>
                <w:snapToGrid/>
                <w:color w:val="000000"/>
                <w:sz w:val="20"/>
              </w:rPr>
            </w:pPr>
            <w:r w:rsidRPr="00090469">
              <w:rPr>
                <w:rFonts w:ascii="Arial Narrow" w:hAnsi="Arial Narrow" w:cs="Arial"/>
                <w:spacing w:val="-2"/>
                <w:sz w:val="20"/>
              </w:rPr>
              <w:lastRenderedPageBreak/>
              <w:t xml:space="preserve">3.1. </w:t>
            </w:r>
            <w:r w:rsidRPr="00090469">
              <w:rPr>
                <w:rFonts w:ascii="Arial Narrow" w:hAnsi="Arial Narrow" w:cs="Arial"/>
                <w:snapToGrid/>
                <w:color w:val="000000"/>
                <w:sz w:val="20"/>
              </w:rPr>
              <w:t>Des plateformes communales sont renforcées afin d'appuyer l'identification</w:t>
            </w:r>
          </w:p>
          <w:p w:rsidR="002162E3" w:rsidRPr="00090469" w:rsidRDefault="002162E3" w:rsidP="005052BC">
            <w:pPr>
              <w:widowControl/>
              <w:autoSpaceDE w:val="0"/>
              <w:autoSpaceDN w:val="0"/>
              <w:adjustRightInd w:val="0"/>
              <w:snapToGrid w:val="0"/>
              <w:jc w:val="both"/>
              <w:rPr>
                <w:rFonts w:ascii="Arial Narrow" w:hAnsi="Arial Narrow" w:cs="Arial"/>
                <w:snapToGrid/>
                <w:color w:val="000000"/>
                <w:sz w:val="20"/>
              </w:rPr>
            </w:pPr>
            <w:r w:rsidRPr="00090469">
              <w:rPr>
                <w:rFonts w:ascii="Arial Narrow" w:hAnsi="Arial Narrow" w:cs="Arial"/>
                <w:snapToGrid/>
                <w:color w:val="000000"/>
                <w:sz w:val="20"/>
              </w:rPr>
              <w:t>des solutions de logement et</w:t>
            </w:r>
          </w:p>
          <w:p w:rsidR="002162E3" w:rsidRPr="00090469" w:rsidRDefault="002162E3" w:rsidP="005052BC">
            <w:pPr>
              <w:widowControl/>
              <w:autoSpaceDE w:val="0"/>
              <w:autoSpaceDN w:val="0"/>
              <w:adjustRightInd w:val="0"/>
              <w:snapToGrid w:val="0"/>
              <w:jc w:val="both"/>
              <w:rPr>
                <w:rFonts w:ascii="Arial Narrow" w:hAnsi="Arial Narrow" w:cs="Arial"/>
                <w:snapToGrid/>
                <w:color w:val="000000"/>
                <w:sz w:val="20"/>
              </w:rPr>
            </w:pPr>
            <w:r w:rsidRPr="00090469">
              <w:rPr>
                <w:rFonts w:ascii="Arial Narrow" w:hAnsi="Arial Narrow" w:cs="Arial"/>
                <w:snapToGrid/>
                <w:color w:val="000000"/>
                <w:sz w:val="20"/>
              </w:rPr>
              <w:t>accompagner le processus de retour dans les quartiers</w:t>
            </w:r>
          </w:p>
        </w:tc>
        <w:tc>
          <w:tcPr>
            <w:tcW w:w="5291" w:type="dxa"/>
            <w:shd w:val="clear" w:color="auto" w:fill="auto"/>
            <w:vAlign w:val="center"/>
          </w:tcPr>
          <w:p w:rsidR="002162E3" w:rsidRPr="00090469" w:rsidRDefault="00887EB9" w:rsidP="005052BC">
            <w:pPr>
              <w:pStyle w:val="ListParagraph"/>
              <w:numPr>
                <w:ilvl w:val="0"/>
                <w:numId w:val="6"/>
              </w:numPr>
              <w:jc w:val="both"/>
              <w:rPr>
                <w:rFonts w:ascii="Arial Narrow" w:hAnsi="Arial Narrow" w:cs="Arial"/>
                <w:b/>
                <w:sz w:val="20"/>
              </w:rPr>
            </w:pPr>
            <w:r w:rsidRPr="00090469">
              <w:rPr>
                <w:rFonts w:ascii="Arial Narrow" w:hAnsi="Arial Narrow" w:cs="Arial"/>
                <w:b/>
                <w:sz w:val="20"/>
              </w:rPr>
              <w:t>Création, v</w:t>
            </w:r>
            <w:r w:rsidR="002162E3" w:rsidRPr="00090469">
              <w:rPr>
                <w:rFonts w:ascii="Arial Narrow" w:hAnsi="Arial Narrow" w:cs="Arial"/>
                <w:b/>
                <w:sz w:val="20"/>
              </w:rPr>
              <w:t>alidation et opérationnalisation des Plateformes communautaires des 8 quartiers.</w:t>
            </w:r>
          </w:p>
          <w:p w:rsidR="008254CE" w:rsidRPr="00090469" w:rsidRDefault="008254CE" w:rsidP="005052BC">
            <w:pPr>
              <w:jc w:val="both"/>
              <w:rPr>
                <w:rFonts w:ascii="Arial Narrow" w:hAnsi="Arial Narrow" w:cs="Arial"/>
                <w:b/>
                <w:snapToGrid/>
                <w:sz w:val="20"/>
              </w:rPr>
            </w:pPr>
          </w:p>
          <w:p w:rsidR="008254CE" w:rsidRPr="00090469" w:rsidRDefault="008254CE" w:rsidP="005052BC">
            <w:pPr>
              <w:pStyle w:val="ListParagraph"/>
              <w:ind w:left="360"/>
              <w:jc w:val="both"/>
              <w:rPr>
                <w:rFonts w:ascii="Arial Narrow" w:hAnsi="Arial Narrow" w:cs="Arial"/>
                <w:b/>
                <w:sz w:val="20"/>
              </w:rPr>
            </w:pPr>
            <w:r w:rsidRPr="00090469">
              <w:rPr>
                <w:rFonts w:ascii="Arial Narrow" w:hAnsi="Arial Narrow" w:cs="Arial"/>
                <w:b/>
                <w:sz w:val="20"/>
              </w:rPr>
              <w:t>Objectif : 8 plateformes communautaires créées et validées</w:t>
            </w:r>
          </w:p>
          <w:p w:rsidR="008254CE" w:rsidRPr="00090469" w:rsidRDefault="008254CE" w:rsidP="005052BC">
            <w:pPr>
              <w:pStyle w:val="ListParagraph"/>
              <w:ind w:left="360"/>
              <w:jc w:val="both"/>
              <w:rPr>
                <w:rFonts w:ascii="Arial Narrow" w:hAnsi="Arial Narrow" w:cs="Arial"/>
                <w:b/>
                <w:sz w:val="20"/>
              </w:rPr>
            </w:pPr>
            <w:r w:rsidRPr="00090469">
              <w:rPr>
                <w:rFonts w:ascii="Arial Narrow" w:hAnsi="Arial Narrow" w:cs="Arial"/>
                <w:b/>
                <w:sz w:val="20"/>
              </w:rPr>
              <w:t>Résultat : 8 plateformes communautaires créées et validées</w:t>
            </w:r>
          </w:p>
          <w:p w:rsidR="008254CE" w:rsidRPr="00090469" w:rsidRDefault="008254CE" w:rsidP="005052BC">
            <w:pPr>
              <w:jc w:val="both"/>
              <w:rPr>
                <w:rFonts w:ascii="Arial Narrow" w:hAnsi="Arial Narrow" w:cs="Arial"/>
                <w:b/>
                <w:sz w:val="20"/>
              </w:rPr>
            </w:pPr>
          </w:p>
          <w:p w:rsidR="002162E3" w:rsidRPr="00090469" w:rsidRDefault="002162E3" w:rsidP="005052BC">
            <w:pPr>
              <w:pStyle w:val="ListParagraph"/>
              <w:ind w:left="360"/>
              <w:jc w:val="both"/>
              <w:rPr>
                <w:rFonts w:ascii="Arial Narrow" w:hAnsi="Arial Narrow" w:cs="Arial"/>
                <w:sz w:val="20"/>
              </w:rPr>
            </w:pPr>
          </w:p>
          <w:p w:rsidR="002162E3" w:rsidRPr="00090469" w:rsidRDefault="002162E3" w:rsidP="005052BC">
            <w:pPr>
              <w:pStyle w:val="ListParagraph"/>
              <w:numPr>
                <w:ilvl w:val="0"/>
                <w:numId w:val="14"/>
              </w:numPr>
              <w:jc w:val="both"/>
              <w:rPr>
                <w:rFonts w:ascii="Arial Narrow" w:hAnsi="Arial Narrow" w:cs="Arial"/>
                <w:sz w:val="20"/>
              </w:rPr>
            </w:pPr>
            <w:r w:rsidRPr="00090469">
              <w:rPr>
                <w:rFonts w:ascii="Arial Narrow" w:hAnsi="Arial Narrow" w:cs="Arial"/>
                <w:sz w:val="20"/>
              </w:rPr>
              <w:t xml:space="preserve">8/8 plateformes communautaires établies, validées et opérationnelles à date à </w:t>
            </w:r>
            <w:r w:rsidRPr="00090469">
              <w:rPr>
                <w:rFonts w:ascii="Arial Narrow" w:hAnsi="Arial Narrow" w:cs="Arial"/>
                <w:b/>
                <w:sz w:val="20"/>
              </w:rPr>
              <w:t>Morne Hercule, Morne Lazare</w:t>
            </w:r>
            <w:r w:rsidRPr="00090469">
              <w:rPr>
                <w:rFonts w:ascii="Arial Narrow" w:hAnsi="Arial Narrow" w:cs="Arial"/>
                <w:sz w:val="20"/>
              </w:rPr>
              <w:t xml:space="preserve"> (28, 29 janv. 2012), </w:t>
            </w:r>
            <w:r w:rsidRPr="00090469">
              <w:rPr>
                <w:rFonts w:ascii="Arial Narrow" w:hAnsi="Arial Narrow" w:cs="Arial"/>
                <w:b/>
                <w:sz w:val="20"/>
              </w:rPr>
              <w:t>Nérette et Jalousie</w:t>
            </w:r>
            <w:r w:rsidRPr="00090469">
              <w:rPr>
                <w:rFonts w:ascii="Arial Narrow" w:hAnsi="Arial Narrow" w:cs="Arial"/>
                <w:sz w:val="20"/>
              </w:rPr>
              <w:t xml:space="preserve"> (25, 26 </w:t>
            </w:r>
            <w:proofErr w:type="spellStart"/>
            <w:r w:rsidRPr="00090469">
              <w:rPr>
                <w:rFonts w:ascii="Arial Narrow" w:hAnsi="Arial Narrow" w:cs="Arial"/>
                <w:sz w:val="20"/>
              </w:rPr>
              <w:t>Féb</w:t>
            </w:r>
            <w:proofErr w:type="spellEnd"/>
            <w:r w:rsidRPr="00090469">
              <w:rPr>
                <w:rFonts w:ascii="Arial Narrow" w:hAnsi="Arial Narrow" w:cs="Arial"/>
                <w:sz w:val="20"/>
              </w:rPr>
              <w:t xml:space="preserve">. 2012),  </w:t>
            </w:r>
            <w:r w:rsidRPr="00090469">
              <w:rPr>
                <w:rFonts w:ascii="Arial Narrow" w:hAnsi="Arial Narrow" w:cs="Arial"/>
                <w:b/>
                <w:sz w:val="20"/>
              </w:rPr>
              <w:t>Villa Rosa</w:t>
            </w:r>
            <w:r w:rsidRPr="00090469">
              <w:rPr>
                <w:rFonts w:ascii="Arial Narrow" w:hAnsi="Arial Narrow" w:cs="Arial"/>
                <w:sz w:val="20"/>
              </w:rPr>
              <w:t xml:space="preserve"> 2 Juin 2012, </w:t>
            </w:r>
            <w:r w:rsidRPr="00090469">
              <w:rPr>
                <w:rFonts w:ascii="Arial Narrow" w:hAnsi="Arial Narrow" w:cs="Arial"/>
                <w:b/>
                <w:sz w:val="20"/>
              </w:rPr>
              <w:t xml:space="preserve">Jean Baptiste, Bois Patate et Morne </w:t>
            </w:r>
            <w:r w:rsidR="00E56DB8" w:rsidRPr="00090469">
              <w:rPr>
                <w:rFonts w:ascii="Arial Narrow" w:hAnsi="Arial Narrow" w:cs="Arial"/>
                <w:b/>
                <w:sz w:val="20"/>
              </w:rPr>
              <w:t>Hebo</w:t>
            </w:r>
            <w:r w:rsidRPr="00090469">
              <w:rPr>
                <w:rFonts w:ascii="Arial Narrow" w:hAnsi="Arial Narrow" w:cs="Arial"/>
                <w:sz w:val="20"/>
              </w:rPr>
              <w:t xml:space="preserve"> (27 Juillet 2012)</w:t>
            </w:r>
          </w:p>
          <w:p w:rsidR="002162E3" w:rsidRPr="00090469" w:rsidRDefault="002162E3" w:rsidP="005052BC">
            <w:pPr>
              <w:pStyle w:val="ListParagraph"/>
              <w:jc w:val="both"/>
              <w:rPr>
                <w:rFonts w:ascii="Arial Narrow" w:hAnsi="Arial Narrow" w:cs="Arial"/>
                <w:sz w:val="20"/>
              </w:rPr>
            </w:pPr>
          </w:p>
        </w:tc>
        <w:tc>
          <w:tcPr>
            <w:tcW w:w="1909" w:type="dxa"/>
            <w:gridSpan w:val="3"/>
            <w:shd w:val="clear" w:color="auto" w:fill="auto"/>
            <w:vAlign w:val="center"/>
          </w:tcPr>
          <w:p w:rsidR="002162E3" w:rsidRPr="00090469" w:rsidRDefault="002162E3" w:rsidP="005052BC">
            <w:pPr>
              <w:jc w:val="center"/>
              <w:rPr>
                <w:rFonts w:ascii="Arial Narrow" w:hAnsi="Arial Narrow" w:cs="Arial"/>
                <w:b/>
                <w:sz w:val="20"/>
              </w:rPr>
            </w:pPr>
            <w:r w:rsidRPr="00090469">
              <w:rPr>
                <w:rFonts w:ascii="Arial Narrow" w:hAnsi="Arial Narrow" w:cs="Arial"/>
                <w:b/>
                <w:sz w:val="20"/>
              </w:rPr>
              <w:t>100%</w:t>
            </w:r>
          </w:p>
        </w:tc>
      </w:tr>
      <w:tr w:rsidR="002162E3" w:rsidRPr="00090469" w:rsidTr="005052BC">
        <w:trPr>
          <w:trHeight w:val="1152"/>
        </w:trPr>
        <w:tc>
          <w:tcPr>
            <w:tcW w:w="2880" w:type="dxa"/>
            <w:vMerge/>
            <w:shd w:val="clear" w:color="auto" w:fill="auto"/>
          </w:tcPr>
          <w:p w:rsidR="002162E3" w:rsidRPr="00090469" w:rsidRDefault="002162E3" w:rsidP="005052BC">
            <w:pPr>
              <w:widowControl/>
              <w:autoSpaceDE w:val="0"/>
              <w:autoSpaceDN w:val="0"/>
              <w:adjustRightInd w:val="0"/>
              <w:snapToGrid w:val="0"/>
              <w:jc w:val="both"/>
              <w:rPr>
                <w:rFonts w:ascii="Arial Narrow" w:hAnsi="Arial Narrow" w:cs="Arial"/>
                <w:spacing w:val="-2"/>
                <w:sz w:val="20"/>
              </w:rPr>
            </w:pPr>
          </w:p>
        </w:tc>
        <w:tc>
          <w:tcPr>
            <w:tcW w:w="5291" w:type="dxa"/>
            <w:shd w:val="clear" w:color="auto" w:fill="auto"/>
            <w:vAlign w:val="center"/>
          </w:tcPr>
          <w:p w:rsidR="002162E3" w:rsidRPr="00090469" w:rsidRDefault="002162E3" w:rsidP="005052BC">
            <w:pPr>
              <w:pStyle w:val="ListParagraph"/>
              <w:numPr>
                <w:ilvl w:val="0"/>
                <w:numId w:val="6"/>
              </w:numPr>
              <w:jc w:val="both"/>
              <w:rPr>
                <w:rFonts w:ascii="Arial Narrow" w:hAnsi="Arial Narrow" w:cs="Arial"/>
                <w:b/>
                <w:sz w:val="20"/>
              </w:rPr>
            </w:pPr>
            <w:r w:rsidRPr="00090469">
              <w:rPr>
                <w:rFonts w:ascii="Arial Narrow" w:hAnsi="Arial Narrow" w:cs="Arial"/>
                <w:b/>
                <w:sz w:val="20"/>
              </w:rPr>
              <w:t>Légalisation des Plateformes Communautaires au niveau des Mairies et du Ministères des Affaires Sociales</w:t>
            </w:r>
          </w:p>
          <w:p w:rsidR="00D53B54" w:rsidRPr="00090469" w:rsidRDefault="00D53B54" w:rsidP="005052BC">
            <w:pPr>
              <w:jc w:val="both"/>
              <w:rPr>
                <w:rFonts w:ascii="Arial Narrow" w:hAnsi="Arial Narrow" w:cs="Arial"/>
                <w:b/>
                <w:snapToGrid/>
                <w:sz w:val="20"/>
              </w:rPr>
            </w:pPr>
          </w:p>
          <w:p w:rsidR="00D53B54" w:rsidRPr="00090469" w:rsidRDefault="00612F02" w:rsidP="005052BC">
            <w:pPr>
              <w:pStyle w:val="ListParagraph"/>
              <w:ind w:left="360"/>
              <w:jc w:val="both"/>
              <w:rPr>
                <w:rFonts w:ascii="Arial Narrow" w:hAnsi="Arial Narrow" w:cs="Arial"/>
                <w:sz w:val="20"/>
              </w:rPr>
            </w:pPr>
            <w:r w:rsidRPr="00090469">
              <w:rPr>
                <w:rFonts w:ascii="Arial Narrow" w:hAnsi="Arial Narrow" w:cs="Arial"/>
                <w:b/>
                <w:sz w:val="20"/>
              </w:rPr>
              <w:t>Objectif</w:t>
            </w:r>
            <w:r w:rsidR="00D53B54" w:rsidRPr="00090469">
              <w:rPr>
                <w:rFonts w:ascii="Arial Narrow" w:hAnsi="Arial Narrow" w:cs="Arial"/>
                <w:b/>
                <w:sz w:val="20"/>
              </w:rPr>
              <w:t xml:space="preserve">: </w:t>
            </w:r>
            <w:r w:rsidR="00D53B54" w:rsidRPr="00090469">
              <w:rPr>
                <w:rFonts w:ascii="Arial Narrow" w:hAnsi="Arial Narrow" w:cs="Arial"/>
                <w:sz w:val="20"/>
              </w:rPr>
              <w:t>8 plateformes communautaires légalisées par la Mairie</w:t>
            </w:r>
            <w:r w:rsidR="006B4B22" w:rsidRPr="00090469">
              <w:rPr>
                <w:rFonts w:ascii="Arial Narrow" w:hAnsi="Arial Narrow" w:cs="Arial"/>
                <w:sz w:val="20"/>
              </w:rPr>
              <w:t xml:space="preserve"> et </w:t>
            </w:r>
            <w:r w:rsidR="00887EB9" w:rsidRPr="00090469">
              <w:rPr>
                <w:rFonts w:ascii="Arial Narrow" w:hAnsi="Arial Narrow" w:cs="Arial"/>
                <w:sz w:val="20"/>
              </w:rPr>
              <w:t>le Ministère</w:t>
            </w:r>
            <w:r w:rsidR="006B4B22" w:rsidRPr="00090469">
              <w:rPr>
                <w:rFonts w:ascii="Arial Narrow" w:hAnsi="Arial Narrow" w:cs="Arial"/>
                <w:sz w:val="20"/>
              </w:rPr>
              <w:t xml:space="preserve"> des Affaires Sociales</w:t>
            </w:r>
          </w:p>
          <w:p w:rsidR="00D53B54" w:rsidRPr="00090469" w:rsidRDefault="00D53B54" w:rsidP="005052BC">
            <w:pPr>
              <w:pStyle w:val="ListParagraph"/>
              <w:ind w:left="360"/>
              <w:jc w:val="both"/>
              <w:rPr>
                <w:rFonts w:ascii="Arial Narrow" w:hAnsi="Arial Narrow" w:cs="Arial"/>
                <w:sz w:val="20"/>
              </w:rPr>
            </w:pPr>
            <w:r w:rsidRPr="00090469">
              <w:rPr>
                <w:rFonts w:ascii="Arial Narrow" w:hAnsi="Arial Narrow" w:cs="Arial"/>
                <w:b/>
                <w:sz w:val="20"/>
              </w:rPr>
              <w:t>Résultat</w:t>
            </w:r>
            <w:r w:rsidR="006B4B22" w:rsidRPr="00090469">
              <w:rPr>
                <w:rFonts w:ascii="Arial Narrow" w:hAnsi="Arial Narrow" w:cs="Arial"/>
                <w:b/>
                <w:sz w:val="20"/>
              </w:rPr>
              <w:t xml:space="preserve"> 1</w:t>
            </w:r>
            <w:r w:rsidRPr="00090469">
              <w:rPr>
                <w:rFonts w:ascii="Arial Narrow" w:hAnsi="Arial Narrow" w:cs="Arial"/>
                <w:sz w:val="20"/>
              </w:rPr>
              <w:t xml:space="preserve">: </w:t>
            </w:r>
            <w:r w:rsidR="000809F6" w:rsidRPr="00090469">
              <w:rPr>
                <w:rFonts w:ascii="Arial Narrow" w:hAnsi="Arial Narrow" w:cs="Arial"/>
                <w:sz w:val="20"/>
              </w:rPr>
              <w:t>8</w:t>
            </w:r>
            <w:r w:rsidRPr="00090469">
              <w:rPr>
                <w:rFonts w:ascii="Arial Narrow" w:hAnsi="Arial Narrow" w:cs="Arial"/>
                <w:sz w:val="20"/>
              </w:rPr>
              <w:t xml:space="preserve"> plateformes communautaires </w:t>
            </w:r>
            <w:r w:rsidR="006B4B22" w:rsidRPr="00090469">
              <w:rPr>
                <w:rFonts w:ascii="Arial Narrow" w:hAnsi="Arial Narrow" w:cs="Arial"/>
                <w:sz w:val="20"/>
              </w:rPr>
              <w:t>légalisées par la Mairie</w:t>
            </w:r>
          </w:p>
          <w:p w:rsidR="00E71C31" w:rsidRPr="00090469" w:rsidRDefault="006B4B22" w:rsidP="005052BC">
            <w:pPr>
              <w:pStyle w:val="ListParagraph"/>
              <w:ind w:left="360"/>
              <w:jc w:val="both"/>
              <w:rPr>
                <w:rFonts w:ascii="Arial Narrow" w:hAnsi="Arial Narrow" w:cs="Arial"/>
                <w:sz w:val="20"/>
              </w:rPr>
            </w:pPr>
            <w:r w:rsidRPr="00090469">
              <w:rPr>
                <w:rFonts w:ascii="Arial Narrow" w:hAnsi="Arial Narrow" w:cs="Arial"/>
                <w:b/>
                <w:sz w:val="20"/>
              </w:rPr>
              <w:t>Résultat 2</w:t>
            </w:r>
            <w:r w:rsidRPr="00090469">
              <w:rPr>
                <w:rFonts w:ascii="Arial Narrow" w:hAnsi="Arial Narrow" w:cs="Arial"/>
                <w:sz w:val="20"/>
              </w:rPr>
              <w:t xml:space="preserve">: </w:t>
            </w:r>
            <w:r w:rsidR="000809F6" w:rsidRPr="00090469">
              <w:rPr>
                <w:rFonts w:ascii="Arial Narrow" w:hAnsi="Arial Narrow" w:cs="Arial"/>
                <w:sz w:val="20"/>
              </w:rPr>
              <w:t>8</w:t>
            </w:r>
            <w:r w:rsidRPr="00090469">
              <w:rPr>
                <w:rFonts w:ascii="Arial Narrow" w:hAnsi="Arial Narrow" w:cs="Arial"/>
                <w:sz w:val="20"/>
              </w:rPr>
              <w:t xml:space="preserve"> plateformes communautair</w:t>
            </w:r>
            <w:r w:rsidR="00887EB9" w:rsidRPr="00090469">
              <w:rPr>
                <w:rFonts w:ascii="Arial Narrow" w:hAnsi="Arial Narrow" w:cs="Arial"/>
                <w:sz w:val="20"/>
              </w:rPr>
              <w:t>es légalisées par le  Ministère</w:t>
            </w:r>
            <w:r w:rsidRPr="00090469">
              <w:rPr>
                <w:rFonts w:ascii="Arial Narrow" w:hAnsi="Arial Narrow" w:cs="Arial"/>
                <w:sz w:val="20"/>
              </w:rPr>
              <w:t xml:space="preserve"> des Affaires Sociales </w:t>
            </w:r>
          </w:p>
          <w:p w:rsidR="000809F6" w:rsidRPr="00090469" w:rsidRDefault="000809F6" w:rsidP="005052BC">
            <w:pPr>
              <w:pStyle w:val="ListParagraph"/>
              <w:ind w:left="360"/>
              <w:jc w:val="both"/>
              <w:rPr>
                <w:rFonts w:ascii="Arial Narrow" w:hAnsi="Arial Narrow" w:cs="Arial"/>
                <w:b/>
                <w:snapToGrid/>
                <w:sz w:val="20"/>
              </w:rPr>
            </w:pPr>
          </w:p>
        </w:tc>
        <w:tc>
          <w:tcPr>
            <w:tcW w:w="1909" w:type="dxa"/>
            <w:gridSpan w:val="3"/>
            <w:shd w:val="clear" w:color="auto" w:fill="auto"/>
            <w:vAlign w:val="center"/>
          </w:tcPr>
          <w:p w:rsidR="002162E3" w:rsidRPr="00090469" w:rsidRDefault="000809F6" w:rsidP="005052BC">
            <w:pPr>
              <w:jc w:val="center"/>
              <w:rPr>
                <w:rFonts w:ascii="Arial Narrow" w:hAnsi="Arial Narrow" w:cs="Arial"/>
                <w:b/>
                <w:sz w:val="20"/>
              </w:rPr>
            </w:pPr>
            <w:r w:rsidRPr="00090469">
              <w:rPr>
                <w:rFonts w:ascii="Arial Narrow" w:hAnsi="Arial Narrow" w:cs="Arial"/>
                <w:b/>
                <w:sz w:val="20"/>
              </w:rPr>
              <w:t>100</w:t>
            </w:r>
            <w:r w:rsidR="002162E3" w:rsidRPr="00090469">
              <w:rPr>
                <w:rFonts w:ascii="Arial Narrow" w:hAnsi="Arial Narrow" w:cs="Arial"/>
                <w:b/>
                <w:sz w:val="20"/>
              </w:rPr>
              <w:t>%</w:t>
            </w:r>
          </w:p>
          <w:p w:rsidR="00A222FB" w:rsidRPr="00090469" w:rsidDel="00CF057B" w:rsidRDefault="000809F6" w:rsidP="005052BC">
            <w:pPr>
              <w:jc w:val="center"/>
              <w:rPr>
                <w:rFonts w:ascii="Arial Narrow" w:hAnsi="Arial Narrow" w:cs="Arial"/>
                <w:b/>
                <w:sz w:val="20"/>
              </w:rPr>
            </w:pPr>
            <w:r w:rsidRPr="00090469">
              <w:rPr>
                <w:rFonts w:ascii="Arial Narrow" w:hAnsi="Arial Narrow" w:cs="Arial"/>
                <w:b/>
                <w:sz w:val="20"/>
              </w:rPr>
              <w:t>100</w:t>
            </w:r>
            <w:r w:rsidR="00A222FB" w:rsidRPr="00090469">
              <w:rPr>
                <w:rFonts w:ascii="Arial Narrow" w:hAnsi="Arial Narrow" w:cs="Arial"/>
                <w:b/>
                <w:sz w:val="20"/>
              </w:rPr>
              <w:t>%</w:t>
            </w:r>
          </w:p>
        </w:tc>
      </w:tr>
      <w:tr w:rsidR="002162E3" w:rsidRPr="00090469" w:rsidTr="005052BC">
        <w:trPr>
          <w:trHeight w:val="665"/>
        </w:trPr>
        <w:tc>
          <w:tcPr>
            <w:tcW w:w="2880" w:type="dxa"/>
            <w:vMerge/>
            <w:shd w:val="clear" w:color="auto" w:fill="auto"/>
          </w:tcPr>
          <w:p w:rsidR="002162E3" w:rsidRPr="00090469" w:rsidRDefault="002162E3" w:rsidP="005052BC">
            <w:pPr>
              <w:widowControl/>
              <w:autoSpaceDE w:val="0"/>
              <w:autoSpaceDN w:val="0"/>
              <w:adjustRightInd w:val="0"/>
              <w:snapToGrid w:val="0"/>
              <w:jc w:val="both"/>
              <w:rPr>
                <w:rFonts w:ascii="Arial Narrow" w:hAnsi="Arial Narrow" w:cs="Arial"/>
                <w:spacing w:val="-2"/>
                <w:sz w:val="20"/>
              </w:rPr>
            </w:pPr>
          </w:p>
        </w:tc>
        <w:tc>
          <w:tcPr>
            <w:tcW w:w="5291" w:type="dxa"/>
            <w:shd w:val="clear" w:color="auto" w:fill="auto"/>
            <w:vAlign w:val="center"/>
          </w:tcPr>
          <w:p w:rsidR="002162E3" w:rsidRPr="00090469" w:rsidRDefault="002162E3" w:rsidP="005052BC">
            <w:pPr>
              <w:pStyle w:val="ListParagraph"/>
              <w:numPr>
                <w:ilvl w:val="0"/>
                <w:numId w:val="6"/>
              </w:numPr>
              <w:rPr>
                <w:rFonts w:ascii="Arial Narrow" w:hAnsi="Arial Narrow"/>
                <w:sz w:val="20"/>
              </w:rPr>
            </w:pPr>
            <w:r w:rsidRPr="00090469">
              <w:rPr>
                <w:rFonts w:ascii="Arial Narrow" w:hAnsi="Arial Narrow" w:cs="Arial"/>
                <w:b/>
                <w:sz w:val="20"/>
              </w:rPr>
              <w:t xml:space="preserve">Renforcement des capacités des plateformes communautaires </w:t>
            </w:r>
          </w:p>
          <w:p w:rsidR="00440DBE" w:rsidRPr="00090469" w:rsidRDefault="00440DBE" w:rsidP="005052BC">
            <w:pPr>
              <w:pStyle w:val="ListParagraph"/>
              <w:ind w:left="360"/>
              <w:rPr>
                <w:rFonts w:ascii="Arial Narrow" w:hAnsi="Arial Narrow" w:cs="Arial"/>
                <w:b/>
                <w:snapToGrid/>
                <w:sz w:val="20"/>
              </w:rPr>
            </w:pPr>
          </w:p>
          <w:p w:rsidR="00440DBE" w:rsidRPr="00090469" w:rsidRDefault="00440DBE" w:rsidP="005052BC">
            <w:pPr>
              <w:pStyle w:val="ListParagraph"/>
              <w:ind w:left="360"/>
              <w:jc w:val="both"/>
              <w:rPr>
                <w:rFonts w:ascii="Arial Narrow" w:hAnsi="Arial Narrow" w:cs="Arial"/>
                <w:b/>
                <w:sz w:val="20"/>
              </w:rPr>
            </w:pPr>
            <w:r w:rsidRPr="00090469">
              <w:rPr>
                <w:rFonts w:ascii="Arial Narrow" w:hAnsi="Arial Narrow" w:cs="Arial"/>
                <w:b/>
                <w:sz w:val="20"/>
              </w:rPr>
              <w:t>Objectif: 20 formations données</w:t>
            </w:r>
          </w:p>
          <w:p w:rsidR="00440DBE" w:rsidRPr="00090469" w:rsidRDefault="00440DBE" w:rsidP="005052BC">
            <w:pPr>
              <w:pStyle w:val="ListParagraph"/>
              <w:ind w:left="360"/>
              <w:jc w:val="both"/>
              <w:rPr>
                <w:rFonts w:ascii="Arial Narrow" w:hAnsi="Arial Narrow" w:cs="Arial"/>
                <w:b/>
                <w:sz w:val="20"/>
              </w:rPr>
            </w:pPr>
            <w:r w:rsidRPr="00090469">
              <w:rPr>
                <w:rFonts w:ascii="Arial Narrow" w:hAnsi="Arial Narrow" w:cs="Arial"/>
                <w:b/>
                <w:sz w:val="20"/>
              </w:rPr>
              <w:t>Résultat: 13 formations données</w:t>
            </w:r>
          </w:p>
          <w:p w:rsidR="00440DBE" w:rsidRPr="00090469" w:rsidRDefault="00440DBE" w:rsidP="005052BC">
            <w:pPr>
              <w:pStyle w:val="ListParagraph"/>
              <w:ind w:left="360"/>
              <w:rPr>
                <w:rFonts w:ascii="Arial Narrow" w:hAnsi="Arial Narrow" w:cs="Arial"/>
                <w:b/>
                <w:snapToGrid/>
                <w:sz w:val="20"/>
              </w:rPr>
            </w:pPr>
          </w:p>
          <w:p w:rsidR="00E71C31" w:rsidRPr="00B13B24" w:rsidRDefault="00714093" w:rsidP="000D117F">
            <w:pPr>
              <w:pStyle w:val="ListParagraph"/>
              <w:numPr>
                <w:ilvl w:val="0"/>
                <w:numId w:val="14"/>
              </w:numPr>
              <w:jc w:val="both"/>
              <w:rPr>
                <w:rFonts w:ascii="Arial Narrow" w:hAnsi="Arial Narrow"/>
                <w:snapToGrid/>
                <w:sz w:val="20"/>
              </w:rPr>
            </w:pPr>
            <w:r w:rsidRPr="00714093">
              <w:rPr>
                <w:rFonts w:ascii="Arial Narrow" w:hAnsi="Arial Narrow"/>
                <w:sz w:val="20"/>
              </w:rPr>
              <w:t>Le deuxième cycle de formation continue pour les plateformes débutera d'</w:t>
            </w:r>
            <w:r w:rsidR="00F55E5A">
              <w:rPr>
                <w:rFonts w:ascii="Arial Narrow" w:hAnsi="Arial Narrow"/>
                <w:sz w:val="20"/>
              </w:rPr>
              <w:t xml:space="preserve">ici la fin </w:t>
            </w:r>
            <w:r w:rsidRPr="00714093">
              <w:rPr>
                <w:rFonts w:ascii="Arial Narrow" w:hAnsi="Arial Narrow"/>
                <w:sz w:val="20"/>
              </w:rPr>
              <w:t xml:space="preserve">de decembre. Plus de 10 modules de formations </w:t>
            </w:r>
            <w:r>
              <w:rPr>
                <w:rFonts w:ascii="Arial Narrow" w:hAnsi="Arial Narrow"/>
                <w:sz w:val="20"/>
              </w:rPr>
              <w:t>ont été conçus</w:t>
            </w:r>
            <w:r w:rsidR="004779E8">
              <w:rPr>
                <w:rFonts w:ascii="Arial Narrow" w:hAnsi="Arial Narrow"/>
                <w:sz w:val="20"/>
              </w:rPr>
              <w:t xml:space="preserve"> par la firme QMG retenue pour dispenser ces formations</w:t>
            </w:r>
            <w:r>
              <w:rPr>
                <w:rFonts w:ascii="Arial Narrow" w:hAnsi="Arial Narrow"/>
                <w:sz w:val="20"/>
              </w:rPr>
              <w:t xml:space="preserve"> </w:t>
            </w:r>
            <w:r w:rsidR="000D117F">
              <w:rPr>
                <w:rFonts w:ascii="Arial Narrow" w:hAnsi="Arial Narrow"/>
                <w:sz w:val="20"/>
              </w:rPr>
              <w:t>à l’</w:t>
            </w:r>
            <w:r w:rsidRPr="00714093">
              <w:rPr>
                <w:rFonts w:ascii="Arial Narrow" w:hAnsi="Arial Narrow"/>
                <w:sz w:val="20"/>
              </w:rPr>
              <w:t>intention des pla</w:t>
            </w:r>
            <w:r w:rsidR="000D117F">
              <w:rPr>
                <w:rFonts w:ascii="Arial Narrow" w:hAnsi="Arial Narrow"/>
                <w:sz w:val="20"/>
              </w:rPr>
              <w:t>teformes et la cellule de Fort N</w:t>
            </w:r>
            <w:r w:rsidRPr="00714093">
              <w:rPr>
                <w:rFonts w:ascii="Arial Narrow" w:hAnsi="Arial Narrow"/>
                <w:sz w:val="20"/>
              </w:rPr>
              <w:t xml:space="preserve">ational. Le lancement officiel sera </w:t>
            </w:r>
            <w:r w:rsidR="000D117F">
              <w:rPr>
                <w:rFonts w:ascii="Arial Narrow" w:hAnsi="Arial Narrow"/>
                <w:sz w:val="20"/>
              </w:rPr>
              <w:t>fait le jeudi 26 d</w:t>
            </w:r>
            <w:r w:rsidRPr="00714093">
              <w:rPr>
                <w:rFonts w:ascii="Arial Narrow" w:hAnsi="Arial Narrow"/>
                <w:sz w:val="20"/>
              </w:rPr>
              <w:t xml:space="preserve">ecembre </w:t>
            </w:r>
            <w:r w:rsidR="000D117F">
              <w:rPr>
                <w:rFonts w:ascii="Arial Narrow" w:hAnsi="Arial Narrow"/>
                <w:sz w:val="20"/>
              </w:rPr>
              <w:t>à</w:t>
            </w:r>
            <w:r w:rsidRPr="00714093">
              <w:rPr>
                <w:rFonts w:ascii="Arial Narrow" w:hAnsi="Arial Narrow"/>
                <w:sz w:val="20"/>
              </w:rPr>
              <w:t xml:space="preserve"> Best Western avec la firme QMG.</w:t>
            </w:r>
          </w:p>
        </w:tc>
        <w:tc>
          <w:tcPr>
            <w:tcW w:w="1909" w:type="dxa"/>
            <w:gridSpan w:val="3"/>
            <w:shd w:val="clear" w:color="auto" w:fill="auto"/>
            <w:vAlign w:val="center"/>
          </w:tcPr>
          <w:p w:rsidR="002162E3" w:rsidRPr="00090469" w:rsidRDefault="00A222FB" w:rsidP="005052BC">
            <w:pPr>
              <w:jc w:val="center"/>
              <w:rPr>
                <w:rFonts w:ascii="Arial Narrow" w:hAnsi="Arial Narrow" w:cs="Arial"/>
                <w:b/>
                <w:sz w:val="20"/>
              </w:rPr>
            </w:pPr>
            <w:r w:rsidRPr="00090469">
              <w:rPr>
                <w:rFonts w:ascii="Arial Narrow" w:hAnsi="Arial Narrow" w:cs="Arial"/>
                <w:b/>
                <w:sz w:val="20"/>
              </w:rPr>
              <w:t>65</w:t>
            </w:r>
            <w:r w:rsidR="002162E3" w:rsidRPr="00090469">
              <w:rPr>
                <w:rFonts w:ascii="Arial Narrow" w:hAnsi="Arial Narrow" w:cs="Arial"/>
                <w:b/>
                <w:sz w:val="20"/>
              </w:rPr>
              <w:t>%</w:t>
            </w:r>
          </w:p>
        </w:tc>
      </w:tr>
      <w:tr w:rsidR="002162E3" w:rsidRPr="00090469" w:rsidTr="005052BC">
        <w:trPr>
          <w:trHeight w:val="611"/>
        </w:trPr>
        <w:tc>
          <w:tcPr>
            <w:tcW w:w="2880" w:type="dxa"/>
            <w:vMerge/>
            <w:shd w:val="clear" w:color="auto" w:fill="auto"/>
          </w:tcPr>
          <w:p w:rsidR="002162E3" w:rsidRPr="00090469" w:rsidRDefault="002162E3" w:rsidP="005052BC">
            <w:pPr>
              <w:widowControl/>
              <w:autoSpaceDE w:val="0"/>
              <w:autoSpaceDN w:val="0"/>
              <w:adjustRightInd w:val="0"/>
              <w:snapToGrid w:val="0"/>
              <w:jc w:val="both"/>
              <w:rPr>
                <w:rFonts w:ascii="Arial Narrow" w:hAnsi="Arial Narrow" w:cs="Arial"/>
                <w:spacing w:val="-2"/>
                <w:sz w:val="20"/>
              </w:rPr>
            </w:pPr>
          </w:p>
        </w:tc>
        <w:tc>
          <w:tcPr>
            <w:tcW w:w="5291" w:type="dxa"/>
            <w:shd w:val="clear" w:color="auto" w:fill="auto"/>
            <w:vAlign w:val="center"/>
          </w:tcPr>
          <w:p w:rsidR="002162E3" w:rsidRPr="00090469" w:rsidRDefault="002162E3" w:rsidP="005052BC">
            <w:pPr>
              <w:pStyle w:val="ListParagraph"/>
              <w:numPr>
                <w:ilvl w:val="0"/>
                <w:numId w:val="6"/>
              </w:numPr>
              <w:jc w:val="both"/>
              <w:rPr>
                <w:rFonts w:ascii="Arial Narrow" w:hAnsi="Arial Narrow" w:cs="Arial"/>
                <w:b/>
                <w:snapToGrid/>
                <w:sz w:val="20"/>
              </w:rPr>
            </w:pPr>
            <w:r w:rsidRPr="00090469">
              <w:rPr>
                <w:rFonts w:ascii="Arial Narrow" w:hAnsi="Arial Narrow" w:cs="Arial"/>
                <w:b/>
                <w:sz w:val="20"/>
              </w:rPr>
              <w:t>Petits projets avec les Plateformes communautaires</w:t>
            </w:r>
          </w:p>
          <w:p w:rsidR="002442CD" w:rsidRPr="00090469" w:rsidRDefault="002442CD" w:rsidP="005052BC">
            <w:pPr>
              <w:pStyle w:val="ListParagraph"/>
              <w:ind w:left="360"/>
              <w:jc w:val="both"/>
              <w:rPr>
                <w:rFonts w:ascii="Arial Narrow" w:hAnsi="Arial Narrow" w:cs="Arial"/>
                <w:b/>
                <w:snapToGrid/>
                <w:sz w:val="20"/>
              </w:rPr>
            </w:pPr>
          </w:p>
          <w:p w:rsidR="002442CD" w:rsidRPr="00090469" w:rsidRDefault="002442CD" w:rsidP="005052BC">
            <w:pPr>
              <w:pStyle w:val="ListParagraph"/>
              <w:ind w:left="360"/>
              <w:jc w:val="both"/>
              <w:rPr>
                <w:rFonts w:ascii="Arial Narrow" w:hAnsi="Arial Narrow" w:cs="Arial"/>
                <w:b/>
                <w:snapToGrid/>
                <w:sz w:val="20"/>
              </w:rPr>
            </w:pPr>
            <w:r w:rsidRPr="00090469">
              <w:rPr>
                <w:rFonts w:ascii="Arial Narrow" w:hAnsi="Arial Narrow" w:cs="Arial"/>
                <w:b/>
                <w:snapToGrid/>
                <w:sz w:val="20"/>
              </w:rPr>
              <w:t>Objectif</w:t>
            </w:r>
            <w:r w:rsidR="003F552A" w:rsidRPr="00090469">
              <w:rPr>
                <w:rFonts w:ascii="Arial Narrow" w:hAnsi="Arial Narrow" w:cs="Arial"/>
                <w:b/>
                <w:snapToGrid/>
                <w:sz w:val="20"/>
              </w:rPr>
              <w:t>:</w:t>
            </w:r>
          </w:p>
          <w:p w:rsidR="00A222FB" w:rsidRPr="00090469" w:rsidRDefault="002442CD" w:rsidP="005052BC">
            <w:pPr>
              <w:pStyle w:val="ListParagraph"/>
              <w:ind w:left="360"/>
              <w:jc w:val="both"/>
              <w:rPr>
                <w:rFonts w:ascii="Arial Narrow" w:hAnsi="Arial Narrow" w:cs="Arial"/>
                <w:sz w:val="20"/>
              </w:rPr>
            </w:pPr>
            <w:r w:rsidRPr="00090469">
              <w:rPr>
                <w:rFonts w:ascii="Arial Narrow" w:hAnsi="Arial Narrow" w:cs="Arial"/>
                <w:sz w:val="20"/>
              </w:rPr>
              <w:t># de petits projets i</w:t>
            </w:r>
            <w:r w:rsidR="00612F02" w:rsidRPr="00090469">
              <w:rPr>
                <w:rFonts w:ascii="Arial Narrow" w:hAnsi="Arial Narrow" w:cs="Arial"/>
                <w:sz w:val="20"/>
              </w:rPr>
              <w:t>dentifiés</w:t>
            </w:r>
            <w:r w:rsidR="00A222FB" w:rsidRPr="00090469">
              <w:rPr>
                <w:rFonts w:ascii="Arial Narrow" w:hAnsi="Arial Narrow" w:cs="Arial"/>
                <w:sz w:val="20"/>
              </w:rPr>
              <w:t>: 24</w:t>
            </w:r>
          </w:p>
          <w:p w:rsidR="00A222FB" w:rsidRPr="00090469" w:rsidRDefault="002442CD" w:rsidP="005052BC">
            <w:pPr>
              <w:pStyle w:val="ListParagraph"/>
              <w:ind w:left="360"/>
              <w:jc w:val="both"/>
              <w:rPr>
                <w:rFonts w:ascii="Arial Narrow" w:hAnsi="Arial Narrow" w:cs="Arial"/>
                <w:sz w:val="20"/>
              </w:rPr>
            </w:pPr>
            <w:r w:rsidRPr="00090469">
              <w:rPr>
                <w:rFonts w:ascii="Arial Narrow" w:hAnsi="Arial Narrow" w:cs="Arial"/>
                <w:sz w:val="20"/>
              </w:rPr>
              <w:t># de petits projets exécutés</w:t>
            </w:r>
            <w:r w:rsidR="00A222FB" w:rsidRPr="00090469">
              <w:rPr>
                <w:rFonts w:ascii="Arial Narrow" w:hAnsi="Arial Narrow" w:cs="Arial"/>
                <w:sz w:val="20"/>
              </w:rPr>
              <w:t>: 16</w:t>
            </w:r>
          </w:p>
          <w:p w:rsidR="002442CD" w:rsidRPr="00090469" w:rsidRDefault="002442CD" w:rsidP="005052BC">
            <w:pPr>
              <w:pStyle w:val="ListParagraph"/>
              <w:ind w:left="360"/>
              <w:jc w:val="both"/>
              <w:rPr>
                <w:rFonts w:ascii="Arial Narrow" w:hAnsi="Arial Narrow" w:cs="Arial"/>
                <w:sz w:val="20"/>
              </w:rPr>
            </w:pPr>
          </w:p>
          <w:p w:rsidR="002442CD" w:rsidRPr="00090469" w:rsidRDefault="002442CD" w:rsidP="005052BC">
            <w:pPr>
              <w:pStyle w:val="ListParagraph"/>
              <w:ind w:left="360"/>
              <w:jc w:val="both"/>
              <w:rPr>
                <w:rFonts w:ascii="Arial Narrow" w:hAnsi="Arial Narrow" w:cs="Arial"/>
                <w:b/>
                <w:sz w:val="20"/>
              </w:rPr>
            </w:pPr>
            <w:r w:rsidRPr="00090469">
              <w:rPr>
                <w:rFonts w:ascii="Arial Narrow" w:hAnsi="Arial Narrow" w:cs="Arial"/>
                <w:b/>
                <w:sz w:val="20"/>
              </w:rPr>
              <w:t>Résultats</w:t>
            </w:r>
            <w:r w:rsidR="003F552A" w:rsidRPr="00090469">
              <w:rPr>
                <w:rFonts w:ascii="Arial Narrow" w:hAnsi="Arial Narrow" w:cs="Arial"/>
                <w:b/>
                <w:sz w:val="20"/>
              </w:rPr>
              <w:t> :</w:t>
            </w:r>
          </w:p>
          <w:p w:rsidR="002442CD" w:rsidRPr="00090469" w:rsidRDefault="002442CD" w:rsidP="005052BC">
            <w:pPr>
              <w:pStyle w:val="ListParagraph"/>
              <w:ind w:left="360"/>
              <w:jc w:val="both"/>
              <w:rPr>
                <w:rFonts w:ascii="Arial Narrow" w:hAnsi="Arial Narrow" w:cs="Arial"/>
                <w:sz w:val="20"/>
              </w:rPr>
            </w:pPr>
            <w:r w:rsidRPr="00090469">
              <w:rPr>
                <w:rFonts w:ascii="Arial Narrow" w:hAnsi="Arial Narrow" w:cs="Arial"/>
                <w:sz w:val="20"/>
              </w:rPr>
              <w:t>#</w:t>
            </w:r>
            <w:r w:rsidR="00612F02" w:rsidRPr="00090469">
              <w:rPr>
                <w:rFonts w:ascii="Arial Narrow" w:hAnsi="Arial Narrow" w:cs="Arial"/>
                <w:sz w:val="20"/>
              </w:rPr>
              <w:t xml:space="preserve"> de petits projets identifiés</w:t>
            </w:r>
            <w:r w:rsidRPr="00090469">
              <w:rPr>
                <w:rFonts w:ascii="Arial Narrow" w:hAnsi="Arial Narrow" w:cs="Arial"/>
                <w:sz w:val="20"/>
              </w:rPr>
              <w:t>: 14</w:t>
            </w:r>
          </w:p>
          <w:p w:rsidR="002442CD" w:rsidRPr="00C44F11" w:rsidRDefault="00612F02" w:rsidP="005052BC">
            <w:pPr>
              <w:pStyle w:val="ListParagraph"/>
              <w:ind w:left="360"/>
              <w:jc w:val="both"/>
              <w:rPr>
                <w:rFonts w:ascii="Arial Narrow" w:hAnsi="Arial Narrow" w:cs="Arial"/>
                <w:sz w:val="20"/>
              </w:rPr>
            </w:pPr>
            <w:r w:rsidRPr="00090469">
              <w:rPr>
                <w:rFonts w:ascii="Arial Narrow" w:hAnsi="Arial Narrow" w:cs="Arial"/>
                <w:sz w:val="20"/>
              </w:rPr>
              <w:t xml:space="preserve"># de </w:t>
            </w:r>
            <w:r w:rsidRPr="00C44F11">
              <w:rPr>
                <w:rFonts w:ascii="Arial Narrow" w:hAnsi="Arial Narrow" w:cs="Arial"/>
                <w:sz w:val="20"/>
              </w:rPr>
              <w:t>petits projets exécutés</w:t>
            </w:r>
            <w:r w:rsidR="002442CD" w:rsidRPr="00C44F11">
              <w:rPr>
                <w:rFonts w:ascii="Arial Narrow" w:hAnsi="Arial Narrow" w:cs="Arial"/>
                <w:sz w:val="20"/>
              </w:rPr>
              <w:t xml:space="preserve">: </w:t>
            </w:r>
            <w:r w:rsidR="00C44F11" w:rsidRPr="00C44F11">
              <w:rPr>
                <w:rFonts w:ascii="Arial Narrow" w:hAnsi="Arial Narrow" w:cs="Arial"/>
                <w:sz w:val="20"/>
              </w:rPr>
              <w:t>8</w:t>
            </w:r>
          </w:p>
          <w:p w:rsidR="00714093" w:rsidRDefault="00714093" w:rsidP="005052BC">
            <w:pPr>
              <w:pStyle w:val="ListParagraph"/>
              <w:ind w:left="360"/>
              <w:jc w:val="both"/>
              <w:rPr>
                <w:rFonts w:ascii="Arial Narrow" w:hAnsi="Arial Narrow" w:cs="Arial"/>
                <w:sz w:val="20"/>
              </w:rPr>
            </w:pPr>
          </w:p>
          <w:p w:rsidR="002162E3" w:rsidRPr="00B13B24" w:rsidRDefault="00714093" w:rsidP="00B13B24">
            <w:pPr>
              <w:pStyle w:val="PlainText"/>
              <w:numPr>
                <w:ilvl w:val="0"/>
                <w:numId w:val="64"/>
              </w:numPr>
              <w:ind w:left="342"/>
              <w:jc w:val="both"/>
              <w:rPr>
                <w:rFonts w:ascii="Arial Narrow" w:hAnsi="Arial Narrow"/>
                <w:sz w:val="20"/>
                <w:szCs w:val="20"/>
                <w:lang w:val="fr-FR"/>
              </w:rPr>
            </w:pPr>
            <w:r w:rsidRPr="00714093">
              <w:rPr>
                <w:rFonts w:ascii="Arial Narrow" w:hAnsi="Arial Narrow"/>
                <w:sz w:val="20"/>
                <w:szCs w:val="20"/>
                <w:lang w:val="fr-FR"/>
              </w:rPr>
              <w:t xml:space="preserve">Sur une vingtaine de petits </w:t>
            </w:r>
            <w:r w:rsidRPr="00377C34">
              <w:rPr>
                <w:rFonts w:ascii="Arial Narrow" w:hAnsi="Arial Narrow"/>
                <w:sz w:val="20"/>
                <w:szCs w:val="20"/>
                <w:lang w:val="fr-FR"/>
              </w:rPr>
              <w:t xml:space="preserve">projets présentés à la commission d'évaluation, 16  sont validés et </w:t>
            </w:r>
            <w:r w:rsidRPr="00377C34">
              <w:rPr>
                <w:rFonts w:ascii="Arial Narrow" w:hAnsi="Arial Narrow"/>
                <w:b/>
                <w:sz w:val="20"/>
                <w:szCs w:val="20"/>
                <w:lang w:val="fr-FR"/>
              </w:rPr>
              <w:t>8 d'entre eux sont encours d'exécution dans chaque quartier avec les</w:t>
            </w:r>
            <w:r w:rsidRPr="00714093">
              <w:rPr>
                <w:rFonts w:ascii="Arial Narrow" w:hAnsi="Arial Narrow"/>
                <w:b/>
                <w:sz w:val="20"/>
                <w:szCs w:val="20"/>
                <w:lang w:val="fr-FR"/>
              </w:rPr>
              <w:t xml:space="preserve"> plateformes</w:t>
            </w:r>
            <w:r w:rsidRPr="00714093">
              <w:rPr>
                <w:rFonts w:ascii="Arial Narrow" w:hAnsi="Arial Narrow"/>
                <w:sz w:val="20"/>
                <w:szCs w:val="20"/>
                <w:lang w:val="fr-FR"/>
              </w:rPr>
              <w:t>.</w:t>
            </w:r>
          </w:p>
        </w:tc>
        <w:tc>
          <w:tcPr>
            <w:tcW w:w="1909" w:type="dxa"/>
            <w:gridSpan w:val="3"/>
            <w:shd w:val="clear" w:color="auto" w:fill="auto"/>
            <w:vAlign w:val="center"/>
          </w:tcPr>
          <w:p w:rsidR="002162E3" w:rsidRPr="00090469" w:rsidRDefault="00C44F11" w:rsidP="005052BC">
            <w:pPr>
              <w:jc w:val="center"/>
              <w:rPr>
                <w:rFonts w:ascii="Arial Narrow" w:hAnsi="Arial Narrow" w:cs="Arial"/>
                <w:b/>
                <w:color w:val="000000"/>
                <w:sz w:val="20"/>
              </w:rPr>
            </w:pPr>
            <w:r>
              <w:rPr>
                <w:rFonts w:ascii="Arial Narrow" w:hAnsi="Arial Narrow" w:cs="Arial"/>
                <w:b/>
                <w:color w:val="000000"/>
                <w:sz w:val="20"/>
              </w:rPr>
              <w:t>54%</w:t>
            </w:r>
          </w:p>
        </w:tc>
      </w:tr>
      <w:tr w:rsidR="001B3DC5" w:rsidRPr="00090469" w:rsidTr="005052BC">
        <w:trPr>
          <w:trHeight w:val="1331"/>
        </w:trPr>
        <w:tc>
          <w:tcPr>
            <w:tcW w:w="2880" w:type="dxa"/>
            <w:vMerge/>
            <w:shd w:val="clear" w:color="auto" w:fill="auto"/>
          </w:tcPr>
          <w:p w:rsidR="001B3DC5" w:rsidRPr="00090469" w:rsidRDefault="001B3DC5" w:rsidP="005052BC">
            <w:pPr>
              <w:widowControl/>
              <w:autoSpaceDE w:val="0"/>
              <w:autoSpaceDN w:val="0"/>
              <w:adjustRightInd w:val="0"/>
              <w:snapToGrid w:val="0"/>
              <w:jc w:val="both"/>
              <w:rPr>
                <w:rFonts w:ascii="Arial Narrow" w:hAnsi="Arial Narrow" w:cs="Arial"/>
                <w:spacing w:val="-2"/>
                <w:sz w:val="20"/>
              </w:rPr>
            </w:pPr>
          </w:p>
        </w:tc>
        <w:tc>
          <w:tcPr>
            <w:tcW w:w="5291" w:type="dxa"/>
            <w:shd w:val="clear" w:color="auto" w:fill="auto"/>
            <w:vAlign w:val="center"/>
          </w:tcPr>
          <w:p w:rsidR="001B3DC5" w:rsidRPr="00090469" w:rsidRDefault="001B3DC5" w:rsidP="005052BC">
            <w:pPr>
              <w:pStyle w:val="ListParagraph"/>
              <w:numPr>
                <w:ilvl w:val="0"/>
                <w:numId w:val="6"/>
              </w:numPr>
              <w:jc w:val="both"/>
              <w:rPr>
                <w:rFonts w:ascii="Arial Narrow" w:hAnsi="Arial Narrow" w:cs="Arial"/>
                <w:b/>
                <w:sz w:val="20"/>
              </w:rPr>
            </w:pPr>
            <w:r w:rsidRPr="00090469">
              <w:rPr>
                <w:rFonts w:ascii="Arial Narrow" w:hAnsi="Arial Narrow" w:cs="Arial"/>
                <w:b/>
                <w:sz w:val="20"/>
              </w:rPr>
              <w:t>Election des commissions administratives</w:t>
            </w:r>
          </w:p>
          <w:p w:rsidR="001B3DC5" w:rsidRPr="00B13B24" w:rsidRDefault="001B3DC5" w:rsidP="00B13B24">
            <w:pPr>
              <w:pStyle w:val="ListParagraph"/>
              <w:ind w:left="360"/>
              <w:jc w:val="both"/>
              <w:rPr>
                <w:rFonts w:ascii="Arial Narrow" w:hAnsi="Arial Narrow" w:cs="Arial"/>
                <w:snapToGrid/>
                <w:sz w:val="20"/>
              </w:rPr>
            </w:pPr>
            <w:r w:rsidRPr="00090469">
              <w:rPr>
                <w:rFonts w:ascii="Arial Narrow" w:hAnsi="Arial Narrow" w:cs="Arial"/>
                <w:sz w:val="20"/>
              </w:rPr>
              <w:t>D’après les règlements internes validés par l’équipe de Projet et signés par les membres de plateformes, les commissions administratives des Plateformes communa</w:t>
            </w:r>
            <w:r w:rsidR="00117463" w:rsidRPr="00090469">
              <w:rPr>
                <w:rFonts w:ascii="Arial Narrow" w:hAnsi="Arial Narrow" w:cs="Arial"/>
                <w:sz w:val="20"/>
              </w:rPr>
              <w:t xml:space="preserve">utaires sont élues pour 6 mois. </w:t>
            </w:r>
            <w:r w:rsidRPr="00090469">
              <w:rPr>
                <w:rFonts w:ascii="Arial Narrow" w:hAnsi="Arial Narrow" w:cs="Arial"/>
                <w:sz w:val="20"/>
              </w:rPr>
              <w:t>Toutes les commissions sont déjà réélues.</w:t>
            </w:r>
          </w:p>
        </w:tc>
        <w:tc>
          <w:tcPr>
            <w:tcW w:w="1909" w:type="dxa"/>
            <w:gridSpan w:val="3"/>
            <w:shd w:val="clear" w:color="auto" w:fill="auto"/>
            <w:vAlign w:val="center"/>
          </w:tcPr>
          <w:p w:rsidR="001B3DC5" w:rsidRPr="00090469" w:rsidRDefault="001B3DC5" w:rsidP="005052BC">
            <w:pPr>
              <w:jc w:val="center"/>
              <w:rPr>
                <w:rFonts w:ascii="Arial Narrow" w:hAnsi="Arial Narrow" w:cs="Arial"/>
                <w:b/>
                <w:sz w:val="20"/>
              </w:rPr>
            </w:pPr>
            <w:r w:rsidRPr="00090469">
              <w:rPr>
                <w:rFonts w:ascii="Arial Narrow" w:hAnsi="Arial Narrow" w:cs="Arial"/>
                <w:b/>
                <w:sz w:val="20"/>
              </w:rPr>
              <w:t>100%</w:t>
            </w:r>
          </w:p>
        </w:tc>
      </w:tr>
      <w:tr w:rsidR="001B3DC5" w:rsidRPr="00090469" w:rsidTr="005052BC">
        <w:trPr>
          <w:trHeight w:val="2303"/>
        </w:trPr>
        <w:tc>
          <w:tcPr>
            <w:tcW w:w="2880" w:type="dxa"/>
            <w:vMerge/>
            <w:shd w:val="clear" w:color="auto" w:fill="auto"/>
          </w:tcPr>
          <w:p w:rsidR="001B3DC5" w:rsidRPr="00090469" w:rsidRDefault="001B3DC5" w:rsidP="005052BC">
            <w:pPr>
              <w:widowControl/>
              <w:autoSpaceDE w:val="0"/>
              <w:autoSpaceDN w:val="0"/>
              <w:adjustRightInd w:val="0"/>
              <w:snapToGrid w:val="0"/>
              <w:jc w:val="both"/>
              <w:rPr>
                <w:rFonts w:ascii="Arial Narrow" w:hAnsi="Arial Narrow" w:cs="Arial"/>
                <w:spacing w:val="-2"/>
                <w:sz w:val="20"/>
              </w:rPr>
            </w:pPr>
          </w:p>
        </w:tc>
        <w:tc>
          <w:tcPr>
            <w:tcW w:w="5291" w:type="dxa"/>
            <w:shd w:val="clear" w:color="auto" w:fill="auto"/>
            <w:vAlign w:val="center"/>
          </w:tcPr>
          <w:p w:rsidR="00F912F2" w:rsidRDefault="00F912F2" w:rsidP="005052BC">
            <w:pPr>
              <w:pStyle w:val="ListParagraph"/>
              <w:ind w:left="360"/>
              <w:jc w:val="both"/>
              <w:rPr>
                <w:rFonts w:ascii="Arial Narrow" w:hAnsi="Arial Narrow" w:cs="Arial"/>
                <w:color w:val="FF0000"/>
                <w:sz w:val="20"/>
              </w:rPr>
            </w:pPr>
          </w:p>
          <w:p w:rsidR="00F912F2" w:rsidRPr="00F912F2" w:rsidRDefault="00F912F2" w:rsidP="00F912F2">
            <w:pPr>
              <w:pStyle w:val="ListParagraph"/>
              <w:numPr>
                <w:ilvl w:val="0"/>
                <w:numId w:val="6"/>
              </w:numPr>
              <w:jc w:val="both"/>
              <w:rPr>
                <w:rFonts w:ascii="Arial Narrow" w:hAnsi="Arial Narrow" w:cs="Arial"/>
                <w:b/>
                <w:snapToGrid/>
                <w:sz w:val="20"/>
              </w:rPr>
            </w:pPr>
            <w:r w:rsidRPr="00F912F2">
              <w:rPr>
                <w:rFonts w:ascii="Arial Narrow" w:hAnsi="Arial Narrow" w:cs="Arial"/>
                <w:b/>
                <w:sz w:val="20"/>
              </w:rPr>
              <w:t>Assemblée Communautaire des Plateformes</w:t>
            </w:r>
          </w:p>
          <w:p w:rsidR="00F912F2" w:rsidRDefault="00F912F2" w:rsidP="00F912F2">
            <w:pPr>
              <w:jc w:val="both"/>
              <w:rPr>
                <w:rFonts w:ascii="Arial Narrow" w:hAnsi="Arial Narrow" w:cs="Arial"/>
                <w:b/>
                <w:snapToGrid/>
                <w:sz w:val="20"/>
              </w:rPr>
            </w:pPr>
          </w:p>
          <w:p w:rsidR="00F912F2" w:rsidRDefault="00F912F2" w:rsidP="0041043F">
            <w:pPr>
              <w:pStyle w:val="ListParagraph"/>
              <w:numPr>
                <w:ilvl w:val="0"/>
                <w:numId w:val="64"/>
              </w:numPr>
              <w:ind w:left="342"/>
              <w:jc w:val="both"/>
              <w:rPr>
                <w:rFonts w:ascii="Arial Narrow" w:hAnsi="Arial Narrow" w:cs="Arial"/>
                <w:snapToGrid/>
                <w:sz w:val="20"/>
              </w:rPr>
            </w:pPr>
            <w:r w:rsidRPr="00F912F2">
              <w:rPr>
                <w:rFonts w:ascii="Arial Narrow" w:hAnsi="Arial Narrow" w:cs="Arial"/>
                <w:snapToGrid/>
                <w:sz w:val="20"/>
              </w:rPr>
              <w:t xml:space="preserve">Réalisation de </w:t>
            </w:r>
            <w:r>
              <w:rPr>
                <w:rFonts w:ascii="Arial Narrow" w:hAnsi="Arial Narrow" w:cs="Arial"/>
                <w:snapToGrid/>
                <w:sz w:val="20"/>
              </w:rPr>
              <w:t>8 assemblées communautaires par les plateformes avec le support de l’’equipe du projet</w:t>
            </w:r>
          </w:p>
          <w:p w:rsidR="00F912F2" w:rsidRDefault="00F912F2" w:rsidP="0041043F">
            <w:pPr>
              <w:pStyle w:val="ListParagraph"/>
              <w:numPr>
                <w:ilvl w:val="0"/>
                <w:numId w:val="64"/>
              </w:numPr>
              <w:ind w:left="342"/>
              <w:jc w:val="both"/>
              <w:rPr>
                <w:rFonts w:ascii="Arial Narrow" w:hAnsi="Arial Narrow" w:cs="Arial"/>
                <w:snapToGrid/>
                <w:sz w:val="20"/>
              </w:rPr>
            </w:pPr>
            <w:r>
              <w:rPr>
                <w:rFonts w:ascii="Arial Narrow" w:hAnsi="Arial Narrow" w:cs="Arial"/>
                <w:snapToGrid/>
                <w:sz w:val="20"/>
              </w:rPr>
              <w:t>Présentation à la communauté, à travers ces assemblées,</w:t>
            </w:r>
            <w:r w:rsidR="001E5F20">
              <w:rPr>
                <w:rFonts w:ascii="Arial Narrow" w:hAnsi="Arial Narrow" w:cs="Arial"/>
                <w:snapToGrid/>
                <w:sz w:val="20"/>
              </w:rPr>
              <w:t xml:space="preserve"> le bilan des activités (activités réalisés, ceux en cours et ceux planifiés) dans le cadre du projet 16/6</w:t>
            </w:r>
          </w:p>
          <w:p w:rsidR="00144268" w:rsidRDefault="00144268" w:rsidP="00144268">
            <w:pPr>
              <w:jc w:val="both"/>
              <w:rPr>
                <w:rFonts w:ascii="Arial Narrow" w:hAnsi="Arial Narrow" w:cs="Arial"/>
                <w:snapToGrid/>
                <w:sz w:val="20"/>
              </w:rPr>
            </w:pPr>
          </w:p>
          <w:p w:rsidR="00144268" w:rsidRDefault="00144268" w:rsidP="00144268">
            <w:pPr>
              <w:pStyle w:val="ListParagraph"/>
              <w:numPr>
                <w:ilvl w:val="0"/>
                <w:numId w:val="6"/>
              </w:numPr>
              <w:jc w:val="both"/>
              <w:rPr>
                <w:rFonts w:ascii="Arial Narrow" w:hAnsi="Arial Narrow" w:cs="Arial"/>
                <w:b/>
                <w:snapToGrid/>
                <w:sz w:val="20"/>
              </w:rPr>
            </w:pPr>
            <w:r w:rsidRPr="00144268">
              <w:rPr>
                <w:rFonts w:ascii="Arial Narrow" w:hAnsi="Arial Narrow" w:cs="Arial"/>
                <w:b/>
                <w:snapToGrid/>
                <w:sz w:val="20"/>
              </w:rPr>
              <w:t xml:space="preserve">Journée de réflexion des Plateformes </w:t>
            </w:r>
          </w:p>
          <w:p w:rsidR="00144268" w:rsidRDefault="00144268" w:rsidP="00144268">
            <w:pPr>
              <w:pStyle w:val="ListParagraph"/>
              <w:ind w:left="360"/>
              <w:jc w:val="both"/>
              <w:rPr>
                <w:rFonts w:ascii="Arial Narrow" w:hAnsi="Arial Narrow" w:cs="Arial"/>
                <w:b/>
                <w:snapToGrid/>
                <w:sz w:val="20"/>
              </w:rPr>
            </w:pPr>
          </w:p>
          <w:p w:rsidR="00144268" w:rsidRPr="00972D7D" w:rsidRDefault="00144268" w:rsidP="008F136C">
            <w:pPr>
              <w:pStyle w:val="ListParagraph"/>
              <w:numPr>
                <w:ilvl w:val="0"/>
                <w:numId w:val="65"/>
              </w:numPr>
              <w:ind w:left="342"/>
              <w:jc w:val="both"/>
              <w:rPr>
                <w:rFonts w:ascii="Arial Narrow" w:hAnsi="Arial Narrow" w:cs="Arial"/>
                <w:b/>
                <w:snapToGrid/>
                <w:sz w:val="20"/>
              </w:rPr>
            </w:pPr>
            <w:r>
              <w:rPr>
                <w:rFonts w:ascii="Arial Narrow" w:hAnsi="Arial Narrow" w:cs="Arial"/>
                <w:snapToGrid/>
                <w:sz w:val="20"/>
              </w:rPr>
              <w:t>Organisation</w:t>
            </w:r>
            <w:r w:rsidR="00972D7D">
              <w:rPr>
                <w:rFonts w:ascii="Arial Narrow" w:hAnsi="Arial Narrow" w:cs="Arial"/>
                <w:snapToGrid/>
                <w:sz w:val="20"/>
              </w:rPr>
              <w:t xml:space="preserve"> </w:t>
            </w:r>
            <w:r>
              <w:rPr>
                <w:rFonts w:ascii="Arial Narrow" w:hAnsi="Arial Narrow" w:cs="Arial"/>
                <w:snapToGrid/>
                <w:sz w:val="20"/>
              </w:rPr>
              <w:t xml:space="preserve">d’une journée de reflexion avec et pour les plateformes </w:t>
            </w:r>
            <w:r w:rsidR="00972D7D">
              <w:rPr>
                <w:rFonts w:ascii="Arial Narrow" w:hAnsi="Arial Narrow" w:cs="Arial"/>
                <w:snapToGrid/>
                <w:sz w:val="20"/>
              </w:rPr>
              <w:t xml:space="preserve">communautaires </w:t>
            </w:r>
            <w:r>
              <w:rPr>
                <w:rFonts w:ascii="Arial Narrow" w:hAnsi="Arial Narrow" w:cs="Arial"/>
                <w:snapToGrid/>
                <w:sz w:val="20"/>
              </w:rPr>
              <w:t xml:space="preserve">afin de </w:t>
            </w:r>
            <w:r w:rsidR="00972D7D">
              <w:rPr>
                <w:rFonts w:ascii="Arial Narrow" w:hAnsi="Arial Narrow" w:cs="Arial"/>
                <w:snapToGrid/>
                <w:sz w:val="20"/>
              </w:rPr>
              <w:t xml:space="preserve">voir conjointement les </w:t>
            </w:r>
            <w:r w:rsidR="005B6221">
              <w:rPr>
                <w:rFonts w:ascii="Arial Narrow" w:hAnsi="Arial Narrow" w:cs="Arial"/>
                <w:snapToGrid/>
                <w:sz w:val="20"/>
              </w:rPr>
              <w:t>leçons</w:t>
            </w:r>
            <w:r w:rsidR="00972D7D">
              <w:rPr>
                <w:rFonts w:ascii="Arial Narrow" w:hAnsi="Arial Narrow" w:cs="Arial"/>
                <w:snapToGrid/>
                <w:sz w:val="20"/>
              </w:rPr>
              <w:t xml:space="preserve"> apprises </w:t>
            </w:r>
          </w:p>
        </w:tc>
        <w:tc>
          <w:tcPr>
            <w:tcW w:w="1909" w:type="dxa"/>
            <w:gridSpan w:val="3"/>
            <w:shd w:val="clear" w:color="auto" w:fill="auto"/>
            <w:vAlign w:val="center"/>
          </w:tcPr>
          <w:p w:rsidR="001B3DC5" w:rsidRPr="00090469" w:rsidRDefault="001B3DC5" w:rsidP="005052BC">
            <w:pPr>
              <w:jc w:val="center"/>
              <w:rPr>
                <w:rFonts w:ascii="Arial Narrow" w:hAnsi="Arial Narrow" w:cs="Arial"/>
                <w:b/>
                <w:sz w:val="20"/>
              </w:rPr>
            </w:pPr>
            <w:r w:rsidRPr="00090469">
              <w:rPr>
                <w:rFonts w:ascii="Arial Narrow" w:hAnsi="Arial Narrow" w:cs="Arial"/>
                <w:b/>
                <w:sz w:val="20"/>
              </w:rPr>
              <w:t>100%</w:t>
            </w:r>
          </w:p>
        </w:tc>
      </w:tr>
      <w:tr w:rsidR="001B3DC5" w:rsidRPr="00090469" w:rsidTr="00B13B24">
        <w:trPr>
          <w:trHeight w:val="3365"/>
        </w:trPr>
        <w:tc>
          <w:tcPr>
            <w:tcW w:w="2880" w:type="dxa"/>
            <w:vMerge/>
            <w:shd w:val="clear" w:color="auto" w:fill="auto"/>
          </w:tcPr>
          <w:p w:rsidR="001B3DC5" w:rsidRPr="00090469" w:rsidRDefault="001B3DC5" w:rsidP="005052BC">
            <w:pPr>
              <w:widowControl/>
              <w:autoSpaceDE w:val="0"/>
              <w:autoSpaceDN w:val="0"/>
              <w:adjustRightInd w:val="0"/>
              <w:snapToGrid w:val="0"/>
              <w:jc w:val="both"/>
              <w:rPr>
                <w:rFonts w:ascii="Arial Narrow" w:hAnsi="Arial Narrow" w:cs="Arial"/>
                <w:spacing w:val="-2"/>
                <w:sz w:val="20"/>
              </w:rPr>
            </w:pPr>
          </w:p>
        </w:tc>
        <w:tc>
          <w:tcPr>
            <w:tcW w:w="5291" w:type="dxa"/>
            <w:shd w:val="clear" w:color="auto" w:fill="auto"/>
            <w:vAlign w:val="center"/>
          </w:tcPr>
          <w:p w:rsidR="001B3DC5" w:rsidRPr="00090469" w:rsidRDefault="001B3DC5" w:rsidP="005052BC">
            <w:pPr>
              <w:pStyle w:val="ListParagraph"/>
              <w:numPr>
                <w:ilvl w:val="0"/>
                <w:numId w:val="6"/>
              </w:numPr>
              <w:rPr>
                <w:rFonts w:ascii="Arial Narrow" w:hAnsi="Arial Narrow" w:cs="Arial"/>
                <w:b/>
                <w:sz w:val="20"/>
              </w:rPr>
            </w:pPr>
            <w:r w:rsidRPr="00090469">
              <w:rPr>
                <w:rFonts w:ascii="Arial Narrow" w:hAnsi="Arial Narrow" w:cs="Arial"/>
                <w:b/>
                <w:sz w:val="20"/>
              </w:rPr>
              <w:t>Centres communautaires</w:t>
            </w:r>
          </w:p>
          <w:p w:rsidR="001B3DC5" w:rsidRPr="00090469" w:rsidRDefault="001B3DC5" w:rsidP="005052BC">
            <w:pPr>
              <w:pStyle w:val="ListParagraph"/>
              <w:ind w:left="360"/>
              <w:jc w:val="both"/>
              <w:rPr>
                <w:rFonts w:ascii="Arial Narrow" w:hAnsi="Arial Narrow" w:cs="Arial"/>
                <w:b/>
                <w:snapToGrid/>
                <w:sz w:val="20"/>
              </w:rPr>
            </w:pPr>
          </w:p>
          <w:p w:rsidR="001B3DC5" w:rsidRPr="00090469" w:rsidRDefault="001B3DC5" w:rsidP="005052BC">
            <w:pPr>
              <w:pStyle w:val="ListParagraph"/>
              <w:ind w:left="360"/>
              <w:jc w:val="both"/>
              <w:rPr>
                <w:rFonts w:ascii="Arial Narrow" w:hAnsi="Arial Narrow" w:cs="Arial"/>
                <w:b/>
                <w:snapToGrid/>
                <w:sz w:val="20"/>
              </w:rPr>
            </w:pPr>
            <w:r w:rsidRPr="00090469">
              <w:rPr>
                <w:rFonts w:ascii="Arial Narrow" w:hAnsi="Arial Narrow" w:cs="Arial"/>
                <w:b/>
                <w:snapToGrid/>
                <w:sz w:val="20"/>
              </w:rPr>
              <w:t>Objectif</w:t>
            </w:r>
          </w:p>
          <w:p w:rsidR="001B3DC5" w:rsidRPr="00090469" w:rsidRDefault="00612F02" w:rsidP="005052BC">
            <w:pPr>
              <w:pStyle w:val="ListParagraph"/>
              <w:ind w:left="360"/>
              <w:jc w:val="both"/>
              <w:rPr>
                <w:rFonts w:ascii="Arial Narrow" w:hAnsi="Arial Narrow" w:cs="Arial"/>
                <w:sz w:val="20"/>
              </w:rPr>
            </w:pPr>
            <w:r w:rsidRPr="00090469">
              <w:rPr>
                <w:rFonts w:ascii="Arial Narrow" w:hAnsi="Arial Narrow" w:cs="Arial"/>
                <w:sz w:val="20"/>
              </w:rPr>
              <w:t># de terrains identifiés</w:t>
            </w:r>
            <w:r w:rsidR="001B3DC5" w:rsidRPr="00090469">
              <w:rPr>
                <w:rFonts w:ascii="Arial Narrow" w:hAnsi="Arial Narrow" w:cs="Arial"/>
                <w:sz w:val="20"/>
              </w:rPr>
              <w:t>: 8</w:t>
            </w:r>
          </w:p>
          <w:p w:rsidR="001B3DC5" w:rsidRPr="00090469" w:rsidRDefault="00612F02" w:rsidP="005052BC">
            <w:pPr>
              <w:pStyle w:val="ListParagraph"/>
              <w:ind w:left="360"/>
              <w:jc w:val="both"/>
              <w:rPr>
                <w:rFonts w:ascii="Arial Narrow" w:hAnsi="Arial Narrow" w:cs="Arial"/>
                <w:sz w:val="20"/>
              </w:rPr>
            </w:pPr>
            <w:r w:rsidRPr="00090469">
              <w:rPr>
                <w:rFonts w:ascii="Arial Narrow" w:hAnsi="Arial Narrow" w:cs="Arial"/>
                <w:sz w:val="20"/>
              </w:rPr>
              <w:t># de terrains exécutés</w:t>
            </w:r>
            <w:r w:rsidR="001B3DC5" w:rsidRPr="00090469">
              <w:rPr>
                <w:rFonts w:ascii="Arial Narrow" w:hAnsi="Arial Narrow" w:cs="Arial"/>
                <w:sz w:val="20"/>
              </w:rPr>
              <w:t>: 8</w:t>
            </w:r>
          </w:p>
          <w:p w:rsidR="00E56DB8" w:rsidRPr="00090469" w:rsidRDefault="00E56DB8" w:rsidP="005052BC">
            <w:pPr>
              <w:pStyle w:val="ListParagraph"/>
              <w:ind w:left="360"/>
              <w:jc w:val="both"/>
              <w:rPr>
                <w:rFonts w:ascii="Arial Narrow" w:hAnsi="Arial Narrow" w:cs="Arial"/>
                <w:sz w:val="20"/>
              </w:rPr>
            </w:pPr>
          </w:p>
          <w:p w:rsidR="001B3DC5" w:rsidRPr="00090469" w:rsidRDefault="001B3DC5" w:rsidP="005052BC">
            <w:pPr>
              <w:pStyle w:val="ListParagraph"/>
              <w:ind w:left="360"/>
              <w:jc w:val="both"/>
              <w:rPr>
                <w:rFonts w:ascii="Arial Narrow" w:hAnsi="Arial Narrow" w:cs="Arial"/>
                <w:b/>
                <w:sz w:val="20"/>
              </w:rPr>
            </w:pPr>
            <w:r w:rsidRPr="00090469">
              <w:rPr>
                <w:rFonts w:ascii="Arial Narrow" w:hAnsi="Arial Narrow" w:cs="Arial"/>
                <w:b/>
                <w:sz w:val="20"/>
              </w:rPr>
              <w:t>Résultats</w:t>
            </w:r>
          </w:p>
          <w:p w:rsidR="001B3DC5" w:rsidRPr="00090469" w:rsidRDefault="00612F02" w:rsidP="005052BC">
            <w:pPr>
              <w:pStyle w:val="ListParagraph"/>
              <w:ind w:left="360"/>
              <w:jc w:val="both"/>
              <w:rPr>
                <w:rFonts w:ascii="Arial Narrow" w:hAnsi="Arial Narrow" w:cs="Arial"/>
                <w:sz w:val="20"/>
              </w:rPr>
            </w:pPr>
            <w:r w:rsidRPr="00090469">
              <w:rPr>
                <w:rFonts w:ascii="Arial Narrow" w:hAnsi="Arial Narrow" w:cs="Arial"/>
                <w:sz w:val="20"/>
              </w:rPr>
              <w:t># de terrains identifiés</w:t>
            </w:r>
            <w:r w:rsidR="001B3DC5" w:rsidRPr="00090469">
              <w:rPr>
                <w:rFonts w:ascii="Arial Narrow" w:hAnsi="Arial Narrow" w:cs="Arial"/>
                <w:sz w:val="20"/>
              </w:rPr>
              <w:t>: 7</w:t>
            </w:r>
          </w:p>
          <w:p w:rsidR="001B3DC5" w:rsidRPr="00090469" w:rsidRDefault="00612F02" w:rsidP="005052BC">
            <w:pPr>
              <w:pStyle w:val="ListParagraph"/>
              <w:ind w:left="360"/>
              <w:jc w:val="both"/>
              <w:rPr>
                <w:rFonts w:ascii="Arial Narrow" w:hAnsi="Arial Narrow" w:cs="Arial"/>
                <w:sz w:val="20"/>
              </w:rPr>
            </w:pPr>
            <w:r w:rsidRPr="00090469">
              <w:rPr>
                <w:rFonts w:ascii="Arial Narrow" w:hAnsi="Arial Narrow" w:cs="Arial"/>
                <w:sz w:val="20"/>
              </w:rPr>
              <w:t># de terrains exécutés</w:t>
            </w:r>
            <w:r w:rsidR="001B3DC5" w:rsidRPr="00090469">
              <w:rPr>
                <w:rFonts w:ascii="Arial Narrow" w:hAnsi="Arial Narrow" w:cs="Arial"/>
                <w:sz w:val="20"/>
              </w:rPr>
              <w:t xml:space="preserve">: </w:t>
            </w:r>
            <w:r w:rsidR="000A1BEF">
              <w:rPr>
                <w:rFonts w:ascii="Arial Narrow" w:hAnsi="Arial Narrow" w:cs="Arial"/>
                <w:sz w:val="20"/>
              </w:rPr>
              <w:t>3</w:t>
            </w:r>
          </w:p>
          <w:p w:rsidR="001B3DC5" w:rsidRPr="00090469" w:rsidRDefault="001B3DC5" w:rsidP="005052BC">
            <w:pPr>
              <w:pStyle w:val="ListParagraph"/>
              <w:ind w:left="360"/>
              <w:jc w:val="both"/>
              <w:rPr>
                <w:rFonts w:ascii="Arial Narrow" w:hAnsi="Arial Narrow" w:cs="Arial"/>
                <w:sz w:val="20"/>
              </w:rPr>
            </w:pPr>
          </w:p>
          <w:p w:rsidR="00F912F2" w:rsidRDefault="000A1BEF" w:rsidP="0041043F">
            <w:pPr>
              <w:pStyle w:val="PlainText"/>
              <w:numPr>
                <w:ilvl w:val="0"/>
                <w:numId w:val="64"/>
              </w:numPr>
              <w:ind w:left="342"/>
              <w:jc w:val="both"/>
              <w:rPr>
                <w:rFonts w:ascii="Arial Narrow" w:hAnsi="Arial Narrow"/>
                <w:sz w:val="20"/>
                <w:szCs w:val="20"/>
                <w:lang w:val="fr-FR"/>
              </w:rPr>
            </w:pPr>
            <w:r>
              <w:rPr>
                <w:rFonts w:ascii="Arial Narrow" w:hAnsi="Arial Narrow"/>
                <w:sz w:val="20"/>
                <w:szCs w:val="20"/>
                <w:lang w:val="fr-FR"/>
              </w:rPr>
              <w:t>Construction à date de 3 centres communautaires</w:t>
            </w:r>
            <w:r w:rsidR="00F912F2">
              <w:rPr>
                <w:rFonts w:ascii="Arial Narrow" w:hAnsi="Arial Narrow"/>
                <w:sz w:val="20"/>
                <w:szCs w:val="20"/>
                <w:lang w:val="fr-FR"/>
              </w:rPr>
              <w:t xml:space="preserve"> (sur 4 prévus à </w:t>
            </w:r>
            <w:r>
              <w:rPr>
                <w:rFonts w:ascii="Arial Narrow" w:hAnsi="Arial Narrow"/>
                <w:sz w:val="20"/>
                <w:szCs w:val="20"/>
                <w:lang w:val="fr-FR"/>
              </w:rPr>
              <w:t xml:space="preserve"> </w:t>
            </w:r>
            <w:r w:rsidR="00F912F2">
              <w:rPr>
                <w:rFonts w:ascii="Arial Narrow" w:hAnsi="Arial Narrow"/>
                <w:sz w:val="20"/>
                <w:szCs w:val="20"/>
                <w:lang w:val="fr-FR"/>
              </w:rPr>
              <w:t>Pétion-Ville) dans les quartiers de Morne Hercule, Nerette et Jalousie</w:t>
            </w:r>
          </w:p>
          <w:p w:rsidR="000809F6" w:rsidRPr="00B13B24" w:rsidRDefault="00F912F2" w:rsidP="00B13B24">
            <w:pPr>
              <w:pStyle w:val="PlainText"/>
              <w:numPr>
                <w:ilvl w:val="0"/>
                <w:numId w:val="64"/>
              </w:numPr>
              <w:ind w:left="342"/>
              <w:jc w:val="both"/>
              <w:rPr>
                <w:rFonts w:ascii="Arial Narrow" w:hAnsi="Arial Narrow"/>
                <w:sz w:val="20"/>
                <w:szCs w:val="20"/>
                <w:lang w:val="fr-FR"/>
              </w:rPr>
            </w:pPr>
            <w:r>
              <w:rPr>
                <w:rFonts w:ascii="Arial Narrow" w:hAnsi="Arial Narrow"/>
                <w:sz w:val="20"/>
                <w:szCs w:val="20"/>
                <w:lang w:val="fr-FR"/>
              </w:rPr>
              <w:t xml:space="preserve">Construction en cours d’un centre communautaire à Morne Lazare </w:t>
            </w:r>
          </w:p>
        </w:tc>
        <w:tc>
          <w:tcPr>
            <w:tcW w:w="1909" w:type="dxa"/>
            <w:gridSpan w:val="3"/>
            <w:shd w:val="clear" w:color="auto" w:fill="auto"/>
            <w:vAlign w:val="center"/>
          </w:tcPr>
          <w:p w:rsidR="001B3DC5" w:rsidRPr="00090469" w:rsidRDefault="005B6221" w:rsidP="005052BC">
            <w:pPr>
              <w:jc w:val="center"/>
              <w:rPr>
                <w:rFonts w:ascii="Arial Narrow" w:hAnsi="Arial Narrow" w:cs="Arial"/>
                <w:b/>
                <w:color w:val="000000"/>
                <w:sz w:val="20"/>
              </w:rPr>
            </w:pPr>
            <w:r>
              <w:rPr>
                <w:rFonts w:ascii="Arial Narrow" w:hAnsi="Arial Narrow" w:cs="Arial"/>
                <w:b/>
                <w:color w:val="000000"/>
                <w:sz w:val="20"/>
              </w:rPr>
              <w:t>63%</w:t>
            </w:r>
          </w:p>
        </w:tc>
      </w:tr>
    </w:tbl>
    <w:p w:rsidR="00A411F3" w:rsidRDefault="00A411F3">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291"/>
        <w:gridCol w:w="1909"/>
      </w:tblGrid>
      <w:tr w:rsidR="001B3DC5" w:rsidRPr="00090469" w:rsidTr="005052BC">
        <w:trPr>
          <w:trHeight w:val="2362"/>
        </w:trPr>
        <w:tc>
          <w:tcPr>
            <w:tcW w:w="2880" w:type="dxa"/>
            <w:vMerge w:val="restart"/>
            <w:shd w:val="clear" w:color="auto" w:fill="auto"/>
          </w:tcPr>
          <w:p w:rsidR="001B3DC5" w:rsidRPr="00090469" w:rsidRDefault="001B3DC5" w:rsidP="005052BC">
            <w:pPr>
              <w:widowControl/>
              <w:autoSpaceDE w:val="0"/>
              <w:autoSpaceDN w:val="0"/>
              <w:adjustRightInd w:val="0"/>
              <w:snapToGrid w:val="0"/>
              <w:jc w:val="both"/>
              <w:rPr>
                <w:rFonts w:ascii="Arial Narrow" w:hAnsi="Arial Narrow" w:cs="Arial"/>
                <w:spacing w:val="-2"/>
                <w:sz w:val="20"/>
              </w:rPr>
            </w:pPr>
          </w:p>
        </w:tc>
        <w:tc>
          <w:tcPr>
            <w:tcW w:w="5291" w:type="dxa"/>
            <w:shd w:val="clear" w:color="auto" w:fill="auto"/>
            <w:vAlign w:val="center"/>
          </w:tcPr>
          <w:p w:rsidR="001B3DC5" w:rsidRPr="00090469" w:rsidRDefault="00972D7D" w:rsidP="005052BC">
            <w:pPr>
              <w:pStyle w:val="ListParagraph"/>
              <w:numPr>
                <w:ilvl w:val="0"/>
                <w:numId w:val="6"/>
              </w:numPr>
              <w:rPr>
                <w:rFonts w:ascii="Arial Narrow" w:hAnsi="Arial Narrow" w:cs="Arial"/>
                <w:b/>
                <w:snapToGrid/>
                <w:sz w:val="20"/>
              </w:rPr>
            </w:pPr>
            <w:r>
              <w:rPr>
                <w:rFonts w:ascii="Arial Narrow" w:hAnsi="Arial Narrow" w:cs="Arial"/>
                <w:b/>
                <w:sz w:val="20"/>
              </w:rPr>
              <w:t>À</w:t>
            </w:r>
            <w:r w:rsidR="001B3DC5" w:rsidRPr="00090469">
              <w:rPr>
                <w:rFonts w:ascii="Arial Narrow" w:hAnsi="Arial Narrow" w:cs="Arial"/>
                <w:b/>
                <w:sz w:val="20"/>
              </w:rPr>
              <w:t xml:space="preserve"> date cinq (5) présentations de scenarios à la communauté ont été réalisées dans les quartiers de Nérette, Morne Hebo, Villa Rosa, Bois Patate et </w:t>
            </w:r>
            <w:r w:rsidR="00B97E38" w:rsidRPr="00090469">
              <w:rPr>
                <w:rFonts w:ascii="Arial Narrow" w:hAnsi="Arial Narrow" w:cs="Arial"/>
                <w:b/>
                <w:sz w:val="20"/>
              </w:rPr>
              <w:t>Morne Lazare</w:t>
            </w:r>
          </w:p>
          <w:p w:rsidR="001B3DC5" w:rsidRPr="00090469" w:rsidRDefault="001B3DC5" w:rsidP="005052BC">
            <w:pPr>
              <w:pStyle w:val="ListParagraph"/>
              <w:ind w:left="360"/>
              <w:rPr>
                <w:rFonts w:ascii="Arial Narrow" w:hAnsi="Arial Narrow" w:cs="Arial"/>
                <w:snapToGrid/>
                <w:sz w:val="20"/>
              </w:rPr>
            </w:pPr>
            <w:r w:rsidRPr="00090469">
              <w:rPr>
                <w:rFonts w:ascii="Arial Narrow" w:hAnsi="Arial Narrow" w:cs="Arial"/>
                <w:sz w:val="20"/>
              </w:rPr>
              <w:t>Ces cérémonies de présentation de scenarios constituent les premières assemblées générales prévues dans les Termes de Références d</w:t>
            </w:r>
            <w:r w:rsidR="00887EB9" w:rsidRPr="00090469">
              <w:rPr>
                <w:rFonts w:ascii="Arial Narrow" w:hAnsi="Arial Narrow" w:cs="Arial"/>
                <w:sz w:val="20"/>
              </w:rPr>
              <w:t>es Plateformes communautaires où</w:t>
            </w:r>
            <w:r w:rsidRPr="00090469">
              <w:rPr>
                <w:rFonts w:ascii="Arial Narrow" w:hAnsi="Arial Narrow" w:cs="Arial"/>
                <w:sz w:val="20"/>
              </w:rPr>
              <w:t xml:space="preserve"> elles doivent rendre compte à la communauté des activités réalisées et décisions prises en leur nom.</w:t>
            </w:r>
          </w:p>
          <w:p w:rsidR="001B3DC5" w:rsidRPr="00090469" w:rsidRDefault="001B3DC5" w:rsidP="005052BC">
            <w:pPr>
              <w:pStyle w:val="ListParagraph"/>
              <w:ind w:left="360"/>
              <w:rPr>
                <w:rFonts w:ascii="Arial Narrow" w:hAnsi="Arial Narrow" w:cs="Arial"/>
                <w:snapToGrid/>
                <w:sz w:val="20"/>
              </w:rPr>
            </w:pPr>
          </w:p>
          <w:p w:rsidR="001B3DC5" w:rsidRDefault="000809F6" w:rsidP="00C21A45">
            <w:pPr>
              <w:pStyle w:val="ListParagraph"/>
              <w:ind w:left="360"/>
              <w:rPr>
                <w:rFonts w:ascii="Arial Narrow" w:hAnsi="Arial Narrow" w:cs="Arial"/>
                <w:sz w:val="20"/>
              </w:rPr>
            </w:pPr>
            <w:r w:rsidRPr="00090469">
              <w:rPr>
                <w:rFonts w:ascii="Arial Narrow" w:hAnsi="Arial Narrow" w:cs="Arial"/>
                <w:sz w:val="20"/>
              </w:rPr>
              <w:t>Les activités continuent selon la planification initiale. Tous les investissements seront finalisés pour le mois de juillet 2013</w:t>
            </w:r>
          </w:p>
          <w:p w:rsidR="00C21A45" w:rsidRPr="00550CEC" w:rsidRDefault="00C21A45" w:rsidP="00C21A45">
            <w:pPr>
              <w:pStyle w:val="ListParagraph"/>
              <w:ind w:left="360"/>
              <w:rPr>
                <w:rFonts w:ascii="Arial Narrow" w:hAnsi="Arial Narrow"/>
                <w:sz w:val="20"/>
              </w:rPr>
            </w:pPr>
          </w:p>
        </w:tc>
        <w:tc>
          <w:tcPr>
            <w:tcW w:w="1909" w:type="dxa"/>
            <w:shd w:val="clear" w:color="auto" w:fill="auto"/>
            <w:vAlign w:val="center"/>
          </w:tcPr>
          <w:p w:rsidR="001B3DC5" w:rsidRPr="00090469" w:rsidRDefault="001B3DC5" w:rsidP="005052BC">
            <w:pPr>
              <w:jc w:val="center"/>
              <w:rPr>
                <w:rFonts w:ascii="Arial Narrow" w:hAnsi="Arial Narrow" w:cs="Arial"/>
                <w:b/>
                <w:color w:val="000000"/>
                <w:sz w:val="20"/>
              </w:rPr>
            </w:pPr>
            <w:r w:rsidRPr="00090469">
              <w:rPr>
                <w:rFonts w:ascii="Arial Narrow" w:hAnsi="Arial Narrow" w:cs="Arial"/>
                <w:b/>
                <w:color w:val="000000"/>
                <w:sz w:val="20"/>
              </w:rPr>
              <w:t>100%</w:t>
            </w:r>
          </w:p>
        </w:tc>
      </w:tr>
      <w:tr w:rsidR="001B3DC5" w:rsidRPr="00090469" w:rsidTr="005052BC">
        <w:trPr>
          <w:trHeight w:val="590"/>
        </w:trPr>
        <w:tc>
          <w:tcPr>
            <w:tcW w:w="2880" w:type="dxa"/>
            <w:vMerge/>
            <w:shd w:val="clear" w:color="auto" w:fill="auto"/>
          </w:tcPr>
          <w:p w:rsidR="001B3DC5" w:rsidRPr="00090469" w:rsidRDefault="001B3DC5" w:rsidP="005052BC">
            <w:pPr>
              <w:widowControl/>
              <w:autoSpaceDE w:val="0"/>
              <w:autoSpaceDN w:val="0"/>
              <w:adjustRightInd w:val="0"/>
              <w:snapToGrid w:val="0"/>
              <w:jc w:val="both"/>
              <w:rPr>
                <w:rFonts w:ascii="Arial Narrow" w:hAnsi="Arial Narrow" w:cs="Arial"/>
                <w:spacing w:val="-2"/>
                <w:sz w:val="20"/>
              </w:rPr>
            </w:pPr>
          </w:p>
        </w:tc>
        <w:tc>
          <w:tcPr>
            <w:tcW w:w="5291" w:type="dxa"/>
            <w:shd w:val="clear" w:color="auto" w:fill="auto"/>
            <w:vAlign w:val="center"/>
          </w:tcPr>
          <w:p w:rsidR="001B3DC5" w:rsidRPr="00090469" w:rsidRDefault="001B3DC5" w:rsidP="005052BC">
            <w:pPr>
              <w:pStyle w:val="ListParagraph"/>
              <w:numPr>
                <w:ilvl w:val="0"/>
                <w:numId w:val="6"/>
              </w:numPr>
              <w:jc w:val="both"/>
              <w:rPr>
                <w:rFonts w:ascii="Arial Narrow" w:hAnsi="Arial Narrow" w:cs="Arial"/>
                <w:b/>
                <w:sz w:val="20"/>
              </w:rPr>
            </w:pPr>
            <w:r w:rsidRPr="00090469">
              <w:rPr>
                <w:rFonts w:ascii="Arial Narrow" w:hAnsi="Arial Narrow" w:cs="Arial"/>
                <w:b/>
                <w:sz w:val="20"/>
              </w:rPr>
              <w:t>Communications</w:t>
            </w:r>
          </w:p>
          <w:p w:rsidR="001B3DC5" w:rsidRPr="00090469" w:rsidRDefault="001B3DC5" w:rsidP="005052BC">
            <w:pPr>
              <w:pStyle w:val="ListParagraph"/>
              <w:ind w:left="360"/>
              <w:jc w:val="both"/>
              <w:rPr>
                <w:rFonts w:ascii="Arial Narrow" w:hAnsi="Arial Narrow" w:cs="Arial"/>
                <w:sz w:val="20"/>
              </w:rPr>
            </w:pPr>
          </w:p>
          <w:p w:rsidR="001B3DC5" w:rsidRPr="003F06A2" w:rsidRDefault="001B3DC5" w:rsidP="005052BC">
            <w:pPr>
              <w:pStyle w:val="ListParagraph"/>
              <w:numPr>
                <w:ilvl w:val="0"/>
                <w:numId w:val="3"/>
              </w:numPr>
              <w:jc w:val="both"/>
              <w:rPr>
                <w:rFonts w:ascii="Arial Narrow" w:hAnsi="Arial Narrow" w:cs="Arial"/>
                <w:sz w:val="20"/>
              </w:rPr>
            </w:pPr>
            <w:r w:rsidRPr="003F06A2">
              <w:rPr>
                <w:rFonts w:ascii="Arial Narrow" w:hAnsi="Arial Narrow" w:cs="Arial"/>
                <w:sz w:val="20"/>
              </w:rPr>
              <w:t xml:space="preserve">Canaux de </w:t>
            </w:r>
            <w:r w:rsidR="00612F02" w:rsidRPr="003F06A2">
              <w:rPr>
                <w:rFonts w:ascii="Arial Narrow" w:hAnsi="Arial Narrow" w:cs="Arial"/>
                <w:sz w:val="20"/>
              </w:rPr>
              <w:t>communication on-line existants</w:t>
            </w:r>
            <w:r w:rsidRPr="003F06A2">
              <w:rPr>
                <w:rFonts w:ascii="Arial Narrow" w:hAnsi="Arial Narrow" w:cs="Arial"/>
                <w:sz w:val="20"/>
              </w:rPr>
              <w:t xml:space="preserve">: </w:t>
            </w:r>
            <w:r w:rsidR="003F06A2" w:rsidRPr="003F06A2">
              <w:rPr>
                <w:rFonts w:ascii="Arial Narrow" w:hAnsi="Arial Narrow" w:cs="Arial"/>
                <w:sz w:val="20"/>
              </w:rPr>
              <w:t>3</w:t>
            </w:r>
            <w:r w:rsidRPr="003F06A2">
              <w:rPr>
                <w:rFonts w:ascii="Arial Narrow" w:hAnsi="Arial Narrow" w:cs="Arial"/>
                <w:sz w:val="20"/>
              </w:rPr>
              <w:t>/4</w:t>
            </w:r>
          </w:p>
          <w:p w:rsidR="001B3DC5" w:rsidRPr="00090469" w:rsidRDefault="001B3DC5" w:rsidP="005052BC">
            <w:pPr>
              <w:pStyle w:val="ListParagraph"/>
              <w:jc w:val="both"/>
              <w:rPr>
                <w:rFonts w:ascii="Arial Narrow" w:hAnsi="Arial Narrow" w:cs="Arial"/>
                <w:sz w:val="20"/>
              </w:rPr>
            </w:pPr>
          </w:p>
          <w:p w:rsidR="001B3DC5" w:rsidRPr="00090469" w:rsidRDefault="001B3DC5" w:rsidP="005052BC">
            <w:pPr>
              <w:pStyle w:val="ListParagraph"/>
              <w:jc w:val="both"/>
              <w:rPr>
                <w:rFonts w:ascii="Arial Narrow" w:hAnsi="Arial Narrow" w:cs="Arial"/>
                <w:snapToGrid/>
                <w:color w:val="0070C0"/>
                <w:sz w:val="20"/>
              </w:rPr>
            </w:pPr>
            <w:r w:rsidRPr="00090469">
              <w:rPr>
                <w:rFonts w:ascii="Arial Narrow" w:hAnsi="Arial Narrow" w:cs="Arial"/>
                <w:color w:val="0070C0"/>
                <w:sz w:val="20"/>
              </w:rPr>
              <w:t>https://twitter.com/#!/Projet16_six</w:t>
            </w:r>
          </w:p>
          <w:p w:rsidR="001B3DC5" w:rsidRPr="00090469" w:rsidRDefault="00645548" w:rsidP="005052BC">
            <w:pPr>
              <w:pStyle w:val="ListParagraph"/>
              <w:jc w:val="both"/>
              <w:rPr>
                <w:rFonts w:ascii="Arial Narrow" w:hAnsi="Arial Narrow"/>
                <w:sz w:val="20"/>
              </w:rPr>
            </w:pPr>
            <w:hyperlink r:id="rId9" w:history="1">
              <w:r w:rsidR="001B3DC5" w:rsidRPr="00090469">
                <w:rPr>
                  <w:rStyle w:val="Hyperlink"/>
                  <w:rFonts w:ascii="Arial Narrow" w:hAnsi="Arial Narrow" w:cs="Arial"/>
                  <w:color w:val="0070C0"/>
                  <w:sz w:val="20"/>
                </w:rPr>
                <w:t>http://www.facebook.com/ProjetSeizeSix</w:t>
              </w:r>
            </w:hyperlink>
          </w:p>
          <w:p w:rsidR="001B3DC5" w:rsidRDefault="001B3DC5" w:rsidP="005052BC">
            <w:pPr>
              <w:pStyle w:val="ListParagraph"/>
              <w:jc w:val="both"/>
              <w:rPr>
                <w:rStyle w:val="Hyperlink"/>
                <w:rFonts w:ascii="Arial Narrow" w:hAnsi="Arial Narrow"/>
                <w:color w:val="0070C0"/>
                <w:sz w:val="20"/>
              </w:rPr>
            </w:pPr>
            <w:r w:rsidRPr="00090469">
              <w:rPr>
                <w:rFonts w:ascii="Arial Narrow" w:hAnsi="Arial Narrow"/>
                <w:sz w:val="20"/>
              </w:rPr>
              <w:t xml:space="preserve">Website en cours: </w:t>
            </w:r>
            <w:hyperlink r:id="rId10" w:history="1">
              <w:r w:rsidRPr="00090469">
                <w:rPr>
                  <w:rStyle w:val="Hyperlink"/>
                  <w:rFonts w:ascii="Arial Narrow" w:hAnsi="Arial Narrow"/>
                  <w:color w:val="0070C0"/>
                  <w:sz w:val="20"/>
                </w:rPr>
                <w:t>www.projet16-6.org</w:t>
              </w:r>
            </w:hyperlink>
          </w:p>
          <w:p w:rsidR="003F06A2" w:rsidRPr="00090469" w:rsidRDefault="003F06A2" w:rsidP="005052BC">
            <w:pPr>
              <w:pStyle w:val="ListParagraph"/>
              <w:jc w:val="both"/>
              <w:rPr>
                <w:rFonts w:ascii="Arial Narrow" w:hAnsi="Arial Narrow"/>
                <w:sz w:val="20"/>
              </w:rPr>
            </w:pPr>
          </w:p>
          <w:p w:rsidR="001B3DC5" w:rsidRPr="00C973B1" w:rsidRDefault="00612F02" w:rsidP="005052BC">
            <w:pPr>
              <w:pStyle w:val="ListParagraph"/>
              <w:numPr>
                <w:ilvl w:val="0"/>
                <w:numId w:val="3"/>
              </w:numPr>
              <w:jc w:val="both"/>
              <w:rPr>
                <w:rFonts w:ascii="Arial Narrow" w:hAnsi="Arial Narrow" w:cs="Arial"/>
                <w:sz w:val="20"/>
              </w:rPr>
            </w:pPr>
            <w:r w:rsidRPr="00C973B1">
              <w:rPr>
                <w:rFonts w:ascii="Arial Narrow" w:hAnsi="Arial Narrow" w:cs="Arial"/>
                <w:sz w:val="20"/>
              </w:rPr>
              <w:t>Vidéos et documentaires</w:t>
            </w:r>
            <w:r w:rsidR="001B3DC5" w:rsidRPr="00C973B1">
              <w:rPr>
                <w:rFonts w:ascii="Arial Narrow" w:hAnsi="Arial Narrow" w:cs="Arial"/>
                <w:sz w:val="20"/>
              </w:rPr>
              <w:t>: 2/12</w:t>
            </w:r>
          </w:p>
          <w:p w:rsidR="001B3DC5" w:rsidRPr="00C973B1" w:rsidRDefault="00612F02" w:rsidP="005052BC">
            <w:pPr>
              <w:pStyle w:val="ListParagraph"/>
              <w:numPr>
                <w:ilvl w:val="0"/>
                <w:numId w:val="3"/>
              </w:numPr>
              <w:jc w:val="both"/>
              <w:rPr>
                <w:rFonts w:ascii="Arial Narrow" w:hAnsi="Arial Narrow" w:cs="Arial"/>
                <w:sz w:val="20"/>
              </w:rPr>
            </w:pPr>
            <w:r w:rsidRPr="00C973B1">
              <w:rPr>
                <w:rFonts w:ascii="Arial Narrow" w:hAnsi="Arial Narrow" w:cs="Arial"/>
                <w:sz w:val="20"/>
              </w:rPr>
              <w:t>Reportages/quartiers</w:t>
            </w:r>
            <w:r w:rsidR="0008160C">
              <w:rPr>
                <w:rFonts w:ascii="Arial Narrow" w:hAnsi="Arial Narrow" w:cs="Arial"/>
                <w:sz w:val="20"/>
              </w:rPr>
              <w:t>: 6</w:t>
            </w:r>
            <w:r w:rsidR="001B3DC5" w:rsidRPr="00C973B1">
              <w:rPr>
                <w:rFonts w:ascii="Arial Narrow" w:hAnsi="Arial Narrow" w:cs="Arial"/>
                <w:sz w:val="20"/>
              </w:rPr>
              <w:t>/36</w:t>
            </w:r>
          </w:p>
          <w:p w:rsidR="001B3DC5" w:rsidRPr="00C973B1" w:rsidRDefault="001B3DC5" w:rsidP="005052BC">
            <w:pPr>
              <w:pStyle w:val="ListParagraph"/>
              <w:numPr>
                <w:ilvl w:val="0"/>
                <w:numId w:val="3"/>
              </w:numPr>
              <w:jc w:val="both"/>
              <w:rPr>
                <w:rFonts w:ascii="Arial Narrow" w:hAnsi="Arial Narrow" w:cs="Arial"/>
                <w:sz w:val="20"/>
              </w:rPr>
            </w:pPr>
            <w:r w:rsidRPr="00C973B1">
              <w:rPr>
                <w:rFonts w:ascii="Arial Narrow" w:hAnsi="Arial Narrow" w:cs="Arial"/>
                <w:sz w:val="20"/>
              </w:rPr>
              <w:t>3 indicatio</w:t>
            </w:r>
            <w:r w:rsidR="00612F02" w:rsidRPr="00C973B1">
              <w:rPr>
                <w:rFonts w:ascii="Arial Narrow" w:hAnsi="Arial Narrow" w:cs="Arial"/>
                <w:sz w:val="20"/>
              </w:rPr>
              <w:t>ns sur les travaux par quartier</w:t>
            </w:r>
            <w:r w:rsidR="0008160C">
              <w:rPr>
                <w:rFonts w:ascii="Arial Narrow" w:hAnsi="Arial Narrow" w:cs="Arial"/>
                <w:sz w:val="20"/>
              </w:rPr>
              <w:t>: 24</w:t>
            </w:r>
            <w:r w:rsidRPr="00C973B1">
              <w:rPr>
                <w:rFonts w:ascii="Arial Narrow" w:hAnsi="Arial Narrow" w:cs="Arial"/>
                <w:sz w:val="20"/>
              </w:rPr>
              <w:t>/24</w:t>
            </w:r>
          </w:p>
          <w:p w:rsidR="001B3DC5" w:rsidRPr="00C973B1" w:rsidRDefault="001B3DC5" w:rsidP="005052BC">
            <w:pPr>
              <w:pStyle w:val="ListParagraph"/>
              <w:numPr>
                <w:ilvl w:val="0"/>
                <w:numId w:val="3"/>
              </w:numPr>
              <w:jc w:val="both"/>
              <w:rPr>
                <w:rFonts w:ascii="Arial Narrow" w:hAnsi="Arial Narrow" w:cs="Arial"/>
                <w:sz w:val="20"/>
              </w:rPr>
            </w:pPr>
            <w:r w:rsidRPr="00C973B1">
              <w:rPr>
                <w:rFonts w:ascii="Arial Narrow" w:hAnsi="Arial Narrow" w:cs="Arial"/>
                <w:sz w:val="20"/>
              </w:rPr>
              <w:t xml:space="preserve">Trois types </w:t>
            </w:r>
            <w:r w:rsidR="00887EB9" w:rsidRPr="00C973B1">
              <w:rPr>
                <w:rFonts w:ascii="Arial Narrow" w:hAnsi="Arial Narrow" w:cs="Arial"/>
                <w:sz w:val="20"/>
              </w:rPr>
              <w:t>d’outils de communication</w:t>
            </w:r>
            <w:r w:rsidR="0008160C">
              <w:rPr>
                <w:rFonts w:ascii="Arial Narrow" w:hAnsi="Arial Narrow" w:cs="Arial"/>
                <w:sz w:val="20"/>
              </w:rPr>
              <w:t>: 1</w:t>
            </w:r>
            <w:r w:rsidRPr="00C973B1">
              <w:rPr>
                <w:rFonts w:ascii="Arial Narrow" w:hAnsi="Arial Narrow" w:cs="Arial"/>
                <w:sz w:val="20"/>
              </w:rPr>
              <w:t>/3</w:t>
            </w:r>
          </w:p>
          <w:p w:rsidR="001B3DC5" w:rsidRPr="00C973B1" w:rsidRDefault="00612F02" w:rsidP="005052BC">
            <w:pPr>
              <w:pStyle w:val="ListParagraph"/>
              <w:numPr>
                <w:ilvl w:val="0"/>
                <w:numId w:val="3"/>
              </w:numPr>
              <w:jc w:val="both"/>
              <w:rPr>
                <w:rFonts w:ascii="Arial Narrow" w:hAnsi="Arial Narrow" w:cs="Arial"/>
                <w:sz w:val="20"/>
              </w:rPr>
            </w:pPr>
            <w:r w:rsidRPr="00C973B1">
              <w:rPr>
                <w:rFonts w:ascii="Arial Narrow" w:hAnsi="Arial Narrow" w:cs="Arial"/>
                <w:sz w:val="20"/>
              </w:rPr>
              <w:t>Success stories</w:t>
            </w:r>
            <w:r w:rsidR="001B3DC5" w:rsidRPr="00C973B1">
              <w:rPr>
                <w:rFonts w:ascii="Arial Narrow" w:hAnsi="Arial Narrow" w:cs="Arial"/>
                <w:sz w:val="20"/>
              </w:rPr>
              <w:t xml:space="preserve">: </w:t>
            </w:r>
            <w:r w:rsidR="0008160C">
              <w:rPr>
                <w:rFonts w:ascii="Arial Narrow" w:hAnsi="Arial Narrow" w:cs="Arial"/>
                <w:sz w:val="20"/>
              </w:rPr>
              <w:t>4</w:t>
            </w:r>
            <w:r w:rsidR="001B3DC5" w:rsidRPr="00C973B1">
              <w:rPr>
                <w:rFonts w:ascii="Arial Narrow" w:hAnsi="Arial Narrow" w:cs="Arial"/>
                <w:sz w:val="20"/>
              </w:rPr>
              <w:t>/20</w:t>
            </w:r>
          </w:p>
          <w:p w:rsidR="00235CAE" w:rsidRDefault="00235CAE" w:rsidP="005052BC">
            <w:pPr>
              <w:pStyle w:val="ListParagraph"/>
              <w:numPr>
                <w:ilvl w:val="0"/>
                <w:numId w:val="3"/>
              </w:numPr>
              <w:jc w:val="both"/>
              <w:rPr>
                <w:rFonts w:ascii="Arial Narrow" w:hAnsi="Arial Narrow" w:cs="Arial"/>
                <w:sz w:val="20"/>
              </w:rPr>
            </w:pPr>
            <w:r>
              <w:rPr>
                <w:rFonts w:ascii="Arial Narrow" w:hAnsi="Arial Narrow" w:cs="Arial"/>
                <w:sz w:val="20"/>
              </w:rPr>
              <w:t xml:space="preserve">Installation en cours de plaques métalliques sur les </w:t>
            </w:r>
            <w:r w:rsidR="0008160C">
              <w:rPr>
                <w:rFonts w:ascii="Arial Narrow" w:hAnsi="Arial Narrow" w:cs="Arial"/>
                <w:sz w:val="20"/>
              </w:rPr>
              <w:t xml:space="preserve">515 </w:t>
            </w:r>
            <w:r>
              <w:rPr>
                <w:rFonts w:ascii="Arial Narrow" w:hAnsi="Arial Narrow" w:cs="Arial"/>
                <w:sz w:val="20"/>
              </w:rPr>
              <w:t>lampadaires identifiés</w:t>
            </w:r>
            <w:r w:rsidR="0008160C">
              <w:rPr>
                <w:rFonts w:ascii="Arial Narrow" w:hAnsi="Arial Narrow" w:cs="Arial"/>
                <w:sz w:val="20"/>
              </w:rPr>
              <w:t xml:space="preserve"> </w:t>
            </w:r>
          </w:p>
          <w:p w:rsidR="00C603C5" w:rsidRDefault="00C603C5" w:rsidP="005052BC">
            <w:pPr>
              <w:pStyle w:val="ListParagraph"/>
              <w:numPr>
                <w:ilvl w:val="0"/>
                <w:numId w:val="3"/>
              </w:numPr>
              <w:jc w:val="both"/>
              <w:rPr>
                <w:rFonts w:ascii="Arial Narrow" w:hAnsi="Arial Narrow" w:cs="Arial"/>
                <w:sz w:val="20"/>
              </w:rPr>
            </w:pPr>
            <w:r>
              <w:rPr>
                <w:rFonts w:ascii="Arial Narrow" w:hAnsi="Arial Narrow" w:cs="Arial"/>
                <w:sz w:val="20"/>
              </w:rPr>
              <w:t>Projection de quatre (4) vidéos documentaires réalisés à Morne Hercule</w:t>
            </w:r>
          </w:p>
          <w:p w:rsidR="00C603C5" w:rsidRDefault="00C603C5" w:rsidP="005052BC">
            <w:pPr>
              <w:pStyle w:val="ListParagraph"/>
              <w:numPr>
                <w:ilvl w:val="0"/>
                <w:numId w:val="3"/>
              </w:numPr>
              <w:jc w:val="both"/>
              <w:rPr>
                <w:rFonts w:ascii="Arial Narrow" w:hAnsi="Arial Narrow" w:cs="Arial"/>
                <w:sz w:val="20"/>
              </w:rPr>
            </w:pPr>
            <w:r>
              <w:rPr>
                <w:rFonts w:ascii="Arial Narrow" w:hAnsi="Arial Narrow" w:cs="Arial"/>
                <w:sz w:val="20"/>
              </w:rPr>
              <w:t xml:space="preserve">Réalisation de séries de </w:t>
            </w:r>
            <w:r w:rsidR="008F136C">
              <w:rPr>
                <w:rFonts w:ascii="Arial Narrow" w:hAnsi="Arial Narrow" w:cs="Arial"/>
                <w:sz w:val="20"/>
              </w:rPr>
              <w:t>‘’</w:t>
            </w:r>
            <w:r>
              <w:rPr>
                <w:rFonts w:ascii="Arial Narrow" w:hAnsi="Arial Narrow" w:cs="Arial"/>
                <w:sz w:val="20"/>
              </w:rPr>
              <w:t>Mercredi de la communication</w:t>
            </w:r>
            <w:r w:rsidR="008F136C">
              <w:rPr>
                <w:rFonts w:ascii="Arial Narrow" w:hAnsi="Arial Narrow" w:cs="Arial"/>
                <w:sz w:val="20"/>
              </w:rPr>
              <w:t>’’</w:t>
            </w:r>
            <w:r>
              <w:rPr>
                <w:rFonts w:ascii="Arial Narrow" w:hAnsi="Arial Narrow" w:cs="Arial"/>
                <w:sz w:val="20"/>
              </w:rPr>
              <w:t xml:space="preserve"> avec le support des firmes recrutées</w:t>
            </w:r>
          </w:p>
          <w:p w:rsidR="00541E9F" w:rsidRDefault="00541E9F" w:rsidP="00541E9F">
            <w:pPr>
              <w:pStyle w:val="ListParagraph"/>
              <w:numPr>
                <w:ilvl w:val="0"/>
                <w:numId w:val="3"/>
              </w:numPr>
              <w:jc w:val="both"/>
              <w:rPr>
                <w:rFonts w:ascii="Arial Narrow" w:hAnsi="Arial Narrow" w:cs="Arial"/>
                <w:sz w:val="20"/>
              </w:rPr>
            </w:pPr>
            <w:r>
              <w:rPr>
                <w:rFonts w:ascii="Arial Narrow" w:hAnsi="Arial Narrow" w:cs="Arial"/>
                <w:sz w:val="20"/>
              </w:rPr>
              <w:t>Diffusion des vidéos documentaires sur les réseaux sociaux dont Facebook via le comp</w:t>
            </w:r>
            <w:r w:rsidR="008F136C">
              <w:rPr>
                <w:rFonts w:ascii="Arial Narrow" w:hAnsi="Arial Narrow" w:cs="Arial"/>
                <w:sz w:val="20"/>
              </w:rPr>
              <w:t xml:space="preserve">te du projet et publication de </w:t>
            </w:r>
            <w:r>
              <w:rPr>
                <w:rFonts w:ascii="Arial Narrow" w:hAnsi="Arial Narrow" w:cs="Arial"/>
                <w:sz w:val="20"/>
              </w:rPr>
              <w:t>photos sur le site du projet via Instagram</w:t>
            </w:r>
          </w:p>
          <w:p w:rsidR="00541E9F" w:rsidRPr="00541E9F" w:rsidRDefault="00541E9F" w:rsidP="00541E9F">
            <w:pPr>
              <w:pStyle w:val="ListParagraph"/>
              <w:numPr>
                <w:ilvl w:val="0"/>
                <w:numId w:val="3"/>
              </w:numPr>
              <w:jc w:val="both"/>
              <w:rPr>
                <w:rFonts w:ascii="Arial Narrow" w:hAnsi="Arial Narrow" w:cs="Arial"/>
                <w:sz w:val="20"/>
              </w:rPr>
            </w:pPr>
            <w:r>
              <w:rPr>
                <w:rFonts w:ascii="Arial Narrow" w:hAnsi="Arial Narrow"/>
                <w:bCs/>
                <w:sz w:val="20"/>
              </w:rPr>
              <w:t xml:space="preserve">Planification </w:t>
            </w:r>
            <w:r w:rsidRPr="00541E9F">
              <w:rPr>
                <w:rFonts w:ascii="Arial Narrow" w:hAnsi="Arial Narrow"/>
                <w:bCs/>
                <w:sz w:val="20"/>
              </w:rPr>
              <w:t>et réalisation de la formation en photo et en vidéo pour les enfants</w:t>
            </w:r>
            <w:r>
              <w:rPr>
                <w:rFonts w:ascii="Arial Narrow" w:hAnsi="Arial Narrow"/>
                <w:bCs/>
                <w:sz w:val="20"/>
              </w:rPr>
              <w:t xml:space="preserve"> de 10-13 ans dans les quartiers</w:t>
            </w:r>
          </w:p>
          <w:p w:rsidR="00541E9F" w:rsidRPr="00541E9F" w:rsidRDefault="00541E9F" w:rsidP="00541E9F">
            <w:pPr>
              <w:pStyle w:val="ListParagraph"/>
              <w:numPr>
                <w:ilvl w:val="0"/>
                <w:numId w:val="3"/>
              </w:numPr>
              <w:jc w:val="both"/>
              <w:rPr>
                <w:rFonts w:ascii="Arial Narrow" w:hAnsi="Arial Narrow" w:cs="Arial"/>
                <w:sz w:val="20"/>
              </w:rPr>
            </w:pPr>
            <w:r>
              <w:rPr>
                <w:rFonts w:ascii="Arial Narrow" w:hAnsi="Arial Narrow"/>
                <w:bCs/>
                <w:sz w:val="20"/>
              </w:rPr>
              <w:t>Installation de plaques (13 plaques) métalliques sur les kiosques d’eau et de panneaux de petits projets dans les quartiers</w:t>
            </w:r>
          </w:p>
          <w:p w:rsidR="00541E9F" w:rsidRPr="00541E9F" w:rsidRDefault="00541E9F" w:rsidP="00541E9F">
            <w:pPr>
              <w:pStyle w:val="ListParagraph"/>
              <w:numPr>
                <w:ilvl w:val="0"/>
                <w:numId w:val="3"/>
              </w:numPr>
              <w:jc w:val="both"/>
              <w:rPr>
                <w:rFonts w:ascii="Arial Narrow" w:hAnsi="Arial Narrow" w:cs="Arial"/>
                <w:sz w:val="20"/>
              </w:rPr>
            </w:pPr>
            <w:r>
              <w:rPr>
                <w:rFonts w:ascii="Arial Narrow" w:hAnsi="Arial Narrow"/>
                <w:bCs/>
                <w:sz w:val="20"/>
              </w:rPr>
              <w:t>Distribution de gilets (50 gilets) pour améliorer la visibilité des petits projets implémentés par les plateformes</w:t>
            </w:r>
          </w:p>
          <w:p w:rsidR="00541E9F" w:rsidRPr="00541E9F" w:rsidRDefault="00541E9F" w:rsidP="00541E9F">
            <w:pPr>
              <w:pStyle w:val="ListParagraph"/>
              <w:numPr>
                <w:ilvl w:val="0"/>
                <w:numId w:val="3"/>
              </w:numPr>
              <w:jc w:val="both"/>
              <w:rPr>
                <w:rFonts w:ascii="Arial Narrow" w:hAnsi="Arial Narrow" w:cs="Arial"/>
                <w:sz w:val="20"/>
              </w:rPr>
            </w:pPr>
            <w:r w:rsidRPr="00541E9F">
              <w:rPr>
                <w:rFonts w:ascii="Arial Narrow" w:hAnsi="Arial Narrow"/>
                <w:sz w:val="20"/>
              </w:rPr>
              <w:t>Appui à la journée Porte ouverte de l'UCLBP sur la journée mondiale de l‘habitat</w:t>
            </w:r>
          </w:p>
          <w:p w:rsidR="00541E9F" w:rsidRPr="00541E9F" w:rsidRDefault="00541E9F" w:rsidP="00541E9F">
            <w:pPr>
              <w:pStyle w:val="ListParagraph"/>
              <w:numPr>
                <w:ilvl w:val="0"/>
                <w:numId w:val="3"/>
              </w:numPr>
              <w:jc w:val="both"/>
              <w:rPr>
                <w:rFonts w:ascii="Arial Narrow" w:hAnsi="Arial Narrow" w:cs="Arial"/>
                <w:sz w:val="20"/>
              </w:rPr>
            </w:pPr>
            <w:r w:rsidRPr="00541E9F">
              <w:rPr>
                <w:rFonts w:ascii="Arial Narrow" w:hAnsi="Arial Narrow"/>
                <w:bCs/>
                <w:sz w:val="20"/>
              </w:rPr>
              <w:t xml:space="preserve">Enregistrement du Hot Line </w:t>
            </w:r>
            <w:r w:rsidR="002F031A">
              <w:rPr>
                <w:rFonts w:ascii="Arial Narrow" w:hAnsi="Arial Narrow"/>
                <w:bCs/>
                <w:sz w:val="20"/>
              </w:rPr>
              <w:t>à</w:t>
            </w:r>
            <w:r w:rsidRPr="00541E9F">
              <w:rPr>
                <w:rFonts w:ascii="Arial Narrow" w:hAnsi="Arial Narrow"/>
                <w:bCs/>
                <w:sz w:val="20"/>
              </w:rPr>
              <w:t xml:space="preserve"> Radio Signal FM</w:t>
            </w:r>
          </w:p>
          <w:p w:rsidR="001B3DC5" w:rsidRPr="008F136C" w:rsidRDefault="001B3DC5" w:rsidP="008F136C">
            <w:pPr>
              <w:jc w:val="both"/>
              <w:rPr>
                <w:rFonts w:ascii="Arial Narrow" w:hAnsi="Arial Narrow" w:cs="Arial"/>
                <w:sz w:val="20"/>
              </w:rPr>
            </w:pPr>
          </w:p>
        </w:tc>
        <w:tc>
          <w:tcPr>
            <w:tcW w:w="1909" w:type="dxa"/>
            <w:shd w:val="clear" w:color="auto" w:fill="auto"/>
            <w:vAlign w:val="center"/>
          </w:tcPr>
          <w:p w:rsidR="001B3DC5" w:rsidRPr="00090469" w:rsidRDefault="001E08B5" w:rsidP="005052BC">
            <w:pPr>
              <w:pStyle w:val="ListParagraph"/>
              <w:ind w:left="360"/>
              <w:jc w:val="center"/>
              <w:rPr>
                <w:rFonts w:ascii="Arial Narrow" w:hAnsi="Arial Narrow" w:cs="Arial"/>
                <w:b/>
                <w:snapToGrid/>
                <w:color w:val="000000"/>
                <w:sz w:val="20"/>
              </w:rPr>
            </w:pPr>
            <w:r>
              <w:rPr>
                <w:rFonts w:ascii="Arial Narrow" w:hAnsi="Arial Narrow" w:cs="Arial"/>
                <w:b/>
                <w:color w:val="000000"/>
                <w:sz w:val="20"/>
              </w:rPr>
              <w:t>52</w:t>
            </w:r>
            <w:r w:rsidR="001B3DC5" w:rsidRPr="00090469">
              <w:rPr>
                <w:rFonts w:ascii="Arial Narrow" w:hAnsi="Arial Narrow" w:cs="Arial"/>
                <w:b/>
                <w:color w:val="000000"/>
                <w:sz w:val="20"/>
              </w:rPr>
              <w:t>%</w:t>
            </w:r>
          </w:p>
        </w:tc>
      </w:tr>
      <w:tr w:rsidR="004922AB" w:rsidRPr="00090469" w:rsidTr="005052BC">
        <w:trPr>
          <w:trHeight w:val="60"/>
        </w:trPr>
        <w:tc>
          <w:tcPr>
            <w:tcW w:w="2880" w:type="dxa"/>
            <w:vMerge w:val="restart"/>
            <w:shd w:val="clear" w:color="auto" w:fill="auto"/>
          </w:tcPr>
          <w:p w:rsidR="004922AB" w:rsidRPr="00090469" w:rsidRDefault="004922AB" w:rsidP="005052BC">
            <w:pPr>
              <w:widowControl/>
              <w:jc w:val="both"/>
              <w:rPr>
                <w:rFonts w:ascii="Arial Narrow" w:hAnsi="Arial Narrow" w:cs="Arial"/>
                <w:spacing w:val="-2"/>
                <w:sz w:val="20"/>
              </w:rPr>
            </w:pPr>
            <w:r w:rsidRPr="00090469">
              <w:rPr>
                <w:rFonts w:ascii="Arial Narrow" w:hAnsi="Arial Narrow" w:cs="Arial"/>
                <w:spacing w:val="-2"/>
                <w:sz w:val="20"/>
              </w:rPr>
              <w:t>3.2. L'accès aux services, identifiés comme prioritaires par les habitants du quartier,</w:t>
            </w:r>
          </w:p>
          <w:p w:rsidR="004922AB" w:rsidRPr="00090469" w:rsidRDefault="004922AB" w:rsidP="005052BC">
            <w:pPr>
              <w:widowControl/>
              <w:jc w:val="both"/>
              <w:rPr>
                <w:rFonts w:ascii="Arial Narrow" w:hAnsi="Arial Narrow" w:cs="Arial"/>
                <w:spacing w:val="-2"/>
                <w:sz w:val="20"/>
              </w:rPr>
            </w:pPr>
            <w:r w:rsidRPr="00090469">
              <w:rPr>
                <w:rFonts w:ascii="Arial Narrow" w:hAnsi="Arial Narrow" w:cs="Arial"/>
                <w:spacing w:val="-2"/>
                <w:sz w:val="20"/>
              </w:rPr>
              <w:t>a été augmenté et la vulnérabilité des quartiers a été diminuée</w:t>
            </w:r>
          </w:p>
          <w:p w:rsidR="004922AB" w:rsidRPr="00090469" w:rsidRDefault="004922AB" w:rsidP="005052BC">
            <w:pPr>
              <w:widowControl/>
              <w:jc w:val="both"/>
              <w:rPr>
                <w:rFonts w:ascii="Arial Narrow" w:hAnsi="Arial Narrow" w:cs="Arial"/>
                <w:spacing w:val="-2"/>
                <w:sz w:val="20"/>
              </w:rPr>
            </w:pPr>
          </w:p>
        </w:tc>
        <w:tc>
          <w:tcPr>
            <w:tcW w:w="5291" w:type="dxa"/>
            <w:shd w:val="clear" w:color="auto" w:fill="auto"/>
            <w:vAlign w:val="center"/>
          </w:tcPr>
          <w:p w:rsidR="004922AB" w:rsidRPr="00090469" w:rsidRDefault="004922AB" w:rsidP="005052BC">
            <w:pPr>
              <w:pStyle w:val="ListParagraph"/>
              <w:numPr>
                <w:ilvl w:val="0"/>
                <w:numId w:val="6"/>
              </w:numPr>
              <w:jc w:val="both"/>
              <w:rPr>
                <w:rFonts w:ascii="Arial Narrow" w:hAnsi="Arial Narrow"/>
                <w:b/>
                <w:color w:val="000000"/>
                <w:sz w:val="20"/>
              </w:rPr>
            </w:pPr>
            <w:r w:rsidRPr="00090469">
              <w:rPr>
                <w:rFonts w:ascii="Arial Narrow" w:hAnsi="Arial Narrow"/>
                <w:b/>
                <w:color w:val="000000"/>
                <w:sz w:val="20"/>
              </w:rPr>
              <w:t>Identification par la communauté des priorités en services sociaux de base</w:t>
            </w:r>
          </w:p>
          <w:p w:rsidR="00A51011" w:rsidRPr="00090469" w:rsidRDefault="00A51011" w:rsidP="005052BC">
            <w:pPr>
              <w:pStyle w:val="ListParagraph"/>
              <w:jc w:val="both"/>
              <w:rPr>
                <w:rFonts w:ascii="Arial Narrow" w:hAnsi="Arial Narrow"/>
                <w:snapToGrid/>
                <w:color w:val="000000"/>
                <w:sz w:val="20"/>
              </w:rPr>
            </w:pPr>
          </w:p>
          <w:p w:rsidR="000809F6" w:rsidRPr="00090469" w:rsidRDefault="000809F6" w:rsidP="005052BC">
            <w:pPr>
              <w:pStyle w:val="ListParagraph"/>
              <w:numPr>
                <w:ilvl w:val="0"/>
                <w:numId w:val="33"/>
              </w:numPr>
              <w:jc w:val="both"/>
              <w:rPr>
                <w:rFonts w:ascii="Arial Narrow" w:hAnsi="Arial Narrow"/>
                <w:bCs/>
                <w:color w:val="000000"/>
                <w:sz w:val="20"/>
              </w:rPr>
            </w:pPr>
            <w:r w:rsidRPr="00090469">
              <w:rPr>
                <w:rFonts w:ascii="Arial Narrow" w:hAnsi="Arial Narrow"/>
                <w:b/>
                <w:color w:val="000000"/>
                <w:sz w:val="20"/>
              </w:rPr>
              <w:t xml:space="preserve">Infrastructure en eau travaux complétés à </w:t>
            </w:r>
            <w:r w:rsidR="00D11805">
              <w:rPr>
                <w:rFonts w:ascii="Arial Narrow" w:hAnsi="Arial Narrow"/>
                <w:b/>
                <w:color w:val="000000"/>
                <w:sz w:val="20"/>
              </w:rPr>
              <w:t xml:space="preserve">100% </w:t>
            </w:r>
          </w:p>
          <w:p w:rsidR="00D06D1A" w:rsidRPr="00090469" w:rsidRDefault="00D06D1A" w:rsidP="005052BC">
            <w:pPr>
              <w:pStyle w:val="ListParagraph"/>
              <w:ind w:left="360"/>
              <w:jc w:val="both"/>
              <w:rPr>
                <w:rFonts w:ascii="Arial Narrow" w:hAnsi="Arial Narrow"/>
                <w:b/>
                <w:snapToGrid/>
                <w:color w:val="000000"/>
                <w:sz w:val="20"/>
              </w:rPr>
            </w:pPr>
          </w:p>
          <w:p w:rsidR="00D06D1A" w:rsidRPr="00090469" w:rsidRDefault="00D06D1A" w:rsidP="005052BC">
            <w:pPr>
              <w:pStyle w:val="ListParagraph"/>
              <w:ind w:left="360"/>
              <w:jc w:val="both"/>
              <w:rPr>
                <w:rFonts w:ascii="Arial Narrow" w:hAnsi="Arial Narrow"/>
                <w:b/>
                <w:bCs/>
                <w:color w:val="000000"/>
                <w:sz w:val="20"/>
              </w:rPr>
            </w:pPr>
            <w:r w:rsidRPr="00090469">
              <w:rPr>
                <w:rFonts w:ascii="Arial Narrow" w:hAnsi="Arial Narrow"/>
                <w:b/>
                <w:bCs/>
                <w:color w:val="000000"/>
                <w:sz w:val="20"/>
              </w:rPr>
              <w:t>Objectifs</w:t>
            </w:r>
          </w:p>
          <w:p w:rsidR="00D06D1A" w:rsidRPr="00090469" w:rsidRDefault="00D06D1A" w:rsidP="005052BC">
            <w:pPr>
              <w:pStyle w:val="ListParagraph"/>
              <w:ind w:left="360"/>
              <w:jc w:val="both"/>
              <w:rPr>
                <w:rFonts w:ascii="Arial Narrow" w:hAnsi="Arial Narrow"/>
                <w:bCs/>
                <w:snapToGrid/>
                <w:color w:val="000000"/>
                <w:sz w:val="20"/>
              </w:rPr>
            </w:pPr>
            <w:r w:rsidRPr="00090469">
              <w:rPr>
                <w:rFonts w:ascii="Arial Narrow" w:hAnsi="Arial Narrow"/>
                <w:bCs/>
                <w:color w:val="000000"/>
                <w:sz w:val="20"/>
              </w:rPr>
              <w:t xml:space="preserve"># </w:t>
            </w:r>
            <w:r w:rsidR="00612F02" w:rsidRPr="00090469">
              <w:rPr>
                <w:rFonts w:ascii="Arial Narrow" w:hAnsi="Arial Narrow"/>
                <w:bCs/>
                <w:color w:val="000000"/>
                <w:sz w:val="20"/>
              </w:rPr>
              <w:t>de kiosques d’eaux réhabilitées</w:t>
            </w:r>
            <w:r w:rsidRPr="00090469">
              <w:rPr>
                <w:rFonts w:ascii="Arial Narrow" w:hAnsi="Arial Narrow"/>
                <w:bCs/>
                <w:color w:val="000000"/>
                <w:sz w:val="20"/>
              </w:rPr>
              <w:t>: 3</w:t>
            </w:r>
          </w:p>
          <w:p w:rsidR="00D06D1A" w:rsidRPr="00090469" w:rsidRDefault="00D06D1A" w:rsidP="005052BC">
            <w:pPr>
              <w:pStyle w:val="ListParagraph"/>
              <w:ind w:left="360"/>
              <w:jc w:val="both"/>
              <w:rPr>
                <w:rFonts w:ascii="Arial Narrow" w:hAnsi="Arial Narrow"/>
                <w:bCs/>
                <w:snapToGrid/>
                <w:color w:val="000000"/>
                <w:sz w:val="20"/>
              </w:rPr>
            </w:pPr>
            <w:r w:rsidRPr="00090469">
              <w:rPr>
                <w:rFonts w:ascii="Arial Narrow" w:hAnsi="Arial Narrow"/>
                <w:bCs/>
                <w:color w:val="000000"/>
                <w:sz w:val="20"/>
              </w:rPr>
              <w:t># d</w:t>
            </w:r>
            <w:r w:rsidR="00612F02" w:rsidRPr="00090469">
              <w:rPr>
                <w:rFonts w:ascii="Arial Narrow" w:hAnsi="Arial Narrow"/>
                <w:bCs/>
                <w:color w:val="000000"/>
                <w:sz w:val="20"/>
              </w:rPr>
              <w:t>e kiosques d’eaux reconstruites</w:t>
            </w:r>
            <w:r w:rsidRPr="00090469">
              <w:rPr>
                <w:rFonts w:ascii="Arial Narrow" w:hAnsi="Arial Narrow"/>
                <w:bCs/>
                <w:color w:val="000000"/>
                <w:sz w:val="20"/>
              </w:rPr>
              <w:t>: 11</w:t>
            </w:r>
          </w:p>
          <w:p w:rsidR="00D06D1A" w:rsidRPr="00090469" w:rsidRDefault="00D06D1A" w:rsidP="005052BC">
            <w:pPr>
              <w:pStyle w:val="ListParagraph"/>
              <w:ind w:left="360"/>
              <w:jc w:val="both"/>
              <w:rPr>
                <w:rFonts w:ascii="Arial Narrow" w:hAnsi="Arial Narrow"/>
                <w:bCs/>
                <w:snapToGrid/>
                <w:color w:val="000000"/>
                <w:sz w:val="20"/>
              </w:rPr>
            </w:pPr>
          </w:p>
          <w:p w:rsidR="00D06D1A" w:rsidRPr="00090469" w:rsidRDefault="00D06D1A" w:rsidP="005052BC">
            <w:pPr>
              <w:pStyle w:val="ListParagraph"/>
              <w:ind w:left="360"/>
              <w:jc w:val="both"/>
              <w:rPr>
                <w:rFonts w:ascii="Arial Narrow" w:hAnsi="Arial Narrow"/>
                <w:b/>
                <w:bCs/>
                <w:color w:val="000000"/>
                <w:sz w:val="20"/>
              </w:rPr>
            </w:pPr>
            <w:r w:rsidRPr="00090469">
              <w:rPr>
                <w:rFonts w:ascii="Arial Narrow" w:hAnsi="Arial Narrow"/>
                <w:b/>
                <w:bCs/>
                <w:color w:val="000000"/>
                <w:sz w:val="20"/>
              </w:rPr>
              <w:t>Résultats</w:t>
            </w:r>
          </w:p>
          <w:p w:rsidR="00D06D1A" w:rsidRPr="00090469" w:rsidRDefault="00D06D1A" w:rsidP="005052BC">
            <w:pPr>
              <w:pStyle w:val="ListParagraph"/>
              <w:ind w:left="360"/>
              <w:jc w:val="both"/>
              <w:rPr>
                <w:rFonts w:ascii="Arial Narrow" w:hAnsi="Arial Narrow"/>
                <w:bCs/>
                <w:color w:val="000000"/>
                <w:sz w:val="20"/>
              </w:rPr>
            </w:pPr>
            <w:r w:rsidRPr="00090469">
              <w:rPr>
                <w:rFonts w:ascii="Arial Narrow" w:hAnsi="Arial Narrow"/>
                <w:bCs/>
                <w:color w:val="000000"/>
                <w:sz w:val="20"/>
              </w:rPr>
              <w:t xml:space="preserve"># </w:t>
            </w:r>
            <w:r w:rsidR="00612F02" w:rsidRPr="00090469">
              <w:rPr>
                <w:rFonts w:ascii="Arial Narrow" w:hAnsi="Arial Narrow"/>
                <w:bCs/>
                <w:color w:val="000000"/>
                <w:sz w:val="20"/>
              </w:rPr>
              <w:t>de kiosques d’eaux réhabilitées</w:t>
            </w:r>
            <w:r w:rsidRPr="00090469">
              <w:rPr>
                <w:rFonts w:ascii="Arial Narrow" w:hAnsi="Arial Narrow"/>
                <w:bCs/>
                <w:color w:val="000000"/>
                <w:sz w:val="20"/>
              </w:rPr>
              <w:t>: 3</w:t>
            </w:r>
          </w:p>
          <w:p w:rsidR="00D06D1A" w:rsidRPr="00090469" w:rsidRDefault="00D06D1A" w:rsidP="005052BC">
            <w:pPr>
              <w:pStyle w:val="ListParagraph"/>
              <w:ind w:left="360"/>
              <w:jc w:val="both"/>
              <w:rPr>
                <w:rFonts w:ascii="Arial Narrow" w:hAnsi="Arial Narrow"/>
                <w:bCs/>
                <w:color w:val="000000"/>
                <w:sz w:val="20"/>
              </w:rPr>
            </w:pPr>
            <w:r w:rsidRPr="00090469">
              <w:rPr>
                <w:rFonts w:ascii="Arial Narrow" w:hAnsi="Arial Narrow"/>
                <w:bCs/>
                <w:color w:val="000000"/>
                <w:sz w:val="20"/>
              </w:rPr>
              <w:t># d</w:t>
            </w:r>
            <w:r w:rsidR="00612F02" w:rsidRPr="00090469">
              <w:rPr>
                <w:rFonts w:ascii="Arial Narrow" w:hAnsi="Arial Narrow"/>
                <w:bCs/>
                <w:color w:val="000000"/>
                <w:sz w:val="20"/>
              </w:rPr>
              <w:t>e kiosques d’eaux reconstruites</w:t>
            </w:r>
            <w:r w:rsidR="005E0C6F">
              <w:rPr>
                <w:rFonts w:ascii="Arial Narrow" w:hAnsi="Arial Narrow"/>
                <w:bCs/>
                <w:color w:val="000000"/>
                <w:sz w:val="20"/>
              </w:rPr>
              <w:t>: 13</w:t>
            </w:r>
          </w:p>
          <w:p w:rsidR="000809F6" w:rsidRPr="00090469" w:rsidRDefault="000809F6" w:rsidP="005052BC">
            <w:pPr>
              <w:pStyle w:val="ListParagraph"/>
              <w:ind w:left="360"/>
              <w:jc w:val="both"/>
              <w:rPr>
                <w:rFonts w:ascii="Arial Narrow" w:hAnsi="Arial Narrow"/>
                <w:bCs/>
                <w:color w:val="000000"/>
                <w:sz w:val="20"/>
              </w:rPr>
            </w:pPr>
          </w:p>
          <w:p w:rsidR="0086762D" w:rsidRPr="00C973B1" w:rsidRDefault="0086762D" w:rsidP="00C973B1">
            <w:pPr>
              <w:pStyle w:val="ListParagraph"/>
              <w:numPr>
                <w:ilvl w:val="0"/>
                <w:numId w:val="75"/>
              </w:numPr>
              <w:jc w:val="both"/>
              <w:rPr>
                <w:rFonts w:ascii="Arial Narrow" w:hAnsi="Arial Narrow"/>
                <w:snapToGrid/>
                <w:color w:val="000000"/>
                <w:sz w:val="20"/>
              </w:rPr>
            </w:pPr>
            <w:r w:rsidRPr="00C973B1">
              <w:rPr>
                <w:rFonts w:ascii="Arial Narrow" w:hAnsi="Arial Narrow"/>
                <w:snapToGrid/>
                <w:color w:val="000000"/>
                <w:sz w:val="20"/>
              </w:rPr>
              <w:t>Réhabilitation de  3 bornes fontaines dans le quartier de Morne Lazare, 100% ;</w:t>
            </w:r>
          </w:p>
          <w:p w:rsidR="0086762D" w:rsidRPr="008F0B95" w:rsidRDefault="00FC704A" w:rsidP="00C973B1">
            <w:pPr>
              <w:pStyle w:val="ListParagraph"/>
              <w:numPr>
                <w:ilvl w:val="0"/>
                <w:numId w:val="75"/>
              </w:numPr>
              <w:jc w:val="both"/>
              <w:rPr>
                <w:rFonts w:ascii="Arial Narrow" w:hAnsi="Arial Narrow"/>
                <w:snapToGrid/>
                <w:sz w:val="20"/>
              </w:rPr>
            </w:pPr>
            <w:r w:rsidRPr="008F0B95">
              <w:rPr>
                <w:rFonts w:ascii="Arial Narrow" w:hAnsi="Arial Narrow"/>
                <w:snapToGrid/>
                <w:sz w:val="20"/>
              </w:rPr>
              <w:t>Réhabilitation d’un réseau de 500 mètres linéaire (ml)</w:t>
            </w:r>
          </w:p>
          <w:p w:rsidR="001C39F7" w:rsidRPr="008F0B95" w:rsidRDefault="00C973B1" w:rsidP="00C973B1">
            <w:pPr>
              <w:pStyle w:val="ListParagraph"/>
              <w:numPr>
                <w:ilvl w:val="0"/>
                <w:numId w:val="75"/>
              </w:numPr>
              <w:jc w:val="both"/>
              <w:rPr>
                <w:rFonts w:ascii="Arial Narrow" w:hAnsi="Arial Narrow"/>
                <w:snapToGrid/>
                <w:color w:val="000000"/>
                <w:sz w:val="20"/>
              </w:rPr>
            </w:pPr>
            <w:r w:rsidRPr="008F0B95">
              <w:rPr>
                <w:rFonts w:ascii="Arial Narrow" w:hAnsi="Arial Narrow"/>
                <w:snapToGrid/>
                <w:color w:val="000000"/>
                <w:sz w:val="20"/>
              </w:rPr>
              <w:t>Construction</w:t>
            </w:r>
            <w:r w:rsidR="001C39F7" w:rsidRPr="008F0B95">
              <w:rPr>
                <w:rFonts w:ascii="Arial Narrow" w:hAnsi="Arial Narrow"/>
                <w:snapToGrid/>
                <w:color w:val="000000"/>
                <w:sz w:val="20"/>
              </w:rPr>
              <w:t xml:space="preserve"> d’un réseau de 1300 ml à Nerette </w:t>
            </w:r>
          </w:p>
          <w:p w:rsidR="001C39F7" w:rsidRPr="00C973B1" w:rsidRDefault="001C39F7" w:rsidP="00C973B1">
            <w:pPr>
              <w:pStyle w:val="ListParagraph"/>
              <w:numPr>
                <w:ilvl w:val="0"/>
                <w:numId w:val="75"/>
              </w:numPr>
              <w:jc w:val="both"/>
              <w:rPr>
                <w:rFonts w:ascii="Arial Narrow" w:hAnsi="Arial Narrow"/>
                <w:snapToGrid/>
                <w:color w:val="000000"/>
                <w:sz w:val="20"/>
              </w:rPr>
            </w:pPr>
            <w:r w:rsidRPr="00C973B1">
              <w:rPr>
                <w:rFonts w:ascii="Arial Narrow" w:hAnsi="Arial Narrow"/>
                <w:snapToGrid/>
                <w:color w:val="000000"/>
                <w:sz w:val="20"/>
              </w:rPr>
              <w:lastRenderedPageBreak/>
              <w:t xml:space="preserve">Travaux d’extension du réseau vers </w:t>
            </w:r>
            <w:proofErr w:type="spellStart"/>
            <w:r w:rsidRPr="00C973B1">
              <w:rPr>
                <w:rFonts w:ascii="Arial Narrow" w:hAnsi="Arial Narrow"/>
                <w:snapToGrid/>
                <w:color w:val="000000"/>
                <w:sz w:val="20"/>
              </w:rPr>
              <w:t>Balanyen</w:t>
            </w:r>
            <w:proofErr w:type="spellEnd"/>
            <w:r w:rsidRPr="00C973B1">
              <w:rPr>
                <w:rFonts w:ascii="Arial Narrow" w:hAnsi="Arial Narrow"/>
                <w:snapToGrid/>
                <w:color w:val="000000"/>
                <w:sz w:val="20"/>
              </w:rPr>
              <w:t xml:space="preserve"> et Impasse </w:t>
            </w:r>
            <w:proofErr w:type="spellStart"/>
            <w:r w:rsidRPr="00C973B1">
              <w:rPr>
                <w:rFonts w:ascii="Arial Narrow" w:hAnsi="Arial Narrow"/>
                <w:snapToGrid/>
                <w:color w:val="000000"/>
                <w:sz w:val="20"/>
              </w:rPr>
              <w:t>Guercy</w:t>
            </w:r>
            <w:proofErr w:type="spellEnd"/>
          </w:p>
          <w:p w:rsidR="00FC704A" w:rsidRPr="00C973B1" w:rsidRDefault="00FC704A" w:rsidP="00C973B1">
            <w:pPr>
              <w:pStyle w:val="ListParagraph"/>
              <w:numPr>
                <w:ilvl w:val="0"/>
                <w:numId w:val="75"/>
              </w:numPr>
              <w:jc w:val="both"/>
              <w:rPr>
                <w:rFonts w:ascii="Arial Narrow" w:hAnsi="Arial Narrow"/>
                <w:snapToGrid/>
                <w:color w:val="000000"/>
                <w:sz w:val="20"/>
              </w:rPr>
            </w:pPr>
            <w:r w:rsidRPr="00C973B1">
              <w:rPr>
                <w:rFonts w:ascii="Arial Narrow" w:hAnsi="Arial Narrow"/>
                <w:snapToGrid/>
                <w:color w:val="000000"/>
                <w:sz w:val="20"/>
              </w:rPr>
              <w:t>Construction d’une borne fontaine surmontée d’un château de 12 mètres cubes.</w:t>
            </w:r>
          </w:p>
          <w:p w:rsidR="00FC704A" w:rsidRPr="00C973B1" w:rsidRDefault="00FC704A" w:rsidP="00C973B1">
            <w:pPr>
              <w:pStyle w:val="ListParagraph"/>
              <w:numPr>
                <w:ilvl w:val="0"/>
                <w:numId w:val="75"/>
              </w:numPr>
              <w:jc w:val="both"/>
              <w:rPr>
                <w:rFonts w:ascii="Arial Narrow" w:hAnsi="Arial Narrow"/>
                <w:snapToGrid/>
                <w:color w:val="000000"/>
                <w:sz w:val="20"/>
              </w:rPr>
            </w:pPr>
            <w:r w:rsidRPr="00C973B1">
              <w:rPr>
                <w:rFonts w:ascii="Arial Narrow" w:hAnsi="Arial Narrow"/>
                <w:snapToGrid/>
                <w:color w:val="000000"/>
                <w:sz w:val="20"/>
              </w:rPr>
              <w:t xml:space="preserve">Construction de bornes fontaines : </w:t>
            </w:r>
          </w:p>
          <w:p w:rsidR="00FC704A" w:rsidRPr="00C973B1" w:rsidRDefault="00FC704A" w:rsidP="00C973B1">
            <w:pPr>
              <w:pStyle w:val="ListParagraph"/>
              <w:numPr>
                <w:ilvl w:val="0"/>
                <w:numId w:val="75"/>
              </w:numPr>
              <w:jc w:val="both"/>
              <w:rPr>
                <w:rFonts w:ascii="Arial Narrow" w:hAnsi="Arial Narrow"/>
                <w:snapToGrid/>
                <w:color w:val="000000"/>
                <w:sz w:val="20"/>
              </w:rPr>
            </w:pPr>
            <w:r w:rsidRPr="00C973B1">
              <w:rPr>
                <w:rFonts w:ascii="Arial Narrow" w:hAnsi="Arial Narrow"/>
                <w:b/>
                <w:snapToGrid/>
                <w:color w:val="000000"/>
                <w:sz w:val="20"/>
              </w:rPr>
              <w:t>Morne Lazare</w:t>
            </w:r>
            <w:r w:rsidRPr="00C973B1">
              <w:rPr>
                <w:rFonts w:ascii="Arial Narrow" w:hAnsi="Arial Narrow"/>
                <w:snapToGrid/>
                <w:color w:val="000000"/>
                <w:sz w:val="20"/>
              </w:rPr>
              <w:t> : (1) construction surmontée d’un château de 12 mètres cubes</w:t>
            </w:r>
            <w:r w:rsidR="000A0D07" w:rsidRPr="00C973B1">
              <w:rPr>
                <w:rFonts w:ascii="Arial Narrow" w:hAnsi="Arial Narrow"/>
                <w:snapToGrid/>
                <w:color w:val="000000"/>
                <w:sz w:val="20"/>
              </w:rPr>
              <w:t> ;</w:t>
            </w:r>
          </w:p>
          <w:p w:rsidR="00FC704A" w:rsidRPr="00C973B1" w:rsidRDefault="00FC704A" w:rsidP="00C973B1">
            <w:pPr>
              <w:pStyle w:val="ListParagraph"/>
              <w:numPr>
                <w:ilvl w:val="0"/>
                <w:numId w:val="75"/>
              </w:numPr>
              <w:jc w:val="both"/>
              <w:rPr>
                <w:rFonts w:ascii="Arial Narrow" w:hAnsi="Arial Narrow"/>
                <w:snapToGrid/>
                <w:color w:val="000000"/>
                <w:sz w:val="20"/>
              </w:rPr>
            </w:pPr>
            <w:r w:rsidRPr="00C973B1">
              <w:rPr>
                <w:rFonts w:ascii="Arial Narrow" w:hAnsi="Arial Narrow"/>
                <w:b/>
                <w:snapToGrid/>
                <w:color w:val="000000"/>
                <w:sz w:val="20"/>
              </w:rPr>
              <w:t>Morne Hercule</w:t>
            </w:r>
            <w:r w:rsidRPr="00C973B1">
              <w:rPr>
                <w:rFonts w:ascii="Arial Narrow" w:hAnsi="Arial Narrow"/>
                <w:snapToGrid/>
                <w:color w:val="000000"/>
                <w:sz w:val="20"/>
              </w:rPr>
              <w:t> : (5)</w:t>
            </w:r>
            <w:r w:rsidR="003A08D3" w:rsidRPr="00C973B1">
              <w:rPr>
                <w:rFonts w:ascii="Arial Narrow" w:hAnsi="Arial Narrow"/>
                <w:snapToGrid/>
                <w:color w:val="000000"/>
                <w:sz w:val="20"/>
              </w:rPr>
              <w:t xml:space="preserve"> constructions d’un réseau de</w:t>
            </w:r>
            <w:r w:rsidR="000A0D07" w:rsidRPr="00C973B1">
              <w:rPr>
                <w:rFonts w:ascii="Arial Narrow" w:hAnsi="Arial Narrow"/>
                <w:snapToGrid/>
                <w:color w:val="000000"/>
                <w:sz w:val="20"/>
              </w:rPr>
              <w:t xml:space="preserve"> 1500ml</w:t>
            </w:r>
            <w:r w:rsidR="00C973B1">
              <w:rPr>
                <w:rFonts w:ascii="Arial Narrow" w:hAnsi="Arial Narrow"/>
                <w:snapToGrid/>
                <w:color w:val="000000"/>
                <w:sz w:val="20"/>
              </w:rPr>
              <w:t> ;</w:t>
            </w:r>
          </w:p>
          <w:p w:rsidR="000A0D07" w:rsidRPr="00C973B1" w:rsidRDefault="000A0D07" w:rsidP="00C973B1">
            <w:pPr>
              <w:pStyle w:val="ListParagraph"/>
              <w:numPr>
                <w:ilvl w:val="0"/>
                <w:numId w:val="75"/>
              </w:numPr>
              <w:jc w:val="both"/>
              <w:rPr>
                <w:rFonts w:ascii="Arial Narrow" w:hAnsi="Arial Narrow"/>
                <w:snapToGrid/>
                <w:color w:val="000000"/>
                <w:sz w:val="20"/>
              </w:rPr>
            </w:pPr>
            <w:r w:rsidRPr="00C973B1">
              <w:rPr>
                <w:rFonts w:ascii="Arial Narrow" w:hAnsi="Arial Narrow"/>
                <w:b/>
                <w:snapToGrid/>
                <w:color w:val="000000"/>
                <w:sz w:val="20"/>
              </w:rPr>
              <w:t>Nerette</w:t>
            </w:r>
            <w:r w:rsidRPr="00C973B1">
              <w:rPr>
                <w:rFonts w:ascii="Arial Narrow" w:hAnsi="Arial Narrow"/>
                <w:snapToGrid/>
                <w:color w:val="000000"/>
                <w:sz w:val="20"/>
              </w:rPr>
              <w:t xml:space="preserve"> : </w:t>
            </w:r>
            <w:r w:rsidR="001C39F7" w:rsidRPr="00C973B1">
              <w:rPr>
                <w:rFonts w:ascii="Arial Narrow" w:hAnsi="Arial Narrow"/>
                <w:snapToGrid/>
                <w:color w:val="000000"/>
                <w:sz w:val="20"/>
              </w:rPr>
              <w:t>(5) bornes fontaines</w:t>
            </w:r>
          </w:p>
          <w:p w:rsidR="001C39F7" w:rsidRPr="00C973B1" w:rsidRDefault="001C39F7" w:rsidP="00C973B1">
            <w:pPr>
              <w:pStyle w:val="ListParagraph"/>
              <w:numPr>
                <w:ilvl w:val="0"/>
                <w:numId w:val="75"/>
              </w:numPr>
              <w:jc w:val="both"/>
              <w:rPr>
                <w:rFonts w:ascii="Arial Narrow" w:hAnsi="Arial Narrow"/>
                <w:snapToGrid/>
                <w:color w:val="000000"/>
                <w:sz w:val="20"/>
              </w:rPr>
            </w:pPr>
            <w:r w:rsidRPr="00C973B1">
              <w:rPr>
                <w:rFonts w:ascii="Arial Narrow" w:hAnsi="Arial Narrow"/>
                <w:b/>
                <w:snapToGrid/>
                <w:color w:val="000000"/>
                <w:sz w:val="20"/>
              </w:rPr>
              <w:t>Villa Rosa</w:t>
            </w:r>
            <w:r w:rsidRPr="00C973B1">
              <w:rPr>
                <w:rFonts w:ascii="Arial Narrow" w:hAnsi="Arial Narrow"/>
                <w:snapToGrid/>
                <w:color w:val="000000"/>
                <w:sz w:val="20"/>
              </w:rPr>
              <w:t xml:space="preserve"> : </w:t>
            </w:r>
            <w:r w:rsidR="00A80E43" w:rsidRPr="00C973B1">
              <w:rPr>
                <w:rFonts w:ascii="Arial Narrow" w:hAnsi="Arial Narrow"/>
                <w:snapToGrid/>
                <w:color w:val="000000"/>
                <w:sz w:val="20"/>
              </w:rPr>
              <w:t>(2) bornes fontaines</w:t>
            </w:r>
          </w:p>
          <w:p w:rsidR="000A0D07" w:rsidRPr="00C973B1" w:rsidRDefault="000A0D07" w:rsidP="00C973B1">
            <w:pPr>
              <w:pStyle w:val="ListParagraph"/>
              <w:numPr>
                <w:ilvl w:val="0"/>
                <w:numId w:val="75"/>
              </w:numPr>
              <w:jc w:val="both"/>
              <w:rPr>
                <w:rFonts w:ascii="Arial Narrow" w:hAnsi="Arial Narrow"/>
                <w:snapToGrid/>
                <w:color w:val="000000"/>
                <w:sz w:val="20"/>
              </w:rPr>
            </w:pPr>
            <w:r w:rsidRPr="00C973B1">
              <w:rPr>
                <w:rFonts w:ascii="Arial Narrow" w:hAnsi="Arial Narrow"/>
                <w:snapToGrid/>
                <w:color w:val="000000"/>
                <w:sz w:val="20"/>
              </w:rPr>
              <w:t>Installation de 5 réservoirs d‘eau de 12 mètres cubes avec compteurs.</w:t>
            </w:r>
          </w:p>
          <w:p w:rsidR="00A51011" w:rsidRPr="00C973B1" w:rsidRDefault="00A80E43" w:rsidP="00C973B1">
            <w:pPr>
              <w:pStyle w:val="ListParagraph"/>
              <w:numPr>
                <w:ilvl w:val="0"/>
                <w:numId w:val="75"/>
              </w:numPr>
              <w:jc w:val="both"/>
              <w:rPr>
                <w:rFonts w:ascii="Arial Narrow" w:hAnsi="Arial Narrow"/>
                <w:snapToGrid/>
                <w:color w:val="000000"/>
                <w:sz w:val="20"/>
              </w:rPr>
            </w:pPr>
            <w:r w:rsidRPr="00C973B1">
              <w:rPr>
                <w:rFonts w:ascii="Arial Narrow" w:hAnsi="Arial Narrow"/>
                <w:snapToGrid/>
                <w:color w:val="000000"/>
                <w:sz w:val="20"/>
              </w:rPr>
              <w:t>Remplacement de la génératrice à la source de Turgeau.</w:t>
            </w:r>
          </w:p>
          <w:p w:rsidR="0076164F" w:rsidRPr="00A80E43" w:rsidRDefault="00A80E43" w:rsidP="00C973B1">
            <w:pPr>
              <w:pStyle w:val="ListParagraph"/>
              <w:numPr>
                <w:ilvl w:val="0"/>
                <w:numId w:val="76"/>
              </w:numPr>
              <w:jc w:val="both"/>
              <w:rPr>
                <w:rFonts w:ascii="Arial Narrow" w:hAnsi="Arial Narrow" w:cs="Arial"/>
                <w:snapToGrid/>
                <w:sz w:val="20"/>
              </w:rPr>
            </w:pPr>
            <w:r w:rsidRPr="00A80E43">
              <w:rPr>
                <w:rFonts w:ascii="Arial Narrow" w:hAnsi="Arial Narrow"/>
                <w:sz w:val="20"/>
              </w:rPr>
              <w:t>Toujours e</w:t>
            </w:r>
            <w:r w:rsidR="00A51011" w:rsidRPr="00A80E43">
              <w:rPr>
                <w:rFonts w:ascii="Arial Narrow" w:hAnsi="Arial Narrow"/>
                <w:sz w:val="20"/>
              </w:rPr>
              <w:t>n attente de la DINEPA</w:t>
            </w:r>
            <w:r w:rsidR="000E7140" w:rsidRPr="00A80E43">
              <w:rPr>
                <w:rFonts w:ascii="Arial Narrow" w:hAnsi="Arial Narrow"/>
                <w:sz w:val="20"/>
              </w:rPr>
              <w:t xml:space="preserve"> pour le branchement des tuyaux</w:t>
            </w:r>
            <w:r w:rsidR="00A51011" w:rsidRPr="00A80E43">
              <w:rPr>
                <w:rFonts w:ascii="Arial Narrow" w:hAnsi="Arial Narrow"/>
                <w:sz w:val="20"/>
              </w:rPr>
              <w:t>;</w:t>
            </w:r>
          </w:p>
        </w:tc>
        <w:tc>
          <w:tcPr>
            <w:tcW w:w="1909" w:type="dxa"/>
            <w:shd w:val="clear" w:color="auto" w:fill="auto"/>
            <w:vAlign w:val="center"/>
          </w:tcPr>
          <w:p w:rsidR="004922AB" w:rsidRPr="00090469" w:rsidRDefault="00D06D1A" w:rsidP="005E0C6F">
            <w:pPr>
              <w:jc w:val="center"/>
              <w:rPr>
                <w:rFonts w:ascii="Arial Narrow" w:hAnsi="Arial Narrow" w:cs="Arial"/>
                <w:b/>
                <w:sz w:val="20"/>
              </w:rPr>
            </w:pPr>
            <w:r w:rsidRPr="00090469">
              <w:rPr>
                <w:rFonts w:ascii="Arial Narrow" w:hAnsi="Arial Narrow" w:cs="Arial"/>
                <w:b/>
                <w:sz w:val="20"/>
              </w:rPr>
              <w:lastRenderedPageBreak/>
              <w:t>10</w:t>
            </w:r>
            <w:r w:rsidR="005E0C6F">
              <w:rPr>
                <w:rFonts w:ascii="Arial Narrow" w:hAnsi="Arial Narrow" w:cs="Arial"/>
                <w:b/>
                <w:sz w:val="20"/>
              </w:rPr>
              <w:t>9</w:t>
            </w:r>
            <w:r w:rsidR="004922AB" w:rsidRPr="00090469">
              <w:rPr>
                <w:rFonts w:ascii="Arial Narrow" w:hAnsi="Arial Narrow" w:cs="Arial"/>
                <w:b/>
                <w:sz w:val="20"/>
              </w:rPr>
              <w:t>%</w:t>
            </w:r>
          </w:p>
        </w:tc>
      </w:tr>
      <w:tr w:rsidR="004922AB" w:rsidRPr="00090469" w:rsidTr="005052BC">
        <w:trPr>
          <w:trHeight w:val="611"/>
        </w:trPr>
        <w:tc>
          <w:tcPr>
            <w:tcW w:w="2880" w:type="dxa"/>
            <w:vMerge/>
            <w:shd w:val="clear" w:color="auto" w:fill="auto"/>
          </w:tcPr>
          <w:p w:rsidR="004922AB" w:rsidRPr="00090469" w:rsidRDefault="004922AB" w:rsidP="005052BC">
            <w:pPr>
              <w:widowControl/>
              <w:jc w:val="both"/>
              <w:rPr>
                <w:rFonts w:ascii="Arial Narrow" w:hAnsi="Arial Narrow" w:cs="Arial"/>
                <w:spacing w:val="-2"/>
                <w:sz w:val="20"/>
              </w:rPr>
            </w:pPr>
          </w:p>
        </w:tc>
        <w:tc>
          <w:tcPr>
            <w:tcW w:w="5291" w:type="dxa"/>
            <w:shd w:val="clear" w:color="auto" w:fill="auto"/>
            <w:vAlign w:val="center"/>
          </w:tcPr>
          <w:p w:rsidR="004922AB" w:rsidRPr="001252A0" w:rsidRDefault="004922AB" w:rsidP="001252A0">
            <w:pPr>
              <w:pStyle w:val="ListParagraph"/>
              <w:numPr>
                <w:ilvl w:val="0"/>
                <w:numId w:val="7"/>
              </w:numPr>
              <w:jc w:val="both"/>
              <w:rPr>
                <w:rFonts w:ascii="Arial Narrow" w:hAnsi="Arial Narrow"/>
                <w:bCs/>
                <w:color w:val="000000"/>
                <w:sz w:val="20"/>
              </w:rPr>
            </w:pPr>
            <w:r w:rsidRPr="00090469">
              <w:rPr>
                <w:rFonts w:ascii="Arial Narrow" w:hAnsi="Arial Narrow"/>
                <w:b/>
                <w:color w:val="000000"/>
                <w:sz w:val="20"/>
              </w:rPr>
              <w:t>Électrification et installation de lampadaires solaires</w:t>
            </w:r>
          </w:p>
          <w:p w:rsidR="004922AB" w:rsidRPr="00090469" w:rsidRDefault="002E5D96" w:rsidP="005052BC">
            <w:pPr>
              <w:pStyle w:val="ListParagraph"/>
              <w:ind w:left="360"/>
              <w:jc w:val="both"/>
              <w:rPr>
                <w:rFonts w:ascii="Arial Narrow" w:hAnsi="Arial Narrow"/>
                <w:b/>
                <w:snapToGrid/>
                <w:color w:val="000000"/>
                <w:sz w:val="20"/>
              </w:rPr>
            </w:pPr>
            <w:r w:rsidRPr="00090469">
              <w:rPr>
                <w:rFonts w:ascii="Arial Narrow" w:hAnsi="Arial Narrow"/>
                <w:b/>
                <w:snapToGrid/>
                <w:color w:val="000000"/>
                <w:sz w:val="20"/>
              </w:rPr>
              <w:t>Objectifs/</w:t>
            </w:r>
            <w:r w:rsidR="004922AB" w:rsidRPr="00090469">
              <w:rPr>
                <w:rFonts w:ascii="Arial Narrow" w:hAnsi="Arial Narrow"/>
                <w:b/>
                <w:snapToGrid/>
                <w:color w:val="000000"/>
                <w:sz w:val="20"/>
              </w:rPr>
              <w:t>Résultats</w:t>
            </w:r>
          </w:p>
          <w:p w:rsidR="004922AB" w:rsidRPr="00090469" w:rsidRDefault="004922AB" w:rsidP="005052BC">
            <w:pPr>
              <w:pStyle w:val="ListParagraph"/>
              <w:ind w:left="360"/>
              <w:jc w:val="both"/>
              <w:rPr>
                <w:rFonts w:ascii="Arial Narrow" w:hAnsi="Arial Narrow"/>
                <w:snapToGrid/>
                <w:sz w:val="20"/>
              </w:rPr>
            </w:pPr>
            <w:r w:rsidRPr="00090469">
              <w:rPr>
                <w:rFonts w:ascii="Arial Narrow" w:hAnsi="Arial Narrow"/>
                <w:b/>
                <w:snapToGrid/>
                <w:sz w:val="20"/>
              </w:rPr>
              <w:t>UNOPS :</w:t>
            </w:r>
            <w:r w:rsidR="00BB308B" w:rsidRPr="00090469">
              <w:rPr>
                <w:rFonts w:ascii="Arial Narrow" w:hAnsi="Arial Narrow"/>
                <w:snapToGrid/>
                <w:sz w:val="20"/>
              </w:rPr>
              <w:t xml:space="preserve"> 243</w:t>
            </w:r>
            <w:r w:rsidR="005A5532" w:rsidRPr="00090469">
              <w:rPr>
                <w:rFonts w:ascii="Arial Narrow" w:hAnsi="Arial Narrow"/>
                <w:snapToGrid/>
                <w:sz w:val="20"/>
              </w:rPr>
              <w:t xml:space="preserve">/243 </w:t>
            </w:r>
            <w:r w:rsidRPr="00090469">
              <w:rPr>
                <w:rFonts w:ascii="Arial Narrow" w:hAnsi="Arial Narrow"/>
                <w:snapToGrid/>
                <w:sz w:val="20"/>
              </w:rPr>
              <w:t>lampadaires installés</w:t>
            </w:r>
          </w:p>
          <w:p w:rsidR="004922AB" w:rsidRPr="00090469" w:rsidRDefault="00612F02" w:rsidP="005052BC">
            <w:pPr>
              <w:pStyle w:val="ListParagraph"/>
              <w:ind w:left="360"/>
              <w:jc w:val="both"/>
              <w:rPr>
                <w:rFonts w:ascii="Arial Narrow" w:hAnsi="Arial Narrow"/>
                <w:snapToGrid/>
                <w:sz w:val="20"/>
              </w:rPr>
            </w:pPr>
            <w:r w:rsidRPr="00090469">
              <w:rPr>
                <w:rFonts w:ascii="Arial Narrow" w:hAnsi="Arial Narrow"/>
                <w:b/>
                <w:snapToGrid/>
                <w:sz w:val="20"/>
              </w:rPr>
              <w:t>OTI</w:t>
            </w:r>
            <w:r w:rsidR="004922AB" w:rsidRPr="00090469">
              <w:rPr>
                <w:rFonts w:ascii="Arial Narrow" w:hAnsi="Arial Narrow"/>
                <w:b/>
                <w:snapToGrid/>
                <w:sz w:val="20"/>
              </w:rPr>
              <w:t>:</w:t>
            </w:r>
            <w:r w:rsidR="004922AB" w:rsidRPr="00090469">
              <w:rPr>
                <w:rFonts w:ascii="Arial Narrow" w:hAnsi="Arial Narrow"/>
                <w:snapToGrid/>
                <w:sz w:val="20"/>
              </w:rPr>
              <w:t xml:space="preserve"> 100/100 lampadaires installés</w:t>
            </w:r>
          </w:p>
          <w:p w:rsidR="0076164F" w:rsidRDefault="00612F02" w:rsidP="001252A0">
            <w:pPr>
              <w:pStyle w:val="ListParagraph"/>
              <w:ind w:left="360"/>
              <w:jc w:val="both"/>
              <w:rPr>
                <w:rFonts w:ascii="Arial Narrow" w:hAnsi="Arial Narrow"/>
                <w:snapToGrid/>
                <w:sz w:val="20"/>
              </w:rPr>
            </w:pPr>
            <w:r w:rsidRPr="00090469">
              <w:rPr>
                <w:rFonts w:ascii="Arial Narrow" w:hAnsi="Arial Narrow"/>
                <w:b/>
                <w:snapToGrid/>
                <w:sz w:val="20"/>
              </w:rPr>
              <w:t>UNFPA</w:t>
            </w:r>
            <w:r w:rsidR="004922AB" w:rsidRPr="00090469">
              <w:rPr>
                <w:rFonts w:ascii="Arial Narrow" w:hAnsi="Arial Narrow"/>
                <w:b/>
                <w:snapToGrid/>
                <w:sz w:val="20"/>
              </w:rPr>
              <w:t>:</w:t>
            </w:r>
            <w:r w:rsidR="004922AB" w:rsidRPr="00090469">
              <w:rPr>
                <w:rFonts w:ascii="Arial Narrow" w:hAnsi="Arial Narrow"/>
                <w:snapToGrid/>
                <w:sz w:val="20"/>
              </w:rPr>
              <w:t xml:space="preserve"> 149/149  lampadaires installés</w:t>
            </w:r>
          </w:p>
          <w:p w:rsidR="001252A0" w:rsidRPr="001252A0" w:rsidRDefault="001252A0" w:rsidP="001252A0">
            <w:pPr>
              <w:pStyle w:val="ListParagraph"/>
              <w:ind w:left="360"/>
              <w:jc w:val="both"/>
              <w:rPr>
                <w:rFonts w:ascii="Arial Narrow" w:hAnsi="Arial Narrow"/>
                <w:snapToGrid/>
                <w:sz w:val="20"/>
              </w:rPr>
            </w:pPr>
          </w:p>
          <w:p w:rsidR="001859A1" w:rsidRPr="001859A1" w:rsidRDefault="001859A1" w:rsidP="001859A1">
            <w:pPr>
              <w:pStyle w:val="ListParagraph"/>
              <w:numPr>
                <w:ilvl w:val="0"/>
                <w:numId w:val="9"/>
              </w:numPr>
              <w:jc w:val="both"/>
              <w:rPr>
                <w:rFonts w:ascii="Arial Narrow" w:hAnsi="Arial Narrow"/>
                <w:snapToGrid/>
                <w:sz w:val="20"/>
              </w:rPr>
            </w:pPr>
            <w:r w:rsidRPr="001859A1">
              <w:rPr>
                <w:rFonts w:ascii="Arial Narrow" w:hAnsi="Arial Narrow"/>
                <w:sz w:val="20"/>
              </w:rPr>
              <w:t xml:space="preserve">Achèvement des activités du projet d’éclairage par l’installation </w:t>
            </w:r>
            <w:r>
              <w:rPr>
                <w:rFonts w:ascii="Arial Narrow" w:hAnsi="Arial Narrow"/>
                <w:sz w:val="20"/>
              </w:rPr>
              <w:t>de 266</w:t>
            </w:r>
            <w:r w:rsidRPr="001859A1">
              <w:rPr>
                <w:rFonts w:ascii="Arial Narrow" w:hAnsi="Arial Narrow"/>
                <w:sz w:val="20"/>
              </w:rPr>
              <w:t xml:space="preserve"> lampadaires solaires </w:t>
            </w:r>
            <w:r>
              <w:rPr>
                <w:rFonts w:ascii="Arial Narrow" w:hAnsi="Arial Narrow"/>
                <w:sz w:val="20"/>
              </w:rPr>
              <w:t>par l’UNOPS sur un total de 515</w:t>
            </w:r>
            <w:r w:rsidRPr="001859A1">
              <w:rPr>
                <w:rFonts w:ascii="Arial Narrow" w:hAnsi="Arial Narrow"/>
                <w:sz w:val="20"/>
              </w:rPr>
              <w:t xml:space="preserve"> dans 7 quartiers du 16/6 : Morne Hercule, Morne Lazare, Nérette, Bois-</w:t>
            </w:r>
            <w:r>
              <w:rPr>
                <w:rFonts w:ascii="Arial Narrow" w:hAnsi="Arial Narrow"/>
                <w:sz w:val="20"/>
              </w:rPr>
              <w:t>P</w:t>
            </w:r>
            <w:r w:rsidRPr="001859A1">
              <w:rPr>
                <w:rFonts w:ascii="Arial Narrow" w:hAnsi="Arial Narrow"/>
                <w:sz w:val="20"/>
              </w:rPr>
              <w:t>atate, Canapé-Vert, Morne Hebo et Villa-Rosa</w:t>
            </w:r>
            <w:r>
              <w:rPr>
                <w:rFonts w:ascii="Arial Narrow" w:hAnsi="Arial Narrow"/>
                <w:sz w:val="20"/>
              </w:rPr>
              <w:t xml:space="preserve"> ainsi que dans les espaces publiques récréatifs</w:t>
            </w:r>
            <w:r w:rsidRPr="001859A1">
              <w:rPr>
                <w:rFonts w:ascii="Arial Narrow" w:hAnsi="Arial Narrow"/>
                <w:sz w:val="20"/>
              </w:rPr>
              <w:t xml:space="preserve">;  </w:t>
            </w:r>
          </w:p>
          <w:p w:rsidR="004D0E92" w:rsidRPr="001859A1" w:rsidRDefault="004D0E92" w:rsidP="005052BC">
            <w:pPr>
              <w:pStyle w:val="ListParagraph"/>
              <w:ind w:left="360"/>
              <w:jc w:val="both"/>
              <w:rPr>
                <w:rFonts w:ascii="Arial Narrow" w:hAnsi="Arial Narrow"/>
                <w:snapToGrid/>
                <w:color w:val="FF0000"/>
                <w:sz w:val="20"/>
              </w:rPr>
            </w:pPr>
          </w:p>
          <w:p w:rsidR="002E5D96" w:rsidRPr="00090469" w:rsidRDefault="002E5D96" w:rsidP="005052BC">
            <w:pPr>
              <w:pStyle w:val="ListParagraph"/>
              <w:ind w:left="360"/>
              <w:jc w:val="both"/>
              <w:rPr>
                <w:rFonts w:ascii="Arial Narrow" w:hAnsi="Arial Narrow"/>
                <w:b/>
                <w:snapToGrid/>
                <w:color w:val="000000"/>
                <w:sz w:val="20"/>
              </w:rPr>
            </w:pPr>
            <w:r w:rsidRPr="00090469">
              <w:rPr>
                <w:rFonts w:ascii="Arial Narrow" w:hAnsi="Arial Narrow"/>
                <w:b/>
                <w:snapToGrid/>
                <w:color w:val="000000"/>
                <w:sz w:val="20"/>
              </w:rPr>
              <w:t>Objectifs/Résultats</w:t>
            </w:r>
          </w:p>
          <w:p w:rsidR="002E5D96" w:rsidRPr="00090469" w:rsidRDefault="002E5D96" w:rsidP="005052BC">
            <w:pPr>
              <w:pStyle w:val="ListParagraph"/>
              <w:ind w:left="360"/>
              <w:jc w:val="both"/>
              <w:rPr>
                <w:rFonts w:ascii="Arial Narrow" w:hAnsi="Arial Narrow"/>
                <w:snapToGrid/>
                <w:sz w:val="20"/>
              </w:rPr>
            </w:pPr>
            <w:r w:rsidRPr="00090469">
              <w:rPr>
                <w:rFonts w:ascii="Arial Narrow" w:hAnsi="Arial Narrow"/>
                <w:snapToGrid/>
                <w:sz w:val="20"/>
              </w:rPr>
              <w:t xml:space="preserve"># de transformateurs </w:t>
            </w:r>
            <w:r w:rsidR="00612F02" w:rsidRPr="00090469">
              <w:rPr>
                <w:rFonts w:ascii="Arial Narrow" w:hAnsi="Arial Narrow"/>
                <w:snapToGrid/>
                <w:sz w:val="20"/>
              </w:rPr>
              <w:t>installées</w:t>
            </w:r>
            <w:r w:rsidR="001638F6">
              <w:rPr>
                <w:rFonts w:ascii="Arial Narrow" w:hAnsi="Arial Narrow"/>
                <w:snapToGrid/>
                <w:sz w:val="20"/>
              </w:rPr>
              <w:t>:</w:t>
            </w:r>
            <w:r w:rsidR="001638F6">
              <w:rPr>
                <w:rFonts w:ascii="Arial Narrow" w:hAnsi="Arial Narrow"/>
                <w:snapToGrid/>
                <w:color w:val="FF0000"/>
                <w:sz w:val="20"/>
              </w:rPr>
              <w:t xml:space="preserve"> </w:t>
            </w:r>
            <w:r w:rsidR="00250FCE" w:rsidRPr="00250FCE">
              <w:rPr>
                <w:rFonts w:ascii="Arial Narrow" w:hAnsi="Arial Narrow"/>
                <w:snapToGrid/>
                <w:sz w:val="20"/>
              </w:rPr>
              <w:t>18</w:t>
            </w:r>
            <w:r w:rsidR="00BB308B" w:rsidRPr="00090469">
              <w:rPr>
                <w:rFonts w:ascii="Arial Narrow" w:hAnsi="Arial Narrow"/>
                <w:snapToGrid/>
                <w:sz w:val="20"/>
              </w:rPr>
              <w:t>/</w:t>
            </w:r>
            <w:r w:rsidR="005E0C6F">
              <w:rPr>
                <w:rFonts w:ascii="Arial Narrow" w:hAnsi="Arial Narrow"/>
                <w:snapToGrid/>
                <w:sz w:val="20"/>
              </w:rPr>
              <w:t>13</w:t>
            </w:r>
          </w:p>
          <w:p w:rsidR="002E5D96" w:rsidRPr="00090469" w:rsidRDefault="002E5D96" w:rsidP="005052BC">
            <w:pPr>
              <w:pStyle w:val="ListParagraph"/>
              <w:ind w:left="360"/>
              <w:jc w:val="both"/>
              <w:rPr>
                <w:rFonts w:ascii="Arial Narrow" w:hAnsi="Arial Narrow"/>
                <w:b/>
                <w:snapToGrid/>
                <w:color w:val="000000"/>
                <w:sz w:val="20"/>
              </w:rPr>
            </w:pPr>
          </w:p>
          <w:p w:rsidR="00250FCE" w:rsidRPr="008F0B95" w:rsidRDefault="00250FCE" w:rsidP="00250FCE">
            <w:pPr>
              <w:pStyle w:val="ListParagraph"/>
              <w:numPr>
                <w:ilvl w:val="0"/>
                <w:numId w:val="9"/>
              </w:numPr>
              <w:jc w:val="both"/>
              <w:rPr>
                <w:rFonts w:ascii="Arial Narrow" w:hAnsi="Arial Narrow"/>
                <w:snapToGrid/>
                <w:color w:val="000000"/>
                <w:sz w:val="20"/>
              </w:rPr>
            </w:pPr>
            <w:r w:rsidRPr="008F0B95">
              <w:rPr>
                <w:rFonts w:ascii="Arial Narrow" w:hAnsi="Arial Narrow"/>
                <w:snapToGrid/>
                <w:color w:val="000000"/>
                <w:sz w:val="20"/>
              </w:rPr>
              <w:t xml:space="preserve">Installation de 18 transformateurs dans les quartiers de Nérette et de Bois-Patate ; </w:t>
            </w:r>
            <w:r w:rsidRPr="008F0B95">
              <w:rPr>
                <w:rFonts w:ascii="Arial Narrow" w:hAnsi="Arial Narrow" w:cs="Arial"/>
                <w:snapToGrid/>
                <w:color w:val="000000"/>
                <w:sz w:val="20"/>
              </w:rPr>
              <w:t xml:space="preserve">La cible de 41 initialement prévue a du être révisée sur la base de </w:t>
            </w:r>
            <w:r w:rsidRPr="008F0B95">
              <w:rPr>
                <w:rFonts w:ascii="Arial Narrow" w:hAnsi="Arial Narrow" w:cs="Arial"/>
                <w:sz w:val="20"/>
              </w:rPr>
              <w:t>l'étude faite par l'ED'H qui a permis de voir que Nérette et Bois-Patate ne peuvent supporter que 18 transformateurs.</w:t>
            </w:r>
          </w:p>
          <w:p w:rsidR="0076164F" w:rsidRPr="008F0B95" w:rsidRDefault="00250FCE" w:rsidP="008F0B95">
            <w:pPr>
              <w:pStyle w:val="ListParagraph"/>
              <w:numPr>
                <w:ilvl w:val="0"/>
                <w:numId w:val="9"/>
              </w:numPr>
              <w:jc w:val="both"/>
              <w:rPr>
                <w:rFonts w:ascii="Calibri" w:hAnsi="Calibri"/>
                <w:snapToGrid/>
                <w:color w:val="000000"/>
                <w:sz w:val="20"/>
              </w:rPr>
            </w:pPr>
            <w:r w:rsidRPr="008F0B95">
              <w:rPr>
                <w:rFonts w:ascii="Arial Narrow" w:hAnsi="Arial Narrow"/>
                <w:snapToGrid/>
                <w:color w:val="000000"/>
                <w:sz w:val="20"/>
              </w:rPr>
              <w:t>Renforcement du réseau de l’EDH par un apport en matériels électriques comprenant : 142 pylônes en bois et 10000 pieds de câbles.</w:t>
            </w:r>
            <w:r w:rsidRPr="00726708">
              <w:rPr>
                <w:rFonts w:ascii="Calibri" w:hAnsi="Calibri"/>
                <w:snapToGrid/>
                <w:color w:val="000000"/>
                <w:sz w:val="20"/>
              </w:rPr>
              <w:t xml:space="preserve"> </w:t>
            </w:r>
          </w:p>
        </w:tc>
        <w:tc>
          <w:tcPr>
            <w:tcW w:w="1909" w:type="dxa"/>
            <w:shd w:val="clear" w:color="auto" w:fill="auto"/>
            <w:vAlign w:val="center"/>
          </w:tcPr>
          <w:p w:rsidR="004922AB" w:rsidRPr="00250FCE" w:rsidRDefault="005E0C6F" w:rsidP="005052BC">
            <w:pPr>
              <w:jc w:val="center"/>
              <w:rPr>
                <w:rFonts w:ascii="Arial Narrow" w:hAnsi="Arial Narrow" w:cs="Arial"/>
                <w:b/>
                <w:color w:val="FF0000"/>
                <w:sz w:val="20"/>
              </w:rPr>
            </w:pPr>
            <w:r>
              <w:rPr>
                <w:rFonts w:ascii="Arial Narrow" w:hAnsi="Arial Narrow" w:cs="Arial"/>
                <w:b/>
                <w:sz w:val="20"/>
              </w:rPr>
              <w:t>121</w:t>
            </w:r>
            <w:r w:rsidR="001638F6">
              <w:rPr>
                <w:rFonts w:ascii="Arial Narrow" w:hAnsi="Arial Narrow" w:cs="Arial"/>
                <w:b/>
                <w:sz w:val="20"/>
              </w:rPr>
              <w:t>%</w:t>
            </w:r>
          </w:p>
        </w:tc>
      </w:tr>
      <w:tr w:rsidR="004922AB" w:rsidRPr="00090469" w:rsidTr="008F136C">
        <w:trPr>
          <w:trHeight w:val="530"/>
        </w:trPr>
        <w:tc>
          <w:tcPr>
            <w:tcW w:w="2880" w:type="dxa"/>
            <w:vMerge/>
            <w:shd w:val="clear" w:color="auto" w:fill="auto"/>
          </w:tcPr>
          <w:p w:rsidR="004922AB" w:rsidRPr="00090469" w:rsidRDefault="004922AB" w:rsidP="005052BC">
            <w:pPr>
              <w:widowControl/>
              <w:jc w:val="both"/>
              <w:rPr>
                <w:rFonts w:ascii="Arial Narrow" w:hAnsi="Arial Narrow" w:cs="Arial"/>
                <w:spacing w:val="-2"/>
                <w:sz w:val="20"/>
              </w:rPr>
            </w:pPr>
          </w:p>
        </w:tc>
        <w:tc>
          <w:tcPr>
            <w:tcW w:w="5291" w:type="dxa"/>
            <w:shd w:val="clear" w:color="auto" w:fill="auto"/>
            <w:vAlign w:val="center"/>
          </w:tcPr>
          <w:p w:rsidR="00D57E92" w:rsidRPr="00090469" w:rsidRDefault="004922AB" w:rsidP="005052BC">
            <w:pPr>
              <w:pStyle w:val="Heading2"/>
              <w:numPr>
                <w:ilvl w:val="0"/>
                <w:numId w:val="7"/>
              </w:numPr>
              <w:rPr>
                <w:rFonts w:ascii="Arial Narrow" w:hAnsi="Arial Narrow"/>
                <w:bCs w:val="0"/>
                <w:snapToGrid/>
                <w:color w:val="000000"/>
                <w:sz w:val="20"/>
                <w:szCs w:val="20"/>
              </w:rPr>
            </w:pPr>
            <w:r w:rsidRPr="00090469">
              <w:rPr>
                <w:rFonts w:ascii="Arial Narrow" w:hAnsi="Arial Narrow"/>
                <w:bCs w:val="0"/>
                <w:color w:val="000000"/>
                <w:sz w:val="20"/>
                <w:szCs w:val="20"/>
              </w:rPr>
              <w:t>Assainissement</w:t>
            </w:r>
          </w:p>
          <w:p w:rsidR="00D57E92" w:rsidRPr="00090469" w:rsidRDefault="00D57E92" w:rsidP="005052BC">
            <w:pPr>
              <w:rPr>
                <w:rFonts w:ascii="Arial Narrow" w:hAnsi="Arial Narrow"/>
                <w:snapToGrid/>
                <w:sz w:val="20"/>
              </w:rPr>
            </w:pPr>
          </w:p>
          <w:p w:rsidR="00434C46" w:rsidRPr="00090469" w:rsidRDefault="000E7140" w:rsidP="005052BC">
            <w:pPr>
              <w:pStyle w:val="ListParagraph"/>
              <w:ind w:left="360"/>
              <w:rPr>
                <w:rFonts w:ascii="Arial Narrow" w:hAnsi="Arial Narrow"/>
                <w:b/>
                <w:snapToGrid/>
                <w:sz w:val="20"/>
              </w:rPr>
            </w:pPr>
            <w:r w:rsidRPr="00090469">
              <w:rPr>
                <w:rFonts w:ascii="Arial Narrow" w:hAnsi="Arial Narrow"/>
                <w:b/>
                <w:sz w:val="20"/>
              </w:rPr>
              <w:t>Objectif</w:t>
            </w:r>
            <w:r w:rsidR="00D57E92" w:rsidRPr="00090469">
              <w:rPr>
                <w:rFonts w:ascii="Arial Narrow" w:hAnsi="Arial Narrow"/>
                <w:b/>
                <w:sz w:val="20"/>
              </w:rPr>
              <w:t xml:space="preserve">: </w:t>
            </w:r>
          </w:p>
          <w:p w:rsidR="00434C46" w:rsidRPr="00090469" w:rsidRDefault="00434C46" w:rsidP="005052BC">
            <w:pPr>
              <w:pStyle w:val="ListParagraph"/>
              <w:ind w:left="360"/>
              <w:rPr>
                <w:rFonts w:ascii="Arial Narrow" w:hAnsi="Arial Narrow"/>
                <w:snapToGrid/>
                <w:sz w:val="20"/>
              </w:rPr>
            </w:pPr>
            <w:r w:rsidRPr="00090469">
              <w:rPr>
                <w:rFonts w:ascii="Arial Narrow" w:hAnsi="Arial Narrow"/>
                <w:sz w:val="20"/>
              </w:rPr>
              <w:t>T</w:t>
            </w:r>
            <w:r w:rsidR="008F136C">
              <w:rPr>
                <w:rFonts w:ascii="Arial Narrow" w:hAnsi="Arial Narrow"/>
                <w:sz w:val="20"/>
              </w:rPr>
              <w:t xml:space="preserve">ravaux d’assainissement </w:t>
            </w:r>
            <w:r w:rsidRPr="00090469">
              <w:rPr>
                <w:rFonts w:ascii="Arial Narrow" w:hAnsi="Arial Narrow"/>
                <w:sz w:val="20"/>
              </w:rPr>
              <w:t>réalisés dans 4 quartiers</w:t>
            </w:r>
            <w:r w:rsidR="00D57E92" w:rsidRPr="00090469">
              <w:rPr>
                <w:rFonts w:ascii="Arial Narrow" w:hAnsi="Arial Narrow"/>
                <w:sz w:val="20"/>
              </w:rPr>
              <w:t xml:space="preserve">      </w:t>
            </w:r>
          </w:p>
          <w:p w:rsidR="00D57E92" w:rsidRPr="00090469" w:rsidRDefault="00D57E92" w:rsidP="005052BC">
            <w:pPr>
              <w:pStyle w:val="ListParagraph"/>
              <w:ind w:left="360"/>
              <w:rPr>
                <w:rFonts w:ascii="Arial Narrow" w:hAnsi="Arial Narrow"/>
                <w:sz w:val="20"/>
              </w:rPr>
            </w:pPr>
            <w:r w:rsidRPr="00090469">
              <w:rPr>
                <w:rFonts w:ascii="Arial Narrow" w:hAnsi="Arial Narrow"/>
                <w:sz w:val="20"/>
              </w:rPr>
              <w:t xml:space="preserve">  </w:t>
            </w:r>
          </w:p>
          <w:p w:rsidR="00434C46" w:rsidRPr="00090469" w:rsidRDefault="000E7140" w:rsidP="005052BC">
            <w:pPr>
              <w:pStyle w:val="ListParagraph"/>
              <w:ind w:left="360"/>
              <w:rPr>
                <w:rFonts w:ascii="Arial Narrow" w:hAnsi="Arial Narrow"/>
                <w:b/>
                <w:snapToGrid/>
                <w:sz w:val="20"/>
              </w:rPr>
            </w:pPr>
            <w:r w:rsidRPr="00090469">
              <w:rPr>
                <w:rFonts w:ascii="Arial Narrow" w:hAnsi="Arial Narrow"/>
                <w:b/>
                <w:sz w:val="20"/>
              </w:rPr>
              <w:t>Résultat</w:t>
            </w:r>
            <w:r w:rsidR="00D57E92" w:rsidRPr="00090469">
              <w:rPr>
                <w:rFonts w:ascii="Arial Narrow" w:hAnsi="Arial Narrow"/>
                <w:b/>
                <w:sz w:val="20"/>
              </w:rPr>
              <w:t xml:space="preserve">: </w:t>
            </w:r>
          </w:p>
          <w:p w:rsidR="00D57E92" w:rsidRPr="00090469" w:rsidRDefault="00434C46" w:rsidP="005052BC">
            <w:pPr>
              <w:pStyle w:val="ListParagraph"/>
              <w:ind w:left="360"/>
              <w:rPr>
                <w:rFonts w:ascii="Arial Narrow" w:hAnsi="Arial Narrow"/>
                <w:sz w:val="20"/>
              </w:rPr>
            </w:pPr>
            <w:r w:rsidRPr="00090469">
              <w:rPr>
                <w:rFonts w:ascii="Arial Narrow" w:hAnsi="Arial Narrow"/>
                <w:sz w:val="20"/>
              </w:rPr>
              <w:t>Travaux d</w:t>
            </w:r>
            <w:r w:rsidR="0076164F" w:rsidRPr="00090469">
              <w:rPr>
                <w:rFonts w:ascii="Arial Narrow" w:hAnsi="Arial Narrow"/>
                <w:sz w:val="20"/>
              </w:rPr>
              <w:t xml:space="preserve">’assainissement réalisés dans </w:t>
            </w:r>
            <w:r w:rsidR="00DB203F">
              <w:rPr>
                <w:rFonts w:ascii="Arial Narrow" w:hAnsi="Arial Narrow"/>
                <w:sz w:val="20"/>
              </w:rPr>
              <w:t>5</w:t>
            </w:r>
            <w:r w:rsidR="0076164F" w:rsidRPr="00090469">
              <w:rPr>
                <w:rFonts w:ascii="Arial Narrow" w:hAnsi="Arial Narrow"/>
                <w:sz w:val="20"/>
              </w:rPr>
              <w:t xml:space="preserve"> </w:t>
            </w:r>
            <w:r w:rsidRPr="00090469">
              <w:rPr>
                <w:rFonts w:ascii="Arial Narrow" w:hAnsi="Arial Narrow"/>
                <w:sz w:val="20"/>
              </w:rPr>
              <w:t>quartier</w:t>
            </w:r>
            <w:r w:rsidR="0076164F" w:rsidRPr="00090469">
              <w:rPr>
                <w:rFonts w:ascii="Arial Narrow" w:hAnsi="Arial Narrow"/>
                <w:sz w:val="20"/>
              </w:rPr>
              <w:t xml:space="preserve"> jusqu’à date</w:t>
            </w:r>
            <w:r w:rsidRPr="00090469">
              <w:rPr>
                <w:rFonts w:ascii="Arial Narrow" w:hAnsi="Arial Narrow"/>
                <w:sz w:val="20"/>
              </w:rPr>
              <w:t xml:space="preserve">       </w:t>
            </w:r>
          </w:p>
          <w:p w:rsidR="00D57E92" w:rsidRPr="00090469" w:rsidRDefault="00D57E92" w:rsidP="005052BC">
            <w:pPr>
              <w:rPr>
                <w:rFonts w:ascii="Arial Narrow" w:hAnsi="Arial Narrow"/>
                <w:sz w:val="20"/>
              </w:rPr>
            </w:pPr>
          </w:p>
          <w:p w:rsidR="006C4D02" w:rsidRPr="008F0B95" w:rsidRDefault="006C4D02" w:rsidP="005052BC">
            <w:pPr>
              <w:pStyle w:val="ListParagraph"/>
              <w:numPr>
                <w:ilvl w:val="0"/>
                <w:numId w:val="10"/>
              </w:numPr>
              <w:jc w:val="both"/>
              <w:rPr>
                <w:rFonts w:ascii="Arial Narrow" w:hAnsi="Arial Narrow"/>
                <w:snapToGrid/>
                <w:sz w:val="20"/>
              </w:rPr>
            </w:pPr>
            <w:r w:rsidRPr="008F0B95">
              <w:rPr>
                <w:rFonts w:ascii="Arial Narrow" w:hAnsi="Arial Narrow"/>
                <w:snapToGrid/>
                <w:sz w:val="20"/>
              </w:rPr>
              <w:t xml:space="preserve">Travaux d’assainissement de la zone pilote de Morne Hercule et de </w:t>
            </w:r>
            <w:r w:rsidR="00DE3A7E" w:rsidRPr="008F0B95">
              <w:rPr>
                <w:rFonts w:ascii="Arial Narrow" w:hAnsi="Arial Narrow"/>
                <w:snapToGrid/>
                <w:sz w:val="20"/>
              </w:rPr>
              <w:t>Nerette finalisés</w:t>
            </w:r>
          </w:p>
          <w:p w:rsidR="006C4D02" w:rsidRPr="008F0B95" w:rsidRDefault="006C4D02" w:rsidP="008F0B95">
            <w:pPr>
              <w:pStyle w:val="ListParagraph"/>
              <w:numPr>
                <w:ilvl w:val="0"/>
                <w:numId w:val="77"/>
              </w:numPr>
              <w:ind w:left="342"/>
              <w:jc w:val="both"/>
              <w:rPr>
                <w:rFonts w:ascii="Arial Narrow" w:hAnsi="Arial Narrow"/>
                <w:color w:val="000000"/>
                <w:sz w:val="20"/>
              </w:rPr>
            </w:pPr>
            <w:r w:rsidRPr="008F0B95">
              <w:rPr>
                <w:rFonts w:ascii="Arial Narrow" w:hAnsi="Arial Narrow"/>
                <w:color w:val="000000"/>
                <w:sz w:val="20"/>
              </w:rPr>
              <w:t xml:space="preserve">Mise en place d’un système de pré-collecte de déchets des rues à travers des bennes gérées par les comités de gestion, le SMCRS et la Mairie  dans les quartiers de Bois-Patate, Villa-Rosa et </w:t>
            </w:r>
            <w:r w:rsidR="00DB203F">
              <w:rPr>
                <w:rFonts w:ascii="Arial Narrow" w:hAnsi="Arial Narrow"/>
                <w:color w:val="000000"/>
                <w:sz w:val="20"/>
              </w:rPr>
              <w:t>Morne Hebo</w:t>
            </w:r>
            <w:r w:rsidRPr="008F0B95">
              <w:rPr>
                <w:rFonts w:ascii="Arial Narrow" w:hAnsi="Arial Narrow"/>
                <w:color w:val="000000"/>
                <w:sz w:val="20"/>
              </w:rPr>
              <w:t>.</w:t>
            </w:r>
          </w:p>
          <w:p w:rsidR="006C4D02" w:rsidRPr="008F0B95" w:rsidRDefault="006C4D02" w:rsidP="008F0B95">
            <w:pPr>
              <w:pStyle w:val="ListParagraph"/>
              <w:numPr>
                <w:ilvl w:val="0"/>
                <w:numId w:val="77"/>
              </w:numPr>
              <w:ind w:left="342"/>
              <w:jc w:val="both"/>
              <w:rPr>
                <w:rFonts w:ascii="Arial Narrow" w:hAnsi="Arial Narrow"/>
                <w:color w:val="000000"/>
                <w:sz w:val="20"/>
              </w:rPr>
            </w:pPr>
            <w:r w:rsidRPr="008F0B95">
              <w:rPr>
                <w:rFonts w:ascii="Arial Narrow" w:hAnsi="Arial Narrow"/>
                <w:color w:val="000000"/>
                <w:sz w:val="20"/>
              </w:rPr>
              <w:t>Curage de 150 latrines publiques dans les quartiers de : Bois-Patate, Mont Ebo et Villa-Rosa ;</w:t>
            </w:r>
          </w:p>
          <w:p w:rsidR="006C4D02" w:rsidRPr="008F0B95" w:rsidRDefault="006C4D02" w:rsidP="008F0B95">
            <w:pPr>
              <w:pStyle w:val="ListParagraph"/>
              <w:numPr>
                <w:ilvl w:val="0"/>
                <w:numId w:val="77"/>
              </w:numPr>
              <w:ind w:left="342"/>
              <w:jc w:val="both"/>
              <w:rPr>
                <w:rFonts w:ascii="Arial Narrow" w:hAnsi="Arial Narrow"/>
                <w:color w:val="000000"/>
                <w:sz w:val="20"/>
              </w:rPr>
            </w:pPr>
            <w:r w:rsidRPr="008F0B95">
              <w:rPr>
                <w:rFonts w:ascii="Arial Narrow" w:hAnsi="Arial Narrow"/>
                <w:color w:val="000000"/>
                <w:sz w:val="20"/>
              </w:rPr>
              <w:t>Réhabilitation de 10 douches publiques dans le quartier de Mo</w:t>
            </w:r>
            <w:r w:rsidR="00DB203F">
              <w:rPr>
                <w:rFonts w:ascii="Arial Narrow" w:hAnsi="Arial Narrow"/>
                <w:color w:val="000000"/>
                <w:sz w:val="20"/>
              </w:rPr>
              <w:t>rne Hebo</w:t>
            </w:r>
            <w:r w:rsidRPr="008F0B95">
              <w:rPr>
                <w:rFonts w:ascii="Arial Narrow" w:hAnsi="Arial Narrow"/>
                <w:color w:val="000000"/>
                <w:sz w:val="20"/>
              </w:rPr>
              <w:t xml:space="preserve"> ; </w:t>
            </w:r>
          </w:p>
          <w:p w:rsidR="006C4D02" w:rsidRPr="008F0B95" w:rsidRDefault="008F136C" w:rsidP="008F0B95">
            <w:pPr>
              <w:pStyle w:val="ListParagraph"/>
              <w:numPr>
                <w:ilvl w:val="0"/>
                <w:numId w:val="77"/>
              </w:numPr>
              <w:ind w:left="342"/>
              <w:jc w:val="both"/>
              <w:rPr>
                <w:rFonts w:ascii="Arial Narrow" w:hAnsi="Arial Narrow"/>
                <w:color w:val="000000"/>
                <w:sz w:val="20"/>
              </w:rPr>
            </w:pPr>
            <w:r>
              <w:rPr>
                <w:rFonts w:ascii="Arial Narrow" w:hAnsi="Arial Narrow"/>
                <w:color w:val="000000"/>
                <w:sz w:val="20"/>
              </w:rPr>
              <w:t xml:space="preserve">Distribution </w:t>
            </w:r>
            <w:r w:rsidR="006C4D02" w:rsidRPr="008F0B95">
              <w:rPr>
                <w:rFonts w:ascii="Arial Narrow" w:hAnsi="Arial Narrow"/>
                <w:color w:val="000000"/>
                <w:sz w:val="20"/>
              </w:rPr>
              <w:t xml:space="preserve">d’équipements tels que motocyclettes, sacs de poubelles, balances dans les quartiers </w:t>
            </w:r>
            <w:r w:rsidR="00DB203F">
              <w:rPr>
                <w:rFonts w:ascii="Arial Narrow" w:hAnsi="Arial Narrow"/>
                <w:color w:val="000000"/>
                <w:sz w:val="20"/>
              </w:rPr>
              <w:t>de Bois-Patate, Villa-Rosa et Morne Hebo</w:t>
            </w:r>
            <w:r w:rsidR="006C4D02" w:rsidRPr="008F0B95">
              <w:rPr>
                <w:rFonts w:ascii="Arial Narrow" w:hAnsi="Arial Narrow"/>
                <w:color w:val="000000"/>
                <w:sz w:val="20"/>
              </w:rPr>
              <w:t xml:space="preserve"> ;</w:t>
            </w:r>
          </w:p>
          <w:p w:rsidR="0076164F" w:rsidRPr="008F0B95" w:rsidRDefault="006C4D02" w:rsidP="008F0B95">
            <w:pPr>
              <w:pStyle w:val="ListParagraph"/>
              <w:numPr>
                <w:ilvl w:val="0"/>
                <w:numId w:val="77"/>
              </w:numPr>
              <w:ind w:left="342"/>
              <w:jc w:val="both"/>
              <w:rPr>
                <w:rFonts w:ascii="Calibri" w:hAnsi="Calibri"/>
                <w:color w:val="000000"/>
                <w:sz w:val="20"/>
              </w:rPr>
            </w:pPr>
            <w:r w:rsidRPr="008F0B95">
              <w:rPr>
                <w:rFonts w:ascii="Arial Narrow" w:hAnsi="Arial Narrow"/>
                <w:color w:val="000000"/>
                <w:sz w:val="20"/>
              </w:rPr>
              <w:t xml:space="preserve">Mise en place d’un système d’abonnement accessible aux </w:t>
            </w:r>
            <w:r w:rsidRPr="008F0B95">
              <w:rPr>
                <w:rFonts w:ascii="Arial Narrow" w:hAnsi="Arial Narrow"/>
                <w:color w:val="000000"/>
                <w:sz w:val="20"/>
              </w:rPr>
              <w:lastRenderedPageBreak/>
              <w:t>riverains avec un  tarif abordable ;</w:t>
            </w:r>
          </w:p>
        </w:tc>
        <w:tc>
          <w:tcPr>
            <w:tcW w:w="1909" w:type="dxa"/>
            <w:shd w:val="clear" w:color="auto" w:fill="auto"/>
            <w:vAlign w:val="center"/>
          </w:tcPr>
          <w:p w:rsidR="004922AB" w:rsidRPr="006C4D02" w:rsidRDefault="00DB203F" w:rsidP="005052BC">
            <w:pPr>
              <w:jc w:val="center"/>
              <w:rPr>
                <w:rFonts w:ascii="Arial Narrow" w:hAnsi="Arial Narrow" w:cs="Arial"/>
                <w:b/>
                <w:color w:val="FF0000"/>
                <w:sz w:val="20"/>
              </w:rPr>
            </w:pPr>
            <w:r w:rsidRPr="00DB203F">
              <w:rPr>
                <w:rFonts w:ascii="Arial Narrow" w:hAnsi="Arial Narrow" w:cs="Arial"/>
                <w:b/>
                <w:sz w:val="20"/>
              </w:rPr>
              <w:lastRenderedPageBreak/>
              <w:t>125%</w:t>
            </w:r>
          </w:p>
        </w:tc>
      </w:tr>
      <w:tr w:rsidR="004922AB" w:rsidRPr="00090469" w:rsidTr="0095772A">
        <w:trPr>
          <w:trHeight w:val="800"/>
        </w:trPr>
        <w:tc>
          <w:tcPr>
            <w:tcW w:w="2880" w:type="dxa"/>
            <w:vMerge/>
            <w:shd w:val="clear" w:color="auto" w:fill="auto"/>
          </w:tcPr>
          <w:p w:rsidR="004922AB" w:rsidRPr="00090469" w:rsidRDefault="004922AB" w:rsidP="005052BC">
            <w:pPr>
              <w:widowControl/>
              <w:jc w:val="both"/>
              <w:rPr>
                <w:rFonts w:ascii="Arial Narrow" w:hAnsi="Arial Narrow" w:cs="Arial"/>
                <w:spacing w:val="-2"/>
                <w:sz w:val="20"/>
              </w:rPr>
            </w:pPr>
          </w:p>
        </w:tc>
        <w:tc>
          <w:tcPr>
            <w:tcW w:w="5291" w:type="dxa"/>
            <w:shd w:val="clear" w:color="auto" w:fill="auto"/>
            <w:vAlign w:val="center"/>
          </w:tcPr>
          <w:p w:rsidR="004922AB" w:rsidRPr="00090469" w:rsidRDefault="004922AB" w:rsidP="005052BC">
            <w:pPr>
              <w:pStyle w:val="Heading2"/>
              <w:numPr>
                <w:ilvl w:val="0"/>
                <w:numId w:val="7"/>
              </w:numPr>
              <w:rPr>
                <w:rFonts w:ascii="Arial Narrow" w:hAnsi="Arial Narrow"/>
                <w:bCs w:val="0"/>
                <w:color w:val="000000"/>
                <w:sz w:val="20"/>
                <w:szCs w:val="20"/>
              </w:rPr>
            </w:pPr>
            <w:r w:rsidRPr="00090469">
              <w:rPr>
                <w:rFonts w:ascii="Arial Narrow" w:hAnsi="Arial Narrow"/>
                <w:bCs w:val="0"/>
                <w:color w:val="000000"/>
                <w:sz w:val="20"/>
                <w:szCs w:val="20"/>
              </w:rPr>
              <w:t>Comités de gestion dans les communautés (eau et assainissement, électricité et déchets)</w:t>
            </w:r>
          </w:p>
          <w:p w:rsidR="004922AB" w:rsidRPr="00090469" w:rsidRDefault="004922AB" w:rsidP="005052BC">
            <w:pPr>
              <w:rPr>
                <w:rFonts w:ascii="Arial Narrow" w:hAnsi="Arial Narrow"/>
                <w:sz w:val="20"/>
              </w:rPr>
            </w:pPr>
          </w:p>
          <w:p w:rsidR="00434C46" w:rsidRPr="00090469" w:rsidRDefault="00434C46" w:rsidP="005052BC">
            <w:pPr>
              <w:rPr>
                <w:rFonts w:ascii="Arial Narrow" w:hAnsi="Arial Narrow"/>
                <w:b/>
                <w:sz w:val="20"/>
              </w:rPr>
            </w:pPr>
            <w:r w:rsidRPr="00090469">
              <w:rPr>
                <w:rFonts w:ascii="Arial Narrow" w:hAnsi="Arial Narrow"/>
                <w:b/>
                <w:sz w:val="20"/>
              </w:rPr>
              <w:t xml:space="preserve">        Objectif :</w:t>
            </w:r>
          </w:p>
          <w:p w:rsidR="00434C46" w:rsidRPr="00090469" w:rsidRDefault="00434C46" w:rsidP="005052BC">
            <w:pPr>
              <w:pStyle w:val="ListParagraph"/>
              <w:ind w:left="360"/>
              <w:rPr>
                <w:rFonts w:ascii="Arial Narrow" w:hAnsi="Arial Narrow"/>
                <w:sz w:val="20"/>
              </w:rPr>
            </w:pPr>
            <w:r w:rsidRPr="00090469">
              <w:rPr>
                <w:rFonts w:ascii="Arial Narrow" w:hAnsi="Arial Narrow"/>
                <w:sz w:val="20"/>
              </w:rPr>
              <w:t xml:space="preserve"># de </w:t>
            </w:r>
            <w:r w:rsidR="00612F02" w:rsidRPr="00090469">
              <w:rPr>
                <w:rFonts w:ascii="Arial Narrow" w:hAnsi="Arial Narrow"/>
                <w:sz w:val="20"/>
              </w:rPr>
              <w:t>comités de gestion mis en place</w:t>
            </w:r>
            <w:r w:rsidR="00B66A02">
              <w:rPr>
                <w:rFonts w:ascii="Arial Narrow" w:hAnsi="Arial Narrow"/>
                <w:sz w:val="20"/>
              </w:rPr>
              <w:t xml:space="preserve"> et opérationnel</w:t>
            </w:r>
            <w:r w:rsidRPr="00090469">
              <w:rPr>
                <w:rFonts w:ascii="Arial Narrow" w:hAnsi="Arial Narrow"/>
                <w:sz w:val="20"/>
              </w:rPr>
              <w:t xml:space="preserve">: </w:t>
            </w:r>
            <w:r w:rsidR="0064665B" w:rsidRPr="00090469">
              <w:rPr>
                <w:rFonts w:ascii="Arial Narrow" w:hAnsi="Arial Narrow"/>
                <w:b/>
                <w:sz w:val="20"/>
              </w:rPr>
              <w:t>12</w:t>
            </w:r>
          </w:p>
          <w:p w:rsidR="00434C46" w:rsidRPr="00090469" w:rsidRDefault="00612F02" w:rsidP="005052BC">
            <w:pPr>
              <w:pStyle w:val="ListParagraph"/>
              <w:ind w:left="360"/>
              <w:rPr>
                <w:rFonts w:ascii="Arial Narrow" w:hAnsi="Arial Narrow"/>
                <w:sz w:val="20"/>
              </w:rPr>
            </w:pPr>
            <w:r w:rsidRPr="00090469">
              <w:rPr>
                <w:rFonts w:ascii="Arial Narrow" w:hAnsi="Arial Narrow"/>
                <w:sz w:val="20"/>
              </w:rPr>
              <w:t># de comités de gestion formés</w:t>
            </w:r>
            <w:r w:rsidR="00434C46" w:rsidRPr="00090469">
              <w:rPr>
                <w:rFonts w:ascii="Arial Narrow" w:hAnsi="Arial Narrow"/>
                <w:sz w:val="20"/>
              </w:rPr>
              <w:t xml:space="preserve">: </w:t>
            </w:r>
            <w:r w:rsidR="0064665B" w:rsidRPr="00090469">
              <w:rPr>
                <w:rFonts w:ascii="Arial Narrow" w:hAnsi="Arial Narrow"/>
                <w:sz w:val="20"/>
              </w:rPr>
              <w:t>1</w:t>
            </w:r>
            <w:r w:rsidR="0064665B" w:rsidRPr="00090469">
              <w:rPr>
                <w:rFonts w:ascii="Arial Narrow" w:hAnsi="Arial Narrow"/>
                <w:b/>
                <w:sz w:val="20"/>
              </w:rPr>
              <w:t>2</w:t>
            </w:r>
          </w:p>
          <w:p w:rsidR="00434C46" w:rsidRPr="00090469" w:rsidRDefault="00434C46" w:rsidP="005052BC">
            <w:pPr>
              <w:pStyle w:val="ListParagraph"/>
              <w:ind w:left="360"/>
              <w:rPr>
                <w:rFonts w:ascii="Arial Narrow" w:hAnsi="Arial Narrow"/>
                <w:b/>
                <w:snapToGrid/>
                <w:sz w:val="20"/>
              </w:rPr>
            </w:pPr>
          </w:p>
          <w:p w:rsidR="00434C46" w:rsidRPr="00090469" w:rsidRDefault="00434C46" w:rsidP="005052BC">
            <w:pPr>
              <w:pStyle w:val="ListParagraph"/>
              <w:ind w:left="360"/>
              <w:rPr>
                <w:rFonts w:ascii="Arial Narrow" w:hAnsi="Arial Narrow"/>
                <w:b/>
                <w:snapToGrid/>
                <w:sz w:val="20"/>
              </w:rPr>
            </w:pPr>
            <w:r w:rsidRPr="00090469">
              <w:rPr>
                <w:rFonts w:ascii="Arial Narrow" w:hAnsi="Arial Narrow"/>
                <w:b/>
                <w:sz w:val="20"/>
              </w:rPr>
              <w:t xml:space="preserve">Résultat : d’assainissement            </w:t>
            </w:r>
          </w:p>
          <w:p w:rsidR="00434C46" w:rsidRPr="00090469" w:rsidRDefault="00434C46" w:rsidP="005052BC">
            <w:pPr>
              <w:pStyle w:val="ListParagraph"/>
              <w:ind w:left="360"/>
              <w:rPr>
                <w:rFonts w:ascii="Arial Narrow" w:hAnsi="Arial Narrow"/>
                <w:sz w:val="20"/>
              </w:rPr>
            </w:pPr>
            <w:r w:rsidRPr="00090469">
              <w:rPr>
                <w:rFonts w:ascii="Arial Narrow" w:hAnsi="Arial Narrow"/>
                <w:sz w:val="20"/>
              </w:rPr>
              <w:t xml:space="preserve"># de </w:t>
            </w:r>
            <w:r w:rsidR="00612F02" w:rsidRPr="00090469">
              <w:rPr>
                <w:rFonts w:ascii="Arial Narrow" w:hAnsi="Arial Narrow"/>
                <w:sz w:val="20"/>
              </w:rPr>
              <w:t>comités de gestion mis en place</w:t>
            </w:r>
            <w:r w:rsidR="00B66A02">
              <w:rPr>
                <w:rFonts w:ascii="Arial Narrow" w:hAnsi="Arial Narrow"/>
                <w:sz w:val="20"/>
              </w:rPr>
              <w:t xml:space="preserve"> et opérationnel</w:t>
            </w:r>
            <w:r w:rsidRPr="00090469">
              <w:rPr>
                <w:rFonts w:ascii="Arial Narrow" w:hAnsi="Arial Narrow"/>
                <w:sz w:val="20"/>
              </w:rPr>
              <w:t>:</w:t>
            </w:r>
            <w:r w:rsidRPr="00090469">
              <w:rPr>
                <w:rFonts w:ascii="Arial Narrow" w:hAnsi="Arial Narrow"/>
                <w:b/>
                <w:sz w:val="20"/>
              </w:rPr>
              <w:t xml:space="preserve"> </w:t>
            </w:r>
            <w:r w:rsidR="00B66A02">
              <w:rPr>
                <w:rFonts w:ascii="Arial Narrow" w:hAnsi="Arial Narrow"/>
                <w:b/>
                <w:sz w:val="20"/>
              </w:rPr>
              <w:t>0</w:t>
            </w:r>
          </w:p>
          <w:p w:rsidR="00434C46" w:rsidRPr="00090469" w:rsidRDefault="00612F02" w:rsidP="005052BC">
            <w:pPr>
              <w:pStyle w:val="ListParagraph"/>
              <w:ind w:left="360"/>
              <w:rPr>
                <w:rFonts w:ascii="Arial Narrow" w:hAnsi="Arial Narrow"/>
                <w:sz w:val="20"/>
              </w:rPr>
            </w:pPr>
            <w:r w:rsidRPr="00090469">
              <w:rPr>
                <w:rFonts w:ascii="Arial Narrow" w:hAnsi="Arial Narrow"/>
                <w:sz w:val="20"/>
              </w:rPr>
              <w:t># de comités de gestion formés</w:t>
            </w:r>
            <w:r w:rsidR="00434C46" w:rsidRPr="00090469">
              <w:rPr>
                <w:rFonts w:ascii="Arial Narrow" w:hAnsi="Arial Narrow"/>
                <w:sz w:val="20"/>
              </w:rPr>
              <w:t xml:space="preserve">: </w:t>
            </w:r>
            <w:r w:rsidR="00B66A02">
              <w:rPr>
                <w:rFonts w:ascii="Arial Narrow" w:hAnsi="Arial Narrow"/>
                <w:b/>
                <w:sz w:val="20"/>
              </w:rPr>
              <w:t>29</w:t>
            </w:r>
          </w:p>
          <w:p w:rsidR="00363A1F" w:rsidRPr="001252A0" w:rsidRDefault="00363A1F" w:rsidP="001252A0">
            <w:pPr>
              <w:jc w:val="both"/>
              <w:rPr>
                <w:rFonts w:ascii="Arial Narrow" w:hAnsi="Arial Narrow"/>
                <w:snapToGrid/>
                <w:color w:val="000000"/>
                <w:sz w:val="20"/>
              </w:rPr>
            </w:pPr>
          </w:p>
          <w:p w:rsidR="0095772A" w:rsidRPr="001252A0" w:rsidRDefault="0095772A" w:rsidP="0041043F">
            <w:pPr>
              <w:pStyle w:val="ListParagraph"/>
              <w:numPr>
                <w:ilvl w:val="0"/>
                <w:numId w:val="46"/>
              </w:numPr>
              <w:ind w:left="342"/>
              <w:jc w:val="both"/>
              <w:rPr>
                <w:rFonts w:ascii="Arial Narrow" w:hAnsi="Arial Narrow"/>
                <w:color w:val="000000"/>
                <w:sz w:val="20"/>
              </w:rPr>
            </w:pPr>
            <w:r w:rsidRPr="001252A0">
              <w:rPr>
                <w:rFonts w:ascii="Arial Narrow" w:hAnsi="Arial Narrow"/>
                <w:snapToGrid/>
                <w:color w:val="000000"/>
                <w:sz w:val="20"/>
              </w:rPr>
              <w:t>13 modules de formations ont été développés :</w:t>
            </w:r>
          </w:p>
          <w:p w:rsidR="00FA23BE" w:rsidRDefault="0095772A" w:rsidP="00FA23BE">
            <w:pPr>
              <w:pStyle w:val="ListParagraph"/>
              <w:numPr>
                <w:ilvl w:val="0"/>
                <w:numId w:val="36"/>
              </w:numPr>
              <w:ind w:left="612" w:hanging="270"/>
              <w:jc w:val="both"/>
              <w:rPr>
                <w:rFonts w:ascii="Arial Narrow" w:hAnsi="Arial Narrow"/>
                <w:color w:val="000000"/>
                <w:sz w:val="20"/>
              </w:rPr>
            </w:pPr>
            <w:r w:rsidRPr="001252A0">
              <w:rPr>
                <w:rFonts w:ascii="Arial Narrow" w:hAnsi="Arial Narrow"/>
                <w:snapToGrid/>
                <w:color w:val="000000"/>
                <w:sz w:val="20"/>
              </w:rPr>
              <w:t>Organisation communautaire</w:t>
            </w:r>
          </w:p>
          <w:p w:rsidR="00FA23BE" w:rsidRDefault="0095772A" w:rsidP="00FA23BE">
            <w:pPr>
              <w:pStyle w:val="ListParagraph"/>
              <w:numPr>
                <w:ilvl w:val="0"/>
                <w:numId w:val="36"/>
              </w:numPr>
              <w:ind w:left="612" w:hanging="270"/>
              <w:jc w:val="both"/>
              <w:rPr>
                <w:rFonts w:ascii="Arial Narrow" w:hAnsi="Arial Narrow"/>
                <w:color w:val="000000"/>
                <w:sz w:val="20"/>
              </w:rPr>
            </w:pPr>
            <w:r w:rsidRPr="00FA23BE">
              <w:rPr>
                <w:rFonts w:ascii="Arial Narrow" w:hAnsi="Arial Narrow"/>
                <w:snapToGrid/>
                <w:color w:val="000000"/>
                <w:sz w:val="20"/>
              </w:rPr>
              <w:t>Diagnostic social et économique de la zone</w:t>
            </w:r>
          </w:p>
          <w:p w:rsidR="00FA23BE" w:rsidRDefault="0095772A" w:rsidP="00FA23BE">
            <w:pPr>
              <w:pStyle w:val="ListParagraph"/>
              <w:numPr>
                <w:ilvl w:val="0"/>
                <w:numId w:val="36"/>
              </w:numPr>
              <w:ind w:left="612" w:hanging="270"/>
              <w:jc w:val="both"/>
              <w:rPr>
                <w:rFonts w:ascii="Arial Narrow" w:hAnsi="Arial Narrow"/>
                <w:color w:val="000000"/>
                <w:sz w:val="20"/>
              </w:rPr>
            </w:pPr>
            <w:r w:rsidRPr="00FA23BE">
              <w:rPr>
                <w:rFonts w:ascii="Arial Narrow" w:hAnsi="Arial Narrow"/>
                <w:snapToGrid/>
                <w:color w:val="000000"/>
                <w:sz w:val="20"/>
              </w:rPr>
              <w:t>Techniques de groupe et communication</w:t>
            </w:r>
          </w:p>
          <w:p w:rsidR="00FA23BE" w:rsidRDefault="0095772A" w:rsidP="00FA23BE">
            <w:pPr>
              <w:pStyle w:val="ListParagraph"/>
              <w:numPr>
                <w:ilvl w:val="0"/>
                <w:numId w:val="36"/>
              </w:numPr>
              <w:ind w:left="612" w:hanging="270"/>
              <w:jc w:val="both"/>
              <w:rPr>
                <w:rFonts w:ascii="Arial Narrow" w:hAnsi="Arial Narrow"/>
                <w:color w:val="000000"/>
                <w:sz w:val="20"/>
              </w:rPr>
            </w:pPr>
            <w:r w:rsidRPr="00FA23BE">
              <w:rPr>
                <w:rFonts w:ascii="Arial Narrow" w:hAnsi="Arial Narrow"/>
                <w:snapToGrid/>
                <w:color w:val="000000"/>
                <w:sz w:val="20"/>
              </w:rPr>
              <w:t>Économie sociale solidaire</w:t>
            </w:r>
          </w:p>
          <w:p w:rsidR="00FA23BE" w:rsidRDefault="0095772A" w:rsidP="00FA23BE">
            <w:pPr>
              <w:pStyle w:val="ListParagraph"/>
              <w:numPr>
                <w:ilvl w:val="0"/>
                <w:numId w:val="36"/>
              </w:numPr>
              <w:ind w:left="612" w:hanging="270"/>
              <w:jc w:val="both"/>
              <w:rPr>
                <w:rFonts w:ascii="Arial Narrow" w:hAnsi="Arial Narrow"/>
                <w:color w:val="000000"/>
                <w:sz w:val="20"/>
              </w:rPr>
            </w:pPr>
            <w:r w:rsidRPr="00FA23BE">
              <w:rPr>
                <w:rFonts w:ascii="Arial Narrow" w:hAnsi="Arial Narrow"/>
                <w:snapToGrid/>
                <w:color w:val="000000"/>
                <w:sz w:val="20"/>
              </w:rPr>
              <w:t>Population, environnement et habitat</w:t>
            </w:r>
          </w:p>
          <w:p w:rsidR="00FA23BE" w:rsidRDefault="0095772A" w:rsidP="00FA23BE">
            <w:pPr>
              <w:pStyle w:val="ListParagraph"/>
              <w:numPr>
                <w:ilvl w:val="0"/>
                <w:numId w:val="36"/>
              </w:numPr>
              <w:ind w:left="612" w:hanging="270"/>
              <w:jc w:val="both"/>
              <w:rPr>
                <w:rFonts w:ascii="Arial Narrow" w:hAnsi="Arial Narrow"/>
                <w:color w:val="000000"/>
                <w:sz w:val="20"/>
              </w:rPr>
            </w:pPr>
            <w:r w:rsidRPr="00FA23BE">
              <w:rPr>
                <w:rFonts w:ascii="Arial Narrow" w:hAnsi="Arial Narrow"/>
                <w:snapToGrid/>
                <w:color w:val="000000"/>
                <w:sz w:val="20"/>
              </w:rPr>
              <w:t>Leadership et participation communautaire</w:t>
            </w:r>
          </w:p>
          <w:p w:rsidR="00FA23BE" w:rsidRDefault="0095772A" w:rsidP="00FA23BE">
            <w:pPr>
              <w:pStyle w:val="ListParagraph"/>
              <w:numPr>
                <w:ilvl w:val="0"/>
                <w:numId w:val="36"/>
              </w:numPr>
              <w:ind w:left="612" w:hanging="270"/>
              <w:jc w:val="both"/>
              <w:rPr>
                <w:rFonts w:ascii="Arial Narrow" w:hAnsi="Arial Narrow"/>
                <w:color w:val="000000"/>
                <w:sz w:val="20"/>
              </w:rPr>
            </w:pPr>
            <w:r w:rsidRPr="00FA23BE">
              <w:rPr>
                <w:rFonts w:ascii="Arial Narrow" w:hAnsi="Arial Narrow"/>
                <w:snapToGrid/>
                <w:color w:val="000000"/>
                <w:sz w:val="20"/>
              </w:rPr>
              <w:t>Gestion de conflits</w:t>
            </w:r>
          </w:p>
          <w:p w:rsidR="00FA23BE" w:rsidRDefault="0095772A" w:rsidP="00FA23BE">
            <w:pPr>
              <w:pStyle w:val="ListParagraph"/>
              <w:numPr>
                <w:ilvl w:val="0"/>
                <w:numId w:val="36"/>
              </w:numPr>
              <w:ind w:left="612" w:hanging="270"/>
              <w:jc w:val="both"/>
              <w:rPr>
                <w:rFonts w:ascii="Arial Narrow" w:hAnsi="Arial Narrow"/>
                <w:color w:val="000000"/>
                <w:sz w:val="20"/>
              </w:rPr>
            </w:pPr>
            <w:r w:rsidRPr="00FA23BE">
              <w:rPr>
                <w:rFonts w:ascii="Arial Narrow" w:hAnsi="Arial Narrow"/>
                <w:snapToGrid/>
                <w:color w:val="000000"/>
                <w:sz w:val="20"/>
              </w:rPr>
              <w:t>Élaboration et gestion de projets communautaires</w:t>
            </w:r>
          </w:p>
          <w:p w:rsidR="00FA23BE" w:rsidRDefault="0095772A" w:rsidP="00FA23BE">
            <w:pPr>
              <w:pStyle w:val="ListParagraph"/>
              <w:numPr>
                <w:ilvl w:val="0"/>
                <w:numId w:val="36"/>
              </w:numPr>
              <w:ind w:left="612" w:hanging="270"/>
              <w:jc w:val="both"/>
              <w:rPr>
                <w:rFonts w:ascii="Arial Narrow" w:hAnsi="Arial Narrow"/>
                <w:color w:val="000000"/>
                <w:sz w:val="20"/>
              </w:rPr>
            </w:pPr>
            <w:r w:rsidRPr="00FA23BE">
              <w:rPr>
                <w:rFonts w:ascii="Arial Narrow" w:hAnsi="Arial Narrow"/>
                <w:snapToGrid/>
                <w:color w:val="000000"/>
                <w:sz w:val="20"/>
              </w:rPr>
              <w:t>Déontologie du travail communautaire</w:t>
            </w:r>
          </w:p>
          <w:p w:rsidR="00FA23BE" w:rsidRDefault="0095772A" w:rsidP="00FA23BE">
            <w:pPr>
              <w:pStyle w:val="ListParagraph"/>
              <w:numPr>
                <w:ilvl w:val="0"/>
                <w:numId w:val="36"/>
              </w:numPr>
              <w:ind w:left="612" w:hanging="270"/>
              <w:jc w:val="both"/>
              <w:rPr>
                <w:rFonts w:ascii="Arial Narrow" w:hAnsi="Arial Narrow"/>
                <w:color w:val="000000"/>
                <w:sz w:val="20"/>
              </w:rPr>
            </w:pPr>
            <w:r w:rsidRPr="00FA23BE">
              <w:rPr>
                <w:rFonts w:ascii="Arial Narrow" w:hAnsi="Arial Narrow"/>
                <w:snapToGrid/>
                <w:color w:val="000000"/>
                <w:sz w:val="20"/>
              </w:rPr>
              <w:t>Gestion et comptabilité du système AEP (Alimentation en Eau Potable)</w:t>
            </w:r>
          </w:p>
          <w:p w:rsidR="00FA23BE" w:rsidRDefault="0095772A" w:rsidP="00FA23BE">
            <w:pPr>
              <w:pStyle w:val="ListParagraph"/>
              <w:numPr>
                <w:ilvl w:val="0"/>
                <w:numId w:val="36"/>
              </w:numPr>
              <w:ind w:left="612" w:hanging="270"/>
              <w:jc w:val="both"/>
              <w:rPr>
                <w:rFonts w:ascii="Arial Narrow" w:hAnsi="Arial Narrow"/>
                <w:color w:val="000000"/>
                <w:sz w:val="20"/>
              </w:rPr>
            </w:pPr>
            <w:r w:rsidRPr="00FA23BE">
              <w:rPr>
                <w:rFonts w:ascii="Arial Narrow" w:hAnsi="Arial Narrow"/>
                <w:snapToGrid/>
                <w:color w:val="000000"/>
                <w:sz w:val="20"/>
              </w:rPr>
              <w:t>Gestion et comptabilité adaptée au système de l’EDH</w:t>
            </w:r>
          </w:p>
          <w:p w:rsidR="00FA23BE" w:rsidRDefault="0095772A" w:rsidP="00FA23BE">
            <w:pPr>
              <w:pStyle w:val="ListParagraph"/>
              <w:numPr>
                <w:ilvl w:val="0"/>
                <w:numId w:val="36"/>
              </w:numPr>
              <w:ind w:left="612" w:hanging="270"/>
              <w:jc w:val="both"/>
              <w:rPr>
                <w:rFonts w:ascii="Arial Narrow" w:hAnsi="Arial Narrow"/>
                <w:color w:val="000000"/>
                <w:sz w:val="20"/>
              </w:rPr>
            </w:pPr>
            <w:r w:rsidRPr="00FA23BE">
              <w:rPr>
                <w:rFonts w:ascii="Arial Narrow" w:hAnsi="Arial Narrow"/>
                <w:snapToGrid/>
                <w:color w:val="000000"/>
                <w:sz w:val="20"/>
              </w:rPr>
              <w:t>Gestion et comptabilité adaptée au système intégré de gestion des déchets (solides et liquides) au niveau communautaire</w:t>
            </w:r>
          </w:p>
          <w:p w:rsidR="00363A1F" w:rsidRPr="00FA23BE" w:rsidRDefault="0095772A" w:rsidP="00FA23BE">
            <w:pPr>
              <w:pStyle w:val="ListParagraph"/>
              <w:numPr>
                <w:ilvl w:val="0"/>
                <w:numId w:val="36"/>
              </w:numPr>
              <w:ind w:left="612" w:hanging="270"/>
              <w:jc w:val="both"/>
              <w:rPr>
                <w:rFonts w:ascii="Arial Narrow" w:hAnsi="Arial Narrow"/>
                <w:color w:val="000000"/>
                <w:sz w:val="20"/>
              </w:rPr>
            </w:pPr>
            <w:r w:rsidRPr="00FA23BE">
              <w:rPr>
                <w:rFonts w:ascii="Arial Narrow" w:hAnsi="Arial Narrow"/>
                <w:snapToGrid/>
                <w:color w:val="000000"/>
                <w:sz w:val="20"/>
              </w:rPr>
              <w:t>Technique de rédaction de rapport</w:t>
            </w:r>
          </w:p>
        </w:tc>
        <w:tc>
          <w:tcPr>
            <w:tcW w:w="1909" w:type="dxa"/>
            <w:shd w:val="clear" w:color="auto" w:fill="auto"/>
            <w:vAlign w:val="center"/>
          </w:tcPr>
          <w:p w:rsidR="004922AB" w:rsidRPr="00090469" w:rsidRDefault="00B66A02" w:rsidP="005052BC">
            <w:pPr>
              <w:jc w:val="center"/>
              <w:rPr>
                <w:rFonts w:ascii="Arial Narrow" w:hAnsi="Arial Narrow" w:cs="Arial"/>
                <w:b/>
                <w:sz w:val="20"/>
              </w:rPr>
            </w:pPr>
            <w:r>
              <w:rPr>
                <w:rFonts w:ascii="Arial Narrow" w:hAnsi="Arial Narrow" w:cs="Arial"/>
                <w:b/>
                <w:sz w:val="20"/>
              </w:rPr>
              <w:t>121</w:t>
            </w:r>
            <w:r w:rsidR="001952B5" w:rsidRPr="00090469">
              <w:rPr>
                <w:rFonts w:ascii="Arial Narrow" w:hAnsi="Arial Narrow" w:cs="Arial"/>
                <w:b/>
                <w:sz w:val="20"/>
              </w:rPr>
              <w:t>%</w:t>
            </w:r>
          </w:p>
        </w:tc>
      </w:tr>
      <w:tr w:rsidR="004922AB" w:rsidRPr="00090469" w:rsidTr="005052BC">
        <w:trPr>
          <w:trHeight w:val="2843"/>
        </w:trPr>
        <w:tc>
          <w:tcPr>
            <w:tcW w:w="2880" w:type="dxa"/>
            <w:vMerge/>
            <w:shd w:val="clear" w:color="auto" w:fill="auto"/>
          </w:tcPr>
          <w:p w:rsidR="004922AB" w:rsidRPr="00090469" w:rsidRDefault="004922AB" w:rsidP="005052BC">
            <w:pPr>
              <w:widowControl/>
              <w:jc w:val="both"/>
              <w:rPr>
                <w:rFonts w:ascii="Arial Narrow" w:hAnsi="Arial Narrow" w:cs="Arial"/>
                <w:spacing w:val="-2"/>
                <w:sz w:val="20"/>
              </w:rPr>
            </w:pPr>
          </w:p>
        </w:tc>
        <w:tc>
          <w:tcPr>
            <w:tcW w:w="5291" w:type="dxa"/>
            <w:shd w:val="clear" w:color="auto" w:fill="auto"/>
            <w:vAlign w:val="center"/>
          </w:tcPr>
          <w:p w:rsidR="004922AB" w:rsidRPr="00090469" w:rsidRDefault="004922AB" w:rsidP="005052BC">
            <w:pPr>
              <w:pStyle w:val="Heading2"/>
              <w:numPr>
                <w:ilvl w:val="0"/>
                <w:numId w:val="7"/>
              </w:numPr>
              <w:spacing w:before="240"/>
              <w:rPr>
                <w:rFonts w:ascii="Arial Narrow" w:hAnsi="Arial Narrow"/>
                <w:bCs w:val="0"/>
                <w:color w:val="000000"/>
                <w:sz w:val="20"/>
                <w:szCs w:val="20"/>
              </w:rPr>
            </w:pPr>
            <w:r w:rsidRPr="00090469">
              <w:rPr>
                <w:rFonts w:ascii="Arial Narrow" w:hAnsi="Arial Narrow"/>
                <w:bCs w:val="0"/>
                <w:color w:val="000000"/>
                <w:sz w:val="20"/>
                <w:szCs w:val="20"/>
              </w:rPr>
              <w:t>Infrastructures c</w:t>
            </w:r>
            <w:r w:rsidR="00887EB9" w:rsidRPr="00090469">
              <w:rPr>
                <w:rFonts w:ascii="Arial Narrow" w:hAnsi="Arial Narrow"/>
                <w:bCs w:val="0"/>
                <w:color w:val="000000"/>
                <w:sz w:val="20"/>
                <w:szCs w:val="20"/>
              </w:rPr>
              <w:t>ommunautaires (espaces publics</w:t>
            </w:r>
            <w:r w:rsidRPr="00090469">
              <w:rPr>
                <w:rFonts w:ascii="Arial Narrow" w:hAnsi="Arial Narrow"/>
                <w:bCs w:val="0"/>
                <w:color w:val="000000"/>
                <w:sz w:val="20"/>
                <w:szCs w:val="20"/>
              </w:rPr>
              <w:t xml:space="preserve">, écoles et centres de santé) </w:t>
            </w:r>
          </w:p>
          <w:p w:rsidR="000F7F75" w:rsidRPr="00090469" w:rsidRDefault="000F7F75" w:rsidP="005052BC">
            <w:pPr>
              <w:rPr>
                <w:rFonts w:ascii="Arial Narrow" w:hAnsi="Arial Narrow"/>
                <w:sz w:val="20"/>
              </w:rPr>
            </w:pPr>
          </w:p>
          <w:p w:rsidR="000F7F75" w:rsidRPr="00090469" w:rsidRDefault="000F7F75" w:rsidP="005052BC">
            <w:pPr>
              <w:rPr>
                <w:rFonts w:ascii="Arial Narrow" w:hAnsi="Arial Narrow"/>
                <w:sz w:val="20"/>
              </w:rPr>
            </w:pPr>
            <w:r w:rsidRPr="00090469">
              <w:rPr>
                <w:rFonts w:ascii="Arial Narrow" w:hAnsi="Arial Narrow"/>
                <w:sz w:val="20"/>
              </w:rPr>
              <w:t xml:space="preserve">        </w:t>
            </w:r>
            <w:r w:rsidR="00612F02" w:rsidRPr="00090469">
              <w:rPr>
                <w:rFonts w:ascii="Arial Narrow" w:hAnsi="Arial Narrow"/>
                <w:b/>
                <w:sz w:val="20"/>
              </w:rPr>
              <w:t>Objectif</w:t>
            </w:r>
            <w:r w:rsidRPr="00090469">
              <w:rPr>
                <w:rFonts w:ascii="Arial Narrow" w:hAnsi="Arial Narrow"/>
                <w:b/>
                <w:sz w:val="20"/>
              </w:rPr>
              <w:t>: 5 espaces publics réhabilités</w:t>
            </w:r>
          </w:p>
          <w:p w:rsidR="000F7F75" w:rsidRPr="00090469" w:rsidRDefault="00612F02" w:rsidP="005052BC">
            <w:pPr>
              <w:rPr>
                <w:rFonts w:ascii="Arial Narrow" w:hAnsi="Arial Narrow"/>
                <w:sz w:val="20"/>
              </w:rPr>
            </w:pPr>
            <w:r w:rsidRPr="00090469">
              <w:rPr>
                <w:rFonts w:ascii="Arial Narrow" w:hAnsi="Arial Narrow"/>
                <w:b/>
                <w:sz w:val="20"/>
              </w:rPr>
              <w:t xml:space="preserve">        Résultats</w:t>
            </w:r>
            <w:r w:rsidR="000F7F75" w:rsidRPr="00090469">
              <w:rPr>
                <w:rFonts w:ascii="Arial Narrow" w:hAnsi="Arial Narrow"/>
                <w:b/>
                <w:sz w:val="20"/>
              </w:rPr>
              <w:t xml:space="preserve">: </w:t>
            </w:r>
            <w:r w:rsidR="00A74390">
              <w:rPr>
                <w:rFonts w:ascii="Arial Narrow" w:hAnsi="Arial Narrow"/>
                <w:b/>
                <w:sz w:val="20"/>
              </w:rPr>
              <w:t xml:space="preserve">5 </w:t>
            </w:r>
            <w:r w:rsidR="007B4E62">
              <w:rPr>
                <w:rFonts w:ascii="Arial Narrow" w:hAnsi="Arial Narrow"/>
                <w:b/>
                <w:sz w:val="20"/>
              </w:rPr>
              <w:t>e</w:t>
            </w:r>
            <w:r w:rsidR="000F7F75" w:rsidRPr="00090469">
              <w:rPr>
                <w:rFonts w:ascii="Arial Narrow" w:hAnsi="Arial Narrow"/>
                <w:b/>
                <w:sz w:val="20"/>
              </w:rPr>
              <w:t>spaces publics réhabilités</w:t>
            </w:r>
          </w:p>
          <w:p w:rsidR="004922AB" w:rsidRPr="00090469" w:rsidRDefault="004922AB" w:rsidP="005052BC">
            <w:pPr>
              <w:pStyle w:val="ListParagraph"/>
              <w:ind w:left="360"/>
              <w:jc w:val="both"/>
              <w:rPr>
                <w:rFonts w:ascii="Arial Narrow" w:hAnsi="Arial Narrow"/>
                <w:snapToGrid/>
                <w:color w:val="000000"/>
                <w:sz w:val="20"/>
              </w:rPr>
            </w:pPr>
          </w:p>
          <w:p w:rsidR="00363A1F" w:rsidRPr="00512A0B" w:rsidRDefault="008708D0" w:rsidP="00512A0B">
            <w:pPr>
              <w:pStyle w:val="ListParagraph"/>
              <w:numPr>
                <w:ilvl w:val="0"/>
                <w:numId w:val="11"/>
              </w:numPr>
              <w:jc w:val="both"/>
              <w:rPr>
                <w:rFonts w:ascii="Arial Narrow" w:hAnsi="Arial Narrow"/>
                <w:color w:val="000000"/>
                <w:sz w:val="20"/>
              </w:rPr>
            </w:pPr>
            <w:r w:rsidRPr="00090469">
              <w:rPr>
                <w:rFonts w:ascii="Arial Narrow" w:hAnsi="Arial Narrow"/>
                <w:color w:val="000000"/>
                <w:sz w:val="20"/>
              </w:rPr>
              <w:t>Construction d’esp</w:t>
            </w:r>
            <w:r>
              <w:rPr>
                <w:rFonts w:ascii="Arial Narrow" w:hAnsi="Arial Narrow"/>
                <w:color w:val="000000"/>
                <w:sz w:val="20"/>
              </w:rPr>
              <w:t>ace récréatif dans 3</w:t>
            </w:r>
            <w:r w:rsidRPr="00090469">
              <w:rPr>
                <w:rFonts w:ascii="Arial Narrow" w:hAnsi="Arial Narrow"/>
                <w:color w:val="000000"/>
                <w:sz w:val="20"/>
              </w:rPr>
              <w:t xml:space="preserve"> quartiers</w:t>
            </w:r>
            <w:r>
              <w:rPr>
                <w:rFonts w:ascii="Arial Narrow" w:hAnsi="Arial Narrow"/>
                <w:color w:val="000000"/>
                <w:sz w:val="20"/>
              </w:rPr>
              <w:t xml:space="preserve">: Morne Lazare, </w:t>
            </w:r>
            <w:r w:rsidRPr="00090469">
              <w:rPr>
                <w:rFonts w:ascii="Arial Narrow" w:hAnsi="Arial Narrow"/>
                <w:color w:val="000000"/>
                <w:sz w:val="20"/>
              </w:rPr>
              <w:t>Nérette</w:t>
            </w:r>
            <w:r>
              <w:rPr>
                <w:rFonts w:ascii="Arial Narrow" w:hAnsi="Arial Narrow"/>
                <w:color w:val="000000"/>
                <w:sz w:val="20"/>
              </w:rPr>
              <w:t xml:space="preserve"> et Jean-Baptiste (Trou-Rosemond)</w:t>
            </w:r>
            <w:r w:rsidRPr="00090469">
              <w:rPr>
                <w:rFonts w:ascii="Arial Narrow" w:hAnsi="Arial Narrow"/>
                <w:color w:val="000000"/>
                <w:sz w:val="20"/>
              </w:rPr>
              <w:t xml:space="preserve"> </w:t>
            </w:r>
            <w:r w:rsidR="00633749">
              <w:rPr>
                <w:rFonts w:ascii="Arial Narrow" w:hAnsi="Arial Narrow"/>
                <w:color w:val="000000"/>
                <w:sz w:val="20"/>
              </w:rPr>
              <w:t>ainsi que sur le site de construction de maisons collectives de Morne-Hercule</w:t>
            </w:r>
          </w:p>
        </w:tc>
        <w:tc>
          <w:tcPr>
            <w:tcW w:w="1909" w:type="dxa"/>
            <w:shd w:val="clear" w:color="auto" w:fill="auto"/>
            <w:vAlign w:val="center"/>
          </w:tcPr>
          <w:p w:rsidR="004922AB" w:rsidRPr="00090469" w:rsidRDefault="00A74390" w:rsidP="00512A0B">
            <w:pPr>
              <w:jc w:val="center"/>
              <w:rPr>
                <w:rFonts w:ascii="Arial Narrow" w:hAnsi="Arial Narrow" w:cs="Arial"/>
                <w:b/>
                <w:sz w:val="20"/>
              </w:rPr>
            </w:pPr>
            <w:r>
              <w:rPr>
                <w:rFonts w:ascii="Arial Narrow" w:hAnsi="Arial Narrow" w:cs="Arial"/>
                <w:b/>
                <w:sz w:val="20"/>
              </w:rPr>
              <w:t>10</w:t>
            </w:r>
            <w:r w:rsidR="008708D0">
              <w:rPr>
                <w:rFonts w:ascii="Arial Narrow" w:hAnsi="Arial Narrow" w:cs="Arial"/>
                <w:b/>
                <w:sz w:val="20"/>
              </w:rPr>
              <w:t xml:space="preserve">0% </w:t>
            </w:r>
          </w:p>
        </w:tc>
      </w:tr>
      <w:tr w:rsidR="004922AB" w:rsidRPr="00090469" w:rsidTr="005052BC">
        <w:trPr>
          <w:trHeight w:val="881"/>
        </w:trPr>
        <w:tc>
          <w:tcPr>
            <w:tcW w:w="2880" w:type="dxa"/>
            <w:vMerge/>
            <w:shd w:val="clear" w:color="auto" w:fill="auto"/>
          </w:tcPr>
          <w:p w:rsidR="004922AB" w:rsidRPr="00090469" w:rsidRDefault="004922AB" w:rsidP="005052BC">
            <w:pPr>
              <w:widowControl/>
              <w:jc w:val="both"/>
              <w:rPr>
                <w:rFonts w:ascii="Arial Narrow" w:hAnsi="Arial Narrow" w:cs="Arial"/>
                <w:spacing w:val="-2"/>
                <w:sz w:val="20"/>
              </w:rPr>
            </w:pPr>
          </w:p>
        </w:tc>
        <w:tc>
          <w:tcPr>
            <w:tcW w:w="5291" w:type="dxa"/>
            <w:shd w:val="clear" w:color="auto" w:fill="auto"/>
            <w:vAlign w:val="center"/>
          </w:tcPr>
          <w:p w:rsidR="00C63082" w:rsidRPr="006601F2" w:rsidRDefault="00C63082" w:rsidP="00C63082">
            <w:pPr>
              <w:pStyle w:val="ListParagraph"/>
              <w:numPr>
                <w:ilvl w:val="0"/>
                <w:numId w:val="47"/>
              </w:numPr>
              <w:jc w:val="both"/>
              <w:rPr>
                <w:rFonts w:ascii="Arial Narrow" w:hAnsi="Arial Narrow"/>
                <w:b/>
                <w:snapToGrid/>
                <w:color w:val="000000"/>
                <w:sz w:val="20"/>
              </w:rPr>
            </w:pPr>
            <w:r w:rsidRPr="006601F2">
              <w:rPr>
                <w:rFonts w:ascii="Arial Narrow" w:hAnsi="Arial Narrow"/>
                <w:b/>
                <w:color w:val="000000"/>
                <w:sz w:val="20"/>
              </w:rPr>
              <w:t>Amélioration des infrastructures routière</w:t>
            </w:r>
            <w:r>
              <w:rPr>
                <w:rFonts w:ascii="Arial Narrow" w:hAnsi="Arial Narrow"/>
                <w:b/>
                <w:color w:val="000000"/>
                <w:sz w:val="20"/>
              </w:rPr>
              <w:t xml:space="preserve">s et de drainage </w:t>
            </w:r>
          </w:p>
          <w:p w:rsidR="00C63082" w:rsidRDefault="00C63082" w:rsidP="00C63082">
            <w:pPr>
              <w:pStyle w:val="ListParagraph"/>
              <w:ind w:left="360"/>
              <w:jc w:val="both"/>
              <w:rPr>
                <w:rFonts w:ascii="Arial Narrow" w:hAnsi="Arial Narrow"/>
                <w:snapToGrid/>
                <w:color w:val="000000"/>
                <w:sz w:val="20"/>
              </w:rPr>
            </w:pPr>
          </w:p>
          <w:p w:rsidR="00C63082" w:rsidRPr="003765AF" w:rsidRDefault="00C63082" w:rsidP="00C63082">
            <w:pPr>
              <w:pStyle w:val="ListParagraph"/>
              <w:ind w:left="360"/>
              <w:jc w:val="both"/>
              <w:rPr>
                <w:rFonts w:ascii="Arial Narrow" w:hAnsi="Arial Narrow"/>
                <w:b/>
                <w:snapToGrid/>
                <w:color w:val="000000"/>
                <w:sz w:val="20"/>
              </w:rPr>
            </w:pPr>
            <w:r w:rsidRPr="003765AF">
              <w:rPr>
                <w:rFonts w:ascii="Arial Narrow" w:hAnsi="Arial Narrow"/>
                <w:b/>
                <w:snapToGrid/>
                <w:color w:val="000000"/>
                <w:sz w:val="20"/>
              </w:rPr>
              <w:t>Objectif</w:t>
            </w:r>
            <w:r>
              <w:rPr>
                <w:rFonts w:ascii="Arial Narrow" w:hAnsi="Arial Narrow"/>
                <w:b/>
                <w:snapToGrid/>
                <w:color w:val="000000"/>
                <w:sz w:val="20"/>
              </w:rPr>
              <w:t> :</w:t>
            </w:r>
          </w:p>
          <w:p w:rsidR="00C63082" w:rsidRPr="008F7201" w:rsidRDefault="00C63082" w:rsidP="00C63082">
            <w:pPr>
              <w:pStyle w:val="ListParagraph"/>
              <w:ind w:left="360"/>
              <w:jc w:val="both"/>
              <w:rPr>
                <w:rFonts w:ascii="Arial Narrow" w:hAnsi="Arial Narrow"/>
                <w:b/>
                <w:color w:val="000000"/>
                <w:sz w:val="20"/>
              </w:rPr>
            </w:pPr>
            <w:r>
              <w:rPr>
                <w:rFonts w:ascii="Arial Narrow" w:hAnsi="Arial Narrow"/>
                <w:b/>
                <w:color w:val="000000"/>
                <w:sz w:val="20"/>
              </w:rPr>
              <w:t xml:space="preserve"># de </w:t>
            </w:r>
            <w:r w:rsidRPr="006601F2">
              <w:rPr>
                <w:rFonts w:ascii="Arial Narrow" w:hAnsi="Arial Narrow"/>
                <w:b/>
                <w:color w:val="000000"/>
                <w:sz w:val="20"/>
              </w:rPr>
              <w:t>mètres linéaires</w:t>
            </w:r>
            <w:r w:rsidRPr="006601F2">
              <w:rPr>
                <w:rFonts w:ascii="Arial Narrow" w:hAnsi="Arial Narrow"/>
                <w:color w:val="000000"/>
                <w:sz w:val="20"/>
              </w:rPr>
              <w:t xml:space="preserve">  de route</w:t>
            </w:r>
            <w:r>
              <w:rPr>
                <w:rFonts w:ascii="Arial Narrow" w:hAnsi="Arial Narrow"/>
                <w:color w:val="000000"/>
                <w:sz w:val="20"/>
              </w:rPr>
              <w:t xml:space="preserve">s réhabilités : </w:t>
            </w:r>
            <w:r>
              <w:rPr>
                <w:rFonts w:ascii="Arial Narrow" w:hAnsi="Arial Narrow"/>
                <w:b/>
                <w:color w:val="000000"/>
                <w:sz w:val="20"/>
              </w:rPr>
              <w:t>4,</w:t>
            </w:r>
            <w:r w:rsidRPr="008F7201">
              <w:rPr>
                <w:rFonts w:ascii="Arial Narrow" w:hAnsi="Arial Narrow"/>
                <w:b/>
                <w:color w:val="000000"/>
                <w:sz w:val="20"/>
              </w:rPr>
              <w:t>000</w:t>
            </w:r>
          </w:p>
          <w:p w:rsidR="00C63082" w:rsidRDefault="00C63082" w:rsidP="00C63082">
            <w:pPr>
              <w:pStyle w:val="ListParagraph"/>
              <w:ind w:left="360"/>
              <w:jc w:val="both"/>
              <w:rPr>
                <w:rFonts w:ascii="Arial Narrow" w:hAnsi="Arial Narrow"/>
                <w:color w:val="000000"/>
                <w:sz w:val="20"/>
              </w:rPr>
            </w:pPr>
            <w:r>
              <w:rPr>
                <w:rFonts w:ascii="Arial Narrow" w:hAnsi="Arial Narrow"/>
                <w:b/>
                <w:color w:val="000000"/>
                <w:sz w:val="20"/>
              </w:rPr>
              <w:t xml:space="preserve"># de </w:t>
            </w:r>
            <w:r w:rsidRPr="006601F2">
              <w:rPr>
                <w:rFonts w:ascii="Arial Narrow" w:hAnsi="Arial Narrow"/>
                <w:b/>
                <w:color w:val="000000"/>
                <w:sz w:val="20"/>
              </w:rPr>
              <w:t>mètres linéaires</w:t>
            </w:r>
            <w:r w:rsidRPr="006601F2">
              <w:rPr>
                <w:rFonts w:ascii="Arial Narrow" w:hAnsi="Arial Narrow"/>
                <w:color w:val="000000"/>
                <w:sz w:val="20"/>
              </w:rPr>
              <w:t xml:space="preserve">  </w:t>
            </w:r>
            <w:r>
              <w:rPr>
                <w:rFonts w:ascii="Arial Narrow" w:hAnsi="Arial Narrow"/>
                <w:color w:val="000000"/>
                <w:sz w:val="20"/>
              </w:rPr>
              <w:t xml:space="preserve">de trottoirs construits : </w:t>
            </w:r>
            <w:r>
              <w:rPr>
                <w:rFonts w:ascii="Arial Narrow" w:hAnsi="Arial Narrow"/>
                <w:b/>
                <w:color w:val="000000"/>
                <w:sz w:val="20"/>
              </w:rPr>
              <w:t>3,</w:t>
            </w:r>
            <w:r w:rsidRPr="008F7201">
              <w:rPr>
                <w:rFonts w:ascii="Arial Narrow" w:hAnsi="Arial Narrow"/>
                <w:b/>
                <w:color w:val="000000"/>
                <w:sz w:val="20"/>
              </w:rPr>
              <w:t>000</w:t>
            </w:r>
          </w:p>
          <w:p w:rsidR="00C63082" w:rsidRDefault="00C63082" w:rsidP="00C63082">
            <w:pPr>
              <w:pStyle w:val="ListParagraph"/>
              <w:ind w:left="360"/>
              <w:jc w:val="both"/>
              <w:rPr>
                <w:rFonts w:ascii="Arial Narrow" w:hAnsi="Arial Narrow"/>
                <w:color w:val="000000"/>
                <w:sz w:val="20"/>
              </w:rPr>
            </w:pPr>
            <w:r>
              <w:rPr>
                <w:rFonts w:ascii="Arial Narrow" w:hAnsi="Arial Narrow"/>
                <w:b/>
                <w:color w:val="000000"/>
                <w:sz w:val="20"/>
              </w:rPr>
              <w:t xml:space="preserve"># de </w:t>
            </w:r>
            <w:r w:rsidRPr="006601F2">
              <w:rPr>
                <w:rFonts w:ascii="Arial Narrow" w:hAnsi="Arial Narrow"/>
                <w:b/>
                <w:color w:val="000000"/>
                <w:sz w:val="20"/>
              </w:rPr>
              <w:t>mètres linéaires</w:t>
            </w:r>
            <w:r w:rsidRPr="006601F2">
              <w:rPr>
                <w:rFonts w:ascii="Arial Narrow" w:hAnsi="Arial Narrow"/>
                <w:color w:val="000000"/>
                <w:sz w:val="20"/>
              </w:rPr>
              <w:t xml:space="preserve">  de drainage</w:t>
            </w:r>
            <w:r>
              <w:rPr>
                <w:rFonts w:ascii="Arial Narrow" w:hAnsi="Arial Narrow"/>
                <w:color w:val="000000"/>
                <w:sz w:val="20"/>
              </w:rPr>
              <w:t xml:space="preserve"> construits : </w:t>
            </w:r>
            <w:r>
              <w:rPr>
                <w:rFonts w:ascii="Arial Narrow" w:hAnsi="Arial Narrow"/>
                <w:b/>
                <w:color w:val="000000"/>
                <w:sz w:val="20"/>
              </w:rPr>
              <w:t>4000</w:t>
            </w:r>
          </w:p>
          <w:p w:rsidR="00C63082" w:rsidRDefault="00C63082" w:rsidP="00C63082">
            <w:pPr>
              <w:pStyle w:val="ListParagraph"/>
              <w:ind w:left="360"/>
              <w:jc w:val="both"/>
              <w:rPr>
                <w:rFonts w:ascii="Arial Narrow" w:hAnsi="Arial Narrow"/>
                <w:b/>
                <w:color w:val="000000"/>
                <w:sz w:val="20"/>
              </w:rPr>
            </w:pPr>
            <w:r>
              <w:rPr>
                <w:rFonts w:ascii="Arial Narrow" w:hAnsi="Arial Narrow"/>
                <w:b/>
                <w:color w:val="000000"/>
                <w:sz w:val="20"/>
              </w:rPr>
              <w:t xml:space="preserve"># de mètres linéaires </w:t>
            </w:r>
            <w:r w:rsidRPr="006601F2">
              <w:rPr>
                <w:rFonts w:ascii="Arial Narrow" w:hAnsi="Arial Narrow"/>
                <w:color w:val="000000"/>
                <w:sz w:val="20"/>
              </w:rPr>
              <w:t>de murs de soutènement</w:t>
            </w:r>
            <w:r>
              <w:rPr>
                <w:rFonts w:ascii="Arial Narrow" w:hAnsi="Arial Narrow"/>
                <w:color w:val="000000"/>
                <w:sz w:val="20"/>
              </w:rPr>
              <w:t xml:space="preserve"> construits : </w:t>
            </w:r>
            <w:r>
              <w:rPr>
                <w:rFonts w:ascii="Arial Narrow" w:hAnsi="Arial Narrow"/>
                <w:b/>
                <w:color w:val="000000"/>
                <w:sz w:val="20"/>
              </w:rPr>
              <w:t>500</w:t>
            </w:r>
          </w:p>
          <w:p w:rsidR="00C63082" w:rsidRDefault="00C63082" w:rsidP="00C63082">
            <w:pPr>
              <w:pStyle w:val="ListParagraph"/>
              <w:ind w:left="360"/>
              <w:jc w:val="both"/>
              <w:rPr>
                <w:rFonts w:ascii="Arial Narrow" w:hAnsi="Arial Narrow"/>
                <w:color w:val="000000"/>
                <w:sz w:val="20"/>
              </w:rPr>
            </w:pPr>
            <w:r>
              <w:rPr>
                <w:rFonts w:ascii="Arial Narrow" w:hAnsi="Arial Narrow"/>
                <w:b/>
                <w:color w:val="000000"/>
                <w:sz w:val="20"/>
              </w:rPr>
              <w:t xml:space="preserve"># de mètres linéaires </w:t>
            </w:r>
            <w:r w:rsidRPr="006601F2">
              <w:rPr>
                <w:rFonts w:ascii="Arial Narrow" w:hAnsi="Arial Narrow"/>
                <w:color w:val="000000"/>
                <w:sz w:val="20"/>
              </w:rPr>
              <w:t xml:space="preserve">de </w:t>
            </w:r>
            <w:r>
              <w:rPr>
                <w:rFonts w:ascii="Arial Narrow" w:hAnsi="Arial Narrow"/>
                <w:color w:val="000000"/>
                <w:sz w:val="20"/>
              </w:rPr>
              <w:t xml:space="preserve">sentiers construits : </w:t>
            </w:r>
            <w:r w:rsidRPr="00DD048F">
              <w:rPr>
                <w:rFonts w:ascii="Arial Narrow" w:hAnsi="Arial Narrow"/>
                <w:b/>
                <w:color w:val="000000"/>
                <w:sz w:val="20"/>
              </w:rPr>
              <w:t>1,000</w:t>
            </w:r>
          </w:p>
          <w:p w:rsidR="00C63082" w:rsidRDefault="00C63082" w:rsidP="00C63082">
            <w:pPr>
              <w:pStyle w:val="ListParagraph"/>
              <w:ind w:left="360"/>
              <w:jc w:val="both"/>
              <w:rPr>
                <w:rFonts w:ascii="Arial Narrow" w:hAnsi="Arial Narrow"/>
                <w:b/>
                <w:snapToGrid/>
                <w:color w:val="000000"/>
                <w:sz w:val="20"/>
              </w:rPr>
            </w:pPr>
          </w:p>
          <w:p w:rsidR="00C63082" w:rsidRDefault="00C63082" w:rsidP="00C63082">
            <w:pPr>
              <w:pStyle w:val="ListParagraph"/>
              <w:ind w:left="360"/>
              <w:jc w:val="both"/>
              <w:rPr>
                <w:rFonts w:ascii="Arial Narrow" w:hAnsi="Arial Narrow"/>
                <w:snapToGrid/>
                <w:color w:val="000000"/>
                <w:sz w:val="20"/>
              </w:rPr>
            </w:pPr>
            <w:r>
              <w:rPr>
                <w:rFonts w:ascii="Arial Narrow" w:hAnsi="Arial Narrow"/>
                <w:b/>
                <w:snapToGrid/>
                <w:color w:val="000000"/>
                <w:sz w:val="20"/>
              </w:rPr>
              <w:t>Résultats :</w:t>
            </w:r>
          </w:p>
          <w:p w:rsidR="00C63082" w:rsidRDefault="00C63082" w:rsidP="00C63082">
            <w:pPr>
              <w:pStyle w:val="ListParagraph"/>
              <w:ind w:left="360"/>
              <w:jc w:val="both"/>
              <w:rPr>
                <w:rFonts w:ascii="Arial Narrow" w:hAnsi="Arial Narrow"/>
                <w:snapToGrid/>
                <w:color w:val="000000"/>
                <w:sz w:val="20"/>
              </w:rPr>
            </w:pPr>
          </w:p>
          <w:p w:rsidR="00C63082" w:rsidRPr="00137B36" w:rsidRDefault="00C63082" w:rsidP="00C63082">
            <w:pPr>
              <w:pStyle w:val="ListParagraph"/>
              <w:numPr>
                <w:ilvl w:val="0"/>
                <w:numId w:val="47"/>
              </w:numPr>
              <w:jc w:val="both"/>
              <w:rPr>
                <w:rFonts w:ascii="Arial Narrow" w:hAnsi="Arial Narrow"/>
                <w:snapToGrid/>
                <w:color w:val="000000"/>
                <w:sz w:val="20"/>
              </w:rPr>
            </w:pPr>
            <w:r w:rsidRPr="00137B36">
              <w:rPr>
                <w:rFonts w:ascii="Arial Narrow" w:hAnsi="Arial Narrow"/>
                <w:color w:val="000000"/>
                <w:sz w:val="20"/>
              </w:rPr>
              <w:t xml:space="preserve">Réalisation </w:t>
            </w:r>
            <w:r>
              <w:rPr>
                <w:rFonts w:ascii="Arial Narrow" w:hAnsi="Arial Narrow"/>
                <w:color w:val="000000"/>
                <w:sz w:val="20"/>
              </w:rPr>
              <w:t xml:space="preserve">de </w:t>
            </w:r>
            <w:r w:rsidRPr="00137B36">
              <w:rPr>
                <w:rFonts w:ascii="Arial Narrow" w:hAnsi="Arial Narrow"/>
                <w:b/>
                <w:color w:val="000000"/>
                <w:sz w:val="20"/>
              </w:rPr>
              <w:t>3</w:t>
            </w:r>
            <w:r>
              <w:rPr>
                <w:rFonts w:ascii="Arial Narrow" w:hAnsi="Arial Narrow"/>
                <w:b/>
                <w:color w:val="000000"/>
                <w:sz w:val="20"/>
              </w:rPr>
              <w:t>,552</w:t>
            </w:r>
            <w:r w:rsidRPr="00137B36">
              <w:rPr>
                <w:rFonts w:ascii="Arial Narrow" w:hAnsi="Arial Narrow"/>
                <w:b/>
                <w:color w:val="000000"/>
                <w:sz w:val="20"/>
              </w:rPr>
              <w:t xml:space="preserve"> mètres linéaires</w:t>
            </w:r>
            <w:r w:rsidRPr="00137B36">
              <w:rPr>
                <w:rFonts w:ascii="Arial Narrow" w:hAnsi="Arial Narrow"/>
                <w:color w:val="000000"/>
                <w:sz w:val="20"/>
              </w:rPr>
              <w:t xml:space="preserve">  de route</w:t>
            </w:r>
            <w:r>
              <w:rPr>
                <w:rFonts w:ascii="Arial Narrow" w:hAnsi="Arial Narrow"/>
                <w:color w:val="000000"/>
                <w:sz w:val="20"/>
              </w:rPr>
              <w:t>s</w:t>
            </w:r>
            <w:r w:rsidRPr="00137B36">
              <w:rPr>
                <w:rFonts w:ascii="Arial Narrow" w:hAnsi="Arial Narrow"/>
                <w:color w:val="000000"/>
                <w:sz w:val="20"/>
              </w:rPr>
              <w:t xml:space="preserve"> dans 3 quartiers :</w:t>
            </w:r>
          </w:p>
          <w:p w:rsidR="00C63082" w:rsidRDefault="00C63082" w:rsidP="00C63082">
            <w:pPr>
              <w:pStyle w:val="ListParagraph"/>
              <w:ind w:left="360"/>
              <w:jc w:val="both"/>
              <w:rPr>
                <w:rFonts w:ascii="Arial Narrow" w:hAnsi="Arial Narrow"/>
                <w:snapToGrid/>
                <w:color w:val="000000"/>
                <w:sz w:val="20"/>
              </w:rPr>
            </w:pPr>
          </w:p>
          <w:p w:rsidR="00C63082" w:rsidRPr="00D21EF0" w:rsidRDefault="00C63082" w:rsidP="00C63082">
            <w:pPr>
              <w:pStyle w:val="ListParagraph"/>
              <w:numPr>
                <w:ilvl w:val="0"/>
                <w:numId w:val="47"/>
              </w:numPr>
              <w:jc w:val="both"/>
              <w:rPr>
                <w:rFonts w:ascii="Arial Narrow" w:hAnsi="Arial Narrow"/>
                <w:snapToGrid/>
                <w:color w:val="000000"/>
                <w:sz w:val="20"/>
              </w:rPr>
            </w:pPr>
            <w:r>
              <w:rPr>
                <w:rFonts w:ascii="Arial Narrow" w:hAnsi="Arial Narrow"/>
                <w:b/>
                <w:color w:val="000000"/>
                <w:sz w:val="20"/>
              </w:rPr>
              <w:t>4,215</w:t>
            </w:r>
            <w:r w:rsidRPr="00137B36">
              <w:rPr>
                <w:rFonts w:ascii="Arial Narrow" w:hAnsi="Arial Narrow"/>
                <w:b/>
                <w:color w:val="000000"/>
                <w:sz w:val="20"/>
              </w:rPr>
              <w:t xml:space="preserve"> mètres linéaires</w:t>
            </w:r>
            <w:r w:rsidRPr="00137B36">
              <w:rPr>
                <w:rFonts w:ascii="Arial Narrow" w:hAnsi="Arial Narrow"/>
                <w:color w:val="000000"/>
                <w:sz w:val="20"/>
              </w:rPr>
              <w:t xml:space="preserve"> de caniveaux  ont été construits dans les quartiers de Morne Hercule, Morne Lazare, </w:t>
            </w:r>
            <w:r w:rsidRPr="00137B36">
              <w:rPr>
                <w:rFonts w:ascii="Arial Narrow" w:hAnsi="Arial Narrow"/>
                <w:color w:val="000000"/>
                <w:sz w:val="20"/>
              </w:rPr>
              <w:lastRenderedPageBreak/>
              <w:t>Nérette et Canapé-Vert</w:t>
            </w:r>
            <w:r>
              <w:rPr>
                <w:rFonts w:ascii="Arial Narrow" w:hAnsi="Arial Narrow"/>
                <w:color w:val="000000"/>
                <w:sz w:val="20"/>
              </w:rPr>
              <w:t> :</w:t>
            </w:r>
          </w:p>
          <w:p w:rsidR="00C63082" w:rsidRPr="00D21EF0" w:rsidRDefault="00C63082" w:rsidP="00C63082">
            <w:pPr>
              <w:jc w:val="both"/>
              <w:rPr>
                <w:rFonts w:ascii="Arial Narrow" w:hAnsi="Arial Narrow"/>
                <w:snapToGrid/>
                <w:color w:val="000000"/>
                <w:sz w:val="20"/>
              </w:rPr>
            </w:pPr>
          </w:p>
          <w:p w:rsidR="00C63082" w:rsidRPr="00D21EF0" w:rsidRDefault="00C63082" w:rsidP="00C63082">
            <w:pPr>
              <w:pStyle w:val="ListParagraph"/>
              <w:numPr>
                <w:ilvl w:val="0"/>
                <w:numId w:val="47"/>
              </w:numPr>
              <w:jc w:val="both"/>
              <w:rPr>
                <w:rFonts w:ascii="Arial Narrow" w:hAnsi="Arial Narrow"/>
                <w:snapToGrid/>
                <w:color w:val="000000"/>
                <w:sz w:val="20"/>
              </w:rPr>
            </w:pPr>
            <w:r>
              <w:rPr>
                <w:rFonts w:ascii="Arial Narrow" w:hAnsi="Arial Narrow"/>
                <w:b/>
                <w:color w:val="000000"/>
                <w:sz w:val="20"/>
              </w:rPr>
              <w:t xml:space="preserve">3,241 </w:t>
            </w:r>
            <w:r w:rsidRPr="006601F2">
              <w:rPr>
                <w:rFonts w:ascii="Arial Narrow" w:hAnsi="Arial Narrow"/>
                <w:b/>
                <w:color w:val="000000"/>
                <w:sz w:val="20"/>
              </w:rPr>
              <w:t>mètres linéaires</w:t>
            </w:r>
            <w:r>
              <w:rPr>
                <w:rFonts w:ascii="Arial Narrow" w:hAnsi="Arial Narrow"/>
                <w:color w:val="000000"/>
                <w:sz w:val="20"/>
              </w:rPr>
              <w:t xml:space="preserve">  de trottoirs construits à Morne Hercule, à Nérette et à Morne Lazare :</w:t>
            </w:r>
          </w:p>
          <w:p w:rsidR="00C63082" w:rsidRPr="0064665B" w:rsidRDefault="00C63082" w:rsidP="00C63082">
            <w:pPr>
              <w:pStyle w:val="ListParagraph"/>
              <w:ind w:left="360"/>
              <w:jc w:val="both"/>
              <w:rPr>
                <w:rFonts w:ascii="Arial Narrow" w:hAnsi="Arial Narrow"/>
                <w:snapToGrid/>
                <w:color w:val="000000"/>
                <w:sz w:val="20"/>
              </w:rPr>
            </w:pPr>
          </w:p>
          <w:p w:rsidR="00C63082" w:rsidRPr="00D21EF0" w:rsidRDefault="00C63082" w:rsidP="00C63082">
            <w:pPr>
              <w:pStyle w:val="ListParagraph"/>
              <w:numPr>
                <w:ilvl w:val="0"/>
                <w:numId w:val="47"/>
              </w:numPr>
              <w:jc w:val="both"/>
              <w:rPr>
                <w:rFonts w:ascii="Arial Narrow" w:hAnsi="Arial Narrow"/>
                <w:snapToGrid/>
                <w:color w:val="000000"/>
                <w:sz w:val="20"/>
              </w:rPr>
            </w:pPr>
            <w:r>
              <w:rPr>
                <w:rFonts w:ascii="Arial Narrow" w:hAnsi="Arial Narrow"/>
                <w:b/>
                <w:color w:val="000000"/>
                <w:sz w:val="20"/>
              </w:rPr>
              <w:t xml:space="preserve">481 mètres linéaires </w:t>
            </w:r>
            <w:r>
              <w:rPr>
                <w:rFonts w:ascii="Arial Narrow" w:hAnsi="Arial Narrow"/>
                <w:color w:val="000000"/>
                <w:sz w:val="20"/>
              </w:rPr>
              <w:t>de drainage</w:t>
            </w:r>
            <w:r w:rsidRPr="006601F2">
              <w:rPr>
                <w:rFonts w:ascii="Arial Narrow" w:hAnsi="Arial Narrow"/>
                <w:color w:val="000000"/>
                <w:sz w:val="20"/>
              </w:rPr>
              <w:t xml:space="preserve"> ont été </w:t>
            </w:r>
            <w:r>
              <w:rPr>
                <w:rFonts w:ascii="Arial Narrow" w:hAnsi="Arial Narrow"/>
                <w:color w:val="000000"/>
                <w:sz w:val="20"/>
              </w:rPr>
              <w:t>construits à date dans le quartier de Morne Hercule et de Nérette.</w:t>
            </w:r>
          </w:p>
          <w:p w:rsidR="00C63082" w:rsidRPr="003C2AAD" w:rsidRDefault="00C63082" w:rsidP="00C63082">
            <w:pPr>
              <w:pStyle w:val="ListParagraph"/>
              <w:ind w:left="360"/>
              <w:jc w:val="both"/>
              <w:rPr>
                <w:rFonts w:ascii="Arial Narrow" w:hAnsi="Arial Narrow"/>
                <w:snapToGrid/>
                <w:color w:val="000000"/>
                <w:sz w:val="20"/>
              </w:rPr>
            </w:pPr>
          </w:p>
          <w:p w:rsidR="00C63082" w:rsidRPr="00DD048F" w:rsidRDefault="00C63082" w:rsidP="00C63082">
            <w:pPr>
              <w:pStyle w:val="ListParagraph"/>
              <w:numPr>
                <w:ilvl w:val="0"/>
                <w:numId w:val="47"/>
              </w:numPr>
              <w:jc w:val="both"/>
              <w:rPr>
                <w:rFonts w:ascii="Arial Narrow" w:hAnsi="Arial Narrow"/>
                <w:b/>
                <w:snapToGrid/>
                <w:color w:val="000000"/>
                <w:sz w:val="20"/>
              </w:rPr>
            </w:pPr>
            <w:r>
              <w:rPr>
                <w:rFonts w:ascii="Arial Narrow" w:hAnsi="Arial Narrow"/>
                <w:b/>
                <w:snapToGrid/>
                <w:color w:val="000000"/>
                <w:sz w:val="20"/>
              </w:rPr>
              <w:t>974</w:t>
            </w:r>
            <w:r w:rsidRPr="00DD048F">
              <w:rPr>
                <w:rFonts w:ascii="Arial Narrow" w:hAnsi="Arial Narrow"/>
                <w:b/>
                <w:snapToGrid/>
                <w:color w:val="000000"/>
                <w:sz w:val="20"/>
              </w:rPr>
              <w:t xml:space="preserve"> mètres linéaires </w:t>
            </w:r>
            <w:r w:rsidRPr="00137B36">
              <w:rPr>
                <w:rFonts w:ascii="Arial Narrow" w:hAnsi="Arial Narrow"/>
                <w:snapToGrid/>
                <w:color w:val="000000"/>
                <w:sz w:val="20"/>
              </w:rPr>
              <w:t>de sentiers construits à Morne Lazare, Morne Hercule et Canapé-Vert :</w:t>
            </w:r>
          </w:p>
          <w:p w:rsidR="00363A1F" w:rsidRPr="00512A0B" w:rsidRDefault="00363A1F" w:rsidP="00C63082">
            <w:pPr>
              <w:pStyle w:val="ListParagraph"/>
              <w:jc w:val="both"/>
              <w:rPr>
                <w:rFonts w:ascii="Arial Narrow" w:hAnsi="Arial Narrow"/>
                <w:snapToGrid/>
                <w:color w:val="000000"/>
                <w:sz w:val="20"/>
              </w:rPr>
            </w:pPr>
          </w:p>
        </w:tc>
        <w:tc>
          <w:tcPr>
            <w:tcW w:w="1909" w:type="dxa"/>
            <w:shd w:val="clear" w:color="auto" w:fill="auto"/>
            <w:vAlign w:val="center"/>
          </w:tcPr>
          <w:p w:rsidR="004922AB" w:rsidRPr="0093704C" w:rsidRDefault="00C63082" w:rsidP="00CC3468">
            <w:pPr>
              <w:jc w:val="center"/>
              <w:rPr>
                <w:rFonts w:ascii="Arial Narrow" w:hAnsi="Arial Narrow" w:cs="Arial"/>
                <w:b/>
                <w:color w:val="FF0000"/>
                <w:sz w:val="20"/>
              </w:rPr>
            </w:pPr>
            <w:r w:rsidRPr="00C63082">
              <w:rPr>
                <w:rFonts w:ascii="Arial Narrow" w:hAnsi="Arial Narrow" w:cs="Arial"/>
                <w:b/>
                <w:sz w:val="20"/>
              </w:rPr>
              <w:lastRenderedPageBreak/>
              <w:t>99%</w:t>
            </w:r>
          </w:p>
        </w:tc>
      </w:tr>
      <w:tr w:rsidR="00FF164F" w:rsidRPr="00090469" w:rsidTr="005052BC">
        <w:trPr>
          <w:trHeight w:val="1943"/>
        </w:trPr>
        <w:tc>
          <w:tcPr>
            <w:tcW w:w="2880" w:type="dxa"/>
            <w:vMerge w:val="restart"/>
            <w:shd w:val="clear" w:color="auto" w:fill="auto"/>
          </w:tcPr>
          <w:p w:rsidR="00FF164F" w:rsidRPr="00090469" w:rsidRDefault="00FF164F" w:rsidP="005052BC">
            <w:pPr>
              <w:widowControl/>
              <w:jc w:val="both"/>
              <w:rPr>
                <w:rFonts w:ascii="Arial Narrow" w:hAnsi="Arial Narrow" w:cs="Arial"/>
                <w:spacing w:val="-2"/>
                <w:sz w:val="20"/>
              </w:rPr>
            </w:pPr>
            <w:r w:rsidRPr="00090469">
              <w:rPr>
                <w:rFonts w:ascii="Arial Narrow" w:hAnsi="Arial Narrow" w:cs="Arial"/>
                <w:spacing w:val="-2"/>
                <w:sz w:val="20"/>
              </w:rPr>
              <w:lastRenderedPageBreak/>
              <w:t>3.3. L'accès à l'emploi et aux revenus dans les quartiers est amélioré</w:t>
            </w:r>
          </w:p>
          <w:p w:rsidR="00FF164F" w:rsidRPr="00090469" w:rsidRDefault="00FF164F" w:rsidP="005052BC">
            <w:pPr>
              <w:widowControl/>
              <w:jc w:val="both"/>
              <w:rPr>
                <w:rFonts w:ascii="Arial Narrow" w:hAnsi="Arial Narrow" w:cs="Arial"/>
                <w:spacing w:val="-2"/>
                <w:sz w:val="20"/>
              </w:rPr>
            </w:pPr>
          </w:p>
          <w:p w:rsidR="004548D2" w:rsidRPr="00090469" w:rsidRDefault="004548D2"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AA38A2" w:rsidRPr="00090469" w:rsidRDefault="00AA38A2" w:rsidP="005052BC">
            <w:pPr>
              <w:widowControl/>
              <w:jc w:val="both"/>
              <w:rPr>
                <w:rFonts w:ascii="Arial Narrow" w:hAnsi="Arial Narrow" w:cs="Arial"/>
                <w:spacing w:val="-2"/>
                <w:sz w:val="20"/>
              </w:rPr>
            </w:pPr>
          </w:p>
          <w:p w:rsidR="004B61D8" w:rsidRPr="00090469" w:rsidRDefault="004B61D8" w:rsidP="005052BC">
            <w:pPr>
              <w:widowControl/>
              <w:jc w:val="both"/>
              <w:rPr>
                <w:rFonts w:ascii="Arial Narrow" w:hAnsi="Arial Narrow" w:cs="Arial"/>
                <w:spacing w:val="-2"/>
                <w:sz w:val="20"/>
              </w:rPr>
            </w:pPr>
          </w:p>
          <w:p w:rsidR="004B61D8" w:rsidRPr="00090469" w:rsidRDefault="004B61D8" w:rsidP="005052BC">
            <w:pPr>
              <w:pStyle w:val="xmsoplaintext"/>
              <w:rPr>
                <w:rFonts w:ascii="Arial Narrow" w:hAnsi="Arial Narrow"/>
                <w:sz w:val="20"/>
                <w:szCs w:val="20"/>
              </w:rPr>
            </w:pPr>
          </w:p>
          <w:p w:rsidR="004548D2" w:rsidRPr="00090469" w:rsidRDefault="004548D2" w:rsidP="005052BC">
            <w:pPr>
              <w:widowControl/>
              <w:jc w:val="both"/>
              <w:rPr>
                <w:rFonts w:ascii="Arial Narrow" w:hAnsi="Arial Narrow" w:cs="Arial"/>
                <w:spacing w:val="-2"/>
                <w:sz w:val="20"/>
              </w:rPr>
            </w:pPr>
          </w:p>
          <w:p w:rsidR="004548D2" w:rsidRPr="00090469" w:rsidRDefault="004548D2" w:rsidP="005052BC">
            <w:pPr>
              <w:widowControl/>
              <w:jc w:val="both"/>
              <w:rPr>
                <w:rFonts w:ascii="Arial Narrow" w:hAnsi="Arial Narrow" w:cs="Arial"/>
                <w:spacing w:val="-2"/>
                <w:sz w:val="20"/>
              </w:rPr>
            </w:pPr>
          </w:p>
          <w:p w:rsidR="004548D2" w:rsidRPr="00090469" w:rsidRDefault="004548D2" w:rsidP="005052BC">
            <w:pPr>
              <w:widowControl/>
              <w:jc w:val="both"/>
              <w:rPr>
                <w:rFonts w:ascii="Arial Narrow" w:hAnsi="Arial Narrow" w:cs="Arial"/>
                <w:spacing w:val="-2"/>
                <w:sz w:val="20"/>
              </w:rPr>
            </w:pPr>
          </w:p>
          <w:p w:rsidR="004548D2" w:rsidRPr="00090469" w:rsidRDefault="004548D2" w:rsidP="005052BC">
            <w:pPr>
              <w:widowControl/>
              <w:jc w:val="both"/>
              <w:rPr>
                <w:rFonts w:ascii="Arial Narrow" w:hAnsi="Arial Narrow" w:cs="Arial"/>
                <w:spacing w:val="-2"/>
                <w:sz w:val="20"/>
              </w:rPr>
            </w:pPr>
          </w:p>
          <w:p w:rsidR="004548D2" w:rsidRPr="00090469" w:rsidRDefault="004548D2" w:rsidP="005052BC">
            <w:pPr>
              <w:pStyle w:val="xmsoplaintext"/>
              <w:rPr>
                <w:rFonts w:ascii="Arial Narrow" w:hAnsi="Arial Narrow"/>
                <w:sz w:val="20"/>
                <w:szCs w:val="20"/>
              </w:rPr>
            </w:pPr>
          </w:p>
        </w:tc>
        <w:tc>
          <w:tcPr>
            <w:tcW w:w="5291" w:type="dxa"/>
            <w:shd w:val="clear" w:color="auto" w:fill="auto"/>
            <w:vAlign w:val="center"/>
          </w:tcPr>
          <w:p w:rsidR="00FF164F" w:rsidRPr="00090469" w:rsidRDefault="00FF164F" w:rsidP="005052BC">
            <w:pPr>
              <w:pStyle w:val="ListParagraph"/>
              <w:numPr>
                <w:ilvl w:val="0"/>
                <w:numId w:val="2"/>
              </w:numPr>
              <w:jc w:val="both"/>
              <w:rPr>
                <w:rFonts w:ascii="Arial Narrow" w:hAnsi="Arial Narrow" w:cs="Arial"/>
                <w:b/>
                <w:sz w:val="20"/>
                <w:lang w:val="fr-CA"/>
              </w:rPr>
            </w:pPr>
            <w:r w:rsidRPr="00090469">
              <w:rPr>
                <w:rFonts w:ascii="Arial Narrow" w:hAnsi="Arial Narrow" w:cs="Arial"/>
                <w:b/>
                <w:sz w:val="20"/>
                <w:lang w:val="fr-CA"/>
              </w:rPr>
              <w:lastRenderedPageBreak/>
              <w:t>Identification des opportunités et analyse du profil socio-économique dans les quartiers 100%</w:t>
            </w:r>
          </w:p>
          <w:p w:rsidR="00280636" w:rsidRPr="00090469" w:rsidRDefault="00280636" w:rsidP="005052BC">
            <w:pPr>
              <w:pStyle w:val="ListParagraph"/>
              <w:ind w:left="360"/>
              <w:jc w:val="both"/>
              <w:rPr>
                <w:rFonts w:ascii="Arial Narrow" w:hAnsi="Arial Narrow" w:cs="Arial"/>
                <w:b/>
                <w:snapToGrid/>
                <w:sz w:val="20"/>
                <w:lang w:val="fr-CA"/>
              </w:rPr>
            </w:pPr>
          </w:p>
          <w:p w:rsidR="00E228EC" w:rsidRPr="007E3D26" w:rsidRDefault="00FF164F" w:rsidP="007E3D26">
            <w:pPr>
              <w:pStyle w:val="ListParagraph"/>
              <w:ind w:left="360"/>
              <w:jc w:val="both"/>
              <w:rPr>
                <w:rFonts w:ascii="Arial Narrow" w:hAnsi="Arial Narrow" w:cs="Arial"/>
                <w:b/>
                <w:snapToGrid/>
                <w:sz w:val="20"/>
              </w:rPr>
            </w:pPr>
            <w:r w:rsidRPr="00090469">
              <w:rPr>
                <w:rFonts w:ascii="Arial Narrow" w:hAnsi="Arial Narrow" w:cs="Arial"/>
                <w:sz w:val="20"/>
                <w:lang w:val="fr-CA"/>
              </w:rPr>
              <w:t xml:space="preserve">Une analyse du secteur de la micro-finance a été finalisée. Le BIT et </w:t>
            </w:r>
            <w:r w:rsidR="008C1802" w:rsidRPr="00090469">
              <w:rPr>
                <w:rFonts w:ascii="Arial Narrow" w:hAnsi="Arial Narrow" w:cs="Arial"/>
                <w:sz w:val="20"/>
                <w:lang w:val="fr-CA"/>
              </w:rPr>
              <w:t>l’</w:t>
            </w:r>
            <w:r w:rsidRPr="00090469">
              <w:rPr>
                <w:rFonts w:ascii="Arial Narrow" w:hAnsi="Arial Narrow" w:cs="Arial"/>
                <w:sz w:val="20"/>
                <w:lang w:val="fr-CA"/>
              </w:rPr>
              <w:t xml:space="preserve">ACME ont lancé un programme de crédits pour les entrepreneurs de secteurs porteurs dans les zones d’intervention en février 2013. Ce programme se réfèrera également directement aux institutions financières pour qu’elles puissent potentiellement augmenter leurs capacités opérationnelles et entrepreneuriales. </w:t>
            </w:r>
          </w:p>
        </w:tc>
        <w:tc>
          <w:tcPr>
            <w:tcW w:w="1909" w:type="dxa"/>
            <w:shd w:val="clear" w:color="auto" w:fill="auto"/>
            <w:vAlign w:val="center"/>
          </w:tcPr>
          <w:p w:rsidR="00FF164F" w:rsidRPr="00090469" w:rsidRDefault="00302712" w:rsidP="005052BC">
            <w:pPr>
              <w:jc w:val="center"/>
              <w:rPr>
                <w:rFonts w:ascii="Arial Narrow" w:hAnsi="Arial Narrow" w:cs="Arial"/>
                <w:b/>
                <w:sz w:val="20"/>
              </w:rPr>
            </w:pPr>
            <w:r w:rsidRPr="00090469">
              <w:rPr>
                <w:rFonts w:ascii="Arial Narrow" w:hAnsi="Arial Narrow" w:cs="Arial"/>
                <w:b/>
                <w:sz w:val="20"/>
              </w:rPr>
              <w:t>100</w:t>
            </w:r>
            <w:r w:rsidR="00FF164F" w:rsidRPr="00090469">
              <w:rPr>
                <w:rFonts w:ascii="Arial Narrow" w:hAnsi="Arial Narrow" w:cs="Arial"/>
                <w:b/>
                <w:sz w:val="20"/>
              </w:rPr>
              <w:t>%</w:t>
            </w:r>
          </w:p>
        </w:tc>
      </w:tr>
      <w:tr w:rsidR="00FF164F" w:rsidRPr="00090469" w:rsidTr="005052BC">
        <w:trPr>
          <w:trHeight w:val="2585"/>
        </w:trPr>
        <w:tc>
          <w:tcPr>
            <w:tcW w:w="2880" w:type="dxa"/>
            <w:vMerge/>
            <w:shd w:val="clear" w:color="auto" w:fill="auto"/>
          </w:tcPr>
          <w:p w:rsidR="00FF164F" w:rsidRPr="00090469" w:rsidRDefault="00FF164F" w:rsidP="005052BC">
            <w:pPr>
              <w:widowControl/>
              <w:jc w:val="both"/>
              <w:rPr>
                <w:rFonts w:ascii="Arial Narrow" w:hAnsi="Arial Narrow" w:cs="Arial"/>
                <w:spacing w:val="-2"/>
                <w:sz w:val="20"/>
              </w:rPr>
            </w:pPr>
          </w:p>
        </w:tc>
        <w:tc>
          <w:tcPr>
            <w:tcW w:w="5291" w:type="dxa"/>
            <w:shd w:val="clear" w:color="auto" w:fill="auto"/>
            <w:vAlign w:val="center"/>
          </w:tcPr>
          <w:p w:rsidR="00FF164F" w:rsidRPr="00090469" w:rsidRDefault="00FF164F" w:rsidP="005052BC">
            <w:pPr>
              <w:pStyle w:val="ListParagraph"/>
              <w:numPr>
                <w:ilvl w:val="0"/>
                <w:numId w:val="2"/>
              </w:numPr>
              <w:jc w:val="both"/>
              <w:rPr>
                <w:rFonts w:ascii="Arial Narrow" w:hAnsi="Arial Narrow" w:cs="Arial"/>
                <w:b/>
                <w:color w:val="000000"/>
                <w:sz w:val="20"/>
                <w:lang w:val="fr-CA"/>
              </w:rPr>
            </w:pPr>
            <w:r w:rsidRPr="00090469">
              <w:rPr>
                <w:rFonts w:ascii="Arial Narrow" w:hAnsi="Arial Narrow" w:cs="Arial"/>
                <w:b/>
                <w:color w:val="000000"/>
                <w:sz w:val="20"/>
                <w:lang w:val="fr-CA"/>
              </w:rPr>
              <w:t xml:space="preserve">Identification et formation en métiers porteurs à forte demande </w:t>
            </w:r>
          </w:p>
          <w:p w:rsidR="00280636" w:rsidRPr="00090469" w:rsidRDefault="00280636" w:rsidP="005052BC">
            <w:pPr>
              <w:pStyle w:val="ListParagraph"/>
              <w:ind w:left="360"/>
              <w:jc w:val="both"/>
              <w:rPr>
                <w:rFonts w:ascii="Arial Narrow" w:hAnsi="Arial Narrow" w:cs="Arial"/>
                <w:b/>
                <w:snapToGrid/>
                <w:color w:val="000000"/>
                <w:sz w:val="20"/>
                <w:lang w:val="fr-CA"/>
              </w:rPr>
            </w:pPr>
          </w:p>
          <w:p w:rsidR="002E5D96" w:rsidRPr="00090469" w:rsidRDefault="002E5D96" w:rsidP="005052BC">
            <w:pPr>
              <w:pStyle w:val="ListParagraph"/>
              <w:ind w:left="360"/>
              <w:jc w:val="both"/>
              <w:rPr>
                <w:rFonts w:ascii="Arial Narrow" w:hAnsi="Arial Narrow" w:cs="Arial"/>
                <w:sz w:val="20"/>
                <w:lang w:val="fr-CA"/>
              </w:rPr>
            </w:pPr>
            <w:r w:rsidRPr="00090469">
              <w:rPr>
                <w:rFonts w:ascii="Arial Narrow" w:hAnsi="Arial Narrow" w:cs="Arial"/>
                <w:b/>
                <w:sz w:val="20"/>
                <w:lang w:val="fr-CA"/>
              </w:rPr>
              <w:t>Objectifs/Résultats</w:t>
            </w:r>
            <w:r w:rsidRPr="00090469">
              <w:rPr>
                <w:rFonts w:ascii="Arial Narrow" w:hAnsi="Arial Narrow" w:cs="Arial"/>
                <w:sz w:val="20"/>
                <w:lang w:val="fr-CA"/>
              </w:rPr>
              <w:t xml:space="preserve">: </w:t>
            </w:r>
          </w:p>
          <w:p w:rsidR="002E5D96" w:rsidRPr="00090469" w:rsidRDefault="002E5D96" w:rsidP="005052BC">
            <w:pPr>
              <w:pStyle w:val="ListParagraph"/>
              <w:ind w:left="360"/>
              <w:jc w:val="both"/>
              <w:rPr>
                <w:rFonts w:ascii="Arial Narrow" w:hAnsi="Arial Narrow" w:cs="Arial"/>
                <w:sz w:val="20"/>
                <w:lang w:val="fr-CA"/>
              </w:rPr>
            </w:pPr>
            <w:r w:rsidRPr="00090469">
              <w:rPr>
                <w:rFonts w:ascii="Arial Narrow" w:hAnsi="Arial Narrow" w:cs="Arial"/>
                <w:sz w:val="20"/>
                <w:lang w:val="fr-CA"/>
              </w:rPr>
              <w:t>Identification et formation en métiers porteur</w:t>
            </w:r>
            <w:r w:rsidR="009D13B7" w:rsidRPr="00090469">
              <w:rPr>
                <w:rFonts w:ascii="Arial Narrow" w:hAnsi="Arial Narrow" w:cs="Arial"/>
                <w:sz w:val="20"/>
                <w:lang w:val="fr-CA"/>
              </w:rPr>
              <w:t>s à forte demande dans chacun des</w:t>
            </w:r>
            <w:r w:rsidRPr="00090469">
              <w:rPr>
                <w:rFonts w:ascii="Arial Narrow" w:hAnsi="Arial Narrow" w:cs="Arial"/>
                <w:sz w:val="20"/>
                <w:lang w:val="fr-CA"/>
              </w:rPr>
              <w:t xml:space="preserve"> quartiers: </w:t>
            </w:r>
            <w:r w:rsidR="00302712" w:rsidRPr="00090469">
              <w:rPr>
                <w:rFonts w:ascii="Arial Narrow" w:hAnsi="Arial Narrow" w:cs="Arial"/>
                <w:b/>
                <w:sz w:val="20"/>
                <w:lang w:val="fr-CA"/>
              </w:rPr>
              <w:t>6</w:t>
            </w:r>
            <w:r w:rsidR="00642B71" w:rsidRPr="00090469">
              <w:rPr>
                <w:rFonts w:ascii="Arial Narrow" w:hAnsi="Arial Narrow" w:cs="Arial"/>
                <w:b/>
                <w:sz w:val="20"/>
                <w:lang w:val="fr-CA"/>
              </w:rPr>
              <w:t>/8</w:t>
            </w:r>
          </w:p>
          <w:p w:rsidR="002E5D96" w:rsidRPr="00090469" w:rsidRDefault="002E5D96" w:rsidP="005052BC">
            <w:pPr>
              <w:pStyle w:val="ListParagraph"/>
              <w:ind w:left="360"/>
              <w:jc w:val="both"/>
              <w:rPr>
                <w:rFonts w:ascii="Arial Narrow" w:hAnsi="Arial Narrow" w:cs="Arial"/>
                <w:b/>
                <w:snapToGrid/>
                <w:sz w:val="20"/>
                <w:lang w:val="fr-CA"/>
              </w:rPr>
            </w:pPr>
          </w:p>
          <w:p w:rsidR="00821CEA" w:rsidRPr="007E3D26" w:rsidRDefault="00FF164F" w:rsidP="007E3D26">
            <w:pPr>
              <w:pStyle w:val="ListParagraph"/>
              <w:ind w:left="360"/>
              <w:jc w:val="both"/>
              <w:rPr>
                <w:rFonts w:ascii="Arial Narrow" w:hAnsi="Arial Narrow" w:cs="Arial"/>
                <w:b/>
                <w:sz w:val="20"/>
                <w:lang w:val="fr-CA"/>
              </w:rPr>
            </w:pPr>
            <w:r w:rsidRPr="00090469">
              <w:rPr>
                <w:rFonts w:ascii="Arial Narrow" w:hAnsi="Arial Narrow" w:cs="Arial"/>
                <w:sz w:val="20"/>
                <w:lang w:val="fr-CA"/>
              </w:rPr>
              <w:t xml:space="preserve">L’emploi en Haïti est essentiellement d’origine locale, il convient donc d’en faire l’étude prospective au niveau des quartiers. Le focus a été mis sur </w:t>
            </w:r>
            <w:r w:rsidR="00302712" w:rsidRPr="00090469">
              <w:rPr>
                <w:rFonts w:ascii="Arial Narrow" w:hAnsi="Arial Narrow" w:cs="Arial"/>
                <w:sz w:val="20"/>
                <w:lang w:val="fr-CA"/>
              </w:rPr>
              <w:t xml:space="preserve">6 </w:t>
            </w:r>
            <w:r w:rsidRPr="00090469">
              <w:rPr>
                <w:rFonts w:ascii="Arial Narrow" w:hAnsi="Arial Narrow" w:cs="Arial"/>
                <w:sz w:val="20"/>
                <w:lang w:val="fr-CA"/>
              </w:rPr>
              <w:t>quartiers</w:t>
            </w:r>
            <w:r w:rsidR="00302712" w:rsidRPr="00090469">
              <w:rPr>
                <w:rFonts w:ascii="Arial Narrow" w:hAnsi="Arial Narrow" w:cs="Arial"/>
                <w:sz w:val="20"/>
                <w:lang w:val="fr-CA"/>
              </w:rPr>
              <w:t xml:space="preserve"> (Morne Hercule, Morne Lazare, Nérette, Jean-Baptiste, Bois Patate et Morne Hebo)</w:t>
            </w:r>
            <w:r w:rsidRPr="00090469">
              <w:rPr>
                <w:rFonts w:ascii="Arial Narrow" w:hAnsi="Arial Narrow" w:cs="Arial"/>
                <w:sz w:val="20"/>
                <w:lang w:val="fr-CA"/>
              </w:rPr>
              <w:t>, pour identifier les opportunités de consommation et de production propres à ces zones, en concertation avec les plateformes communautaires et les représentants locaux. Une stratégie de promotion de l’emploi dans les petites entreprises locales, adaptée à la réal</w:t>
            </w:r>
            <w:r w:rsidR="005A34DF">
              <w:rPr>
                <w:rFonts w:ascii="Arial Narrow" w:hAnsi="Arial Narrow" w:cs="Arial"/>
                <w:sz w:val="20"/>
                <w:lang w:val="fr-CA"/>
              </w:rPr>
              <w:t xml:space="preserve">ité haïtienne a été </w:t>
            </w:r>
            <w:r w:rsidR="003365DE">
              <w:rPr>
                <w:rFonts w:ascii="Arial Narrow" w:hAnsi="Arial Narrow" w:cs="Arial"/>
                <w:sz w:val="20"/>
                <w:lang w:val="fr-CA"/>
              </w:rPr>
              <w:t>développée.</w:t>
            </w:r>
            <w:r w:rsidR="003365DE" w:rsidRPr="005A34DF">
              <w:rPr>
                <w:rFonts w:ascii="Arial Narrow" w:hAnsi="Arial Narrow" w:cs="Arial"/>
                <w:sz w:val="20"/>
                <w:lang w:val="fr-CA"/>
              </w:rPr>
              <w:t xml:space="preserve"> Suite</w:t>
            </w:r>
            <w:r w:rsidRPr="005A34DF">
              <w:rPr>
                <w:rFonts w:ascii="Arial Narrow" w:hAnsi="Arial Narrow" w:cs="Arial"/>
                <w:sz w:val="20"/>
                <w:lang w:val="fr-CA"/>
              </w:rPr>
              <w:t xml:space="preserve"> à l’identification définitive des secteurs pour les Activités Génératrices de Revenus (AGR),  </w:t>
            </w:r>
            <w:r w:rsidRPr="005A34DF">
              <w:rPr>
                <w:rFonts w:ascii="Arial Narrow" w:hAnsi="Arial Narrow" w:cs="Arial"/>
                <w:b/>
                <w:sz w:val="20"/>
                <w:lang w:val="fr-CA"/>
              </w:rPr>
              <w:t>un appel d’offres pour le recrutement des partenaires à la formation a été publié en mars 2013</w:t>
            </w:r>
            <w:r w:rsidRPr="005A34DF">
              <w:rPr>
                <w:rFonts w:ascii="Arial Narrow" w:hAnsi="Arial Narrow" w:cs="Arial"/>
                <w:sz w:val="20"/>
                <w:lang w:val="fr-CA"/>
              </w:rPr>
              <w:t>, dans plusieurs médias dont le Nouvelliste</w:t>
            </w:r>
            <w:r w:rsidRPr="005A34DF">
              <w:rPr>
                <w:rFonts w:ascii="Arial Narrow" w:hAnsi="Arial Narrow" w:cs="Arial"/>
                <w:b/>
                <w:sz w:val="20"/>
                <w:lang w:val="fr-CA"/>
              </w:rPr>
              <w:t xml:space="preserve">. </w:t>
            </w:r>
          </w:p>
        </w:tc>
        <w:tc>
          <w:tcPr>
            <w:tcW w:w="1909" w:type="dxa"/>
            <w:shd w:val="clear" w:color="auto" w:fill="auto"/>
            <w:vAlign w:val="center"/>
          </w:tcPr>
          <w:p w:rsidR="00FF164F" w:rsidRPr="00090469" w:rsidRDefault="007C32D1" w:rsidP="005052BC">
            <w:pPr>
              <w:jc w:val="center"/>
              <w:rPr>
                <w:rFonts w:ascii="Arial Narrow" w:hAnsi="Arial Narrow" w:cs="Arial"/>
                <w:b/>
                <w:sz w:val="20"/>
              </w:rPr>
            </w:pPr>
            <w:r w:rsidRPr="00090469">
              <w:rPr>
                <w:rFonts w:ascii="Arial Narrow" w:hAnsi="Arial Narrow" w:cs="Arial"/>
                <w:b/>
                <w:sz w:val="20"/>
              </w:rPr>
              <w:t>75</w:t>
            </w:r>
            <w:r w:rsidR="00FF164F" w:rsidRPr="00090469">
              <w:rPr>
                <w:rFonts w:ascii="Arial Narrow" w:hAnsi="Arial Narrow" w:cs="Arial"/>
                <w:b/>
                <w:sz w:val="20"/>
              </w:rPr>
              <w:t>%</w:t>
            </w:r>
          </w:p>
        </w:tc>
      </w:tr>
      <w:tr w:rsidR="00FF164F" w:rsidRPr="00090469" w:rsidTr="005052BC">
        <w:trPr>
          <w:trHeight w:val="60"/>
        </w:trPr>
        <w:tc>
          <w:tcPr>
            <w:tcW w:w="2880" w:type="dxa"/>
            <w:vMerge/>
            <w:shd w:val="clear" w:color="auto" w:fill="auto"/>
          </w:tcPr>
          <w:p w:rsidR="00FF164F" w:rsidRPr="00090469" w:rsidRDefault="00FF164F" w:rsidP="005052BC">
            <w:pPr>
              <w:widowControl/>
              <w:jc w:val="both"/>
              <w:rPr>
                <w:rFonts w:ascii="Arial Narrow" w:hAnsi="Arial Narrow" w:cs="Arial"/>
                <w:spacing w:val="-2"/>
                <w:sz w:val="20"/>
              </w:rPr>
            </w:pPr>
          </w:p>
        </w:tc>
        <w:tc>
          <w:tcPr>
            <w:tcW w:w="5291" w:type="dxa"/>
            <w:shd w:val="clear" w:color="auto" w:fill="auto"/>
            <w:vAlign w:val="center"/>
          </w:tcPr>
          <w:p w:rsidR="00FF164F" w:rsidRPr="00090469" w:rsidRDefault="00FF164F" w:rsidP="005052BC">
            <w:pPr>
              <w:pStyle w:val="ListParagraph"/>
              <w:numPr>
                <w:ilvl w:val="0"/>
                <w:numId w:val="2"/>
              </w:numPr>
              <w:jc w:val="both"/>
              <w:rPr>
                <w:rFonts w:ascii="Arial Narrow" w:hAnsi="Arial Narrow" w:cs="Arial"/>
                <w:b/>
                <w:color w:val="000000"/>
                <w:sz w:val="20"/>
                <w:lang w:val="fr-CA"/>
              </w:rPr>
            </w:pPr>
            <w:r w:rsidRPr="00090469">
              <w:rPr>
                <w:rFonts w:ascii="Arial Narrow" w:hAnsi="Arial Narrow" w:cs="Arial"/>
                <w:b/>
                <w:color w:val="000000"/>
                <w:sz w:val="20"/>
                <w:lang w:val="fr-CA"/>
              </w:rPr>
              <w:t xml:space="preserve">Formation aux métiers porteurs  </w:t>
            </w:r>
          </w:p>
          <w:p w:rsidR="002E5D96" w:rsidRPr="00090469" w:rsidRDefault="002E5D96" w:rsidP="005052BC">
            <w:pPr>
              <w:pStyle w:val="ListParagraph"/>
              <w:ind w:left="360"/>
              <w:jc w:val="both"/>
              <w:rPr>
                <w:rFonts w:ascii="Arial Narrow" w:hAnsi="Arial Narrow" w:cs="Arial"/>
                <w:snapToGrid/>
                <w:color w:val="FF0000"/>
                <w:sz w:val="20"/>
                <w:lang w:val="fr-CA"/>
              </w:rPr>
            </w:pPr>
          </w:p>
          <w:p w:rsidR="002E5D96" w:rsidRPr="00090469" w:rsidRDefault="002E5D96" w:rsidP="005052BC">
            <w:pPr>
              <w:pStyle w:val="ListParagraph"/>
              <w:ind w:left="360"/>
              <w:jc w:val="both"/>
              <w:rPr>
                <w:rFonts w:ascii="Arial Narrow" w:hAnsi="Arial Narrow" w:cs="Arial"/>
                <w:snapToGrid/>
                <w:sz w:val="20"/>
                <w:lang w:val="fr-CA"/>
              </w:rPr>
            </w:pPr>
            <w:r w:rsidRPr="00090469">
              <w:rPr>
                <w:rFonts w:ascii="Arial Narrow" w:hAnsi="Arial Narrow" w:cs="Arial"/>
                <w:b/>
                <w:sz w:val="20"/>
                <w:lang w:val="fr-CA"/>
              </w:rPr>
              <w:t>Objectifs/Résultats</w:t>
            </w:r>
            <w:r w:rsidRPr="00090469">
              <w:rPr>
                <w:rFonts w:ascii="Arial Narrow" w:hAnsi="Arial Narrow" w:cs="Arial"/>
                <w:sz w:val="20"/>
                <w:lang w:val="fr-CA"/>
              </w:rPr>
              <w:t xml:space="preserve">: </w:t>
            </w:r>
          </w:p>
          <w:p w:rsidR="008F7201" w:rsidRPr="00090469" w:rsidRDefault="002E5D96" w:rsidP="005052BC">
            <w:pPr>
              <w:pStyle w:val="ListParagraph"/>
              <w:ind w:left="360"/>
              <w:jc w:val="both"/>
              <w:rPr>
                <w:rFonts w:ascii="Arial Narrow" w:hAnsi="Arial Narrow" w:cs="Arial"/>
                <w:snapToGrid/>
                <w:sz w:val="20"/>
                <w:lang w:val="fr-CA"/>
              </w:rPr>
            </w:pPr>
            <w:r w:rsidRPr="00090469">
              <w:rPr>
                <w:rFonts w:ascii="Arial Narrow" w:hAnsi="Arial Narrow" w:cs="Arial"/>
                <w:sz w:val="20"/>
                <w:lang w:val="fr-CA"/>
              </w:rPr>
              <w:t># de bénéficia</w:t>
            </w:r>
            <w:r w:rsidR="00612F02" w:rsidRPr="00090469">
              <w:rPr>
                <w:rFonts w:ascii="Arial Narrow" w:hAnsi="Arial Narrow" w:cs="Arial"/>
                <w:sz w:val="20"/>
                <w:lang w:val="fr-CA"/>
              </w:rPr>
              <w:t>ires formés en métiers porteurs</w:t>
            </w:r>
            <w:r w:rsidRPr="00090469">
              <w:rPr>
                <w:rFonts w:ascii="Arial Narrow" w:hAnsi="Arial Narrow" w:cs="Arial"/>
                <w:sz w:val="20"/>
                <w:lang w:val="fr-CA"/>
              </w:rPr>
              <w:t xml:space="preserve">: </w:t>
            </w:r>
            <w:r w:rsidR="003365DE" w:rsidRPr="003365DE">
              <w:rPr>
                <w:rFonts w:ascii="Arial Narrow" w:hAnsi="Arial Narrow" w:cs="Arial"/>
                <w:b/>
                <w:sz w:val="20"/>
                <w:lang w:val="fr-CA"/>
              </w:rPr>
              <w:t>140</w:t>
            </w:r>
            <w:r w:rsidR="008F7201" w:rsidRPr="003365DE">
              <w:rPr>
                <w:rFonts w:ascii="Arial Narrow" w:hAnsi="Arial Narrow" w:cs="Arial"/>
                <w:b/>
                <w:sz w:val="20"/>
                <w:lang w:val="fr-CA"/>
              </w:rPr>
              <w:t>/</w:t>
            </w:r>
            <w:r w:rsidR="007C2861" w:rsidRPr="003365DE">
              <w:rPr>
                <w:rFonts w:ascii="Arial Narrow" w:hAnsi="Arial Narrow" w:cs="Arial"/>
                <w:b/>
                <w:sz w:val="20"/>
                <w:lang w:val="fr-CA"/>
              </w:rPr>
              <w:t>190</w:t>
            </w:r>
          </w:p>
          <w:p w:rsidR="00DA13FC" w:rsidRPr="00090469" w:rsidRDefault="00DA13FC" w:rsidP="005052BC">
            <w:pPr>
              <w:pStyle w:val="ListParagraph"/>
              <w:ind w:left="360"/>
              <w:jc w:val="both"/>
              <w:rPr>
                <w:rFonts w:ascii="Arial Narrow" w:hAnsi="Arial Narrow" w:cs="Arial"/>
                <w:snapToGrid/>
                <w:sz w:val="20"/>
                <w:lang w:val="fr-CA"/>
              </w:rPr>
            </w:pPr>
          </w:p>
          <w:p w:rsidR="007C32D1" w:rsidRPr="00821CEA" w:rsidRDefault="00FF164F" w:rsidP="00821CEA">
            <w:pPr>
              <w:pStyle w:val="ListParagraph"/>
              <w:ind w:left="360"/>
              <w:jc w:val="both"/>
              <w:rPr>
                <w:rFonts w:ascii="Arial Narrow" w:hAnsi="Arial Narrow" w:cs="Arial"/>
                <w:sz w:val="20"/>
                <w:lang w:val="fr-CA"/>
              </w:rPr>
            </w:pPr>
            <w:r w:rsidRPr="00090469">
              <w:rPr>
                <w:rFonts w:ascii="Arial Narrow" w:hAnsi="Arial Narrow" w:cs="Arial"/>
                <w:sz w:val="20"/>
                <w:lang w:val="fr-CA"/>
              </w:rPr>
              <w:t>Les secteurs finalem</w:t>
            </w:r>
            <w:r w:rsidR="007945A4" w:rsidRPr="00090469">
              <w:rPr>
                <w:rFonts w:ascii="Arial Narrow" w:hAnsi="Arial Narrow" w:cs="Arial"/>
                <w:sz w:val="20"/>
                <w:lang w:val="fr-CA"/>
              </w:rPr>
              <w:t>ent identifiés sont les suivant</w:t>
            </w:r>
            <w:r w:rsidRPr="00090469">
              <w:rPr>
                <w:rFonts w:ascii="Arial Narrow" w:hAnsi="Arial Narrow" w:cs="Arial"/>
                <w:sz w:val="20"/>
                <w:lang w:val="fr-CA"/>
              </w:rPr>
              <w:t>s : la construction, les entreprises vertes, la transformation et la conservation des fruits et légumes locaux, la conservation des viandes locales et produits de la mer, la fabrication de produits alimentaires à base de sucre, l’élaboration de plats cuisinés à base de riz, la cordonnerie, la réparation de motocycle</w:t>
            </w:r>
            <w:r w:rsidR="007945A4" w:rsidRPr="00090469">
              <w:rPr>
                <w:rFonts w:ascii="Arial Narrow" w:hAnsi="Arial Narrow" w:cs="Arial"/>
                <w:sz w:val="20"/>
                <w:lang w:val="fr-CA"/>
              </w:rPr>
              <w:t>ttes</w:t>
            </w:r>
            <w:r w:rsidRPr="00090469">
              <w:rPr>
                <w:rFonts w:ascii="Arial Narrow" w:hAnsi="Arial Narrow" w:cs="Arial"/>
                <w:sz w:val="20"/>
                <w:lang w:val="fr-CA"/>
              </w:rPr>
              <w:t xml:space="preserve">, et maintenance du matériel audio et des petits appareils électroménagers. </w:t>
            </w:r>
            <w:r w:rsidR="005A34DF">
              <w:rPr>
                <w:rFonts w:ascii="Arial Narrow" w:hAnsi="Arial Narrow" w:cs="Arial"/>
                <w:sz w:val="20"/>
                <w:lang w:val="fr-CA"/>
              </w:rPr>
              <w:t xml:space="preserve">Des outils ont été développés </w:t>
            </w:r>
            <w:r w:rsidR="005A34DF" w:rsidRPr="005A34DF">
              <w:rPr>
                <w:rFonts w:ascii="Arial Narrow" w:hAnsi="Arial Narrow" w:cs="Arial"/>
                <w:sz w:val="20"/>
                <w:lang w:val="fr-CA"/>
              </w:rPr>
              <w:t xml:space="preserve">pour </w:t>
            </w:r>
            <w:r w:rsidR="005A34DF" w:rsidRPr="005A34DF">
              <w:rPr>
                <w:rFonts w:ascii="Arial Narrow" w:hAnsi="Arial Narrow"/>
                <w:sz w:val="20"/>
              </w:rPr>
              <w:t>évaluer les opportunités économiques adaptées</w:t>
            </w:r>
            <w:r w:rsidR="005A34DF">
              <w:rPr>
                <w:rFonts w:ascii="Arial Narrow" w:hAnsi="Arial Narrow"/>
                <w:sz w:val="20"/>
              </w:rPr>
              <w:t xml:space="preserve"> </w:t>
            </w:r>
            <w:r w:rsidR="005A34DF" w:rsidRPr="005A34DF">
              <w:rPr>
                <w:rFonts w:ascii="Arial Narrow" w:hAnsi="Arial Narrow"/>
                <w:sz w:val="20"/>
              </w:rPr>
              <w:t>au « Projet 16/6 ». Les principaux défis identifiés sont les suivants : amélioration des capacités institutionnelles (fonds  et ressources limités, support de l’Etat) ; favoriser l’instauration d’une instruction moins théorique, et d’un curriculum plus flexible.</w:t>
            </w:r>
            <w:r w:rsidR="005A34DF">
              <w:rPr>
                <w:szCs w:val="24"/>
              </w:rPr>
              <w:t xml:space="preserve"> </w:t>
            </w:r>
            <w:r w:rsidR="005A34DF" w:rsidRPr="005A34DF">
              <w:rPr>
                <w:rFonts w:ascii="Arial Narrow" w:hAnsi="Arial Narrow"/>
                <w:sz w:val="20"/>
              </w:rPr>
              <w:t xml:space="preserve"> </w:t>
            </w:r>
            <w:r w:rsidR="00DA13FC" w:rsidRPr="00821CEA">
              <w:rPr>
                <w:rFonts w:ascii="Arial Narrow" w:hAnsi="Arial Narrow" w:cs="Arial"/>
                <w:sz w:val="20"/>
                <w:lang w:val="fr-CA"/>
              </w:rPr>
              <w:t xml:space="preserve">La formation en construction a permis </w:t>
            </w:r>
            <w:r w:rsidR="007C2861" w:rsidRPr="00821CEA">
              <w:rPr>
                <w:rFonts w:ascii="Arial Narrow" w:hAnsi="Arial Narrow" w:cs="Arial"/>
                <w:sz w:val="20"/>
                <w:lang w:val="fr-CA"/>
              </w:rPr>
              <w:t>à</w:t>
            </w:r>
            <w:r w:rsidR="00DA13FC" w:rsidRPr="00821CEA">
              <w:rPr>
                <w:rFonts w:ascii="Arial Narrow" w:hAnsi="Arial Narrow" w:cs="Arial"/>
                <w:sz w:val="20"/>
                <w:lang w:val="fr-CA"/>
              </w:rPr>
              <w:t xml:space="preserve"> débuter avec 20 entrepreneurs et travailleurs</w:t>
            </w:r>
            <w:r w:rsidR="007945A4" w:rsidRPr="00821CEA">
              <w:rPr>
                <w:rFonts w:ascii="Arial Narrow" w:hAnsi="Arial Narrow" w:cs="Arial"/>
                <w:sz w:val="20"/>
                <w:lang w:val="fr-CA"/>
              </w:rPr>
              <w:t>.</w:t>
            </w:r>
          </w:p>
        </w:tc>
        <w:tc>
          <w:tcPr>
            <w:tcW w:w="1909" w:type="dxa"/>
            <w:shd w:val="clear" w:color="auto" w:fill="auto"/>
            <w:vAlign w:val="center"/>
          </w:tcPr>
          <w:p w:rsidR="00FF164F" w:rsidRPr="00090469" w:rsidRDefault="003365DE" w:rsidP="005052BC">
            <w:pPr>
              <w:jc w:val="center"/>
              <w:rPr>
                <w:rFonts w:ascii="Arial Narrow" w:hAnsi="Arial Narrow" w:cs="Arial"/>
                <w:b/>
                <w:sz w:val="20"/>
              </w:rPr>
            </w:pPr>
            <w:r>
              <w:rPr>
                <w:rFonts w:ascii="Arial Narrow" w:hAnsi="Arial Narrow" w:cs="Arial"/>
                <w:b/>
                <w:sz w:val="20"/>
              </w:rPr>
              <w:t>74</w:t>
            </w:r>
            <w:r w:rsidR="00FF164F" w:rsidRPr="00090469">
              <w:rPr>
                <w:rFonts w:ascii="Arial Narrow" w:hAnsi="Arial Narrow" w:cs="Arial"/>
                <w:b/>
                <w:sz w:val="20"/>
              </w:rPr>
              <w:t>%</w:t>
            </w:r>
          </w:p>
        </w:tc>
      </w:tr>
      <w:tr w:rsidR="00FF164F" w:rsidRPr="00090469" w:rsidTr="005052BC">
        <w:trPr>
          <w:trHeight w:val="3581"/>
        </w:trPr>
        <w:tc>
          <w:tcPr>
            <w:tcW w:w="2880" w:type="dxa"/>
            <w:vMerge/>
            <w:shd w:val="clear" w:color="auto" w:fill="auto"/>
          </w:tcPr>
          <w:p w:rsidR="00FF164F" w:rsidRPr="00090469" w:rsidRDefault="00FF164F" w:rsidP="005052BC">
            <w:pPr>
              <w:widowControl/>
              <w:jc w:val="both"/>
              <w:rPr>
                <w:rFonts w:ascii="Arial Narrow" w:hAnsi="Arial Narrow" w:cs="Arial"/>
                <w:spacing w:val="-2"/>
                <w:sz w:val="20"/>
              </w:rPr>
            </w:pPr>
          </w:p>
        </w:tc>
        <w:tc>
          <w:tcPr>
            <w:tcW w:w="5291" w:type="dxa"/>
            <w:shd w:val="clear" w:color="auto" w:fill="auto"/>
            <w:vAlign w:val="center"/>
          </w:tcPr>
          <w:p w:rsidR="00FF164F" w:rsidRPr="00090469" w:rsidRDefault="00FF164F" w:rsidP="005052BC">
            <w:pPr>
              <w:pStyle w:val="ListParagraph"/>
              <w:numPr>
                <w:ilvl w:val="0"/>
                <w:numId w:val="2"/>
              </w:numPr>
              <w:jc w:val="both"/>
              <w:rPr>
                <w:rFonts w:ascii="Arial Narrow" w:hAnsi="Arial Narrow" w:cs="Arial"/>
                <w:b/>
                <w:color w:val="000000"/>
                <w:sz w:val="20"/>
                <w:lang w:val="fr-CA"/>
              </w:rPr>
            </w:pPr>
            <w:r w:rsidRPr="00090469">
              <w:rPr>
                <w:rFonts w:ascii="Arial Narrow" w:hAnsi="Arial Narrow" w:cs="Arial"/>
                <w:b/>
                <w:color w:val="000000"/>
                <w:sz w:val="20"/>
                <w:lang w:val="fr-CA"/>
              </w:rPr>
              <w:t>Appui au placement et référence des petites entreprises avec  les institutions de la micro-finance</w:t>
            </w:r>
          </w:p>
          <w:p w:rsidR="00F35AA1" w:rsidRPr="00090469" w:rsidRDefault="00F35AA1" w:rsidP="005052BC">
            <w:pPr>
              <w:pStyle w:val="ListParagraph"/>
              <w:ind w:left="360"/>
              <w:jc w:val="both"/>
              <w:rPr>
                <w:rFonts w:ascii="Arial Narrow" w:hAnsi="Arial Narrow" w:cs="Arial"/>
                <w:b/>
                <w:color w:val="FF0000"/>
                <w:sz w:val="20"/>
                <w:lang w:val="fr-CA"/>
              </w:rPr>
            </w:pPr>
          </w:p>
          <w:p w:rsidR="00F35AA1" w:rsidRPr="00090469" w:rsidRDefault="00F35AA1" w:rsidP="005052BC">
            <w:pPr>
              <w:jc w:val="both"/>
              <w:rPr>
                <w:rFonts w:ascii="Arial Narrow" w:hAnsi="Arial Narrow" w:cs="Arial"/>
                <w:b/>
                <w:sz w:val="20"/>
                <w:lang w:val="fr-CA"/>
              </w:rPr>
            </w:pPr>
            <w:r w:rsidRPr="00090469">
              <w:rPr>
                <w:rFonts w:ascii="Arial Narrow" w:hAnsi="Arial Narrow" w:cs="Arial"/>
                <w:b/>
                <w:sz w:val="20"/>
                <w:lang w:val="fr-CA"/>
              </w:rPr>
              <w:t xml:space="preserve">      </w:t>
            </w:r>
            <w:r w:rsidR="00573509" w:rsidRPr="00090469">
              <w:rPr>
                <w:rFonts w:ascii="Arial Narrow" w:hAnsi="Arial Narrow" w:cs="Arial"/>
                <w:b/>
                <w:sz w:val="20"/>
                <w:lang w:val="fr-CA"/>
              </w:rPr>
              <w:t xml:space="preserve"> </w:t>
            </w:r>
            <w:r w:rsidR="000E7140" w:rsidRPr="00090469">
              <w:rPr>
                <w:rFonts w:ascii="Arial Narrow" w:hAnsi="Arial Narrow" w:cs="Arial"/>
                <w:b/>
                <w:sz w:val="20"/>
                <w:lang w:val="fr-CA"/>
              </w:rPr>
              <w:t>Objectifs</w:t>
            </w:r>
            <w:r w:rsidRPr="00090469">
              <w:rPr>
                <w:rFonts w:ascii="Arial Narrow" w:hAnsi="Arial Narrow" w:cs="Arial"/>
                <w:b/>
                <w:sz w:val="20"/>
                <w:lang w:val="fr-CA"/>
              </w:rPr>
              <w:t xml:space="preserve">: </w:t>
            </w:r>
          </w:p>
          <w:p w:rsidR="00F35AA1" w:rsidRPr="00090469" w:rsidRDefault="00F35AA1" w:rsidP="005052BC">
            <w:pPr>
              <w:jc w:val="both"/>
              <w:rPr>
                <w:rFonts w:ascii="Arial Narrow" w:hAnsi="Arial Narrow" w:cs="Arial"/>
                <w:sz w:val="20"/>
                <w:lang w:val="fr-CA"/>
              </w:rPr>
            </w:pPr>
            <w:r w:rsidRPr="00090469">
              <w:rPr>
                <w:rFonts w:ascii="Arial Narrow" w:hAnsi="Arial Narrow" w:cs="Arial"/>
                <w:sz w:val="20"/>
                <w:lang w:val="fr-CA"/>
              </w:rPr>
              <w:t xml:space="preserve">       # d’entre</w:t>
            </w:r>
            <w:r w:rsidR="00612F02" w:rsidRPr="00090469">
              <w:rPr>
                <w:rFonts w:ascii="Arial Narrow" w:hAnsi="Arial Narrow" w:cs="Arial"/>
                <w:sz w:val="20"/>
                <w:lang w:val="fr-CA"/>
              </w:rPr>
              <w:t>prises ayant bénéficié de prêts</w:t>
            </w:r>
            <w:r w:rsidRPr="00090469">
              <w:rPr>
                <w:rFonts w:ascii="Arial Narrow" w:hAnsi="Arial Narrow" w:cs="Arial"/>
                <w:sz w:val="20"/>
                <w:lang w:val="fr-CA"/>
              </w:rPr>
              <w:t xml:space="preserve">: </w:t>
            </w:r>
            <w:r w:rsidR="00191FDF" w:rsidRPr="00090469">
              <w:rPr>
                <w:rFonts w:ascii="Arial Narrow" w:hAnsi="Arial Narrow" w:cs="Arial"/>
                <w:sz w:val="20"/>
                <w:lang w:val="fr-CA"/>
              </w:rPr>
              <w:t xml:space="preserve">380 </w:t>
            </w:r>
          </w:p>
          <w:p w:rsidR="00F35AA1" w:rsidRPr="00090469" w:rsidRDefault="00F35AA1" w:rsidP="005052BC">
            <w:pPr>
              <w:jc w:val="both"/>
              <w:rPr>
                <w:rFonts w:ascii="Arial Narrow" w:hAnsi="Arial Narrow" w:cs="Arial"/>
                <w:sz w:val="20"/>
                <w:lang w:val="fr-CA"/>
              </w:rPr>
            </w:pPr>
            <w:r w:rsidRPr="00090469">
              <w:rPr>
                <w:rFonts w:ascii="Arial Narrow" w:hAnsi="Arial Narrow" w:cs="Arial"/>
                <w:sz w:val="20"/>
                <w:lang w:val="fr-CA"/>
              </w:rPr>
              <w:t xml:space="preserve">      </w:t>
            </w:r>
            <w:r w:rsidR="00612F02" w:rsidRPr="00090469">
              <w:rPr>
                <w:rFonts w:ascii="Arial Narrow" w:hAnsi="Arial Narrow" w:cs="Arial"/>
                <w:sz w:val="20"/>
                <w:lang w:val="fr-CA"/>
              </w:rPr>
              <w:t xml:space="preserve"> # d’emplois créés ou renforcés</w:t>
            </w:r>
            <w:r w:rsidRPr="00090469">
              <w:rPr>
                <w:rFonts w:ascii="Arial Narrow" w:hAnsi="Arial Narrow" w:cs="Arial"/>
                <w:sz w:val="20"/>
                <w:lang w:val="fr-CA"/>
              </w:rPr>
              <w:t xml:space="preserve">: </w:t>
            </w:r>
            <w:r w:rsidR="00191FDF" w:rsidRPr="00090469">
              <w:rPr>
                <w:rFonts w:ascii="Arial Narrow" w:hAnsi="Arial Narrow" w:cs="Arial"/>
                <w:sz w:val="20"/>
                <w:lang w:val="fr-CA"/>
              </w:rPr>
              <w:t>760</w:t>
            </w:r>
          </w:p>
          <w:p w:rsidR="00F35AA1" w:rsidRPr="00090469" w:rsidRDefault="00F35AA1" w:rsidP="005052BC">
            <w:pPr>
              <w:jc w:val="both"/>
              <w:rPr>
                <w:rFonts w:ascii="Arial Narrow" w:hAnsi="Arial Narrow" w:cs="Arial"/>
                <w:sz w:val="20"/>
                <w:lang w:val="fr-CA"/>
              </w:rPr>
            </w:pPr>
            <w:r w:rsidRPr="00090469">
              <w:rPr>
                <w:rFonts w:ascii="Arial Narrow" w:hAnsi="Arial Narrow" w:cs="Arial"/>
                <w:sz w:val="20"/>
                <w:lang w:val="fr-CA"/>
              </w:rPr>
              <w:t xml:space="preserve">       </w:t>
            </w:r>
          </w:p>
          <w:p w:rsidR="00F35AA1" w:rsidRPr="00090469" w:rsidRDefault="000E7140" w:rsidP="005052BC">
            <w:pPr>
              <w:jc w:val="both"/>
              <w:rPr>
                <w:rFonts w:ascii="Arial Narrow" w:hAnsi="Arial Narrow" w:cs="Arial"/>
                <w:b/>
                <w:sz w:val="20"/>
                <w:lang w:val="fr-CA"/>
              </w:rPr>
            </w:pPr>
            <w:r w:rsidRPr="00090469">
              <w:rPr>
                <w:rFonts w:ascii="Arial Narrow" w:hAnsi="Arial Narrow" w:cs="Arial"/>
                <w:b/>
                <w:sz w:val="20"/>
                <w:lang w:val="fr-CA"/>
              </w:rPr>
              <w:t xml:space="preserve">       Résultats</w:t>
            </w:r>
            <w:r w:rsidR="00F35AA1" w:rsidRPr="00090469">
              <w:rPr>
                <w:rFonts w:ascii="Arial Narrow" w:hAnsi="Arial Narrow" w:cs="Arial"/>
                <w:b/>
                <w:sz w:val="20"/>
                <w:lang w:val="fr-CA"/>
              </w:rPr>
              <w:t xml:space="preserve">: </w:t>
            </w:r>
          </w:p>
          <w:p w:rsidR="00F35AA1" w:rsidRPr="00090469" w:rsidRDefault="00F35AA1" w:rsidP="005052BC">
            <w:pPr>
              <w:jc w:val="both"/>
              <w:rPr>
                <w:rFonts w:ascii="Arial Narrow" w:hAnsi="Arial Narrow" w:cs="Arial"/>
                <w:sz w:val="20"/>
                <w:lang w:val="fr-CA"/>
              </w:rPr>
            </w:pPr>
            <w:r w:rsidRPr="00090469">
              <w:rPr>
                <w:rFonts w:ascii="Arial Narrow" w:hAnsi="Arial Narrow" w:cs="Arial"/>
                <w:b/>
                <w:sz w:val="20"/>
                <w:lang w:val="fr-CA"/>
              </w:rPr>
              <w:t xml:space="preserve">       </w:t>
            </w:r>
            <w:r w:rsidRPr="00090469">
              <w:rPr>
                <w:rFonts w:ascii="Arial Narrow" w:hAnsi="Arial Narrow" w:cs="Arial"/>
                <w:sz w:val="20"/>
                <w:lang w:val="fr-CA"/>
              </w:rPr>
              <w:t># d’entrepri</w:t>
            </w:r>
            <w:r w:rsidR="00612F02" w:rsidRPr="00090469">
              <w:rPr>
                <w:rFonts w:ascii="Arial Narrow" w:hAnsi="Arial Narrow" w:cs="Arial"/>
                <w:sz w:val="20"/>
                <w:lang w:val="fr-CA"/>
              </w:rPr>
              <w:t>ses ayant bénéficié de prêts</w:t>
            </w:r>
            <w:r w:rsidR="001B5003" w:rsidRPr="00090469">
              <w:rPr>
                <w:rFonts w:ascii="Arial Narrow" w:hAnsi="Arial Narrow" w:cs="Arial"/>
                <w:sz w:val="20"/>
                <w:lang w:val="fr-CA"/>
              </w:rPr>
              <w:t xml:space="preserve">: </w:t>
            </w:r>
            <w:r w:rsidR="00686B83">
              <w:rPr>
                <w:rFonts w:ascii="Arial Narrow" w:hAnsi="Arial Narrow" w:cs="Arial"/>
                <w:sz w:val="20"/>
                <w:lang w:val="fr-CA"/>
              </w:rPr>
              <w:t>358</w:t>
            </w:r>
          </w:p>
          <w:p w:rsidR="00F35AA1" w:rsidRPr="00090469" w:rsidRDefault="00F35AA1" w:rsidP="005052BC">
            <w:pPr>
              <w:jc w:val="both"/>
              <w:rPr>
                <w:rFonts w:ascii="Arial Narrow" w:hAnsi="Arial Narrow" w:cs="Arial"/>
                <w:sz w:val="20"/>
                <w:lang w:val="fr-CA"/>
              </w:rPr>
            </w:pPr>
            <w:r w:rsidRPr="00090469">
              <w:rPr>
                <w:rFonts w:ascii="Arial Narrow" w:hAnsi="Arial Narrow" w:cs="Arial"/>
                <w:sz w:val="20"/>
                <w:lang w:val="fr-CA"/>
              </w:rPr>
              <w:t xml:space="preserve">       # </w:t>
            </w:r>
            <w:r w:rsidR="00612F02" w:rsidRPr="00090469">
              <w:rPr>
                <w:rFonts w:ascii="Arial Narrow" w:hAnsi="Arial Narrow" w:cs="Arial"/>
                <w:sz w:val="20"/>
                <w:lang w:val="fr-CA"/>
              </w:rPr>
              <w:t>d’emplois créés ou renforcés</w:t>
            </w:r>
            <w:r w:rsidR="00686B83">
              <w:rPr>
                <w:rFonts w:ascii="Arial Narrow" w:hAnsi="Arial Narrow" w:cs="Arial"/>
                <w:sz w:val="20"/>
                <w:lang w:val="fr-CA"/>
              </w:rPr>
              <w:t>: 715</w:t>
            </w:r>
          </w:p>
          <w:p w:rsidR="00F35AA1" w:rsidRPr="00090469" w:rsidRDefault="00F35AA1" w:rsidP="005052BC">
            <w:pPr>
              <w:pStyle w:val="ListParagraph"/>
              <w:ind w:left="360"/>
              <w:jc w:val="both"/>
              <w:rPr>
                <w:rFonts w:ascii="Arial Narrow" w:hAnsi="Arial Narrow" w:cs="Arial"/>
                <w:b/>
                <w:sz w:val="20"/>
                <w:lang w:val="fr-CA"/>
              </w:rPr>
            </w:pPr>
          </w:p>
          <w:p w:rsidR="00C54F61" w:rsidRPr="007E3D26" w:rsidRDefault="00FF164F" w:rsidP="00686B83">
            <w:pPr>
              <w:pStyle w:val="ListParagraph"/>
              <w:numPr>
                <w:ilvl w:val="0"/>
                <w:numId w:val="2"/>
              </w:numPr>
              <w:jc w:val="both"/>
              <w:rPr>
                <w:rFonts w:ascii="Arial Narrow" w:hAnsi="Arial Narrow" w:cs="Arial"/>
                <w:b/>
                <w:snapToGrid/>
                <w:color w:val="000000"/>
                <w:sz w:val="20"/>
                <w:lang w:val="fr-CA"/>
              </w:rPr>
            </w:pPr>
            <w:r w:rsidRPr="00090469">
              <w:rPr>
                <w:rFonts w:ascii="Arial Narrow" w:hAnsi="Arial Narrow" w:cs="Arial"/>
                <w:sz w:val="20"/>
                <w:lang w:val="fr-CA"/>
              </w:rPr>
              <w:t xml:space="preserve">Le BIT a tout d’abord recherché, de novembre 2011 à janvier 2012, un partenaire local en micro-finance pour développer un programme commun. L’association pour la Coopération avec la Micro Entreprise (ACME) a été sélectionnée. </w:t>
            </w:r>
            <w:r w:rsidR="001B5003" w:rsidRPr="00090469">
              <w:rPr>
                <w:rFonts w:ascii="Arial Narrow" w:hAnsi="Arial Narrow" w:cs="Arial"/>
                <w:sz w:val="20"/>
                <w:lang w:val="fr-CA"/>
              </w:rPr>
              <w:t xml:space="preserve">Au 15 mai 2013, </w:t>
            </w:r>
            <w:r w:rsidR="00821CEA">
              <w:rPr>
                <w:rFonts w:ascii="Arial Narrow" w:hAnsi="Arial Narrow" w:cs="Arial"/>
                <w:b/>
                <w:sz w:val="20"/>
                <w:lang w:val="fr-CA"/>
              </w:rPr>
              <w:t xml:space="preserve">358 </w:t>
            </w:r>
            <w:r w:rsidRPr="00090469">
              <w:rPr>
                <w:rFonts w:ascii="Arial Narrow" w:hAnsi="Arial Narrow" w:cs="Arial"/>
                <w:b/>
                <w:sz w:val="20"/>
                <w:lang w:val="fr-CA"/>
              </w:rPr>
              <w:t>premières Micro, Petites, et Moyennes Entreprises (MPME)</w:t>
            </w:r>
            <w:r w:rsidRPr="00090469">
              <w:rPr>
                <w:rFonts w:ascii="Arial Narrow" w:hAnsi="Arial Narrow" w:cs="Arial"/>
                <w:sz w:val="20"/>
                <w:lang w:val="fr-CA"/>
              </w:rPr>
              <w:t xml:space="preserve"> ont déjà pu bénéficier de ces prêts, ce qui permet à terme </w:t>
            </w:r>
            <w:r w:rsidRPr="00090469">
              <w:rPr>
                <w:rFonts w:ascii="Arial Narrow" w:hAnsi="Arial Narrow" w:cs="Arial"/>
                <w:b/>
                <w:sz w:val="20"/>
                <w:lang w:val="fr-CA"/>
              </w:rPr>
              <w:t>la créati</w:t>
            </w:r>
            <w:r w:rsidR="001B5003" w:rsidRPr="00090469">
              <w:rPr>
                <w:rFonts w:ascii="Arial Narrow" w:hAnsi="Arial Narrow" w:cs="Arial"/>
                <w:b/>
                <w:sz w:val="20"/>
                <w:lang w:val="fr-CA"/>
              </w:rPr>
              <w:t xml:space="preserve">on ou l’affermissement de près </w:t>
            </w:r>
            <w:r w:rsidR="00821CEA">
              <w:rPr>
                <w:rFonts w:ascii="Arial Narrow" w:hAnsi="Arial Narrow" w:cs="Arial"/>
                <w:b/>
                <w:sz w:val="20"/>
                <w:lang w:val="fr-CA"/>
              </w:rPr>
              <w:t xml:space="preserve">715 </w:t>
            </w:r>
            <w:r w:rsidRPr="00090469">
              <w:rPr>
                <w:rFonts w:ascii="Arial Narrow" w:hAnsi="Arial Narrow" w:cs="Arial"/>
                <w:b/>
                <w:sz w:val="20"/>
                <w:lang w:val="fr-CA"/>
              </w:rPr>
              <w:t>emplois</w:t>
            </w:r>
            <w:r w:rsidRPr="00090469">
              <w:rPr>
                <w:rFonts w:ascii="Arial Narrow" w:hAnsi="Arial Narrow" w:cs="Arial"/>
                <w:color w:val="000000"/>
                <w:sz w:val="20"/>
                <w:lang w:val="fr-CA"/>
              </w:rPr>
              <w:t xml:space="preserve">. </w:t>
            </w:r>
          </w:p>
        </w:tc>
        <w:tc>
          <w:tcPr>
            <w:tcW w:w="1909" w:type="dxa"/>
            <w:shd w:val="clear" w:color="auto" w:fill="auto"/>
            <w:vAlign w:val="center"/>
          </w:tcPr>
          <w:p w:rsidR="00FF164F" w:rsidRPr="00090469" w:rsidRDefault="00686B83" w:rsidP="005052BC">
            <w:pPr>
              <w:jc w:val="center"/>
              <w:rPr>
                <w:rFonts w:ascii="Arial Narrow" w:hAnsi="Arial Narrow" w:cs="Arial"/>
                <w:b/>
                <w:sz w:val="20"/>
              </w:rPr>
            </w:pPr>
            <w:r w:rsidRPr="00686B83">
              <w:rPr>
                <w:rFonts w:ascii="Arial Narrow" w:hAnsi="Arial Narrow" w:cs="Arial"/>
                <w:b/>
                <w:sz w:val="20"/>
              </w:rPr>
              <w:t>94.14%</w:t>
            </w:r>
          </w:p>
        </w:tc>
      </w:tr>
      <w:tr w:rsidR="00FF164F" w:rsidRPr="00090469" w:rsidTr="005052BC">
        <w:trPr>
          <w:trHeight w:val="3401"/>
        </w:trPr>
        <w:tc>
          <w:tcPr>
            <w:tcW w:w="2880" w:type="dxa"/>
            <w:vMerge/>
            <w:shd w:val="clear" w:color="auto" w:fill="auto"/>
          </w:tcPr>
          <w:p w:rsidR="00FF164F" w:rsidRPr="00090469" w:rsidRDefault="00FF164F" w:rsidP="005052BC">
            <w:pPr>
              <w:widowControl/>
              <w:jc w:val="both"/>
              <w:rPr>
                <w:rFonts w:ascii="Arial Narrow" w:hAnsi="Arial Narrow" w:cs="Arial"/>
                <w:spacing w:val="-2"/>
                <w:sz w:val="20"/>
              </w:rPr>
            </w:pPr>
          </w:p>
        </w:tc>
        <w:tc>
          <w:tcPr>
            <w:tcW w:w="5291" w:type="dxa"/>
            <w:shd w:val="clear" w:color="auto" w:fill="auto"/>
            <w:vAlign w:val="center"/>
          </w:tcPr>
          <w:p w:rsidR="00FF164F" w:rsidRPr="00090469" w:rsidRDefault="00FF164F" w:rsidP="005052BC">
            <w:pPr>
              <w:pStyle w:val="ListParagraph"/>
              <w:numPr>
                <w:ilvl w:val="0"/>
                <w:numId w:val="2"/>
              </w:numPr>
              <w:jc w:val="both"/>
              <w:rPr>
                <w:rFonts w:ascii="Arial Narrow" w:hAnsi="Arial Narrow" w:cs="Arial"/>
                <w:b/>
                <w:sz w:val="20"/>
                <w:lang w:val="fr-CA"/>
              </w:rPr>
            </w:pPr>
            <w:r w:rsidRPr="00090469">
              <w:rPr>
                <w:rFonts w:ascii="Arial Narrow" w:hAnsi="Arial Narrow" w:cs="Arial"/>
                <w:b/>
                <w:sz w:val="20"/>
                <w:lang w:val="fr-CA"/>
              </w:rPr>
              <w:t>Création et renforcement d’emplois</w:t>
            </w:r>
          </w:p>
          <w:p w:rsidR="00FF164F" w:rsidRPr="00090469" w:rsidRDefault="00FF164F" w:rsidP="005052BC">
            <w:pPr>
              <w:jc w:val="both"/>
              <w:rPr>
                <w:rFonts w:ascii="Arial Narrow" w:hAnsi="Arial Narrow" w:cs="Arial"/>
                <w:b/>
                <w:sz w:val="20"/>
                <w:lang w:val="fr-CA"/>
              </w:rPr>
            </w:pPr>
          </w:p>
          <w:p w:rsidR="00FF164F" w:rsidRPr="00090469" w:rsidRDefault="00FF164F" w:rsidP="005052BC">
            <w:pPr>
              <w:jc w:val="both"/>
              <w:rPr>
                <w:rFonts w:ascii="Arial Narrow" w:hAnsi="Arial Narrow" w:cs="Arial"/>
                <w:b/>
                <w:sz w:val="20"/>
                <w:lang w:val="fr-CA"/>
              </w:rPr>
            </w:pPr>
            <w:r w:rsidRPr="00090469">
              <w:rPr>
                <w:rFonts w:ascii="Arial Narrow" w:hAnsi="Arial Narrow" w:cs="Arial"/>
                <w:b/>
                <w:sz w:val="20"/>
                <w:lang w:val="fr-CA"/>
              </w:rPr>
              <w:t xml:space="preserve">       Objectif</w:t>
            </w:r>
            <w:r w:rsidR="004D7A52" w:rsidRPr="00090469">
              <w:rPr>
                <w:rFonts w:ascii="Arial Narrow" w:hAnsi="Arial Narrow" w:cs="Arial"/>
                <w:b/>
                <w:sz w:val="20"/>
                <w:lang w:val="fr-CA"/>
              </w:rPr>
              <w:t>s</w:t>
            </w:r>
            <w:r w:rsidRPr="00090469">
              <w:rPr>
                <w:rFonts w:ascii="Arial Narrow" w:hAnsi="Arial Narrow" w:cs="Arial"/>
                <w:b/>
                <w:sz w:val="20"/>
                <w:lang w:val="fr-CA"/>
              </w:rPr>
              <w:t xml:space="preserve">: </w:t>
            </w:r>
          </w:p>
          <w:p w:rsidR="00FF164F" w:rsidRPr="00090469" w:rsidRDefault="00FF164F" w:rsidP="005052BC">
            <w:pPr>
              <w:jc w:val="both"/>
              <w:rPr>
                <w:rFonts w:ascii="Arial Narrow" w:hAnsi="Arial Narrow" w:cs="Arial"/>
                <w:sz w:val="20"/>
                <w:lang w:val="fr-CA"/>
              </w:rPr>
            </w:pPr>
            <w:r w:rsidRPr="00090469">
              <w:rPr>
                <w:rFonts w:ascii="Arial Narrow" w:hAnsi="Arial Narrow" w:cs="Arial"/>
                <w:b/>
                <w:sz w:val="20"/>
                <w:lang w:val="fr-CA"/>
              </w:rPr>
              <w:t xml:space="preserve">       </w:t>
            </w:r>
            <w:r w:rsidRPr="00090469">
              <w:rPr>
                <w:rFonts w:ascii="Arial Narrow" w:hAnsi="Arial Narrow" w:cs="Arial"/>
                <w:sz w:val="20"/>
                <w:lang w:val="fr-CA"/>
              </w:rPr>
              <w:t># d’emplois créés</w:t>
            </w:r>
            <w:r w:rsidR="00FF55F9" w:rsidRPr="00090469">
              <w:rPr>
                <w:rFonts w:ascii="Arial Narrow" w:hAnsi="Arial Narrow" w:cs="Arial"/>
                <w:sz w:val="20"/>
                <w:lang w:val="fr-CA"/>
              </w:rPr>
              <w:t xml:space="preserve">: </w:t>
            </w:r>
            <w:r w:rsidR="00FF55F9" w:rsidRPr="00090469">
              <w:rPr>
                <w:rFonts w:ascii="Arial Narrow" w:hAnsi="Arial Narrow" w:cs="Arial"/>
                <w:b/>
                <w:sz w:val="20"/>
                <w:lang w:val="fr-CA"/>
              </w:rPr>
              <w:t>5</w:t>
            </w:r>
            <w:r w:rsidRPr="00090469">
              <w:rPr>
                <w:rFonts w:ascii="Arial Narrow" w:hAnsi="Arial Narrow" w:cs="Arial"/>
                <w:b/>
                <w:sz w:val="20"/>
                <w:lang w:val="fr-CA"/>
              </w:rPr>
              <w:t>000</w:t>
            </w:r>
          </w:p>
          <w:p w:rsidR="00FF164F" w:rsidRPr="00090469" w:rsidRDefault="004D7A52" w:rsidP="005052BC">
            <w:pPr>
              <w:jc w:val="both"/>
              <w:rPr>
                <w:rFonts w:ascii="Arial Narrow" w:hAnsi="Arial Narrow" w:cs="Arial"/>
                <w:sz w:val="20"/>
                <w:lang w:val="fr-CA"/>
              </w:rPr>
            </w:pPr>
            <w:r w:rsidRPr="00090469">
              <w:rPr>
                <w:rFonts w:ascii="Arial Narrow" w:hAnsi="Arial Narrow" w:cs="Arial"/>
                <w:sz w:val="20"/>
                <w:lang w:val="fr-CA"/>
              </w:rPr>
              <w:t xml:space="preserve">       </w:t>
            </w:r>
            <w:r w:rsidR="00FF164F" w:rsidRPr="00090469">
              <w:rPr>
                <w:rFonts w:ascii="Arial Narrow" w:hAnsi="Arial Narrow" w:cs="Arial"/>
                <w:sz w:val="20"/>
                <w:lang w:val="fr-CA"/>
              </w:rPr>
              <w:t xml:space="preserve"># d’emplois renforcés: </w:t>
            </w:r>
            <w:r w:rsidR="00483CEE" w:rsidRPr="00090469">
              <w:rPr>
                <w:rFonts w:ascii="Arial Narrow" w:hAnsi="Arial Narrow" w:cs="Arial"/>
                <w:b/>
                <w:sz w:val="20"/>
                <w:lang w:val="fr-CA"/>
              </w:rPr>
              <w:t>10</w:t>
            </w:r>
            <w:r w:rsidRPr="00090469">
              <w:rPr>
                <w:rFonts w:ascii="Arial Narrow" w:hAnsi="Arial Narrow" w:cs="Arial"/>
                <w:b/>
                <w:sz w:val="20"/>
                <w:lang w:val="fr-CA"/>
              </w:rPr>
              <w:t>00</w:t>
            </w:r>
          </w:p>
          <w:p w:rsidR="004D7A52" w:rsidRPr="00090469" w:rsidRDefault="004D7A52" w:rsidP="005052BC">
            <w:pPr>
              <w:jc w:val="both"/>
              <w:rPr>
                <w:rFonts w:ascii="Arial Narrow" w:hAnsi="Arial Narrow" w:cs="Arial"/>
                <w:b/>
                <w:sz w:val="20"/>
                <w:lang w:val="fr-CA"/>
              </w:rPr>
            </w:pPr>
          </w:p>
          <w:p w:rsidR="004D7A52" w:rsidRPr="00090469" w:rsidRDefault="00FF164F" w:rsidP="005052BC">
            <w:pPr>
              <w:jc w:val="both"/>
              <w:rPr>
                <w:rFonts w:ascii="Arial Narrow" w:hAnsi="Arial Narrow" w:cs="Arial"/>
                <w:b/>
                <w:sz w:val="20"/>
                <w:lang w:val="fr-CA"/>
              </w:rPr>
            </w:pPr>
            <w:r w:rsidRPr="00090469">
              <w:rPr>
                <w:rFonts w:ascii="Arial Narrow" w:hAnsi="Arial Narrow" w:cs="Arial"/>
                <w:b/>
                <w:sz w:val="20"/>
                <w:lang w:val="fr-CA"/>
              </w:rPr>
              <w:t xml:space="preserve">       Résultat</w:t>
            </w:r>
            <w:r w:rsidR="004D7A52" w:rsidRPr="00090469">
              <w:rPr>
                <w:rFonts w:ascii="Arial Narrow" w:hAnsi="Arial Narrow" w:cs="Arial"/>
                <w:b/>
                <w:sz w:val="20"/>
                <w:lang w:val="fr-CA"/>
              </w:rPr>
              <w:t>s</w:t>
            </w:r>
            <w:r w:rsidRPr="00090469">
              <w:rPr>
                <w:rFonts w:ascii="Arial Narrow" w:hAnsi="Arial Narrow" w:cs="Arial"/>
                <w:b/>
                <w:sz w:val="20"/>
                <w:lang w:val="fr-CA"/>
              </w:rPr>
              <w:t xml:space="preserve">: </w:t>
            </w:r>
          </w:p>
          <w:p w:rsidR="004D7A52" w:rsidRPr="00090469" w:rsidRDefault="004D7A52" w:rsidP="005052BC">
            <w:pPr>
              <w:jc w:val="both"/>
              <w:rPr>
                <w:rFonts w:ascii="Arial Narrow" w:hAnsi="Arial Narrow" w:cs="Arial"/>
                <w:sz w:val="20"/>
                <w:lang w:val="fr-CA"/>
              </w:rPr>
            </w:pPr>
            <w:r w:rsidRPr="00090469">
              <w:rPr>
                <w:rFonts w:ascii="Arial Narrow" w:hAnsi="Arial Narrow" w:cs="Arial"/>
                <w:b/>
                <w:sz w:val="20"/>
                <w:lang w:val="fr-CA"/>
              </w:rPr>
              <w:t xml:space="preserve">       </w:t>
            </w:r>
            <w:r w:rsidRPr="00090469">
              <w:rPr>
                <w:rFonts w:ascii="Arial Narrow" w:hAnsi="Arial Narrow" w:cs="Arial"/>
                <w:sz w:val="20"/>
                <w:lang w:val="fr-CA"/>
              </w:rPr>
              <w:t xml:space="preserve"># d’emplois créés: </w:t>
            </w:r>
            <w:r w:rsidR="00590CCD">
              <w:rPr>
                <w:rFonts w:ascii="Arial Narrow" w:hAnsi="Arial Narrow" w:cs="Arial"/>
                <w:b/>
                <w:sz w:val="20"/>
                <w:lang w:val="fr-CA"/>
              </w:rPr>
              <w:t>4473</w:t>
            </w:r>
          </w:p>
          <w:p w:rsidR="004D7A52" w:rsidRPr="00090469" w:rsidRDefault="004D7A52" w:rsidP="005052BC">
            <w:pPr>
              <w:jc w:val="both"/>
              <w:rPr>
                <w:rFonts w:ascii="Arial Narrow" w:hAnsi="Arial Narrow" w:cs="Arial"/>
                <w:sz w:val="20"/>
                <w:lang w:val="fr-CA"/>
              </w:rPr>
            </w:pPr>
            <w:r w:rsidRPr="00090469">
              <w:rPr>
                <w:rFonts w:ascii="Arial Narrow" w:hAnsi="Arial Narrow" w:cs="Arial"/>
                <w:sz w:val="20"/>
                <w:lang w:val="fr-CA"/>
              </w:rPr>
              <w:t xml:space="preserve">       # d’emplois renforcés: </w:t>
            </w:r>
            <w:r w:rsidR="00590CCD">
              <w:rPr>
                <w:rFonts w:ascii="Arial Narrow" w:hAnsi="Arial Narrow" w:cs="Arial"/>
                <w:b/>
                <w:sz w:val="20"/>
                <w:lang w:val="fr-CA"/>
              </w:rPr>
              <w:t>625</w:t>
            </w:r>
          </w:p>
          <w:p w:rsidR="00FF164F" w:rsidRPr="00090469" w:rsidRDefault="00FF164F" w:rsidP="005052BC">
            <w:pPr>
              <w:jc w:val="both"/>
              <w:rPr>
                <w:rFonts w:ascii="Arial Narrow" w:hAnsi="Arial Narrow" w:cs="Arial"/>
                <w:b/>
                <w:sz w:val="20"/>
                <w:lang w:val="fr-CA"/>
              </w:rPr>
            </w:pPr>
          </w:p>
          <w:p w:rsidR="00403790" w:rsidRPr="007E3D26" w:rsidRDefault="00FF164F" w:rsidP="00552D2F">
            <w:pPr>
              <w:pStyle w:val="ListParagraph"/>
              <w:ind w:left="360"/>
              <w:jc w:val="both"/>
              <w:rPr>
                <w:rFonts w:ascii="Arial Narrow" w:hAnsi="Arial Narrow" w:cs="Arial"/>
                <w:b/>
                <w:i/>
                <w:sz w:val="20"/>
                <w:lang w:val="fr-CA"/>
              </w:rPr>
            </w:pPr>
            <w:r w:rsidRPr="00090469">
              <w:rPr>
                <w:rFonts w:ascii="Arial Narrow" w:hAnsi="Arial Narrow" w:cs="Arial"/>
                <w:sz w:val="20"/>
                <w:lang w:val="fr-CA"/>
              </w:rPr>
              <w:t>Les travaux de r</w:t>
            </w:r>
            <w:r w:rsidR="0095424C">
              <w:rPr>
                <w:rFonts w:ascii="Arial Narrow" w:hAnsi="Arial Narrow" w:cs="Arial"/>
                <w:sz w:val="20"/>
                <w:lang w:val="fr-CA"/>
              </w:rPr>
              <w:t xml:space="preserve">éhabilitation d’infrastructures </w:t>
            </w:r>
            <w:r w:rsidRPr="00090469">
              <w:rPr>
                <w:rFonts w:ascii="Arial Narrow" w:hAnsi="Arial Narrow" w:cs="Arial"/>
                <w:sz w:val="20"/>
                <w:lang w:val="fr-CA"/>
              </w:rPr>
              <w:t>routières, de réparation et reconstruction de maisons, la formation, la création de micro-entreprises, et les activités génératrices d</w:t>
            </w:r>
            <w:r w:rsidR="00590CCD">
              <w:rPr>
                <w:rFonts w:ascii="Arial Narrow" w:hAnsi="Arial Narrow" w:cs="Arial"/>
                <w:sz w:val="20"/>
                <w:lang w:val="fr-CA"/>
              </w:rPr>
              <w:t xml:space="preserve">e revenus dans les quartiers </w:t>
            </w:r>
            <w:r w:rsidRPr="00090469">
              <w:rPr>
                <w:rFonts w:ascii="Arial Narrow" w:hAnsi="Arial Narrow" w:cs="Arial"/>
                <w:sz w:val="20"/>
                <w:lang w:val="fr-CA"/>
              </w:rPr>
              <w:t xml:space="preserve">ont permis la création de </w:t>
            </w:r>
            <w:r w:rsidR="00552D2F">
              <w:rPr>
                <w:rFonts w:ascii="Arial Narrow" w:hAnsi="Arial Narrow" w:cs="Arial"/>
                <w:b/>
                <w:i/>
                <w:sz w:val="20"/>
                <w:lang w:val="fr-CA"/>
              </w:rPr>
              <w:t>4473</w:t>
            </w:r>
            <w:r w:rsidR="004F7472" w:rsidRPr="00090469">
              <w:rPr>
                <w:rFonts w:ascii="Arial Narrow" w:hAnsi="Arial Narrow" w:cs="Arial"/>
                <w:b/>
                <w:i/>
                <w:sz w:val="20"/>
                <w:lang w:val="fr-CA"/>
              </w:rPr>
              <w:t xml:space="preserve"> </w:t>
            </w:r>
            <w:r w:rsidRPr="00090469">
              <w:rPr>
                <w:rFonts w:ascii="Arial Narrow" w:hAnsi="Arial Narrow" w:cs="Arial"/>
                <w:b/>
                <w:i/>
                <w:sz w:val="20"/>
                <w:lang w:val="fr-CA"/>
              </w:rPr>
              <w:t>emplois dans les communautés ciblées pour un total de 75% de femmes</w:t>
            </w:r>
            <w:r w:rsidR="00483CEE" w:rsidRPr="00090469">
              <w:rPr>
                <w:rFonts w:ascii="Arial Narrow" w:hAnsi="Arial Narrow" w:cs="Arial"/>
                <w:b/>
                <w:i/>
                <w:sz w:val="20"/>
                <w:lang w:val="fr-CA"/>
              </w:rPr>
              <w:t xml:space="preserve"> et </w:t>
            </w:r>
            <w:r w:rsidR="00552D2F">
              <w:rPr>
                <w:rFonts w:ascii="Arial Narrow" w:hAnsi="Arial Narrow" w:cs="Arial"/>
                <w:b/>
                <w:i/>
                <w:sz w:val="20"/>
                <w:lang w:val="fr-CA"/>
              </w:rPr>
              <w:t xml:space="preserve">625 </w:t>
            </w:r>
            <w:r w:rsidR="00483CEE" w:rsidRPr="00090469">
              <w:rPr>
                <w:rFonts w:ascii="Arial Narrow" w:hAnsi="Arial Narrow" w:cs="Arial"/>
                <w:b/>
                <w:i/>
                <w:sz w:val="20"/>
                <w:lang w:val="fr-CA"/>
              </w:rPr>
              <w:t>emplois renforcé</w:t>
            </w:r>
          </w:p>
        </w:tc>
        <w:tc>
          <w:tcPr>
            <w:tcW w:w="1909" w:type="dxa"/>
            <w:shd w:val="clear" w:color="auto" w:fill="auto"/>
            <w:vAlign w:val="center"/>
          </w:tcPr>
          <w:p w:rsidR="00FF164F" w:rsidRPr="00090469" w:rsidRDefault="00590CCD" w:rsidP="005052BC">
            <w:pPr>
              <w:jc w:val="center"/>
              <w:rPr>
                <w:rFonts w:ascii="Arial Narrow" w:hAnsi="Arial Narrow" w:cs="Arial"/>
                <w:b/>
                <w:sz w:val="20"/>
              </w:rPr>
            </w:pPr>
            <w:r>
              <w:rPr>
                <w:rFonts w:ascii="Arial Narrow" w:hAnsi="Arial Narrow" w:cs="Arial"/>
                <w:b/>
                <w:sz w:val="20"/>
              </w:rPr>
              <w:t>77</w:t>
            </w:r>
            <w:r w:rsidR="00B12FAB" w:rsidRPr="00090469">
              <w:rPr>
                <w:rFonts w:ascii="Arial Narrow" w:hAnsi="Arial Narrow" w:cs="Arial"/>
                <w:b/>
                <w:sz w:val="20"/>
              </w:rPr>
              <w:t>%</w:t>
            </w:r>
          </w:p>
        </w:tc>
      </w:tr>
      <w:tr w:rsidR="00FF164F" w:rsidRPr="00090469" w:rsidTr="005052BC">
        <w:trPr>
          <w:trHeight w:val="611"/>
        </w:trPr>
        <w:tc>
          <w:tcPr>
            <w:tcW w:w="2880" w:type="dxa"/>
            <w:vMerge/>
            <w:shd w:val="clear" w:color="auto" w:fill="auto"/>
          </w:tcPr>
          <w:p w:rsidR="00FF164F" w:rsidRPr="00090469" w:rsidRDefault="00FF164F" w:rsidP="005052BC">
            <w:pPr>
              <w:widowControl/>
              <w:jc w:val="both"/>
              <w:rPr>
                <w:rFonts w:ascii="Arial Narrow" w:hAnsi="Arial Narrow" w:cs="Arial"/>
                <w:spacing w:val="-2"/>
                <w:sz w:val="20"/>
              </w:rPr>
            </w:pPr>
          </w:p>
        </w:tc>
        <w:tc>
          <w:tcPr>
            <w:tcW w:w="5291" w:type="dxa"/>
            <w:shd w:val="clear" w:color="auto" w:fill="auto"/>
            <w:vAlign w:val="center"/>
          </w:tcPr>
          <w:p w:rsidR="004548D2" w:rsidRPr="00090469" w:rsidRDefault="004548D2" w:rsidP="005052BC">
            <w:pPr>
              <w:pStyle w:val="ListParagraph"/>
              <w:ind w:left="360"/>
              <w:jc w:val="both"/>
              <w:rPr>
                <w:rFonts w:ascii="Arial Narrow" w:hAnsi="Arial Narrow" w:cs="Arial"/>
                <w:b/>
                <w:color w:val="000000"/>
                <w:sz w:val="20"/>
                <w:u w:val="single"/>
              </w:rPr>
            </w:pPr>
          </w:p>
          <w:p w:rsidR="00FF164F" w:rsidRPr="00090469" w:rsidRDefault="00FF164F" w:rsidP="005052BC">
            <w:pPr>
              <w:pStyle w:val="ListParagraph"/>
              <w:numPr>
                <w:ilvl w:val="0"/>
                <w:numId w:val="2"/>
              </w:numPr>
              <w:jc w:val="both"/>
              <w:rPr>
                <w:rFonts w:ascii="Arial Narrow" w:hAnsi="Arial Narrow" w:cs="Arial"/>
                <w:b/>
                <w:color w:val="000000"/>
                <w:sz w:val="20"/>
                <w:u w:val="single"/>
              </w:rPr>
            </w:pPr>
            <w:r w:rsidRPr="00090469">
              <w:rPr>
                <w:rFonts w:ascii="Arial Narrow" w:hAnsi="Arial Narrow" w:cs="Arial"/>
                <w:b/>
                <w:color w:val="000000"/>
                <w:sz w:val="20"/>
                <w:u w:val="single"/>
              </w:rPr>
              <w:t>Programme de Développement des Fournisseurs</w:t>
            </w:r>
          </w:p>
          <w:p w:rsidR="00FF164F" w:rsidRPr="00090469" w:rsidRDefault="00FF164F" w:rsidP="005052BC">
            <w:pPr>
              <w:pStyle w:val="ListParagraph"/>
              <w:ind w:left="360"/>
              <w:jc w:val="both"/>
              <w:rPr>
                <w:rFonts w:ascii="Arial Narrow" w:hAnsi="Arial Narrow" w:cs="Arial"/>
                <w:b/>
                <w:color w:val="000000"/>
                <w:sz w:val="20"/>
              </w:rPr>
            </w:pPr>
          </w:p>
          <w:p w:rsidR="00E60C60" w:rsidRPr="00090469" w:rsidRDefault="000E7140" w:rsidP="005052BC">
            <w:pPr>
              <w:jc w:val="both"/>
              <w:rPr>
                <w:rFonts w:ascii="Arial Narrow" w:hAnsi="Arial Narrow" w:cs="Arial"/>
                <w:b/>
                <w:color w:val="000000"/>
                <w:sz w:val="20"/>
                <w:lang w:val="fr-CA"/>
              </w:rPr>
            </w:pPr>
            <w:r w:rsidRPr="00090469">
              <w:rPr>
                <w:rFonts w:ascii="Arial Narrow" w:hAnsi="Arial Narrow" w:cs="Arial"/>
                <w:b/>
                <w:color w:val="000000"/>
                <w:sz w:val="20"/>
                <w:lang w:val="fr-CA"/>
              </w:rPr>
              <w:t xml:space="preserve">       Objectifs</w:t>
            </w:r>
            <w:r w:rsidR="00E60C60" w:rsidRPr="00090469">
              <w:rPr>
                <w:rFonts w:ascii="Arial Narrow" w:hAnsi="Arial Narrow" w:cs="Arial"/>
                <w:b/>
                <w:color w:val="000000"/>
                <w:sz w:val="20"/>
                <w:lang w:val="fr-CA"/>
              </w:rPr>
              <w:t xml:space="preserve">: </w:t>
            </w:r>
          </w:p>
          <w:p w:rsidR="00E60C60" w:rsidRPr="00090469" w:rsidRDefault="00E60C60" w:rsidP="005052BC">
            <w:pPr>
              <w:jc w:val="both"/>
              <w:rPr>
                <w:rFonts w:ascii="Arial Narrow" w:hAnsi="Arial Narrow" w:cs="Arial"/>
                <w:color w:val="000000"/>
                <w:sz w:val="20"/>
                <w:lang w:val="fr-CA"/>
              </w:rPr>
            </w:pPr>
            <w:r w:rsidRPr="00090469">
              <w:rPr>
                <w:rFonts w:ascii="Arial Narrow" w:hAnsi="Arial Narrow" w:cs="Arial"/>
                <w:color w:val="000000"/>
                <w:sz w:val="20"/>
                <w:lang w:val="fr-CA"/>
              </w:rPr>
              <w:t xml:space="preserve">       # d’emplois créés ou renforcés: </w:t>
            </w:r>
            <w:r w:rsidR="007D00C7" w:rsidRPr="00090469">
              <w:rPr>
                <w:rFonts w:ascii="Arial Narrow" w:hAnsi="Arial Narrow" w:cs="Arial"/>
                <w:color w:val="000000"/>
                <w:sz w:val="20"/>
                <w:lang w:val="fr-CA"/>
              </w:rPr>
              <w:t>TBD</w:t>
            </w:r>
          </w:p>
          <w:p w:rsidR="00E60C60" w:rsidRPr="00090469" w:rsidRDefault="00E60C60" w:rsidP="005052BC">
            <w:pPr>
              <w:jc w:val="both"/>
              <w:rPr>
                <w:rFonts w:ascii="Arial Narrow" w:hAnsi="Arial Narrow" w:cs="Arial"/>
                <w:color w:val="000000"/>
                <w:sz w:val="20"/>
                <w:lang w:val="fr-CA"/>
              </w:rPr>
            </w:pPr>
            <w:r w:rsidRPr="00090469">
              <w:rPr>
                <w:rFonts w:ascii="Arial Narrow" w:hAnsi="Arial Narrow" w:cs="Arial"/>
                <w:color w:val="000000"/>
                <w:sz w:val="20"/>
                <w:lang w:val="fr-CA"/>
              </w:rPr>
              <w:t xml:space="preserve">       # d’entreprises fournisseuses appuyées</w:t>
            </w:r>
            <w:r w:rsidR="007D00C7" w:rsidRPr="00090469">
              <w:rPr>
                <w:rFonts w:ascii="Arial Narrow" w:hAnsi="Arial Narrow" w:cs="Arial"/>
                <w:color w:val="000000"/>
                <w:sz w:val="20"/>
                <w:lang w:val="fr-CA"/>
              </w:rPr>
              <w:t>: 70</w:t>
            </w:r>
          </w:p>
          <w:p w:rsidR="007D00C7" w:rsidRPr="00090469" w:rsidRDefault="007D00C7" w:rsidP="005052BC">
            <w:pPr>
              <w:jc w:val="both"/>
              <w:rPr>
                <w:rFonts w:ascii="Arial Narrow" w:hAnsi="Arial Narrow" w:cs="Arial"/>
                <w:color w:val="000000"/>
                <w:sz w:val="20"/>
                <w:lang w:val="fr-CA"/>
              </w:rPr>
            </w:pPr>
            <w:r w:rsidRPr="00090469">
              <w:rPr>
                <w:rFonts w:ascii="Arial Narrow" w:hAnsi="Arial Narrow" w:cs="Arial"/>
                <w:color w:val="000000"/>
                <w:sz w:val="20"/>
                <w:lang w:val="fr-CA"/>
              </w:rPr>
              <w:t xml:space="preserve">       # d’entreprises leaders appuyées: 7</w:t>
            </w:r>
          </w:p>
          <w:p w:rsidR="00E60C60" w:rsidRPr="00090469" w:rsidRDefault="00E60C60" w:rsidP="005052BC">
            <w:pPr>
              <w:jc w:val="both"/>
              <w:rPr>
                <w:rFonts w:ascii="Arial Narrow" w:hAnsi="Arial Narrow" w:cs="Arial"/>
                <w:snapToGrid/>
                <w:color w:val="000000"/>
                <w:sz w:val="20"/>
              </w:rPr>
            </w:pPr>
            <w:r w:rsidRPr="00090469">
              <w:rPr>
                <w:rFonts w:ascii="Arial Narrow" w:hAnsi="Arial Narrow" w:cs="Arial"/>
                <w:color w:val="000000"/>
                <w:sz w:val="20"/>
                <w:lang w:val="fr-CA"/>
              </w:rPr>
              <w:t xml:space="preserve">       </w:t>
            </w:r>
            <w:r w:rsidRPr="00090469">
              <w:rPr>
                <w:rFonts w:ascii="Arial Narrow" w:hAnsi="Arial Narrow" w:cs="Arial"/>
                <w:color w:val="000000"/>
                <w:sz w:val="20"/>
              </w:rPr>
              <w:t xml:space="preserve"># de </w:t>
            </w:r>
            <w:r w:rsidR="007D00C7" w:rsidRPr="00090469">
              <w:rPr>
                <w:rFonts w:ascii="Arial Narrow" w:hAnsi="Arial Narrow" w:cs="Arial"/>
                <w:color w:val="000000"/>
                <w:sz w:val="20"/>
              </w:rPr>
              <w:t xml:space="preserve">Consultants accrédités: </w:t>
            </w:r>
            <w:r w:rsidRPr="00090469">
              <w:rPr>
                <w:rFonts w:ascii="Arial Narrow" w:hAnsi="Arial Narrow" w:cs="Arial"/>
                <w:color w:val="000000"/>
                <w:sz w:val="20"/>
              </w:rPr>
              <w:t>20</w:t>
            </w:r>
          </w:p>
          <w:p w:rsidR="00E60C60" w:rsidRPr="00090469" w:rsidRDefault="00E60C60" w:rsidP="005052BC">
            <w:pPr>
              <w:pStyle w:val="ListParagraph"/>
              <w:ind w:left="360"/>
              <w:jc w:val="both"/>
              <w:rPr>
                <w:rFonts w:ascii="Arial Narrow" w:hAnsi="Arial Narrow" w:cs="Arial"/>
                <w:snapToGrid/>
                <w:color w:val="000000"/>
                <w:sz w:val="20"/>
              </w:rPr>
            </w:pPr>
            <w:r w:rsidRPr="00090469">
              <w:rPr>
                <w:rFonts w:ascii="Arial Narrow" w:hAnsi="Arial Narrow" w:cs="Arial"/>
                <w:color w:val="000000"/>
                <w:sz w:val="20"/>
              </w:rPr>
              <w:t># de Chaines de valeur identifiée</w:t>
            </w:r>
            <w:r w:rsidR="007D00C7" w:rsidRPr="00090469">
              <w:rPr>
                <w:rFonts w:ascii="Arial Narrow" w:hAnsi="Arial Narrow" w:cs="Arial"/>
                <w:color w:val="000000"/>
                <w:sz w:val="20"/>
              </w:rPr>
              <w:t xml:space="preserve">s: </w:t>
            </w:r>
            <w:r w:rsidRPr="00090469">
              <w:rPr>
                <w:rFonts w:ascii="Arial Narrow" w:hAnsi="Arial Narrow" w:cs="Arial"/>
                <w:color w:val="000000"/>
                <w:sz w:val="20"/>
              </w:rPr>
              <w:t>16</w:t>
            </w:r>
          </w:p>
          <w:p w:rsidR="00E60C60" w:rsidRPr="00090469" w:rsidRDefault="00E60C60" w:rsidP="005052BC">
            <w:pPr>
              <w:pStyle w:val="ListParagraph"/>
              <w:ind w:left="360"/>
              <w:jc w:val="both"/>
              <w:rPr>
                <w:rFonts w:ascii="Arial Narrow" w:hAnsi="Arial Narrow" w:cs="Arial"/>
                <w:snapToGrid/>
                <w:color w:val="000000"/>
                <w:sz w:val="20"/>
              </w:rPr>
            </w:pPr>
            <w:r w:rsidRPr="00090469">
              <w:rPr>
                <w:rFonts w:ascii="Arial Narrow" w:hAnsi="Arial Narrow" w:cs="Arial"/>
                <w:color w:val="000000"/>
                <w:sz w:val="20"/>
              </w:rPr>
              <w:t># de Chaines démarrées</w:t>
            </w:r>
            <w:r w:rsidR="007D00C7" w:rsidRPr="00090469">
              <w:rPr>
                <w:rFonts w:ascii="Arial Narrow" w:hAnsi="Arial Narrow" w:cs="Arial"/>
                <w:color w:val="000000"/>
                <w:sz w:val="20"/>
              </w:rPr>
              <w:t xml:space="preserve">: </w:t>
            </w:r>
            <w:r w:rsidRPr="00090469">
              <w:rPr>
                <w:rFonts w:ascii="Arial Narrow" w:hAnsi="Arial Narrow" w:cs="Arial"/>
                <w:color w:val="000000"/>
                <w:sz w:val="20"/>
              </w:rPr>
              <w:t>7</w:t>
            </w:r>
          </w:p>
          <w:p w:rsidR="00E60C60" w:rsidRPr="00090469" w:rsidRDefault="00E60C60" w:rsidP="005052BC">
            <w:pPr>
              <w:jc w:val="both"/>
              <w:rPr>
                <w:rFonts w:ascii="Arial Narrow" w:hAnsi="Arial Narrow" w:cs="Arial"/>
                <w:b/>
                <w:color w:val="000000"/>
                <w:sz w:val="20"/>
                <w:lang w:val="fr-CA"/>
              </w:rPr>
            </w:pPr>
          </w:p>
          <w:p w:rsidR="00E60C60" w:rsidRPr="00090469" w:rsidRDefault="000E7140" w:rsidP="005052BC">
            <w:pPr>
              <w:jc w:val="both"/>
              <w:rPr>
                <w:rFonts w:ascii="Arial Narrow" w:hAnsi="Arial Narrow" w:cs="Arial"/>
                <w:b/>
                <w:color w:val="000000"/>
                <w:sz w:val="20"/>
                <w:lang w:val="fr-CA"/>
              </w:rPr>
            </w:pPr>
            <w:r w:rsidRPr="00090469">
              <w:rPr>
                <w:rFonts w:ascii="Arial Narrow" w:hAnsi="Arial Narrow" w:cs="Arial"/>
                <w:b/>
                <w:color w:val="000000"/>
                <w:sz w:val="20"/>
                <w:lang w:val="fr-CA"/>
              </w:rPr>
              <w:t xml:space="preserve">       Résultats</w:t>
            </w:r>
            <w:r w:rsidR="00E60C60" w:rsidRPr="00090469">
              <w:rPr>
                <w:rFonts w:ascii="Arial Narrow" w:hAnsi="Arial Narrow" w:cs="Arial"/>
                <w:b/>
                <w:color w:val="000000"/>
                <w:sz w:val="20"/>
                <w:lang w:val="fr-CA"/>
              </w:rPr>
              <w:t xml:space="preserve">: </w:t>
            </w:r>
          </w:p>
          <w:p w:rsidR="007D00C7" w:rsidRPr="00090469" w:rsidRDefault="007D00C7" w:rsidP="005052BC">
            <w:pPr>
              <w:jc w:val="both"/>
              <w:rPr>
                <w:rFonts w:ascii="Arial Narrow" w:hAnsi="Arial Narrow" w:cs="Arial"/>
                <w:color w:val="000000"/>
                <w:sz w:val="20"/>
                <w:lang w:val="fr-CA"/>
              </w:rPr>
            </w:pPr>
            <w:r w:rsidRPr="00090469">
              <w:rPr>
                <w:rFonts w:ascii="Arial Narrow" w:hAnsi="Arial Narrow" w:cs="Arial"/>
                <w:color w:val="000000"/>
                <w:sz w:val="20"/>
                <w:lang w:val="fr-CA"/>
              </w:rPr>
              <w:t xml:space="preserve">       # d’emplois créés ou renforcés: </w:t>
            </w:r>
            <w:r w:rsidR="007D5411" w:rsidRPr="00090469">
              <w:rPr>
                <w:rFonts w:ascii="Arial Narrow" w:hAnsi="Arial Narrow" w:cs="Arial"/>
                <w:color w:val="000000"/>
                <w:sz w:val="20"/>
                <w:lang w:val="fr-CA"/>
              </w:rPr>
              <w:t>TBD</w:t>
            </w:r>
          </w:p>
          <w:p w:rsidR="007D00C7" w:rsidRPr="00090469" w:rsidRDefault="007D00C7" w:rsidP="005052BC">
            <w:pPr>
              <w:jc w:val="both"/>
              <w:rPr>
                <w:rFonts w:ascii="Arial Narrow" w:hAnsi="Arial Narrow" w:cs="Arial"/>
                <w:color w:val="000000"/>
                <w:sz w:val="20"/>
                <w:lang w:val="fr-CA"/>
              </w:rPr>
            </w:pPr>
            <w:r w:rsidRPr="00090469">
              <w:rPr>
                <w:rFonts w:ascii="Arial Narrow" w:hAnsi="Arial Narrow" w:cs="Arial"/>
                <w:color w:val="000000"/>
                <w:sz w:val="20"/>
                <w:lang w:val="fr-CA"/>
              </w:rPr>
              <w:t xml:space="preserve">       # d’entreprises fournisseuses appuyées: </w:t>
            </w:r>
            <w:r w:rsidR="007D5411" w:rsidRPr="00090469">
              <w:rPr>
                <w:rFonts w:ascii="Arial Narrow" w:hAnsi="Arial Narrow" w:cs="Arial"/>
                <w:color w:val="000000"/>
                <w:sz w:val="20"/>
                <w:lang w:val="fr-CA"/>
              </w:rPr>
              <w:t>34</w:t>
            </w:r>
          </w:p>
          <w:p w:rsidR="007D00C7" w:rsidRPr="00090469" w:rsidRDefault="007D00C7" w:rsidP="005052BC">
            <w:pPr>
              <w:jc w:val="both"/>
              <w:rPr>
                <w:rFonts w:ascii="Arial Narrow" w:hAnsi="Arial Narrow" w:cs="Arial"/>
                <w:color w:val="000000"/>
                <w:sz w:val="20"/>
                <w:lang w:val="fr-CA"/>
              </w:rPr>
            </w:pPr>
            <w:r w:rsidRPr="00090469">
              <w:rPr>
                <w:rFonts w:ascii="Arial Narrow" w:hAnsi="Arial Narrow" w:cs="Arial"/>
                <w:color w:val="000000"/>
                <w:sz w:val="20"/>
                <w:lang w:val="fr-CA"/>
              </w:rPr>
              <w:t xml:space="preserve">       # d’entreprises leaders appuyées: 7</w:t>
            </w:r>
          </w:p>
          <w:p w:rsidR="007D00C7" w:rsidRPr="00090469" w:rsidRDefault="007D00C7" w:rsidP="005052BC">
            <w:pPr>
              <w:pStyle w:val="ListParagraph"/>
              <w:ind w:left="360"/>
              <w:jc w:val="both"/>
              <w:rPr>
                <w:rFonts w:ascii="Arial Narrow" w:hAnsi="Arial Narrow" w:cs="Arial"/>
                <w:color w:val="000000"/>
                <w:sz w:val="20"/>
              </w:rPr>
            </w:pPr>
            <w:r w:rsidRPr="00090469">
              <w:rPr>
                <w:rFonts w:ascii="Arial Narrow" w:hAnsi="Arial Narrow" w:cs="Arial"/>
                <w:color w:val="000000"/>
                <w:sz w:val="20"/>
              </w:rPr>
              <w:t># de Consultants accrédités: 16</w:t>
            </w:r>
          </w:p>
          <w:p w:rsidR="007D00C7" w:rsidRPr="00090469" w:rsidRDefault="007D00C7" w:rsidP="005052BC">
            <w:pPr>
              <w:pStyle w:val="ListParagraph"/>
              <w:ind w:left="360"/>
              <w:jc w:val="both"/>
              <w:rPr>
                <w:rFonts w:ascii="Arial Narrow" w:hAnsi="Arial Narrow" w:cs="Arial"/>
                <w:color w:val="000000"/>
                <w:sz w:val="20"/>
              </w:rPr>
            </w:pPr>
            <w:r w:rsidRPr="00090469">
              <w:rPr>
                <w:rFonts w:ascii="Arial Narrow" w:hAnsi="Arial Narrow" w:cs="Arial"/>
                <w:color w:val="000000"/>
                <w:sz w:val="20"/>
              </w:rPr>
              <w:t># de Chaines de valeur identifiées: 7</w:t>
            </w:r>
          </w:p>
          <w:p w:rsidR="007D00C7" w:rsidRPr="00090469" w:rsidRDefault="007D00C7" w:rsidP="005052BC">
            <w:pPr>
              <w:pStyle w:val="ListParagraph"/>
              <w:ind w:left="360"/>
              <w:jc w:val="both"/>
              <w:rPr>
                <w:rFonts w:ascii="Arial Narrow" w:hAnsi="Arial Narrow" w:cs="Arial"/>
                <w:color w:val="000000"/>
                <w:sz w:val="20"/>
              </w:rPr>
            </w:pPr>
            <w:r w:rsidRPr="00090469">
              <w:rPr>
                <w:rFonts w:ascii="Arial Narrow" w:hAnsi="Arial Narrow" w:cs="Arial"/>
                <w:color w:val="000000"/>
                <w:sz w:val="20"/>
              </w:rPr>
              <w:t># de Chaines démarrées: 0</w:t>
            </w:r>
          </w:p>
          <w:p w:rsidR="00E60C60" w:rsidRPr="00090469" w:rsidRDefault="00E60C60" w:rsidP="005052BC">
            <w:pPr>
              <w:pStyle w:val="ListParagraph"/>
              <w:ind w:left="360"/>
              <w:jc w:val="both"/>
              <w:rPr>
                <w:rFonts w:ascii="Arial Narrow" w:hAnsi="Arial Narrow" w:cs="Arial"/>
                <w:b/>
                <w:color w:val="000000"/>
                <w:sz w:val="20"/>
                <w:lang w:val="fr-CA"/>
              </w:rPr>
            </w:pPr>
          </w:p>
          <w:p w:rsidR="007E3D26" w:rsidRPr="00831A6C" w:rsidRDefault="007E3D26" w:rsidP="0041043F">
            <w:pPr>
              <w:pStyle w:val="PlainText"/>
              <w:numPr>
                <w:ilvl w:val="0"/>
                <w:numId w:val="63"/>
              </w:numPr>
              <w:ind w:left="342"/>
              <w:jc w:val="both"/>
              <w:rPr>
                <w:rFonts w:ascii="Arial Narrow" w:hAnsi="Arial Narrow"/>
                <w:sz w:val="20"/>
                <w:szCs w:val="20"/>
                <w:lang w:val="fr-FR"/>
              </w:rPr>
            </w:pPr>
            <w:r w:rsidRPr="00831A6C">
              <w:rPr>
                <w:rFonts w:ascii="Arial Narrow" w:hAnsi="Arial Narrow"/>
                <w:sz w:val="20"/>
                <w:szCs w:val="20"/>
                <w:lang w:val="fr-FR"/>
              </w:rPr>
              <w:t>Formalisation de deux chaines de Valeurs comportant 9 entreprises du secteur de la construction et du secteur pétrolier</w:t>
            </w:r>
          </w:p>
          <w:p w:rsidR="007E3D26" w:rsidRPr="00831A6C" w:rsidRDefault="007E3D26" w:rsidP="0041043F">
            <w:pPr>
              <w:pStyle w:val="PlainText"/>
              <w:numPr>
                <w:ilvl w:val="0"/>
                <w:numId w:val="63"/>
              </w:numPr>
              <w:ind w:left="342"/>
              <w:jc w:val="both"/>
              <w:rPr>
                <w:rFonts w:ascii="Arial Narrow" w:hAnsi="Arial Narrow"/>
                <w:sz w:val="20"/>
                <w:szCs w:val="20"/>
                <w:lang w:val="fr-FR"/>
              </w:rPr>
            </w:pPr>
            <w:r w:rsidRPr="00831A6C">
              <w:rPr>
                <w:rFonts w:ascii="Arial Narrow" w:hAnsi="Arial Narrow"/>
                <w:sz w:val="20"/>
                <w:szCs w:val="20"/>
                <w:lang w:val="fr-FR"/>
              </w:rPr>
              <w:t xml:space="preserve">Accomplissement de l’étape de diagnostic et </w:t>
            </w:r>
            <w:r w:rsidR="00590CCD">
              <w:rPr>
                <w:rFonts w:ascii="Arial Narrow" w:hAnsi="Arial Narrow"/>
                <w:sz w:val="20"/>
                <w:szCs w:val="20"/>
                <w:lang w:val="fr-FR"/>
              </w:rPr>
              <w:t>démarrage du plan d’amélioration d’ici Janvier 2014</w:t>
            </w:r>
            <w:r w:rsidRPr="00831A6C">
              <w:rPr>
                <w:rFonts w:ascii="Arial Narrow" w:hAnsi="Arial Narrow"/>
                <w:sz w:val="20"/>
                <w:szCs w:val="20"/>
                <w:lang w:val="fr-FR"/>
              </w:rPr>
              <w:t xml:space="preserve"> au niveau des 4 compagnies de la construction</w:t>
            </w:r>
          </w:p>
          <w:p w:rsidR="007E3D26" w:rsidRPr="00831A6C" w:rsidRDefault="007E3D26" w:rsidP="0041043F">
            <w:pPr>
              <w:pStyle w:val="PlainText"/>
              <w:numPr>
                <w:ilvl w:val="0"/>
                <w:numId w:val="63"/>
              </w:numPr>
              <w:ind w:left="342"/>
              <w:jc w:val="both"/>
              <w:rPr>
                <w:rFonts w:ascii="Arial Narrow" w:hAnsi="Arial Narrow"/>
                <w:sz w:val="20"/>
                <w:szCs w:val="20"/>
                <w:lang w:val="fr-FR"/>
              </w:rPr>
            </w:pPr>
            <w:r>
              <w:rPr>
                <w:rFonts w:ascii="Arial Narrow" w:hAnsi="Arial Narrow"/>
                <w:sz w:val="20"/>
                <w:szCs w:val="20"/>
                <w:lang w:val="fr-FR"/>
              </w:rPr>
              <w:t>D</w:t>
            </w:r>
            <w:r w:rsidRPr="00831A6C">
              <w:rPr>
                <w:rFonts w:ascii="Arial Narrow" w:hAnsi="Arial Narrow"/>
                <w:sz w:val="20"/>
                <w:szCs w:val="20"/>
                <w:lang w:val="fr-FR"/>
              </w:rPr>
              <w:t>iagnostic des 5 entrep</w:t>
            </w:r>
            <w:r>
              <w:rPr>
                <w:rFonts w:ascii="Arial Narrow" w:hAnsi="Arial Narrow"/>
                <w:sz w:val="20"/>
                <w:szCs w:val="20"/>
                <w:lang w:val="fr-FR"/>
              </w:rPr>
              <w:t>rises du secteur pétrolier est à 30</w:t>
            </w:r>
            <w:r w:rsidRPr="00831A6C">
              <w:rPr>
                <w:rFonts w:ascii="Arial Narrow" w:hAnsi="Arial Narrow"/>
                <w:sz w:val="20"/>
                <w:szCs w:val="20"/>
                <w:lang w:val="fr-FR"/>
              </w:rPr>
              <w:t>%</w:t>
            </w:r>
            <w:r>
              <w:rPr>
                <w:rFonts w:ascii="Arial Narrow" w:hAnsi="Arial Narrow"/>
                <w:sz w:val="20"/>
                <w:szCs w:val="20"/>
                <w:lang w:val="fr-FR"/>
              </w:rPr>
              <w:t xml:space="preserve"> d’achèvement</w:t>
            </w:r>
          </w:p>
          <w:p w:rsidR="007E3D26" w:rsidRPr="00831A6C" w:rsidRDefault="007E3D26" w:rsidP="0041043F">
            <w:pPr>
              <w:pStyle w:val="PlainText"/>
              <w:numPr>
                <w:ilvl w:val="0"/>
                <w:numId w:val="63"/>
              </w:numPr>
              <w:ind w:left="342"/>
              <w:jc w:val="both"/>
              <w:rPr>
                <w:rFonts w:ascii="Arial Narrow" w:hAnsi="Arial Narrow"/>
                <w:sz w:val="20"/>
                <w:szCs w:val="20"/>
                <w:lang w:val="fr-FR"/>
              </w:rPr>
            </w:pPr>
            <w:r>
              <w:rPr>
                <w:rFonts w:ascii="Arial Narrow" w:hAnsi="Arial Narrow"/>
                <w:sz w:val="20"/>
                <w:szCs w:val="20"/>
                <w:lang w:val="fr-FR"/>
              </w:rPr>
              <w:t>P</w:t>
            </w:r>
            <w:r w:rsidRPr="00831A6C">
              <w:rPr>
                <w:rFonts w:ascii="Arial Narrow" w:hAnsi="Arial Narrow"/>
                <w:sz w:val="20"/>
                <w:szCs w:val="20"/>
                <w:lang w:val="fr-FR"/>
              </w:rPr>
              <w:t xml:space="preserve">romotion de deux chaines de valeur avec le gouvernement à </w:t>
            </w:r>
            <w:r w:rsidRPr="00831A6C">
              <w:rPr>
                <w:rFonts w:ascii="Arial Narrow" w:hAnsi="Arial Narrow"/>
                <w:sz w:val="20"/>
                <w:szCs w:val="20"/>
                <w:lang w:val="fr-FR"/>
              </w:rPr>
              <w:lastRenderedPageBreak/>
              <w:t xml:space="preserve">travers la DINEPA et </w:t>
            </w:r>
            <w:r>
              <w:rPr>
                <w:rFonts w:ascii="Arial Narrow" w:hAnsi="Arial Narrow"/>
                <w:sz w:val="20"/>
                <w:szCs w:val="20"/>
                <w:lang w:val="fr-FR"/>
              </w:rPr>
              <w:t xml:space="preserve">le </w:t>
            </w:r>
            <w:r w:rsidRPr="00831A6C">
              <w:rPr>
                <w:rFonts w:ascii="Arial Narrow" w:hAnsi="Arial Narrow"/>
                <w:sz w:val="20"/>
                <w:szCs w:val="20"/>
                <w:lang w:val="fr-FR"/>
              </w:rPr>
              <w:t>SMCRS est à 90%</w:t>
            </w:r>
            <w:r>
              <w:rPr>
                <w:rFonts w:ascii="Arial Narrow" w:hAnsi="Arial Narrow"/>
                <w:sz w:val="20"/>
                <w:szCs w:val="20"/>
                <w:lang w:val="fr-FR"/>
              </w:rPr>
              <w:t xml:space="preserve"> d’achèvement</w:t>
            </w:r>
            <w:r w:rsidRPr="00831A6C">
              <w:rPr>
                <w:rFonts w:ascii="Arial Narrow" w:hAnsi="Arial Narrow"/>
                <w:sz w:val="20"/>
                <w:szCs w:val="20"/>
                <w:lang w:val="fr-FR"/>
              </w:rPr>
              <w:t>,  il ne manque que la signature des documents</w:t>
            </w:r>
          </w:p>
          <w:p w:rsidR="007E3D26" w:rsidRPr="00831A6C" w:rsidRDefault="007E3D26" w:rsidP="0041043F">
            <w:pPr>
              <w:pStyle w:val="PlainText"/>
              <w:numPr>
                <w:ilvl w:val="0"/>
                <w:numId w:val="63"/>
              </w:numPr>
              <w:ind w:left="342"/>
              <w:jc w:val="both"/>
              <w:rPr>
                <w:rFonts w:ascii="Arial Narrow" w:hAnsi="Arial Narrow"/>
                <w:sz w:val="20"/>
                <w:szCs w:val="20"/>
                <w:lang w:val="fr-FR"/>
              </w:rPr>
            </w:pPr>
            <w:r w:rsidRPr="00831A6C">
              <w:rPr>
                <w:rFonts w:ascii="Arial Narrow" w:hAnsi="Arial Narrow"/>
                <w:sz w:val="20"/>
                <w:szCs w:val="20"/>
                <w:lang w:val="fr-FR"/>
              </w:rPr>
              <w:t>Diagnostic de deux c</w:t>
            </w:r>
            <w:r>
              <w:rPr>
                <w:rFonts w:ascii="Arial Narrow" w:hAnsi="Arial Narrow"/>
                <w:sz w:val="20"/>
                <w:szCs w:val="20"/>
                <w:lang w:val="fr-FR"/>
              </w:rPr>
              <w:t>haines de valeur avec Gheskio (</w:t>
            </w:r>
            <w:r w:rsidRPr="00831A6C">
              <w:rPr>
                <w:rFonts w:ascii="Arial Narrow" w:hAnsi="Arial Narrow"/>
                <w:sz w:val="20"/>
                <w:szCs w:val="20"/>
                <w:lang w:val="fr-FR"/>
              </w:rPr>
              <w:t xml:space="preserve">papier mâché et boiserie sur fer) est </w:t>
            </w:r>
            <w:r>
              <w:rPr>
                <w:rFonts w:ascii="Arial Narrow" w:hAnsi="Arial Narrow"/>
                <w:sz w:val="20"/>
                <w:szCs w:val="20"/>
                <w:lang w:val="fr-FR"/>
              </w:rPr>
              <w:t>à</w:t>
            </w:r>
            <w:r w:rsidRPr="00831A6C">
              <w:rPr>
                <w:rFonts w:ascii="Arial Narrow" w:hAnsi="Arial Narrow"/>
                <w:sz w:val="20"/>
                <w:szCs w:val="20"/>
                <w:lang w:val="fr-FR"/>
              </w:rPr>
              <w:t xml:space="preserve"> 60%</w:t>
            </w:r>
            <w:r>
              <w:rPr>
                <w:rFonts w:ascii="Arial Narrow" w:hAnsi="Arial Narrow"/>
                <w:sz w:val="20"/>
                <w:szCs w:val="20"/>
                <w:lang w:val="fr-FR"/>
              </w:rPr>
              <w:t xml:space="preserve"> d’achèvement</w:t>
            </w:r>
          </w:p>
          <w:p w:rsidR="007E3D26" w:rsidRPr="00831A6C" w:rsidRDefault="007E3D26" w:rsidP="0041043F">
            <w:pPr>
              <w:pStyle w:val="PlainText"/>
              <w:numPr>
                <w:ilvl w:val="0"/>
                <w:numId w:val="63"/>
              </w:numPr>
              <w:ind w:left="342"/>
              <w:jc w:val="both"/>
              <w:rPr>
                <w:rFonts w:ascii="Arial Narrow" w:hAnsi="Arial Narrow"/>
                <w:sz w:val="20"/>
                <w:szCs w:val="20"/>
                <w:lang w:val="fr-FR"/>
              </w:rPr>
            </w:pPr>
            <w:r>
              <w:rPr>
                <w:rFonts w:ascii="Arial Narrow" w:hAnsi="Arial Narrow"/>
                <w:sz w:val="20"/>
                <w:szCs w:val="20"/>
                <w:lang w:val="fr-FR"/>
              </w:rPr>
              <w:t>R</w:t>
            </w:r>
            <w:r w:rsidRPr="00831A6C">
              <w:rPr>
                <w:rFonts w:ascii="Arial Narrow" w:hAnsi="Arial Narrow"/>
                <w:sz w:val="20"/>
                <w:szCs w:val="20"/>
                <w:lang w:val="fr-FR"/>
              </w:rPr>
              <w:t>ecrutem</w:t>
            </w:r>
            <w:r>
              <w:rPr>
                <w:rFonts w:ascii="Arial Narrow" w:hAnsi="Arial Narrow"/>
                <w:sz w:val="20"/>
                <w:szCs w:val="20"/>
                <w:lang w:val="fr-FR"/>
              </w:rPr>
              <w:t xml:space="preserve">ent et </w:t>
            </w:r>
            <w:r w:rsidRPr="00831A6C">
              <w:rPr>
                <w:rFonts w:ascii="Arial Narrow" w:hAnsi="Arial Narrow"/>
                <w:sz w:val="20"/>
                <w:szCs w:val="20"/>
                <w:lang w:val="fr-FR"/>
              </w:rPr>
              <w:t xml:space="preserve">formation d’une deuxième génération de consultants PDF </w:t>
            </w:r>
            <w:r>
              <w:rPr>
                <w:rFonts w:ascii="Arial Narrow" w:hAnsi="Arial Narrow"/>
                <w:sz w:val="20"/>
                <w:szCs w:val="20"/>
                <w:lang w:val="fr-FR"/>
              </w:rPr>
              <w:t>en cours, pourcentage 50% du cursus</w:t>
            </w:r>
          </w:p>
          <w:p w:rsidR="007E3D26" w:rsidRPr="00831A6C" w:rsidRDefault="007E3D26" w:rsidP="0041043F">
            <w:pPr>
              <w:pStyle w:val="PlainText"/>
              <w:numPr>
                <w:ilvl w:val="0"/>
                <w:numId w:val="63"/>
              </w:numPr>
              <w:ind w:left="342"/>
              <w:jc w:val="both"/>
              <w:rPr>
                <w:rFonts w:ascii="Arial Narrow" w:hAnsi="Arial Narrow"/>
                <w:sz w:val="20"/>
                <w:szCs w:val="20"/>
                <w:lang w:val="fr-FR"/>
              </w:rPr>
            </w:pPr>
            <w:r w:rsidRPr="00831A6C">
              <w:rPr>
                <w:rFonts w:ascii="Arial Narrow" w:hAnsi="Arial Narrow"/>
                <w:sz w:val="20"/>
                <w:szCs w:val="20"/>
                <w:lang w:val="fr-FR"/>
              </w:rPr>
              <w:t>Participation à Ubifrance dans le but de présenter le programme PDF aux compagnies française voulant travailler en Haïti</w:t>
            </w:r>
          </w:p>
          <w:p w:rsidR="007E3D26" w:rsidRDefault="007E3D26" w:rsidP="0041043F">
            <w:pPr>
              <w:pStyle w:val="PlainText"/>
              <w:numPr>
                <w:ilvl w:val="0"/>
                <w:numId w:val="63"/>
              </w:numPr>
              <w:ind w:left="342"/>
              <w:jc w:val="both"/>
              <w:rPr>
                <w:rFonts w:ascii="Arial Narrow" w:hAnsi="Arial Narrow"/>
                <w:sz w:val="20"/>
                <w:szCs w:val="20"/>
                <w:lang w:val="fr-FR"/>
              </w:rPr>
            </w:pPr>
            <w:r w:rsidRPr="00831A6C">
              <w:rPr>
                <w:rFonts w:ascii="Arial Narrow" w:hAnsi="Arial Narrow"/>
                <w:sz w:val="20"/>
                <w:szCs w:val="20"/>
                <w:lang w:val="fr-FR"/>
              </w:rPr>
              <w:t>Réalisation d’une vidéo de satisfaction avec les entreprises qui participent dans le programme</w:t>
            </w:r>
          </w:p>
          <w:p w:rsidR="00FF164F" w:rsidRPr="00090469" w:rsidRDefault="00FF164F" w:rsidP="00590CCD">
            <w:pPr>
              <w:pStyle w:val="ListParagraph"/>
              <w:ind w:left="360"/>
              <w:jc w:val="both"/>
              <w:rPr>
                <w:rFonts w:ascii="Arial Narrow" w:hAnsi="Arial Narrow" w:cs="Arial"/>
                <w:b/>
                <w:color w:val="000000"/>
                <w:sz w:val="20"/>
                <w:lang w:val="fr-CA"/>
              </w:rPr>
            </w:pPr>
          </w:p>
        </w:tc>
        <w:tc>
          <w:tcPr>
            <w:tcW w:w="1909" w:type="dxa"/>
            <w:shd w:val="clear" w:color="auto" w:fill="auto"/>
            <w:vAlign w:val="center"/>
          </w:tcPr>
          <w:p w:rsidR="00FF164F" w:rsidRPr="00090469" w:rsidRDefault="00FF164F" w:rsidP="005052BC">
            <w:pPr>
              <w:jc w:val="center"/>
              <w:rPr>
                <w:rFonts w:ascii="Arial Narrow" w:hAnsi="Arial Narrow" w:cs="Arial"/>
                <w:b/>
                <w:sz w:val="20"/>
              </w:rPr>
            </w:pPr>
            <w:r w:rsidRPr="00090469">
              <w:rPr>
                <w:rFonts w:ascii="Arial Narrow" w:hAnsi="Arial Narrow" w:cs="Arial"/>
                <w:b/>
                <w:sz w:val="20"/>
              </w:rPr>
              <w:lastRenderedPageBreak/>
              <w:t>50%</w:t>
            </w:r>
          </w:p>
        </w:tc>
      </w:tr>
      <w:tr w:rsidR="00FF164F" w:rsidRPr="00090469" w:rsidTr="005052BC">
        <w:trPr>
          <w:trHeight w:val="6083"/>
        </w:trPr>
        <w:tc>
          <w:tcPr>
            <w:tcW w:w="2880" w:type="dxa"/>
            <w:vMerge/>
            <w:shd w:val="clear" w:color="auto" w:fill="auto"/>
          </w:tcPr>
          <w:p w:rsidR="00FF164F" w:rsidRPr="00090469" w:rsidRDefault="00FF164F" w:rsidP="005052BC">
            <w:pPr>
              <w:widowControl/>
              <w:jc w:val="both"/>
              <w:rPr>
                <w:rFonts w:ascii="Arial Narrow" w:hAnsi="Arial Narrow" w:cs="Arial"/>
                <w:spacing w:val="-2"/>
                <w:sz w:val="20"/>
              </w:rPr>
            </w:pPr>
          </w:p>
        </w:tc>
        <w:tc>
          <w:tcPr>
            <w:tcW w:w="5291" w:type="dxa"/>
            <w:shd w:val="clear" w:color="auto" w:fill="auto"/>
            <w:vAlign w:val="center"/>
          </w:tcPr>
          <w:p w:rsidR="00FF164F" w:rsidRPr="00090469" w:rsidRDefault="000E7140" w:rsidP="005052BC">
            <w:pPr>
              <w:pStyle w:val="ListParagraph"/>
              <w:numPr>
                <w:ilvl w:val="0"/>
                <w:numId w:val="2"/>
              </w:numPr>
              <w:rPr>
                <w:rFonts w:ascii="Arial Narrow" w:hAnsi="Arial Narrow" w:cs="Arial"/>
                <w:b/>
                <w:color w:val="000000"/>
                <w:sz w:val="20"/>
                <w:u w:val="single"/>
              </w:rPr>
            </w:pPr>
            <w:r w:rsidRPr="00090469">
              <w:rPr>
                <w:rFonts w:ascii="Arial Narrow" w:hAnsi="Arial Narrow" w:cs="Arial"/>
                <w:b/>
                <w:color w:val="000000"/>
                <w:sz w:val="20"/>
                <w:u w:val="single"/>
              </w:rPr>
              <w:t>Fonds Korea</w:t>
            </w:r>
            <w:r w:rsidR="00FF164F" w:rsidRPr="00090469">
              <w:rPr>
                <w:rFonts w:ascii="Arial Narrow" w:hAnsi="Arial Narrow" w:cs="Arial"/>
                <w:b/>
                <w:color w:val="000000"/>
                <w:sz w:val="20"/>
                <w:u w:val="single"/>
              </w:rPr>
              <w:t>: Autonomisation des femmes vulnérables à travers des activités génératrices de revenus</w:t>
            </w:r>
          </w:p>
          <w:p w:rsidR="00FF164F" w:rsidRPr="00090469" w:rsidRDefault="00FF164F" w:rsidP="005052BC">
            <w:pPr>
              <w:pStyle w:val="ListParagraph"/>
              <w:jc w:val="both"/>
              <w:rPr>
                <w:rFonts w:ascii="Arial Narrow" w:hAnsi="Arial Narrow" w:cs="Arial"/>
                <w:color w:val="000000"/>
                <w:sz w:val="20"/>
              </w:rPr>
            </w:pPr>
          </w:p>
          <w:p w:rsidR="00FF164F" w:rsidRPr="00090469" w:rsidRDefault="00FF164F" w:rsidP="005052BC">
            <w:pPr>
              <w:pStyle w:val="ListParagraph"/>
              <w:numPr>
                <w:ilvl w:val="0"/>
                <w:numId w:val="22"/>
              </w:numPr>
              <w:jc w:val="both"/>
              <w:rPr>
                <w:rFonts w:ascii="Arial Narrow" w:hAnsi="Arial Narrow" w:cs="Arial"/>
                <w:color w:val="000000"/>
                <w:sz w:val="20"/>
              </w:rPr>
            </w:pPr>
            <w:r w:rsidRPr="00090469">
              <w:rPr>
                <w:rFonts w:ascii="Arial Narrow" w:hAnsi="Arial Narrow" w:cs="Arial"/>
                <w:b/>
                <w:color w:val="000000"/>
                <w:sz w:val="20"/>
              </w:rPr>
              <w:t>780 femmes</w:t>
            </w:r>
            <w:r w:rsidRPr="00090469">
              <w:rPr>
                <w:rFonts w:ascii="Arial Narrow" w:hAnsi="Arial Narrow" w:cs="Arial"/>
                <w:color w:val="000000"/>
                <w:sz w:val="20"/>
              </w:rPr>
              <w:t xml:space="preserve"> ont suivi une formation en développement personnel, formation professionnelle et en gestion d’entreprises.</w:t>
            </w:r>
          </w:p>
          <w:p w:rsidR="00FF164F" w:rsidRPr="00090469" w:rsidRDefault="00FF164F" w:rsidP="005052BC">
            <w:pPr>
              <w:pStyle w:val="ListParagraph"/>
              <w:numPr>
                <w:ilvl w:val="0"/>
                <w:numId w:val="22"/>
              </w:numPr>
              <w:jc w:val="both"/>
              <w:rPr>
                <w:rFonts w:ascii="Arial Narrow" w:hAnsi="Arial Narrow" w:cs="Arial"/>
                <w:b/>
                <w:color w:val="000000"/>
                <w:sz w:val="20"/>
              </w:rPr>
            </w:pPr>
            <w:r w:rsidRPr="00090469">
              <w:rPr>
                <w:rFonts w:ascii="Arial Narrow" w:hAnsi="Arial Narrow" w:cs="Arial"/>
                <w:b/>
                <w:color w:val="000000"/>
                <w:sz w:val="20"/>
              </w:rPr>
              <w:t>600 emplois créés  (parmi lesquels 527 sont des micro-entreprises).</w:t>
            </w:r>
          </w:p>
          <w:p w:rsidR="00FF164F" w:rsidRPr="00090469" w:rsidRDefault="00FF164F" w:rsidP="005052BC">
            <w:pPr>
              <w:pStyle w:val="ListParagraph"/>
              <w:numPr>
                <w:ilvl w:val="0"/>
                <w:numId w:val="22"/>
              </w:numPr>
              <w:jc w:val="both"/>
              <w:rPr>
                <w:rFonts w:ascii="Arial Narrow" w:hAnsi="Arial Narrow" w:cs="Arial"/>
                <w:b/>
                <w:color w:val="000000"/>
                <w:sz w:val="20"/>
              </w:rPr>
            </w:pPr>
            <w:r w:rsidRPr="00090469">
              <w:rPr>
                <w:rFonts w:ascii="Arial Narrow" w:hAnsi="Arial Narrow" w:cs="Arial"/>
                <w:b/>
                <w:color w:val="000000"/>
                <w:sz w:val="20"/>
              </w:rPr>
              <w:t xml:space="preserve">180 micro-entreprises ont été renforcées. </w:t>
            </w:r>
          </w:p>
          <w:p w:rsidR="00FF164F" w:rsidRPr="00090469" w:rsidRDefault="00FF164F" w:rsidP="005052BC">
            <w:pPr>
              <w:pStyle w:val="ListParagraph"/>
              <w:numPr>
                <w:ilvl w:val="0"/>
                <w:numId w:val="22"/>
              </w:numPr>
              <w:jc w:val="both"/>
              <w:rPr>
                <w:rFonts w:ascii="Arial Narrow" w:hAnsi="Arial Narrow" w:cs="Arial"/>
                <w:color w:val="000000"/>
                <w:sz w:val="20"/>
              </w:rPr>
            </w:pPr>
            <w:r w:rsidRPr="00090469">
              <w:rPr>
                <w:rFonts w:ascii="Arial Narrow" w:hAnsi="Arial Narrow" w:cs="Arial"/>
                <w:color w:val="000000"/>
                <w:sz w:val="20"/>
              </w:rPr>
              <w:t xml:space="preserve">Dans le cadre du championnat, </w:t>
            </w:r>
            <w:r w:rsidRPr="00090469">
              <w:rPr>
                <w:rFonts w:ascii="Arial Narrow" w:hAnsi="Arial Narrow" w:cs="Arial"/>
                <w:b/>
                <w:color w:val="000000"/>
                <w:sz w:val="20"/>
              </w:rPr>
              <w:t>218 jeunes femmes entrepreneurs</w:t>
            </w:r>
            <w:r w:rsidRPr="00090469">
              <w:rPr>
                <w:rFonts w:ascii="Arial Narrow" w:hAnsi="Arial Narrow" w:cs="Arial"/>
                <w:color w:val="000000"/>
                <w:sz w:val="20"/>
              </w:rPr>
              <w:t xml:space="preserve"> ont bénéficié d’une formation en gestion d’entreprises assurée par le MJSAC grâce à un curriculum de formations adapté à leurs besoins.</w:t>
            </w:r>
          </w:p>
          <w:p w:rsidR="00FF164F" w:rsidRPr="00090469" w:rsidRDefault="00FF164F" w:rsidP="005052BC">
            <w:pPr>
              <w:pStyle w:val="ListParagraph"/>
              <w:numPr>
                <w:ilvl w:val="0"/>
                <w:numId w:val="22"/>
              </w:numPr>
              <w:jc w:val="both"/>
              <w:rPr>
                <w:rFonts w:ascii="Arial Narrow" w:hAnsi="Arial Narrow" w:cs="Arial"/>
                <w:color w:val="000000"/>
                <w:sz w:val="20"/>
              </w:rPr>
            </w:pPr>
            <w:r w:rsidRPr="00090469">
              <w:rPr>
                <w:rFonts w:ascii="Arial Narrow" w:hAnsi="Arial Narrow" w:cs="Arial"/>
                <w:color w:val="000000"/>
                <w:sz w:val="20"/>
              </w:rPr>
              <w:t>Création d’un réseau formel des principaux partenaires dans le secteur publi</w:t>
            </w:r>
            <w:r w:rsidR="007945A4" w:rsidRPr="00090469">
              <w:rPr>
                <w:rFonts w:ascii="Arial Narrow" w:hAnsi="Arial Narrow" w:cs="Arial"/>
                <w:color w:val="000000"/>
                <w:sz w:val="20"/>
              </w:rPr>
              <w:t>c</w:t>
            </w:r>
            <w:r w:rsidRPr="00090469">
              <w:rPr>
                <w:rFonts w:ascii="Arial Narrow" w:hAnsi="Arial Narrow" w:cs="Arial"/>
                <w:color w:val="000000"/>
                <w:sz w:val="20"/>
              </w:rPr>
              <w:t xml:space="preserve"> et privé ainsi que des ONG et des institutions financières, impliqués dans les micro, petites et moyennes entreprises dirigées par des femmes et organisation d’un forum national réunissant plus de 500 représentants d’organisations des femmes de tout le pays pour aborder les questions relatives aux femmes. Le rapport, les données de base et la feuille de route émanant de cette activité vont nourrir le développement des politiques publiques sur des questions relatives aux femmes.</w:t>
            </w:r>
          </w:p>
          <w:p w:rsidR="00FF164F" w:rsidRPr="00090469" w:rsidRDefault="00FF164F" w:rsidP="005052BC">
            <w:pPr>
              <w:pStyle w:val="ListParagraph"/>
              <w:numPr>
                <w:ilvl w:val="0"/>
                <w:numId w:val="22"/>
              </w:numPr>
              <w:jc w:val="both"/>
              <w:rPr>
                <w:rFonts w:ascii="Arial Narrow" w:hAnsi="Arial Narrow" w:cs="Arial"/>
                <w:snapToGrid/>
                <w:color w:val="000000"/>
                <w:sz w:val="20"/>
              </w:rPr>
            </w:pPr>
            <w:r w:rsidRPr="00090469">
              <w:rPr>
                <w:rFonts w:ascii="Arial Narrow" w:hAnsi="Arial Narrow" w:cs="Arial"/>
                <w:b/>
                <w:color w:val="000000"/>
                <w:sz w:val="20"/>
              </w:rPr>
              <w:t>Projet clôturé en Décembre 2012</w:t>
            </w:r>
            <w:r w:rsidRPr="00090469">
              <w:rPr>
                <w:rFonts w:ascii="Arial Narrow" w:hAnsi="Arial Narrow" w:cs="Arial"/>
                <w:color w:val="000000"/>
                <w:sz w:val="20"/>
              </w:rPr>
              <w:t>, dernier versement effectué aux ONG</w:t>
            </w:r>
            <w:r w:rsidR="00512A0B">
              <w:rPr>
                <w:rFonts w:ascii="Arial Narrow" w:hAnsi="Arial Narrow" w:cs="Arial"/>
                <w:color w:val="000000"/>
                <w:sz w:val="20"/>
              </w:rPr>
              <w:t>’</w:t>
            </w:r>
            <w:r w:rsidRPr="00090469">
              <w:rPr>
                <w:rFonts w:ascii="Arial Narrow" w:hAnsi="Arial Narrow" w:cs="Arial"/>
                <w:color w:val="000000"/>
                <w:sz w:val="20"/>
              </w:rPr>
              <w:t>s</w:t>
            </w:r>
          </w:p>
          <w:p w:rsidR="00FF164F" w:rsidRPr="00090469" w:rsidRDefault="00FF164F" w:rsidP="005052BC">
            <w:pPr>
              <w:pStyle w:val="ListParagraph"/>
              <w:numPr>
                <w:ilvl w:val="0"/>
                <w:numId w:val="22"/>
              </w:numPr>
              <w:jc w:val="both"/>
              <w:rPr>
                <w:rFonts w:ascii="Arial Narrow" w:hAnsi="Arial Narrow" w:cs="Arial"/>
                <w:b/>
                <w:color w:val="000000"/>
                <w:sz w:val="20"/>
                <w:lang w:val="fr-CA"/>
              </w:rPr>
            </w:pPr>
            <w:r w:rsidRPr="00090469">
              <w:rPr>
                <w:rFonts w:ascii="Arial Narrow" w:hAnsi="Arial Narrow" w:cs="Arial"/>
                <w:b/>
                <w:color w:val="000000"/>
                <w:sz w:val="20"/>
              </w:rPr>
              <w:t>Rapport final finalisé</w:t>
            </w:r>
          </w:p>
        </w:tc>
        <w:tc>
          <w:tcPr>
            <w:tcW w:w="1909" w:type="dxa"/>
            <w:shd w:val="clear" w:color="auto" w:fill="auto"/>
            <w:vAlign w:val="center"/>
          </w:tcPr>
          <w:p w:rsidR="00FF164F" w:rsidRPr="00090469" w:rsidRDefault="00FF164F" w:rsidP="005052BC">
            <w:pPr>
              <w:jc w:val="center"/>
              <w:rPr>
                <w:rFonts w:ascii="Arial Narrow" w:hAnsi="Arial Narrow" w:cs="Arial"/>
                <w:b/>
                <w:sz w:val="20"/>
              </w:rPr>
            </w:pPr>
            <w:r w:rsidRPr="00090469">
              <w:rPr>
                <w:rFonts w:ascii="Arial Narrow" w:hAnsi="Arial Narrow" w:cs="Arial"/>
                <w:b/>
                <w:sz w:val="20"/>
              </w:rPr>
              <w:t>100%</w:t>
            </w:r>
          </w:p>
        </w:tc>
      </w:tr>
      <w:tr w:rsidR="00FF164F" w:rsidRPr="00090469" w:rsidTr="005052BC">
        <w:trPr>
          <w:trHeight w:val="1421"/>
        </w:trPr>
        <w:tc>
          <w:tcPr>
            <w:tcW w:w="2880" w:type="dxa"/>
            <w:vMerge/>
            <w:shd w:val="clear" w:color="auto" w:fill="auto"/>
          </w:tcPr>
          <w:p w:rsidR="00FF164F" w:rsidRPr="00090469" w:rsidRDefault="00FF164F" w:rsidP="005052BC">
            <w:pPr>
              <w:widowControl/>
              <w:jc w:val="both"/>
              <w:rPr>
                <w:rFonts w:ascii="Arial Narrow" w:hAnsi="Arial Narrow" w:cs="Arial"/>
                <w:spacing w:val="-2"/>
                <w:sz w:val="20"/>
              </w:rPr>
            </w:pPr>
          </w:p>
        </w:tc>
        <w:tc>
          <w:tcPr>
            <w:tcW w:w="5291" w:type="dxa"/>
            <w:shd w:val="clear" w:color="auto" w:fill="auto"/>
            <w:vAlign w:val="center"/>
          </w:tcPr>
          <w:p w:rsidR="00FF164F" w:rsidRPr="00090469" w:rsidRDefault="00FF164F" w:rsidP="005052BC">
            <w:pPr>
              <w:pStyle w:val="ListParagraph"/>
              <w:numPr>
                <w:ilvl w:val="0"/>
                <w:numId w:val="2"/>
              </w:numPr>
              <w:jc w:val="both"/>
              <w:rPr>
                <w:rFonts w:ascii="Arial Narrow" w:hAnsi="Arial Narrow" w:cs="Arial"/>
                <w:color w:val="000000"/>
                <w:sz w:val="20"/>
                <w:u w:val="single"/>
              </w:rPr>
            </w:pPr>
            <w:r w:rsidRPr="00090469">
              <w:rPr>
                <w:rFonts w:ascii="Arial Narrow" w:hAnsi="Arial Narrow" w:cs="Arial"/>
                <w:color w:val="000000"/>
                <w:sz w:val="20"/>
                <w:u w:val="single"/>
              </w:rPr>
              <w:t xml:space="preserve">Le Projet </w:t>
            </w:r>
            <w:r w:rsidRPr="00090469">
              <w:rPr>
                <w:rFonts w:ascii="Arial Narrow" w:hAnsi="Arial Narrow" w:cs="Arial"/>
                <w:b/>
                <w:i/>
                <w:color w:val="000000"/>
                <w:sz w:val="20"/>
                <w:u w:val="single"/>
              </w:rPr>
              <w:t>« En March</w:t>
            </w:r>
            <w:r w:rsidR="009D13B7" w:rsidRPr="00090469">
              <w:rPr>
                <w:rFonts w:ascii="Arial Narrow" w:hAnsi="Arial Narrow" w:cs="Arial"/>
                <w:b/>
                <w:i/>
                <w:color w:val="000000"/>
                <w:sz w:val="20"/>
                <w:u w:val="single"/>
              </w:rPr>
              <w:t>e</w:t>
            </w:r>
            <w:r w:rsidRPr="00090469">
              <w:rPr>
                <w:rFonts w:ascii="Arial Narrow" w:hAnsi="Arial Narrow" w:cs="Arial"/>
                <w:b/>
                <w:color w:val="000000"/>
                <w:sz w:val="20"/>
                <w:u w:val="single"/>
              </w:rPr>
              <w:t>»</w:t>
            </w:r>
            <w:r w:rsidRPr="00090469">
              <w:rPr>
                <w:rFonts w:ascii="Arial Narrow" w:hAnsi="Arial Narrow" w:cs="Arial"/>
                <w:color w:val="000000"/>
                <w:sz w:val="20"/>
                <w:u w:val="single"/>
              </w:rPr>
              <w:t xml:space="preserve"> traduit par </w:t>
            </w:r>
            <w:r w:rsidRPr="00090469">
              <w:rPr>
                <w:rFonts w:ascii="Arial Narrow" w:hAnsi="Arial Narrow" w:cs="Arial"/>
                <w:b/>
                <w:i/>
                <w:color w:val="000000"/>
                <w:sz w:val="20"/>
                <w:u w:val="single"/>
              </w:rPr>
              <w:t>« Ann ale »</w:t>
            </w:r>
          </w:p>
          <w:p w:rsidR="00F951BD" w:rsidRPr="00090469" w:rsidRDefault="00F951BD" w:rsidP="005052BC">
            <w:pPr>
              <w:jc w:val="both"/>
              <w:rPr>
                <w:rFonts w:ascii="Arial Narrow" w:hAnsi="Arial Narrow" w:cs="Arial"/>
                <w:b/>
                <w:color w:val="000000"/>
                <w:sz w:val="20"/>
              </w:rPr>
            </w:pPr>
          </w:p>
          <w:p w:rsidR="00F951BD" w:rsidRPr="00090469" w:rsidRDefault="00F951BD" w:rsidP="005052BC">
            <w:pPr>
              <w:jc w:val="both"/>
              <w:rPr>
                <w:rFonts w:ascii="Arial Narrow" w:hAnsi="Arial Narrow" w:cs="Arial"/>
                <w:b/>
                <w:snapToGrid/>
                <w:color w:val="000000"/>
                <w:sz w:val="20"/>
              </w:rPr>
            </w:pPr>
            <w:r w:rsidRPr="00090469">
              <w:rPr>
                <w:rFonts w:ascii="Arial Narrow" w:hAnsi="Arial Narrow" w:cs="Arial"/>
                <w:b/>
                <w:color w:val="000000"/>
                <w:sz w:val="20"/>
              </w:rPr>
              <w:t xml:space="preserve">       Objectifs</w:t>
            </w:r>
          </w:p>
          <w:p w:rsidR="00F951BD" w:rsidRPr="00090469" w:rsidRDefault="00F951BD" w:rsidP="000E7140">
            <w:pPr>
              <w:rPr>
                <w:rFonts w:ascii="Arial Narrow" w:hAnsi="Arial Narrow" w:cs="Arial"/>
                <w:color w:val="000000"/>
                <w:sz w:val="20"/>
              </w:rPr>
            </w:pPr>
            <w:r w:rsidRPr="00090469">
              <w:rPr>
                <w:rFonts w:ascii="Arial Narrow" w:hAnsi="Arial Narrow" w:cs="Arial"/>
                <w:color w:val="000000"/>
                <w:sz w:val="20"/>
              </w:rPr>
              <w:t xml:space="preserve">       </w:t>
            </w:r>
            <w:r w:rsidR="000E7140" w:rsidRPr="00090469">
              <w:rPr>
                <w:rFonts w:ascii="Arial Narrow" w:hAnsi="Arial Narrow" w:cs="Arial"/>
                <w:color w:val="000000"/>
                <w:sz w:val="20"/>
              </w:rPr>
              <w:t xml:space="preserve"> </w:t>
            </w:r>
            <w:r w:rsidRPr="00090469">
              <w:rPr>
                <w:rFonts w:ascii="Arial Narrow" w:hAnsi="Arial Narrow" w:cs="Arial"/>
                <w:color w:val="000000"/>
                <w:sz w:val="20"/>
              </w:rPr>
              <w:t># d’entreprises recensées: 1600</w:t>
            </w:r>
          </w:p>
          <w:p w:rsidR="00F951BD" w:rsidRPr="00090469" w:rsidRDefault="00F951BD" w:rsidP="00590CCD">
            <w:pPr>
              <w:rPr>
                <w:rFonts w:ascii="Arial Narrow" w:hAnsi="Arial Narrow" w:cs="Arial"/>
                <w:snapToGrid/>
                <w:color w:val="000000"/>
                <w:sz w:val="20"/>
              </w:rPr>
            </w:pPr>
            <w:r w:rsidRPr="00090469">
              <w:rPr>
                <w:rFonts w:ascii="Arial Narrow" w:hAnsi="Arial Narrow" w:cs="Arial"/>
                <w:color w:val="000000"/>
                <w:sz w:val="20"/>
              </w:rPr>
              <w:t xml:space="preserve">       </w:t>
            </w:r>
            <w:r w:rsidR="000E7140" w:rsidRPr="00090469">
              <w:rPr>
                <w:rFonts w:ascii="Arial Narrow" w:hAnsi="Arial Narrow" w:cs="Arial"/>
                <w:color w:val="000000"/>
                <w:sz w:val="20"/>
              </w:rPr>
              <w:t xml:space="preserve"> # </w:t>
            </w:r>
            <w:r w:rsidRPr="00090469">
              <w:rPr>
                <w:rFonts w:ascii="Arial Narrow" w:hAnsi="Arial Narrow" w:cs="Arial"/>
                <w:color w:val="000000"/>
                <w:sz w:val="20"/>
              </w:rPr>
              <w:t xml:space="preserve">d’entreprises ayant reçu une formation technique ou </w:t>
            </w:r>
            <w:r w:rsidR="00590CCD">
              <w:rPr>
                <w:rFonts w:ascii="Arial Narrow" w:hAnsi="Arial Narrow" w:cs="Arial"/>
                <w:color w:val="000000"/>
                <w:sz w:val="20"/>
              </w:rPr>
              <w:t xml:space="preserve">    managériale: 434</w:t>
            </w:r>
          </w:p>
          <w:p w:rsidR="00F951BD" w:rsidRPr="00090469" w:rsidRDefault="00F951BD" w:rsidP="000E7140">
            <w:pPr>
              <w:pStyle w:val="ListParagraph"/>
              <w:ind w:left="360"/>
              <w:rPr>
                <w:rFonts w:ascii="Arial Narrow" w:hAnsi="Arial Narrow" w:cs="Arial"/>
                <w:snapToGrid/>
                <w:color w:val="000000"/>
                <w:sz w:val="20"/>
              </w:rPr>
            </w:pPr>
            <w:r w:rsidRPr="00090469">
              <w:rPr>
                <w:rFonts w:ascii="Arial Narrow" w:hAnsi="Arial Narrow" w:cs="Arial"/>
                <w:color w:val="000000"/>
                <w:sz w:val="20"/>
              </w:rPr>
              <w:t xml:space="preserve"># de </w:t>
            </w:r>
            <w:r w:rsidR="009D13B7" w:rsidRPr="00090469">
              <w:rPr>
                <w:rFonts w:ascii="Arial Narrow" w:hAnsi="Arial Narrow" w:cs="Arial"/>
                <w:color w:val="000000"/>
                <w:sz w:val="20"/>
              </w:rPr>
              <w:t>l</w:t>
            </w:r>
            <w:r w:rsidRPr="00090469">
              <w:rPr>
                <w:rFonts w:ascii="Arial Narrow" w:hAnsi="Arial Narrow" w:cs="Arial"/>
                <w:color w:val="000000"/>
                <w:sz w:val="20"/>
              </w:rPr>
              <w:t>igne graphique réalisée: 800</w:t>
            </w:r>
          </w:p>
          <w:p w:rsidR="00F951BD" w:rsidRPr="00090469" w:rsidRDefault="00F951BD" w:rsidP="005052BC">
            <w:pPr>
              <w:jc w:val="both"/>
              <w:rPr>
                <w:rFonts w:ascii="Arial Narrow" w:hAnsi="Arial Narrow" w:cs="Arial"/>
                <w:b/>
                <w:color w:val="000000"/>
                <w:sz w:val="20"/>
              </w:rPr>
            </w:pPr>
          </w:p>
          <w:p w:rsidR="00F951BD" w:rsidRPr="008E403C" w:rsidRDefault="00F951BD" w:rsidP="005052BC">
            <w:pPr>
              <w:jc w:val="both"/>
              <w:rPr>
                <w:rFonts w:ascii="Arial Narrow" w:hAnsi="Arial Narrow" w:cs="Arial"/>
                <w:b/>
                <w:snapToGrid/>
                <w:sz w:val="20"/>
              </w:rPr>
            </w:pPr>
            <w:r w:rsidRPr="008E403C">
              <w:rPr>
                <w:rFonts w:ascii="Arial Narrow" w:hAnsi="Arial Narrow" w:cs="Arial"/>
                <w:b/>
                <w:sz w:val="20"/>
              </w:rPr>
              <w:t xml:space="preserve">       Résultats</w:t>
            </w:r>
          </w:p>
          <w:p w:rsidR="00F951BD" w:rsidRPr="006D3E83" w:rsidRDefault="00F951BD" w:rsidP="000E7140">
            <w:pPr>
              <w:rPr>
                <w:rFonts w:ascii="Arial Narrow" w:hAnsi="Arial Narrow" w:cs="Arial"/>
                <w:color w:val="FF0000"/>
                <w:sz w:val="20"/>
              </w:rPr>
            </w:pPr>
            <w:r w:rsidRPr="006D3E83">
              <w:rPr>
                <w:rFonts w:ascii="Arial Narrow" w:hAnsi="Arial Narrow" w:cs="Arial"/>
                <w:color w:val="FF0000"/>
                <w:sz w:val="20"/>
              </w:rPr>
              <w:t xml:space="preserve">       </w:t>
            </w:r>
            <w:r w:rsidR="000E7140" w:rsidRPr="006D3E83">
              <w:rPr>
                <w:rFonts w:ascii="Arial Narrow" w:hAnsi="Arial Narrow" w:cs="Arial"/>
                <w:color w:val="FF0000"/>
                <w:sz w:val="20"/>
              </w:rPr>
              <w:t xml:space="preserve"> </w:t>
            </w:r>
            <w:r w:rsidRPr="008E403C">
              <w:rPr>
                <w:rFonts w:ascii="Arial Narrow" w:hAnsi="Arial Narrow" w:cs="Arial"/>
                <w:sz w:val="20"/>
              </w:rPr>
              <w:t># d’entreprises recensées:</w:t>
            </w:r>
            <w:r w:rsidR="00590CCD">
              <w:rPr>
                <w:rFonts w:ascii="Arial Narrow" w:hAnsi="Arial Narrow" w:cs="Arial"/>
                <w:color w:val="FF0000"/>
                <w:sz w:val="20"/>
              </w:rPr>
              <w:t xml:space="preserve"> </w:t>
            </w:r>
            <w:r w:rsidR="00FB7F5F" w:rsidRPr="00FB7F5F">
              <w:rPr>
                <w:rFonts w:ascii="Arial Narrow" w:hAnsi="Arial Narrow" w:cs="Arial"/>
                <w:sz w:val="20"/>
              </w:rPr>
              <w:t>1750</w:t>
            </w:r>
          </w:p>
          <w:p w:rsidR="00F951BD" w:rsidRPr="006D3E83" w:rsidRDefault="00F951BD" w:rsidP="00590CCD">
            <w:pPr>
              <w:rPr>
                <w:rFonts w:ascii="Arial Narrow" w:hAnsi="Arial Narrow" w:cs="Arial"/>
                <w:color w:val="FF0000"/>
                <w:sz w:val="20"/>
              </w:rPr>
            </w:pPr>
            <w:r w:rsidRPr="006D3E83">
              <w:rPr>
                <w:rFonts w:ascii="Arial Narrow" w:hAnsi="Arial Narrow" w:cs="Arial"/>
                <w:color w:val="FF0000"/>
                <w:sz w:val="20"/>
              </w:rPr>
              <w:t xml:space="preserve">       </w:t>
            </w:r>
            <w:r w:rsidR="000E7140" w:rsidRPr="006D3E83">
              <w:rPr>
                <w:rFonts w:ascii="Arial Narrow" w:hAnsi="Arial Narrow" w:cs="Arial"/>
                <w:color w:val="FF0000"/>
                <w:sz w:val="20"/>
              </w:rPr>
              <w:t xml:space="preserve"> </w:t>
            </w:r>
            <w:r w:rsidRPr="008E403C">
              <w:rPr>
                <w:rFonts w:ascii="Arial Narrow" w:hAnsi="Arial Narrow" w:cs="Arial"/>
                <w:sz w:val="20"/>
              </w:rPr>
              <w:t># d’entreprises ayant reçu une formation technique ou managériale:</w:t>
            </w:r>
            <w:r w:rsidR="00590CCD">
              <w:rPr>
                <w:rFonts w:ascii="Arial Narrow" w:hAnsi="Arial Narrow" w:cs="Arial"/>
                <w:color w:val="FF0000"/>
                <w:sz w:val="20"/>
              </w:rPr>
              <w:t xml:space="preserve"> </w:t>
            </w:r>
            <w:r w:rsidR="00FB7F5F" w:rsidRPr="00FB7F5F">
              <w:rPr>
                <w:rFonts w:ascii="Arial Narrow" w:hAnsi="Arial Narrow" w:cs="Arial"/>
                <w:sz w:val="20"/>
              </w:rPr>
              <w:t>1</w:t>
            </w:r>
            <w:r w:rsidR="008008CD">
              <w:rPr>
                <w:rFonts w:ascii="Arial Narrow" w:hAnsi="Arial Narrow" w:cs="Arial"/>
                <w:sz w:val="20"/>
              </w:rPr>
              <w:t>63</w:t>
            </w:r>
          </w:p>
          <w:p w:rsidR="00240D7D" w:rsidRPr="006D3E83" w:rsidRDefault="00F951BD" w:rsidP="000E7140">
            <w:pPr>
              <w:pStyle w:val="ListParagraph"/>
              <w:ind w:left="360"/>
              <w:rPr>
                <w:rFonts w:ascii="Arial Narrow" w:hAnsi="Arial Narrow" w:cs="Arial"/>
                <w:color w:val="FF0000"/>
                <w:sz w:val="20"/>
              </w:rPr>
            </w:pPr>
            <w:r w:rsidRPr="00DE2786">
              <w:rPr>
                <w:rFonts w:ascii="Arial Narrow" w:hAnsi="Arial Narrow" w:cs="Arial"/>
                <w:sz w:val="20"/>
              </w:rPr>
              <w:t xml:space="preserve"># de </w:t>
            </w:r>
            <w:r w:rsidR="009D13B7" w:rsidRPr="00DE2786">
              <w:rPr>
                <w:rFonts w:ascii="Arial Narrow" w:hAnsi="Arial Narrow" w:cs="Arial"/>
                <w:sz w:val="20"/>
              </w:rPr>
              <w:t>li</w:t>
            </w:r>
            <w:r w:rsidRPr="00DE2786">
              <w:rPr>
                <w:rFonts w:ascii="Arial Narrow" w:hAnsi="Arial Narrow" w:cs="Arial"/>
                <w:sz w:val="20"/>
              </w:rPr>
              <w:t>gne graphique réalisée:</w:t>
            </w:r>
            <w:r w:rsidR="00590CCD">
              <w:rPr>
                <w:rFonts w:ascii="Arial Narrow" w:hAnsi="Arial Narrow" w:cs="Arial"/>
                <w:color w:val="FF0000"/>
                <w:sz w:val="20"/>
              </w:rPr>
              <w:t xml:space="preserve"> </w:t>
            </w:r>
            <w:r w:rsidR="00DE2786" w:rsidRPr="00DE2786">
              <w:rPr>
                <w:rFonts w:ascii="Arial Narrow" w:hAnsi="Arial Narrow" w:cs="Arial"/>
                <w:sz w:val="20"/>
              </w:rPr>
              <w:t>825</w:t>
            </w:r>
          </w:p>
          <w:p w:rsidR="00F81391" w:rsidRPr="00090469" w:rsidRDefault="00F81391" w:rsidP="005052BC">
            <w:pPr>
              <w:pStyle w:val="ListParagraph"/>
              <w:ind w:left="360"/>
              <w:jc w:val="both"/>
              <w:rPr>
                <w:rFonts w:ascii="Arial Narrow" w:hAnsi="Arial Narrow" w:cs="Arial"/>
                <w:color w:val="000000"/>
                <w:sz w:val="20"/>
              </w:rPr>
            </w:pPr>
          </w:p>
          <w:p w:rsidR="004E3CE5" w:rsidRDefault="004E3CE5" w:rsidP="004E3CE5">
            <w:pPr>
              <w:pStyle w:val="ListParagraph"/>
              <w:widowControl/>
              <w:numPr>
                <w:ilvl w:val="0"/>
                <w:numId w:val="24"/>
              </w:numPr>
              <w:snapToGrid w:val="0"/>
              <w:jc w:val="both"/>
              <w:rPr>
                <w:rFonts w:ascii="Arial Narrow" w:hAnsi="Arial Narrow"/>
                <w:sz w:val="20"/>
              </w:rPr>
            </w:pPr>
            <w:r w:rsidRPr="004E3CE5">
              <w:rPr>
                <w:rFonts w:ascii="Arial Narrow" w:hAnsi="Arial Narrow"/>
                <w:b/>
                <w:bCs/>
                <w:sz w:val="20"/>
              </w:rPr>
              <w:t>Mapping des petits business/commerce informel</w:t>
            </w:r>
            <w:r w:rsidRPr="004E3CE5">
              <w:rPr>
                <w:rFonts w:ascii="Arial Narrow" w:hAnsi="Arial Narrow"/>
                <w:sz w:val="20"/>
              </w:rPr>
              <w:t xml:space="preserve"> dans les quartiers du 16/6 finalisé: 125</w:t>
            </w:r>
            <w:r>
              <w:rPr>
                <w:rFonts w:ascii="Arial Narrow" w:hAnsi="Arial Narrow"/>
                <w:sz w:val="20"/>
              </w:rPr>
              <w:t xml:space="preserve"> micros entrepreneurs additionnels ont été repérés dans les quartiers de 16/6 portant</w:t>
            </w:r>
            <w:r w:rsidR="00FB7F5F">
              <w:rPr>
                <w:rFonts w:ascii="Arial Narrow" w:hAnsi="Arial Narrow"/>
                <w:sz w:val="20"/>
              </w:rPr>
              <w:t xml:space="preserve"> à 1750</w:t>
            </w:r>
            <w:r>
              <w:rPr>
                <w:rFonts w:ascii="Arial Narrow" w:hAnsi="Arial Narrow"/>
                <w:sz w:val="20"/>
              </w:rPr>
              <w:t xml:space="preserve"> micros entrepreneurs recensés </w:t>
            </w:r>
          </w:p>
          <w:p w:rsidR="004E3CE5" w:rsidRDefault="004E3CE5" w:rsidP="004E3CE5">
            <w:pPr>
              <w:pStyle w:val="ListParagraph"/>
              <w:widowControl/>
              <w:numPr>
                <w:ilvl w:val="0"/>
                <w:numId w:val="24"/>
              </w:numPr>
              <w:snapToGrid w:val="0"/>
              <w:jc w:val="both"/>
              <w:rPr>
                <w:rFonts w:ascii="Arial Narrow" w:hAnsi="Arial Narrow"/>
                <w:sz w:val="20"/>
              </w:rPr>
            </w:pPr>
            <w:r w:rsidRPr="00690313">
              <w:rPr>
                <w:rFonts w:ascii="Arial Narrow" w:hAnsi="Arial Narrow"/>
                <w:b/>
                <w:sz w:val="20"/>
              </w:rPr>
              <w:t>Réalisation de trois</w:t>
            </w:r>
            <w:r w:rsidR="00690313" w:rsidRPr="00690313">
              <w:rPr>
                <w:rFonts w:ascii="Arial Narrow" w:hAnsi="Arial Narrow"/>
                <w:b/>
                <w:sz w:val="20"/>
              </w:rPr>
              <w:t xml:space="preserve"> (3)</w:t>
            </w:r>
            <w:r w:rsidRPr="00690313">
              <w:rPr>
                <w:rFonts w:ascii="Arial Narrow" w:hAnsi="Arial Narrow"/>
                <w:b/>
                <w:sz w:val="20"/>
              </w:rPr>
              <w:t xml:space="preserve"> modules de formation sur la gestion</w:t>
            </w:r>
            <w:r w:rsidR="00690313" w:rsidRPr="00690313">
              <w:rPr>
                <w:rFonts w:ascii="Arial Narrow" w:hAnsi="Arial Narrow"/>
                <w:b/>
                <w:sz w:val="20"/>
              </w:rPr>
              <w:t xml:space="preserve"> d’entreprises, la comptabilité et le marketing</w:t>
            </w:r>
            <w:r w:rsidR="00690313">
              <w:rPr>
                <w:rFonts w:ascii="Arial Narrow" w:hAnsi="Arial Narrow"/>
                <w:sz w:val="20"/>
              </w:rPr>
              <w:t xml:space="preserve"> pour un premier groupe de </w:t>
            </w:r>
            <w:r w:rsidR="00690313" w:rsidRPr="00690313">
              <w:rPr>
                <w:rFonts w:ascii="Arial Narrow" w:hAnsi="Arial Narrow"/>
                <w:b/>
                <w:sz w:val="20"/>
              </w:rPr>
              <w:t>144 bénéficiaires</w:t>
            </w:r>
            <w:r w:rsidR="00690313">
              <w:rPr>
                <w:rFonts w:ascii="Arial Narrow" w:hAnsi="Arial Narrow"/>
                <w:sz w:val="20"/>
              </w:rPr>
              <w:t xml:space="preserve"> dans les huit (8) quartiers dont 115 ont été certifiés.</w:t>
            </w:r>
          </w:p>
          <w:p w:rsidR="00690313" w:rsidRDefault="00690313" w:rsidP="004E3CE5">
            <w:pPr>
              <w:pStyle w:val="ListParagraph"/>
              <w:widowControl/>
              <w:numPr>
                <w:ilvl w:val="0"/>
                <w:numId w:val="24"/>
              </w:numPr>
              <w:snapToGrid w:val="0"/>
              <w:jc w:val="both"/>
              <w:rPr>
                <w:rFonts w:ascii="Arial Narrow" w:hAnsi="Arial Narrow"/>
                <w:sz w:val="20"/>
              </w:rPr>
            </w:pPr>
            <w:r>
              <w:rPr>
                <w:rFonts w:ascii="Arial Narrow" w:hAnsi="Arial Narrow"/>
                <w:sz w:val="20"/>
              </w:rPr>
              <w:t xml:space="preserve">Formation planifiée pour 290 nouveaux bénéficiaires dont 63 ont </w:t>
            </w:r>
            <w:r>
              <w:rPr>
                <w:rFonts w:ascii="Arial Narrow" w:hAnsi="Arial Narrow"/>
                <w:sz w:val="20"/>
              </w:rPr>
              <w:lastRenderedPageBreak/>
              <w:t>déjà terminé avec les cours théoriques</w:t>
            </w:r>
          </w:p>
          <w:p w:rsidR="006D3E83" w:rsidRPr="006D3E83" w:rsidRDefault="00141576" w:rsidP="006D3E83">
            <w:pPr>
              <w:pStyle w:val="ListParagraph"/>
              <w:widowControl/>
              <w:numPr>
                <w:ilvl w:val="0"/>
                <w:numId w:val="24"/>
              </w:numPr>
              <w:snapToGrid w:val="0"/>
              <w:jc w:val="both"/>
              <w:rPr>
                <w:rFonts w:ascii="Arial Narrow" w:hAnsi="Arial Narrow"/>
                <w:sz w:val="20"/>
              </w:rPr>
            </w:pPr>
            <w:r>
              <w:rPr>
                <w:rFonts w:ascii="Arial Narrow" w:hAnsi="Arial Narrow"/>
                <w:sz w:val="20"/>
              </w:rPr>
              <w:t>Utilisation des ressources matérielles (espace/local) disponibles dans les communautés pour la réalisation des formations</w:t>
            </w:r>
          </w:p>
          <w:p w:rsidR="006D3E83" w:rsidRPr="006D3E83" w:rsidRDefault="00141576" w:rsidP="006D3E83">
            <w:pPr>
              <w:pStyle w:val="ListParagraph"/>
              <w:widowControl/>
              <w:numPr>
                <w:ilvl w:val="0"/>
                <w:numId w:val="24"/>
              </w:numPr>
              <w:snapToGrid w:val="0"/>
              <w:jc w:val="both"/>
              <w:rPr>
                <w:rFonts w:ascii="Arial Narrow" w:hAnsi="Arial Narrow"/>
                <w:sz w:val="20"/>
              </w:rPr>
            </w:pPr>
            <w:r>
              <w:rPr>
                <w:rFonts w:ascii="Arial Narrow" w:hAnsi="Arial Narrow"/>
                <w:sz w:val="20"/>
              </w:rPr>
              <w:t>Acha</w:t>
            </w:r>
            <w:r w:rsidR="006D3E83">
              <w:rPr>
                <w:rFonts w:ascii="Arial Narrow" w:hAnsi="Arial Narrow"/>
                <w:sz w:val="20"/>
              </w:rPr>
              <w:t>t de quatre</w:t>
            </w:r>
            <w:r>
              <w:rPr>
                <w:rFonts w:ascii="Arial Narrow" w:hAnsi="Arial Narrow"/>
                <w:sz w:val="20"/>
              </w:rPr>
              <w:t xml:space="preserve"> (</w:t>
            </w:r>
            <w:r w:rsidR="006D3E83">
              <w:rPr>
                <w:rFonts w:ascii="Arial Narrow" w:hAnsi="Arial Narrow"/>
                <w:sz w:val="20"/>
              </w:rPr>
              <w:t>4</w:t>
            </w:r>
            <w:r>
              <w:rPr>
                <w:rFonts w:ascii="Arial Narrow" w:hAnsi="Arial Narrow"/>
                <w:sz w:val="20"/>
              </w:rPr>
              <w:t xml:space="preserve">) camions </w:t>
            </w:r>
            <w:r w:rsidRPr="00141576">
              <w:rPr>
                <w:rFonts w:ascii="Arial Narrow" w:hAnsi="Arial Narrow"/>
                <w:sz w:val="20"/>
              </w:rPr>
              <w:t>en collaboration</w:t>
            </w:r>
            <w:r>
              <w:rPr>
                <w:rFonts w:ascii="Arial Narrow" w:hAnsi="Arial Narrow"/>
                <w:sz w:val="20"/>
              </w:rPr>
              <w:t xml:space="preserve"> avec la Mairie de Port-au-Prince</w:t>
            </w:r>
            <w:r w:rsidR="006D3E83">
              <w:rPr>
                <w:rFonts w:ascii="Arial Narrow" w:hAnsi="Arial Narrow"/>
                <w:sz w:val="20"/>
              </w:rPr>
              <w:t xml:space="preserve"> (2 camions) et celle de Pétion-Ville (2 camions)</w:t>
            </w:r>
            <w:r>
              <w:rPr>
                <w:rFonts w:ascii="Arial Narrow" w:hAnsi="Arial Narrow"/>
                <w:sz w:val="20"/>
              </w:rPr>
              <w:t xml:space="preserve"> devant être </w:t>
            </w:r>
            <w:r w:rsidR="006D3E83">
              <w:rPr>
                <w:rFonts w:ascii="Arial Narrow" w:hAnsi="Arial Narrow"/>
                <w:sz w:val="20"/>
              </w:rPr>
              <w:t>transformé en Espace de Formation Itinérant </w:t>
            </w:r>
          </w:p>
          <w:p w:rsidR="00141576" w:rsidRDefault="00141576" w:rsidP="0041043F">
            <w:pPr>
              <w:pStyle w:val="ListParagraph"/>
              <w:widowControl/>
              <w:numPr>
                <w:ilvl w:val="0"/>
                <w:numId w:val="67"/>
              </w:numPr>
              <w:snapToGrid w:val="0"/>
              <w:jc w:val="both"/>
              <w:rPr>
                <w:rFonts w:ascii="Arial Narrow" w:hAnsi="Arial Narrow"/>
                <w:sz w:val="20"/>
              </w:rPr>
            </w:pPr>
            <w:r w:rsidRPr="006D3E83">
              <w:rPr>
                <w:rFonts w:ascii="Arial Narrow" w:hAnsi="Arial Narrow"/>
                <w:sz w:val="20"/>
              </w:rPr>
              <w:t xml:space="preserve">Livraison </w:t>
            </w:r>
            <w:r w:rsidR="006D3E83" w:rsidRPr="006D3E83">
              <w:rPr>
                <w:rFonts w:ascii="Arial Narrow" w:hAnsi="Arial Narrow"/>
                <w:sz w:val="20"/>
              </w:rPr>
              <w:t xml:space="preserve">par la Mairie de Port-au-Prince </w:t>
            </w:r>
            <w:r w:rsidRPr="006D3E83">
              <w:rPr>
                <w:rFonts w:ascii="Arial Narrow" w:hAnsi="Arial Narrow"/>
                <w:sz w:val="20"/>
              </w:rPr>
              <w:t xml:space="preserve">d’un premier camion transformé en Espace de Formation Itinérant et </w:t>
            </w:r>
            <w:r w:rsidR="006D3E83" w:rsidRPr="006D3E83">
              <w:rPr>
                <w:rFonts w:ascii="Arial Narrow" w:hAnsi="Arial Narrow"/>
                <w:sz w:val="20"/>
              </w:rPr>
              <w:t>transformation en cours du second camion ;</w:t>
            </w:r>
          </w:p>
          <w:p w:rsidR="00FB7F5F" w:rsidRDefault="006D3E83" w:rsidP="00512A0B">
            <w:pPr>
              <w:pStyle w:val="ListParagraph"/>
              <w:widowControl/>
              <w:numPr>
                <w:ilvl w:val="0"/>
                <w:numId w:val="67"/>
              </w:numPr>
              <w:snapToGrid w:val="0"/>
              <w:jc w:val="both"/>
              <w:rPr>
                <w:rFonts w:ascii="Arial Narrow" w:hAnsi="Arial Narrow"/>
                <w:sz w:val="20"/>
              </w:rPr>
            </w:pPr>
            <w:r w:rsidRPr="006D3E83">
              <w:rPr>
                <w:rFonts w:ascii="Arial Narrow" w:hAnsi="Arial Narrow"/>
                <w:sz w:val="20"/>
              </w:rPr>
              <w:t>Livraison par la Mairie de Pétion-Ville des deux camions transformés en Espace de Formation Itinérant et les formations s’y font</w:t>
            </w:r>
            <w:r w:rsidR="00552D2F">
              <w:rPr>
                <w:rFonts w:ascii="Arial Narrow" w:hAnsi="Arial Narrow"/>
                <w:sz w:val="20"/>
              </w:rPr>
              <w:t> :</w:t>
            </w:r>
          </w:p>
          <w:p w:rsidR="00552D2F" w:rsidRPr="00512A0B" w:rsidRDefault="00552D2F" w:rsidP="00552D2F">
            <w:pPr>
              <w:pStyle w:val="ListParagraph"/>
              <w:widowControl/>
              <w:snapToGrid w:val="0"/>
              <w:jc w:val="both"/>
              <w:rPr>
                <w:rFonts w:ascii="Arial Narrow" w:hAnsi="Arial Narrow"/>
                <w:sz w:val="20"/>
              </w:rPr>
            </w:pPr>
          </w:p>
          <w:p w:rsidR="00DE2786" w:rsidRDefault="00160D9B" w:rsidP="0041043F">
            <w:pPr>
              <w:pStyle w:val="ListParagraph"/>
              <w:widowControl/>
              <w:numPr>
                <w:ilvl w:val="0"/>
                <w:numId w:val="68"/>
              </w:numPr>
              <w:snapToGrid w:val="0"/>
              <w:ind w:left="342"/>
              <w:jc w:val="both"/>
              <w:rPr>
                <w:rFonts w:ascii="Arial Narrow" w:hAnsi="Arial Narrow"/>
                <w:b/>
                <w:sz w:val="20"/>
              </w:rPr>
            </w:pPr>
            <w:r w:rsidRPr="00160D9B">
              <w:rPr>
                <w:rFonts w:ascii="Arial Narrow" w:hAnsi="Arial Narrow"/>
                <w:b/>
                <w:sz w:val="20"/>
              </w:rPr>
              <w:t xml:space="preserve">Appui à la visibilité : </w:t>
            </w:r>
          </w:p>
          <w:p w:rsidR="00FB7F5F" w:rsidRPr="008008CD" w:rsidRDefault="00DE2786" w:rsidP="0041043F">
            <w:pPr>
              <w:pStyle w:val="ListParagraph"/>
              <w:widowControl/>
              <w:numPr>
                <w:ilvl w:val="0"/>
                <w:numId w:val="69"/>
              </w:numPr>
              <w:snapToGrid w:val="0"/>
              <w:ind w:left="702"/>
              <w:jc w:val="both"/>
              <w:rPr>
                <w:rFonts w:ascii="Arial Narrow" w:hAnsi="Arial Narrow"/>
                <w:b/>
                <w:sz w:val="20"/>
              </w:rPr>
            </w:pPr>
            <w:r w:rsidRPr="008008CD">
              <w:rPr>
                <w:rFonts w:ascii="Arial Narrow" w:hAnsi="Arial Narrow"/>
                <w:sz w:val="20"/>
              </w:rPr>
              <w:t>L</w:t>
            </w:r>
            <w:r w:rsidR="00160D9B" w:rsidRPr="008008CD">
              <w:rPr>
                <w:rFonts w:ascii="Arial Narrow" w:hAnsi="Arial Narrow"/>
                <w:sz w:val="20"/>
              </w:rPr>
              <w:t xml:space="preserve">ivraison de </w:t>
            </w:r>
            <w:r w:rsidRPr="008008CD">
              <w:rPr>
                <w:rFonts w:ascii="Arial Narrow" w:hAnsi="Arial Narrow"/>
                <w:sz w:val="20"/>
              </w:rPr>
              <w:t>825</w:t>
            </w:r>
            <w:r w:rsidR="00160D9B" w:rsidRPr="008008CD">
              <w:rPr>
                <w:rFonts w:ascii="Arial Narrow" w:hAnsi="Arial Narrow"/>
                <w:sz w:val="20"/>
              </w:rPr>
              <w:t xml:space="preserve"> lignes</w:t>
            </w:r>
            <w:r w:rsidRPr="008008CD">
              <w:rPr>
                <w:rFonts w:ascii="Arial Narrow" w:hAnsi="Arial Narrow"/>
                <w:sz w:val="20"/>
              </w:rPr>
              <w:t xml:space="preserve"> graphiques</w:t>
            </w:r>
            <w:r w:rsidR="008D33A8" w:rsidRPr="008008CD">
              <w:rPr>
                <w:rFonts w:ascii="Arial Narrow" w:hAnsi="Arial Narrow"/>
                <w:sz w:val="20"/>
              </w:rPr>
              <w:t xml:space="preserve"> </w:t>
            </w:r>
            <w:r w:rsidRPr="008008CD">
              <w:rPr>
                <w:rFonts w:ascii="Arial Narrow" w:hAnsi="Arial Narrow"/>
                <w:sz w:val="20"/>
              </w:rPr>
              <w:t>développées</w:t>
            </w:r>
            <w:r w:rsidR="00FB7F5F" w:rsidRPr="008008CD">
              <w:rPr>
                <w:rFonts w:ascii="Arial Narrow" w:hAnsi="Arial Narrow"/>
                <w:sz w:val="20"/>
              </w:rPr>
              <w:t xml:space="preserve"> pour les </w:t>
            </w:r>
            <w:r w:rsidRPr="008008CD">
              <w:rPr>
                <w:rFonts w:ascii="Arial Narrow" w:hAnsi="Arial Narrow"/>
                <w:sz w:val="20"/>
              </w:rPr>
              <w:t>par les consultants recrutés</w:t>
            </w:r>
          </w:p>
          <w:p w:rsidR="00FF164F" w:rsidRPr="00512A0B" w:rsidRDefault="008D33A8" w:rsidP="00512A0B">
            <w:pPr>
              <w:pStyle w:val="ListParagraph"/>
              <w:widowControl/>
              <w:numPr>
                <w:ilvl w:val="0"/>
                <w:numId w:val="69"/>
              </w:numPr>
              <w:snapToGrid w:val="0"/>
              <w:ind w:left="702"/>
              <w:jc w:val="both"/>
              <w:rPr>
                <w:rFonts w:ascii="Arial Narrow" w:hAnsi="Arial Narrow"/>
                <w:b/>
                <w:sz w:val="20"/>
              </w:rPr>
            </w:pPr>
            <w:r w:rsidRPr="008008CD">
              <w:rPr>
                <w:rFonts w:ascii="Arial Narrow" w:hAnsi="Arial Narrow"/>
                <w:sz w:val="20"/>
              </w:rPr>
              <w:t xml:space="preserve">Installation </w:t>
            </w:r>
            <w:r w:rsidR="00FB7F5F" w:rsidRPr="008008CD">
              <w:rPr>
                <w:rFonts w:ascii="Arial Narrow" w:hAnsi="Arial Narrow"/>
                <w:sz w:val="20"/>
              </w:rPr>
              <w:t>de</w:t>
            </w:r>
            <w:r w:rsidRPr="008008CD">
              <w:rPr>
                <w:rFonts w:ascii="Arial Narrow" w:hAnsi="Arial Narrow"/>
                <w:sz w:val="20"/>
              </w:rPr>
              <w:t xml:space="preserve"> </w:t>
            </w:r>
            <w:r w:rsidR="00FB7F5F" w:rsidRPr="008008CD">
              <w:rPr>
                <w:rFonts w:ascii="Arial Narrow" w:hAnsi="Arial Narrow"/>
                <w:sz w:val="20"/>
              </w:rPr>
              <w:t>99 enseignes</w:t>
            </w:r>
            <w:r w:rsidRPr="008008CD">
              <w:rPr>
                <w:rFonts w:ascii="Arial Narrow" w:hAnsi="Arial Narrow"/>
                <w:sz w:val="20"/>
              </w:rPr>
              <w:t xml:space="preserve"> à date </w:t>
            </w:r>
            <w:r w:rsidR="00FB7F5F" w:rsidRPr="008008CD">
              <w:rPr>
                <w:rFonts w:ascii="Arial Narrow" w:hAnsi="Arial Narrow"/>
                <w:sz w:val="20"/>
              </w:rPr>
              <w:t xml:space="preserve">   </w:t>
            </w:r>
          </w:p>
        </w:tc>
        <w:tc>
          <w:tcPr>
            <w:tcW w:w="1909" w:type="dxa"/>
            <w:shd w:val="clear" w:color="auto" w:fill="auto"/>
            <w:vAlign w:val="center"/>
          </w:tcPr>
          <w:p w:rsidR="00FF164F" w:rsidRPr="00DE2786" w:rsidRDefault="00590CCD" w:rsidP="005052BC">
            <w:pPr>
              <w:jc w:val="center"/>
              <w:rPr>
                <w:rFonts w:ascii="Arial Narrow" w:hAnsi="Arial Narrow" w:cs="Arial"/>
                <w:b/>
                <w:color w:val="FF0000"/>
                <w:sz w:val="20"/>
              </w:rPr>
            </w:pPr>
            <w:r w:rsidRPr="00590CCD">
              <w:rPr>
                <w:rFonts w:ascii="Arial Narrow" w:hAnsi="Arial Narrow" w:cs="Arial"/>
                <w:b/>
                <w:sz w:val="20"/>
              </w:rPr>
              <w:lastRenderedPageBreak/>
              <w:t>83%</w:t>
            </w:r>
          </w:p>
        </w:tc>
      </w:tr>
      <w:tr w:rsidR="001B3DC5" w:rsidRPr="00090469" w:rsidTr="005052BC">
        <w:trPr>
          <w:trHeight w:val="602"/>
        </w:trPr>
        <w:tc>
          <w:tcPr>
            <w:tcW w:w="2880" w:type="dxa"/>
            <w:shd w:val="clear" w:color="auto" w:fill="auto"/>
          </w:tcPr>
          <w:p w:rsidR="001B3DC5" w:rsidRPr="00090469" w:rsidRDefault="001B3DC5" w:rsidP="005052BC">
            <w:pPr>
              <w:widowControl/>
              <w:jc w:val="both"/>
              <w:rPr>
                <w:rFonts w:ascii="Arial Narrow" w:hAnsi="Arial Narrow" w:cs="Arial"/>
                <w:spacing w:val="-2"/>
                <w:sz w:val="20"/>
              </w:rPr>
            </w:pPr>
            <w:r w:rsidRPr="00090469">
              <w:rPr>
                <w:rFonts w:ascii="Arial Narrow" w:hAnsi="Arial Narrow" w:cs="Arial"/>
                <w:spacing w:val="-2"/>
                <w:sz w:val="20"/>
              </w:rPr>
              <w:lastRenderedPageBreak/>
              <w:t>3.4. Une analyse des zones à risques permet le plan de restructuration participatif des 8 quartiers</w:t>
            </w:r>
          </w:p>
        </w:tc>
        <w:tc>
          <w:tcPr>
            <w:tcW w:w="5291" w:type="dxa"/>
            <w:shd w:val="clear" w:color="auto" w:fill="auto"/>
            <w:vAlign w:val="center"/>
          </w:tcPr>
          <w:p w:rsidR="001B3DC5" w:rsidRPr="00090469" w:rsidRDefault="001B3DC5" w:rsidP="005052BC">
            <w:pPr>
              <w:pStyle w:val="ListParagraph"/>
              <w:numPr>
                <w:ilvl w:val="0"/>
                <w:numId w:val="2"/>
              </w:numPr>
              <w:jc w:val="both"/>
              <w:rPr>
                <w:rFonts w:ascii="Arial Narrow" w:hAnsi="Arial Narrow" w:cs="Arial"/>
                <w:color w:val="000000"/>
                <w:sz w:val="20"/>
              </w:rPr>
            </w:pPr>
            <w:r w:rsidRPr="00090469">
              <w:rPr>
                <w:rFonts w:ascii="Arial Narrow" w:hAnsi="Arial Narrow" w:cs="Arial"/>
                <w:b/>
                <w:color w:val="000000"/>
                <w:sz w:val="20"/>
              </w:rPr>
              <w:t>Plan de Prévention de Risques finalisé pour les 8 premiers quartiers 8/8</w:t>
            </w:r>
          </w:p>
          <w:p w:rsidR="00767FF9" w:rsidRPr="00090469" w:rsidRDefault="00767FF9" w:rsidP="005052BC">
            <w:pPr>
              <w:pStyle w:val="ListParagraph"/>
              <w:ind w:left="360"/>
              <w:jc w:val="both"/>
              <w:rPr>
                <w:rFonts w:ascii="Arial Narrow" w:hAnsi="Arial Narrow" w:cs="Arial"/>
                <w:snapToGrid/>
                <w:color w:val="000000"/>
                <w:sz w:val="20"/>
              </w:rPr>
            </w:pPr>
          </w:p>
          <w:p w:rsidR="00767FF9" w:rsidRPr="00090469" w:rsidRDefault="00767FF9" w:rsidP="005052BC">
            <w:pPr>
              <w:pStyle w:val="ListParagraph"/>
              <w:ind w:left="360"/>
              <w:jc w:val="both"/>
              <w:rPr>
                <w:rFonts w:ascii="Arial Narrow" w:hAnsi="Arial Narrow" w:cs="Arial"/>
                <w:b/>
                <w:color w:val="000000"/>
                <w:sz w:val="20"/>
              </w:rPr>
            </w:pPr>
            <w:r w:rsidRPr="00090469">
              <w:rPr>
                <w:rFonts w:ascii="Arial Narrow" w:hAnsi="Arial Narrow" w:cs="Arial"/>
                <w:b/>
                <w:color w:val="000000"/>
                <w:sz w:val="20"/>
              </w:rPr>
              <w:t xml:space="preserve">Objectif: </w:t>
            </w:r>
            <w:r w:rsidRPr="00090469">
              <w:rPr>
                <w:rFonts w:ascii="Arial Narrow" w:hAnsi="Arial Narrow" w:cs="Arial"/>
                <w:color w:val="000000"/>
                <w:sz w:val="20"/>
              </w:rPr>
              <w:t>Plan de Prévention de Risques réalisé dans 8 quartiers</w:t>
            </w:r>
          </w:p>
          <w:p w:rsidR="00767FF9" w:rsidRPr="00090469" w:rsidRDefault="00767FF9" w:rsidP="005052BC">
            <w:pPr>
              <w:pStyle w:val="ListParagraph"/>
              <w:ind w:left="360"/>
              <w:jc w:val="both"/>
              <w:rPr>
                <w:rFonts w:ascii="Arial Narrow" w:hAnsi="Arial Narrow" w:cs="Arial"/>
                <w:b/>
                <w:color w:val="000000"/>
                <w:sz w:val="20"/>
              </w:rPr>
            </w:pPr>
          </w:p>
          <w:p w:rsidR="00767FF9" w:rsidRPr="00090469" w:rsidRDefault="00767FF9" w:rsidP="005052BC">
            <w:pPr>
              <w:pStyle w:val="ListParagraph"/>
              <w:ind w:left="405"/>
              <w:jc w:val="both"/>
              <w:rPr>
                <w:rFonts w:ascii="Arial Narrow" w:hAnsi="Arial Narrow" w:cs="Arial"/>
                <w:color w:val="000000"/>
                <w:sz w:val="20"/>
              </w:rPr>
            </w:pPr>
            <w:r w:rsidRPr="00090469">
              <w:rPr>
                <w:rFonts w:ascii="Arial Narrow" w:hAnsi="Arial Narrow" w:cs="Arial"/>
                <w:b/>
                <w:color w:val="000000"/>
                <w:sz w:val="20"/>
              </w:rPr>
              <w:t xml:space="preserve">Résultat: </w:t>
            </w:r>
            <w:r w:rsidRPr="00090469">
              <w:rPr>
                <w:rFonts w:ascii="Arial Narrow" w:hAnsi="Arial Narrow" w:cs="Arial"/>
                <w:color w:val="000000"/>
                <w:sz w:val="20"/>
              </w:rPr>
              <w:t xml:space="preserve">Plan de Prévention de Risques réalisé dans 8 quartiers </w:t>
            </w:r>
          </w:p>
          <w:p w:rsidR="00767FF9" w:rsidRPr="00090469" w:rsidRDefault="00767FF9" w:rsidP="005052BC">
            <w:pPr>
              <w:pStyle w:val="ListParagraph"/>
              <w:ind w:left="405"/>
              <w:jc w:val="both"/>
              <w:rPr>
                <w:rFonts w:ascii="Arial Narrow" w:hAnsi="Arial Narrow" w:cs="Arial"/>
                <w:color w:val="000000"/>
                <w:sz w:val="20"/>
              </w:rPr>
            </w:pPr>
          </w:p>
        </w:tc>
        <w:tc>
          <w:tcPr>
            <w:tcW w:w="1909" w:type="dxa"/>
            <w:shd w:val="clear" w:color="auto" w:fill="auto"/>
            <w:vAlign w:val="center"/>
          </w:tcPr>
          <w:p w:rsidR="001B3DC5" w:rsidRPr="00090469" w:rsidRDefault="001B3DC5" w:rsidP="005052BC">
            <w:pPr>
              <w:jc w:val="center"/>
              <w:rPr>
                <w:rFonts w:ascii="Arial Narrow" w:hAnsi="Arial Narrow" w:cs="Arial"/>
                <w:b/>
                <w:sz w:val="20"/>
              </w:rPr>
            </w:pPr>
            <w:r w:rsidRPr="00090469">
              <w:rPr>
                <w:rFonts w:ascii="Arial Narrow" w:hAnsi="Arial Narrow" w:cs="Arial"/>
                <w:b/>
                <w:sz w:val="20"/>
              </w:rPr>
              <w:t>100%</w:t>
            </w:r>
          </w:p>
        </w:tc>
      </w:tr>
      <w:tr w:rsidR="001B3DC5" w:rsidRPr="00090469" w:rsidTr="005052BC">
        <w:trPr>
          <w:trHeight w:val="926"/>
        </w:trPr>
        <w:tc>
          <w:tcPr>
            <w:tcW w:w="2880" w:type="dxa"/>
            <w:shd w:val="clear" w:color="auto" w:fill="auto"/>
          </w:tcPr>
          <w:p w:rsidR="001B3DC5" w:rsidRPr="00090469" w:rsidRDefault="001B3DC5" w:rsidP="005052BC">
            <w:pPr>
              <w:widowControl/>
              <w:jc w:val="both"/>
              <w:rPr>
                <w:rFonts w:ascii="Arial Narrow" w:hAnsi="Arial Narrow" w:cs="Arial"/>
                <w:spacing w:val="-2"/>
                <w:sz w:val="20"/>
              </w:rPr>
            </w:pPr>
            <w:r w:rsidRPr="00090469">
              <w:rPr>
                <w:rFonts w:ascii="Arial Narrow" w:hAnsi="Arial Narrow" w:cs="Arial"/>
                <w:spacing w:val="-2"/>
                <w:sz w:val="20"/>
              </w:rPr>
              <w:t>3.5. Planification Communautaire</w:t>
            </w:r>
          </w:p>
        </w:tc>
        <w:tc>
          <w:tcPr>
            <w:tcW w:w="5291" w:type="dxa"/>
            <w:shd w:val="clear" w:color="auto" w:fill="auto"/>
            <w:vAlign w:val="center"/>
          </w:tcPr>
          <w:p w:rsidR="001B3DC5" w:rsidRPr="00090469" w:rsidRDefault="001B3DC5" w:rsidP="005052BC">
            <w:pPr>
              <w:pStyle w:val="ListParagraph"/>
              <w:numPr>
                <w:ilvl w:val="0"/>
                <w:numId w:val="2"/>
              </w:numPr>
              <w:jc w:val="both"/>
              <w:rPr>
                <w:rFonts w:ascii="Arial Narrow" w:hAnsi="Arial Narrow" w:cs="Arial"/>
                <w:b/>
                <w:color w:val="000000"/>
                <w:sz w:val="20"/>
              </w:rPr>
            </w:pPr>
            <w:r w:rsidRPr="00090469">
              <w:rPr>
                <w:rFonts w:ascii="Arial Narrow" w:hAnsi="Arial Narrow" w:cs="Arial"/>
                <w:b/>
                <w:color w:val="000000"/>
                <w:sz w:val="20"/>
              </w:rPr>
              <w:t>Plan urbain participatif réalisé avec les Plateformes communautaires des quartiers ciblés  7/8</w:t>
            </w:r>
          </w:p>
          <w:p w:rsidR="000F3E95" w:rsidRPr="00090469" w:rsidRDefault="000F3E95" w:rsidP="005052BC">
            <w:pPr>
              <w:jc w:val="both"/>
              <w:rPr>
                <w:rFonts w:ascii="Arial Narrow" w:hAnsi="Arial Narrow" w:cs="Arial"/>
                <w:b/>
                <w:snapToGrid/>
                <w:color w:val="000000"/>
                <w:sz w:val="20"/>
              </w:rPr>
            </w:pPr>
          </w:p>
          <w:p w:rsidR="000F3E95" w:rsidRPr="00090469" w:rsidRDefault="000F3E95" w:rsidP="005052BC">
            <w:pPr>
              <w:jc w:val="both"/>
              <w:rPr>
                <w:rFonts w:ascii="Arial Narrow" w:hAnsi="Arial Narrow" w:cs="Arial"/>
                <w:b/>
                <w:color w:val="000000"/>
                <w:sz w:val="20"/>
              </w:rPr>
            </w:pPr>
            <w:r w:rsidRPr="00090469">
              <w:rPr>
                <w:rFonts w:ascii="Arial Narrow" w:hAnsi="Arial Narrow" w:cs="Arial"/>
                <w:b/>
                <w:color w:val="000000"/>
                <w:sz w:val="20"/>
              </w:rPr>
              <w:t xml:space="preserve">       Objectif: </w:t>
            </w:r>
            <w:r w:rsidRPr="00090469">
              <w:rPr>
                <w:rFonts w:ascii="Arial Narrow" w:hAnsi="Arial Narrow" w:cs="Arial"/>
                <w:color w:val="000000"/>
                <w:sz w:val="20"/>
              </w:rPr>
              <w:t>Plan urbain participatif réalisé dans 8 quartiers</w:t>
            </w:r>
          </w:p>
          <w:p w:rsidR="001B3DC5" w:rsidRPr="00090469" w:rsidRDefault="001B3DC5" w:rsidP="005052BC">
            <w:pPr>
              <w:pStyle w:val="ListParagraph"/>
              <w:ind w:left="360"/>
              <w:jc w:val="both"/>
              <w:rPr>
                <w:rFonts w:ascii="Arial Narrow" w:hAnsi="Arial Narrow" w:cs="Arial"/>
                <w:b/>
                <w:color w:val="000000"/>
                <w:sz w:val="20"/>
              </w:rPr>
            </w:pPr>
          </w:p>
          <w:p w:rsidR="000F3E95" w:rsidRPr="00090469" w:rsidRDefault="000F3E95" w:rsidP="005052BC">
            <w:pPr>
              <w:jc w:val="both"/>
              <w:rPr>
                <w:rFonts w:ascii="Arial Narrow" w:hAnsi="Arial Narrow" w:cs="Arial"/>
                <w:b/>
                <w:color w:val="000000"/>
                <w:sz w:val="20"/>
              </w:rPr>
            </w:pPr>
            <w:r w:rsidRPr="00090469">
              <w:rPr>
                <w:rFonts w:ascii="Arial Narrow" w:hAnsi="Arial Narrow" w:cs="Arial"/>
                <w:b/>
                <w:color w:val="000000"/>
                <w:sz w:val="20"/>
              </w:rPr>
              <w:t xml:space="preserve">       Résultat: </w:t>
            </w:r>
            <w:r w:rsidRPr="00090469">
              <w:rPr>
                <w:rFonts w:ascii="Arial Narrow" w:hAnsi="Arial Narrow" w:cs="Arial"/>
                <w:color w:val="000000"/>
                <w:sz w:val="20"/>
              </w:rPr>
              <w:t>Plan urbain participatif réalisé dans 7 quartiers</w:t>
            </w:r>
          </w:p>
          <w:p w:rsidR="000F3E95" w:rsidRPr="00090469" w:rsidRDefault="000F3E95" w:rsidP="005052BC">
            <w:pPr>
              <w:pStyle w:val="ListParagraph"/>
              <w:ind w:left="360"/>
              <w:jc w:val="both"/>
              <w:rPr>
                <w:rFonts w:ascii="Arial Narrow" w:hAnsi="Arial Narrow" w:cs="Arial"/>
                <w:b/>
                <w:color w:val="000000"/>
                <w:sz w:val="20"/>
              </w:rPr>
            </w:pPr>
          </w:p>
          <w:p w:rsidR="001B3DC5" w:rsidRPr="00090469" w:rsidRDefault="001B3DC5" w:rsidP="005052BC">
            <w:pPr>
              <w:pStyle w:val="ListParagraph"/>
              <w:ind w:left="405"/>
              <w:jc w:val="both"/>
              <w:rPr>
                <w:rFonts w:ascii="Arial Narrow" w:hAnsi="Arial Narrow" w:cs="Arial"/>
                <w:color w:val="000000"/>
                <w:sz w:val="20"/>
              </w:rPr>
            </w:pPr>
            <w:r w:rsidRPr="00090469">
              <w:rPr>
                <w:rFonts w:ascii="Arial Narrow" w:hAnsi="Arial Narrow" w:cs="Arial"/>
                <w:color w:val="000000"/>
                <w:sz w:val="20"/>
              </w:rPr>
              <w:t>Cartographie des 8 quartiers est en cours de préparation, l'achèvement de 8</w:t>
            </w:r>
            <w:r w:rsidR="000F3E95" w:rsidRPr="00090469">
              <w:rPr>
                <w:rFonts w:ascii="Arial Narrow" w:hAnsi="Arial Narrow" w:cs="Arial"/>
                <w:color w:val="000000"/>
                <w:sz w:val="20"/>
              </w:rPr>
              <w:t>6</w:t>
            </w:r>
            <w:r w:rsidRPr="00090469">
              <w:rPr>
                <w:rFonts w:ascii="Arial Narrow" w:hAnsi="Arial Narrow" w:cs="Arial"/>
                <w:color w:val="000000"/>
                <w:sz w:val="20"/>
              </w:rPr>
              <w:t xml:space="preserve">% sur la base de la thématique préalablement définie </w:t>
            </w:r>
          </w:p>
          <w:p w:rsidR="001B3DC5" w:rsidRPr="00090469" w:rsidRDefault="001B3DC5" w:rsidP="005052BC">
            <w:pPr>
              <w:pStyle w:val="ListParagraph"/>
              <w:ind w:left="405"/>
              <w:jc w:val="both"/>
              <w:rPr>
                <w:rFonts w:ascii="Arial Narrow" w:hAnsi="Arial Narrow" w:cs="Arial"/>
                <w:color w:val="000000"/>
                <w:sz w:val="20"/>
              </w:rPr>
            </w:pPr>
          </w:p>
        </w:tc>
        <w:tc>
          <w:tcPr>
            <w:tcW w:w="1909" w:type="dxa"/>
            <w:shd w:val="clear" w:color="auto" w:fill="auto"/>
            <w:vAlign w:val="center"/>
          </w:tcPr>
          <w:p w:rsidR="001B3DC5" w:rsidRPr="00090469" w:rsidRDefault="001B3DC5" w:rsidP="005052BC">
            <w:pPr>
              <w:jc w:val="center"/>
              <w:rPr>
                <w:rFonts w:ascii="Arial Narrow" w:hAnsi="Arial Narrow" w:cs="Arial"/>
                <w:b/>
                <w:color w:val="000000"/>
                <w:sz w:val="20"/>
              </w:rPr>
            </w:pPr>
            <w:r w:rsidRPr="00090469">
              <w:rPr>
                <w:rFonts w:ascii="Arial Narrow" w:hAnsi="Arial Narrow" w:cs="Arial"/>
                <w:b/>
                <w:color w:val="000000"/>
                <w:sz w:val="20"/>
              </w:rPr>
              <w:t>86%</w:t>
            </w:r>
          </w:p>
        </w:tc>
      </w:tr>
      <w:tr w:rsidR="001B3DC5" w:rsidRPr="00090469" w:rsidTr="005052BC">
        <w:trPr>
          <w:trHeight w:val="620"/>
        </w:trPr>
        <w:tc>
          <w:tcPr>
            <w:tcW w:w="10080" w:type="dxa"/>
            <w:gridSpan w:val="3"/>
            <w:shd w:val="clear" w:color="auto" w:fill="auto"/>
            <w:vAlign w:val="center"/>
          </w:tcPr>
          <w:p w:rsidR="001B3DC5" w:rsidRPr="00090469" w:rsidRDefault="001B3DC5" w:rsidP="005052BC">
            <w:pPr>
              <w:jc w:val="both"/>
              <w:rPr>
                <w:rFonts w:ascii="Arial Narrow" w:hAnsi="Arial Narrow" w:cs="Arial"/>
                <w:b/>
                <w:sz w:val="20"/>
              </w:rPr>
            </w:pPr>
            <w:r w:rsidRPr="00090469">
              <w:rPr>
                <w:rFonts w:ascii="Arial Narrow" w:hAnsi="Arial Narrow" w:cs="Arial"/>
                <w:b/>
                <w:spacing w:val="-2"/>
                <w:sz w:val="20"/>
              </w:rPr>
              <w:t xml:space="preserve">Composante 4. </w:t>
            </w:r>
            <w:r w:rsidRPr="00090469">
              <w:rPr>
                <w:rFonts w:ascii="Arial Narrow" w:hAnsi="Arial Narrow" w:cs="Arial"/>
                <w:sz w:val="20"/>
              </w:rPr>
              <w:t>Les acteurs haïtiens sont appuyés afin de mener à bien la reconstruction en Haïti en appliquant le modèle des 8 quartiers</w:t>
            </w:r>
          </w:p>
        </w:tc>
      </w:tr>
      <w:tr w:rsidR="001B3DC5" w:rsidRPr="00090469" w:rsidTr="005052BC">
        <w:trPr>
          <w:trHeight w:val="60"/>
        </w:trPr>
        <w:tc>
          <w:tcPr>
            <w:tcW w:w="2880" w:type="dxa"/>
            <w:shd w:val="clear" w:color="auto" w:fill="auto"/>
          </w:tcPr>
          <w:p w:rsidR="001B3DC5" w:rsidRPr="00090469" w:rsidRDefault="001B3DC5" w:rsidP="005052BC">
            <w:pPr>
              <w:widowControl/>
              <w:jc w:val="both"/>
              <w:rPr>
                <w:rFonts w:ascii="Arial Narrow" w:hAnsi="Arial Narrow" w:cs="Arial"/>
                <w:spacing w:val="-2"/>
                <w:sz w:val="20"/>
              </w:rPr>
            </w:pPr>
            <w:r w:rsidRPr="00090469">
              <w:rPr>
                <w:rFonts w:ascii="Arial Narrow" w:hAnsi="Arial Narrow" w:cs="Arial"/>
                <w:spacing w:val="-2"/>
                <w:sz w:val="20"/>
              </w:rPr>
              <w:t>4.1. Système de gestion des</w:t>
            </w:r>
          </w:p>
          <w:p w:rsidR="001B3DC5" w:rsidRPr="00090469" w:rsidRDefault="001B3DC5" w:rsidP="005052BC">
            <w:pPr>
              <w:widowControl/>
              <w:jc w:val="both"/>
              <w:rPr>
                <w:rFonts w:ascii="Arial Narrow" w:hAnsi="Arial Narrow" w:cs="Arial"/>
                <w:spacing w:val="-2"/>
                <w:sz w:val="20"/>
              </w:rPr>
            </w:pPr>
            <w:r w:rsidRPr="00090469">
              <w:rPr>
                <w:rFonts w:ascii="Arial Narrow" w:hAnsi="Arial Narrow" w:cs="Arial"/>
                <w:spacing w:val="-2"/>
                <w:sz w:val="20"/>
              </w:rPr>
              <w:t>connaissances mis en œuvre en vue de la porté</w:t>
            </w:r>
            <w:r w:rsidR="007945A4" w:rsidRPr="00090469">
              <w:rPr>
                <w:rFonts w:ascii="Arial Narrow" w:hAnsi="Arial Narrow" w:cs="Arial"/>
                <w:spacing w:val="-2"/>
                <w:sz w:val="20"/>
              </w:rPr>
              <w:t>e à l'échelle du programme, sa r</w:t>
            </w:r>
            <w:r w:rsidRPr="00090469">
              <w:rPr>
                <w:rFonts w:ascii="Arial Narrow" w:hAnsi="Arial Narrow" w:cs="Arial"/>
                <w:spacing w:val="-2"/>
                <w:sz w:val="20"/>
              </w:rPr>
              <w:t>éplicabilité et sa pérennité</w:t>
            </w:r>
          </w:p>
          <w:p w:rsidR="001B3DC5" w:rsidRPr="00090469" w:rsidRDefault="001B3DC5" w:rsidP="005052BC">
            <w:pPr>
              <w:widowControl/>
              <w:jc w:val="both"/>
              <w:rPr>
                <w:rFonts w:ascii="Arial Narrow" w:hAnsi="Arial Narrow" w:cs="Arial"/>
                <w:spacing w:val="-2"/>
                <w:sz w:val="20"/>
              </w:rPr>
            </w:pPr>
          </w:p>
          <w:p w:rsidR="001B3DC5" w:rsidRPr="00090469" w:rsidRDefault="001B3DC5" w:rsidP="005052BC">
            <w:pPr>
              <w:widowControl/>
              <w:jc w:val="both"/>
              <w:rPr>
                <w:rFonts w:ascii="Arial Narrow" w:hAnsi="Arial Narrow" w:cs="Arial"/>
                <w:spacing w:val="-2"/>
                <w:sz w:val="20"/>
              </w:rPr>
            </w:pPr>
          </w:p>
        </w:tc>
        <w:tc>
          <w:tcPr>
            <w:tcW w:w="5291" w:type="dxa"/>
            <w:shd w:val="clear" w:color="auto" w:fill="auto"/>
            <w:vAlign w:val="center"/>
          </w:tcPr>
          <w:p w:rsidR="0094694F" w:rsidRPr="00090469" w:rsidRDefault="0094694F" w:rsidP="005052BC">
            <w:pPr>
              <w:pStyle w:val="ListParagraph"/>
              <w:ind w:left="360"/>
              <w:jc w:val="both"/>
              <w:rPr>
                <w:rFonts w:ascii="Arial Narrow" w:hAnsi="Arial Narrow" w:cs="Arial"/>
                <w:b/>
                <w:snapToGrid/>
                <w:color w:val="000000"/>
                <w:sz w:val="20"/>
              </w:rPr>
            </w:pPr>
            <w:r w:rsidRPr="00090469">
              <w:rPr>
                <w:rFonts w:ascii="Arial Narrow" w:hAnsi="Arial Narrow" w:cs="Arial"/>
                <w:b/>
                <w:snapToGrid/>
                <w:color w:val="000000"/>
                <w:sz w:val="20"/>
              </w:rPr>
              <w:t>Objectif</w:t>
            </w:r>
            <w:r w:rsidR="0031550D" w:rsidRPr="00090469">
              <w:rPr>
                <w:rFonts w:ascii="Arial Narrow" w:hAnsi="Arial Narrow" w:cs="Arial"/>
                <w:b/>
                <w:snapToGrid/>
                <w:color w:val="000000"/>
                <w:sz w:val="20"/>
              </w:rPr>
              <w:t>s/Résultats</w:t>
            </w:r>
          </w:p>
          <w:p w:rsidR="0094694F" w:rsidRPr="00090469" w:rsidRDefault="0094694F" w:rsidP="005052BC">
            <w:pPr>
              <w:pStyle w:val="ListParagraph"/>
              <w:ind w:left="360"/>
              <w:jc w:val="both"/>
              <w:rPr>
                <w:rFonts w:ascii="Arial Narrow" w:hAnsi="Arial Narrow" w:cs="Arial"/>
                <w:snapToGrid/>
                <w:color w:val="000000"/>
                <w:sz w:val="20"/>
              </w:rPr>
            </w:pPr>
          </w:p>
          <w:p w:rsidR="0094694F" w:rsidRPr="00090469" w:rsidRDefault="0094694F" w:rsidP="005052BC">
            <w:pPr>
              <w:pStyle w:val="ListParagraph"/>
              <w:ind w:left="360"/>
              <w:jc w:val="both"/>
              <w:rPr>
                <w:rFonts w:ascii="Arial Narrow" w:hAnsi="Arial Narrow" w:cs="Arial"/>
                <w:snapToGrid/>
                <w:color w:val="000000"/>
                <w:sz w:val="20"/>
              </w:rPr>
            </w:pPr>
            <w:r w:rsidRPr="00090469">
              <w:rPr>
                <w:rFonts w:ascii="Arial Narrow" w:hAnsi="Arial Narrow" w:cs="Arial"/>
                <w:snapToGrid/>
                <w:color w:val="000000"/>
                <w:sz w:val="20"/>
              </w:rPr>
              <w:t xml:space="preserve">Stratégies </w:t>
            </w:r>
            <w:r w:rsidR="007831B8" w:rsidRPr="00090469">
              <w:rPr>
                <w:rFonts w:ascii="Arial Narrow" w:hAnsi="Arial Narrow" w:cs="Arial"/>
                <w:snapToGrid/>
                <w:color w:val="000000"/>
                <w:sz w:val="20"/>
              </w:rPr>
              <w:t>de GC</w:t>
            </w:r>
            <w:r w:rsidRPr="00090469">
              <w:rPr>
                <w:rFonts w:ascii="Arial Narrow" w:hAnsi="Arial Narrow" w:cs="Arial"/>
                <w:snapToGrid/>
                <w:color w:val="000000"/>
                <w:sz w:val="20"/>
              </w:rPr>
              <w:t xml:space="preserve"> élaborées et mises en place</w:t>
            </w:r>
            <w:r w:rsidR="0031550D" w:rsidRPr="00090469">
              <w:rPr>
                <w:rFonts w:ascii="Arial Narrow" w:hAnsi="Arial Narrow" w:cs="Arial"/>
                <w:snapToGrid/>
                <w:color w:val="000000"/>
                <w:sz w:val="20"/>
              </w:rPr>
              <w:t xml:space="preserve"> </w:t>
            </w:r>
            <w:r w:rsidR="0031550D" w:rsidRPr="00090469">
              <w:rPr>
                <w:rFonts w:ascii="Arial Narrow" w:hAnsi="Arial Narrow" w:cs="Arial"/>
                <w:b/>
                <w:snapToGrid/>
                <w:color w:val="000000"/>
                <w:sz w:val="20"/>
              </w:rPr>
              <w:t>100%</w:t>
            </w:r>
            <w:r w:rsidRPr="00090469">
              <w:rPr>
                <w:rFonts w:ascii="Arial Narrow" w:hAnsi="Arial Narrow" w:cs="Arial"/>
                <w:snapToGrid/>
                <w:color w:val="000000"/>
                <w:sz w:val="20"/>
              </w:rPr>
              <w:tab/>
            </w:r>
          </w:p>
          <w:p w:rsidR="0094694F" w:rsidRPr="00090469" w:rsidRDefault="0094694F" w:rsidP="005052BC">
            <w:pPr>
              <w:pStyle w:val="ListParagraph"/>
              <w:ind w:left="360"/>
              <w:jc w:val="both"/>
              <w:rPr>
                <w:rFonts w:ascii="Arial Narrow" w:hAnsi="Arial Narrow" w:cs="Arial"/>
                <w:snapToGrid/>
                <w:color w:val="000000"/>
                <w:sz w:val="20"/>
              </w:rPr>
            </w:pPr>
            <w:r w:rsidRPr="00090469">
              <w:rPr>
                <w:rFonts w:ascii="Arial Narrow" w:hAnsi="Arial Narrow" w:cs="Arial"/>
                <w:snapToGrid/>
                <w:color w:val="000000"/>
                <w:sz w:val="20"/>
              </w:rPr>
              <w:t xml:space="preserve">Systèmes et outils de  </w:t>
            </w:r>
            <w:r w:rsidR="00111695" w:rsidRPr="00090469">
              <w:rPr>
                <w:rFonts w:ascii="Arial Narrow" w:hAnsi="Arial Narrow" w:cs="Arial"/>
                <w:snapToGrid/>
                <w:color w:val="000000"/>
                <w:sz w:val="20"/>
              </w:rPr>
              <w:t>GC développés</w:t>
            </w:r>
            <w:r w:rsidR="00570EFF" w:rsidRPr="00090469">
              <w:rPr>
                <w:rFonts w:ascii="Arial Narrow" w:hAnsi="Arial Narrow" w:cs="Arial"/>
                <w:snapToGrid/>
                <w:color w:val="000000"/>
                <w:sz w:val="20"/>
              </w:rPr>
              <w:t xml:space="preserve"> </w:t>
            </w:r>
            <w:r w:rsidR="0031550D" w:rsidRPr="00090469">
              <w:rPr>
                <w:rFonts w:ascii="Arial Narrow" w:hAnsi="Arial Narrow" w:cs="Arial"/>
                <w:b/>
                <w:snapToGrid/>
                <w:color w:val="000000"/>
                <w:sz w:val="20"/>
              </w:rPr>
              <w:t>100%</w:t>
            </w:r>
          </w:p>
          <w:p w:rsidR="0094694F" w:rsidRPr="00552D2F" w:rsidRDefault="00570EFF" w:rsidP="005052BC">
            <w:pPr>
              <w:pStyle w:val="ListParagraph"/>
              <w:ind w:left="360"/>
              <w:jc w:val="both"/>
              <w:rPr>
                <w:rFonts w:ascii="Arial Narrow" w:hAnsi="Arial Narrow" w:cs="Arial"/>
                <w:snapToGrid/>
                <w:sz w:val="20"/>
              </w:rPr>
            </w:pPr>
            <w:r w:rsidRPr="00090469">
              <w:rPr>
                <w:rFonts w:ascii="Arial Narrow" w:hAnsi="Arial Narrow" w:cs="Arial"/>
                <w:snapToGrid/>
                <w:color w:val="000000"/>
                <w:sz w:val="20"/>
              </w:rPr>
              <w:t xml:space="preserve">Leçons apprises et bonnes pratiques documentées et </w:t>
            </w:r>
            <w:r w:rsidRPr="00552D2F">
              <w:rPr>
                <w:rFonts w:ascii="Arial Narrow" w:hAnsi="Arial Narrow" w:cs="Arial"/>
                <w:snapToGrid/>
                <w:sz w:val="20"/>
              </w:rPr>
              <w:t xml:space="preserve">systématisées </w:t>
            </w:r>
            <w:r w:rsidRPr="00552D2F">
              <w:rPr>
                <w:rFonts w:ascii="Arial Narrow" w:hAnsi="Arial Narrow" w:cs="Arial"/>
                <w:b/>
                <w:snapToGrid/>
                <w:sz w:val="20"/>
              </w:rPr>
              <w:t>50%</w:t>
            </w:r>
          </w:p>
          <w:p w:rsidR="00FF6AAE" w:rsidRPr="00552D2F" w:rsidRDefault="00570EFF" w:rsidP="00FF6AAE">
            <w:pPr>
              <w:pStyle w:val="ListParagraph"/>
              <w:ind w:left="360"/>
              <w:jc w:val="both"/>
              <w:rPr>
                <w:rFonts w:ascii="Arial Narrow" w:hAnsi="Arial Narrow" w:cs="Arial"/>
                <w:b/>
                <w:snapToGrid/>
                <w:sz w:val="20"/>
              </w:rPr>
            </w:pPr>
            <w:r w:rsidRPr="00552D2F">
              <w:rPr>
                <w:rFonts w:ascii="Arial Narrow" w:hAnsi="Arial Narrow" w:cs="Arial"/>
                <w:snapToGrid/>
                <w:sz w:val="20"/>
              </w:rPr>
              <w:t xml:space="preserve">Transfert de connaissances effectué </w:t>
            </w:r>
            <w:r w:rsidRPr="00552D2F">
              <w:rPr>
                <w:rFonts w:ascii="Arial Narrow" w:hAnsi="Arial Narrow" w:cs="Arial"/>
                <w:b/>
                <w:snapToGrid/>
                <w:sz w:val="20"/>
              </w:rPr>
              <w:t>0%</w:t>
            </w:r>
          </w:p>
          <w:p w:rsidR="00FF6AAE" w:rsidRDefault="00FF6AAE" w:rsidP="00FF6AAE">
            <w:pPr>
              <w:pStyle w:val="ListParagraph"/>
              <w:ind w:left="360"/>
              <w:jc w:val="both"/>
              <w:rPr>
                <w:rFonts w:ascii="Arial Narrow" w:hAnsi="Arial Narrow" w:cs="Arial"/>
                <w:b/>
                <w:snapToGrid/>
                <w:color w:val="000000"/>
                <w:sz w:val="20"/>
              </w:rPr>
            </w:pPr>
          </w:p>
          <w:p w:rsidR="00512A0B" w:rsidRPr="00512A0B" w:rsidRDefault="00FF6AAE" w:rsidP="00512A0B">
            <w:pPr>
              <w:pStyle w:val="ListParagraph"/>
              <w:numPr>
                <w:ilvl w:val="0"/>
                <w:numId w:val="68"/>
              </w:numPr>
              <w:ind w:left="342"/>
              <w:jc w:val="both"/>
              <w:rPr>
                <w:rFonts w:ascii="Arial Narrow" w:hAnsi="Arial Narrow" w:cs="Arial"/>
                <w:b/>
                <w:snapToGrid/>
                <w:color w:val="000000"/>
                <w:sz w:val="20"/>
              </w:rPr>
            </w:pPr>
            <w:r w:rsidRPr="00FF6AAE">
              <w:rPr>
                <w:rFonts w:ascii="Arial Narrow" w:hAnsi="Arial Narrow"/>
                <w:sz w:val="20"/>
              </w:rPr>
              <w:t>Recrutement d'une Éditrice pour les produits de connaissances.</w:t>
            </w:r>
          </w:p>
          <w:p w:rsidR="00512A0B" w:rsidRPr="00512A0B" w:rsidRDefault="00512A0B" w:rsidP="00512A0B">
            <w:pPr>
              <w:pStyle w:val="ListParagraph"/>
              <w:numPr>
                <w:ilvl w:val="0"/>
                <w:numId w:val="68"/>
              </w:numPr>
              <w:ind w:left="342"/>
              <w:jc w:val="both"/>
              <w:rPr>
                <w:rFonts w:ascii="Arial Narrow" w:hAnsi="Arial Narrow" w:cs="Arial"/>
                <w:b/>
                <w:snapToGrid/>
                <w:sz w:val="20"/>
              </w:rPr>
            </w:pPr>
            <w:r w:rsidRPr="00512A0B">
              <w:rPr>
                <w:rFonts w:ascii="Arial Narrow" w:hAnsi="Arial Narrow" w:cs="Arial"/>
                <w:b/>
                <w:sz w:val="20"/>
              </w:rPr>
              <w:t>Mapping des connaissances et expériences externes au projet</w:t>
            </w:r>
            <w:r w:rsidRPr="00512A0B">
              <w:rPr>
                <w:rFonts w:ascii="Arial Narrow" w:hAnsi="Arial Narrow" w:cs="Arial"/>
                <w:sz w:val="20"/>
              </w:rPr>
              <w:t xml:space="preserve"> finalisé et envoyé. </w:t>
            </w:r>
          </w:p>
          <w:p w:rsidR="00552D2F" w:rsidRPr="00552D2F" w:rsidRDefault="00FF6AAE" w:rsidP="0041043F">
            <w:pPr>
              <w:pStyle w:val="ListParagraph"/>
              <w:numPr>
                <w:ilvl w:val="0"/>
                <w:numId w:val="68"/>
              </w:numPr>
              <w:ind w:left="342"/>
              <w:jc w:val="both"/>
              <w:rPr>
                <w:rFonts w:ascii="Arial Narrow" w:hAnsi="Arial Narrow" w:cs="Arial"/>
                <w:b/>
                <w:snapToGrid/>
                <w:color w:val="000000"/>
                <w:sz w:val="20"/>
              </w:rPr>
            </w:pPr>
            <w:r w:rsidRPr="00552D2F">
              <w:rPr>
                <w:rFonts w:ascii="Arial Narrow" w:hAnsi="Arial Narrow" w:cs="Arial"/>
                <w:b/>
                <w:sz w:val="20"/>
              </w:rPr>
              <w:t>Dashboard</w:t>
            </w:r>
            <w:r w:rsidRPr="00552D2F">
              <w:rPr>
                <w:rFonts w:ascii="Arial Narrow" w:hAnsi="Arial Narrow" w:cs="Arial"/>
                <w:sz w:val="20"/>
              </w:rPr>
              <w:t xml:space="preserve">- </w:t>
            </w:r>
            <w:r w:rsidR="00552D2F" w:rsidRPr="00552D2F">
              <w:rPr>
                <w:rFonts w:ascii="Arial Narrow" w:hAnsi="Arial Narrow" w:cs="Arial"/>
                <w:sz w:val="20"/>
              </w:rPr>
              <w:t>7</w:t>
            </w:r>
            <w:r w:rsidRPr="00552D2F">
              <w:rPr>
                <w:rFonts w:ascii="Arial Narrow" w:hAnsi="Arial Narrow" w:cs="Arial"/>
                <w:sz w:val="20"/>
              </w:rPr>
              <w:t xml:space="preserve">e diffusion du Dashboard </w:t>
            </w:r>
          </w:p>
          <w:p w:rsidR="00FF6AAE" w:rsidRPr="00552D2F" w:rsidRDefault="009E32CB" w:rsidP="0041043F">
            <w:pPr>
              <w:pStyle w:val="ListParagraph"/>
              <w:numPr>
                <w:ilvl w:val="0"/>
                <w:numId w:val="68"/>
              </w:numPr>
              <w:ind w:left="342"/>
              <w:jc w:val="both"/>
              <w:rPr>
                <w:rFonts w:ascii="Arial Narrow" w:hAnsi="Arial Narrow" w:cs="Arial"/>
                <w:b/>
                <w:snapToGrid/>
                <w:color w:val="000000"/>
                <w:sz w:val="20"/>
              </w:rPr>
            </w:pPr>
            <w:r w:rsidRPr="00552D2F">
              <w:rPr>
                <w:rFonts w:ascii="Arial Narrow" w:hAnsi="Arial Narrow"/>
                <w:b/>
                <w:sz w:val="20"/>
              </w:rPr>
              <w:t>Trois</w:t>
            </w:r>
            <w:r w:rsidR="00FF6AAE" w:rsidRPr="00552D2F">
              <w:rPr>
                <w:rFonts w:ascii="Arial Narrow" w:hAnsi="Arial Narrow"/>
                <w:b/>
                <w:sz w:val="20"/>
              </w:rPr>
              <w:t xml:space="preserve"> </w:t>
            </w:r>
            <w:r w:rsidRPr="00552D2F">
              <w:rPr>
                <w:rFonts w:ascii="Arial Narrow" w:hAnsi="Arial Narrow"/>
                <w:b/>
                <w:sz w:val="20"/>
              </w:rPr>
              <w:t>(3) produits de connaissances révisés par l’éditrice</w:t>
            </w:r>
            <w:r w:rsidRPr="00552D2F">
              <w:rPr>
                <w:rFonts w:ascii="Arial Narrow" w:hAnsi="Arial Narrow"/>
                <w:sz w:val="20"/>
              </w:rPr>
              <w:t> :</w:t>
            </w:r>
          </w:p>
          <w:p w:rsidR="009E32CB" w:rsidRPr="009E32CB" w:rsidRDefault="009E32CB" w:rsidP="0041043F">
            <w:pPr>
              <w:pStyle w:val="ListParagraph"/>
              <w:numPr>
                <w:ilvl w:val="0"/>
                <w:numId w:val="70"/>
              </w:numPr>
              <w:jc w:val="both"/>
              <w:rPr>
                <w:rFonts w:ascii="Arial Narrow" w:hAnsi="Arial Narrow" w:cs="Arial"/>
                <w:snapToGrid/>
                <w:color w:val="000000"/>
                <w:sz w:val="20"/>
              </w:rPr>
            </w:pPr>
            <w:r w:rsidRPr="009E32CB">
              <w:rPr>
                <w:rFonts w:ascii="Arial Narrow" w:hAnsi="Arial Narrow" w:cs="Arial"/>
                <w:snapToGrid/>
                <w:color w:val="000000"/>
                <w:sz w:val="20"/>
              </w:rPr>
              <w:t>Plateformes communautaires</w:t>
            </w:r>
          </w:p>
          <w:p w:rsidR="009E32CB" w:rsidRPr="009E32CB" w:rsidRDefault="009E32CB" w:rsidP="0041043F">
            <w:pPr>
              <w:pStyle w:val="ListParagraph"/>
              <w:numPr>
                <w:ilvl w:val="0"/>
                <w:numId w:val="70"/>
              </w:numPr>
              <w:jc w:val="both"/>
              <w:rPr>
                <w:rFonts w:ascii="Arial Narrow" w:hAnsi="Arial Narrow" w:cs="Arial"/>
                <w:snapToGrid/>
                <w:color w:val="000000"/>
                <w:sz w:val="20"/>
              </w:rPr>
            </w:pPr>
            <w:r w:rsidRPr="009E32CB">
              <w:rPr>
                <w:rFonts w:ascii="Arial Narrow" w:hAnsi="Arial Narrow" w:cs="Arial"/>
                <w:snapToGrid/>
                <w:color w:val="000000"/>
                <w:sz w:val="20"/>
              </w:rPr>
              <w:t>Processus de retou</w:t>
            </w:r>
            <w:r>
              <w:rPr>
                <w:rFonts w:ascii="Arial Narrow" w:hAnsi="Arial Narrow" w:cs="Arial"/>
                <w:snapToGrid/>
                <w:color w:val="000000"/>
                <w:sz w:val="20"/>
              </w:rPr>
              <w:t>r</w:t>
            </w:r>
          </w:p>
          <w:p w:rsidR="009E32CB" w:rsidRPr="001B0DAC" w:rsidRDefault="009E32CB" w:rsidP="0041043F">
            <w:pPr>
              <w:pStyle w:val="ListParagraph"/>
              <w:numPr>
                <w:ilvl w:val="0"/>
                <w:numId w:val="70"/>
              </w:numPr>
              <w:jc w:val="both"/>
              <w:rPr>
                <w:rFonts w:ascii="Arial Narrow" w:hAnsi="Arial Narrow" w:cs="Arial"/>
                <w:snapToGrid/>
                <w:color w:val="000000"/>
                <w:sz w:val="20"/>
              </w:rPr>
            </w:pPr>
            <w:r>
              <w:rPr>
                <w:rFonts w:ascii="Arial Narrow" w:hAnsi="Arial Narrow" w:cs="Arial"/>
                <w:snapToGrid/>
                <w:color w:val="000000"/>
                <w:sz w:val="20"/>
              </w:rPr>
              <w:t>A</w:t>
            </w:r>
            <w:r w:rsidRPr="009E32CB">
              <w:rPr>
                <w:rFonts w:ascii="Arial Narrow" w:hAnsi="Arial Narrow" w:cs="Arial"/>
                <w:snapToGrid/>
                <w:color w:val="000000"/>
                <w:sz w:val="20"/>
              </w:rPr>
              <w:t>ctivités Génératrices de Revenus</w:t>
            </w:r>
          </w:p>
          <w:p w:rsidR="00FF6AAE" w:rsidRDefault="009E32CB" w:rsidP="0041043F">
            <w:pPr>
              <w:pStyle w:val="PlainText"/>
              <w:numPr>
                <w:ilvl w:val="0"/>
                <w:numId w:val="71"/>
              </w:numPr>
              <w:ind w:left="342"/>
              <w:jc w:val="both"/>
              <w:rPr>
                <w:rFonts w:ascii="Arial Narrow" w:hAnsi="Arial Narrow"/>
                <w:b/>
                <w:sz w:val="20"/>
                <w:szCs w:val="20"/>
                <w:lang w:val="fr-FR"/>
              </w:rPr>
            </w:pPr>
            <w:r w:rsidRPr="009E32CB">
              <w:rPr>
                <w:rFonts w:ascii="Arial Narrow" w:hAnsi="Arial Narrow"/>
                <w:b/>
                <w:sz w:val="20"/>
                <w:szCs w:val="20"/>
                <w:lang w:val="fr-FR"/>
              </w:rPr>
              <w:t>4</w:t>
            </w:r>
            <w:r w:rsidRPr="009E32CB">
              <w:rPr>
                <w:rFonts w:ascii="Arial Narrow" w:hAnsi="Arial Narrow"/>
                <w:b/>
                <w:sz w:val="20"/>
                <w:szCs w:val="20"/>
                <w:vertAlign w:val="superscript"/>
                <w:lang w:val="fr-FR"/>
              </w:rPr>
              <w:t>ème</w:t>
            </w:r>
            <w:r w:rsidRPr="009E32CB">
              <w:rPr>
                <w:rFonts w:ascii="Arial Narrow" w:hAnsi="Arial Narrow"/>
                <w:b/>
                <w:sz w:val="20"/>
                <w:szCs w:val="20"/>
                <w:lang w:val="fr-FR"/>
              </w:rPr>
              <w:t xml:space="preserve"> produit de connaissances sur la planification communautaire</w:t>
            </w:r>
            <w:r w:rsidR="001B0DAC">
              <w:rPr>
                <w:rFonts w:ascii="Arial Narrow" w:hAnsi="Arial Narrow"/>
                <w:b/>
                <w:sz w:val="20"/>
                <w:szCs w:val="20"/>
                <w:lang w:val="fr-FR"/>
              </w:rPr>
              <w:t xml:space="preserve"> en phase de correction et de révision</w:t>
            </w:r>
          </w:p>
          <w:p w:rsidR="006F16B1" w:rsidRPr="00512A0B" w:rsidRDefault="001B0DAC" w:rsidP="00512A0B">
            <w:pPr>
              <w:pStyle w:val="PlainText"/>
              <w:numPr>
                <w:ilvl w:val="0"/>
                <w:numId w:val="71"/>
              </w:numPr>
              <w:ind w:left="342"/>
              <w:jc w:val="both"/>
              <w:rPr>
                <w:rFonts w:ascii="Arial Narrow" w:hAnsi="Arial Narrow"/>
                <w:b/>
                <w:sz w:val="20"/>
                <w:szCs w:val="20"/>
                <w:lang w:val="fr-FR"/>
              </w:rPr>
            </w:pPr>
            <w:r>
              <w:rPr>
                <w:rFonts w:ascii="Arial Narrow" w:hAnsi="Arial Narrow"/>
                <w:b/>
                <w:sz w:val="20"/>
                <w:szCs w:val="20"/>
                <w:lang w:val="fr-FR"/>
              </w:rPr>
              <w:t xml:space="preserve">Mise à jour de l’espace Teamworks </w:t>
            </w:r>
            <w:r w:rsidRPr="001B0DAC">
              <w:rPr>
                <w:rFonts w:ascii="Arial Narrow" w:hAnsi="Arial Narrow"/>
                <w:sz w:val="20"/>
                <w:szCs w:val="20"/>
                <w:lang w:val="fr-FR"/>
              </w:rPr>
              <w:t>avec c</w:t>
            </w:r>
            <w:r>
              <w:rPr>
                <w:rFonts w:ascii="Arial Narrow" w:hAnsi="Arial Narrow"/>
                <w:sz w:val="20"/>
                <w:szCs w:val="20"/>
                <w:lang w:val="fr-FR"/>
              </w:rPr>
              <w:t>e</w:t>
            </w:r>
            <w:r w:rsidRPr="001B0DAC">
              <w:rPr>
                <w:rFonts w:ascii="Arial Narrow" w:hAnsi="Arial Narrow"/>
                <w:sz w:val="20"/>
                <w:szCs w:val="20"/>
                <w:lang w:val="fr-FR"/>
              </w:rPr>
              <w:t>rtains</w:t>
            </w:r>
            <w:r>
              <w:rPr>
                <w:rFonts w:ascii="Arial Narrow" w:hAnsi="Arial Narrow"/>
                <w:sz w:val="20"/>
                <w:szCs w:val="20"/>
                <w:lang w:val="fr-FR"/>
              </w:rPr>
              <w:t xml:space="preserve"> documents de 16/6</w:t>
            </w:r>
          </w:p>
        </w:tc>
        <w:tc>
          <w:tcPr>
            <w:tcW w:w="1909" w:type="dxa"/>
            <w:shd w:val="clear" w:color="auto" w:fill="auto"/>
            <w:vAlign w:val="center"/>
          </w:tcPr>
          <w:p w:rsidR="001B3DC5" w:rsidRPr="00FF6AAE" w:rsidRDefault="00123896" w:rsidP="005052BC">
            <w:pPr>
              <w:jc w:val="center"/>
              <w:rPr>
                <w:rFonts w:ascii="Arial Narrow" w:hAnsi="Arial Narrow" w:cs="Arial"/>
                <w:b/>
                <w:color w:val="FF0000"/>
                <w:sz w:val="20"/>
              </w:rPr>
            </w:pPr>
            <w:r w:rsidRPr="00552D2F">
              <w:rPr>
                <w:rFonts w:ascii="Arial Narrow" w:hAnsi="Arial Narrow" w:cs="Arial"/>
                <w:b/>
                <w:sz w:val="20"/>
              </w:rPr>
              <w:t>62.5%</w:t>
            </w:r>
          </w:p>
        </w:tc>
      </w:tr>
      <w:tr w:rsidR="001B3DC5" w:rsidRPr="00090469" w:rsidTr="00512A0B">
        <w:trPr>
          <w:trHeight w:val="10583"/>
        </w:trPr>
        <w:tc>
          <w:tcPr>
            <w:tcW w:w="2880" w:type="dxa"/>
            <w:shd w:val="clear" w:color="auto" w:fill="auto"/>
          </w:tcPr>
          <w:p w:rsidR="001B3DC5" w:rsidRPr="00090469" w:rsidRDefault="001B3DC5" w:rsidP="005052BC">
            <w:pPr>
              <w:widowControl/>
              <w:jc w:val="both"/>
              <w:rPr>
                <w:rFonts w:ascii="Arial Narrow" w:hAnsi="Arial Narrow" w:cs="Arial"/>
                <w:spacing w:val="-2"/>
                <w:sz w:val="20"/>
              </w:rPr>
            </w:pPr>
            <w:r w:rsidRPr="00090469">
              <w:rPr>
                <w:rFonts w:ascii="Arial Narrow" w:hAnsi="Arial Narrow" w:cs="Arial"/>
                <w:spacing w:val="-2"/>
                <w:sz w:val="20"/>
              </w:rPr>
              <w:lastRenderedPageBreak/>
              <w:t>4.2. Système de Suivi Evaluation pour la</w:t>
            </w:r>
          </w:p>
          <w:p w:rsidR="001B3DC5" w:rsidRPr="00090469" w:rsidRDefault="001B3DC5" w:rsidP="005052BC">
            <w:pPr>
              <w:widowControl/>
              <w:jc w:val="both"/>
              <w:rPr>
                <w:rFonts w:ascii="Arial Narrow" w:hAnsi="Arial Narrow" w:cs="Arial"/>
                <w:spacing w:val="-2"/>
                <w:sz w:val="20"/>
              </w:rPr>
            </w:pPr>
            <w:r w:rsidRPr="00090469">
              <w:rPr>
                <w:rFonts w:ascii="Arial Narrow" w:hAnsi="Arial Narrow" w:cs="Arial"/>
                <w:spacing w:val="-2"/>
                <w:sz w:val="20"/>
              </w:rPr>
              <w:t>surveillance administrative et</w:t>
            </w:r>
          </w:p>
          <w:p w:rsidR="001B3DC5" w:rsidRPr="00090469" w:rsidRDefault="001B3DC5" w:rsidP="005052BC">
            <w:pPr>
              <w:widowControl/>
              <w:jc w:val="both"/>
              <w:rPr>
                <w:rFonts w:ascii="Arial Narrow" w:hAnsi="Arial Narrow" w:cs="Arial"/>
                <w:spacing w:val="-2"/>
                <w:sz w:val="20"/>
              </w:rPr>
            </w:pPr>
            <w:r w:rsidRPr="00090469">
              <w:rPr>
                <w:rFonts w:ascii="Arial Narrow" w:hAnsi="Arial Narrow" w:cs="Arial"/>
                <w:spacing w:val="-2"/>
                <w:sz w:val="20"/>
              </w:rPr>
              <w:t>substantive du projet</w:t>
            </w:r>
          </w:p>
        </w:tc>
        <w:tc>
          <w:tcPr>
            <w:tcW w:w="5291" w:type="dxa"/>
            <w:shd w:val="clear" w:color="auto" w:fill="auto"/>
            <w:vAlign w:val="center"/>
          </w:tcPr>
          <w:p w:rsidR="001B3DC5" w:rsidRPr="00090469" w:rsidRDefault="00EF33FD" w:rsidP="005052BC">
            <w:pPr>
              <w:pStyle w:val="ListParagraph"/>
              <w:numPr>
                <w:ilvl w:val="0"/>
                <w:numId w:val="26"/>
              </w:numPr>
              <w:jc w:val="both"/>
              <w:rPr>
                <w:rFonts w:ascii="Arial Narrow" w:hAnsi="Arial Narrow" w:cs="Arial"/>
                <w:color w:val="000000"/>
                <w:sz w:val="20"/>
              </w:rPr>
            </w:pPr>
            <w:r w:rsidRPr="00090469">
              <w:rPr>
                <w:rFonts w:ascii="Arial Narrow" w:hAnsi="Arial Narrow" w:cs="Arial"/>
                <w:b/>
                <w:color w:val="000000"/>
                <w:sz w:val="20"/>
              </w:rPr>
              <w:t>Objectifs</w:t>
            </w:r>
            <w:r w:rsidR="00111695" w:rsidRPr="00090469">
              <w:rPr>
                <w:rFonts w:ascii="Arial Narrow" w:hAnsi="Arial Narrow" w:cs="Arial"/>
                <w:b/>
                <w:color w:val="000000"/>
                <w:sz w:val="20"/>
              </w:rPr>
              <w:t>/Résultats</w:t>
            </w:r>
          </w:p>
          <w:p w:rsidR="00111695" w:rsidRPr="00090469" w:rsidRDefault="00111695" w:rsidP="005052BC">
            <w:pPr>
              <w:pStyle w:val="ListParagraph"/>
              <w:ind w:left="360"/>
              <w:jc w:val="both"/>
              <w:rPr>
                <w:rFonts w:ascii="Arial Narrow" w:hAnsi="Arial Narrow" w:cs="Arial"/>
                <w:b/>
                <w:snapToGrid/>
                <w:color w:val="000000"/>
                <w:sz w:val="20"/>
              </w:rPr>
            </w:pPr>
          </w:p>
          <w:p w:rsidR="00111695" w:rsidRPr="00090469" w:rsidRDefault="00111695" w:rsidP="005052BC">
            <w:pPr>
              <w:pStyle w:val="ListParagraph"/>
              <w:ind w:left="360"/>
              <w:jc w:val="both"/>
              <w:rPr>
                <w:rFonts w:ascii="Arial Narrow" w:hAnsi="Arial Narrow" w:cs="Arial"/>
                <w:b/>
                <w:snapToGrid/>
                <w:color w:val="000000"/>
                <w:sz w:val="20"/>
              </w:rPr>
            </w:pPr>
            <w:r w:rsidRPr="00090469">
              <w:rPr>
                <w:rFonts w:ascii="Arial Narrow" w:hAnsi="Arial Narrow" w:cs="Arial"/>
                <w:color w:val="000000"/>
                <w:sz w:val="20"/>
              </w:rPr>
              <w:t xml:space="preserve">Enquête de base du projet réalisée </w:t>
            </w:r>
            <w:r w:rsidRPr="00090469">
              <w:rPr>
                <w:rFonts w:ascii="Arial Narrow" w:hAnsi="Arial Narrow" w:cs="Arial"/>
                <w:b/>
                <w:color w:val="000000"/>
                <w:sz w:val="20"/>
              </w:rPr>
              <w:t>100%</w:t>
            </w:r>
          </w:p>
          <w:p w:rsidR="007831B8" w:rsidRPr="00090469" w:rsidRDefault="007831B8" w:rsidP="005052BC">
            <w:pPr>
              <w:pStyle w:val="ListParagraph"/>
              <w:ind w:left="360"/>
              <w:jc w:val="both"/>
              <w:rPr>
                <w:rFonts w:ascii="Arial Narrow" w:hAnsi="Arial Narrow" w:cs="Arial"/>
                <w:snapToGrid/>
                <w:color w:val="000000"/>
                <w:sz w:val="20"/>
              </w:rPr>
            </w:pPr>
            <w:r w:rsidRPr="00090469">
              <w:rPr>
                <w:rFonts w:ascii="Arial Narrow" w:hAnsi="Arial Narrow" w:cs="Arial"/>
                <w:color w:val="000000"/>
                <w:sz w:val="20"/>
              </w:rPr>
              <w:t>Stratégie de M&amp;E</w:t>
            </w:r>
            <w:r w:rsidRPr="00090469">
              <w:rPr>
                <w:rFonts w:ascii="Arial Narrow" w:hAnsi="Arial Narrow" w:cs="Arial"/>
                <w:b/>
                <w:color w:val="000000"/>
                <w:sz w:val="20"/>
              </w:rPr>
              <w:t xml:space="preserve"> </w:t>
            </w:r>
            <w:r w:rsidR="007945A4" w:rsidRPr="00090469">
              <w:rPr>
                <w:rFonts w:ascii="Arial Narrow" w:hAnsi="Arial Narrow" w:cs="Arial"/>
                <w:snapToGrid/>
                <w:color w:val="000000"/>
                <w:sz w:val="20"/>
              </w:rPr>
              <w:t>élaborée et mise</w:t>
            </w:r>
            <w:r w:rsidRPr="00090469">
              <w:rPr>
                <w:rFonts w:ascii="Arial Narrow" w:hAnsi="Arial Narrow" w:cs="Arial"/>
                <w:snapToGrid/>
                <w:color w:val="000000"/>
                <w:sz w:val="20"/>
              </w:rPr>
              <w:t xml:space="preserve"> en place </w:t>
            </w:r>
            <w:r w:rsidRPr="00090469">
              <w:rPr>
                <w:rFonts w:ascii="Arial Narrow" w:hAnsi="Arial Narrow" w:cs="Arial"/>
                <w:b/>
                <w:snapToGrid/>
                <w:color w:val="000000"/>
                <w:sz w:val="20"/>
              </w:rPr>
              <w:t>100%</w:t>
            </w:r>
            <w:r w:rsidRPr="00090469">
              <w:rPr>
                <w:rFonts w:ascii="Arial Narrow" w:hAnsi="Arial Narrow" w:cs="Arial"/>
                <w:snapToGrid/>
                <w:color w:val="000000"/>
                <w:sz w:val="20"/>
              </w:rPr>
              <w:tab/>
            </w:r>
          </w:p>
          <w:p w:rsidR="00111695" w:rsidRPr="00090469" w:rsidRDefault="00111695" w:rsidP="005052BC">
            <w:pPr>
              <w:pStyle w:val="ListParagraph"/>
              <w:ind w:left="360"/>
              <w:jc w:val="both"/>
              <w:rPr>
                <w:rFonts w:ascii="Arial Narrow" w:hAnsi="Arial Narrow" w:cs="Arial"/>
                <w:b/>
                <w:snapToGrid/>
                <w:color w:val="000000"/>
                <w:sz w:val="20"/>
              </w:rPr>
            </w:pPr>
            <w:r w:rsidRPr="00090469">
              <w:rPr>
                <w:rFonts w:ascii="Arial Narrow" w:hAnsi="Arial Narrow" w:cs="Arial"/>
                <w:snapToGrid/>
                <w:color w:val="000000"/>
                <w:sz w:val="20"/>
              </w:rPr>
              <w:t>Systèmes et outils de  Suivi et Evaluation développés</w:t>
            </w:r>
            <w:r w:rsidRPr="00090469">
              <w:rPr>
                <w:rFonts w:ascii="Arial Narrow" w:hAnsi="Arial Narrow" w:cs="Arial"/>
                <w:snapToGrid/>
                <w:color w:val="000000"/>
                <w:sz w:val="20"/>
              </w:rPr>
              <w:tab/>
            </w:r>
            <w:r w:rsidRPr="00090469">
              <w:rPr>
                <w:rFonts w:ascii="Arial Narrow" w:hAnsi="Arial Narrow" w:cs="Arial"/>
                <w:b/>
                <w:snapToGrid/>
                <w:color w:val="000000"/>
                <w:sz w:val="20"/>
              </w:rPr>
              <w:t>100%</w:t>
            </w:r>
          </w:p>
          <w:p w:rsidR="00111695" w:rsidRPr="00090469" w:rsidRDefault="00111695" w:rsidP="005052BC">
            <w:pPr>
              <w:pStyle w:val="ListParagraph"/>
              <w:ind w:left="360"/>
              <w:jc w:val="both"/>
              <w:rPr>
                <w:rFonts w:ascii="Arial Narrow" w:hAnsi="Arial Narrow" w:cs="Arial"/>
                <w:snapToGrid/>
                <w:color w:val="000000"/>
                <w:sz w:val="20"/>
              </w:rPr>
            </w:pPr>
            <w:r w:rsidRPr="00090469">
              <w:rPr>
                <w:rFonts w:ascii="Arial Narrow" w:hAnsi="Arial Narrow" w:cs="Arial"/>
                <w:snapToGrid/>
                <w:color w:val="000000"/>
                <w:sz w:val="20"/>
              </w:rPr>
              <w:t>Indicateurs de projet conçus et sélectionnés</w:t>
            </w:r>
            <w:r w:rsidRPr="00090469">
              <w:rPr>
                <w:rFonts w:ascii="Arial Narrow" w:hAnsi="Arial Narrow" w:cs="Arial"/>
                <w:snapToGrid/>
                <w:color w:val="000000"/>
                <w:sz w:val="20"/>
              </w:rPr>
              <w:tab/>
            </w:r>
            <w:r w:rsidRPr="00090469">
              <w:rPr>
                <w:rFonts w:ascii="Arial Narrow" w:hAnsi="Arial Narrow" w:cs="Arial"/>
                <w:b/>
                <w:snapToGrid/>
                <w:color w:val="000000"/>
                <w:sz w:val="20"/>
              </w:rPr>
              <w:t>100%</w:t>
            </w:r>
          </w:p>
          <w:p w:rsidR="00B927E6" w:rsidRPr="00090469" w:rsidRDefault="009F734F" w:rsidP="005052BC">
            <w:pPr>
              <w:pStyle w:val="ListParagraph"/>
              <w:ind w:left="360"/>
              <w:jc w:val="both"/>
              <w:rPr>
                <w:rFonts w:ascii="Arial Narrow" w:hAnsi="Arial Narrow" w:cs="Arial"/>
                <w:snapToGrid/>
                <w:color w:val="000000"/>
                <w:sz w:val="20"/>
              </w:rPr>
            </w:pPr>
            <w:r w:rsidRPr="00090469">
              <w:rPr>
                <w:rFonts w:ascii="Arial Narrow" w:hAnsi="Arial Narrow" w:cs="Arial"/>
                <w:snapToGrid/>
                <w:color w:val="000000"/>
                <w:sz w:val="20"/>
              </w:rPr>
              <w:t xml:space="preserve">Enquêtes </w:t>
            </w:r>
            <w:r w:rsidR="00B927E6" w:rsidRPr="00090469">
              <w:rPr>
                <w:rFonts w:ascii="Arial Narrow" w:hAnsi="Arial Narrow" w:cs="Arial"/>
                <w:snapToGrid/>
                <w:color w:val="000000"/>
                <w:sz w:val="20"/>
              </w:rPr>
              <w:t>thématiques</w:t>
            </w:r>
            <w:r w:rsidR="007A5A2E">
              <w:rPr>
                <w:rFonts w:ascii="Arial Narrow" w:hAnsi="Arial Narrow" w:cs="Arial"/>
                <w:snapToGrid/>
                <w:color w:val="000000"/>
                <w:sz w:val="20"/>
              </w:rPr>
              <w:t xml:space="preserve"> </w:t>
            </w:r>
            <w:r w:rsidR="00B927E6" w:rsidRPr="00090469">
              <w:rPr>
                <w:rFonts w:ascii="Arial Narrow" w:hAnsi="Arial Narrow" w:cs="Arial"/>
                <w:snapToGrid/>
                <w:color w:val="000000"/>
                <w:sz w:val="20"/>
              </w:rPr>
              <w:t>réalisées</w:t>
            </w:r>
            <w:r w:rsidRPr="00090469">
              <w:rPr>
                <w:rFonts w:ascii="Arial Narrow" w:hAnsi="Arial Narrow" w:cs="Arial"/>
                <w:snapToGrid/>
                <w:color w:val="000000"/>
                <w:sz w:val="20"/>
              </w:rPr>
              <w:t xml:space="preserve"> </w:t>
            </w:r>
            <w:r w:rsidR="007A5A2E">
              <w:rPr>
                <w:rFonts w:ascii="Arial Narrow" w:hAnsi="Arial Narrow" w:cs="Arial"/>
                <w:b/>
                <w:snapToGrid/>
                <w:color w:val="000000"/>
                <w:sz w:val="20"/>
              </w:rPr>
              <w:t>50</w:t>
            </w:r>
            <w:r w:rsidR="007A5A2E" w:rsidRPr="00090469">
              <w:rPr>
                <w:rFonts w:ascii="Arial Narrow" w:hAnsi="Arial Narrow" w:cs="Arial"/>
                <w:b/>
                <w:snapToGrid/>
                <w:color w:val="000000"/>
                <w:sz w:val="20"/>
              </w:rPr>
              <w:t>%</w:t>
            </w:r>
          </w:p>
          <w:p w:rsidR="00111695" w:rsidRPr="00090469" w:rsidRDefault="00111695" w:rsidP="005052BC">
            <w:pPr>
              <w:pStyle w:val="ListParagraph"/>
              <w:ind w:left="360"/>
              <w:jc w:val="both"/>
              <w:rPr>
                <w:rFonts w:ascii="Arial Narrow" w:hAnsi="Arial Narrow" w:cs="Arial"/>
                <w:snapToGrid/>
                <w:color w:val="000000"/>
                <w:sz w:val="20"/>
              </w:rPr>
            </w:pPr>
            <w:r w:rsidRPr="00090469">
              <w:rPr>
                <w:rFonts w:ascii="Arial Narrow" w:hAnsi="Arial Narrow" w:cs="Arial"/>
                <w:snapToGrid/>
                <w:color w:val="000000"/>
                <w:sz w:val="20"/>
              </w:rPr>
              <w:t>Ev</w:t>
            </w:r>
            <w:r w:rsidR="00552D2F">
              <w:rPr>
                <w:rFonts w:ascii="Arial Narrow" w:hAnsi="Arial Narrow" w:cs="Arial"/>
                <w:snapToGrid/>
                <w:color w:val="000000"/>
                <w:sz w:val="20"/>
              </w:rPr>
              <w:t xml:space="preserve">aluations </w:t>
            </w:r>
            <w:r w:rsidRPr="00090469">
              <w:rPr>
                <w:rFonts w:ascii="Arial Narrow" w:hAnsi="Arial Narrow" w:cs="Arial"/>
                <w:snapToGrid/>
                <w:color w:val="000000"/>
                <w:sz w:val="20"/>
              </w:rPr>
              <w:t xml:space="preserve">finales réalisées </w:t>
            </w:r>
            <w:r w:rsidR="00930A3C" w:rsidRPr="00930A3C">
              <w:rPr>
                <w:rFonts w:ascii="Arial Narrow" w:hAnsi="Arial Narrow" w:cs="Arial"/>
                <w:b/>
                <w:snapToGrid/>
                <w:sz w:val="20"/>
              </w:rPr>
              <w:t>50%</w:t>
            </w:r>
            <w:r w:rsidRPr="00090469">
              <w:rPr>
                <w:rFonts w:ascii="Arial Narrow" w:hAnsi="Arial Narrow" w:cs="Arial"/>
                <w:snapToGrid/>
                <w:color w:val="000000"/>
                <w:sz w:val="20"/>
              </w:rPr>
              <w:tab/>
            </w:r>
          </w:p>
          <w:p w:rsidR="00111695" w:rsidRPr="00090469" w:rsidRDefault="00111695" w:rsidP="005052BC">
            <w:pPr>
              <w:pStyle w:val="ListParagraph"/>
              <w:ind w:left="360"/>
              <w:jc w:val="both"/>
              <w:rPr>
                <w:rFonts w:ascii="Arial Narrow" w:hAnsi="Arial Narrow" w:cs="Arial"/>
                <w:b/>
                <w:snapToGrid/>
                <w:color w:val="000000"/>
                <w:sz w:val="20"/>
              </w:rPr>
            </w:pPr>
            <w:r w:rsidRPr="00090469">
              <w:rPr>
                <w:rFonts w:ascii="Arial Narrow" w:hAnsi="Arial Narrow" w:cs="Arial"/>
                <w:snapToGrid/>
                <w:color w:val="000000"/>
                <w:sz w:val="20"/>
              </w:rPr>
              <w:t>Rapport périodique préparé en respectant les délais (Mensuel, Trimestriel et annuel)</w:t>
            </w:r>
            <w:r w:rsidRPr="00090469">
              <w:rPr>
                <w:rFonts w:ascii="Arial Narrow" w:hAnsi="Arial Narrow" w:cs="Arial"/>
                <w:snapToGrid/>
                <w:color w:val="000000"/>
                <w:sz w:val="20"/>
              </w:rPr>
              <w:tab/>
            </w:r>
            <w:r w:rsidRPr="00090469">
              <w:rPr>
                <w:rFonts w:ascii="Arial Narrow" w:hAnsi="Arial Narrow" w:cs="Arial"/>
                <w:b/>
                <w:snapToGrid/>
                <w:color w:val="000000"/>
                <w:sz w:val="20"/>
              </w:rPr>
              <w:t>100%</w:t>
            </w:r>
          </w:p>
          <w:p w:rsidR="009F734F" w:rsidRDefault="009F734F" w:rsidP="005052BC">
            <w:pPr>
              <w:pStyle w:val="ListParagraph"/>
              <w:ind w:left="360"/>
              <w:jc w:val="both"/>
              <w:rPr>
                <w:rFonts w:ascii="Arial Narrow" w:hAnsi="Arial Narrow" w:cs="Arial"/>
                <w:b/>
                <w:snapToGrid/>
                <w:color w:val="000000"/>
                <w:sz w:val="20"/>
              </w:rPr>
            </w:pPr>
            <w:r w:rsidRPr="00090469">
              <w:rPr>
                <w:rFonts w:ascii="Arial Narrow" w:hAnsi="Arial Narrow" w:cs="Arial"/>
                <w:snapToGrid/>
                <w:color w:val="000000"/>
                <w:sz w:val="20"/>
              </w:rPr>
              <w:t>Base de données centrale mise en place</w:t>
            </w:r>
            <w:r w:rsidRPr="00090469">
              <w:rPr>
                <w:rFonts w:ascii="Arial Narrow" w:hAnsi="Arial Narrow" w:cs="Arial"/>
                <w:b/>
                <w:snapToGrid/>
                <w:color w:val="000000"/>
                <w:sz w:val="20"/>
              </w:rPr>
              <w:t xml:space="preserve"> </w:t>
            </w:r>
            <w:r w:rsidR="00930A3C" w:rsidRPr="00930A3C">
              <w:rPr>
                <w:rFonts w:ascii="Arial Narrow" w:hAnsi="Arial Narrow" w:cs="Arial"/>
                <w:b/>
                <w:snapToGrid/>
                <w:sz w:val="20"/>
              </w:rPr>
              <w:t>50%</w:t>
            </w:r>
          </w:p>
          <w:p w:rsidR="00B80569" w:rsidRPr="00090469" w:rsidRDefault="00B80569" w:rsidP="005052BC">
            <w:pPr>
              <w:pStyle w:val="ListParagraph"/>
              <w:ind w:left="360"/>
              <w:jc w:val="both"/>
              <w:rPr>
                <w:rFonts w:ascii="Arial Narrow" w:hAnsi="Arial Narrow" w:cs="Arial"/>
                <w:b/>
                <w:snapToGrid/>
                <w:color w:val="000000"/>
                <w:sz w:val="20"/>
              </w:rPr>
            </w:pPr>
          </w:p>
          <w:p w:rsidR="009078C0" w:rsidRPr="009078C0" w:rsidRDefault="00B80569" w:rsidP="009078C0">
            <w:pPr>
              <w:pStyle w:val="ListParagraph"/>
              <w:numPr>
                <w:ilvl w:val="0"/>
                <w:numId w:val="26"/>
              </w:numPr>
              <w:jc w:val="both"/>
              <w:rPr>
                <w:rFonts w:ascii="Arial Narrow" w:hAnsi="Arial Narrow" w:cs="Arial"/>
                <w:sz w:val="20"/>
              </w:rPr>
            </w:pPr>
            <w:r w:rsidRPr="00B80569">
              <w:rPr>
                <w:rFonts w:ascii="Arial Narrow" w:hAnsi="Arial Narrow" w:cs="Arial"/>
                <w:b/>
                <w:sz w:val="20"/>
              </w:rPr>
              <w:t>Data Warehouse (Base de données globale)</w:t>
            </w:r>
            <w:r>
              <w:rPr>
                <w:rFonts w:ascii="Arial Narrow" w:hAnsi="Arial Narrow" w:cs="Arial"/>
                <w:b/>
                <w:sz w:val="20"/>
              </w:rPr>
              <w:t xml:space="preserve"> : </w:t>
            </w:r>
            <w:r w:rsidRPr="00B80569">
              <w:rPr>
                <w:rFonts w:ascii="Arial Narrow" w:hAnsi="Arial Narrow" w:cs="Arial"/>
                <w:sz w:val="20"/>
              </w:rPr>
              <w:t>En attente de</w:t>
            </w:r>
            <w:r>
              <w:rPr>
                <w:rFonts w:ascii="Arial Narrow" w:hAnsi="Arial Narrow" w:cs="Arial"/>
                <w:sz w:val="20"/>
              </w:rPr>
              <w:t xml:space="preserve"> </w:t>
            </w:r>
            <w:r w:rsidRPr="00B80569">
              <w:rPr>
                <w:rFonts w:ascii="Arial Narrow" w:hAnsi="Arial Narrow" w:cs="Arial"/>
                <w:sz w:val="20"/>
              </w:rPr>
              <w:t>validation par l’équipe de 16/6  suite aux nouvelles modification</w:t>
            </w:r>
            <w:r>
              <w:rPr>
                <w:rFonts w:ascii="Arial Narrow" w:hAnsi="Arial Narrow" w:cs="Arial"/>
                <w:sz w:val="20"/>
              </w:rPr>
              <w:t>s</w:t>
            </w:r>
            <w:r w:rsidRPr="00B80569">
              <w:rPr>
                <w:rFonts w:ascii="Arial Narrow" w:hAnsi="Arial Narrow" w:cs="Arial"/>
                <w:sz w:val="20"/>
              </w:rPr>
              <w:t xml:space="preserve"> apportées</w:t>
            </w:r>
            <w:r>
              <w:rPr>
                <w:rFonts w:ascii="Arial Narrow" w:hAnsi="Arial Narrow" w:cs="Arial"/>
                <w:sz w:val="20"/>
              </w:rPr>
              <w:t xml:space="preserve"> par </w:t>
            </w:r>
            <w:r w:rsidRPr="00B80569">
              <w:rPr>
                <w:rFonts w:ascii="Arial Narrow" w:hAnsi="Arial Narrow" w:cs="Arial"/>
                <w:sz w:val="20"/>
              </w:rPr>
              <w:t>l’équipe du Bureau Régional de PNUD au Panama</w:t>
            </w:r>
            <w:r w:rsidR="00930A3C">
              <w:rPr>
                <w:rFonts w:ascii="Arial Narrow" w:hAnsi="Arial Narrow" w:cs="Arial"/>
                <w:sz w:val="20"/>
              </w:rPr>
              <w:t xml:space="preserve"> </w:t>
            </w:r>
            <w:r>
              <w:rPr>
                <w:rFonts w:ascii="Arial Narrow" w:hAnsi="Arial Narrow" w:cs="Arial"/>
                <w:sz w:val="20"/>
              </w:rPr>
              <w:t xml:space="preserve">     </w:t>
            </w:r>
          </w:p>
          <w:p w:rsidR="009078C0" w:rsidRPr="009078C0" w:rsidRDefault="009078C0" w:rsidP="009078C0">
            <w:pPr>
              <w:pStyle w:val="ListParagraph"/>
              <w:numPr>
                <w:ilvl w:val="0"/>
                <w:numId w:val="26"/>
              </w:numPr>
              <w:jc w:val="both"/>
              <w:rPr>
                <w:rFonts w:ascii="Arial Narrow" w:hAnsi="Arial Narrow" w:cs="Arial"/>
                <w:snapToGrid/>
                <w:sz w:val="20"/>
              </w:rPr>
            </w:pPr>
            <w:r w:rsidRPr="009078C0">
              <w:rPr>
                <w:rFonts w:ascii="Arial Narrow" w:hAnsi="Arial Narrow" w:cs="Arial"/>
                <w:b/>
                <w:sz w:val="20"/>
              </w:rPr>
              <w:t>Reporting (Trimestriel et Annuel)</w:t>
            </w:r>
          </w:p>
          <w:p w:rsidR="009078C0" w:rsidRPr="00DF1ED0" w:rsidRDefault="009078C0" w:rsidP="00DF1ED0">
            <w:pPr>
              <w:pStyle w:val="ListParagraph"/>
              <w:ind w:left="360"/>
              <w:jc w:val="both"/>
              <w:rPr>
                <w:rFonts w:ascii="Arial Narrow" w:hAnsi="Arial Narrow" w:cs="Arial"/>
                <w:sz w:val="20"/>
              </w:rPr>
            </w:pPr>
            <w:r w:rsidRPr="009078C0">
              <w:rPr>
                <w:rFonts w:ascii="Arial Narrow" w:hAnsi="Arial Narrow" w:cs="Arial"/>
                <w:sz w:val="20"/>
              </w:rPr>
              <w:t xml:space="preserve">Rapport trimestriel pour la période concernée finalisé et envoyé </w:t>
            </w:r>
          </w:p>
          <w:p w:rsidR="009078C0" w:rsidRPr="009078C0" w:rsidRDefault="009078C0" w:rsidP="009078C0">
            <w:pPr>
              <w:pStyle w:val="ListParagraph"/>
              <w:numPr>
                <w:ilvl w:val="0"/>
                <w:numId w:val="26"/>
              </w:numPr>
              <w:jc w:val="both"/>
              <w:rPr>
                <w:rFonts w:ascii="Arial Narrow" w:hAnsi="Arial Narrow" w:cs="Arial"/>
                <w:snapToGrid/>
                <w:sz w:val="20"/>
              </w:rPr>
            </w:pPr>
            <w:r w:rsidRPr="009078C0">
              <w:rPr>
                <w:rFonts w:ascii="Arial Narrow" w:hAnsi="Arial Narrow" w:cs="Arial"/>
                <w:b/>
                <w:sz w:val="20"/>
              </w:rPr>
              <w:t>Enquête de perception et de satisfaction sur la mise en place des plateformes communautaires</w:t>
            </w:r>
            <w:r w:rsidRPr="009078C0">
              <w:rPr>
                <w:rFonts w:ascii="Arial Narrow" w:hAnsi="Arial Narrow" w:cs="Arial"/>
                <w:sz w:val="20"/>
              </w:rPr>
              <w:t xml:space="preserve"> tenue au mois de juin est finalisée et effective : </w:t>
            </w:r>
          </w:p>
          <w:p w:rsidR="009078C0" w:rsidRDefault="009078C0" w:rsidP="009078C0">
            <w:pPr>
              <w:pStyle w:val="ListParagraph"/>
              <w:rPr>
                <w:rFonts w:ascii="Arial Narrow" w:hAnsi="Arial Narrow" w:cs="Arial"/>
                <w:snapToGrid/>
                <w:sz w:val="20"/>
              </w:rPr>
            </w:pPr>
          </w:p>
          <w:p w:rsidR="009078C0" w:rsidRDefault="009E7B22" w:rsidP="0041043F">
            <w:pPr>
              <w:pStyle w:val="ListParagraph"/>
              <w:numPr>
                <w:ilvl w:val="0"/>
                <w:numId w:val="72"/>
              </w:numPr>
              <w:ind w:left="882"/>
              <w:jc w:val="both"/>
              <w:rPr>
                <w:rFonts w:ascii="Arial Narrow" w:hAnsi="Arial Narrow" w:cs="Arial"/>
                <w:snapToGrid/>
                <w:sz w:val="20"/>
              </w:rPr>
            </w:pPr>
            <w:r>
              <w:rPr>
                <w:rFonts w:ascii="Arial Narrow" w:hAnsi="Arial Narrow" w:cs="Arial"/>
                <w:snapToGrid/>
                <w:sz w:val="20"/>
              </w:rPr>
              <w:t xml:space="preserve">Les trouvailles ont été présentées à l’équipe du projet et des recommandations y ont été formulées </w:t>
            </w:r>
          </w:p>
          <w:p w:rsidR="009078C0" w:rsidRDefault="009E7B22" w:rsidP="0041043F">
            <w:pPr>
              <w:pStyle w:val="ListParagraph"/>
              <w:numPr>
                <w:ilvl w:val="0"/>
                <w:numId w:val="72"/>
              </w:numPr>
              <w:ind w:left="882"/>
              <w:jc w:val="both"/>
              <w:rPr>
                <w:rFonts w:ascii="Arial Narrow" w:hAnsi="Arial Narrow" w:cs="Arial"/>
                <w:snapToGrid/>
                <w:sz w:val="20"/>
              </w:rPr>
            </w:pPr>
            <w:r>
              <w:rPr>
                <w:rFonts w:ascii="Arial Narrow" w:hAnsi="Arial Narrow" w:cs="Arial"/>
                <w:snapToGrid/>
                <w:sz w:val="20"/>
              </w:rPr>
              <w:t>Suites à ces</w:t>
            </w:r>
            <w:r w:rsidR="009078C0">
              <w:rPr>
                <w:rFonts w:ascii="Arial Narrow" w:hAnsi="Arial Narrow" w:cs="Arial"/>
                <w:snapToGrid/>
                <w:sz w:val="20"/>
              </w:rPr>
              <w:t xml:space="preserve"> recommandations, il a été décidé d’approfondir cette enquête afin d’analyser le pourquoi de certains résultats</w:t>
            </w:r>
            <w:r>
              <w:rPr>
                <w:rFonts w:ascii="Arial Narrow" w:hAnsi="Arial Narrow" w:cs="Arial"/>
                <w:snapToGrid/>
                <w:sz w:val="20"/>
              </w:rPr>
              <w:t xml:space="preserve"> laquelle enquête est en phase d’achèvement</w:t>
            </w:r>
          </w:p>
          <w:p w:rsidR="009E7B22" w:rsidRPr="009E7B22" w:rsidRDefault="009E7B22" w:rsidP="009078C0">
            <w:pPr>
              <w:pStyle w:val="ListParagraph"/>
              <w:numPr>
                <w:ilvl w:val="0"/>
                <w:numId w:val="26"/>
              </w:numPr>
              <w:jc w:val="both"/>
              <w:rPr>
                <w:rFonts w:ascii="Arial Narrow" w:hAnsi="Arial Narrow" w:cs="Arial"/>
                <w:snapToGrid/>
                <w:sz w:val="20"/>
              </w:rPr>
            </w:pPr>
            <w:r w:rsidRPr="009E7B22">
              <w:rPr>
                <w:rFonts w:ascii="Arial Narrow" w:hAnsi="Arial Narrow" w:cs="Arial"/>
                <w:b/>
                <w:sz w:val="20"/>
              </w:rPr>
              <w:t xml:space="preserve">Enquête sur le processus retour du projet 16/6 </w:t>
            </w:r>
            <w:r w:rsidR="00637176">
              <w:rPr>
                <w:rFonts w:ascii="Arial Narrow" w:hAnsi="Arial Narrow" w:cs="Arial"/>
                <w:b/>
                <w:sz w:val="20"/>
              </w:rPr>
              <w:t xml:space="preserve">et sur la reconstruction </w:t>
            </w:r>
            <w:r w:rsidR="00074672">
              <w:rPr>
                <w:rFonts w:ascii="Arial Narrow" w:hAnsi="Arial Narrow" w:cs="Arial"/>
                <w:sz w:val="20"/>
              </w:rPr>
              <w:t>reportée en 2014</w:t>
            </w:r>
          </w:p>
          <w:p w:rsidR="009E7B22" w:rsidRPr="009E7B22" w:rsidRDefault="009E7B22" w:rsidP="009E7B22">
            <w:pPr>
              <w:pStyle w:val="ListParagraph"/>
              <w:numPr>
                <w:ilvl w:val="0"/>
                <w:numId w:val="26"/>
              </w:numPr>
              <w:jc w:val="both"/>
              <w:rPr>
                <w:rFonts w:ascii="Arial Narrow" w:hAnsi="Arial Narrow" w:cs="Arial"/>
                <w:snapToGrid/>
                <w:sz w:val="20"/>
              </w:rPr>
            </w:pPr>
            <w:r>
              <w:rPr>
                <w:rFonts w:ascii="Arial Narrow" w:hAnsi="Arial Narrow" w:cs="Arial"/>
                <w:b/>
                <w:sz w:val="20"/>
              </w:rPr>
              <w:t xml:space="preserve">Enquête de perception et de satisfaction sur les investissements consentis dans les quartiers </w:t>
            </w:r>
            <w:r>
              <w:rPr>
                <w:rFonts w:ascii="Arial Narrow" w:hAnsi="Arial Narrow" w:cs="Arial"/>
                <w:sz w:val="20"/>
              </w:rPr>
              <w:t>est en phase d’achèvement</w:t>
            </w:r>
          </w:p>
          <w:p w:rsidR="009E7B22" w:rsidRPr="009E7B22" w:rsidRDefault="009E7B22" w:rsidP="009E7B22">
            <w:pPr>
              <w:pStyle w:val="ListParagraph"/>
              <w:numPr>
                <w:ilvl w:val="0"/>
                <w:numId w:val="26"/>
              </w:numPr>
              <w:jc w:val="both"/>
              <w:rPr>
                <w:rFonts w:ascii="Arial Narrow" w:hAnsi="Arial Narrow" w:cs="Arial"/>
                <w:snapToGrid/>
                <w:sz w:val="20"/>
              </w:rPr>
            </w:pPr>
            <w:r>
              <w:rPr>
                <w:rFonts w:ascii="Arial Narrow" w:hAnsi="Arial Narrow" w:cs="Arial"/>
                <w:b/>
                <w:sz w:val="20"/>
              </w:rPr>
              <w:t>Enquête su</w:t>
            </w:r>
            <w:r w:rsidR="00074672">
              <w:rPr>
                <w:rFonts w:ascii="Arial Narrow" w:hAnsi="Arial Narrow" w:cs="Arial"/>
                <w:b/>
                <w:sz w:val="20"/>
              </w:rPr>
              <w:t xml:space="preserve">r les activités génératrices </w:t>
            </w:r>
            <w:r>
              <w:rPr>
                <w:rFonts w:ascii="Arial Narrow" w:hAnsi="Arial Narrow" w:cs="Arial"/>
                <w:sz w:val="20"/>
              </w:rPr>
              <w:t>est en phase d’achèvement</w:t>
            </w:r>
          </w:p>
          <w:p w:rsidR="009E7B22" w:rsidRPr="00637176" w:rsidRDefault="009E7B22" w:rsidP="009078C0">
            <w:pPr>
              <w:pStyle w:val="ListParagraph"/>
              <w:numPr>
                <w:ilvl w:val="0"/>
                <w:numId w:val="26"/>
              </w:numPr>
              <w:jc w:val="both"/>
              <w:rPr>
                <w:rFonts w:ascii="Arial Narrow" w:hAnsi="Arial Narrow" w:cs="Arial"/>
                <w:snapToGrid/>
                <w:sz w:val="20"/>
              </w:rPr>
            </w:pPr>
            <w:r w:rsidRPr="00637176">
              <w:rPr>
                <w:rFonts w:ascii="Arial Narrow" w:hAnsi="Arial Narrow" w:cs="Arial"/>
                <w:b/>
                <w:snapToGrid/>
                <w:sz w:val="20"/>
              </w:rPr>
              <w:t xml:space="preserve">Enquête </w:t>
            </w:r>
            <w:r w:rsidR="00637176">
              <w:rPr>
                <w:rFonts w:ascii="Arial Narrow" w:hAnsi="Arial Narrow" w:cs="Arial"/>
                <w:b/>
                <w:snapToGrid/>
                <w:sz w:val="20"/>
              </w:rPr>
              <w:t>de suivi (Check L</w:t>
            </w:r>
            <w:r w:rsidRPr="00637176">
              <w:rPr>
                <w:rFonts w:ascii="Arial Narrow" w:hAnsi="Arial Narrow" w:cs="Arial"/>
                <w:b/>
                <w:snapToGrid/>
                <w:sz w:val="20"/>
              </w:rPr>
              <w:t>ist)</w:t>
            </w:r>
            <w:r w:rsidRPr="00637176">
              <w:rPr>
                <w:rFonts w:ascii="Arial Narrow" w:hAnsi="Arial Narrow" w:cs="Arial"/>
                <w:snapToGrid/>
                <w:sz w:val="20"/>
              </w:rPr>
              <w:t xml:space="preserve"> par rapport aux résultats de l’</w:t>
            </w:r>
            <w:r w:rsidR="00637176" w:rsidRPr="00637176">
              <w:rPr>
                <w:rFonts w:ascii="Arial Narrow" w:hAnsi="Arial Narrow" w:cs="Arial"/>
                <w:snapToGrid/>
                <w:sz w:val="20"/>
              </w:rPr>
              <w:t xml:space="preserve">enquête </w:t>
            </w:r>
            <w:r w:rsidR="00637176" w:rsidRPr="00637176">
              <w:rPr>
                <w:rFonts w:ascii="Arial Narrow" w:hAnsi="Arial Narrow" w:cs="Arial"/>
                <w:sz w:val="20"/>
              </w:rPr>
              <w:t>de satisfaction sur les maisons réparées</w:t>
            </w:r>
            <w:r w:rsidR="00637176">
              <w:rPr>
                <w:rFonts w:ascii="Arial Narrow" w:hAnsi="Arial Narrow" w:cs="Arial"/>
                <w:sz w:val="20"/>
              </w:rPr>
              <w:t xml:space="preserve"> tenue au mois de septembre est finalisée mais non encore restituée</w:t>
            </w:r>
          </w:p>
          <w:p w:rsidR="00637176" w:rsidRDefault="00637176" w:rsidP="009078C0">
            <w:pPr>
              <w:pStyle w:val="ListParagraph"/>
              <w:numPr>
                <w:ilvl w:val="0"/>
                <w:numId w:val="26"/>
              </w:numPr>
              <w:jc w:val="both"/>
              <w:rPr>
                <w:rFonts w:ascii="Arial Narrow" w:hAnsi="Arial Narrow" w:cs="Arial"/>
                <w:snapToGrid/>
                <w:sz w:val="20"/>
              </w:rPr>
            </w:pPr>
            <w:r>
              <w:rPr>
                <w:rFonts w:ascii="Arial Narrow" w:hAnsi="Arial Narrow" w:cs="Arial"/>
                <w:b/>
                <w:snapToGrid/>
                <w:sz w:val="20"/>
              </w:rPr>
              <w:t>Évaluation finale du projet 16/6 </w:t>
            </w:r>
            <w:r>
              <w:rPr>
                <w:rFonts w:ascii="Arial Narrow" w:hAnsi="Arial Narrow" w:cs="Arial"/>
                <w:snapToGrid/>
                <w:sz w:val="20"/>
              </w:rPr>
              <w:t>tenue au mois de novembre :</w:t>
            </w:r>
          </w:p>
          <w:p w:rsidR="00637176" w:rsidRDefault="00637176" w:rsidP="0041043F">
            <w:pPr>
              <w:pStyle w:val="ListParagraph"/>
              <w:numPr>
                <w:ilvl w:val="0"/>
                <w:numId w:val="73"/>
              </w:numPr>
              <w:jc w:val="both"/>
              <w:rPr>
                <w:rFonts w:ascii="Arial Narrow" w:hAnsi="Arial Narrow" w:cs="Arial"/>
                <w:snapToGrid/>
                <w:sz w:val="20"/>
              </w:rPr>
            </w:pPr>
            <w:r>
              <w:rPr>
                <w:rFonts w:ascii="Arial Narrow" w:hAnsi="Arial Narrow" w:cs="Arial"/>
                <w:snapToGrid/>
                <w:sz w:val="20"/>
              </w:rPr>
              <w:t>Collecte de données quantitatives finalisée</w:t>
            </w:r>
          </w:p>
          <w:p w:rsidR="00637176" w:rsidRDefault="00637176" w:rsidP="0041043F">
            <w:pPr>
              <w:pStyle w:val="ListParagraph"/>
              <w:numPr>
                <w:ilvl w:val="0"/>
                <w:numId w:val="73"/>
              </w:numPr>
              <w:jc w:val="both"/>
              <w:rPr>
                <w:rFonts w:ascii="Arial Narrow" w:hAnsi="Arial Narrow" w:cs="Arial"/>
                <w:snapToGrid/>
                <w:sz w:val="20"/>
              </w:rPr>
            </w:pPr>
            <w:r>
              <w:rPr>
                <w:rFonts w:ascii="Arial Narrow" w:hAnsi="Arial Narrow" w:cs="Arial"/>
                <w:snapToGrid/>
                <w:sz w:val="20"/>
              </w:rPr>
              <w:t>Collecte de données qualitative en phase d’achèvement</w:t>
            </w:r>
          </w:p>
          <w:p w:rsidR="00637176" w:rsidRDefault="00637176" w:rsidP="0041043F">
            <w:pPr>
              <w:pStyle w:val="ListParagraph"/>
              <w:numPr>
                <w:ilvl w:val="0"/>
                <w:numId w:val="73"/>
              </w:numPr>
              <w:jc w:val="both"/>
              <w:rPr>
                <w:rFonts w:ascii="Arial Narrow" w:hAnsi="Arial Narrow" w:cs="Arial"/>
                <w:snapToGrid/>
                <w:sz w:val="20"/>
              </w:rPr>
            </w:pPr>
            <w:r>
              <w:rPr>
                <w:rFonts w:ascii="Arial Narrow" w:hAnsi="Arial Narrow" w:cs="Arial"/>
                <w:snapToGrid/>
                <w:sz w:val="20"/>
              </w:rPr>
              <w:t>Processus de traitement en phase d’achèvement</w:t>
            </w:r>
          </w:p>
          <w:p w:rsidR="00637176" w:rsidRPr="009E7B22" w:rsidRDefault="00637176" w:rsidP="0041043F">
            <w:pPr>
              <w:pStyle w:val="ListParagraph"/>
              <w:numPr>
                <w:ilvl w:val="0"/>
                <w:numId w:val="73"/>
              </w:numPr>
              <w:jc w:val="both"/>
              <w:rPr>
                <w:rFonts w:ascii="Arial Narrow" w:hAnsi="Arial Narrow" w:cs="Arial"/>
                <w:snapToGrid/>
                <w:sz w:val="20"/>
              </w:rPr>
            </w:pPr>
            <w:r>
              <w:rPr>
                <w:rFonts w:ascii="Arial Narrow" w:hAnsi="Arial Narrow" w:cs="Arial"/>
                <w:snapToGrid/>
                <w:sz w:val="20"/>
              </w:rPr>
              <w:t>Restitution des résultats à réaliser à la fin du mois janvier</w:t>
            </w:r>
          </w:p>
          <w:p w:rsidR="001B3DC5" w:rsidRPr="00512A0B" w:rsidRDefault="00B80569" w:rsidP="00512A0B">
            <w:pPr>
              <w:jc w:val="both"/>
              <w:rPr>
                <w:rFonts w:ascii="Arial Narrow" w:hAnsi="Arial Narrow" w:cs="Arial"/>
                <w:sz w:val="20"/>
              </w:rPr>
            </w:pPr>
            <w:r w:rsidRPr="009078C0">
              <w:rPr>
                <w:rFonts w:ascii="Arial Narrow" w:hAnsi="Arial Narrow" w:cs="Arial"/>
                <w:sz w:val="20"/>
              </w:rPr>
              <w:t xml:space="preserve">       </w:t>
            </w:r>
            <w:r w:rsidR="00512A0B">
              <w:rPr>
                <w:rFonts w:ascii="Arial Narrow" w:hAnsi="Arial Narrow" w:cs="Arial"/>
                <w:sz w:val="20"/>
              </w:rPr>
              <w:t xml:space="preserve">                     </w:t>
            </w:r>
            <w:r w:rsidRPr="009078C0">
              <w:rPr>
                <w:rFonts w:ascii="Arial Narrow" w:hAnsi="Arial Narrow" w:cs="Arial"/>
                <w:sz w:val="20"/>
              </w:rPr>
              <w:t xml:space="preserve">                                                                                                   </w:t>
            </w:r>
            <w:r w:rsidR="00B7660D" w:rsidRPr="00512A0B">
              <w:rPr>
                <w:rFonts w:ascii="Arial Narrow" w:hAnsi="Arial Narrow" w:cs="Arial"/>
                <w:color w:val="FF0000"/>
                <w:sz w:val="20"/>
              </w:rPr>
              <w:t xml:space="preserve"> </w:t>
            </w:r>
          </w:p>
        </w:tc>
        <w:tc>
          <w:tcPr>
            <w:tcW w:w="1909" w:type="dxa"/>
            <w:shd w:val="clear" w:color="auto" w:fill="auto"/>
            <w:vAlign w:val="center"/>
          </w:tcPr>
          <w:p w:rsidR="001B3DC5" w:rsidRPr="008E403C" w:rsidRDefault="000F5AD9" w:rsidP="005052BC">
            <w:pPr>
              <w:jc w:val="center"/>
              <w:rPr>
                <w:rFonts w:ascii="Arial Narrow" w:hAnsi="Arial Narrow" w:cs="Arial"/>
                <w:b/>
                <w:color w:val="FF0000"/>
                <w:sz w:val="20"/>
              </w:rPr>
            </w:pPr>
            <w:r w:rsidRPr="00552D2F">
              <w:rPr>
                <w:rFonts w:ascii="Arial Narrow" w:hAnsi="Arial Narrow" w:cs="Arial"/>
                <w:b/>
                <w:sz w:val="20"/>
              </w:rPr>
              <w:t>8</w:t>
            </w:r>
            <w:r w:rsidR="00552D2F" w:rsidRPr="00552D2F">
              <w:rPr>
                <w:rFonts w:ascii="Arial Narrow" w:hAnsi="Arial Narrow" w:cs="Arial"/>
                <w:b/>
                <w:sz w:val="20"/>
              </w:rPr>
              <w:t>1</w:t>
            </w:r>
            <w:r w:rsidR="001B3DC5" w:rsidRPr="00552D2F">
              <w:rPr>
                <w:rFonts w:ascii="Arial Narrow" w:hAnsi="Arial Narrow" w:cs="Arial"/>
                <w:b/>
                <w:sz w:val="20"/>
              </w:rPr>
              <w:t>%</w:t>
            </w:r>
          </w:p>
        </w:tc>
      </w:tr>
    </w:tbl>
    <w:p w:rsidR="00AB3EFE" w:rsidRDefault="00AB3EFE" w:rsidP="005052BC">
      <w:pPr>
        <w:jc w:val="both"/>
        <w:rPr>
          <w:rFonts w:ascii="Arial Narrow" w:hAnsi="Arial Narrow" w:cs="Arial"/>
          <w:sz w:val="20"/>
        </w:rPr>
      </w:pPr>
    </w:p>
    <w:p w:rsidR="00512A0B" w:rsidRDefault="00512A0B" w:rsidP="005052BC">
      <w:pPr>
        <w:jc w:val="both"/>
        <w:rPr>
          <w:rFonts w:ascii="Arial Narrow" w:hAnsi="Arial Narrow" w:cs="Arial"/>
          <w:sz w:val="20"/>
        </w:rPr>
      </w:pPr>
    </w:p>
    <w:p w:rsidR="00512A0B" w:rsidRDefault="00512A0B" w:rsidP="005052BC">
      <w:pPr>
        <w:jc w:val="both"/>
        <w:rPr>
          <w:rFonts w:ascii="Arial Narrow" w:hAnsi="Arial Narrow" w:cs="Arial"/>
          <w:sz w:val="20"/>
        </w:rPr>
      </w:pPr>
    </w:p>
    <w:p w:rsidR="00512A0B" w:rsidRDefault="00512A0B" w:rsidP="005052BC">
      <w:pPr>
        <w:jc w:val="both"/>
        <w:rPr>
          <w:rFonts w:ascii="Arial Narrow" w:hAnsi="Arial Narrow" w:cs="Arial"/>
          <w:sz w:val="20"/>
        </w:rPr>
      </w:pPr>
    </w:p>
    <w:p w:rsidR="00564AF8" w:rsidRDefault="00564AF8" w:rsidP="005052BC">
      <w:pPr>
        <w:jc w:val="both"/>
        <w:rPr>
          <w:rFonts w:ascii="Arial Narrow" w:hAnsi="Arial Narrow" w:cs="Arial"/>
          <w:sz w:val="20"/>
        </w:rPr>
      </w:pPr>
    </w:p>
    <w:p w:rsidR="00564AF8" w:rsidRDefault="00564AF8" w:rsidP="005052BC">
      <w:pPr>
        <w:jc w:val="both"/>
        <w:rPr>
          <w:rFonts w:ascii="Arial Narrow" w:hAnsi="Arial Narrow" w:cs="Arial"/>
          <w:sz w:val="20"/>
        </w:rPr>
      </w:pPr>
    </w:p>
    <w:p w:rsidR="00564AF8" w:rsidRDefault="00564AF8" w:rsidP="005052BC">
      <w:pPr>
        <w:jc w:val="both"/>
        <w:rPr>
          <w:rFonts w:ascii="Arial Narrow" w:hAnsi="Arial Narrow" w:cs="Arial"/>
          <w:sz w:val="20"/>
        </w:rPr>
      </w:pPr>
    </w:p>
    <w:p w:rsidR="00564AF8" w:rsidRDefault="00564AF8" w:rsidP="005052BC">
      <w:pPr>
        <w:jc w:val="both"/>
        <w:rPr>
          <w:rFonts w:ascii="Arial Narrow" w:hAnsi="Arial Narrow" w:cs="Arial"/>
          <w:sz w:val="20"/>
        </w:rPr>
      </w:pPr>
    </w:p>
    <w:p w:rsidR="00512A0B" w:rsidRDefault="00512A0B" w:rsidP="005052BC">
      <w:pPr>
        <w:jc w:val="both"/>
        <w:rPr>
          <w:rFonts w:ascii="Arial Narrow" w:hAnsi="Arial Narrow" w:cs="Arial"/>
          <w:sz w:val="20"/>
        </w:rPr>
      </w:pPr>
    </w:p>
    <w:p w:rsidR="00AB3EFE" w:rsidRPr="005052BC" w:rsidRDefault="00AB3EFE" w:rsidP="005052BC">
      <w:pPr>
        <w:jc w:val="both"/>
        <w:rPr>
          <w:rFonts w:ascii="Arial Narrow" w:hAnsi="Arial Narrow" w:cs="Arial"/>
          <w:sz w:val="2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E6115" w:rsidRPr="00512A0B" w:rsidTr="00263A4F">
        <w:trPr>
          <w:trHeight w:val="548"/>
        </w:trPr>
        <w:tc>
          <w:tcPr>
            <w:tcW w:w="10080" w:type="dxa"/>
            <w:shd w:val="clear" w:color="auto" w:fill="auto"/>
            <w:vAlign w:val="center"/>
          </w:tcPr>
          <w:p w:rsidR="00250371" w:rsidRPr="00512A0B" w:rsidRDefault="00771283" w:rsidP="005052BC">
            <w:pPr>
              <w:jc w:val="both"/>
              <w:rPr>
                <w:rFonts w:ascii="Arial Narrow" w:hAnsi="Arial Narrow" w:cs="Arial"/>
                <w:color w:val="000000"/>
                <w:sz w:val="20"/>
              </w:rPr>
            </w:pPr>
            <w:r w:rsidRPr="00512A0B">
              <w:rPr>
                <w:rFonts w:ascii="Arial Narrow" w:hAnsi="Arial Narrow" w:cs="Arial"/>
                <w:b/>
                <w:sz w:val="20"/>
              </w:rPr>
              <w:lastRenderedPageBreak/>
              <w:t>Réalisations Qualitatives par rapport aux résultats attendus</w:t>
            </w:r>
            <w:r w:rsidR="00DB31AC" w:rsidRPr="00512A0B">
              <w:rPr>
                <w:rStyle w:val="FootnoteReference"/>
                <w:rFonts w:ascii="Arial Narrow" w:hAnsi="Arial Narrow" w:cs="Arial"/>
                <w:b/>
                <w:sz w:val="20"/>
              </w:rPr>
              <w:footnoteReference w:id="8"/>
            </w:r>
            <w:r w:rsidR="00250371" w:rsidRPr="00512A0B">
              <w:rPr>
                <w:rFonts w:ascii="Arial Narrow" w:hAnsi="Arial Narrow" w:cs="Arial"/>
                <w:b/>
                <w:sz w:val="20"/>
              </w:rPr>
              <w:t>:</w:t>
            </w:r>
          </w:p>
        </w:tc>
      </w:tr>
      <w:tr w:rsidR="00734C82" w:rsidRPr="00512A0B" w:rsidTr="00263A4F">
        <w:trPr>
          <w:trHeight w:val="548"/>
        </w:trPr>
        <w:tc>
          <w:tcPr>
            <w:tcW w:w="10080" w:type="dxa"/>
            <w:shd w:val="clear" w:color="auto" w:fill="auto"/>
            <w:vAlign w:val="center"/>
          </w:tcPr>
          <w:p w:rsidR="00734C82" w:rsidRPr="00512A0B" w:rsidRDefault="00734C82" w:rsidP="005052BC">
            <w:pPr>
              <w:jc w:val="both"/>
              <w:rPr>
                <w:rFonts w:ascii="Arial Narrow" w:hAnsi="Arial Narrow" w:cs="Arial"/>
                <w:b/>
                <w:sz w:val="32"/>
                <w:szCs w:val="32"/>
              </w:rPr>
            </w:pPr>
            <w:r w:rsidRPr="00512A0B">
              <w:rPr>
                <w:rFonts w:ascii="Arial Narrow" w:hAnsi="Arial Narrow" w:cs="Arial"/>
                <w:b/>
                <w:sz w:val="32"/>
                <w:szCs w:val="32"/>
              </w:rPr>
              <w:t>16/6</w:t>
            </w:r>
          </w:p>
        </w:tc>
      </w:tr>
      <w:tr w:rsidR="00FE6115" w:rsidRPr="00512A0B" w:rsidTr="00263A4F">
        <w:trPr>
          <w:trHeight w:val="60"/>
        </w:trPr>
        <w:tc>
          <w:tcPr>
            <w:tcW w:w="10080" w:type="dxa"/>
            <w:shd w:val="clear" w:color="auto" w:fill="auto"/>
          </w:tcPr>
          <w:p w:rsidR="00DD1EA5" w:rsidRPr="00512A0B" w:rsidRDefault="00DD1EA5" w:rsidP="005052BC">
            <w:pPr>
              <w:pStyle w:val="ListParagraph"/>
              <w:numPr>
                <w:ilvl w:val="0"/>
                <w:numId w:val="2"/>
              </w:numPr>
              <w:jc w:val="both"/>
              <w:rPr>
                <w:rFonts w:ascii="Arial Narrow" w:hAnsi="Arial Narrow" w:cs="Arial"/>
                <w:b/>
                <w:color w:val="000000"/>
                <w:sz w:val="20"/>
                <w:lang w:val="fr-CA"/>
              </w:rPr>
            </w:pPr>
            <w:r w:rsidRPr="00512A0B">
              <w:rPr>
                <w:rFonts w:ascii="Arial Narrow" w:hAnsi="Arial Narrow" w:cs="Arial"/>
                <w:b/>
                <w:color w:val="000000"/>
                <w:sz w:val="20"/>
                <w:lang w:val="fr-CA"/>
              </w:rPr>
              <w:t xml:space="preserve">Logement </w:t>
            </w:r>
          </w:p>
          <w:p w:rsidR="002D6E2B" w:rsidRPr="00512A0B" w:rsidRDefault="002D6E2B" w:rsidP="005052BC">
            <w:pPr>
              <w:jc w:val="both"/>
              <w:rPr>
                <w:rFonts w:ascii="Arial Narrow" w:hAnsi="Arial Narrow" w:cs="Arial"/>
                <w:b/>
                <w:snapToGrid/>
                <w:color w:val="000000"/>
                <w:sz w:val="20"/>
                <w:lang w:val="fr-CA"/>
              </w:rPr>
            </w:pPr>
          </w:p>
          <w:p w:rsidR="002D6E2B" w:rsidRPr="00512A0B" w:rsidRDefault="002D6E2B" w:rsidP="00E154AA">
            <w:pPr>
              <w:pStyle w:val="ListParagraph"/>
              <w:numPr>
                <w:ilvl w:val="0"/>
                <w:numId w:val="79"/>
              </w:numPr>
              <w:jc w:val="both"/>
              <w:rPr>
                <w:rFonts w:ascii="Arial Narrow" w:hAnsi="Arial Narrow" w:cs="Arial"/>
                <w:b/>
                <w:color w:val="000000"/>
                <w:sz w:val="20"/>
              </w:rPr>
            </w:pPr>
            <w:r w:rsidRPr="00512A0B">
              <w:rPr>
                <w:rFonts w:ascii="Arial Narrow" w:hAnsi="Arial Narrow" w:cs="Arial"/>
                <w:b/>
                <w:color w:val="000000"/>
                <w:sz w:val="20"/>
              </w:rPr>
              <w:t>Reconstruction de maisons rouges</w:t>
            </w:r>
          </w:p>
          <w:p w:rsidR="002D6E2B" w:rsidRPr="00512A0B" w:rsidRDefault="002D6E2B" w:rsidP="005052BC">
            <w:pPr>
              <w:pStyle w:val="ListParagraph"/>
              <w:ind w:left="360"/>
              <w:jc w:val="both"/>
              <w:rPr>
                <w:rFonts w:ascii="Arial Narrow" w:hAnsi="Arial Narrow" w:cs="Arial"/>
                <w:color w:val="000000"/>
                <w:sz w:val="20"/>
              </w:rPr>
            </w:pPr>
          </w:p>
          <w:p w:rsidR="0064665B" w:rsidRPr="00512A0B" w:rsidRDefault="0064665B" w:rsidP="005052BC">
            <w:pPr>
              <w:pStyle w:val="ListParagraph"/>
              <w:ind w:left="360"/>
              <w:jc w:val="both"/>
              <w:rPr>
                <w:rFonts w:ascii="Arial Narrow" w:hAnsi="Arial Narrow" w:cs="Arial"/>
                <w:color w:val="000000"/>
                <w:sz w:val="20"/>
              </w:rPr>
            </w:pPr>
            <w:r w:rsidRPr="00512A0B">
              <w:rPr>
                <w:rFonts w:ascii="Arial Narrow" w:hAnsi="Arial Narrow" w:cs="Arial"/>
                <w:color w:val="000000"/>
                <w:sz w:val="20"/>
              </w:rPr>
              <w:t xml:space="preserve">La construction des 19 maisons du site collectif de Morne Hercule est pratiquement arrivée à sa fin. Et parallèlement la construction des 5 maisons du site pilote de Nérette entame sa phase finale d’achèvement. </w:t>
            </w:r>
          </w:p>
          <w:p w:rsidR="0064665B" w:rsidRPr="00512A0B" w:rsidRDefault="0064665B" w:rsidP="005052BC">
            <w:pPr>
              <w:pStyle w:val="ListParagraph"/>
              <w:ind w:left="360"/>
              <w:jc w:val="both"/>
              <w:rPr>
                <w:rFonts w:ascii="Arial Narrow" w:hAnsi="Arial Narrow" w:cs="Arial"/>
                <w:color w:val="000000"/>
                <w:sz w:val="20"/>
              </w:rPr>
            </w:pPr>
          </w:p>
          <w:p w:rsidR="0064665B" w:rsidRPr="00512A0B" w:rsidRDefault="0064665B" w:rsidP="005052BC">
            <w:pPr>
              <w:pStyle w:val="ListParagraph"/>
              <w:ind w:left="360"/>
              <w:jc w:val="both"/>
              <w:rPr>
                <w:rFonts w:ascii="Arial Narrow" w:hAnsi="Arial Narrow" w:cs="Arial"/>
                <w:color w:val="000000"/>
                <w:sz w:val="20"/>
              </w:rPr>
            </w:pPr>
            <w:r w:rsidRPr="00512A0B">
              <w:rPr>
                <w:rFonts w:ascii="Arial Narrow" w:hAnsi="Arial Narrow" w:cs="Arial"/>
                <w:color w:val="000000"/>
                <w:sz w:val="20"/>
              </w:rPr>
              <w:t xml:space="preserve">Le projet pilote de Morne Hercule qui s’annonce déjà comme un succès en termes de nouvelle approche de construction de  logements sociaux en Haïti, a retenu l’attention de beaucoup de secteurs : bailleurs internationaux, gouvernement, secteur privé, etc. Ce projet ne consiste pas seulement à  reloger les habitants, suite à la destruction de leur maison mais représente, une nouvelle façon de construire (construction plus sécuritaire, meilleures pratiques en matière de construction et surtout un changement de mentalité dans le domaine de la construction en Haïti en introduisant le concept de logement collectif et le partage des espaces communs.)  </w:t>
            </w:r>
          </w:p>
          <w:p w:rsidR="0064665B" w:rsidRPr="00512A0B" w:rsidRDefault="0064665B" w:rsidP="005052BC">
            <w:pPr>
              <w:pStyle w:val="ListParagraph"/>
              <w:ind w:left="360"/>
              <w:jc w:val="both"/>
              <w:rPr>
                <w:rFonts w:ascii="Arial Narrow" w:hAnsi="Arial Narrow" w:cs="Arial"/>
                <w:color w:val="000000"/>
                <w:sz w:val="20"/>
              </w:rPr>
            </w:pPr>
          </w:p>
          <w:p w:rsidR="0064665B" w:rsidRPr="00512A0B" w:rsidRDefault="0064665B" w:rsidP="005052BC">
            <w:pPr>
              <w:pStyle w:val="ListParagraph"/>
              <w:ind w:left="360"/>
              <w:jc w:val="both"/>
              <w:rPr>
                <w:rFonts w:ascii="Arial Narrow" w:hAnsi="Arial Narrow" w:cs="Arial"/>
                <w:color w:val="000000"/>
                <w:sz w:val="20"/>
              </w:rPr>
            </w:pPr>
            <w:r w:rsidRPr="00512A0B">
              <w:rPr>
                <w:rFonts w:ascii="Arial Narrow" w:hAnsi="Arial Narrow" w:cs="Arial"/>
                <w:color w:val="000000"/>
                <w:sz w:val="20"/>
              </w:rPr>
              <w:t>Ce projet a nécessité des ajustements  au cours de son implémentation. Il a fallu commencer par la sensibilisation de la population sur ce nouveau concept et accompagner la population tout au long du processus par des sessions de focus groupes afin de permettre une participation active des bénéficiaires dans le programme.</w:t>
            </w:r>
          </w:p>
          <w:p w:rsidR="0064665B" w:rsidRPr="00512A0B" w:rsidRDefault="0064665B" w:rsidP="005052BC">
            <w:pPr>
              <w:pStyle w:val="ListParagraph"/>
              <w:ind w:left="360"/>
              <w:jc w:val="both"/>
              <w:rPr>
                <w:rFonts w:ascii="Arial Narrow" w:hAnsi="Arial Narrow" w:cs="Arial"/>
                <w:color w:val="000000"/>
                <w:sz w:val="20"/>
              </w:rPr>
            </w:pPr>
          </w:p>
          <w:p w:rsidR="0064665B" w:rsidRPr="00512A0B" w:rsidRDefault="0064665B" w:rsidP="005052BC">
            <w:pPr>
              <w:pStyle w:val="ListParagraph"/>
              <w:ind w:left="360"/>
              <w:jc w:val="both"/>
              <w:rPr>
                <w:rFonts w:ascii="Arial Narrow" w:hAnsi="Arial Narrow" w:cs="Arial"/>
                <w:color w:val="000000"/>
                <w:sz w:val="20"/>
              </w:rPr>
            </w:pPr>
            <w:r w:rsidRPr="00512A0B">
              <w:rPr>
                <w:rFonts w:ascii="Arial Narrow" w:hAnsi="Arial Narrow" w:cs="Arial"/>
                <w:color w:val="000000"/>
                <w:sz w:val="20"/>
              </w:rPr>
              <w:t>La question foncière a constitué une contrainte non négligeable  et l’équipe du logement a dû s’adapter en faisant appel à des professionnels en termes de questions foncières, ainsi la firme locale « </w:t>
            </w:r>
            <w:proofErr w:type="spellStart"/>
            <w:r w:rsidRPr="00512A0B">
              <w:rPr>
                <w:rFonts w:ascii="Arial Narrow" w:hAnsi="Arial Narrow" w:cs="Arial"/>
                <w:color w:val="000000"/>
                <w:sz w:val="20"/>
              </w:rPr>
              <w:t>Juris</w:t>
            </w:r>
            <w:proofErr w:type="spellEnd"/>
            <w:r w:rsidRPr="00512A0B">
              <w:rPr>
                <w:rFonts w:ascii="Arial Narrow" w:hAnsi="Arial Narrow" w:cs="Arial"/>
                <w:color w:val="000000"/>
                <w:sz w:val="20"/>
              </w:rPr>
              <w:t xml:space="preserve"> Excel » spécialisée dans les questions légales    a été engagée á cet effet. </w:t>
            </w:r>
          </w:p>
          <w:p w:rsidR="0064665B" w:rsidRPr="00512A0B" w:rsidRDefault="0064665B" w:rsidP="005052BC">
            <w:pPr>
              <w:pStyle w:val="ListParagraph"/>
              <w:ind w:left="360"/>
              <w:jc w:val="both"/>
              <w:rPr>
                <w:rFonts w:ascii="Arial Narrow" w:hAnsi="Arial Narrow" w:cs="Arial"/>
                <w:color w:val="000000"/>
                <w:sz w:val="20"/>
              </w:rPr>
            </w:pPr>
          </w:p>
          <w:p w:rsidR="0064665B" w:rsidRPr="00512A0B" w:rsidRDefault="0064665B" w:rsidP="005052BC">
            <w:pPr>
              <w:pStyle w:val="ListParagraph"/>
              <w:ind w:left="360"/>
              <w:jc w:val="both"/>
              <w:rPr>
                <w:rFonts w:ascii="Arial Narrow" w:hAnsi="Arial Narrow" w:cs="Arial"/>
                <w:color w:val="000000"/>
                <w:sz w:val="20"/>
              </w:rPr>
            </w:pPr>
            <w:r w:rsidRPr="00512A0B">
              <w:rPr>
                <w:rFonts w:ascii="Arial Narrow" w:hAnsi="Arial Narrow" w:cs="Arial"/>
                <w:color w:val="000000"/>
                <w:sz w:val="20"/>
              </w:rPr>
              <w:t xml:space="preserve">Les contraintes liées á la particularité du sol et des zones d’intervention (quartiers) ont rendu difficile l’acheminement des matériaux sur les chantiers ce qui a causé des retards dans l’exécution du projet.   </w:t>
            </w:r>
          </w:p>
          <w:p w:rsidR="0064665B" w:rsidRPr="00512A0B" w:rsidRDefault="0064665B" w:rsidP="005052BC">
            <w:pPr>
              <w:pStyle w:val="ListParagraph"/>
              <w:ind w:left="360"/>
              <w:jc w:val="both"/>
              <w:rPr>
                <w:rFonts w:ascii="Arial Narrow" w:hAnsi="Arial Narrow" w:cs="Arial"/>
                <w:color w:val="000000"/>
                <w:sz w:val="20"/>
              </w:rPr>
            </w:pPr>
            <w:r w:rsidRPr="00512A0B">
              <w:rPr>
                <w:rFonts w:ascii="Arial Narrow" w:hAnsi="Arial Narrow" w:cs="Arial"/>
                <w:color w:val="000000"/>
                <w:sz w:val="20"/>
              </w:rPr>
              <w:t>Afin de rendre pérenne les réalisations du projet « Logement », des comités de gestion de logement ont été mis en place. À la fin de la période, 3 quartiers : Morne Hercule, Morne Lazare et Nérette ont pu bénéficier de la création de</w:t>
            </w:r>
            <w:r w:rsidR="003B2EC9" w:rsidRPr="00512A0B">
              <w:rPr>
                <w:rFonts w:ascii="Arial Narrow" w:hAnsi="Arial Narrow" w:cs="Arial"/>
                <w:color w:val="000000"/>
                <w:sz w:val="20"/>
              </w:rPr>
              <w:t xml:space="preserve"> ces comités par le projet 16/6.</w:t>
            </w:r>
          </w:p>
          <w:p w:rsidR="0064665B" w:rsidRPr="00512A0B" w:rsidRDefault="0064665B" w:rsidP="005052BC">
            <w:pPr>
              <w:pStyle w:val="ListParagraph"/>
              <w:ind w:left="360"/>
              <w:jc w:val="both"/>
              <w:rPr>
                <w:rFonts w:ascii="Arial Narrow" w:hAnsi="Arial Narrow" w:cs="Arial"/>
                <w:color w:val="000000"/>
                <w:sz w:val="20"/>
              </w:rPr>
            </w:pPr>
          </w:p>
          <w:p w:rsidR="002D6E2B" w:rsidRPr="00512A0B" w:rsidRDefault="002D6E2B" w:rsidP="00E154AA">
            <w:pPr>
              <w:pStyle w:val="ListParagraph"/>
              <w:numPr>
                <w:ilvl w:val="0"/>
                <w:numId w:val="79"/>
              </w:numPr>
              <w:jc w:val="both"/>
              <w:rPr>
                <w:rFonts w:ascii="Arial Narrow" w:hAnsi="Arial Narrow" w:cs="Arial"/>
                <w:b/>
                <w:color w:val="000000"/>
                <w:sz w:val="20"/>
              </w:rPr>
            </w:pPr>
            <w:r w:rsidRPr="00512A0B">
              <w:rPr>
                <w:rFonts w:ascii="Arial Narrow" w:hAnsi="Arial Narrow" w:cs="Arial"/>
                <w:b/>
                <w:color w:val="000000"/>
                <w:sz w:val="20"/>
              </w:rPr>
              <w:t>Infrastructure communautaire</w:t>
            </w:r>
          </w:p>
          <w:p w:rsidR="002D6E2B" w:rsidRPr="00512A0B" w:rsidRDefault="002D6E2B" w:rsidP="005052BC">
            <w:pPr>
              <w:pStyle w:val="ListParagraph"/>
              <w:ind w:left="360"/>
              <w:jc w:val="both"/>
              <w:rPr>
                <w:rFonts w:ascii="Arial Narrow" w:hAnsi="Arial Narrow" w:cs="Arial"/>
                <w:b/>
                <w:color w:val="000000"/>
                <w:sz w:val="20"/>
              </w:rPr>
            </w:pPr>
          </w:p>
          <w:p w:rsidR="00950488" w:rsidRPr="00512A0B" w:rsidRDefault="00950488" w:rsidP="0041043F">
            <w:pPr>
              <w:pStyle w:val="ListParagraph"/>
              <w:numPr>
                <w:ilvl w:val="0"/>
                <w:numId w:val="51"/>
              </w:numPr>
              <w:jc w:val="both"/>
              <w:rPr>
                <w:rFonts w:ascii="Arial Narrow" w:hAnsi="Arial Narrow" w:cs="Arial"/>
                <w:b/>
                <w:color w:val="000000"/>
                <w:sz w:val="20"/>
                <w:lang w:val="fr-CA"/>
              </w:rPr>
            </w:pPr>
            <w:r w:rsidRPr="00512A0B">
              <w:rPr>
                <w:rFonts w:ascii="Arial Narrow" w:hAnsi="Arial Narrow" w:cs="Arial"/>
                <w:b/>
                <w:color w:val="000000"/>
                <w:sz w:val="20"/>
                <w:lang w:val="fr-CA"/>
              </w:rPr>
              <w:t>Accès accru des habitants du projet aux services de bases</w:t>
            </w:r>
          </w:p>
          <w:p w:rsidR="00E154AA" w:rsidRDefault="00E154AA" w:rsidP="00950488">
            <w:pPr>
              <w:pStyle w:val="ListParagraph"/>
              <w:ind w:left="360"/>
              <w:jc w:val="both"/>
              <w:rPr>
                <w:rFonts w:ascii="Arial Narrow" w:hAnsi="Arial Narrow" w:cs="Arial"/>
                <w:color w:val="000000"/>
                <w:sz w:val="20"/>
                <w:lang w:val="fr-CA"/>
              </w:rPr>
            </w:pPr>
          </w:p>
          <w:p w:rsidR="00950488" w:rsidRPr="00512A0B" w:rsidRDefault="00950488" w:rsidP="00950488">
            <w:pPr>
              <w:pStyle w:val="ListParagraph"/>
              <w:ind w:left="360"/>
              <w:jc w:val="both"/>
              <w:rPr>
                <w:rFonts w:ascii="Arial Narrow" w:hAnsi="Arial Narrow" w:cs="Arial"/>
                <w:color w:val="000000"/>
                <w:sz w:val="20"/>
                <w:lang w:val="fr-CA"/>
              </w:rPr>
            </w:pPr>
            <w:r w:rsidRPr="00512A0B">
              <w:rPr>
                <w:rFonts w:ascii="Arial Narrow" w:hAnsi="Arial Narrow" w:cs="Arial"/>
                <w:color w:val="000000"/>
                <w:sz w:val="20"/>
                <w:lang w:val="fr-CA"/>
              </w:rPr>
              <w:t xml:space="preserve">Conformément aux objectifs du projet 16/6, la composante des Infrastructures communautaires a clôturé les activités du projet dans les 7 quartiers à la fin du mois d’octobre 2013. </w:t>
            </w:r>
          </w:p>
          <w:p w:rsidR="00950488" w:rsidRPr="00512A0B" w:rsidRDefault="00950488" w:rsidP="00950488">
            <w:pPr>
              <w:pStyle w:val="ListParagraph"/>
              <w:tabs>
                <w:tab w:val="left" w:pos="804"/>
              </w:tabs>
              <w:ind w:left="360"/>
              <w:jc w:val="both"/>
              <w:rPr>
                <w:rFonts w:ascii="Arial Narrow" w:hAnsi="Arial Narrow" w:cs="Arial"/>
                <w:color w:val="000000"/>
                <w:sz w:val="20"/>
                <w:lang w:val="fr-CA"/>
              </w:rPr>
            </w:pPr>
            <w:r w:rsidRPr="00512A0B">
              <w:rPr>
                <w:rFonts w:ascii="Arial Narrow" w:hAnsi="Arial Narrow" w:cs="Arial"/>
                <w:color w:val="000000"/>
                <w:sz w:val="20"/>
                <w:lang w:val="fr-CA"/>
              </w:rPr>
              <w:tab/>
            </w:r>
          </w:p>
          <w:p w:rsidR="00950488" w:rsidRPr="00512A0B" w:rsidRDefault="00950488" w:rsidP="00950488">
            <w:pPr>
              <w:pStyle w:val="ListParagraph"/>
              <w:ind w:left="360"/>
              <w:jc w:val="both"/>
              <w:rPr>
                <w:rFonts w:ascii="Arial Narrow" w:hAnsi="Arial Narrow" w:cs="Arial"/>
                <w:color w:val="000000"/>
                <w:sz w:val="20"/>
                <w:lang w:val="fr-CA"/>
              </w:rPr>
            </w:pPr>
            <w:r w:rsidRPr="00512A0B">
              <w:rPr>
                <w:rFonts w:ascii="Arial Narrow" w:hAnsi="Arial Narrow" w:cs="Arial"/>
                <w:color w:val="000000"/>
                <w:sz w:val="20"/>
                <w:lang w:val="fr-CA"/>
              </w:rPr>
              <w:t>L’accès aux services de bases identifiés par les communautés dans les 7 quartiers du projet a été accru. Les besoins urgents de la communauté ont été votés et validés par la population  suites aux exercices  de consultations communautaires organisés dans les quartiers au début la phase d’implémentation du projet.</w:t>
            </w:r>
          </w:p>
          <w:p w:rsidR="00950488" w:rsidRPr="00512A0B" w:rsidRDefault="00950488" w:rsidP="00950488">
            <w:pPr>
              <w:pStyle w:val="ListParagraph"/>
              <w:ind w:left="360"/>
              <w:jc w:val="both"/>
              <w:rPr>
                <w:rFonts w:ascii="Arial Narrow" w:hAnsi="Arial Narrow" w:cs="Arial"/>
                <w:color w:val="000000"/>
                <w:sz w:val="20"/>
                <w:lang w:val="fr-CA"/>
              </w:rPr>
            </w:pPr>
          </w:p>
          <w:p w:rsidR="00950488" w:rsidRPr="00512A0B" w:rsidRDefault="00950488" w:rsidP="00950488">
            <w:pPr>
              <w:pStyle w:val="ListParagraph"/>
              <w:ind w:left="360"/>
              <w:jc w:val="both"/>
              <w:rPr>
                <w:rFonts w:ascii="Arial Narrow" w:hAnsi="Arial Narrow" w:cs="Arial"/>
                <w:color w:val="000000"/>
                <w:sz w:val="20"/>
                <w:lang w:val="fr-CA"/>
              </w:rPr>
            </w:pPr>
            <w:r w:rsidRPr="00512A0B">
              <w:rPr>
                <w:rFonts w:ascii="Arial Narrow" w:hAnsi="Arial Narrow" w:cs="Arial"/>
                <w:b/>
                <w:color w:val="000000"/>
                <w:sz w:val="20"/>
                <w:lang w:val="fr-CA"/>
              </w:rPr>
              <w:t>Infrastructure routières</w:t>
            </w:r>
            <w:r w:rsidRPr="00512A0B">
              <w:rPr>
                <w:rFonts w:ascii="Arial Narrow" w:hAnsi="Arial Narrow" w:cs="Arial"/>
                <w:color w:val="000000"/>
                <w:sz w:val="20"/>
                <w:lang w:val="fr-CA"/>
              </w:rPr>
              <w:t> : À la fin du projet 5758 familles de 3 quartiers : Morne Hercule, Morne Lazarre et Nérette, ont bénéficié de routes secondaires  construites selon les standards du MTPTC; la construction de sentiers dans les quartiers permettent une meilleure circulation dans la zone d’exécution; la construction de trottoirs dans les communautés ont augmenté la sécurité des piétons et des écoliers. De plus, les voies secondaires réalisées ont rehaussé l’aspect général  des quartiers.</w:t>
            </w:r>
          </w:p>
          <w:p w:rsidR="00950488" w:rsidRPr="00512A0B" w:rsidRDefault="00950488" w:rsidP="00950488">
            <w:pPr>
              <w:pStyle w:val="ListParagraph"/>
              <w:ind w:left="360"/>
              <w:jc w:val="both"/>
              <w:rPr>
                <w:rFonts w:ascii="Arial Narrow" w:hAnsi="Arial Narrow" w:cs="Arial"/>
                <w:color w:val="000000"/>
                <w:sz w:val="20"/>
                <w:lang w:val="fr-CA"/>
              </w:rPr>
            </w:pPr>
          </w:p>
          <w:p w:rsidR="00950488" w:rsidRPr="00512A0B" w:rsidRDefault="00950488" w:rsidP="00950488">
            <w:pPr>
              <w:pStyle w:val="ListParagraph"/>
              <w:ind w:left="360"/>
              <w:jc w:val="both"/>
              <w:rPr>
                <w:rFonts w:ascii="Arial Narrow" w:hAnsi="Arial Narrow" w:cs="Arial"/>
                <w:color w:val="000000"/>
                <w:sz w:val="20"/>
                <w:lang w:val="fr-CA"/>
              </w:rPr>
            </w:pPr>
            <w:r w:rsidRPr="00512A0B">
              <w:rPr>
                <w:rFonts w:ascii="Arial Narrow" w:hAnsi="Arial Narrow" w:cs="Arial"/>
                <w:b/>
                <w:color w:val="000000"/>
                <w:sz w:val="20"/>
                <w:lang w:val="fr-CA"/>
              </w:rPr>
              <w:t xml:space="preserve">Accès à l’eau potable : </w:t>
            </w:r>
            <w:r w:rsidRPr="00512A0B">
              <w:rPr>
                <w:rFonts w:ascii="Arial Narrow" w:hAnsi="Arial Narrow" w:cs="Arial"/>
                <w:color w:val="000000"/>
                <w:sz w:val="20"/>
                <w:lang w:val="fr-CA"/>
              </w:rPr>
              <w:t xml:space="preserve">8699 familles reparties dans les quartiers de Morne Hercule, de morne Lazarre, de Nérette et de Villa-Rosa ont accès au service d’eau potable après les interventions du projet  16/6  par la construction et la réhabilitation de bornes fontaines dans ces quartiers. </w:t>
            </w:r>
          </w:p>
          <w:p w:rsidR="00950488" w:rsidRPr="00512A0B" w:rsidRDefault="00950488" w:rsidP="00950488">
            <w:pPr>
              <w:pStyle w:val="ListParagraph"/>
              <w:ind w:left="360"/>
              <w:jc w:val="both"/>
              <w:rPr>
                <w:rFonts w:ascii="Arial Narrow" w:hAnsi="Arial Narrow" w:cs="Arial"/>
                <w:color w:val="000000"/>
                <w:sz w:val="20"/>
                <w:lang w:val="fr-CA"/>
              </w:rPr>
            </w:pPr>
          </w:p>
          <w:p w:rsidR="00950488" w:rsidRPr="00512A0B" w:rsidRDefault="00950488" w:rsidP="00950488">
            <w:pPr>
              <w:pStyle w:val="ListParagraph"/>
              <w:ind w:left="360"/>
              <w:jc w:val="both"/>
              <w:rPr>
                <w:rFonts w:ascii="Arial Narrow" w:hAnsi="Arial Narrow" w:cs="Arial"/>
                <w:color w:val="000000"/>
                <w:sz w:val="20"/>
                <w:lang w:val="fr-CA"/>
              </w:rPr>
            </w:pPr>
            <w:r w:rsidRPr="00512A0B">
              <w:rPr>
                <w:rFonts w:ascii="Arial Narrow" w:hAnsi="Arial Narrow" w:cs="Arial"/>
                <w:b/>
                <w:color w:val="000000"/>
                <w:sz w:val="20"/>
                <w:lang w:val="fr-CA"/>
              </w:rPr>
              <w:t>Assainissement des quartiers afin de mitiger les risques liés aux intempéries :</w:t>
            </w:r>
            <w:r w:rsidRPr="00512A0B">
              <w:rPr>
                <w:rFonts w:ascii="Arial Narrow" w:hAnsi="Arial Narrow" w:cs="Arial"/>
                <w:color w:val="000000"/>
                <w:sz w:val="20"/>
                <w:lang w:val="fr-CA"/>
              </w:rPr>
              <w:t xml:space="preserve"> la construction de murs de soutènements, de drainages, la réalisation des travaux de curage de ravines et le nettoyage des quartiers a grandement diminué les risques d’éboulement et d’inondations liés aux aléas climatiques.  </w:t>
            </w:r>
          </w:p>
          <w:p w:rsidR="00950488" w:rsidRPr="00512A0B" w:rsidRDefault="00950488" w:rsidP="00950488">
            <w:pPr>
              <w:pStyle w:val="ListParagraph"/>
              <w:ind w:left="360"/>
              <w:jc w:val="both"/>
              <w:rPr>
                <w:rFonts w:ascii="Arial Narrow" w:hAnsi="Arial Narrow" w:cs="Arial"/>
                <w:color w:val="000000"/>
                <w:sz w:val="20"/>
                <w:lang w:val="fr-CA"/>
              </w:rPr>
            </w:pPr>
          </w:p>
          <w:p w:rsidR="00EC7F64" w:rsidRPr="00512A0B" w:rsidRDefault="00950488" w:rsidP="00E154AA">
            <w:pPr>
              <w:pStyle w:val="ListParagraph"/>
              <w:ind w:left="360"/>
              <w:jc w:val="both"/>
              <w:rPr>
                <w:rFonts w:ascii="Arial Narrow" w:hAnsi="Arial Narrow" w:cs="Arial"/>
                <w:color w:val="000000"/>
                <w:sz w:val="20"/>
              </w:rPr>
            </w:pPr>
            <w:r w:rsidRPr="00512A0B">
              <w:rPr>
                <w:rFonts w:ascii="Arial Narrow" w:hAnsi="Arial Narrow" w:cs="Arial"/>
                <w:b/>
                <w:color w:val="000000"/>
                <w:sz w:val="20"/>
                <w:lang w:val="fr-CA"/>
              </w:rPr>
              <w:t>Éclairage des quartiers par l’installation de lampadaires solaires</w:t>
            </w:r>
            <w:r w:rsidRPr="00512A0B">
              <w:rPr>
                <w:rFonts w:ascii="Arial Narrow" w:hAnsi="Arial Narrow" w:cs="Arial"/>
                <w:color w:val="000000"/>
                <w:sz w:val="20"/>
                <w:lang w:val="fr-CA"/>
              </w:rPr>
              <w:t xml:space="preserve"> : La sécurité dans les quartiers a été augmentée. </w:t>
            </w:r>
          </w:p>
        </w:tc>
      </w:tr>
      <w:tr w:rsidR="00734C82" w:rsidRPr="00512A0B" w:rsidTr="00263A4F">
        <w:trPr>
          <w:trHeight w:val="60"/>
        </w:trPr>
        <w:tc>
          <w:tcPr>
            <w:tcW w:w="10080" w:type="dxa"/>
            <w:shd w:val="clear" w:color="auto" w:fill="auto"/>
          </w:tcPr>
          <w:p w:rsidR="00734C82" w:rsidRPr="00512A0B" w:rsidRDefault="00734C82" w:rsidP="005052BC">
            <w:pPr>
              <w:pStyle w:val="ListParagraph"/>
              <w:ind w:left="0" w:hanging="18"/>
              <w:jc w:val="both"/>
              <w:rPr>
                <w:rFonts w:ascii="Arial Narrow" w:hAnsi="Arial Narrow" w:cs="Arial"/>
                <w:b/>
                <w:color w:val="000000"/>
                <w:sz w:val="32"/>
                <w:szCs w:val="32"/>
                <w:lang w:val="fr-CA"/>
              </w:rPr>
            </w:pPr>
            <w:r w:rsidRPr="00512A0B">
              <w:rPr>
                <w:rFonts w:ascii="Arial Narrow" w:hAnsi="Arial Narrow" w:cs="Arial"/>
                <w:b/>
                <w:color w:val="000000"/>
                <w:sz w:val="32"/>
                <w:szCs w:val="32"/>
                <w:lang w:val="fr-CA"/>
              </w:rPr>
              <w:lastRenderedPageBreak/>
              <w:t>Champs de Mars</w:t>
            </w:r>
            <w:r w:rsidR="007A56C2" w:rsidRPr="00512A0B">
              <w:rPr>
                <w:rFonts w:ascii="Arial Narrow" w:hAnsi="Arial Narrow" w:cs="Arial"/>
                <w:b/>
                <w:color w:val="000000"/>
                <w:sz w:val="32"/>
                <w:szCs w:val="32"/>
                <w:lang w:val="fr-CA"/>
              </w:rPr>
              <w:t xml:space="preserve"> </w:t>
            </w:r>
            <w:r w:rsidR="007A56C2" w:rsidRPr="00512A0B">
              <w:rPr>
                <w:rFonts w:ascii="Arial Narrow" w:hAnsi="Arial Narrow" w:cs="Arial"/>
                <w:b/>
                <w:snapToGrid/>
                <w:sz w:val="32"/>
                <w:szCs w:val="32"/>
              </w:rPr>
              <w:t>(financé par les fonds canadiens en-dehors du FRH)</w:t>
            </w:r>
          </w:p>
        </w:tc>
      </w:tr>
      <w:tr w:rsidR="000C2914" w:rsidRPr="00512A0B" w:rsidTr="00263A4F">
        <w:trPr>
          <w:trHeight w:val="60"/>
        </w:trPr>
        <w:tc>
          <w:tcPr>
            <w:tcW w:w="10080" w:type="dxa"/>
            <w:shd w:val="clear" w:color="auto" w:fill="auto"/>
          </w:tcPr>
          <w:p w:rsidR="000C2914" w:rsidRPr="007F6939" w:rsidRDefault="000C2914" w:rsidP="005052BC">
            <w:pPr>
              <w:pStyle w:val="ListParagraph"/>
              <w:numPr>
                <w:ilvl w:val="0"/>
                <w:numId w:val="2"/>
              </w:numPr>
              <w:jc w:val="both"/>
              <w:rPr>
                <w:rFonts w:ascii="Arial Narrow" w:hAnsi="Arial Narrow" w:cs="Arial"/>
                <w:b/>
                <w:sz w:val="20"/>
              </w:rPr>
            </w:pPr>
            <w:r w:rsidRPr="007F6939">
              <w:rPr>
                <w:rFonts w:ascii="Arial Narrow" w:hAnsi="Arial Narrow" w:cs="Arial"/>
                <w:b/>
                <w:sz w:val="20"/>
              </w:rPr>
              <w:t>Sélection de quartiers de retour pour réhabilitation</w:t>
            </w:r>
          </w:p>
          <w:p w:rsidR="000C2914" w:rsidRPr="007F6939" w:rsidRDefault="000C2914" w:rsidP="005052BC">
            <w:pPr>
              <w:pStyle w:val="ListParagraph"/>
              <w:ind w:left="360"/>
              <w:jc w:val="both"/>
              <w:rPr>
                <w:rFonts w:ascii="Arial Narrow" w:hAnsi="Arial Narrow" w:cs="Arial"/>
                <w:sz w:val="20"/>
              </w:rPr>
            </w:pPr>
          </w:p>
          <w:p w:rsidR="000C2914" w:rsidRPr="007F6939" w:rsidRDefault="000C2914" w:rsidP="005052BC">
            <w:pPr>
              <w:pStyle w:val="ListParagraph"/>
              <w:numPr>
                <w:ilvl w:val="0"/>
                <w:numId w:val="15"/>
              </w:numPr>
              <w:jc w:val="both"/>
              <w:rPr>
                <w:rFonts w:ascii="Arial Narrow" w:hAnsi="Arial Narrow"/>
                <w:snapToGrid/>
                <w:sz w:val="20"/>
              </w:rPr>
            </w:pPr>
            <w:r w:rsidRPr="007F6939">
              <w:rPr>
                <w:rFonts w:ascii="Arial Narrow" w:hAnsi="Arial Narrow"/>
                <w:snapToGrid/>
                <w:sz w:val="20"/>
              </w:rPr>
              <w:t>Le projet de réhabilitation de la zone du Champs de Mars sera réalisé sur le modèle du projet 16/6, c’est-à-dire que le projet  comprendra deux volets:</w:t>
            </w:r>
            <w:r w:rsidR="003E482E" w:rsidRPr="007F6939">
              <w:rPr>
                <w:rFonts w:ascii="Arial Narrow" w:hAnsi="Arial Narrow"/>
                <w:snapToGrid/>
                <w:sz w:val="20"/>
              </w:rPr>
              <w:t xml:space="preserve"> un volet logement et un volet i</w:t>
            </w:r>
            <w:r w:rsidRPr="007F6939">
              <w:rPr>
                <w:rFonts w:ascii="Arial Narrow" w:hAnsi="Arial Narrow"/>
                <w:snapToGrid/>
                <w:sz w:val="20"/>
              </w:rPr>
              <w:t>nfrastructure communautaire.</w:t>
            </w:r>
          </w:p>
          <w:p w:rsidR="000C2914" w:rsidRPr="007F6939" w:rsidRDefault="00702CDB" w:rsidP="005052BC">
            <w:pPr>
              <w:pStyle w:val="ListParagraph"/>
              <w:numPr>
                <w:ilvl w:val="0"/>
                <w:numId w:val="15"/>
              </w:numPr>
              <w:jc w:val="both"/>
              <w:rPr>
                <w:rFonts w:ascii="Arial Narrow" w:hAnsi="Arial Narrow"/>
                <w:snapToGrid/>
                <w:sz w:val="20"/>
              </w:rPr>
            </w:pPr>
            <w:r w:rsidRPr="007F6939">
              <w:rPr>
                <w:rFonts w:ascii="Arial Narrow" w:hAnsi="Arial Narrow"/>
                <w:snapToGrid/>
                <w:sz w:val="20"/>
              </w:rPr>
              <w:t>Les 11 camps de Champs de Mars de par leur position stratégique ont été les camps ayant accueilli le plus de familles provenant de plus d’une centaine de quartiers répartis dans la zon</w:t>
            </w:r>
            <w:r w:rsidR="003E482E" w:rsidRPr="007F6939">
              <w:rPr>
                <w:rFonts w:ascii="Arial Narrow" w:hAnsi="Arial Narrow"/>
                <w:snapToGrid/>
                <w:sz w:val="20"/>
              </w:rPr>
              <w:t>e métropolitaine affectés par la catastrophe du 12 janvier 2010</w:t>
            </w:r>
            <w:r w:rsidRPr="007F6939">
              <w:rPr>
                <w:rFonts w:ascii="Arial Narrow" w:hAnsi="Arial Narrow"/>
                <w:snapToGrid/>
                <w:sz w:val="20"/>
              </w:rPr>
              <w:t>.  Logiquement, dans le cadre du processus de relocalisation initié par le projet «Réhabilitation de la zone du Champs de Mars – Haiti», les familles ont choisi de retourner dans plus d’une trentaine de quartiers parmi lesquels Fort National, Bel’Air, Delmas, Centre-Ville, Carrefour-Feuilles, Fontamara, Nazon, pour ne citer que ceux-là. Le choix a été des plus difficiles pour l’équipe de projet. Plusieurs discussions et rencontres avec des opérateurs travaillant déjà dans les quartiers cités ont été nécessaires afin de faciliter la sélection. Ainsi l</w:t>
            </w:r>
            <w:r w:rsidR="000C2914" w:rsidRPr="007F6939">
              <w:rPr>
                <w:rFonts w:ascii="Arial Narrow" w:hAnsi="Arial Narrow"/>
                <w:snapToGrid/>
                <w:sz w:val="20"/>
              </w:rPr>
              <w:t>e quartier de Saint-Martin a été</w:t>
            </w:r>
            <w:r w:rsidRPr="007F6939">
              <w:rPr>
                <w:rFonts w:ascii="Arial Narrow" w:hAnsi="Arial Narrow"/>
                <w:snapToGrid/>
                <w:sz w:val="20"/>
              </w:rPr>
              <w:t xml:space="preserve"> au préalable</w:t>
            </w:r>
            <w:r w:rsidR="000C2914" w:rsidRPr="007F6939">
              <w:rPr>
                <w:rFonts w:ascii="Arial Narrow" w:hAnsi="Arial Narrow"/>
                <w:snapToGrid/>
                <w:sz w:val="20"/>
              </w:rPr>
              <w:t xml:space="preserve"> choisi pour l’exécution du projet Champ-de-Mars. Les travaux</w:t>
            </w:r>
            <w:r w:rsidRPr="007F6939">
              <w:rPr>
                <w:rFonts w:ascii="Arial Narrow" w:hAnsi="Arial Narrow"/>
                <w:snapToGrid/>
                <w:sz w:val="20"/>
              </w:rPr>
              <w:t xml:space="preserve"> </w:t>
            </w:r>
            <w:r w:rsidR="000C2914" w:rsidRPr="007F6939">
              <w:rPr>
                <w:rFonts w:ascii="Arial Narrow" w:hAnsi="Arial Narrow"/>
                <w:snapToGrid/>
                <w:sz w:val="20"/>
              </w:rPr>
              <w:t>d</w:t>
            </w:r>
            <w:r w:rsidR="003E482E" w:rsidRPr="007F6939">
              <w:rPr>
                <w:rFonts w:ascii="Arial Narrow" w:hAnsi="Arial Narrow"/>
                <w:snapToGrid/>
                <w:sz w:val="20"/>
              </w:rPr>
              <w:t xml:space="preserve">e mise en œuvre </w:t>
            </w:r>
            <w:r w:rsidRPr="007F6939">
              <w:rPr>
                <w:rFonts w:ascii="Arial Narrow" w:hAnsi="Arial Narrow"/>
                <w:snapToGrid/>
                <w:sz w:val="20"/>
              </w:rPr>
              <w:t>avaient</w:t>
            </w:r>
            <w:r w:rsidR="000C2914" w:rsidRPr="007F6939">
              <w:rPr>
                <w:rFonts w:ascii="Arial Narrow" w:hAnsi="Arial Narrow"/>
                <w:snapToGrid/>
                <w:sz w:val="20"/>
              </w:rPr>
              <w:t xml:space="preserve"> déjà </w:t>
            </w:r>
            <w:r w:rsidRPr="007F6939">
              <w:rPr>
                <w:rFonts w:ascii="Arial Narrow" w:hAnsi="Arial Narrow"/>
                <w:snapToGrid/>
                <w:sz w:val="20"/>
              </w:rPr>
              <w:t xml:space="preserve">commencé </w:t>
            </w:r>
            <w:r w:rsidR="000C2914" w:rsidRPr="007F6939">
              <w:rPr>
                <w:rFonts w:ascii="Arial Narrow" w:hAnsi="Arial Narrow"/>
                <w:snapToGrid/>
                <w:sz w:val="20"/>
              </w:rPr>
              <w:t>au début de l’année 2013.  La composante réparation a</w:t>
            </w:r>
            <w:r w:rsidRPr="007F6939">
              <w:rPr>
                <w:rFonts w:ascii="Arial Narrow" w:hAnsi="Arial Narrow"/>
                <w:snapToGrid/>
                <w:sz w:val="20"/>
              </w:rPr>
              <w:t>vait</w:t>
            </w:r>
            <w:r w:rsidR="000C2914" w:rsidRPr="007F6939">
              <w:rPr>
                <w:rFonts w:ascii="Arial Narrow" w:hAnsi="Arial Narrow"/>
                <w:snapToGrid/>
                <w:sz w:val="20"/>
              </w:rPr>
              <w:t xml:space="preserve"> réalisé plus 24 évaluations techniques de bâtiments endommagés dans la zone de Saint-Martin. </w:t>
            </w:r>
          </w:p>
          <w:p w:rsidR="00E972EA" w:rsidRPr="007F6939" w:rsidRDefault="000C2914" w:rsidP="00F70E38">
            <w:pPr>
              <w:pStyle w:val="ListParagraph"/>
              <w:numPr>
                <w:ilvl w:val="0"/>
                <w:numId w:val="15"/>
              </w:numPr>
              <w:jc w:val="both"/>
              <w:rPr>
                <w:rFonts w:ascii="Arial Narrow" w:hAnsi="Arial Narrow"/>
                <w:snapToGrid/>
                <w:sz w:val="20"/>
              </w:rPr>
            </w:pPr>
            <w:r w:rsidRPr="007F6939">
              <w:rPr>
                <w:rFonts w:ascii="Arial Narrow" w:hAnsi="Arial Narrow"/>
                <w:snapToGrid/>
                <w:sz w:val="20"/>
              </w:rPr>
              <w:t>Jusqu’à</w:t>
            </w:r>
            <w:r w:rsidR="00B354AC" w:rsidRPr="007F6939">
              <w:rPr>
                <w:rFonts w:ascii="Arial Narrow" w:hAnsi="Arial Narrow"/>
                <w:snapToGrid/>
                <w:sz w:val="20"/>
              </w:rPr>
              <w:t xml:space="preserve"> présent, c</w:t>
            </w:r>
            <w:r w:rsidRPr="007F6939">
              <w:rPr>
                <w:rFonts w:ascii="Arial Narrow" w:hAnsi="Arial Narrow"/>
                <w:snapToGrid/>
                <w:sz w:val="20"/>
              </w:rPr>
              <w:t xml:space="preserve">e quartier présentait trop de contraintes, notamment en termes de sécurité et  l’implémentation du projet n’a pas pu continuer. </w:t>
            </w:r>
          </w:p>
          <w:p w:rsidR="00F70E38" w:rsidRPr="00512A0B" w:rsidRDefault="00F70E38" w:rsidP="00F70E38">
            <w:pPr>
              <w:pStyle w:val="ListParagraph"/>
              <w:ind w:left="360"/>
              <w:jc w:val="both"/>
              <w:rPr>
                <w:rFonts w:ascii="Arial Narrow" w:hAnsi="Arial Narrow"/>
                <w:snapToGrid/>
                <w:color w:val="FF0000"/>
                <w:sz w:val="20"/>
              </w:rPr>
            </w:pPr>
          </w:p>
          <w:p w:rsidR="007B37A9" w:rsidRPr="00512A0B" w:rsidRDefault="003D2C93" w:rsidP="007B37A9">
            <w:pPr>
              <w:pStyle w:val="ListParagraph"/>
              <w:numPr>
                <w:ilvl w:val="0"/>
                <w:numId w:val="2"/>
              </w:numPr>
              <w:jc w:val="both"/>
              <w:rPr>
                <w:rFonts w:ascii="Arial Narrow" w:hAnsi="Arial Narrow"/>
                <w:b/>
                <w:snapToGrid/>
                <w:color w:val="000000"/>
                <w:sz w:val="20"/>
              </w:rPr>
            </w:pPr>
            <w:r w:rsidRPr="00512A0B">
              <w:rPr>
                <w:rFonts w:ascii="Arial Narrow" w:hAnsi="Arial Narrow"/>
                <w:b/>
                <w:snapToGrid/>
                <w:color w:val="000000"/>
                <w:sz w:val="20"/>
              </w:rPr>
              <w:t>Construction de Bâtiments dans la zone pilote</w:t>
            </w:r>
          </w:p>
          <w:p w:rsidR="003D2C93" w:rsidRPr="00512A0B" w:rsidRDefault="003D2C93" w:rsidP="003D2C93">
            <w:pPr>
              <w:pStyle w:val="ListParagraph"/>
              <w:ind w:left="360"/>
              <w:jc w:val="both"/>
              <w:rPr>
                <w:rFonts w:ascii="Arial Narrow" w:hAnsi="Arial Narrow"/>
                <w:b/>
                <w:snapToGrid/>
                <w:color w:val="000000"/>
                <w:sz w:val="20"/>
              </w:rPr>
            </w:pPr>
          </w:p>
          <w:p w:rsidR="003D2C93" w:rsidRPr="00512A0B" w:rsidRDefault="009F0A14" w:rsidP="0041043F">
            <w:pPr>
              <w:pStyle w:val="ListParagraph"/>
              <w:numPr>
                <w:ilvl w:val="0"/>
                <w:numId w:val="57"/>
              </w:numPr>
              <w:ind w:left="342"/>
              <w:jc w:val="both"/>
              <w:rPr>
                <w:rFonts w:ascii="Arial Narrow" w:hAnsi="Arial Narrow"/>
                <w:snapToGrid/>
                <w:color w:val="000000"/>
                <w:sz w:val="20"/>
              </w:rPr>
            </w:pPr>
            <w:r w:rsidRPr="00512A0B">
              <w:rPr>
                <w:rFonts w:ascii="Arial Narrow" w:hAnsi="Arial Narrow"/>
                <w:snapToGrid/>
                <w:color w:val="000000"/>
                <w:sz w:val="20"/>
              </w:rPr>
              <w:t>Possibilité (Prévision) de construire deux b</w:t>
            </w:r>
            <w:r w:rsidRPr="00512A0B">
              <w:rPr>
                <w:rFonts w:ascii="Arial Narrow" w:hAnsi="Arial Narrow" w:cs="Arial"/>
                <w:sz w:val="20"/>
              </w:rPr>
              <w:t>âtiments</w:t>
            </w:r>
            <w:r w:rsidR="00BE7D6A" w:rsidRPr="00512A0B">
              <w:rPr>
                <w:rFonts w:ascii="Arial Narrow" w:hAnsi="Arial Narrow" w:cs="Arial"/>
                <w:sz w:val="20"/>
              </w:rPr>
              <w:t xml:space="preserve"> de 4 appartements chacun dans la zone ciblée</w:t>
            </w:r>
          </w:p>
          <w:p w:rsidR="00BE7D6A" w:rsidRPr="00512A0B" w:rsidRDefault="00BE7D6A" w:rsidP="0041043F">
            <w:pPr>
              <w:pStyle w:val="ListParagraph"/>
              <w:numPr>
                <w:ilvl w:val="0"/>
                <w:numId w:val="57"/>
              </w:numPr>
              <w:ind w:left="342"/>
              <w:jc w:val="both"/>
              <w:rPr>
                <w:rFonts w:ascii="Arial Narrow" w:hAnsi="Arial Narrow"/>
                <w:snapToGrid/>
                <w:color w:val="000000"/>
                <w:sz w:val="20"/>
              </w:rPr>
            </w:pPr>
            <w:r w:rsidRPr="00512A0B">
              <w:rPr>
                <w:rFonts w:ascii="Arial Narrow" w:hAnsi="Arial Narrow" w:cs="Arial"/>
                <w:sz w:val="20"/>
              </w:rPr>
              <w:t>Réalisation en cours des dessins techniques, pourcentage 80%</w:t>
            </w:r>
          </w:p>
          <w:p w:rsidR="00A34C4D" w:rsidRPr="00512A0B" w:rsidRDefault="00A34C4D" w:rsidP="0041043F">
            <w:pPr>
              <w:pStyle w:val="ListParagraph"/>
              <w:numPr>
                <w:ilvl w:val="0"/>
                <w:numId w:val="57"/>
              </w:numPr>
              <w:ind w:left="342"/>
              <w:jc w:val="both"/>
              <w:rPr>
                <w:rFonts w:ascii="Arial Narrow" w:hAnsi="Arial Narrow"/>
                <w:snapToGrid/>
                <w:color w:val="000000"/>
                <w:sz w:val="20"/>
              </w:rPr>
            </w:pPr>
            <w:r w:rsidRPr="00512A0B">
              <w:rPr>
                <w:rFonts w:ascii="Arial Narrow" w:hAnsi="Arial Narrow"/>
                <w:snapToGrid/>
                <w:color w:val="000000"/>
                <w:sz w:val="20"/>
              </w:rPr>
              <w:t>Évaluation légale en cours dans la zone pilote</w:t>
            </w:r>
          </w:p>
          <w:p w:rsidR="00A34C4D" w:rsidRPr="00512A0B" w:rsidRDefault="00A34C4D" w:rsidP="0041043F">
            <w:pPr>
              <w:pStyle w:val="ListParagraph"/>
              <w:numPr>
                <w:ilvl w:val="0"/>
                <w:numId w:val="57"/>
              </w:numPr>
              <w:ind w:left="342"/>
              <w:jc w:val="both"/>
              <w:rPr>
                <w:rFonts w:ascii="Arial Narrow" w:hAnsi="Arial Narrow"/>
                <w:snapToGrid/>
                <w:color w:val="000000"/>
                <w:sz w:val="20"/>
              </w:rPr>
            </w:pPr>
            <w:r w:rsidRPr="00512A0B">
              <w:rPr>
                <w:rFonts w:ascii="Arial Narrow" w:hAnsi="Arial Narrow"/>
                <w:snapToGrid/>
                <w:color w:val="000000"/>
                <w:sz w:val="20"/>
              </w:rPr>
              <w:t>Identification de sites individuels pour la construction de maisons ponctuelles</w:t>
            </w:r>
          </w:p>
          <w:p w:rsidR="00A34C4D" w:rsidRPr="00512A0B" w:rsidRDefault="00A34C4D" w:rsidP="0041043F">
            <w:pPr>
              <w:pStyle w:val="ListParagraph"/>
              <w:numPr>
                <w:ilvl w:val="0"/>
                <w:numId w:val="57"/>
              </w:numPr>
              <w:ind w:left="342"/>
              <w:jc w:val="both"/>
              <w:rPr>
                <w:rFonts w:ascii="Arial Narrow" w:hAnsi="Arial Narrow"/>
                <w:snapToGrid/>
                <w:color w:val="000000"/>
                <w:sz w:val="20"/>
              </w:rPr>
            </w:pPr>
            <w:r w:rsidRPr="00512A0B">
              <w:rPr>
                <w:rFonts w:ascii="Arial Narrow" w:hAnsi="Arial Narrow"/>
                <w:snapToGrid/>
                <w:color w:val="000000"/>
                <w:sz w:val="20"/>
              </w:rPr>
              <w:t xml:space="preserve">Prise de contact et partage d’information avec les bénéficiaires sur la possibilité </w:t>
            </w:r>
            <w:r w:rsidRPr="00512A0B">
              <w:rPr>
                <w:rFonts w:ascii="Arial Narrow" w:hAnsi="Arial Narrow" w:cs="Arial"/>
                <w:sz w:val="20"/>
              </w:rPr>
              <w:t>de participer au programme de logement du projet 16/6</w:t>
            </w:r>
          </w:p>
          <w:p w:rsidR="007B37A9" w:rsidRPr="00512A0B" w:rsidRDefault="007B37A9" w:rsidP="007B37A9">
            <w:pPr>
              <w:pStyle w:val="ListParagraph"/>
              <w:ind w:left="360"/>
              <w:jc w:val="both"/>
              <w:rPr>
                <w:rFonts w:ascii="Arial Narrow" w:hAnsi="Arial Narrow"/>
                <w:color w:val="000000"/>
                <w:sz w:val="20"/>
              </w:rPr>
            </w:pPr>
          </w:p>
          <w:p w:rsidR="00A34C4D" w:rsidRPr="00512A0B" w:rsidRDefault="00A34C4D" w:rsidP="00A34C4D">
            <w:pPr>
              <w:pStyle w:val="ListParagraph"/>
              <w:numPr>
                <w:ilvl w:val="0"/>
                <w:numId w:val="2"/>
              </w:numPr>
              <w:jc w:val="both"/>
              <w:rPr>
                <w:rFonts w:ascii="Arial Narrow" w:hAnsi="Arial Narrow"/>
                <w:b/>
                <w:snapToGrid/>
                <w:color w:val="000000"/>
                <w:sz w:val="20"/>
              </w:rPr>
            </w:pPr>
            <w:r w:rsidRPr="00512A0B">
              <w:rPr>
                <w:rFonts w:ascii="Arial Narrow" w:hAnsi="Arial Narrow"/>
                <w:b/>
                <w:snapToGrid/>
                <w:color w:val="000000"/>
                <w:sz w:val="20"/>
              </w:rPr>
              <w:t>Sélection des bénéficiaires du projet CDM</w:t>
            </w:r>
          </w:p>
          <w:p w:rsidR="00A34C4D" w:rsidRPr="00512A0B" w:rsidRDefault="00A34C4D" w:rsidP="00A34C4D">
            <w:pPr>
              <w:pStyle w:val="ListParagraph"/>
              <w:ind w:left="360"/>
              <w:jc w:val="both"/>
              <w:rPr>
                <w:rFonts w:ascii="Arial Narrow" w:hAnsi="Arial Narrow"/>
                <w:b/>
                <w:snapToGrid/>
                <w:color w:val="000000"/>
                <w:sz w:val="20"/>
              </w:rPr>
            </w:pPr>
          </w:p>
          <w:p w:rsidR="00A34C4D" w:rsidRPr="00512A0B" w:rsidRDefault="00A34C4D" w:rsidP="0041043F">
            <w:pPr>
              <w:pStyle w:val="ListParagraph"/>
              <w:numPr>
                <w:ilvl w:val="0"/>
                <w:numId w:val="58"/>
              </w:numPr>
              <w:ind w:left="342"/>
              <w:jc w:val="both"/>
              <w:rPr>
                <w:rFonts w:ascii="Arial Narrow" w:hAnsi="Arial Narrow" w:cs="Arial"/>
                <w:sz w:val="20"/>
              </w:rPr>
            </w:pPr>
            <w:r w:rsidRPr="00512A0B">
              <w:rPr>
                <w:rFonts w:ascii="Arial Narrow" w:hAnsi="Arial Narrow"/>
                <w:color w:val="000000"/>
                <w:sz w:val="20"/>
              </w:rPr>
              <w:t xml:space="preserve">Priorité accordée aux </w:t>
            </w:r>
            <w:r w:rsidRPr="00512A0B">
              <w:rPr>
                <w:rFonts w:ascii="Arial Narrow" w:hAnsi="Arial Narrow" w:cs="Arial"/>
                <w:sz w:val="20"/>
              </w:rPr>
              <w:t>femmes vivant seules, aux personnes âgées et personnes avec des déficiences physiques.</w:t>
            </w:r>
          </w:p>
          <w:p w:rsidR="00A34C4D" w:rsidRPr="00512A0B" w:rsidRDefault="00A34C4D" w:rsidP="007B37A9">
            <w:pPr>
              <w:pStyle w:val="ListParagraph"/>
              <w:ind w:left="360"/>
              <w:jc w:val="both"/>
              <w:rPr>
                <w:rFonts w:ascii="Arial Narrow" w:hAnsi="Arial Narrow"/>
                <w:color w:val="000000"/>
                <w:sz w:val="20"/>
              </w:rPr>
            </w:pPr>
          </w:p>
          <w:p w:rsidR="00A559CB" w:rsidRPr="00512A0B" w:rsidRDefault="00A559CB" w:rsidP="0041043F">
            <w:pPr>
              <w:pStyle w:val="ListParagraph"/>
              <w:numPr>
                <w:ilvl w:val="0"/>
                <w:numId w:val="59"/>
              </w:numPr>
              <w:ind w:left="342"/>
              <w:jc w:val="both"/>
              <w:rPr>
                <w:rFonts w:ascii="Arial Narrow" w:hAnsi="Arial Narrow"/>
                <w:snapToGrid/>
                <w:color w:val="000000"/>
                <w:sz w:val="20"/>
              </w:rPr>
            </w:pPr>
            <w:r w:rsidRPr="00512A0B">
              <w:rPr>
                <w:rFonts w:ascii="Arial Narrow" w:hAnsi="Arial Narrow" w:cs="Arial"/>
                <w:sz w:val="20"/>
              </w:rPr>
              <w:t xml:space="preserve">Considérations secondaires : Être propriétaire et en mesure de prouver le titre de propriété ; Être en mesure de donner une cotisation en portes et fenêtres dans le cas d’une construction sur un site individuel ; Être en mesure de cotiser de 5 à 6% en espèces dans le cas d’une construction sur un site collectif ; </w:t>
            </w:r>
          </w:p>
          <w:p w:rsidR="00A559CB" w:rsidRPr="00512A0B" w:rsidRDefault="00A559CB" w:rsidP="00A559CB">
            <w:pPr>
              <w:ind w:left="-18"/>
              <w:jc w:val="both"/>
              <w:rPr>
                <w:rFonts w:ascii="Arial Narrow" w:hAnsi="Arial Narrow" w:cs="Arial"/>
                <w:sz w:val="20"/>
              </w:rPr>
            </w:pPr>
            <w:r w:rsidRPr="00512A0B">
              <w:rPr>
                <w:rFonts w:ascii="Arial Narrow" w:hAnsi="Arial Narrow" w:cs="Arial"/>
                <w:sz w:val="20"/>
              </w:rPr>
              <w:t>NB : En cas d’impossibilité de présenter les documents légaux, d’autres stratégies ont été mises en place par la section juridique du projet avec le support d’une firme haïtienne</w:t>
            </w:r>
          </w:p>
          <w:p w:rsidR="00A559CB" w:rsidRPr="00512A0B" w:rsidRDefault="00A559CB" w:rsidP="00A559CB">
            <w:pPr>
              <w:jc w:val="both"/>
              <w:rPr>
                <w:rFonts w:ascii="Arial Narrow" w:hAnsi="Arial Narrow"/>
                <w:snapToGrid/>
                <w:color w:val="000000"/>
                <w:sz w:val="20"/>
              </w:rPr>
            </w:pPr>
          </w:p>
          <w:p w:rsidR="00A559CB" w:rsidRPr="00512A0B" w:rsidRDefault="00A559CB" w:rsidP="0041043F">
            <w:pPr>
              <w:pStyle w:val="ListParagraph"/>
              <w:widowControl/>
              <w:numPr>
                <w:ilvl w:val="0"/>
                <w:numId w:val="59"/>
              </w:numPr>
              <w:ind w:left="342"/>
              <w:rPr>
                <w:rFonts w:ascii="Arial Narrow" w:hAnsi="Arial Narrow" w:cs="Arial"/>
                <w:sz w:val="20"/>
              </w:rPr>
            </w:pPr>
            <w:r w:rsidRPr="00512A0B">
              <w:rPr>
                <w:rFonts w:ascii="Arial Narrow" w:hAnsi="Arial Narrow" w:cs="Arial"/>
                <w:sz w:val="20"/>
              </w:rPr>
              <w:t>Considérations techniques dans le cadre de la sélection des bénéficiaires </w:t>
            </w:r>
            <w:r w:rsidR="00EA49CE" w:rsidRPr="00512A0B">
              <w:rPr>
                <w:rFonts w:ascii="Arial Narrow" w:hAnsi="Arial Narrow" w:cs="Arial"/>
                <w:sz w:val="20"/>
              </w:rPr>
              <w:t xml:space="preserve">: En cas de lopins de terre, le projet propose la mise en commun des lopins afin de construire des édifices pouvant accueillir 2 ou plusieurs familles ; D’où la notion de Copropriété en Haïti </w:t>
            </w:r>
          </w:p>
          <w:p w:rsidR="00A559CB" w:rsidRPr="00512A0B" w:rsidRDefault="00EA49CE" w:rsidP="0041043F">
            <w:pPr>
              <w:pStyle w:val="ListParagraph"/>
              <w:numPr>
                <w:ilvl w:val="0"/>
                <w:numId w:val="58"/>
              </w:numPr>
              <w:ind w:left="342"/>
              <w:jc w:val="both"/>
              <w:rPr>
                <w:rFonts w:ascii="Arial Narrow" w:hAnsi="Arial Narrow"/>
                <w:snapToGrid/>
                <w:color w:val="000000"/>
                <w:sz w:val="20"/>
              </w:rPr>
            </w:pPr>
            <w:r w:rsidRPr="00512A0B">
              <w:rPr>
                <w:rFonts w:ascii="Arial Narrow" w:hAnsi="Arial Narrow"/>
                <w:snapToGrid/>
                <w:color w:val="000000"/>
                <w:sz w:val="20"/>
              </w:rPr>
              <w:t>Identification d’un échantillon de 7 bénéficiaires afin d’y participer</w:t>
            </w:r>
          </w:p>
          <w:p w:rsidR="00166DE1" w:rsidRPr="00512A0B" w:rsidRDefault="00166DE1" w:rsidP="00166DE1">
            <w:pPr>
              <w:pStyle w:val="ListParagraph"/>
              <w:ind w:left="342"/>
              <w:jc w:val="both"/>
              <w:rPr>
                <w:rFonts w:ascii="Arial Narrow" w:hAnsi="Arial Narrow"/>
                <w:snapToGrid/>
                <w:color w:val="000000"/>
                <w:sz w:val="20"/>
              </w:rPr>
            </w:pPr>
          </w:p>
          <w:p w:rsidR="00166DE1" w:rsidRPr="00512A0B" w:rsidRDefault="00166DE1" w:rsidP="00166DE1">
            <w:pPr>
              <w:pStyle w:val="ListParagraph"/>
              <w:widowControl/>
              <w:numPr>
                <w:ilvl w:val="0"/>
                <w:numId w:val="2"/>
              </w:numPr>
              <w:rPr>
                <w:rFonts w:ascii="Arial Narrow" w:hAnsi="Arial Narrow" w:cs="Arial"/>
                <w:b/>
                <w:sz w:val="20"/>
              </w:rPr>
            </w:pPr>
            <w:r w:rsidRPr="00512A0B">
              <w:rPr>
                <w:rFonts w:ascii="Arial Narrow" w:hAnsi="Arial Narrow" w:cs="Arial"/>
                <w:b/>
                <w:sz w:val="20"/>
              </w:rPr>
              <w:t>Méthode d’implémentation directe</w:t>
            </w:r>
          </w:p>
          <w:p w:rsidR="00166DE1" w:rsidRPr="00512A0B" w:rsidRDefault="00166DE1" w:rsidP="00166DE1">
            <w:pPr>
              <w:pStyle w:val="ListParagraph"/>
              <w:ind w:left="342"/>
              <w:jc w:val="both"/>
              <w:rPr>
                <w:rFonts w:ascii="Arial Narrow" w:hAnsi="Arial Narrow"/>
                <w:snapToGrid/>
                <w:color w:val="000000"/>
                <w:sz w:val="20"/>
              </w:rPr>
            </w:pPr>
          </w:p>
          <w:p w:rsidR="00166DE1" w:rsidRPr="00512A0B" w:rsidRDefault="00166DE1" w:rsidP="0041043F">
            <w:pPr>
              <w:pStyle w:val="ListParagraph"/>
              <w:numPr>
                <w:ilvl w:val="0"/>
                <w:numId w:val="58"/>
              </w:numPr>
              <w:ind w:left="342"/>
              <w:jc w:val="both"/>
              <w:rPr>
                <w:rFonts w:ascii="Arial Narrow" w:hAnsi="Arial Narrow" w:cs="Arial"/>
                <w:sz w:val="20"/>
              </w:rPr>
            </w:pPr>
            <w:r w:rsidRPr="00512A0B">
              <w:rPr>
                <w:rFonts w:ascii="Arial Narrow" w:hAnsi="Arial Narrow" w:cs="Arial"/>
                <w:sz w:val="20"/>
              </w:rPr>
              <w:t>Cette méthode de construction a été favorisée en raison de retard qu’aurait occasionné un processus régulier de passation de marché</w:t>
            </w:r>
          </w:p>
          <w:p w:rsidR="00166DE1" w:rsidRPr="00512A0B" w:rsidRDefault="00166DE1" w:rsidP="0041043F">
            <w:pPr>
              <w:pStyle w:val="ListParagraph"/>
              <w:numPr>
                <w:ilvl w:val="0"/>
                <w:numId w:val="58"/>
              </w:numPr>
              <w:ind w:left="342"/>
              <w:jc w:val="both"/>
              <w:rPr>
                <w:rFonts w:ascii="Arial Narrow" w:hAnsi="Arial Narrow" w:cs="Arial"/>
                <w:sz w:val="20"/>
              </w:rPr>
            </w:pPr>
            <w:r w:rsidRPr="00512A0B">
              <w:rPr>
                <w:rFonts w:ascii="Arial Narrow" w:hAnsi="Arial Narrow" w:cs="Arial"/>
                <w:sz w:val="20"/>
              </w:rPr>
              <w:t>Recrutement des ouvriers de chantiers dans la zone d’intervention</w:t>
            </w:r>
          </w:p>
          <w:p w:rsidR="00166DE1" w:rsidRPr="00512A0B" w:rsidRDefault="00166DE1" w:rsidP="0041043F">
            <w:pPr>
              <w:pStyle w:val="ListParagraph"/>
              <w:numPr>
                <w:ilvl w:val="0"/>
                <w:numId w:val="58"/>
              </w:numPr>
              <w:ind w:left="342"/>
              <w:jc w:val="both"/>
              <w:rPr>
                <w:rFonts w:ascii="Arial Narrow" w:hAnsi="Arial Narrow" w:cs="Arial"/>
                <w:sz w:val="20"/>
              </w:rPr>
            </w:pPr>
            <w:r w:rsidRPr="00512A0B">
              <w:rPr>
                <w:rFonts w:ascii="Arial Narrow" w:hAnsi="Arial Narrow" w:cs="Arial"/>
                <w:sz w:val="20"/>
              </w:rPr>
              <w:t>Mapping des compétences disponibles dans les domaines de la maçonnerie, de la charpenterie, du ferraillage et de l’électricité a été réalisé</w:t>
            </w:r>
          </w:p>
          <w:p w:rsidR="00166DE1" w:rsidRPr="00512A0B" w:rsidRDefault="00166DE1" w:rsidP="0041043F">
            <w:pPr>
              <w:pStyle w:val="ListParagraph"/>
              <w:numPr>
                <w:ilvl w:val="0"/>
                <w:numId w:val="58"/>
              </w:numPr>
              <w:ind w:left="342"/>
              <w:jc w:val="both"/>
              <w:rPr>
                <w:rFonts w:ascii="Arial Narrow" w:hAnsi="Arial Narrow" w:cs="Arial"/>
                <w:sz w:val="20"/>
              </w:rPr>
            </w:pPr>
            <w:r w:rsidRPr="00512A0B">
              <w:rPr>
                <w:rFonts w:ascii="Arial Narrow" w:hAnsi="Arial Narrow" w:cs="Arial"/>
                <w:sz w:val="20"/>
              </w:rPr>
              <w:t>Finalisation de la stratégie de sélection des travailleurs de chantier en tenant compte des leçons apprises des précédents projets</w:t>
            </w:r>
          </w:p>
          <w:p w:rsidR="00A559CB" w:rsidRPr="00512A0B" w:rsidRDefault="00A559CB" w:rsidP="00166DE1">
            <w:pPr>
              <w:pStyle w:val="ListParagraph"/>
              <w:ind w:left="342"/>
              <w:jc w:val="both"/>
              <w:rPr>
                <w:rFonts w:ascii="Arial Narrow" w:hAnsi="Arial Narrow"/>
                <w:snapToGrid/>
                <w:color w:val="000000"/>
                <w:sz w:val="20"/>
              </w:rPr>
            </w:pPr>
          </w:p>
          <w:p w:rsidR="00592C3B" w:rsidRPr="00512A0B" w:rsidRDefault="00592C3B" w:rsidP="00592C3B">
            <w:pPr>
              <w:pStyle w:val="ListParagraph"/>
              <w:numPr>
                <w:ilvl w:val="0"/>
                <w:numId w:val="2"/>
              </w:numPr>
              <w:jc w:val="both"/>
              <w:rPr>
                <w:rFonts w:ascii="Arial Narrow" w:hAnsi="Arial Narrow"/>
                <w:b/>
                <w:snapToGrid/>
                <w:color w:val="000000"/>
                <w:sz w:val="20"/>
              </w:rPr>
            </w:pPr>
            <w:r w:rsidRPr="00512A0B">
              <w:rPr>
                <w:rFonts w:ascii="Arial Narrow" w:hAnsi="Arial Narrow"/>
                <w:b/>
                <w:snapToGrid/>
                <w:color w:val="000000"/>
                <w:sz w:val="20"/>
              </w:rPr>
              <w:t>Évaluation des parcelles par les agents d’information, les juristes et les ingénieurs</w:t>
            </w:r>
          </w:p>
          <w:p w:rsidR="00592C3B" w:rsidRPr="00512A0B" w:rsidRDefault="00592C3B" w:rsidP="0041043F">
            <w:pPr>
              <w:pStyle w:val="ListParagraph"/>
              <w:numPr>
                <w:ilvl w:val="0"/>
                <w:numId w:val="60"/>
              </w:numPr>
              <w:ind w:left="342"/>
              <w:jc w:val="both"/>
              <w:rPr>
                <w:rFonts w:ascii="Arial Narrow" w:hAnsi="Arial Narrow"/>
                <w:snapToGrid/>
                <w:color w:val="000000"/>
                <w:sz w:val="20"/>
              </w:rPr>
            </w:pPr>
            <w:r w:rsidRPr="00512A0B">
              <w:rPr>
                <w:rFonts w:ascii="Arial Narrow" w:hAnsi="Arial Narrow"/>
                <w:snapToGrid/>
                <w:color w:val="000000"/>
                <w:sz w:val="20"/>
              </w:rPr>
              <w:t>Évaluation de 3008 parcelles</w:t>
            </w:r>
          </w:p>
          <w:p w:rsidR="00592C3B" w:rsidRPr="00512A0B" w:rsidRDefault="00592C3B" w:rsidP="0041043F">
            <w:pPr>
              <w:pStyle w:val="ListParagraph"/>
              <w:numPr>
                <w:ilvl w:val="0"/>
                <w:numId w:val="60"/>
              </w:numPr>
              <w:ind w:left="342"/>
              <w:jc w:val="both"/>
              <w:rPr>
                <w:rFonts w:ascii="Arial Narrow" w:hAnsi="Arial Narrow"/>
                <w:snapToGrid/>
                <w:color w:val="000000"/>
                <w:sz w:val="20"/>
              </w:rPr>
            </w:pPr>
            <w:r w:rsidRPr="00512A0B">
              <w:rPr>
                <w:rFonts w:ascii="Arial Narrow" w:hAnsi="Arial Narrow"/>
                <w:snapToGrid/>
                <w:color w:val="000000"/>
                <w:sz w:val="20"/>
              </w:rPr>
              <w:t>Relevés techniques de 1322 parcelles</w:t>
            </w:r>
          </w:p>
          <w:p w:rsidR="00592C3B" w:rsidRPr="00512A0B" w:rsidRDefault="00592C3B" w:rsidP="0041043F">
            <w:pPr>
              <w:pStyle w:val="ListParagraph"/>
              <w:numPr>
                <w:ilvl w:val="0"/>
                <w:numId w:val="60"/>
              </w:numPr>
              <w:ind w:left="342"/>
              <w:jc w:val="both"/>
              <w:rPr>
                <w:rFonts w:ascii="Arial Narrow" w:hAnsi="Arial Narrow"/>
                <w:snapToGrid/>
                <w:color w:val="000000"/>
                <w:sz w:val="20"/>
              </w:rPr>
            </w:pPr>
            <w:r w:rsidRPr="00512A0B">
              <w:rPr>
                <w:rFonts w:ascii="Arial Narrow" w:hAnsi="Arial Narrow"/>
                <w:snapToGrid/>
                <w:color w:val="000000"/>
                <w:sz w:val="20"/>
              </w:rPr>
              <w:t>Évaluations juridiques de 92 dossiers</w:t>
            </w:r>
          </w:p>
          <w:p w:rsidR="00715E62" w:rsidRPr="00512A0B" w:rsidRDefault="00715E62" w:rsidP="00715E62">
            <w:pPr>
              <w:pStyle w:val="ListParagraph"/>
              <w:ind w:left="342"/>
              <w:jc w:val="both"/>
              <w:rPr>
                <w:rFonts w:ascii="Arial Narrow" w:hAnsi="Arial Narrow"/>
                <w:snapToGrid/>
                <w:color w:val="000000"/>
                <w:sz w:val="20"/>
              </w:rPr>
            </w:pPr>
          </w:p>
          <w:p w:rsidR="00A559CB" w:rsidRPr="00512A0B" w:rsidRDefault="00592C3B" w:rsidP="00592C3B">
            <w:pPr>
              <w:pStyle w:val="ListParagraph"/>
              <w:numPr>
                <w:ilvl w:val="0"/>
                <w:numId w:val="2"/>
              </w:numPr>
              <w:jc w:val="both"/>
              <w:rPr>
                <w:rFonts w:ascii="Arial Narrow" w:hAnsi="Arial Narrow"/>
                <w:b/>
                <w:snapToGrid/>
                <w:color w:val="000000"/>
                <w:sz w:val="20"/>
              </w:rPr>
            </w:pPr>
            <w:r w:rsidRPr="00512A0B">
              <w:rPr>
                <w:rFonts w:ascii="Arial Narrow" w:hAnsi="Arial Narrow"/>
                <w:b/>
                <w:snapToGrid/>
                <w:color w:val="000000"/>
                <w:sz w:val="20"/>
              </w:rPr>
              <w:t>Infrastructures communautaires</w:t>
            </w:r>
          </w:p>
          <w:p w:rsidR="00715E62" w:rsidRPr="00512A0B" w:rsidRDefault="00715E62" w:rsidP="00715E62">
            <w:pPr>
              <w:pStyle w:val="ListParagraph"/>
              <w:ind w:left="360"/>
              <w:jc w:val="both"/>
              <w:rPr>
                <w:rFonts w:ascii="Arial Narrow" w:hAnsi="Arial Narrow"/>
                <w:b/>
                <w:snapToGrid/>
                <w:color w:val="000000"/>
                <w:sz w:val="20"/>
              </w:rPr>
            </w:pPr>
          </w:p>
          <w:p w:rsidR="00715E62" w:rsidRPr="00512A0B" w:rsidRDefault="00715E62" w:rsidP="0041043F">
            <w:pPr>
              <w:pStyle w:val="ListParagraph"/>
              <w:widowControl/>
              <w:numPr>
                <w:ilvl w:val="0"/>
                <w:numId w:val="59"/>
              </w:numPr>
              <w:ind w:left="702"/>
              <w:rPr>
                <w:rFonts w:ascii="Arial Narrow" w:hAnsi="Arial Narrow" w:cs="Arial"/>
                <w:sz w:val="20"/>
              </w:rPr>
            </w:pPr>
            <w:r w:rsidRPr="00512A0B">
              <w:rPr>
                <w:rFonts w:ascii="Arial Narrow" w:hAnsi="Arial Narrow" w:cs="Arial"/>
                <w:sz w:val="20"/>
              </w:rPr>
              <w:t>Construction de routes dans le quartier du Fort-National ;</w:t>
            </w:r>
          </w:p>
          <w:p w:rsidR="00715E62" w:rsidRPr="00512A0B" w:rsidRDefault="00715E62" w:rsidP="0041043F">
            <w:pPr>
              <w:pStyle w:val="ListParagraph"/>
              <w:widowControl/>
              <w:numPr>
                <w:ilvl w:val="0"/>
                <w:numId w:val="59"/>
              </w:numPr>
              <w:ind w:left="702"/>
              <w:rPr>
                <w:rFonts w:ascii="Arial Narrow" w:hAnsi="Arial Narrow" w:cs="Arial"/>
                <w:sz w:val="20"/>
              </w:rPr>
            </w:pPr>
            <w:r w:rsidRPr="00512A0B">
              <w:rPr>
                <w:rFonts w:ascii="Arial Narrow" w:hAnsi="Arial Narrow" w:cs="Arial"/>
                <w:sz w:val="20"/>
              </w:rPr>
              <w:t>Renforcement du réseau d’eau de la DINEPA ;</w:t>
            </w:r>
          </w:p>
          <w:p w:rsidR="00715E62" w:rsidRPr="00512A0B" w:rsidRDefault="00715E62" w:rsidP="0041043F">
            <w:pPr>
              <w:pStyle w:val="ListParagraph"/>
              <w:widowControl/>
              <w:numPr>
                <w:ilvl w:val="0"/>
                <w:numId w:val="59"/>
              </w:numPr>
              <w:ind w:left="702"/>
              <w:rPr>
                <w:rFonts w:ascii="Arial Narrow" w:hAnsi="Arial Narrow" w:cs="Arial"/>
                <w:sz w:val="20"/>
              </w:rPr>
            </w:pPr>
            <w:r w:rsidRPr="00512A0B">
              <w:rPr>
                <w:rFonts w:ascii="Arial Narrow" w:hAnsi="Arial Narrow" w:cs="Arial"/>
                <w:sz w:val="20"/>
              </w:rPr>
              <w:t>Construction d’espaces publiques ;</w:t>
            </w:r>
          </w:p>
          <w:p w:rsidR="00715E62" w:rsidRPr="00512A0B" w:rsidRDefault="00715E62" w:rsidP="0041043F">
            <w:pPr>
              <w:pStyle w:val="ListParagraph"/>
              <w:widowControl/>
              <w:numPr>
                <w:ilvl w:val="0"/>
                <w:numId w:val="59"/>
              </w:numPr>
              <w:ind w:left="702"/>
              <w:rPr>
                <w:rFonts w:ascii="Arial Narrow" w:hAnsi="Arial Narrow" w:cs="Arial"/>
                <w:sz w:val="20"/>
              </w:rPr>
            </w:pPr>
            <w:r w:rsidRPr="00512A0B">
              <w:rPr>
                <w:rFonts w:ascii="Arial Narrow" w:hAnsi="Arial Narrow" w:cs="Arial"/>
                <w:sz w:val="20"/>
              </w:rPr>
              <w:t>Installation de lampadaires solaires ;</w:t>
            </w:r>
          </w:p>
          <w:p w:rsidR="00715E62" w:rsidRPr="00512A0B" w:rsidRDefault="00715E62" w:rsidP="0041043F">
            <w:pPr>
              <w:pStyle w:val="ListParagraph"/>
              <w:widowControl/>
              <w:numPr>
                <w:ilvl w:val="0"/>
                <w:numId w:val="59"/>
              </w:numPr>
              <w:ind w:left="702"/>
              <w:rPr>
                <w:rFonts w:ascii="Arial Narrow" w:hAnsi="Arial Narrow" w:cs="Arial"/>
                <w:sz w:val="20"/>
              </w:rPr>
            </w:pPr>
            <w:r w:rsidRPr="00512A0B">
              <w:rPr>
                <w:rFonts w:ascii="Arial Narrow" w:hAnsi="Arial Narrow" w:cs="Arial"/>
                <w:sz w:val="20"/>
              </w:rPr>
              <w:lastRenderedPageBreak/>
              <w:t>Assainissement des quartiers ;</w:t>
            </w:r>
          </w:p>
          <w:p w:rsidR="00715E62" w:rsidRPr="00512A0B" w:rsidRDefault="00715E62" w:rsidP="00715E62">
            <w:pPr>
              <w:pStyle w:val="ListParagraph"/>
              <w:tabs>
                <w:tab w:val="left" w:pos="3935"/>
              </w:tabs>
              <w:ind w:left="360"/>
              <w:jc w:val="both"/>
              <w:rPr>
                <w:rFonts w:ascii="Arial Narrow" w:hAnsi="Arial Narrow"/>
                <w:snapToGrid/>
                <w:color w:val="000000"/>
                <w:sz w:val="20"/>
              </w:rPr>
            </w:pPr>
            <w:r w:rsidRPr="00512A0B">
              <w:rPr>
                <w:rFonts w:ascii="Arial Narrow" w:hAnsi="Arial Narrow"/>
                <w:snapToGrid/>
                <w:color w:val="000000"/>
                <w:sz w:val="20"/>
              </w:rPr>
              <w:tab/>
            </w:r>
          </w:p>
          <w:p w:rsidR="00715E62" w:rsidRPr="00512A0B" w:rsidRDefault="00715E62" w:rsidP="0041043F">
            <w:pPr>
              <w:pStyle w:val="ListParagraph"/>
              <w:numPr>
                <w:ilvl w:val="0"/>
                <w:numId w:val="61"/>
              </w:numPr>
              <w:tabs>
                <w:tab w:val="left" w:pos="3935"/>
              </w:tabs>
              <w:ind w:left="342"/>
              <w:jc w:val="both"/>
              <w:rPr>
                <w:rFonts w:ascii="Arial Narrow" w:hAnsi="Arial Narrow"/>
                <w:snapToGrid/>
                <w:color w:val="000000"/>
                <w:sz w:val="20"/>
              </w:rPr>
            </w:pPr>
            <w:r w:rsidRPr="00512A0B">
              <w:rPr>
                <w:rFonts w:ascii="Arial Narrow" w:hAnsi="Arial Narrow"/>
                <w:snapToGrid/>
                <w:color w:val="000000"/>
                <w:sz w:val="20"/>
              </w:rPr>
              <w:t>Élaboration de planification communautaire</w:t>
            </w:r>
          </w:p>
          <w:p w:rsidR="00715E62" w:rsidRPr="00512A0B" w:rsidRDefault="00715E62" w:rsidP="0041043F">
            <w:pPr>
              <w:pStyle w:val="ListParagraph"/>
              <w:numPr>
                <w:ilvl w:val="0"/>
                <w:numId w:val="61"/>
              </w:numPr>
              <w:tabs>
                <w:tab w:val="left" w:pos="3935"/>
              </w:tabs>
              <w:ind w:left="342"/>
              <w:jc w:val="both"/>
              <w:rPr>
                <w:rFonts w:ascii="Arial Narrow" w:hAnsi="Arial Narrow"/>
                <w:snapToGrid/>
                <w:color w:val="000000"/>
                <w:sz w:val="20"/>
              </w:rPr>
            </w:pPr>
            <w:r w:rsidRPr="00512A0B">
              <w:rPr>
                <w:rFonts w:ascii="Arial Narrow" w:hAnsi="Arial Narrow"/>
                <w:snapToGrid/>
                <w:color w:val="000000"/>
                <w:sz w:val="20"/>
              </w:rPr>
              <w:t>Définition de deux axes d’intervention à Fort National :</w:t>
            </w:r>
          </w:p>
          <w:p w:rsidR="00715E62" w:rsidRPr="00512A0B" w:rsidRDefault="00715E62" w:rsidP="0041043F">
            <w:pPr>
              <w:pStyle w:val="ListParagraph"/>
              <w:numPr>
                <w:ilvl w:val="0"/>
                <w:numId w:val="62"/>
              </w:numPr>
              <w:tabs>
                <w:tab w:val="left" w:pos="3935"/>
              </w:tabs>
              <w:ind w:left="702"/>
              <w:jc w:val="both"/>
              <w:rPr>
                <w:rFonts w:ascii="Arial Narrow" w:hAnsi="Arial Narrow"/>
                <w:snapToGrid/>
                <w:color w:val="000000"/>
                <w:sz w:val="20"/>
              </w:rPr>
            </w:pPr>
            <w:r w:rsidRPr="00512A0B">
              <w:rPr>
                <w:rFonts w:ascii="Arial Narrow" w:hAnsi="Arial Narrow"/>
                <w:snapToGrid/>
                <w:color w:val="000000"/>
                <w:sz w:val="20"/>
              </w:rPr>
              <w:t xml:space="preserve">Construction de sentiers : Construction prochaine de </w:t>
            </w:r>
            <w:r w:rsidRPr="00512A0B">
              <w:rPr>
                <w:rFonts w:ascii="Arial Narrow" w:hAnsi="Arial Narrow" w:cs="Arial"/>
                <w:sz w:val="20"/>
              </w:rPr>
              <w:t>4000 ML (sur 7508 ML) de sentiers ; Réalisation en cours d</w:t>
            </w:r>
            <w:r w:rsidR="00083D56" w:rsidRPr="00512A0B">
              <w:rPr>
                <w:rFonts w:ascii="Arial Narrow" w:hAnsi="Arial Narrow" w:cs="Arial"/>
                <w:sz w:val="20"/>
              </w:rPr>
              <w:t xml:space="preserve">es évaluations techniques afin d’actualiser les informations contenues dans le rapport de diagnostic de UN-Habitat ; Démarches entreprises auprès de MTPTC afin de reconstruire la route principale (Rue Dumarsais ESTIMÉ) du quartier avec le support technique et/ou financier du projet. </w:t>
            </w:r>
            <w:r w:rsidRPr="00512A0B">
              <w:rPr>
                <w:rFonts w:ascii="Arial Narrow" w:hAnsi="Arial Narrow" w:cs="Arial"/>
                <w:sz w:val="20"/>
              </w:rPr>
              <w:t xml:space="preserve">  </w:t>
            </w:r>
          </w:p>
          <w:p w:rsidR="00F70E38" w:rsidRPr="00512A0B" w:rsidRDefault="00715E62" w:rsidP="0041043F">
            <w:pPr>
              <w:pStyle w:val="ListParagraph"/>
              <w:numPr>
                <w:ilvl w:val="0"/>
                <w:numId w:val="62"/>
              </w:numPr>
              <w:tabs>
                <w:tab w:val="left" w:pos="3935"/>
              </w:tabs>
              <w:ind w:left="702"/>
              <w:jc w:val="both"/>
              <w:rPr>
                <w:rFonts w:ascii="Arial Narrow" w:hAnsi="Arial Narrow"/>
                <w:snapToGrid/>
                <w:color w:val="000000"/>
                <w:sz w:val="20"/>
              </w:rPr>
            </w:pPr>
            <w:r w:rsidRPr="00512A0B">
              <w:rPr>
                <w:rFonts w:ascii="Arial Narrow" w:hAnsi="Arial Narrow"/>
                <w:snapToGrid/>
                <w:color w:val="000000"/>
                <w:sz w:val="20"/>
              </w:rPr>
              <w:t xml:space="preserve">Renforcement </w:t>
            </w:r>
            <w:r w:rsidRPr="00512A0B">
              <w:rPr>
                <w:rFonts w:ascii="Arial Narrow" w:hAnsi="Arial Narrow" w:cs="Arial"/>
                <w:sz w:val="20"/>
              </w:rPr>
              <w:t>du réseau d’eau de la DINEPA</w:t>
            </w:r>
            <w:r w:rsidR="00BA0BA4" w:rsidRPr="00512A0B">
              <w:rPr>
                <w:rFonts w:ascii="Arial Narrow" w:hAnsi="Arial Narrow" w:cs="Arial"/>
                <w:sz w:val="20"/>
              </w:rPr>
              <w:t xml:space="preserve"> : Réalisation de diagnostic du réseau de distribution d’eau potable et soumission de </w:t>
            </w:r>
            <w:r w:rsidR="00F70E38" w:rsidRPr="00512A0B">
              <w:rPr>
                <w:rFonts w:ascii="Arial Narrow" w:hAnsi="Arial Narrow" w:cs="Arial"/>
                <w:sz w:val="20"/>
              </w:rPr>
              <w:t xml:space="preserve">recommandations pour la réalisation de travaux tels que </w:t>
            </w:r>
            <w:r w:rsidR="00F70E38" w:rsidRPr="00512A0B">
              <w:rPr>
                <w:rFonts w:ascii="Arial Narrow" w:hAnsi="Arial Narrow"/>
                <w:sz w:val="20"/>
              </w:rPr>
              <w:t>réhabilitation des 6 fontaines payantes et des 2 réservoirs existants ; construction de 4 nouvelles fontaines payantes munies chacune d’un château d’eau (réservoir de stockage) en fibres de verre de 12 m</w:t>
            </w:r>
            <w:r w:rsidR="00F70E38" w:rsidRPr="00512A0B">
              <w:rPr>
                <w:rFonts w:ascii="Arial Narrow" w:hAnsi="Arial Narrow"/>
                <w:sz w:val="20"/>
                <w:vertAlign w:val="superscript"/>
              </w:rPr>
              <w:t>3</w:t>
            </w:r>
            <w:r w:rsidR="00F70E38" w:rsidRPr="00512A0B">
              <w:rPr>
                <w:rFonts w:ascii="Arial Narrow" w:hAnsi="Arial Narrow"/>
                <w:sz w:val="20"/>
              </w:rPr>
              <w:t xml:space="preserve"> de capacité ; construction d’un sous réseau d’alimentation des 10 fontaines de 1783 mètres linéaires, constitué de conduites de diamètre de 2’’ et de 4’’ en PEHD ou en acier galvanisé et d’accessoires connexes</w:t>
            </w:r>
          </w:p>
          <w:p w:rsidR="00715E62" w:rsidRPr="00512A0B" w:rsidRDefault="00F70E38" w:rsidP="0041043F">
            <w:pPr>
              <w:pStyle w:val="ListParagraph"/>
              <w:numPr>
                <w:ilvl w:val="0"/>
                <w:numId w:val="62"/>
              </w:numPr>
              <w:tabs>
                <w:tab w:val="left" w:pos="3935"/>
              </w:tabs>
              <w:ind w:left="702"/>
              <w:jc w:val="both"/>
              <w:rPr>
                <w:rFonts w:ascii="Arial Narrow" w:hAnsi="Arial Narrow"/>
                <w:snapToGrid/>
                <w:color w:val="000000"/>
                <w:sz w:val="20"/>
              </w:rPr>
            </w:pPr>
            <w:r w:rsidRPr="00512A0B">
              <w:rPr>
                <w:rFonts w:ascii="Arial Narrow" w:hAnsi="Arial Narrow"/>
                <w:sz w:val="20"/>
              </w:rPr>
              <w:t>Préparation en cours du document d’appel d’offres pour la mise en œuvre des travaux </w:t>
            </w:r>
            <w:r w:rsidRPr="00512A0B">
              <w:rPr>
                <w:rFonts w:ascii="Arial Narrow" w:hAnsi="Arial Narrow" w:cs="Arial"/>
                <w:sz w:val="20"/>
              </w:rPr>
              <w:t xml:space="preserve"> </w:t>
            </w:r>
          </w:p>
          <w:p w:rsidR="00E154AA" w:rsidRPr="007523EB" w:rsidRDefault="00E154AA" w:rsidP="00E154AA">
            <w:pPr>
              <w:pStyle w:val="ListParagraph"/>
              <w:ind w:left="360"/>
              <w:jc w:val="both"/>
              <w:rPr>
                <w:rFonts w:ascii="Arial Narrow" w:hAnsi="Arial Narrow"/>
                <w:b/>
                <w:snapToGrid/>
                <w:sz w:val="20"/>
              </w:rPr>
            </w:pPr>
          </w:p>
          <w:p w:rsidR="000C2914" w:rsidRPr="007523EB" w:rsidRDefault="000C2914" w:rsidP="005052BC">
            <w:pPr>
              <w:pStyle w:val="ListParagraph"/>
              <w:numPr>
                <w:ilvl w:val="0"/>
                <w:numId w:val="2"/>
              </w:numPr>
              <w:jc w:val="both"/>
              <w:rPr>
                <w:rFonts w:ascii="Arial Narrow" w:hAnsi="Arial Narrow"/>
                <w:b/>
                <w:snapToGrid/>
                <w:sz w:val="20"/>
              </w:rPr>
            </w:pPr>
            <w:r w:rsidRPr="007523EB">
              <w:rPr>
                <w:rFonts w:ascii="Arial Narrow" w:hAnsi="Arial Narrow"/>
                <w:b/>
                <w:snapToGrid/>
                <w:sz w:val="20"/>
              </w:rPr>
              <w:t>Réhabilitation des places publiques de Champs de Mars</w:t>
            </w:r>
          </w:p>
          <w:p w:rsidR="00527CDF" w:rsidRPr="007523EB" w:rsidRDefault="00527CDF" w:rsidP="007523EB">
            <w:pPr>
              <w:jc w:val="both"/>
              <w:rPr>
                <w:rFonts w:ascii="Arial Narrow" w:hAnsi="Arial Narrow"/>
                <w:b/>
                <w:snapToGrid/>
                <w:sz w:val="20"/>
                <w:highlight w:val="yellow"/>
              </w:rPr>
            </w:pPr>
          </w:p>
          <w:p w:rsidR="000C2914" w:rsidRPr="001838CD" w:rsidRDefault="000C2914" w:rsidP="001838CD">
            <w:pPr>
              <w:pStyle w:val="ListParagraph"/>
              <w:ind w:left="360"/>
              <w:jc w:val="both"/>
              <w:rPr>
                <w:rFonts w:ascii="Arial Narrow" w:hAnsi="Arial Narrow"/>
                <w:sz w:val="20"/>
              </w:rPr>
            </w:pPr>
            <w:r w:rsidRPr="007523EB">
              <w:rPr>
                <w:rFonts w:ascii="Arial Narrow" w:hAnsi="Arial Narrow"/>
                <w:sz w:val="20"/>
              </w:rPr>
              <w:t>Le Gr</w:t>
            </w:r>
            <w:r w:rsidR="007523EB">
              <w:rPr>
                <w:rFonts w:ascii="Arial Narrow" w:hAnsi="Arial Narrow"/>
                <w:sz w:val="20"/>
              </w:rPr>
              <w:t xml:space="preserve">oupe IBI/DAA a été sélectionnée </w:t>
            </w:r>
            <w:r w:rsidRPr="007523EB">
              <w:rPr>
                <w:rFonts w:ascii="Arial Narrow" w:hAnsi="Arial Narrow"/>
                <w:sz w:val="20"/>
              </w:rPr>
              <w:t xml:space="preserve">pour réaliser l'étude pour la réhabilitation de Champs de Mars. </w:t>
            </w:r>
            <w:r w:rsidR="007523EB" w:rsidRPr="007523EB">
              <w:rPr>
                <w:rFonts w:ascii="Arial Narrow" w:hAnsi="Arial Narrow"/>
                <w:sz w:val="20"/>
              </w:rPr>
              <w:t>Le rapport de l’étude</w:t>
            </w:r>
            <w:r w:rsidR="007523EB">
              <w:rPr>
                <w:rFonts w:ascii="Arial Narrow" w:hAnsi="Arial Narrow"/>
                <w:sz w:val="20"/>
              </w:rPr>
              <w:t xml:space="preserve">, déjà finalisé, a été soumis à l’équipe du projet. Les TdR de la réhabilitation de CDM ont été élaborés et les appels à propositions lancés pour la sélection de la compagnie devant réaliser la </w:t>
            </w:r>
            <w:r w:rsidR="001838CD">
              <w:rPr>
                <w:rFonts w:ascii="Arial Narrow" w:hAnsi="Arial Narrow"/>
                <w:sz w:val="20"/>
              </w:rPr>
              <w:t>réhabilitation :</w:t>
            </w:r>
            <w:r w:rsidR="007523EB">
              <w:rPr>
                <w:rFonts w:ascii="Arial Narrow" w:hAnsi="Arial Narrow"/>
                <w:sz w:val="20"/>
              </w:rPr>
              <w:t xml:space="preserve"> </w:t>
            </w:r>
            <w:r w:rsidR="001838CD">
              <w:rPr>
                <w:rFonts w:ascii="Arial Narrow" w:hAnsi="Arial Narrow"/>
                <w:sz w:val="20"/>
              </w:rPr>
              <w:t>La compagnie a déjà été sélectionnée. Cependant, l’appel à proposition pour la sélection d’une autre compagnie devant assurer la supervision de l’exécution des travaux est en cours et devra s’achever à la fin du mois.</w:t>
            </w:r>
          </w:p>
        </w:tc>
      </w:tr>
    </w:tbl>
    <w:p w:rsidR="00F70E38" w:rsidRDefault="00F70E38" w:rsidP="005052BC">
      <w:pPr>
        <w:tabs>
          <w:tab w:val="left" w:pos="-720"/>
        </w:tabs>
        <w:suppressAutoHyphens/>
        <w:jc w:val="both"/>
        <w:rPr>
          <w:rFonts w:ascii="Arial Narrow" w:hAnsi="Arial Narrow" w:cs="Arial"/>
          <w:spacing w:val="-3"/>
          <w:sz w:val="20"/>
        </w:rPr>
      </w:pPr>
    </w:p>
    <w:p w:rsidR="00512A0B" w:rsidRPr="005052BC" w:rsidRDefault="00512A0B" w:rsidP="005052BC">
      <w:pPr>
        <w:tabs>
          <w:tab w:val="left" w:pos="-720"/>
        </w:tabs>
        <w:suppressAutoHyphens/>
        <w:jc w:val="both"/>
        <w:rPr>
          <w:rFonts w:ascii="Arial Narrow" w:hAnsi="Arial Narrow" w:cs="Arial"/>
          <w:spacing w:val="-3"/>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90313" w:rsidRPr="005052BC" w:rsidTr="00351876">
        <w:trPr>
          <w:trHeight w:val="463"/>
        </w:trPr>
        <w:tc>
          <w:tcPr>
            <w:tcW w:w="9990" w:type="dxa"/>
            <w:shd w:val="clear" w:color="auto" w:fill="DBE5F1"/>
            <w:vAlign w:val="center"/>
          </w:tcPr>
          <w:p w:rsidR="00757769" w:rsidRPr="005052BC" w:rsidRDefault="006D4ABF" w:rsidP="005052BC">
            <w:pPr>
              <w:jc w:val="both"/>
              <w:rPr>
                <w:rFonts w:ascii="Arial Narrow" w:hAnsi="Arial Narrow" w:cs="Arial"/>
                <w:sz w:val="20"/>
              </w:rPr>
            </w:pPr>
            <w:r w:rsidRPr="005052BC">
              <w:rPr>
                <w:rFonts w:ascii="Arial Narrow" w:hAnsi="Arial Narrow" w:cs="Arial"/>
                <w:b/>
                <w:sz w:val="20"/>
              </w:rPr>
              <w:t>Défis et</w:t>
            </w:r>
            <w:r w:rsidR="00767B8A" w:rsidRPr="005052BC">
              <w:rPr>
                <w:rFonts w:ascii="Arial Narrow" w:hAnsi="Arial Narrow" w:cs="Arial"/>
                <w:b/>
                <w:sz w:val="20"/>
              </w:rPr>
              <w:t xml:space="preserve"> </w:t>
            </w:r>
            <w:r w:rsidR="00771283" w:rsidRPr="005052BC">
              <w:rPr>
                <w:rFonts w:ascii="Arial Narrow" w:hAnsi="Arial Narrow" w:cs="Arial"/>
                <w:b/>
                <w:sz w:val="20"/>
              </w:rPr>
              <w:t>autres commentaires</w:t>
            </w:r>
            <w:r w:rsidR="00DB31AC" w:rsidRPr="005052BC">
              <w:rPr>
                <w:rStyle w:val="FootnoteReference"/>
                <w:rFonts w:ascii="Arial Narrow" w:hAnsi="Arial Narrow" w:cs="Arial"/>
                <w:b/>
                <w:sz w:val="20"/>
              </w:rPr>
              <w:footnoteReference w:id="9"/>
            </w:r>
            <w:r w:rsidR="00757769" w:rsidRPr="005052BC">
              <w:rPr>
                <w:rFonts w:ascii="Arial Narrow" w:hAnsi="Arial Narrow" w:cs="Arial"/>
                <w:b/>
                <w:sz w:val="20"/>
              </w:rPr>
              <w:t>:</w:t>
            </w:r>
          </w:p>
        </w:tc>
      </w:tr>
      <w:tr w:rsidR="00690313" w:rsidRPr="005052BC" w:rsidTr="00EF5A7B">
        <w:trPr>
          <w:trHeight w:val="463"/>
        </w:trPr>
        <w:tc>
          <w:tcPr>
            <w:tcW w:w="9990" w:type="dxa"/>
            <w:shd w:val="clear" w:color="auto" w:fill="D9D9D9"/>
            <w:vAlign w:val="center"/>
          </w:tcPr>
          <w:p w:rsidR="00734C82" w:rsidRPr="005052BC" w:rsidRDefault="00734C82" w:rsidP="005052BC">
            <w:pPr>
              <w:jc w:val="both"/>
              <w:rPr>
                <w:rFonts w:ascii="Arial Narrow" w:hAnsi="Arial Narrow" w:cs="Arial"/>
                <w:b/>
                <w:sz w:val="32"/>
                <w:szCs w:val="32"/>
              </w:rPr>
            </w:pPr>
            <w:r w:rsidRPr="005052BC">
              <w:rPr>
                <w:rFonts w:ascii="Arial Narrow" w:hAnsi="Arial Narrow" w:cs="Arial"/>
                <w:b/>
                <w:sz w:val="32"/>
                <w:szCs w:val="32"/>
              </w:rPr>
              <w:t>16/6</w:t>
            </w:r>
          </w:p>
        </w:tc>
      </w:tr>
      <w:tr w:rsidR="00690313" w:rsidRPr="00524C2F" w:rsidTr="00351876">
        <w:trPr>
          <w:trHeight w:val="1763"/>
        </w:trPr>
        <w:tc>
          <w:tcPr>
            <w:tcW w:w="9990" w:type="dxa"/>
          </w:tcPr>
          <w:p w:rsidR="00AC7BFC" w:rsidRPr="005052BC" w:rsidRDefault="00AC7BFC" w:rsidP="005052BC">
            <w:pPr>
              <w:pStyle w:val="ListParagraph"/>
              <w:numPr>
                <w:ilvl w:val="0"/>
                <w:numId w:val="2"/>
              </w:numPr>
              <w:jc w:val="both"/>
              <w:rPr>
                <w:rFonts w:ascii="Arial Narrow" w:hAnsi="Arial Narrow" w:cs="Arial"/>
                <w:b/>
                <w:color w:val="000000"/>
                <w:sz w:val="20"/>
              </w:rPr>
            </w:pPr>
            <w:r w:rsidRPr="005052BC">
              <w:rPr>
                <w:rFonts w:ascii="Arial Narrow" w:hAnsi="Arial Narrow" w:cs="Arial"/>
                <w:b/>
                <w:color w:val="000000"/>
                <w:sz w:val="20"/>
              </w:rPr>
              <w:t>Communications</w:t>
            </w:r>
          </w:p>
          <w:p w:rsidR="00AC7BFC" w:rsidRPr="005052BC" w:rsidRDefault="00AC7BFC" w:rsidP="005052BC">
            <w:pPr>
              <w:pStyle w:val="ListParagraph"/>
              <w:ind w:left="360"/>
              <w:jc w:val="both"/>
              <w:rPr>
                <w:rFonts w:ascii="Arial Narrow" w:hAnsi="Arial Narrow" w:cs="Arial"/>
                <w:b/>
                <w:color w:val="000000"/>
                <w:sz w:val="20"/>
              </w:rPr>
            </w:pPr>
            <w:r w:rsidRPr="005052BC">
              <w:rPr>
                <w:rFonts w:ascii="Arial Narrow" w:hAnsi="Arial Narrow" w:cs="Arial"/>
                <w:sz w:val="20"/>
              </w:rPr>
              <w:t>Bien que cela reste un défi important de travailler dans des zones de la ville connues pour la tenue de manifestations et des épisodes violents créant une certaine insécurité, les données recueillies par l’unité de communication de l’OIM montrent clairement la valeur et l’impact des activités de communication à double sens. Ainsi, ces activités assistent non seulement la population ciblée à mieux comprendre le projet, ses étapes, les responsabilités des différents partenaires et le travail du Gouvernement Haïtien pour la population des déplacées, mais elles permettent également la promotion d’un esprit de collaboration, encouragent la participation civique réduisant les conflits, et  permettent une augmentation de la transparence du projet  et des activités entreprises dans son cadre.</w:t>
            </w:r>
          </w:p>
          <w:p w:rsidR="00205CBE" w:rsidRPr="005052BC" w:rsidRDefault="00205CBE" w:rsidP="00E154AA">
            <w:pPr>
              <w:pStyle w:val="ListParagraph"/>
              <w:ind w:left="360"/>
              <w:jc w:val="both"/>
              <w:rPr>
                <w:rFonts w:ascii="Arial Narrow" w:hAnsi="Arial Narrow" w:cs="Arial"/>
                <w:b/>
                <w:snapToGrid/>
                <w:sz w:val="20"/>
              </w:rPr>
            </w:pPr>
          </w:p>
        </w:tc>
      </w:tr>
      <w:tr w:rsidR="00690313" w:rsidRPr="005052BC" w:rsidTr="00EF5A7B">
        <w:trPr>
          <w:trHeight w:val="440"/>
        </w:trPr>
        <w:tc>
          <w:tcPr>
            <w:tcW w:w="9990" w:type="dxa"/>
            <w:shd w:val="clear" w:color="auto" w:fill="D9D9D9"/>
          </w:tcPr>
          <w:p w:rsidR="00734C82" w:rsidRPr="005052BC" w:rsidRDefault="00734C82" w:rsidP="005052BC">
            <w:pPr>
              <w:jc w:val="both"/>
              <w:rPr>
                <w:rFonts w:ascii="Arial Narrow" w:hAnsi="Arial Narrow" w:cs="Arial"/>
                <w:b/>
                <w:snapToGrid/>
                <w:sz w:val="32"/>
                <w:szCs w:val="32"/>
              </w:rPr>
            </w:pPr>
            <w:r w:rsidRPr="005052BC">
              <w:rPr>
                <w:rFonts w:ascii="Arial Narrow" w:hAnsi="Arial Narrow" w:cs="Arial"/>
                <w:b/>
                <w:snapToGrid/>
                <w:sz w:val="32"/>
                <w:szCs w:val="32"/>
              </w:rPr>
              <w:t>Champs de Mars</w:t>
            </w:r>
            <w:r w:rsidR="007A56C2">
              <w:rPr>
                <w:rFonts w:ascii="Arial Narrow" w:hAnsi="Arial Narrow" w:cs="Arial"/>
                <w:b/>
                <w:snapToGrid/>
                <w:sz w:val="32"/>
                <w:szCs w:val="32"/>
              </w:rPr>
              <w:t xml:space="preserve"> (financé par les fonds canadiens en-dehors du FRH)</w:t>
            </w:r>
          </w:p>
        </w:tc>
      </w:tr>
      <w:tr w:rsidR="00690313" w:rsidRPr="00524C2F" w:rsidTr="00785C76">
        <w:trPr>
          <w:trHeight w:val="431"/>
        </w:trPr>
        <w:tc>
          <w:tcPr>
            <w:tcW w:w="9990" w:type="dxa"/>
          </w:tcPr>
          <w:p w:rsidR="00734C82" w:rsidRPr="005052BC" w:rsidRDefault="00A436A3" w:rsidP="005052BC">
            <w:pPr>
              <w:jc w:val="both"/>
              <w:rPr>
                <w:rFonts w:ascii="Arial Narrow" w:hAnsi="Arial Narrow" w:cs="Arial"/>
                <w:b/>
                <w:snapToGrid/>
                <w:sz w:val="20"/>
              </w:rPr>
            </w:pPr>
            <w:r w:rsidRPr="005052BC">
              <w:rPr>
                <w:rFonts w:ascii="Arial Narrow" w:hAnsi="Arial Narrow" w:cs="Arial"/>
                <w:b/>
                <w:snapToGrid/>
                <w:sz w:val="20"/>
              </w:rPr>
              <w:t>Les défis</w:t>
            </w:r>
          </w:p>
          <w:p w:rsidR="00A436A3" w:rsidRPr="005052BC" w:rsidRDefault="00A436A3" w:rsidP="00126907">
            <w:pPr>
              <w:widowControl/>
              <w:numPr>
                <w:ilvl w:val="0"/>
                <w:numId w:val="39"/>
              </w:numPr>
              <w:jc w:val="both"/>
              <w:rPr>
                <w:rFonts w:ascii="Arial Narrow" w:hAnsi="Arial Narrow" w:cs="Arial"/>
                <w:sz w:val="20"/>
              </w:rPr>
            </w:pPr>
            <w:r w:rsidRPr="005052BC">
              <w:rPr>
                <w:rFonts w:ascii="Arial Narrow" w:hAnsi="Arial Narrow" w:cs="Arial"/>
                <w:sz w:val="20"/>
              </w:rPr>
              <w:t>Les analyses de sols disponibles ne sont pas à jours et de nouvelles études sont nécessaires;</w:t>
            </w:r>
          </w:p>
          <w:p w:rsidR="00A436A3" w:rsidRPr="005052BC" w:rsidRDefault="00A436A3" w:rsidP="00126907">
            <w:pPr>
              <w:widowControl/>
              <w:numPr>
                <w:ilvl w:val="0"/>
                <w:numId w:val="39"/>
              </w:numPr>
              <w:jc w:val="both"/>
              <w:rPr>
                <w:rFonts w:ascii="Arial Narrow" w:hAnsi="Arial Narrow" w:cs="Arial"/>
                <w:sz w:val="20"/>
              </w:rPr>
            </w:pPr>
            <w:r w:rsidRPr="005052BC">
              <w:rPr>
                <w:rFonts w:ascii="Arial Narrow" w:hAnsi="Arial Narrow" w:cs="Arial"/>
                <w:sz w:val="20"/>
              </w:rPr>
              <w:t xml:space="preserve">Les évaluations effectuées ont démontré la nécessité de construire des murs de soutènements afin de préparer les terrains en vue de construire en toute sécurité; </w:t>
            </w:r>
          </w:p>
          <w:p w:rsidR="00A436A3" w:rsidRPr="005052BC" w:rsidRDefault="00A436A3" w:rsidP="00126907">
            <w:pPr>
              <w:widowControl/>
              <w:numPr>
                <w:ilvl w:val="0"/>
                <w:numId w:val="39"/>
              </w:numPr>
              <w:jc w:val="both"/>
              <w:rPr>
                <w:rFonts w:ascii="Arial Narrow" w:hAnsi="Arial Narrow" w:cs="Arial"/>
                <w:sz w:val="20"/>
              </w:rPr>
            </w:pPr>
            <w:r w:rsidRPr="005052BC">
              <w:rPr>
                <w:rFonts w:ascii="Arial Narrow" w:hAnsi="Arial Narrow" w:cs="Arial"/>
                <w:sz w:val="20"/>
              </w:rPr>
              <w:t>Certaines couches de gravats ont été trouvées sur les sites ce qui représente une complication dans la préparation des parcelles pour la construction;</w:t>
            </w:r>
          </w:p>
          <w:p w:rsidR="00A436A3" w:rsidRPr="005052BC" w:rsidRDefault="00A436A3" w:rsidP="00126907">
            <w:pPr>
              <w:widowControl/>
              <w:numPr>
                <w:ilvl w:val="0"/>
                <w:numId w:val="39"/>
              </w:numPr>
              <w:jc w:val="both"/>
              <w:rPr>
                <w:rFonts w:ascii="Arial Narrow" w:hAnsi="Arial Narrow" w:cs="Arial"/>
                <w:sz w:val="20"/>
              </w:rPr>
            </w:pPr>
            <w:r w:rsidRPr="005052BC">
              <w:rPr>
                <w:rFonts w:ascii="Arial Narrow" w:hAnsi="Arial Narrow" w:cs="Arial"/>
                <w:sz w:val="20"/>
              </w:rPr>
              <w:t xml:space="preserve">La collecte des données de  relevés topographiques a été compliquée dû au fait que les maisons sont limitrophes l’une par rapport aux autres et le résultat des  études pourraient ne pas être tout à fait  précis. Ceci pourrait occasionner  des travaux supplémentaires dans la préparation des parcelles; </w:t>
            </w:r>
          </w:p>
          <w:p w:rsidR="00A436A3" w:rsidRPr="005052BC" w:rsidRDefault="00A436A3" w:rsidP="00126907">
            <w:pPr>
              <w:widowControl/>
              <w:numPr>
                <w:ilvl w:val="0"/>
                <w:numId w:val="39"/>
              </w:numPr>
              <w:jc w:val="both"/>
              <w:rPr>
                <w:rFonts w:ascii="Arial Narrow" w:hAnsi="Arial Narrow" w:cs="Arial"/>
                <w:sz w:val="20"/>
              </w:rPr>
            </w:pPr>
            <w:r w:rsidRPr="005052BC">
              <w:rPr>
                <w:rFonts w:ascii="Arial Narrow" w:hAnsi="Arial Narrow" w:cs="Arial"/>
                <w:sz w:val="20"/>
              </w:rPr>
              <w:t xml:space="preserve">Il est très difficile pour le moment de faire la répartition des fonds dans le cadre de la stratégie développée pour le projet du Champ-de-Mars car l’évaluation des parcelles est un long processus, il comprend: l’évaluation juridique et il comprend aussi l’évaluation des sites où il sera possible de développer la stratégie “C”. En outre, la capacité  portante du sol nécessite des constructions légères et par conséquent cela va compliquer les procédures de passation de marchés;      </w:t>
            </w:r>
          </w:p>
          <w:p w:rsidR="0008114A" w:rsidRDefault="00A436A3" w:rsidP="00126907">
            <w:pPr>
              <w:widowControl/>
              <w:numPr>
                <w:ilvl w:val="0"/>
                <w:numId w:val="39"/>
              </w:numPr>
              <w:jc w:val="both"/>
              <w:rPr>
                <w:rFonts w:ascii="Arial Narrow" w:hAnsi="Arial Narrow" w:cs="Arial"/>
                <w:sz w:val="20"/>
              </w:rPr>
            </w:pPr>
            <w:r w:rsidRPr="005052BC">
              <w:rPr>
                <w:rFonts w:ascii="Arial Narrow" w:hAnsi="Arial Narrow" w:cs="Arial"/>
                <w:sz w:val="20"/>
              </w:rPr>
              <w:t>La capacité limitée de portance des sols exige de nouveaux calculs des fondations en lieu et place de ceux utilisés dans le projet 16/6</w:t>
            </w:r>
            <w:r w:rsidR="007A56C2">
              <w:rPr>
                <w:rFonts w:ascii="Arial Narrow" w:hAnsi="Arial Narrow" w:cs="Arial"/>
                <w:sz w:val="20"/>
              </w:rPr>
              <w:t> ;</w:t>
            </w:r>
          </w:p>
          <w:p w:rsidR="00734C82" w:rsidRPr="00785C76" w:rsidRDefault="0008114A" w:rsidP="00126907">
            <w:pPr>
              <w:widowControl/>
              <w:numPr>
                <w:ilvl w:val="0"/>
                <w:numId w:val="39"/>
              </w:numPr>
              <w:jc w:val="both"/>
              <w:rPr>
                <w:rFonts w:ascii="Arial Narrow" w:hAnsi="Arial Narrow" w:cs="Arial"/>
                <w:sz w:val="20"/>
              </w:rPr>
            </w:pPr>
            <w:r w:rsidRPr="0008114A">
              <w:rPr>
                <w:rFonts w:ascii="Arial Narrow" w:hAnsi="Arial Narrow" w:cs="Arial"/>
                <w:sz w:val="20"/>
              </w:rPr>
              <w:t>Le processus avance à Fort-National mais ce n’est pas sans difficultés par rapport à la situation de la zone.</w:t>
            </w:r>
            <w:r w:rsidR="00E4029C">
              <w:rPr>
                <w:rFonts w:ascii="Arial Narrow" w:hAnsi="Arial Narrow" w:cs="Arial"/>
                <w:sz w:val="20"/>
              </w:rPr>
              <w:t xml:space="preserve"> L’idée de subdiviser le quartier en 5 blocs afin de monter une cellule représentative</w:t>
            </w:r>
            <w:r w:rsidR="00785C76">
              <w:rPr>
                <w:rFonts w:ascii="Arial Narrow" w:hAnsi="Arial Narrow" w:cs="Arial"/>
                <w:sz w:val="20"/>
              </w:rPr>
              <w:t xml:space="preserve"> engendrait, au début, des difficultés avec les gens </w:t>
            </w:r>
            <w:r w:rsidR="00785C76">
              <w:rPr>
                <w:rFonts w:ascii="Arial Narrow" w:hAnsi="Arial Narrow" w:cs="Arial"/>
                <w:sz w:val="20"/>
              </w:rPr>
              <w:lastRenderedPageBreak/>
              <w:t>du bloc 5.</w:t>
            </w:r>
          </w:p>
        </w:tc>
      </w:tr>
    </w:tbl>
    <w:p w:rsidR="00DF6749" w:rsidRDefault="00DF6749" w:rsidP="005052BC">
      <w:pPr>
        <w:jc w:val="both"/>
        <w:rPr>
          <w:rFonts w:ascii="Arial Narrow" w:hAnsi="Arial Narrow" w:cs="Arial"/>
          <w:b/>
          <w:sz w:val="28"/>
          <w:szCs w:val="28"/>
        </w:rPr>
      </w:pPr>
    </w:p>
    <w:p w:rsidR="00FB5793" w:rsidRDefault="00FB5793" w:rsidP="005052BC">
      <w:pPr>
        <w:jc w:val="both"/>
        <w:rPr>
          <w:rFonts w:ascii="Arial Narrow" w:hAnsi="Arial Narrow" w:cs="Arial"/>
          <w:sz w:val="20"/>
        </w:rPr>
      </w:pPr>
    </w:p>
    <w:p w:rsidR="00263A4F" w:rsidRDefault="00263A4F" w:rsidP="005052BC">
      <w:pPr>
        <w:jc w:val="both"/>
        <w:rPr>
          <w:rFonts w:ascii="Arial Narrow" w:hAnsi="Arial Narrow" w:cs="Arial"/>
          <w:sz w:val="20"/>
        </w:rPr>
      </w:pPr>
    </w:p>
    <w:p w:rsidR="00263A4F" w:rsidRDefault="00263A4F" w:rsidP="005052BC">
      <w:pPr>
        <w:jc w:val="both"/>
        <w:rPr>
          <w:rFonts w:ascii="Arial Narrow" w:hAnsi="Arial Narrow" w:cs="Arial"/>
          <w:sz w:val="20"/>
        </w:rPr>
      </w:pPr>
    </w:p>
    <w:p w:rsidR="00263A4F" w:rsidRDefault="00263A4F" w:rsidP="005052BC">
      <w:pPr>
        <w:jc w:val="both"/>
        <w:rPr>
          <w:rFonts w:ascii="Arial Narrow" w:hAnsi="Arial Narrow" w:cs="Arial"/>
          <w:sz w:val="20"/>
        </w:rPr>
      </w:pPr>
    </w:p>
    <w:p w:rsidR="00BB7004" w:rsidRPr="00143744" w:rsidRDefault="00BB7004" w:rsidP="005052BC">
      <w:pPr>
        <w:jc w:val="both"/>
        <w:rPr>
          <w:rFonts w:ascii="Arial Narrow" w:hAnsi="Arial Narrow" w:cs="Arial"/>
          <w:sz w:val="20"/>
        </w:rPr>
      </w:pPr>
    </w:p>
    <w:sectPr w:rsidR="00BB7004" w:rsidRPr="00143744" w:rsidSect="0065183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450" w:right="1080" w:bottom="27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46" w:rsidRDefault="008F5146" w:rsidP="003068E4">
      <w:r>
        <w:separator/>
      </w:r>
    </w:p>
  </w:endnote>
  <w:endnote w:type="continuationSeparator" w:id="0">
    <w:p w:rsidR="008F5146" w:rsidRDefault="008F5146" w:rsidP="0030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48" w:rsidRDefault="00645548" w:rsidP="009C1BD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45548" w:rsidRDefault="00645548" w:rsidP="009C1BD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48" w:rsidRDefault="00645548" w:rsidP="009C1BDE">
    <w:pPr>
      <w:pStyle w:val="Footer"/>
      <w:framePr w:wrap="around" w:vAnchor="text" w:hAnchor="margin" w:y="1"/>
      <w:rPr>
        <w:rStyle w:val="PageNumber"/>
      </w:rPr>
    </w:pPr>
    <w:r w:rsidRPr="00F95863">
      <w:rPr>
        <w:rStyle w:val="PageNumber"/>
      </w:rPr>
      <w:tab/>
    </w:r>
    <w:r>
      <w:rPr>
        <w:rStyle w:val="PageNumber"/>
      </w:rPr>
      <w:fldChar w:fldCharType="begin"/>
    </w:r>
    <w:r>
      <w:rPr>
        <w:rStyle w:val="PageNumber"/>
      </w:rPr>
      <w:instrText xml:space="preserve"> PAGE </w:instrText>
    </w:r>
    <w:r>
      <w:rPr>
        <w:rStyle w:val="PageNumber"/>
      </w:rPr>
      <w:fldChar w:fldCharType="separate"/>
    </w:r>
    <w:r w:rsidR="00E96E42">
      <w:rPr>
        <w:rStyle w:val="PageNumber"/>
        <w:noProof/>
      </w:rPr>
      <w:t>1</w:t>
    </w:r>
    <w:r>
      <w:rPr>
        <w:rStyle w:val="PageNumber"/>
      </w:rPr>
      <w:fldChar w:fldCharType="end"/>
    </w:r>
  </w:p>
  <w:p w:rsidR="00645548" w:rsidRDefault="00645548" w:rsidP="009C1BDE">
    <w:pPr>
      <w:pStyle w:val="Footer"/>
      <w:framePr w:wrap="around" w:vAnchor="text" w:hAnchor="margin" w:y="1"/>
      <w:ind w:right="360"/>
      <w:rPr>
        <w:rStyle w:val="PageNumber"/>
      </w:rPr>
    </w:pPr>
  </w:p>
  <w:p w:rsidR="00645548" w:rsidRDefault="00645548" w:rsidP="009C1BDE">
    <w:pPr>
      <w:pStyle w:val="Footer"/>
      <w:framePr w:wrap="around" w:vAnchor="text" w:hAnchor="margin" w:y="1"/>
      <w:ind w:right="360"/>
      <w:rPr>
        <w:rStyle w:val="PageNumber"/>
      </w:rPr>
    </w:pPr>
  </w:p>
  <w:p w:rsidR="00645548" w:rsidRDefault="00645548" w:rsidP="009C1BDE">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48" w:rsidRDefault="00645548">
    <w:pPr>
      <w:pStyle w:val="Footer"/>
      <w:jc w:val="right"/>
    </w:pPr>
  </w:p>
  <w:p w:rsidR="00645548" w:rsidRDefault="00645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46" w:rsidRDefault="008F5146" w:rsidP="003068E4">
      <w:r>
        <w:separator/>
      </w:r>
    </w:p>
  </w:footnote>
  <w:footnote w:type="continuationSeparator" w:id="0">
    <w:p w:rsidR="008F5146" w:rsidRDefault="008F5146" w:rsidP="003068E4">
      <w:r>
        <w:continuationSeparator/>
      </w:r>
    </w:p>
  </w:footnote>
  <w:footnote w:id="1">
    <w:p w:rsidR="00645548" w:rsidRPr="00040F6C" w:rsidRDefault="00645548">
      <w:pPr>
        <w:pStyle w:val="FootnoteText"/>
        <w:rPr>
          <w:rFonts w:ascii="Arial Narrow" w:hAnsi="Arial Narrow"/>
          <w:sz w:val="18"/>
          <w:szCs w:val="18"/>
        </w:rPr>
      </w:pPr>
      <w:r w:rsidRPr="00040F6C">
        <w:rPr>
          <w:rStyle w:val="FootnoteReference"/>
          <w:rFonts w:ascii="Arial Narrow" w:hAnsi="Arial Narrow"/>
          <w:sz w:val="18"/>
          <w:szCs w:val="18"/>
        </w:rPr>
        <w:footnoteRef/>
      </w:r>
      <w:r w:rsidRPr="00040F6C">
        <w:rPr>
          <w:rFonts w:ascii="Arial Narrow" w:hAnsi="Arial Narrow"/>
          <w:sz w:val="18"/>
          <w:szCs w:val="18"/>
        </w:rPr>
        <w:t xml:space="preserve"> Plan d’Action pour le Relèvement et le Développement d’Haïti. </w:t>
      </w:r>
    </w:p>
  </w:footnote>
  <w:footnote w:id="2">
    <w:p w:rsidR="00645548" w:rsidRPr="00040F6C" w:rsidRDefault="00645548">
      <w:pPr>
        <w:pStyle w:val="FootnoteText"/>
        <w:rPr>
          <w:rFonts w:ascii="Arial Narrow" w:hAnsi="Arial Narrow"/>
          <w:sz w:val="18"/>
          <w:szCs w:val="18"/>
        </w:rPr>
      </w:pPr>
      <w:r w:rsidRPr="00040F6C">
        <w:rPr>
          <w:rStyle w:val="FootnoteReference"/>
          <w:rFonts w:ascii="Arial Narrow" w:hAnsi="Arial Narrow"/>
          <w:sz w:val="18"/>
          <w:szCs w:val="18"/>
        </w:rPr>
        <w:footnoteRef/>
      </w:r>
      <w:r w:rsidRPr="00040F6C">
        <w:rPr>
          <w:rFonts w:ascii="Arial Narrow" w:hAnsi="Arial Narrow"/>
          <w:sz w:val="18"/>
          <w:szCs w:val="18"/>
        </w:rPr>
        <w:t xml:space="preserve"> Agence ou Agences qui est/sont le(s) bénéficiaire(s) direct(s) de l’Entité Partenaire et qui est/sont responsable(s) de la supervision de la mise en œuvre du projet.</w:t>
      </w:r>
    </w:p>
  </w:footnote>
  <w:footnote w:id="3">
    <w:p w:rsidR="00A85778" w:rsidRPr="00A85778" w:rsidRDefault="00A85778">
      <w:pPr>
        <w:pStyle w:val="FootnoteText"/>
      </w:pPr>
      <w:r w:rsidRPr="00A85778">
        <w:rPr>
          <w:rStyle w:val="FootnoteReference"/>
        </w:rPr>
        <w:footnoteRef/>
      </w:r>
      <w:r w:rsidRPr="00A85778">
        <w:t xml:space="preserve"> Ce pourcentage inclut les frais de 1% de l’agent administratif, en sus des fonds </w:t>
      </w:r>
      <w:proofErr w:type="spellStart"/>
      <w:r w:rsidRPr="00A85778">
        <w:t>decaissés</w:t>
      </w:r>
      <w:proofErr w:type="spellEnd"/>
      <w:r w:rsidRPr="00A85778">
        <w:t>.</w:t>
      </w:r>
    </w:p>
  </w:footnote>
  <w:footnote w:id="4">
    <w:p w:rsidR="00645548" w:rsidRPr="00040F6C" w:rsidRDefault="00645548">
      <w:pPr>
        <w:pStyle w:val="FootnoteText"/>
        <w:rPr>
          <w:rFonts w:ascii="Arial Narrow" w:hAnsi="Arial Narrow"/>
          <w:sz w:val="18"/>
          <w:szCs w:val="18"/>
        </w:rPr>
      </w:pPr>
      <w:r w:rsidRPr="00040F6C">
        <w:rPr>
          <w:rStyle w:val="FootnoteReference"/>
          <w:rFonts w:ascii="Arial Narrow" w:hAnsi="Arial Narrow"/>
          <w:sz w:val="18"/>
          <w:szCs w:val="18"/>
        </w:rPr>
        <w:footnoteRef/>
      </w:r>
      <w:r w:rsidRPr="00040F6C">
        <w:rPr>
          <w:rFonts w:ascii="Arial Narrow" w:hAnsi="Arial Narrow"/>
          <w:sz w:val="18"/>
          <w:szCs w:val="18"/>
        </w:rPr>
        <w:t xml:space="preserve"> Date de réalisation de toutes les conditions d’efficacité du projet et du début de la mise en œuvre des activités de projet. </w:t>
      </w:r>
    </w:p>
  </w:footnote>
  <w:footnote w:id="5">
    <w:p w:rsidR="00645548" w:rsidRPr="00BF0005" w:rsidRDefault="00645548" w:rsidP="00BF0005">
      <w:pPr>
        <w:pStyle w:val="CommentText"/>
        <w:rPr>
          <w:rFonts w:ascii="Arial" w:hAnsi="Arial" w:cs="Arial"/>
          <w:sz w:val="18"/>
          <w:szCs w:val="18"/>
        </w:rPr>
      </w:pPr>
      <w:r w:rsidRPr="00040F6C">
        <w:rPr>
          <w:rStyle w:val="FootnoteReference"/>
          <w:rFonts w:ascii="Arial Narrow" w:hAnsi="Arial Narrow" w:cs="Arial"/>
          <w:sz w:val="18"/>
          <w:szCs w:val="18"/>
        </w:rPr>
        <w:footnoteRef/>
      </w:r>
      <w:r w:rsidRPr="00040F6C">
        <w:rPr>
          <w:rFonts w:ascii="Arial Narrow" w:hAnsi="Arial Narrow" w:cs="Arial"/>
          <w:sz w:val="18"/>
          <w:szCs w:val="18"/>
        </w:rPr>
        <w:t xml:space="preserve"> OIM a rectifié la quantité de familles retournées de 5434 à 5411 car, selon eux, une erreur s'est produite au niveau de leur base de données entre septembre et décembre 2012. À cet effet,  une mise à jour (réduction) du nombre des familles</w:t>
      </w:r>
      <w:r w:rsidRPr="00BF0005">
        <w:rPr>
          <w:rFonts w:ascii="Arial" w:hAnsi="Arial" w:cs="Arial"/>
          <w:sz w:val="18"/>
          <w:szCs w:val="18"/>
        </w:rPr>
        <w:t xml:space="preserve"> bénéficiaires de la place Saint Pierre a été faite.</w:t>
      </w:r>
    </w:p>
  </w:footnote>
  <w:footnote w:id="6">
    <w:p w:rsidR="00645548" w:rsidRPr="00BF0005" w:rsidRDefault="00645548">
      <w:pPr>
        <w:pStyle w:val="FootnoteText"/>
      </w:pPr>
      <w:r w:rsidRPr="00BF0005">
        <w:rPr>
          <w:rStyle w:val="FootnoteReference"/>
          <w:rFonts w:ascii="Arial" w:hAnsi="Arial" w:cs="Arial"/>
          <w:sz w:val="18"/>
          <w:szCs w:val="18"/>
        </w:rPr>
        <w:footnoteRef/>
      </w:r>
      <w:r w:rsidRPr="00BF0005">
        <w:rPr>
          <w:rFonts w:ascii="Arial" w:hAnsi="Arial" w:cs="Arial"/>
          <w:sz w:val="18"/>
          <w:szCs w:val="18"/>
        </w:rPr>
        <w:t xml:space="preserve"> Même explication que ci-dessus</w:t>
      </w:r>
    </w:p>
  </w:footnote>
  <w:footnote w:id="7">
    <w:p w:rsidR="00645548" w:rsidRPr="00BF0005" w:rsidRDefault="00645548">
      <w:pPr>
        <w:pStyle w:val="FootnoteText"/>
      </w:pPr>
      <w:r>
        <w:rPr>
          <w:rStyle w:val="FootnoteReference"/>
        </w:rPr>
        <w:footnoteRef/>
      </w:r>
      <w:r>
        <w:t xml:space="preserve"> </w:t>
      </w:r>
      <w:r w:rsidRPr="00BF0005">
        <w:rPr>
          <w:rFonts w:ascii="Arial" w:hAnsi="Arial" w:cs="Arial"/>
          <w:sz w:val="18"/>
          <w:szCs w:val="18"/>
        </w:rPr>
        <w:t>Même explication que ci-dessus</w:t>
      </w:r>
    </w:p>
  </w:footnote>
  <w:footnote w:id="8">
    <w:p w:rsidR="00645548" w:rsidRPr="00E972EA" w:rsidRDefault="00645548">
      <w:pPr>
        <w:pStyle w:val="FootnoteText"/>
        <w:rPr>
          <w:rFonts w:ascii="Arial Narrow" w:hAnsi="Arial Narrow"/>
        </w:rPr>
      </w:pPr>
      <w:r>
        <w:rPr>
          <w:rStyle w:val="FootnoteReference"/>
        </w:rPr>
        <w:footnoteRef/>
      </w:r>
      <w:r w:rsidRPr="00771283">
        <w:t xml:space="preserve"> </w:t>
      </w:r>
      <w:r w:rsidRPr="00E972EA">
        <w:rPr>
          <w:rFonts w:ascii="Arial Narrow" w:hAnsi="Arial Narrow"/>
        </w:rPr>
        <w:t>Inclut (i) réalisations qualitatives (ii) étapes clés (actuelles ou futures) et (iii) tout changement significatif dans les composantes du projet ou les réallocations budgétaires.</w:t>
      </w:r>
    </w:p>
  </w:footnote>
  <w:footnote w:id="9">
    <w:p w:rsidR="00645548" w:rsidRPr="005D79FD" w:rsidRDefault="00645548">
      <w:pPr>
        <w:pStyle w:val="FootnoteText"/>
        <w:rPr>
          <w:rFonts w:ascii="Arial Narrow" w:hAnsi="Arial Narrow"/>
        </w:rPr>
      </w:pPr>
      <w:r>
        <w:rPr>
          <w:rStyle w:val="FootnoteReference"/>
        </w:rPr>
        <w:footnoteRef/>
      </w:r>
      <w:r w:rsidRPr="00771283">
        <w:t xml:space="preserve"> </w:t>
      </w:r>
      <w:r w:rsidRPr="005D79FD">
        <w:rPr>
          <w:rFonts w:ascii="Arial Narrow" w:hAnsi="Arial Narrow"/>
        </w:rPr>
        <w:t>Tel qu’applicable inclut (i) les raisons des délais accusés pour le projet, (ii) les challenges de la mise en œuvre, (iii) statut du financement (écarts de financement, nouvelles sources de financement, ou changements aux contributions initiales), et (iv) toute autre information pertinente.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48" w:rsidRDefault="006455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45548" w:rsidRDefault="006455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48" w:rsidRDefault="00645548">
    <w:pPr>
      <w:pStyle w:val="Header"/>
      <w:framePr w:wrap="around" w:vAnchor="text" w:hAnchor="margin" w:xAlign="right" w:y="1"/>
      <w:ind w:right="360"/>
      <w:rPr>
        <w:rStyle w:val="PageNumber"/>
      </w:rPr>
    </w:pPr>
  </w:p>
  <w:p w:rsidR="00645548" w:rsidRDefault="00645548" w:rsidP="00506ED6">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48" w:rsidRDefault="00645548">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CCD"/>
    <w:multiLevelType w:val="hybridMultilevel"/>
    <w:tmpl w:val="1E4A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102BC"/>
    <w:multiLevelType w:val="hybridMultilevel"/>
    <w:tmpl w:val="887A515A"/>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A52E85"/>
    <w:multiLevelType w:val="hybridMultilevel"/>
    <w:tmpl w:val="D0E6823A"/>
    <w:lvl w:ilvl="0" w:tplc="702EFCA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3C116A"/>
    <w:multiLevelType w:val="hybridMultilevel"/>
    <w:tmpl w:val="8AE4CCEC"/>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055F3B2A"/>
    <w:multiLevelType w:val="hybridMultilevel"/>
    <w:tmpl w:val="8E5E577C"/>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07B25E0C"/>
    <w:multiLevelType w:val="hybridMultilevel"/>
    <w:tmpl w:val="70666E78"/>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331CEF"/>
    <w:multiLevelType w:val="hybridMultilevel"/>
    <w:tmpl w:val="7422D1D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4E2CC1"/>
    <w:multiLevelType w:val="hybridMultilevel"/>
    <w:tmpl w:val="516022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D67C4F"/>
    <w:multiLevelType w:val="hybridMultilevel"/>
    <w:tmpl w:val="8F5AD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64796E"/>
    <w:multiLevelType w:val="hybridMultilevel"/>
    <w:tmpl w:val="6A6E5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27356"/>
    <w:multiLevelType w:val="hybridMultilevel"/>
    <w:tmpl w:val="E228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5F3169"/>
    <w:multiLevelType w:val="hybridMultilevel"/>
    <w:tmpl w:val="6722EE28"/>
    <w:lvl w:ilvl="0" w:tplc="08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140E036C"/>
    <w:multiLevelType w:val="hybridMultilevel"/>
    <w:tmpl w:val="D5281F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E25DB5"/>
    <w:multiLevelType w:val="hybridMultilevel"/>
    <w:tmpl w:val="526A2E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245DB9"/>
    <w:multiLevelType w:val="hybridMultilevel"/>
    <w:tmpl w:val="C290A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663C5E"/>
    <w:multiLevelType w:val="multilevel"/>
    <w:tmpl w:val="2A6496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B762EBE"/>
    <w:multiLevelType w:val="hybridMultilevel"/>
    <w:tmpl w:val="FA0EB598"/>
    <w:lvl w:ilvl="0" w:tplc="CB089F34">
      <w:start w:val="1"/>
      <w:numFmt w:val="bullet"/>
      <w:lvlText w:val=""/>
      <w:lvlJc w:val="left"/>
      <w:pPr>
        <w:ind w:left="360" w:hanging="360"/>
      </w:pPr>
      <w:rPr>
        <w:rFonts w:ascii="Wingdings" w:hAnsi="Wingdings" w:hint="default"/>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D1600FF"/>
    <w:multiLevelType w:val="hybridMultilevel"/>
    <w:tmpl w:val="C0D641CC"/>
    <w:lvl w:ilvl="0" w:tplc="08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nsid w:val="1DD81CF1"/>
    <w:multiLevelType w:val="hybridMultilevel"/>
    <w:tmpl w:val="E2E286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5F54CB"/>
    <w:multiLevelType w:val="hybridMultilevel"/>
    <w:tmpl w:val="C630A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261369"/>
    <w:multiLevelType w:val="hybridMultilevel"/>
    <w:tmpl w:val="CF9086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373D9E"/>
    <w:multiLevelType w:val="hybridMultilevel"/>
    <w:tmpl w:val="4710B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504AC3"/>
    <w:multiLevelType w:val="hybridMultilevel"/>
    <w:tmpl w:val="CF269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43224C"/>
    <w:multiLevelType w:val="hybridMultilevel"/>
    <w:tmpl w:val="04DA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054F66"/>
    <w:multiLevelType w:val="hybridMultilevel"/>
    <w:tmpl w:val="7A9ACF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8DE0802"/>
    <w:multiLevelType w:val="hybridMultilevel"/>
    <w:tmpl w:val="70725876"/>
    <w:lvl w:ilvl="0" w:tplc="ADDEA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4A606C"/>
    <w:multiLevelType w:val="hybridMultilevel"/>
    <w:tmpl w:val="0C22ED0A"/>
    <w:lvl w:ilvl="0" w:tplc="50C6376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B8C47F9"/>
    <w:multiLevelType w:val="hybridMultilevel"/>
    <w:tmpl w:val="B3BE2C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CDE7DDF"/>
    <w:multiLevelType w:val="hybridMultilevel"/>
    <w:tmpl w:val="08AACA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D013802"/>
    <w:multiLevelType w:val="hybridMultilevel"/>
    <w:tmpl w:val="E6E6B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B00567"/>
    <w:multiLevelType w:val="hybridMultilevel"/>
    <w:tmpl w:val="60D65A36"/>
    <w:lvl w:ilvl="0" w:tplc="CE540204">
      <w:numFmt w:val="bullet"/>
      <w:lvlText w:val="-"/>
      <w:lvlJc w:val="left"/>
      <w:pPr>
        <w:ind w:left="378" w:hanging="360"/>
      </w:pPr>
      <w:rPr>
        <w:rFonts w:ascii="Arial" w:eastAsia="Times New Roman" w:hAnsi="Arial" w:cs="Aria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1">
    <w:nsid w:val="2DB52C2F"/>
    <w:multiLevelType w:val="hybridMultilevel"/>
    <w:tmpl w:val="5960431A"/>
    <w:lvl w:ilvl="0" w:tplc="AB6838A8">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E8A286D"/>
    <w:multiLevelType w:val="hybridMultilevel"/>
    <w:tmpl w:val="256CE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267678"/>
    <w:multiLevelType w:val="hybridMultilevel"/>
    <w:tmpl w:val="69881A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6E11E56"/>
    <w:multiLevelType w:val="hybridMultilevel"/>
    <w:tmpl w:val="7F94F0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8393026"/>
    <w:multiLevelType w:val="hybridMultilevel"/>
    <w:tmpl w:val="DFC05D0A"/>
    <w:lvl w:ilvl="0" w:tplc="04090003">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E451C6"/>
    <w:multiLevelType w:val="hybridMultilevel"/>
    <w:tmpl w:val="616A883C"/>
    <w:lvl w:ilvl="0" w:tplc="390603A4">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95F3C49"/>
    <w:multiLevelType w:val="hybridMultilevel"/>
    <w:tmpl w:val="10A87244"/>
    <w:lvl w:ilvl="0" w:tplc="CE5402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A2F6DEA"/>
    <w:multiLevelType w:val="hybridMultilevel"/>
    <w:tmpl w:val="CFAEBCF0"/>
    <w:lvl w:ilvl="0" w:tplc="CB089F34">
      <w:start w:val="1"/>
      <w:numFmt w:val="bullet"/>
      <w:lvlText w:val=""/>
      <w:lvlJc w:val="left"/>
      <w:pPr>
        <w:ind w:left="360" w:hanging="360"/>
      </w:pPr>
      <w:rPr>
        <w:rFonts w:ascii="Wingdings" w:hAnsi="Wingdings" w:hint="default"/>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E8242FD"/>
    <w:multiLevelType w:val="hybridMultilevel"/>
    <w:tmpl w:val="128862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0331451"/>
    <w:multiLevelType w:val="hybridMultilevel"/>
    <w:tmpl w:val="F2F43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2311109"/>
    <w:multiLevelType w:val="hybridMultilevel"/>
    <w:tmpl w:val="7ADCB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F03888"/>
    <w:multiLevelType w:val="hybridMultilevel"/>
    <w:tmpl w:val="F43C23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50641E2"/>
    <w:multiLevelType w:val="hybridMultilevel"/>
    <w:tmpl w:val="747C399C"/>
    <w:lvl w:ilvl="0" w:tplc="CE5402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6F30EAF"/>
    <w:multiLevelType w:val="hybridMultilevel"/>
    <w:tmpl w:val="FB3485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719566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6">
    <w:nsid w:val="475C5163"/>
    <w:multiLevelType w:val="hybridMultilevel"/>
    <w:tmpl w:val="174E52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7E68BB"/>
    <w:multiLevelType w:val="hybridMultilevel"/>
    <w:tmpl w:val="6E1C9A4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9413F6"/>
    <w:multiLevelType w:val="hybridMultilevel"/>
    <w:tmpl w:val="0B38A68E"/>
    <w:lvl w:ilvl="0" w:tplc="04090003">
      <w:start w:val="1"/>
      <w:numFmt w:val="bullet"/>
      <w:lvlText w:val="o"/>
      <w:lvlJc w:val="left"/>
      <w:pPr>
        <w:ind w:left="1098" w:hanging="360"/>
      </w:pPr>
      <w:rPr>
        <w:rFonts w:ascii="Courier New" w:hAnsi="Courier New" w:cs="Courier New"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9">
    <w:nsid w:val="4BDA3057"/>
    <w:multiLevelType w:val="hybridMultilevel"/>
    <w:tmpl w:val="7D78C412"/>
    <w:lvl w:ilvl="0" w:tplc="04090005">
      <w:start w:val="1"/>
      <w:numFmt w:val="bullet"/>
      <w:lvlText w:val=""/>
      <w:lvlJc w:val="left"/>
      <w:pPr>
        <w:ind w:left="360" w:hanging="360"/>
      </w:pPr>
      <w:rPr>
        <w:rFonts w:ascii="Wingdings" w:hAnsi="Wingdings"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4C2C7CA8"/>
    <w:multiLevelType w:val="hybridMultilevel"/>
    <w:tmpl w:val="2050DD9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532941"/>
    <w:multiLevelType w:val="hybridMultilevel"/>
    <w:tmpl w:val="87BCAA2C"/>
    <w:lvl w:ilvl="0" w:tplc="CE5402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D8E027B"/>
    <w:multiLevelType w:val="hybridMultilevel"/>
    <w:tmpl w:val="9664F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DB30F7E"/>
    <w:multiLevelType w:val="hybridMultilevel"/>
    <w:tmpl w:val="B0565FB8"/>
    <w:lvl w:ilvl="0" w:tplc="390603A4">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BD1FC2"/>
    <w:multiLevelType w:val="hybridMultilevel"/>
    <w:tmpl w:val="DB420A2A"/>
    <w:lvl w:ilvl="0" w:tplc="390603A4">
      <w:numFmt w:val="bullet"/>
      <w:lvlText w:val="-"/>
      <w:lvlJc w:val="left"/>
      <w:pPr>
        <w:ind w:left="360" w:hanging="360"/>
      </w:pPr>
      <w:rPr>
        <w:rFonts w:ascii="Arial" w:eastAsia="Times New Roman" w:hAnsi="Arial" w:cs="Aria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510F6E9D"/>
    <w:multiLevelType w:val="hybridMultilevel"/>
    <w:tmpl w:val="A17ED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3D67215"/>
    <w:multiLevelType w:val="hybridMultilevel"/>
    <w:tmpl w:val="7FDC7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0765AB"/>
    <w:multiLevelType w:val="hybridMultilevel"/>
    <w:tmpl w:val="576E7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9D5815"/>
    <w:multiLevelType w:val="hybridMultilevel"/>
    <w:tmpl w:val="AD82E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1F3AD6"/>
    <w:multiLevelType w:val="hybridMultilevel"/>
    <w:tmpl w:val="379A6414"/>
    <w:lvl w:ilvl="0" w:tplc="04090005">
      <w:start w:val="1"/>
      <w:numFmt w:val="bullet"/>
      <w:lvlText w:val=""/>
      <w:lvlJc w:val="left"/>
      <w:pPr>
        <w:ind w:left="378" w:hanging="360"/>
      </w:pPr>
      <w:rPr>
        <w:rFonts w:ascii="Wingdings" w:hAnsi="Wingdings"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0">
    <w:nsid w:val="566D6421"/>
    <w:multiLevelType w:val="hybridMultilevel"/>
    <w:tmpl w:val="3FE81194"/>
    <w:lvl w:ilvl="0" w:tplc="04090003">
      <w:start w:val="1"/>
      <w:numFmt w:val="bullet"/>
      <w:lvlText w:val="o"/>
      <w:lvlJc w:val="left"/>
      <w:pPr>
        <w:ind w:left="738" w:hanging="360"/>
      </w:pPr>
      <w:rPr>
        <w:rFonts w:ascii="Courier New" w:hAnsi="Courier New" w:cs="Courier New"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1">
    <w:nsid w:val="5BE65EE0"/>
    <w:multiLevelType w:val="hybridMultilevel"/>
    <w:tmpl w:val="2160CB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2">
    <w:nsid w:val="5D0856C2"/>
    <w:multiLevelType w:val="hybridMultilevel"/>
    <w:tmpl w:val="4E6A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D6B093A"/>
    <w:multiLevelType w:val="hybridMultilevel"/>
    <w:tmpl w:val="37F28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DE15758"/>
    <w:multiLevelType w:val="hybridMultilevel"/>
    <w:tmpl w:val="4288E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E774EA2"/>
    <w:multiLevelType w:val="hybridMultilevel"/>
    <w:tmpl w:val="D96E0F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EF22424"/>
    <w:multiLevelType w:val="hybridMultilevel"/>
    <w:tmpl w:val="407E7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FEB7ABB"/>
    <w:multiLevelType w:val="hybridMultilevel"/>
    <w:tmpl w:val="8912D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494385"/>
    <w:multiLevelType w:val="hybridMultilevel"/>
    <w:tmpl w:val="F3ACAA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42371E0"/>
    <w:multiLevelType w:val="hybridMultilevel"/>
    <w:tmpl w:val="23E215CC"/>
    <w:lvl w:ilvl="0" w:tplc="8812A632">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A614E9"/>
    <w:multiLevelType w:val="hybridMultilevel"/>
    <w:tmpl w:val="D51AFA5A"/>
    <w:lvl w:ilvl="0" w:tplc="E7A66604">
      <w:start w:val="1"/>
      <w:numFmt w:val="bullet"/>
      <w:lvlText w:val="o"/>
      <w:lvlJc w:val="left"/>
      <w:pPr>
        <w:ind w:left="720" w:hanging="360"/>
      </w:pPr>
      <w:rPr>
        <w:rFonts w:ascii="Courier New" w:hAnsi="Courier New" w:cs="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833277"/>
    <w:multiLevelType w:val="hybridMultilevel"/>
    <w:tmpl w:val="5EE046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1F35139"/>
    <w:multiLevelType w:val="hybridMultilevel"/>
    <w:tmpl w:val="F8F807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469388A"/>
    <w:multiLevelType w:val="hybridMultilevel"/>
    <w:tmpl w:val="81FACF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63531B2"/>
    <w:multiLevelType w:val="hybridMultilevel"/>
    <w:tmpl w:val="55CE2D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6E3222C"/>
    <w:multiLevelType w:val="hybridMultilevel"/>
    <w:tmpl w:val="3C783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7351140"/>
    <w:multiLevelType w:val="hybridMultilevel"/>
    <w:tmpl w:val="12F247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9A336FE"/>
    <w:multiLevelType w:val="hybridMultilevel"/>
    <w:tmpl w:val="C950B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D614B63"/>
    <w:multiLevelType w:val="hybridMultilevel"/>
    <w:tmpl w:val="912A83BA"/>
    <w:lvl w:ilvl="0" w:tplc="87F2E1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54"/>
  </w:num>
  <w:num w:numId="3">
    <w:abstractNumId w:val="34"/>
  </w:num>
  <w:num w:numId="4">
    <w:abstractNumId w:val="59"/>
  </w:num>
  <w:num w:numId="5">
    <w:abstractNumId w:val="30"/>
  </w:num>
  <w:num w:numId="6">
    <w:abstractNumId w:val="43"/>
  </w:num>
  <w:num w:numId="7">
    <w:abstractNumId w:val="31"/>
  </w:num>
  <w:num w:numId="8">
    <w:abstractNumId w:val="45"/>
  </w:num>
  <w:num w:numId="9">
    <w:abstractNumId w:val="13"/>
  </w:num>
  <w:num w:numId="10">
    <w:abstractNumId w:val="18"/>
  </w:num>
  <w:num w:numId="11">
    <w:abstractNumId w:val="44"/>
  </w:num>
  <w:num w:numId="12">
    <w:abstractNumId w:val="71"/>
  </w:num>
  <w:num w:numId="13">
    <w:abstractNumId w:val="68"/>
  </w:num>
  <w:num w:numId="14">
    <w:abstractNumId w:val="74"/>
  </w:num>
  <w:num w:numId="15">
    <w:abstractNumId w:val="76"/>
  </w:num>
  <w:num w:numId="16">
    <w:abstractNumId w:val="51"/>
  </w:num>
  <w:num w:numId="17">
    <w:abstractNumId w:val="37"/>
  </w:num>
  <w:num w:numId="18">
    <w:abstractNumId w:val="36"/>
  </w:num>
  <w:num w:numId="19">
    <w:abstractNumId w:val="39"/>
  </w:num>
  <w:num w:numId="20">
    <w:abstractNumId w:val="62"/>
  </w:num>
  <w:num w:numId="21">
    <w:abstractNumId w:val="49"/>
  </w:num>
  <w:num w:numId="22">
    <w:abstractNumId w:val="16"/>
  </w:num>
  <w:num w:numId="23">
    <w:abstractNumId w:val="42"/>
  </w:num>
  <w:num w:numId="24">
    <w:abstractNumId w:val="38"/>
  </w:num>
  <w:num w:numId="25">
    <w:abstractNumId w:val="53"/>
  </w:num>
  <w:num w:numId="26">
    <w:abstractNumId w:val="72"/>
  </w:num>
  <w:num w:numId="27">
    <w:abstractNumId w:val="35"/>
  </w:num>
  <w:num w:numId="28">
    <w:abstractNumId w:val="2"/>
  </w:num>
  <w:num w:numId="29">
    <w:abstractNumId w:val="46"/>
  </w:num>
  <w:num w:numId="30">
    <w:abstractNumId w:val="27"/>
  </w:num>
  <w:num w:numId="31">
    <w:abstractNumId w:val="14"/>
  </w:num>
  <w:num w:numId="32">
    <w:abstractNumId w:val="52"/>
  </w:num>
  <w:num w:numId="33">
    <w:abstractNumId w:val="7"/>
  </w:num>
  <w:num w:numId="34">
    <w:abstractNumId w:val="55"/>
  </w:num>
  <w:num w:numId="35">
    <w:abstractNumId w:val="69"/>
  </w:num>
  <w:num w:numId="36">
    <w:abstractNumId w:val="60"/>
  </w:num>
  <w:num w:numId="37">
    <w:abstractNumId w:val="70"/>
  </w:num>
  <w:num w:numId="38">
    <w:abstractNumId w:val="12"/>
  </w:num>
  <w:num w:numId="39">
    <w:abstractNumId w:val="25"/>
  </w:num>
  <w:num w:numId="40">
    <w:abstractNumId w:val="65"/>
  </w:num>
  <w:num w:numId="41">
    <w:abstractNumId w:val="48"/>
  </w:num>
  <w:num w:numId="42">
    <w:abstractNumId w:val="61"/>
  </w:num>
  <w:num w:numId="43">
    <w:abstractNumId w:val="66"/>
  </w:num>
  <w:num w:numId="44">
    <w:abstractNumId w:val="22"/>
  </w:num>
  <w:num w:numId="45">
    <w:abstractNumId w:val="64"/>
  </w:num>
  <w:num w:numId="46">
    <w:abstractNumId w:val="58"/>
  </w:num>
  <w:num w:numId="47">
    <w:abstractNumId w:val="21"/>
  </w:num>
  <w:num w:numId="48">
    <w:abstractNumId w:val="24"/>
  </w:num>
  <w:num w:numId="49">
    <w:abstractNumId w:val="10"/>
  </w:num>
  <w:num w:numId="50">
    <w:abstractNumId w:val="63"/>
  </w:num>
  <w:num w:numId="51">
    <w:abstractNumId w:val="0"/>
  </w:num>
  <w:num w:numId="52">
    <w:abstractNumId w:val="3"/>
  </w:num>
  <w:num w:numId="53">
    <w:abstractNumId w:val="67"/>
  </w:num>
  <w:num w:numId="54">
    <w:abstractNumId w:val="26"/>
  </w:num>
  <w:num w:numId="55">
    <w:abstractNumId w:val="20"/>
  </w:num>
  <w:num w:numId="56">
    <w:abstractNumId w:val="4"/>
  </w:num>
  <w:num w:numId="57">
    <w:abstractNumId w:val="77"/>
  </w:num>
  <w:num w:numId="58">
    <w:abstractNumId w:val="56"/>
  </w:num>
  <w:num w:numId="59">
    <w:abstractNumId w:val="1"/>
  </w:num>
  <w:num w:numId="60">
    <w:abstractNumId w:val="33"/>
  </w:num>
  <w:num w:numId="61">
    <w:abstractNumId w:val="73"/>
  </w:num>
  <w:num w:numId="62">
    <w:abstractNumId w:val="17"/>
  </w:num>
  <w:num w:numId="63">
    <w:abstractNumId w:val="41"/>
  </w:num>
  <w:num w:numId="64">
    <w:abstractNumId w:val="19"/>
  </w:num>
  <w:num w:numId="65">
    <w:abstractNumId w:val="29"/>
  </w:num>
  <w:num w:numId="66">
    <w:abstractNumId w:val="28"/>
  </w:num>
  <w:num w:numId="67">
    <w:abstractNumId w:val="50"/>
  </w:num>
  <w:num w:numId="68">
    <w:abstractNumId w:val="8"/>
  </w:num>
  <w:num w:numId="69">
    <w:abstractNumId w:val="11"/>
  </w:num>
  <w:num w:numId="70">
    <w:abstractNumId w:val="47"/>
  </w:num>
  <w:num w:numId="71">
    <w:abstractNumId w:val="9"/>
  </w:num>
  <w:num w:numId="72">
    <w:abstractNumId w:val="5"/>
  </w:num>
  <w:num w:numId="73">
    <w:abstractNumId w:val="6"/>
  </w:num>
  <w:num w:numId="74">
    <w:abstractNumId w:val="23"/>
  </w:num>
  <w:num w:numId="75">
    <w:abstractNumId w:val="75"/>
  </w:num>
  <w:num w:numId="76">
    <w:abstractNumId w:val="32"/>
  </w:num>
  <w:num w:numId="77">
    <w:abstractNumId w:val="57"/>
  </w:num>
  <w:num w:numId="78">
    <w:abstractNumId w:val="78"/>
  </w:num>
  <w:num w:numId="79">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71"/>
    <w:rsid w:val="0000225D"/>
    <w:rsid w:val="00004B57"/>
    <w:rsid w:val="0000596A"/>
    <w:rsid w:val="000109CC"/>
    <w:rsid w:val="000118BF"/>
    <w:rsid w:val="00012065"/>
    <w:rsid w:val="00012321"/>
    <w:rsid w:val="00013B6A"/>
    <w:rsid w:val="00013DF2"/>
    <w:rsid w:val="00013F20"/>
    <w:rsid w:val="00017DAE"/>
    <w:rsid w:val="0002398B"/>
    <w:rsid w:val="00024262"/>
    <w:rsid w:val="00024428"/>
    <w:rsid w:val="000247AC"/>
    <w:rsid w:val="00026DF0"/>
    <w:rsid w:val="0003197C"/>
    <w:rsid w:val="0003440D"/>
    <w:rsid w:val="000368AD"/>
    <w:rsid w:val="0003766E"/>
    <w:rsid w:val="0004034E"/>
    <w:rsid w:val="00040362"/>
    <w:rsid w:val="00040F6C"/>
    <w:rsid w:val="00041218"/>
    <w:rsid w:val="00041C83"/>
    <w:rsid w:val="00042FEA"/>
    <w:rsid w:val="000436BD"/>
    <w:rsid w:val="00047E49"/>
    <w:rsid w:val="00050390"/>
    <w:rsid w:val="00052E0A"/>
    <w:rsid w:val="00053F1F"/>
    <w:rsid w:val="0005445D"/>
    <w:rsid w:val="00057BB4"/>
    <w:rsid w:val="0006176E"/>
    <w:rsid w:val="0006617C"/>
    <w:rsid w:val="00066800"/>
    <w:rsid w:val="00066ADD"/>
    <w:rsid w:val="000670D3"/>
    <w:rsid w:val="00070D0F"/>
    <w:rsid w:val="00071490"/>
    <w:rsid w:val="000716A1"/>
    <w:rsid w:val="00071FB6"/>
    <w:rsid w:val="0007252A"/>
    <w:rsid w:val="00074672"/>
    <w:rsid w:val="00075DF1"/>
    <w:rsid w:val="00075E23"/>
    <w:rsid w:val="00077785"/>
    <w:rsid w:val="00080409"/>
    <w:rsid w:val="000809F6"/>
    <w:rsid w:val="0008114A"/>
    <w:rsid w:val="0008160C"/>
    <w:rsid w:val="00083D56"/>
    <w:rsid w:val="000848B4"/>
    <w:rsid w:val="000874DE"/>
    <w:rsid w:val="00090469"/>
    <w:rsid w:val="00092A9A"/>
    <w:rsid w:val="000951DD"/>
    <w:rsid w:val="0009537A"/>
    <w:rsid w:val="00096F8B"/>
    <w:rsid w:val="000A0D07"/>
    <w:rsid w:val="000A1BEF"/>
    <w:rsid w:val="000A7651"/>
    <w:rsid w:val="000B0981"/>
    <w:rsid w:val="000B12CE"/>
    <w:rsid w:val="000B2FC3"/>
    <w:rsid w:val="000B4CA0"/>
    <w:rsid w:val="000B738F"/>
    <w:rsid w:val="000C003E"/>
    <w:rsid w:val="000C05EA"/>
    <w:rsid w:val="000C0962"/>
    <w:rsid w:val="000C199F"/>
    <w:rsid w:val="000C19ED"/>
    <w:rsid w:val="000C2914"/>
    <w:rsid w:val="000C5B76"/>
    <w:rsid w:val="000C6CBD"/>
    <w:rsid w:val="000D117F"/>
    <w:rsid w:val="000D1366"/>
    <w:rsid w:val="000D175A"/>
    <w:rsid w:val="000D5D48"/>
    <w:rsid w:val="000D7633"/>
    <w:rsid w:val="000D780A"/>
    <w:rsid w:val="000D7909"/>
    <w:rsid w:val="000E01D5"/>
    <w:rsid w:val="000E1B11"/>
    <w:rsid w:val="000E2A27"/>
    <w:rsid w:val="000E39A5"/>
    <w:rsid w:val="000E3AAE"/>
    <w:rsid w:val="000E7140"/>
    <w:rsid w:val="000F0AB8"/>
    <w:rsid w:val="000F0B8E"/>
    <w:rsid w:val="000F3E95"/>
    <w:rsid w:val="000F5AD9"/>
    <w:rsid w:val="000F642C"/>
    <w:rsid w:val="000F743E"/>
    <w:rsid w:val="000F7F75"/>
    <w:rsid w:val="001010A9"/>
    <w:rsid w:val="00101614"/>
    <w:rsid w:val="00102FEC"/>
    <w:rsid w:val="0010343E"/>
    <w:rsid w:val="00103F89"/>
    <w:rsid w:val="001060EF"/>
    <w:rsid w:val="00106EA8"/>
    <w:rsid w:val="0011084C"/>
    <w:rsid w:val="00111695"/>
    <w:rsid w:val="00111B8D"/>
    <w:rsid w:val="00113152"/>
    <w:rsid w:val="001139DB"/>
    <w:rsid w:val="00114EC7"/>
    <w:rsid w:val="00115409"/>
    <w:rsid w:val="00117463"/>
    <w:rsid w:val="00122F79"/>
    <w:rsid w:val="00123896"/>
    <w:rsid w:val="001252A0"/>
    <w:rsid w:val="001253EC"/>
    <w:rsid w:val="00126830"/>
    <w:rsid w:val="00126907"/>
    <w:rsid w:val="00126F2E"/>
    <w:rsid w:val="00127D6C"/>
    <w:rsid w:val="0013075C"/>
    <w:rsid w:val="00131D84"/>
    <w:rsid w:val="00132226"/>
    <w:rsid w:val="00133540"/>
    <w:rsid w:val="00136860"/>
    <w:rsid w:val="00137CBC"/>
    <w:rsid w:val="00141576"/>
    <w:rsid w:val="001419D3"/>
    <w:rsid w:val="00142171"/>
    <w:rsid w:val="00142DD1"/>
    <w:rsid w:val="00142E38"/>
    <w:rsid w:val="00143744"/>
    <w:rsid w:val="00144268"/>
    <w:rsid w:val="0014498A"/>
    <w:rsid w:val="0014517A"/>
    <w:rsid w:val="0014539B"/>
    <w:rsid w:val="00147381"/>
    <w:rsid w:val="00153DDB"/>
    <w:rsid w:val="00160D9B"/>
    <w:rsid w:val="001618DA"/>
    <w:rsid w:val="001638F6"/>
    <w:rsid w:val="00164A32"/>
    <w:rsid w:val="00164E0B"/>
    <w:rsid w:val="00165185"/>
    <w:rsid w:val="001661E5"/>
    <w:rsid w:val="00166992"/>
    <w:rsid w:val="00166DE1"/>
    <w:rsid w:val="00167FE7"/>
    <w:rsid w:val="00173B3F"/>
    <w:rsid w:val="00175188"/>
    <w:rsid w:val="001774D0"/>
    <w:rsid w:val="00177CD2"/>
    <w:rsid w:val="00177FE5"/>
    <w:rsid w:val="00182C88"/>
    <w:rsid w:val="001838CD"/>
    <w:rsid w:val="00183F27"/>
    <w:rsid w:val="001859A1"/>
    <w:rsid w:val="00185F47"/>
    <w:rsid w:val="00186965"/>
    <w:rsid w:val="00191FDF"/>
    <w:rsid w:val="0019230C"/>
    <w:rsid w:val="001926D0"/>
    <w:rsid w:val="00192C53"/>
    <w:rsid w:val="001944D8"/>
    <w:rsid w:val="001952B5"/>
    <w:rsid w:val="00196806"/>
    <w:rsid w:val="001A2C00"/>
    <w:rsid w:val="001A2F40"/>
    <w:rsid w:val="001A321B"/>
    <w:rsid w:val="001A4AB4"/>
    <w:rsid w:val="001A5F0B"/>
    <w:rsid w:val="001A7A19"/>
    <w:rsid w:val="001B0058"/>
    <w:rsid w:val="001B0979"/>
    <w:rsid w:val="001B0D8F"/>
    <w:rsid w:val="001B0DAC"/>
    <w:rsid w:val="001B0FCB"/>
    <w:rsid w:val="001B1538"/>
    <w:rsid w:val="001B25D5"/>
    <w:rsid w:val="001B27AE"/>
    <w:rsid w:val="001B3C41"/>
    <w:rsid w:val="001B3DC5"/>
    <w:rsid w:val="001B5003"/>
    <w:rsid w:val="001B6427"/>
    <w:rsid w:val="001C0734"/>
    <w:rsid w:val="001C08AB"/>
    <w:rsid w:val="001C11D9"/>
    <w:rsid w:val="001C2772"/>
    <w:rsid w:val="001C39F7"/>
    <w:rsid w:val="001C76F6"/>
    <w:rsid w:val="001C7FBC"/>
    <w:rsid w:val="001D085A"/>
    <w:rsid w:val="001D0BC3"/>
    <w:rsid w:val="001E08B5"/>
    <w:rsid w:val="001E3EFF"/>
    <w:rsid w:val="001E530E"/>
    <w:rsid w:val="001E5322"/>
    <w:rsid w:val="001E5F20"/>
    <w:rsid w:val="001E7912"/>
    <w:rsid w:val="001F1483"/>
    <w:rsid w:val="001F2C70"/>
    <w:rsid w:val="001F462E"/>
    <w:rsid w:val="001F5A78"/>
    <w:rsid w:val="001F5D20"/>
    <w:rsid w:val="00203D6E"/>
    <w:rsid w:val="00205CBE"/>
    <w:rsid w:val="00211157"/>
    <w:rsid w:val="0021123F"/>
    <w:rsid w:val="002162E3"/>
    <w:rsid w:val="002205A3"/>
    <w:rsid w:val="00231FC3"/>
    <w:rsid w:val="0023212E"/>
    <w:rsid w:val="0023376A"/>
    <w:rsid w:val="00234A38"/>
    <w:rsid w:val="00235CAE"/>
    <w:rsid w:val="00237DE5"/>
    <w:rsid w:val="00240415"/>
    <w:rsid w:val="00240D7D"/>
    <w:rsid w:val="0024413D"/>
    <w:rsid w:val="002442CD"/>
    <w:rsid w:val="00245DF5"/>
    <w:rsid w:val="0024700B"/>
    <w:rsid w:val="0025001B"/>
    <w:rsid w:val="00250371"/>
    <w:rsid w:val="00250FCE"/>
    <w:rsid w:val="00251043"/>
    <w:rsid w:val="00251A32"/>
    <w:rsid w:val="00252C1E"/>
    <w:rsid w:val="00253D4B"/>
    <w:rsid w:val="00254304"/>
    <w:rsid w:val="00254645"/>
    <w:rsid w:val="00254B21"/>
    <w:rsid w:val="00260426"/>
    <w:rsid w:val="00260966"/>
    <w:rsid w:val="00263A4F"/>
    <w:rsid w:val="00263EDF"/>
    <w:rsid w:val="00265010"/>
    <w:rsid w:val="00266DCE"/>
    <w:rsid w:val="00267631"/>
    <w:rsid w:val="00267CEE"/>
    <w:rsid w:val="002705EE"/>
    <w:rsid w:val="00270C2A"/>
    <w:rsid w:val="00273D80"/>
    <w:rsid w:val="00274C0E"/>
    <w:rsid w:val="002751D5"/>
    <w:rsid w:val="002753AF"/>
    <w:rsid w:val="00276658"/>
    <w:rsid w:val="00276839"/>
    <w:rsid w:val="00276E1E"/>
    <w:rsid w:val="00277D07"/>
    <w:rsid w:val="00277E78"/>
    <w:rsid w:val="00280636"/>
    <w:rsid w:val="0028312B"/>
    <w:rsid w:val="002834A2"/>
    <w:rsid w:val="00283F6A"/>
    <w:rsid w:val="0028571C"/>
    <w:rsid w:val="00285B48"/>
    <w:rsid w:val="00285F64"/>
    <w:rsid w:val="00287E54"/>
    <w:rsid w:val="00290B16"/>
    <w:rsid w:val="002946BB"/>
    <w:rsid w:val="00294FC7"/>
    <w:rsid w:val="00295A07"/>
    <w:rsid w:val="00296381"/>
    <w:rsid w:val="00297EC6"/>
    <w:rsid w:val="002A0510"/>
    <w:rsid w:val="002A4502"/>
    <w:rsid w:val="002A5D38"/>
    <w:rsid w:val="002A5F25"/>
    <w:rsid w:val="002A61F8"/>
    <w:rsid w:val="002A6A39"/>
    <w:rsid w:val="002A7598"/>
    <w:rsid w:val="002B1A69"/>
    <w:rsid w:val="002B221C"/>
    <w:rsid w:val="002B290D"/>
    <w:rsid w:val="002B487C"/>
    <w:rsid w:val="002B6765"/>
    <w:rsid w:val="002C06F7"/>
    <w:rsid w:val="002C0F4B"/>
    <w:rsid w:val="002C1311"/>
    <w:rsid w:val="002C181B"/>
    <w:rsid w:val="002C33F9"/>
    <w:rsid w:val="002C4D06"/>
    <w:rsid w:val="002C51D1"/>
    <w:rsid w:val="002C589F"/>
    <w:rsid w:val="002C6B5C"/>
    <w:rsid w:val="002C7782"/>
    <w:rsid w:val="002C789D"/>
    <w:rsid w:val="002C79E5"/>
    <w:rsid w:val="002D03DD"/>
    <w:rsid w:val="002D1D12"/>
    <w:rsid w:val="002D6E2B"/>
    <w:rsid w:val="002E0698"/>
    <w:rsid w:val="002E1737"/>
    <w:rsid w:val="002E2318"/>
    <w:rsid w:val="002E35C7"/>
    <w:rsid w:val="002E401B"/>
    <w:rsid w:val="002E59F7"/>
    <w:rsid w:val="002E5D96"/>
    <w:rsid w:val="002E710C"/>
    <w:rsid w:val="002F031A"/>
    <w:rsid w:val="002F0819"/>
    <w:rsid w:val="002F1369"/>
    <w:rsid w:val="002F2422"/>
    <w:rsid w:val="002F5ABF"/>
    <w:rsid w:val="00302712"/>
    <w:rsid w:val="00302F8A"/>
    <w:rsid w:val="00303725"/>
    <w:rsid w:val="00304820"/>
    <w:rsid w:val="00304DB4"/>
    <w:rsid w:val="0030562B"/>
    <w:rsid w:val="00305A4D"/>
    <w:rsid w:val="003068E4"/>
    <w:rsid w:val="003106A0"/>
    <w:rsid w:val="0031223A"/>
    <w:rsid w:val="00313D7B"/>
    <w:rsid w:val="00313E01"/>
    <w:rsid w:val="003144A3"/>
    <w:rsid w:val="0031502A"/>
    <w:rsid w:val="0031550D"/>
    <w:rsid w:val="00315A35"/>
    <w:rsid w:val="00315B9D"/>
    <w:rsid w:val="003314C8"/>
    <w:rsid w:val="00332367"/>
    <w:rsid w:val="003365DE"/>
    <w:rsid w:val="00341302"/>
    <w:rsid w:val="003435BF"/>
    <w:rsid w:val="00343E84"/>
    <w:rsid w:val="003446E8"/>
    <w:rsid w:val="00344B2E"/>
    <w:rsid w:val="00345D78"/>
    <w:rsid w:val="00347F49"/>
    <w:rsid w:val="00350D54"/>
    <w:rsid w:val="003514C3"/>
    <w:rsid w:val="00351876"/>
    <w:rsid w:val="0035445B"/>
    <w:rsid w:val="003558CD"/>
    <w:rsid w:val="003564B8"/>
    <w:rsid w:val="0036097E"/>
    <w:rsid w:val="0036273C"/>
    <w:rsid w:val="00363185"/>
    <w:rsid w:val="00363A1F"/>
    <w:rsid w:val="00365DD4"/>
    <w:rsid w:val="00371D84"/>
    <w:rsid w:val="00372491"/>
    <w:rsid w:val="0037312D"/>
    <w:rsid w:val="00375285"/>
    <w:rsid w:val="00375C6C"/>
    <w:rsid w:val="003762AE"/>
    <w:rsid w:val="00376E3C"/>
    <w:rsid w:val="00377BB5"/>
    <w:rsid w:val="00377C34"/>
    <w:rsid w:val="003818BB"/>
    <w:rsid w:val="003831B9"/>
    <w:rsid w:val="00383987"/>
    <w:rsid w:val="00383E76"/>
    <w:rsid w:val="003840C7"/>
    <w:rsid w:val="00385711"/>
    <w:rsid w:val="00387740"/>
    <w:rsid w:val="0039043B"/>
    <w:rsid w:val="00393BFB"/>
    <w:rsid w:val="00395A81"/>
    <w:rsid w:val="003974B0"/>
    <w:rsid w:val="003978B8"/>
    <w:rsid w:val="00397B03"/>
    <w:rsid w:val="003A003C"/>
    <w:rsid w:val="003A08D3"/>
    <w:rsid w:val="003A27A9"/>
    <w:rsid w:val="003A4872"/>
    <w:rsid w:val="003A62BE"/>
    <w:rsid w:val="003A6B9F"/>
    <w:rsid w:val="003A6BAF"/>
    <w:rsid w:val="003A76CF"/>
    <w:rsid w:val="003B191B"/>
    <w:rsid w:val="003B2EC9"/>
    <w:rsid w:val="003B4C45"/>
    <w:rsid w:val="003B5B65"/>
    <w:rsid w:val="003B5E92"/>
    <w:rsid w:val="003B76BF"/>
    <w:rsid w:val="003C1D07"/>
    <w:rsid w:val="003C3926"/>
    <w:rsid w:val="003C509A"/>
    <w:rsid w:val="003D050B"/>
    <w:rsid w:val="003D2260"/>
    <w:rsid w:val="003D2C93"/>
    <w:rsid w:val="003D4674"/>
    <w:rsid w:val="003D50D4"/>
    <w:rsid w:val="003D713F"/>
    <w:rsid w:val="003D76D9"/>
    <w:rsid w:val="003E0EA7"/>
    <w:rsid w:val="003E126F"/>
    <w:rsid w:val="003E15D2"/>
    <w:rsid w:val="003E25E0"/>
    <w:rsid w:val="003E261B"/>
    <w:rsid w:val="003E482E"/>
    <w:rsid w:val="003E4B6F"/>
    <w:rsid w:val="003E59CD"/>
    <w:rsid w:val="003E705C"/>
    <w:rsid w:val="003E742F"/>
    <w:rsid w:val="003E7943"/>
    <w:rsid w:val="003F06A2"/>
    <w:rsid w:val="003F36C8"/>
    <w:rsid w:val="003F3846"/>
    <w:rsid w:val="003F440C"/>
    <w:rsid w:val="003F5053"/>
    <w:rsid w:val="003F552A"/>
    <w:rsid w:val="003F5C09"/>
    <w:rsid w:val="003F5F29"/>
    <w:rsid w:val="00400B6E"/>
    <w:rsid w:val="004022CB"/>
    <w:rsid w:val="0040311E"/>
    <w:rsid w:val="00403258"/>
    <w:rsid w:val="00403790"/>
    <w:rsid w:val="00406538"/>
    <w:rsid w:val="0041043F"/>
    <w:rsid w:val="004164B3"/>
    <w:rsid w:val="004170D8"/>
    <w:rsid w:val="004172A2"/>
    <w:rsid w:val="00420237"/>
    <w:rsid w:val="00420518"/>
    <w:rsid w:val="00426203"/>
    <w:rsid w:val="00426AFD"/>
    <w:rsid w:val="00427087"/>
    <w:rsid w:val="00431870"/>
    <w:rsid w:val="00432119"/>
    <w:rsid w:val="00433970"/>
    <w:rsid w:val="00433DA6"/>
    <w:rsid w:val="0043408A"/>
    <w:rsid w:val="00434C46"/>
    <w:rsid w:val="00435121"/>
    <w:rsid w:val="0043546C"/>
    <w:rsid w:val="00435CE0"/>
    <w:rsid w:val="00440DBE"/>
    <w:rsid w:val="004422A4"/>
    <w:rsid w:val="004447B7"/>
    <w:rsid w:val="00445242"/>
    <w:rsid w:val="0044608E"/>
    <w:rsid w:val="00447D99"/>
    <w:rsid w:val="0045285D"/>
    <w:rsid w:val="0045337E"/>
    <w:rsid w:val="00453DE7"/>
    <w:rsid w:val="00454520"/>
    <w:rsid w:val="004548D2"/>
    <w:rsid w:val="004571DB"/>
    <w:rsid w:val="004575E2"/>
    <w:rsid w:val="0046045F"/>
    <w:rsid w:val="004629E3"/>
    <w:rsid w:val="00462B96"/>
    <w:rsid w:val="00462FDC"/>
    <w:rsid w:val="00463AFE"/>
    <w:rsid w:val="00464013"/>
    <w:rsid w:val="00465F67"/>
    <w:rsid w:val="004660F2"/>
    <w:rsid w:val="0046622F"/>
    <w:rsid w:val="004669C2"/>
    <w:rsid w:val="00466A73"/>
    <w:rsid w:val="00466CCB"/>
    <w:rsid w:val="00467249"/>
    <w:rsid w:val="004676C1"/>
    <w:rsid w:val="00470113"/>
    <w:rsid w:val="004720D9"/>
    <w:rsid w:val="00472271"/>
    <w:rsid w:val="00477275"/>
    <w:rsid w:val="004779E8"/>
    <w:rsid w:val="00477ED7"/>
    <w:rsid w:val="004818FC"/>
    <w:rsid w:val="004826A6"/>
    <w:rsid w:val="004832AE"/>
    <w:rsid w:val="00483CEE"/>
    <w:rsid w:val="00483F8C"/>
    <w:rsid w:val="00484CD4"/>
    <w:rsid w:val="00487702"/>
    <w:rsid w:val="00487F51"/>
    <w:rsid w:val="004922AB"/>
    <w:rsid w:val="004927DD"/>
    <w:rsid w:val="004954EB"/>
    <w:rsid w:val="004955C8"/>
    <w:rsid w:val="00495E45"/>
    <w:rsid w:val="004A2144"/>
    <w:rsid w:val="004A2FEE"/>
    <w:rsid w:val="004A367D"/>
    <w:rsid w:val="004A7DCA"/>
    <w:rsid w:val="004A7F84"/>
    <w:rsid w:val="004B023B"/>
    <w:rsid w:val="004B0A37"/>
    <w:rsid w:val="004B178E"/>
    <w:rsid w:val="004B32B9"/>
    <w:rsid w:val="004B3C92"/>
    <w:rsid w:val="004B4FE4"/>
    <w:rsid w:val="004B61D8"/>
    <w:rsid w:val="004B670B"/>
    <w:rsid w:val="004B75AB"/>
    <w:rsid w:val="004B77AD"/>
    <w:rsid w:val="004B7B1B"/>
    <w:rsid w:val="004B7B52"/>
    <w:rsid w:val="004C19D8"/>
    <w:rsid w:val="004C2866"/>
    <w:rsid w:val="004C463A"/>
    <w:rsid w:val="004C466E"/>
    <w:rsid w:val="004C6405"/>
    <w:rsid w:val="004C64BB"/>
    <w:rsid w:val="004C687A"/>
    <w:rsid w:val="004C77E1"/>
    <w:rsid w:val="004C7ED9"/>
    <w:rsid w:val="004D0E92"/>
    <w:rsid w:val="004D72AB"/>
    <w:rsid w:val="004D7A52"/>
    <w:rsid w:val="004E0482"/>
    <w:rsid w:val="004E0AEA"/>
    <w:rsid w:val="004E1639"/>
    <w:rsid w:val="004E1754"/>
    <w:rsid w:val="004E1ABC"/>
    <w:rsid w:val="004E3159"/>
    <w:rsid w:val="004E3CE5"/>
    <w:rsid w:val="004E40E7"/>
    <w:rsid w:val="004E48F6"/>
    <w:rsid w:val="004E6656"/>
    <w:rsid w:val="004E6926"/>
    <w:rsid w:val="004E7469"/>
    <w:rsid w:val="004F007C"/>
    <w:rsid w:val="004F07B5"/>
    <w:rsid w:val="004F11BB"/>
    <w:rsid w:val="004F27DB"/>
    <w:rsid w:val="004F56DA"/>
    <w:rsid w:val="004F606D"/>
    <w:rsid w:val="004F7472"/>
    <w:rsid w:val="004F7FEB"/>
    <w:rsid w:val="00500181"/>
    <w:rsid w:val="005021D4"/>
    <w:rsid w:val="005047B7"/>
    <w:rsid w:val="005052BC"/>
    <w:rsid w:val="00506882"/>
    <w:rsid w:val="00506ED6"/>
    <w:rsid w:val="005128D8"/>
    <w:rsid w:val="00512A0B"/>
    <w:rsid w:val="00512CCB"/>
    <w:rsid w:val="005134F6"/>
    <w:rsid w:val="00513A80"/>
    <w:rsid w:val="00514029"/>
    <w:rsid w:val="00517D11"/>
    <w:rsid w:val="00520889"/>
    <w:rsid w:val="00520CA2"/>
    <w:rsid w:val="005214B6"/>
    <w:rsid w:val="0052451C"/>
    <w:rsid w:val="00524C2F"/>
    <w:rsid w:val="005255DE"/>
    <w:rsid w:val="00527CDF"/>
    <w:rsid w:val="00535350"/>
    <w:rsid w:val="00540669"/>
    <w:rsid w:val="00540FCB"/>
    <w:rsid w:val="00541132"/>
    <w:rsid w:val="00541718"/>
    <w:rsid w:val="00541776"/>
    <w:rsid w:val="00541E9F"/>
    <w:rsid w:val="00544343"/>
    <w:rsid w:val="005444CD"/>
    <w:rsid w:val="00545A5C"/>
    <w:rsid w:val="00550CEC"/>
    <w:rsid w:val="00551518"/>
    <w:rsid w:val="00552D2F"/>
    <w:rsid w:val="00560489"/>
    <w:rsid w:val="005617AB"/>
    <w:rsid w:val="0056276F"/>
    <w:rsid w:val="00563BF2"/>
    <w:rsid w:val="00564AF8"/>
    <w:rsid w:val="005672E4"/>
    <w:rsid w:val="00570400"/>
    <w:rsid w:val="00570EFF"/>
    <w:rsid w:val="00571854"/>
    <w:rsid w:val="00571958"/>
    <w:rsid w:val="005721AD"/>
    <w:rsid w:val="00572D6E"/>
    <w:rsid w:val="00573509"/>
    <w:rsid w:val="00576FFA"/>
    <w:rsid w:val="005817BD"/>
    <w:rsid w:val="00582B47"/>
    <w:rsid w:val="005858ED"/>
    <w:rsid w:val="0058654D"/>
    <w:rsid w:val="00586C51"/>
    <w:rsid w:val="00590CCD"/>
    <w:rsid w:val="00590D5F"/>
    <w:rsid w:val="005919B8"/>
    <w:rsid w:val="00591CC2"/>
    <w:rsid w:val="00592C3B"/>
    <w:rsid w:val="00593C0F"/>
    <w:rsid w:val="00596020"/>
    <w:rsid w:val="005A0700"/>
    <w:rsid w:val="005A097E"/>
    <w:rsid w:val="005A1250"/>
    <w:rsid w:val="005A1AA3"/>
    <w:rsid w:val="005A1F83"/>
    <w:rsid w:val="005A2CB1"/>
    <w:rsid w:val="005A2D6A"/>
    <w:rsid w:val="005A347B"/>
    <w:rsid w:val="005A34DF"/>
    <w:rsid w:val="005A5532"/>
    <w:rsid w:val="005B1915"/>
    <w:rsid w:val="005B1DE1"/>
    <w:rsid w:val="005B33C9"/>
    <w:rsid w:val="005B6170"/>
    <w:rsid w:val="005B6221"/>
    <w:rsid w:val="005B789B"/>
    <w:rsid w:val="005C1316"/>
    <w:rsid w:val="005C1A05"/>
    <w:rsid w:val="005C3CB7"/>
    <w:rsid w:val="005C5312"/>
    <w:rsid w:val="005D0582"/>
    <w:rsid w:val="005D0DBD"/>
    <w:rsid w:val="005D0DCD"/>
    <w:rsid w:val="005D3583"/>
    <w:rsid w:val="005D4713"/>
    <w:rsid w:val="005D79FD"/>
    <w:rsid w:val="005E0C6F"/>
    <w:rsid w:val="005E0D5C"/>
    <w:rsid w:val="005E1514"/>
    <w:rsid w:val="005E1767"/>
    <w:rsid w:val="005F1C5F"/>
    <w:rsid w:val="005F3279"/>
    <w:rsid w:val="005F3AFC"/>
    <w:rsid w:val="005F3CB2"/>
    <w:rsid w:val="005F3E01"/>
    <w:rsid w:val="005F7980"/>
    <w:rsid w:val="00604CD8"/>
    <w:rsid w:val="006061AA"/>
    <w:rsid w:val="006061D5"/>
    <w:rsid w:val="006063ED"/>
    <w:rsid w:val="00606424"/>
    <w:rsid w:val="00606FFB"/>
    <w:rsid w:val="006107BB"/>
    <w:rsid w:val="00611331"/>
    <w:rsid w:val="00612295"/>
    <w:rsid w:val="00612B4F"/>
    <w:rsid w:val="00612F02"/>
    <w:rsid w:val="00615792"/>
    <w:rsid w:val="00616360"/>
    <w:rsid w:val="00621D37"/>
    <w:rsid w:val="00622282"/>
    <w:rsid w:val="00622F4A"/>
    <w:rsid w:val="00626FB4"/>
    <w:rsid w:val="00627C5F"/>
    <w:rsid w:val="00630C0A"/>
    <w:rsid w:val="00631A53"/>
    <w:rsid w:val="0063319F"/>
    <w:rsid w:val="006332B9"/>
    <w:rsid w:val="00633749"/>
    <w:rsid w:val="00637176"/>
    <w:rsid w:val="0064098E"/>
    <w:rsid w:val="00640F80"/>
    <w:rsid w:val="00641A64"/>
    <w:rsid w:val="00642B71"/>
    <w:rsid w:val="00643C8F"/>
    <w:rsid w:val="0064420F"/>
    <w:rsid w:val="00645548"/>
    <w:rsid w:val="0064665B"/>
    <w:rsid w:val="00651664"/>
    <w:rsid w:val="00651834"/>
    <w:rsid w:val="00651C8A"/>
    <w:rsid w:val="00651EAE"/>
    <w:rsid w:val="006520A7"/>
    <w:rsid w:val="00653790"/>
    <w:rsid w:val="00654EB5"/>
    <w:rsid w:val="00656385"/>
    <w:rsid w:val="00661619"/>
    <w:rsid w:val="006622A9"/>
    <w:rsid w:val="0066431E"/>
    <w:rsid w:val="00664AE6"/>
    <w:rsid w:val="006673B6"/>
    <w:rsid w:val="00674D16"/>
    <w:rsid w:val="0067531C"/>
    <w:rsid w:val="006764A8"/>
    <w:rsid w:val="006767EE"/>
    <w:rsid w:val="00676842"/>
    <w:rsid w:val="00676BF5"/>
    <w:rsid w:val="006770D9"/>
    <w:rsid w:val="006771D5"/>
    <w:rsid w:val="00682B23"/>
    <w:rsid w:val="00684CEF"/>
    <w:rsid w:val="00685BB7"/>
    <w:rsid w:val="00686B83"/>
    <w:rsid w:val="00687564"/>
    <w:rsid w:val="006901A0"/>
    <w:rsid w:val="00690313"/>
    <w:rsid w:val="006928EC"/>
    <w:rsid w:val="00693B0D"/>
    <w:rsid w:val="00694539"/>
    <w:rsid w:val="00697417"/>
    <w:rsid w:val="006A005B"/>
    <w:rsid w:val="006A0AB5"/>
    <w:rsid w:val="006A279D"/>
    <w:rsid w:val="006A2FF1"/>
    <w:rsid w:val="006A3BF2"/>
    <w:rsid w:val="006A59CB"/>
    <w:rsid w:val="006B0C60"/>
    <w:rsid w:val="006B0F63"/>
    <w:rsid w:val="006B447C"/>
    <w:rsid w:val="006B4B22"/>
    <w:rsid w:val="006B5025"/>
    <w:rsid w:val="006C14D6"/>
    <w:rsid w:val="006C17A5"/>
    <w:rsid w:val="006C43D8"/>
    <w:rsid w:val="006C4942"/>
    <w:rsid w:val="006C4D02"/>
    <w:rsid w:val="006C4EEA"/>
    <w:rsid w:val="006C516D"/>
    <w:rsid w:val="006C76C7"/>
    <w:rsid w:val="006C77A5"/>
    <w:rsid w:val="006D3E83"/>
    <w:rsid w:val="006D46AA"/>
    <w:rsid w:val="006D4ABF"/>
    <w:rsid w:val="006D6695"/>
    <w:rsid w:val="006D7868"/>
    <w:rsid w:val="006E0027"/>
    <w:rsid w:val="006E1EE9"/>
    <w:rsid w:val="006E4F6B"/>
    <w:rsid w:val="006E776D"/>
    <w:rsid w:val="006F16B1"/>
    <w:rsid w:val="006F2490"/>
    <w:rsid w:val="006F2534"/>
    <w:rsid w:val="006F63AA"/>
    <w:rsid w:val="006F783D"/>
    <w:rsid w:val="00702CDB"/>
    <w:rsid w:val="00703259"/>
    <w:rsid w:val="0070373B"/>
    <w:rsid w:val="00704A43"/>
    <w:rsid w:val="00705577"/>
    <w:rsid w:val="007056E6"/>
    <w:rsid w:val="00705A75"/>
    <w:rsid w:val="00706070"/>
    <w:rsid w:val="0071218F"/>
    <w:rsid w:val="00712B61"/>
    <w:rsid w:val="00714093"/>
    <w:rsid w:val="0071464D"/>
    <w:rsid w:val="00714683"/>
    <w:rsid w:val="007146FC"/>
    <w:rsid w:val="00715E62"/>
    <w:rsid w:val="007164B2"/>
    <w:rsid w:val="007173DD"/>
    <w:rsid w:val="0072170B"/>
    <w:rsid w:val="00724312"/>
    <w:rsid w:val="00724915"/>
    <w:rsid w:val="00732EF3"/>
    <w:rsid w:val="007339AC"/>
    <w:rsid w:val="007343C4"/>
    <w:rsid w:val="00734C82"/>
    <w:rsid w:val="00736342"/>
    <w:rsid w:val="00736855"/>
    <w:rsid w:val="00737064"/>
    <w:rsid w:val="00737CBC"/>
    <w:rsid w:val="00737CFA"/>
    <w:rsid w:val="00740A7F"/>
    <w:rsid w:val="007458D5"/>
    <w:rsid w:val="007468C4"/>
    <w:rsid w:val="00746E26"/>
    <w:rsid w:val="007523EB"/>
    <w:rsid w:val="00752D25"/>
    <w:rsid w:val="007534C2"/>
    <w:rsid w:val="00757769"/>
    <w:rsid w:val="007608DC"/>
    <w:rsid w:val="00761356"/>
    <w:rsid w:val="0076164F"/>
    <w:rsid w:val="0076317C"/>
    <w:rsid w:val="0076416D"/>
    <w:rsid w:val="00765513"/>
    <w:rsid w:val="0076654F"/>
    <w:rsid w:val="007672BD"/>
    <w:rsid w:val="00767847"/>
    <w:rsid w:val="00767B8A"/>
    <w:rsid w:val="00767FF9"/>
    <w:rsid w:val="00771283"/>
    <w:rsid w:val="007720AE"/>
    <w:rsid w:val="0077305A"/>
    <w:rsid w:val="007731E6"/>
    <w:rsid w:val="0077407C"/>
    <w:rsid w:val="00774CFA"/>
    <w:rsid w:val="00777B84"/>
    <w:rsid w:val="007829F6"/>
    <w:rsid w:val="007831B8"/>
    <w:rsid w:val="00785C76"/>
    <w:rsid w:val="007917D5"/>
    <w:rsid w:val="00791854"/>
    <w:rsid w:val="007919FF"/>
    <w:rsid w:val="0079234D"/>
    <w:rsid w:val="007941AF"/>
    <w:rsid w:val="007945A4"/>
    <w:rsid w:val="00794B36"/>
    <w:rsid w:val="00795795"/>
    <w:rsid w:val="00795C5A"/>
    <w:rsid w:val="007978E3"/>
    <w:rsid w:val="007A1C24"/>
    <w:rsid w:val="007A5479"/>
    <w:rsid w:val="007A56C2"/>
    <w:rsid w:val="007A5A2E"/>
    <w:rsid w:val="007A74A7"/>
    <w:rsid w:val="007B01D5"/>
    <w:rsid w:val="007B02E2"/>
    <w:rsid w:val="007B1D4C"/>
    <w:rsid w:val="007B3797"/>
    <w:rsid w:val="007B37A9"/>
    <w:rsid w:val="007B39AB"/>
    <w:rsid w:val="007B39F2"/>
    <w:rsid w:val="007B4E62"/>
    <w:rsid w:val="007B5BD2"/>
    <w:rsid w:val="007B5F92"/>
    <w:rsid w:val="007B7A49"/>
    <w:rsid w:val="007C1404"/>
    <w:rsid w:val="007C2369"/>
    <w:rsid w:val="007C2838"/>
    <w:rsid w:val="007C2861"/>
    <w:rsid w:val="007C32D1"/>
    <w:rsid w:val="007C3CA2"/>
    <w:rsid w:val="007C6BE0"/>
    <w:rsid w:val="007C7392"/>
    <w:rsid w:val="007D00C7"/>
    <w:rsid w:val="007D12E2"/>
    <w:rsid w:val="007D389B"/>
    <w:rsid w:val="007D5411"/>
    <w:rsid w:val="007D6576"/>
    <w:rsid w:val="007E0CB9"/>
    <w:rsid w:val="007E27EA"/>
    <w:rsid w:val="007E359B"/>
    <w:rsid w:val="007E3D26"/>
    <w:rsid w:val="007E50C2"/>
    <w:rsid w:val="007F12EB"/>
    <w:rsid w:val="007F4C66"/>
    <w:rsid w:val="007F6596"/>
    <w:rsid w:val="007F6939"/>
    <w:rsid w:val="00800694"/>
    <w:rsid w:val="008008CD"/>
    <w:rsid w:val="00800E78"/>
    <w:rsid w:val="008039D4"/>
    <w:rsid w:val="00803B69"/>
    <w:rsid w:val="00803ED3"/>
    <w:rsid w:val="008059B3"/>
    <w:rsid w:val="00805AEE"/>
    <w:rsid w:val="00805DA7"/>
    <w:rsid w:val="00806219"/>
    <w:rsid w:val="008107BB"/>
    <w:rsid w:val="008130FE"/>
    <w:rsid w:val="008156C4"/>
    <w:rsid w:val="00816D8B"/>
    <w:rsid w:val="00817B97"/>
    <w:rsid w:val="00817F6F"/>
    <w:rsid w:val="00820D66"/>
    <w:rsid w:val="00821CEA"/>
    <w:rsid w:val="00822011"/>
    <w:rsid w:val="00822C38"/>
    <w:rsid w:val="00822F7D"/>
    <w:rsid w:val="008236AF"/>
    <w:rsid w:val="008248F9"/>
    <w:rsid w:val="008254CE"/>
    <w:rsid w:val="00825BC0"/>
    <w:rsid w:val="008300C8"/>
    <w:rsid w:val="00831A6C"/>
    <w:rsid w:val="00835CC6"/>
    <w:rsid w:val="0084524B"/>
    <w:rsid w:val="008516D4"/>
    <w:rsid w:val="00852BD4"/>
    <w:rsid w:val="00853A58"/>
    <w:rsid w:val="00856C8F"/>
    <w:rsid w:val="00860511"/>
    <w:rsid w:val="0086083A"/>
    <w:rsid w:val="00860AFB"/>
    <w:rsid w:val="0086102D"/>
    <w:rsid w:val="008614EC"/>
    <w:rsid w:val="00862912"/>
    <w:rsid w:val="008634CD"/>
    <w:rsid w:val="008643C5"/>
    <w:rsid w:val="00864415"/>
    <w:rsid w:val="0086555F"/>
    <w:rsid w:val="0086566C"/>
    <w:rsid w:val="0086762D"/>
    <w:rsid w:val="008708D0"/>
    <w:rsid w:val="0087136F"/>
    <w:rsid w:val="0087345C"/>
    <w:rsid w:val="00873C65"/>
    <w:rsid w:val="00877636"/>
    <w:rsid w:val="008836CB"/>
    <w:rsid w:val="0088571F"/>
    <w:rsid w:val="00885995"/>
    <w:rsid w:val="00885C43"/>
    <w:rsid w:val="0088603A"/>
    <w:rsid w:val="00886909"/>
    <w:rsid w:val="00886D65"/>
    <w:rsid w:val="00887EB9"/>
    <w:rsid w:val="00892215"/>
    <w:rsid w:val="00893F58"/>
    <w:rsid w:val="00895D01"/>
    <w:rsid w:val="008A0650"/>
    <w:rsid w:val="008A2BA0"/>
    <w:rsid w:val="008A643B"/>
    <w:rsid w:val="008A67C4"/>
    <w:rsid w:val="008A6F84"/>
    <w:rsid w:val="008B2ABC"/>
    <w:rsid w:val="008B3839"/>
    <w:rsid w:val="008B39D3"/>
    <w:rsid w:val="008B42A3"/>
    <w:rsid w:val="008B69E1"/>
    <w:rsid w:val="008B71AF"/>
    <w:rsid w:val="008B7BF8"/>
    <w:rsid w:val="008C039A"/>
    <w:rsid w:val="008C0A3A"/>
    <w:rsid w:val="008C0BA2"/>
    <w:rsid w:val="008C1467"/>
    <w:rsid w:val="008C1802"/>
    <w:rsid w:val="008C222C"/>
    <w:rsid w:val="008C29D8"/>
    <w:rsid w:val="008C3385"/>
    <w:rsid w:val="008C53C0"/>
    <w:rsid w:val="008C7646"/>
    <w:rsid w:val="008D2EE0"/>
    <w:rsid w:val="008D33A8"/>
    <w:rsid w:val="008D4B39"/>
    <w:rsid w:val="008D5B24"/>
    <w:rsid w:val="008D69A4"/>
    <w:rsid w:val="008E0669"/>
    <w:rsid w:val="008E30A9"/>
    <w:rsid w:val="008E403C"/>
    <w:rsid w:val="008E5DB8"/>
    <w:rsid w:val="008E6428"/>
    <w:rsid w:val="008E67FF"/>
    <w:rsid w:val="008F0698"/>
    <w:rsid w:val="008F0B95"/>
    <w:rsid w:val="008F136C"/>
    <w:rsid w:val="008F1B77"/>
    <w:rsid w:val="008F2408"/>
    <w:rsid w:val="008F38CF"/>
    <w:rsid w:val="008F4B30"/>
    <w:rsid w:val="008F5146"/>
    <w:rsid w:val="008F5CAB"/>
    <w:rsid w:val="008F647C"/>
    <w:rsid w:val="008F6938"/>
    <w:rsid w:val="008F6AC3"/>
    <w:rsid w:val="008F7201"/>
    <w:rsid w:val="0090436E"/>
    <w:rsid w:val="00906B67"/>
    <w:rsid w:val="009078C0"/>
    <w:rsid w:val="00907F08"/>
    <w:rsid w:val="0091208E"/>
    <w:rsid w:val="00912A02"/>
    <w:rsid w:val="00914863"/>
    <w:rsid w:val="00914A5C"/>
    <w:rsid w:val="00915E8D"/>
    <w:rsid w:val="00915F2E"/>
    <w:rsid w:val="00916B23"/>
    <w:rsid w:val="00920675"/>
    <w:rsid w:val="00921E27"/>
    <w:rsid w:val="0092480D"/>
    <w:rsid w:val="009271CA"/>
    <w:rsid w:val="00927CB9"/>
    <w:rsid w:val="00930A3C"/>
    <w:rsid w:val="00931317"/>
    <w:rsid w:val="00931C63"/>
    <w:rsid w:val="009355BC"/>
    <w:rsid w:val="00936066"/>
    <w:rsid w:val="009369A0"/>
    <w:rsid w:val="0093704C"/>
    <w:rsid w:val="00937185"/>
    <w:rsid w:val="00937BE7"/>
    <w:rsid w:val="00937CB2"/>
    <w:rsid w:val="0094086C"/>
    <w:rsid w:val="00940B5D"/>
    <w:rsid w:val="0094130E"/>
    <w:rsid w:val="009414CF"/>
    <w:rsid w:val="009415D8"/>
    <w:rsid w:val="00941714"/>
    <w:rsid w:val="00942AF3"/>
    <w:rsid w:val="00944B5A"/>
    <w:rsid w:val="00945038"/>
    <w:rsid w:val="009457FD"/>
    <w:rsid w:val="0094694F"/>
    <w:rsid w:val="00946985"/>
    <w:rsid w:val="00950488"/>
    <w:rsid w:val="009525FB"/>
    <w:rsid w:val="009528D1"/>
    <w:rsid w:val="00954026"/>
    <w:rsid w:val="0095424C"/>
    <w:rsid w:val="0095451C"/>
    <w:rsid w:val="0095629A"/>
    <w:rsid w:val="0095772A"/>
    <w:rsid w:val="00960915"/>
    <w:rsid w:val="009635B8"/>
    <w:rsid w:val="009645A7"/>
    <w:rsid w:val="009666BF"/>
    <w:rsid w:val="009714C8"/>
    <w:rsid w:val="0097183F"/>
    <w:rsid w:val="00971BEC"/>
    <w:rsid w:val="0097298E"/>
    <w:rsid w:val="00972D7D"/>
    <w:rsid w:val="00973835"/>
    <w:rsid w:val="009747DE"/>
    <w:rsid w:val="0098116D"/>
    <w:rsid w:val="0098328A"/>
    <w:rsid w:val="00984B3A"/>
    <w:rsid w:val="0098506E"/>
    <w:rsid w:val="0098558C"/>
    <w:rsid w:val="00985FEA"/>
    <w:rsid w:val="00987F4A"/>
    <w:rsid w:val="00991968"/>
    <w:rsid w:val="00991FBF"/>
    <w:rsid w:val="00992941"/>
    <w:rsid w:val="00992D9D"/>
    <w:rsid w:val="00992F38"/>
    <w:rsid w:val="00995053"/>
    <w:rsid w:val="009959E4"/>
    <w:rsid w:val="009A0344"/>
    <w:rsid w:val="009A24C2"/>
    <w:rsid w:val="009A2D0A"/>
    <w:rsid w:val="009A40BB"/>
    <w:rsid w:val="009A5876"/>
    <w:rsid w:val="009A6E74"/>
    <w:rsid w:val="009A7A96"/>
    <w:rsid w:val="009B008E"/>
    <w:rsid w:val="009B1727"/>
    <w:rsid w:val="009B3585"/>
    <w:rsid w:val="009B5C98"/>
    <w:rsid w:val="009B7D34"/>
    <w:rsid w:val="009C1BDE"/>
    <w:rsid w:val="009C1D0E"/>
    <w:rsid w:val="009C227F"/>
    <w:rsid w:val="009C2D84"/>
    <w:rsid w:val="009C7C52"/>
    <w:rsid w:val="009D047A"/>
    <w:rsid w:val="009D0638"/>
    <w:rsid w:val="009D13B7"/>
    <w:rsid w:val="009D274D"/>
    <w:rsid w:val="009D360A"/>
    <w:rsid w:val="009D3B95"/>
    <w:rsid w:val="009D53CB"/>
    <w:rsid w:val="009D6395"/>
    <w:rsid w:val="009D6484"/>
    <w:rsid w:val="009D6DD6"/>
    <w:rsid w:val="009D77A0"/>
    <w:rsid w:val="009D79A8"/>
    <w:rsid w:val="009D7E74"/>
    <w:rsid w:val="009E1D88"/>
    <w:rsid w:val="009E2846"/>
    <w:rsid w:val="009E2A06"/>
    <w:rsid w:val="009E2AAA"/>
    <w:rsid w:val="009E32CB"/>
    <w:rsid w:val="009E3D56"/>
    <w:rsid w:val="009E5657"/>
    <w:rsid w:val="009E647A"/>
    <w:rsid w:val="009E6DB4"/>
    <w:rsid w:val="009E7B22"/>
    <w:rsid w:val="009E7B7D"/>
    <w:rsid w:val="009F0A14"/>
    <w:rsid w:val="009F5768"/>
    <w:rsid w:val="009F66E7"/>
    <w:rsid w:val="009F734F"/>
    <w:rsid w:val="00A018D8"/>
    <w:rsid w:val="00A03369"/>
    <w:rsid w:val="00A04EA6"/>
    <w:rsid w:val="00A05C7C"/>
    <w:rsid w:val="00A0603A"/>
    <w:rsid w:val="00A10921"/>
    <w:rsid w:val="00A130E3"/>
    <w:rsid w:val="00A13177"/>
    <w:rsid w:val="00A1726C"/>
    <w:rsid w:val="00A17EAD"/>
    <w:rsid w:val="00A20447"/>
    <w:rsid w:val="00A222FB"/>
    <w:rsid w:val="00A227F2"/>
    <w:rsid w:val="00A22B57"/>
    <w:rsid w:val="00A25D49"/>
    <w:rsid w:val="00A27DD6"/>
    <w:rsid w:val="00A30290"/>
    <w:rsid w:val="00A30316"/>
    <w:rsid w:val="00A30F72"/>
    <w:rsid w:val="00A322E8"/>
    <w:rsid w:val="00A32515"/>
    <w:rsid w:val="00A34C4D"/>
    <w:rsid w:val="00A34CE8"/>
    <w:rsid w:val="00A3724C"/>
    <w:rsid w:val="00A37891"/>
    <w:rsid w:val="00A37D78"/>
    <w:rsid w:val="00A411F3"/>
    <w:rsid w:val="00A4198E"/>
    <w:rsid w:val="00A436A3"/>
    <w:rsid w:val="00A4384D"/>
    <w:rsid w:val="00A44598"/>
    <w:rsid w:val="00A44969"/>
    <w:rsid w:val="00A44C37"/>
    <w:rsid w:val="00A47121"/>
    <w:rsid w:val="00A50C07"/>
    <w:rsid w:val="00A51011"/>
    <w:rsid w:val="00A5390D"/>
    <w:rsid w:val="00A559CB"/>
    <w:rsid w:val="00A55A89"/>
    <w:rsid w:val="00A55F86"/>
    <w:rsid w:val="00A56AEE"/>
    <w:rsid w:val="00A57DD2"/>
    <w:rsid w:val="00A6142C"/>
    <w:rsid w:val="00A66B50"/>
    <w:rsid w:val="00A71B29"/>
    <w:rsid w:val="00A729F9"/>
    <w:rsid w:val="00A74390"/>
    <w:rsid w:val="00A74DB3"/>
    <w:rsid w:val="00A75BF5"/>
    <w:rsid w:val="00A76262"/>
    <w:rsid w:val="00A77228"/>
    <w:rsid w:val="00A7799A"/>
    <w:rsid w:val="00A801ED"/>
    <w:rsid w:val="00A80807"/>
    <w:rsid w:val="00A80E43"/>
    <w:rsid w:val="00A8218B"/>
    <w:rsid w:val="00A834C7"/>
    <w:rsid w:val="00A83D4A"/>
    <w:rsid w:val="00A856E0"/>
    <w:rsid w:val="00A85778"/>
    <w:rsid w:val="00A86A6E"/>
    <w:rsid w:val="00A86B95"/>
    <w:rsid w:val="00A87B5D"/>
    <w:rsid w:val="00A901E9"/>
    <w:rsid w:val="00A90E83"/>
    <w:rsid w:val="00A91A52"/>
    <w:rsid w:val="00A91AED"/>
    <w:rsid w:val="00A9254B"/>
    <w:rsid w:val="00A93253"/>
    <w:rsid w:val="00A93BB5"/>
    <w:rsid w:val="00A94365"/>
    <w:rsid w:val="00A95221"/>
    <w:rsid w:val="00A95366"/>
    <w:rsid w:val="00A9563D"/>
    <w:rsid w:val="00A958ED"/>
    <w:rsid w:val="00AA0E62"/>
    <w:rsid w:val="00AA1A6C"/>
    <w:rsid w:val="00AA38A2"/>
    <w:rsid w:val="00AA4AC5"/>
    <w:rsid w:val="00AA4F2E"/>
    <w:rsid w:val="00AA551C"/>
    <w:rsid w:val="00AB2A62"/>
    <w:rsid w:val="00AB35BD"/>
    <w:rsid w:val="00AB3D3C"/>
    <w:rsid w:val="00AB3EFE"/>
    <w:rsid w:val="00AB425F"/>
    <w:rsid w:val="00AB48DE"/>
    <w:rsid w:val="00AC00C0"/>
    <w:rsid w:val="00AC1DFE"/>
    <w:rsid w:val="00AC23AE"/>
    <w:rsid w:val="00AC2592"/>
    <w:rsid w:val="00AC48C5"/>
    <w:rsid w:val="00AC4B32"/>
    <w:rsid w:val="00AC5079"/>
    <w:rsid w:val="00AC58B1"/>
    <w:rsid w:val="00AC62CB"/>
    <w:rsid w:val="00AC634C"/>
    <w:rsid w:val="00AC7BFC"/>
    <w:rsid w:val="00AD260B"/>
    <w:rsid w:val="00AD3403"/>
    <w:rsid w:val="00AD4519"/>
    <w:rsid w:val="00AD4839"/>
    <w:rsid w:val="00AD5562"/>
    <w:rsid w:val="00AD5896"/>
    <w:rsid w:val="00AD728E"/>
    <w:rsid w:val="00AE17FE"/>
    <w:rsid w:val="00AE25C2"/>
    <w:rsid w:val="00AE4ACB"/>
    <w:rsid w:val="00AF060F"/>
    <w:rsid w:val="00AF1D6B"/>
    <w:rsid w:val="00AF1EF5"/>
    <w:rsid w:val="00AF428D"/>
    <w:rsid w:val="00AF7DC9"/>
    <w:rsid w:val="00B0013B"/>
    <w:rsid w:val="00B01999"/>
    <w:rsid w:val="00B041EA"/>
    <w:rsid w:val="00B05D9D"/>
    <w:rsid w:val="00B06779"/>
    <w:rsid w:val="00B06FE9"/>
    <w:rsid w:val="00B10C72"/>
    <w:rsid w:val="00B12FAB"/>
    <w:rsid w:val="00B1348D"/>
    <w:rsid w:val="00B13B24"/>
    <w:rsid w:val="00B20709"/>
    <w:rsid w:val="00B210EF"/>
    <w:rsid w:val="00B2299C"/>
    <w:rsid w:val="00B24693"/>
    <w:rsid w:val="00B24D17"/>
    <w:rsid w:val="00B269CD"/>
    <w:rsid w:val="00B32A61"/>
    <w:rsid w:val="00B33716"/>
    <w:rsid w:val="00B344D0"/>
    <w:rsid w:val="00B345DB"/>
    <w:rsid w:val="00B35211"/>
    <w:rsid w:val="00B354AC"/>
    <w:rsid w:val="00B36364"/>
    <w:rsid w:val="00B41583"/>
    <w:rsid w:val="00B4159A"/>
    <w:rsid w:val="00B42747"/>
    <w:rsid w:val="00B43E5C"/>
    <w:rsid w:val="00B44852"/>
    <w:rsid w:val="00B46C32"/>
    <w:rsid w:val="00B51639"/>
    <w:rsid w:val="00B5591A"/>
    <w:rsid w:val="00B5595C"/>
    <w:rsid w:val="00B56101"/>
    <w:rsid w:val="00B66A02"/>
    <w:rsid w:val="00B67672"/>
    <w:rsid w:val="00B725F6"/>
    <w:rsid w:val="00B72A3E"/>
    <w:rsid w:val="00B72BE1"/>
    <w:rsid w:val="00B7660D"/>
    <w:rsid w:val="00B76A7C"/>
    <w:rsid w:val="00B76F19"/>
    <w:rsid w:val="00B77A02"/>
    <w:rsid w:val="00B80569"/>
    <w:rsid w:val="00B80670"/>
    <w:rsid w:val="00B85BFB"/>
    <w:rsid w:val="00B8691B"/>
    <w:rsid w:val="00B86F0E"/>
    <w:rsid w:val="00B87F55"/>
    <w:rsid w:val="00B90114"/>
    <w:rsid w:val="00B9043B"/>
    <w:rsid w:val="00B905CF"/>
    <w:rsid w:val="00B91323"/>
    <w:rsid w:val="00B91C06"/>
    <w:rsid w:val="00B91EB6"/>
    <w:rsid w:val="00B925A8"/>
    <w:rsid w:val="00B927E6"/>
    <w:rsid w:val="00B93FD5"/>
    <w:rsid w:val="00B9575C"/>
    <w:rsid w:val="00B96AB4"/>
    <w:rsid w:val="00B97E38"/>
    <w:rsid w:val="00BA0A07"/>
    <w:rsid w:val="00BA0BA4"/>
    <w:rsid w:val="00BA3388"/>
    <w:rsid w:val="00BB0458"/>
    <w:rsid w:val="00BB308B"/>
    <w:rsid w:val="00BB3C6A"/>
    <w:rsid w:val="00BB4C2B"/>
    <w:rsid w:val="00BB569A"/>
    <w:rsid w:val="00BB59A3"/>
    <w:rsid w:val="00BB7004"/>
    <w:rsid w:val="00BC31EB"/>
    <w:rsid w:val="00BC476B"/>
    <w:rsid w:val="00BC555E"/>
    <w:rsid w:val="00BC5D1C"/>
    <w:rsid w:val="00BC78AC"/>
    <w:rsid w:val="00BD0038"/>
    <w:rsid w:val="00BD07DF"/>
    <w:rsid w:val="00BD1003"/>
    <w:rsid w:val="00BD31F7"/>
    <w:rsid w:val="00BD34E5"/>
    <w:rsid w:val="00BD45DF"/>
    <w:rsid w:val="00BD4613"/>
    <w:rsid w:val="00BD4DC1"/>
    <w:rsid w:val="00BD5F25"/>
    <w:rsid w:val="00BD6B5D"/>
    <w:rsid w:val="00BD6C48"/>
    <w:rsid w:val="00BD70F5"/>
    <w:rsid w:val="00BD7893"/>
    <w:rsid w:val="00BE0FBC"/>
    <w:rsid w:val="00BE284C"/>
    <w:rsid w:val="00BE289B"/>
    <w:rsid w:val="00BE3781"/>
    <w:rsid w:val="00BE7D6A"/>
    <w:rsid w:val="00BF0005"/>
    <w:rsid w:val="00BF0B83"/>
    <w:rsid w:val="00BF1921"/>
    <w:rsid w:val="00BF2B29"/>
    <w:rsid w:val="00BF3A1E"/>
    <w:rsid w:val="00BF7A6F"/>
    <w:rsid w:val="00C000A0"/>
    <w:rsid w:val="00C00930"/>
    <w:rsid w:val="00C03FA5"/>
    <w:rsid w:val="00C03FBC"/>
    <w:rsid w:val="00C048B5"/>
    <w:rsid w:val="00C0599F"/>
    <w:rsid w:val="00C0741C"/>
    <w:rsid w:val="00C1385B"/>
    <w:rsid w:val="00C21853"/>
    <w:rsid w:val="00C21A45"/>
    <w:rsid w:val="00C2369E"/>
    <w:rsid w:val="00C2406F"/>
    <w:rsid w:val="00C2416C"/>
    <w:rsid w:val="00C254A6"/>
    <w:rsid w:val="00C326D4"/>
    <w:rsid w:val="00C33226"/>
    <w:rsid w:val="00C40DAF"/>
    <w:rsid w:val="00C43116"/>
    <w:rsid w:val="00C44469"/>
    <w:rsid w:val="00C44AC1"/>
    <w:rsid w:val="00C44F11"/>
    <w:rsid w:val="00C45BA8"/>
    <w:rsid w:val="00C52FA4"/>
    <w:rsid w:val="00C539D5"/>
    <w:rsid w:val="00C54B39"/>
    <w:rsid w:val="00C54F30"/>
    <w:rsid w:val="00C54F61"/>
    <w:rsid w:val="00C5522F"/>
    <w:rsid w:val="00C57454"/>
    <w:rsid w:val="00C574F6"/>
    <w:rsid w:val="00C603C5"/>
    <w:rsid w:val="00C6208B"/>
    <w:rsid w:val="00C63082"/>
    <w:rsid w:val="00C638A0"/>
    <w:rsid w:val="00C650DA"/>
    <w:rsid w:val="00C66690"/>
    <w:rsid w:val="00C71B2E"/>
    <w:rsid w:val="00C72814"/>
    <w:rsid w:val="00C7433E"/>
    <w:rsid w:val="00C74606"/>
    <w:rsid w:val="00C80317"/>
    <w:rsid w:val="00C81EC0"/>
    <w:rsid w:val="00C82577"/>
    <w:rsid w:val="00C8678E"/>
    <w:rsid w:val="00C869E5"/>
    <w:rsid w:val="00C92228"/>
    <w:rsid w:val="00C9369C"/>
    <w:rsid w:val="00C95407"/>
    <w:rsid w:val="00C957E3"/>
    <w:rsid w:val="00C95DFA"/>
    <w:rsid w:val="00C964A7"/>
    <w:rsid w:val="00C973B1"/>
    <w:rsid w:val="00C976E3"/>
    <w:rsid w:val="00C97D71"/>
    <w:rsid w:val="00CA3033"/>
    <w:rsid w:val="00CA393E"/>
    <w:rsid w:val="00CA3B85"/>
    <w:rsid w:val="00CA451E"/>
    <w:rsid w:val="00CA68A5"/>
    <w:rsid w:val="00CB0396"/>
    <w:rsid w:val="00CB264D"/>
    <w:rsid w:val="00CB2683"/>
    <w:rsid w:val="00CB5904"/>
    <w:rsid w:val="00CB67BD"/>
    <w:rsid w:val="00CC3468"/>
    <w:rsid w:val="00CC4408"/>
    <w:rsid w:val="00CC4A97"/>
    <w:rsid w:val="00CC518C"/>
    <w:rsid w:val="00CC798E"/>
    <w:rsid w:val="00CD04C1"/>
    <w:rsid w:val="00CD4AD5"/>
    <w:rsid w:val="00CD4F5D"/>
    <w:rsid w:val="00CD5004"/>
    <w:rsid w:val="00CD5212"/>
    <w:rsid w:val="00CD5672"/>
    <w:rsid w:val="00CE1657"/>
    <w:rsid w:val="00CE4014"/>
    <w:rsid w:val="00CE48DF"/>
    <w:rsid w:val="00CE4BF7"/>
    <w:rsid w:val="00CE6399"/>
    <w:rsid w:val="00CE6403"/>
    <w:rsid w:val="00CE6540"/>
    <w:rsid w:val="00CE68AD"/>
    <w:rsid w:val="00CE6EF9"/>
    <w:rsid w:val="00CE7972"/>
    <w:rsid w:val="00CF057B"/>
    <w:rsid w:val="00CF127D"/>
    <w:rsid w:val="00CF3ADC"/>
    <w:rsid w:val="00CF3DBE"/>
    <w:rsid w:val="00CF6592"/>
    <w:rsid w:val="00CF669A"/>
    <w:rsid w:val="00CF6A1C"/>
    <w:rsid w:val="00CF6B32"/>
    <w:rsid w:val="00CF6F5A"/>
    <w:rsid w:val="00CF7A4A"/>
    <w:rsid w:val="00D0147A"/>
    <w:rsid w:val="00D0233A"/>
    <w:rsid w:val="00D02F9F"/>
    <w:rsid w:val="00D036D2"/>
    <w:rsid w:val="00D03C1B"/>
    <w:rsid w:val="00D05E2F"/>
    <w:rsid w:val="00D06D1A"/>
    <w:rsid w:val="00D0765C"/>
    <w:rsid w:val="00D11805"/>
    <w:rsid w:val="00D11A5C"/>
    <w:rsid w:val="00D11C65"/>
    <w:rsid w:val="00D15CC2"/>
    <w:rsid w:val="00D15E51"/>
    <w:rsid w:val="00D17258"/>
    <w:rsid w:val="00D176D2"/>
    <w:rsid w:val="00D179DD"/>
    <w:rsid w:val="00D2095C"/>
    <w:rsid w:val="00D21A0B"/>
    <w:rsid w:val="00D22B16"/>
    <w:rsid w:val="00D321CC"/>
    <w:rsid w:val="00D330E1"/>
    <w:rsid w:val="00D33263"/>
    <w:rsid w:val="00D37934"/>
    <w:rsid w:val="00D37A0D"/>
    <w:rsid w:val="00D37C3C"/>
    <w:rsid w:val="00D43AD9"/>
    <w:rsid w:val="00D45C45"/>
    <w:rsid w:val="00D470C7"/>
    <w:rsid w:val="00D476FF"/>
    <w:rsid w:val="00D47DCA"/>
    <w:rsid w:val="00D5121E"/>
    <w:rsid w:val="00D5293E"/>
    <w:rsid w:val="00D53186"/>
    <w:rsid w:val="00D53B54"/>
    <w:rsid w:val="00D5408D"/>
    <w:rsid w:val="00D55FAD"/>
    <w:rsid w:val="00D56A78"/>
    <w:rsid w:val="00D576EC"/>
    <w:rsid w:val="00D57E92"/>
    <w:rsid w:val="00D61BA6"/>
    <w:rsid w:val="00D62106"/>
    <w:rsid w:val="00D63B33"/>
    <w:rsid w:val="00D64D41"/>
    <w:rsid w:val="00D65095"/>
    <w:rsid w:val="00D65C1C"/>
    <w:rsid w:val="00D66617"/>
    <w:rsid w:val="00D67ED1"/>
    <w:rsid w:val="00D70651"/>
    <w:rsid w:val="00D7353B"/>
    <w:rsid w:val="00D74393"/>
    <w:rsid w:val="00D77159"/>
    <w:rsid w:val="00D775CD"/>
    <w:rsid w:val="00D77894"/>
    <w:rsid w:val="00D77C2C"/>
    <w:rsid w:val="00D8022A"/>
    <w:rsid w:val="00D80BA7"/>
    <w:rsid w:val="00D81C00"/>
    <w:rsid w:val="00D8253A"/>
    <w:rsid w:val="00D82AA6"/>
    <w:rsid w:val="00D85DE8"/>
    <w:rsid w:val="00D86DC2"/>
    <w:rsid w:val="00D873E0"/>
    <w:rsid w:val="00D9347A"/>
    <w:rsid w:val="00D9490B"/>
    <w:rsid w:val="00D95C76"/>
    <w:rsid w:val="00D9731C"/>
    <w:rsid w:val="00DA049A"/>
    <w:rsid w:val="00DA0C23"/>
    <w:rsid w:val="00DA13FC"/>
    <w:rsid w:val="00DA1A78"/>
    <w:rsid w:val="00DA4491"/>
    <w:rsid w:val="00DA57C1"/>
    <w:rsid w:val="00DA6779"/>
    <w:rsid w:val="00DA7C53"/>
    <w:rsid w:val="00DB01CA"/>
    <w:rsid w:val="00DB0D47"/>
    <w:rsid w:val="00DB203F"/>
    <w:rsid w:val="00DB309B"/>
    <w:rsid w:val="00DB31AC"/>
    <w:rsid w:val="00DB458A"/>
    <w:rsid w:val="00DB54C7"/>
    <w:rsid w:val="00DB580E"/>
    <w:rsid w:val="00DC2508"/>
    <w:rsid w:val="00DC2E30"/>
    <w:rsid w:val="00DC2ED7"/>
    <w:rsid w:val="00DC6347"/>
    <w:rsid w:val="00DC77F1"/>
    <w:rsid w:val="00DC7E43"/>
    <w:rsid w:val="00DD1EA5"/>
    <w:rsid w:val="00DD1F00"/>
    <w:rsid w:val="00DD200B"/>
    <w:rsid w:val="00DD212F"/>
    <w:rsid w:val="00DD4417"/>
    <w:rsid w:val="00DD49A2"/>
    <w:rsid w:val="00DD4B45"/>
    <w:rsid w:val="00DD7E71"/>
    <w:rsid w:val="00DE06CE"/>
    <w:rsid w:val="00DE1980"/>
    <w:rsid w:val="00DE22CD"/>
    <w:rsid w:val="00DE2687"/>
    <w:rsid w:val="00DE2786"/>
    <w:rsid w:val="00DE3A7E"/>
    <w:rsid w:val="00DE3FC4"/>
    <w:rsid w:val="00DE454B"/>
    <w:rsid w:val="00DE50CB"/>
    <w:rsid w:val="00DE5317"/>
    <w:rsid w:val="00DE70AD"/>
    <w:rsid w:val="00DF0104"/>
    <w:rsid w:val="00DF1110"/>
    <w:rsid w:val="00DF1ED0"/>
    <w:rsid w:val="00DF2C09"/>
    <w:rsid w:val="00DF3DFE"/>
    <w:rsid w:val="00DF62AB"/>
    <w:rsid w:val="00DF631E"/>
    <w:rsid w:val="00DF6686"/>
    <w:rsid w:val="00DF6749"/>
    <w:rsid w:val="00DF6CD6"/>
    <w:rsid w:val="00E00EE3"/>
    <w:rsid w:val="00E0265A"/>
    <w:rsid w:val="00E05963"/>
    <w:rsid w:val="00E0696C"/>
    <w:rsid w:val="00E07415"/>
    <w:rsid w:val="00E109E5"/>
    <w:rsid w:val="00E10CAE"/>
    <w:rsid w:val="00E111DF"/>
    <w:rsid w:val="00E11903"/>
    <w:rsid w:val="00E11A12"/>
    <w:rsid w:val="00E154AA"/>
    <w:rsid w:val="00E15BDC"/>
    <w:rsid w:val="00E16239"/>
    <w:rsid w:val="00E16C35"/>
    <w:rsid w:val="00E2075F"/>
    <w:rsid w:val="00E217C1"/>
    <w:rsid w:val="00E228EC"/>
    <w:rsid w:val="00E234F0"/>
    <w:rsid w:val="00E245CF"/>
    <w:rsid w:val="00E24696"/>
    <w:rsid w:val="00E25FD0"/>
    <w:rsid w:val="00E3013B"/>
    <w:rsid w:val="00E30338"/>
    <w:rsid w:val="00E3178B"/>
    <w:rsid w:val="00E31990"/>
    <w:rsid w:val="00E32560"/>
    <w:rsid w:val="00E3298D"/>
    <w:rsid w:val="00E32EF0"/>
    <w:rsid w:val="00E33145"/>
    <w:rsid w:val="00E4029C"/>
    <w:rsid w:val="00E42583"/>
    <w:rsid w:val="00E4334E"/>
    <w:rsid w:val="00E440E3"/>
    <w:rsid w:val="00E4537F"/>
    <w:rsid w:val="00E45710"/>
    <w:rsid w:val="00E4693B"/>
    <w:rsid w:val="00E46C3C"/>
    <w:rsid w:val="00E47728"/>
    <w:rsid w:val="00E50155"/>
    <w:rsid w:val="00E50F58"/>
    <w:rsid w:val="00E51D57"/>
    <w:rsid w:val="00E529E6"/>
    <w:rsid w:val="00E52C24"/>
    <w:rsid w:val="00E537E9"/>
    <w:rsid w:val="00E54161"/>
    <w:rsid w:val="00E550D6"/>
    <w:rsid w:val="00E569A8"/>
    <w:rsid w:val="00E56DB8"/>
    <w:rsid w:val="00E57F0F"/>
    <w:rsid w:val="00E60C60"/>
    <w:rsid w:val="00E617BE"/>
    <w:rsid w:val="00E61EAC"/>
    <w:rsid w:val="00E657E0"/>
    <w:rsid w:val="00E65F3D"/>
    <w:rsid w:val="00E7059C"/>
    <w:rsid w:val="00E71211"/>
    <w:rsid w:val="00E71C31"/>
    <w:rsid w:val="00E74C56"/>
    <w:rsid w:val="00E75ABC"/>
    <w:rsid w:val="00E80543"/>
    <w:rsid w:val="00E80A31"/>
    <w:rsid w:val="00E80DF1"/>
    <w:rsid w:val="00E82619"/>
    <w:rsid w:val="00E84144"/>
    <w:rsid w:val="00E84AB7"/>
    <w:rsid w:val="00E92E01"/>
    <w:rsid w:val="00E96E42"/>
    <w:rsid w:val="00E972EA"/>
    <w:rsid w:val="00EA219A"/>
    <w:rsid w:val="00EA4030"/>
    <w:rsid w:val="00EA49CE"/>
    <w:rsid w:val="00EA4EEB"/>
    <w:rsid w:val="00EA6DFD"/>
    <w:rsid w:val="00EB0AA3"/>
    <w:rsid w:val="00EB0B2D"/>
    <w:rsid w:val="00EB0D85"/>
    <w:rsid w:val="00EB15BE"/>
    <w:rsid w:val="00EB19F0"/>
    <w:rsid w:val="00EB209E"/>
    <w:rsid w:val="00EB21E2"/>
    <w:rsid w:val="00EB486C"/>
    <w:rsid w:val="00EB6342"/>
    <w:rsid w:val="00EC020F"/>
    <w:rsid w:val="00EC297F"/>
    <w:rsid w:val="00EC32A0"/>
    <w:rsid w:val="00EC34F7"/>
    <w:rsid w:val="00EC3E5F"/>
    <w:rsid w:val="00EC441C"/>
    <w:rsid w:val="00EC47EB"/>
    <w:rsid w:val="00EC7F64"/>
    <w:rsid w:val="00ED0D01"/>
    <w:rsid w:val="00ED2131"/>
    <w:rsid w:val="00ED38C8"/>
    <w:rsid w:val="00ED3AC9"/>
    <w:rsid w:val="00ED3B26"/>
    <w:rsid w:val="00ED3D57"/>
    <w:rsid w:val="00ED40F0"/>
    <w:rsid w:val="00ED4141"/>
    <w:rsid w:val="00EE5649"/>
    <w:rsid w:val="00EE66B1"/>
    <w:rsid w:val="00EF059F"/>
    <w:rsid w:val="00EF33FD"/>
    <w:rsid w:val="00EF3BBC"/>
    <w:rsid w:val="00EF3DF6"/>
    <w:rsid w:val="00EF5A7B"/>
    <w:rsid w:val="00EF5C95"/>
    <w:rsid w:val="00EF5E4A"/>
    <w:rsid w:val="00F01C2A"/>
    <w:rsid w:val="00F02D8F"/>
    <w:rsid w:val="00F038AA"/>
    <w:rsid w:val="00F03AC1"/>
    <w:rsid w:val="00F065D7"/>
    <w:rsid w:val="00F07A5A"/>
    <w:rsid w:val="00F10952"/>
    <w:rsid w:val="00F12598"/>
    <w:rsid w:val="00F12850"/>
    <w:rsid w:val="00F12984"/>
    <w:rsid w:val="00F1327E"/>
    <w:rsid w:val="00F13DF9"/>
    <w:rsid w:val="00F13FED"/>
    <w:rsid w:val="00F202E0"/>
    <w:rsid w:val="00F20D9B"/>
    <w:rsid w:val="00F22E3B"/>
    <w:rsid w:val="00F23E35"/>
    <w:rsid w:val="00F24045"/>
    <w:rsid w:val="00F25C1A"/>
    <w:rsid w:val="00F264FA"/>
    <w:rsid w:val="00F32E48"/>
    <w:rsid w:val="00F34919"/>
    <w:rsid w:val="00F34B2E"/>
    <w:rsid w:val="00F35AA1"/>
    <w:rsid w:val="00F36783"/>
    <w:rsid w:val="00F37290"/>
    <w:rsid w:val="00F37D7D"/>
    <w:rsid w:val="00F42359"/>
    <w:rsid w:val="00F426FF"/>
    <w:rsid w:val="00F43FF6"/>
    <w:rsid w:val="00F44606"/>
    <w:rsid w:val="00F453D8"/>
    <w:rsid w:val="00F464AD"/>
    <w:rsid w:val="00F47A6A"/>
    <w:rsid w:val="00F50694"/>
    <w:rsid w:val="00F54F6A"/>
    <w:rsid w:val="00F55E5A"/>
    <w:rsid w:val="00F56EB1"/>
    <w:rsid w:val="00F57DDB"/>
    <w:rsid w:val="00F60399"/>
    <w:rsid w:val="00F618C7"/>
    <w:rsid w:val="00F61D54"/>
    <w:rsid w:val="00F62028"/>
    <w:rsid w:val="00F6345E"/>
    <w:rsid w:val="00F66BB7"/>
    <w:rsid w:val="00F7031D"/>
    <w:rsid w:val="00F70B00"/>
    <w:rsid w:val="00F70E38"/>
    <w:rsid w:val="00F733B5"/>
    <w:rsid w:val="00F73499"/>
    <w:rsid w:val="00F74A1E"/>
    <w:rsid w:val="00F77F0E"/>
    <w:rsid w:val="00F81391"/>
    <w:rsid w:val="00F82CF6"/>
    <w:rsid w:val="00F83FA3"/>
    <w:rsid w:val="00F86B0F"/>
    <w:rsid w:val="00F873A8"/>
    <w:rsid w:val="00F90160"/>
    <w:rsid w:val="00F90564"/>
    <w:rsid w:val="00F90687"/>
    <w:rsid w:val="00F91213"/>
    <w:rsid w:val="00F912F2"/>
    <w:rsid w:val="00F920FD"/>
    <w:rsid w:val="00F93C1F"/>
    <w:rsid w:val="00F951BD"/>
    <w:rsid w:val="00F95E47"/>
    <w:rsid w:val="00F96C39"/>
    <w:rsid w:val="00F97A69"/>
    <w:rsid w:val="00FA1B08"/>
    <w:rsid w:val="00FA23BE"/>
    <w:rsid w:val="00FA278C"/>
    <w:rsid w:val="00FA55A9"/>
    <w:rsid w:val="00FA55D1"/>
    <w:rsid w:val="00FA6995"/>
    <w:rsid w:val="00FA74B4"/>
    <w:rsid w:val="00FB03DD"/>
    <w:rsid w:val="00FB2880"/>
    <w:rsid w:val="00FB2E2D"/>
    <w:rsid w:val="00FB2F67"/>
    <w:rsid w:val="00FB3B7A"/>
    <w:rsid w:val="00FB4036"/>
    <w:rsid w:val="00FB53C3"/>
    <w:rsid w:val="00FB5793"/>
    <w:rsid w:val="00FB579A"/>
    <w:rsid w:val="00FB7F5F"/>
    <w:rsid w:val="00FC084D"/>
    <w:rsid w:val="00FC1139"/>
    <w:rsid w:val="00FC1FDF"/>
    <w:rsid w:val="00FC2EAC"/>
    <w:rsid w:val="00FC3B4C"/>
    <w:rsid w:val="00FC4161"/>
    <w:rsid w:val="00FC46A0"/>
    <w:rsid w:val="00FC6718"/>
    <w:rsid w:val="00FC6A34"/>
    <w:rsid w:val="00FC6F88"/>
    <w:rsid w:val="00FC704A"/>
    <w:rsid w:val="00FD24AB"/>
    <w:rsid w:val="00FD26A1"/>
    <w:rsid w:val="00FD6310"/>
    <w:rsid w:val="00FE0F30"/>
    <w:rsid w:val="00FE2A86"/>
    <w:rsid w:val="00FE2BF7"/>
    <w:rsid w:val="00FE3B1D"/>
    <w:rsid w:val="00FE4BEF"/>
    <w:rsid w:val="00FE6115"/>
    <w:rsid w:val="00FE7243"/>
    <w:rsid w:val="00FE7B2C"/>
    <w:rsid w:val="00FF0AA0"/>
    <w:rsid w:val="00FF0C29"/>
    <w:rsid w:val="00FF164F"/>
    <w:rsid w:val="00FF2152"/>
    <w:rsid w:val="00FF55F9"/>
    <w:rsid w:val="00FF6AAE"/>
    <w:rsid w:val="00FF7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71"/>
    <w:pPr>
      <w:widowControl w:val="0"/>
    </w:pPr>
    <w:rPr>
      <w:rFonts w:ascii="Times New Roman" w:eastAsia="Times New Roman" w:hAnsi="Times New Roman"/>
      <w:snapToGrid w:val="0"/>
      <w:sz w:val="24"/>
      <w:lang w:val="fr-FR"/>
    </w:rPr>
  </w:style>
  <w:style w:type="paragraph" w:styleId="Heading1">
    <w:name w:val="heading 1"/>
    <w:basedOn w:val="Normal"/>
    <w:next w:val="Normal"/>
    <w:link w:val="Heading1Char"/>
    <w:uiPriority w:val="9"/>
    <w:qFormat/>
    <w:rsid w:val="00A30F72"/>
    <w:pPr>
      <w:keepNext/>
      <w:keepLines/>
      <w:numPr>
        <w:numId w:val="8"/>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0F72"/>
    <w:pPr>
      <w:keepNext/>
      <w:keepLines/>
      <w:numPr>
        <w:ilvl w:val="1"/>
        <w:numId w:val="8"/>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A30F72"/>
    <w:pPr>
      <w:keepNext/>
      <w:keepLines/>
      <w:numPr>
        <w:ilvl w:val="2"/>
        <w:numId w:val="8"/>
      </w:numPr>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A30F72"/>
    <w:pPr>
      <w:keepNext/>
      <w:keepLines/>
      <w:numPr>
        <w:ilvl w:val="3"/>
        <w:numId w:val="8"/>
      </w:numPr>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30F72"/>
    <w:pPr>
      <w:keepNext/>
      <w:keepLines/>
      <w:numPr>
        <w:ilvl w:val="4"/>
        <w:numId w:val="8"/>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30F72"/>
    <w:pPr>
      <w:keepNext/>
      <w:keepLines/>
      <w:numPr>
        <w:ilvl w:val="5"/>
        <w:numId w:val="8"/>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30F72"/>
    <w:pPr>
      <w:keepNext/>
      <w:keepLines/>
      <w:numPr>
        <w:ilvl w:val="6"/>
        <w:numId w:val="8"/>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30F72"/>
    <w:pPr>
      <w:keepNext/>
      <w:keepLines/>
      <w:numPr>
        <w:ilvl w:val="7"/>
        <w:numId w:val="8"/>
      </w:numPr>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A30F72"/>
    <w:pPr>
      <w:keepNext/>
      <w:keepLines/>
      <w:numPr>
        <w:ilvl w:val="8"/>
        <w:numId w:val="8"/>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371"/>
    <w:pPr>
      <w:tabs>
        <w:tab w:val="center" w:pos="4320"/>
        <w:tab w:val="right" w:pos="8640"/>
      </w:tabs>
    </w:pPr>
  </w:style>
  <w:style w:type="character" w:customStyle="1" w:styleId="HeaderChar">
    <w:name w:val="Header Char"/>
    <w:basedOn w:val="DefaultParagraphFont"/>
    <w:link w:val="Header"/>
    <w:rsid w:val="00250371"/>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rsid w:val="00250371"/>
    <w:pPr>
      <w:tabs>
        <w:tab w:val="center" w:pos="4320"/>
        <w:tab w:val="right" w:pos="8640"/>
      </w:tabs>
    </w:pPr>
  </w:style>
  <w:style w:type="character" w:customStyle="1" w:styleId="FooterChar">
    <w:name w:val="Footer Char"/>
    <w:basedOn w:val="DefaultParagraphFont"/>
    <w:link w:val="Footer"/>
    <w:uiPriority w:val="99"/>
    <w:rsid w:val="00250371"/>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250371"/>
  </w:style>
  <w:style w:type="character" w:styleId="FootnoteReference">
    <w:name w:val="footnote reference"/>
    <w:basedOn w:val="DefaultParagraphFont"/>
    <w:uiPriority w:val="99"/>
    <w:semiHidden/>
    <w:rsid w:val="007608DC"/>
    <w:rPr>
      <w:vertAlign w:val="superscript"/>
    </w:rPr>
  </w:style>
  <w:style w:type="paragraph" w:styleId="FootnoteText">
    <w:name w:val="footnote text"/>
    <w:basedOn w:val="Normal"/>
    <w:link w:val="FootnoteTextChar"/>
    <w:uiPriority w:val="99"/>
    <w:semiHidden/>
    <w:unhideWhenUsed/>
    <w:rsid w:val="007608DC"/>
    <w:rPr>
      <w:sz w:val="20"/>
    </w:rPr>
  </w:style>
  <w:style w:type="character" w:customStyle="1" w:styleId="FootnoteTextChar">
    <w:name w:val="Footnote Text Char"/>
    <w:basedOn w:val="DefaultParagraphFont"/>
    <w:link w:val="FootnoteText"/>
    <w:uiPriority w:val="99"/>
    <w:semiHidden/>
    <w:rsid w:val="007608DC"/>
    <w:rPr>
      <w:rFonts w:ascii="Times New Roman" w:eastAsia="Times New Roman" w:hAnsi="Times New Roman"/>
      <w:snapToGrid w:val="0"/>
      <w:lang w:val="en-GB"/>
    </w:rPr>
  </w:style>
  <w:style w:type="paragraph" w:styleId="BalloonText">
    <w:name w:val="Balloon Text"/>
    <w:basedOn w:val="Normal"/>
    <w:link w:val="BalloonTextChar"/>
    <w:uiPriority w:val="99"/>
    <w:semiHidden/>
    <w:unhideWhenUsed/>
    <w:rsid w:val="0091208E"/>
    <w:rPr>
      <w:rFonts w:ascii="Tahoma" w:hAnsi="Tahoma" w:cs="Tahoma"/>
      <w:sz w:val="16"/>
      <w:szCs w:val="16"/>
    </w:rPr>
  </w:style>
  <w:style w:type="character" w:customStyle="1" w:styleId="BalloonTextChar">
    <w:name w:val="Balloon Text Char"/>
    <w:basedOn w:val="DefaultParagraphFont"/>
    <w:link w:val="BalloonText"/>
    <w:uiPriority w:val="99"/>
    <w:semiHidden/>
    <w:rsid w:val="0091208E"/>
    <w:rPr>
      <w:rFonts w:ascii="Tahoma" w:eastAsia="Times New Roman" w:hAnsi="Tahoma" w:cs="Tahoma"/>
      <w:snapToGrid w:val="0"/>
      <w:sz w:val="16"/>
      <w:szCs w:val="16"/>
      <w:lang w:val="en-GB"/>
    </w:rPr>
  </w:style>
  <w:style w:type="table" w:styleId="TableGrid">
    <w:name w:val="Table Grid"/>
    <w:basedOn w:val="TableNormal"/>
    <w:uiPriority w:val="59"/>
    <w:rsid w:val="00805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B53C3"/>
    <w:rPr>
      <w:sz w:val="20"/>
    </w:rPr>
  </w:style>
  <w:style w:type="character" w:customStyle="1" w:styleId="EndnoteTextChar">
    <w:name w:val="Endnote Text Char"/>
    <w:basedOn w:val="DefaultParagraphFont"/>
    <w:link w:val="EndnoteText"/>
    <w:uiPriority w:val="99"/>
    <w:semiHidden/>
    <w:rsid w:val="00FB53C3"/>
    <w:rPr>
      <w:rFonts w:ascii="Times New Roman" w:eastAsia="Times New Roman" w:hAnsi="Times New Roman"/>
      <w:snapToGrid w:val="0"/>
    </w:rPr>
  </w:style>
  <w:style w:type="character" w:styleId="EndnoteReference">
    <w:name w:val="endnote reference"/>
    <w:basedOn w:val="DefaultParagraphFont"/>
    <w:uiPriority w:val="99"/>
    <w:semiHidden/>
    <w:unhideWhenUsed/>
    <w:rsid w:val="00FB53C3"/>
    <w:rPr>
      <w:vertAlign w:val="superscript"/>
    </w:rPr>
  </w:style>
  <w:style w:type="character" w:customStyle="1" w:styleId="nobr">
    <w:name w:val="nobr"/>
    <w:basedOn w:val="DefaultParagraphFont"/>
    <w:rsid w:val="002C0F4B"/>
  </w:style>
  <w:style w:type="character" w:customStyle="1" w:styleId="hps">
    <w:name w:val="hps"/>
    <w:basedOn w:val="DefaultParagraphFont"/>
    <w:uiPriority w:val="99"/>
    <w:rsid w:val="002C0F4B"/>
  </w:style>
  <w:style w:type="paragraph" w:styleId="ListParagraph">
    <w:name w:val="List Paragraph"/>
    <w:basedOn w:val="Normal"/>
    <w:qFormat/>
    <w:rsid w:val="00AF428D"/>
    <w:pPr>
      <w:ind w:left="720"/>
      <w:contextualSpacing/>
    </w:pPr>
  </w:style>
  <w:style w:type="character" w:styleId="CommentReference">
    <w:name w:val="annotation reference"/>
    <w:basedOn w:val="DefaultParagraphFont"/>
    <w:uiPriority w:val="99"/>
    <w:semiHidden/>
    <w:unhideWhenUsed/>
    <w:rsid w:val="00AD728E"/>
    <w:rPr>
      <w:sz w:val="16"/>
      <w:szCs w:val="16"/>
    </w:rPr>
  </w:style>
  <w:style w:type="paragraph" w:styleId="CommentText">
    <w:name w:val="annotation text"/>
    <w:basedOn w:val="Normal"/>
    <w:link w:val="CommentTextChar"/>
    <w:uiPriority w:val="99"/>
    <w:unhideWhenUsed/>
    <w:rsid w:val="00AD728E"/>
    <w:rPr>
      <w:sz w:val="20"/>
    </w:rPr>
  </w:style>
  <w:style w:type="character" w:customStyle="1" w:styleId="CommentTextChar">
    <w:name w:val="Comment Text Char"/>
    <w:basedOn w:val="DefaultParagraphFont"/>
    <w:link w:val="CommentText"/>
    <w:uiPriority w:val="99"/>
    <w:rsid w:val="00AD728E"/>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AD728E"/>
    <w:rPr>
      <w:b/>
      <w:bCs/>
    </w:rPr>
  </w:style>
  <w:style w:type="character" w:customStyle="1" w:styleId="CommentSubjectChar">
    <w:name w:val="Comment Subject Char"/>
    <w:basedOn w:val="CommentTextChar"/>
    <w:link w:val="CommentSubject"/>
    <w:uiPriority w:val="99"/>
    <w:semiHidden/>
    <w:rsid w:val="00AD728E"/>
    <w:rPr>
      <w:rFonts w:ascii="Times New Roman" w:eastAsia="Times New Roman" w:hAnsi="Times New Roman"/>
      <w:b/>
      <w:bCs/>
      <w:snapToGrid w:val="0"/>
    </w:rPr>
  </w:style>
  <w:style w:type="character" w:customStyle="1" w:styleId="Heading1Char">
    <w:name w:val="Heading 1 Char"/>
    <w:basedOn w:val="DefaultParagraphFont"/>
    <w:link w:val="Heading1"/>
    <w:uiPriority w:val="9"/>
    <w:rsid w:val="00A30F72"/>
    <w:rPr>
      <w:rFonts w:ascii="Cambria" w:eastAsia="Times New Roman" w:hAnsi="Cambria"/>
      <w:b/>
      <w:bCs/>
      <w:snapToGrid w:val="0"/>
      <w:color w:val="365F91"/>
      <w:sz w:val="28"/>
      <w:szCs w:val="28"/>
      <w:lang w:val="fr-FR"/>
    </w:rPr>
  </w:style>
  <w:style w:type="character" w:customStyle="1" w:styleId="Heading2Char">
    <w:name w:val="Heading 2 Char"/>
    <w:basedOn w:val="DefaultParagraphFont"/>
    <w:link w:val="Heading2"/>
    <w:uiPriority w:val="9"/>
    <w:rsid w:val="00A30F72"/>
    <w:rPr>
      <w:rFonts w:ascii="Cambria" w:eastAsia="Times New Roman" w:hAnsi="Cambria"/>
      <w:b/>
      <w:bCs/>
      <w:snapToGrid w:val="0"/>
      <w:color w:val="4F81BD"/>
      <w:sz w:val="26"/>
      <w:szCs w:val="26"/>
      <w:lang w:val="fr-FR"/>
    </w:rPr>
  </w:style>
  <w:style w:type="character" w:customStyle="1" w:styleId="Heading3Char">
    <w:name w:val="Heading 3 Char"/>
    <w:basedOn w:val="DefaultParagraphFont"/>
    <w:link w:val="Heading3"/>
    <w:uiPriority w:val="9"/>
    <w:semiHidden/>
    <w:rsid w:val="00A30F72"/>
    <w:rPr>
      <w:rFonts w:ascii="Cambria" w:eastAsia="Times New Roman" w:hAnsi="Cambria"/>
      <w:b/>
      <w:bCs/>
      <w:snapToGrid w:val="0"/>
      <w:color w:val="4F81BD"/>
      <w:sz w:val="24"/>
      <w:lang w:val="fr-FR"/>
    </w:rPr>
  </w:style>
  <w:style w:type="character" w:customStyle="1" w:styleId="Heading4Char">
    <w:name w:val="Heading 4 Char"/>
    <w:basedOn w:val="DefaultParagraphFont"/>
    <w:link w:val="Heading4"/>
    <w:uiPriority w:val="9"/>
    <w:semiHidden/>
    <w:rsid w:val="00A30F72"/>
    <w:rPr>
      <w:rFonts w:ascii="Cambria" w:eastAsia="Times New Roman" w:hAnsi="Cambria"/>
      <w:b/>
      <w:bCs/>
      <w:i/>
      <w:iCs/>
      <w:snapToGrid w:val="0"/>
      <w:color w:val="4F81BD"/>
      <w:sz w:val="24"/>
      <w:lang w:val="fr-FR"/>
    </w:rPr>
  </w:style>
  <w:style w:type="character" w:customStyle="1" w:styleId="Heading5Char">
    <w:name w:val="Heading 5 Char"/>
    <w:basedOn w:val="DefaultParagraphFont"/>
    <w:link w:val="Heading5"/>
    <w:uiPriority w:val="9"/>
    <w:semiHidden/>
    <w:rsid w:val="00A30F72"/>
    <w:rPr>
      <w:rFonts w:ascii="Cambria" w:eastAsia="Times New Roman" w:hAnsi="Cambria"/>
      <w:snapToGrid w:val="0"/>
      <w:color w:val="243F60"/>
      <w:sz w:val="24"/>
      <w:lang w:val="fr-FR"/>
    </w:rPr>
  </w:style>
  <w:style w:type="character" w:customStyle="1" w:styleId="Heading6Char">
    <w:name w:val="Heading 6 Char"/>
    <w:basedOn w:val="DefaultParagraphFont"/>
    <w:link w:val="Heading6"/>
    <w:uiPriority w:val="9"/>
    <w:semiHidden/>
    <w:rsid w:val="00A30F72"/>
    <w:rPr>
      <w:rFonts w:ascii="Cambria" w:eastAsia="Times New Roman" w:hAnsi="Cambria"/>
      <w:i/>
      <w:iCs/>
      <w:snapToGrid w:val="0"/>
      <w:color w:val="243F60"/>
      <w:sz w:val="24"/>
      <w:lang w:val="fr-FR"/>
    </w:rPr>
  </w:style>
  <w:style w:type="character" w:customStyle="1" w:styleId="Heading7Char">
    <w:name w:val="Heading 7 Char"/>
    <w:basedOn w:val="DefaultParagraphFont"/>
    <w:link w:val="Heading7"/>
    <w:uiPriority w:val="9"/>
    <w:semiHidden/>
    <w:rsid w:val="00A30F72"/>
    <w:rPr>
      <w:rFonts w:ascii="Cambria" w:eastAsia="Times New Roman" w:hAnsi="Cambria"/>
      <w:i/>
      <w:iCs/>
      <w:snapToGrid w:val="0"/>
      <w:color w:val="404040"/>
      <w:sz w:val="24"/>
      <w:lang w:val="fr-FR"/>
    </w:rPr>
  </w:style>
  <w:style w:type="character" w:customStyle="1" w:styleId="Heading8Char">
    <w:name w:val="Heading 8 Char"/>
    <w:basedOn w:val="DefaultParagraphFont"/>
    <w:link w:val="Heading8"/>
    <w:uiPriority w:val="9"/>
    <w:semiHidden/>
    <w:rsid w:val="00A30F72"/>
    <w:rPr>
      <w:rFonts w:ascii="Cambria" w:eastAsia="Times New Roman" w:hAnsi="Cambria"/>
      <w:snapToGrid w:val="0"/>
      <w:color w:val="404040"/>
      <w:lang w:val="fr-FR"/>
    </w:rPr>
  </w:style>
  <w:style w:type="character" w:customStyle="1" w:styleId="Heading9Char">
    <w:name w:val="Heading 9 Char"/>
    <w:basedOn w:val="DefaultParagraphFont"/>
    <w:link w:val="Heading9"/>
    <w:uiPriority w:val="9"/>
    <w:semiHidden/>
    <w:rsid w:val="00A30F72"/>
    <w:rPr>
      <w:rFonts w:ascii="Cambria" w:eastAsia="Times New Roman" w:hAnsi="Cambria"/>
      <w:i/>
      <w:iCs/>
      <w:snapToGrid w:val="0"/>
      <w:color w:val="404040"/>
      <w:lang w:val="fr-FR"/>
    </w:rPr>
  </w:style>
  <w:style w:type="character" w:styleId="Hyperlink">
    <w:name w:val="Hyperlink"/>
    <w:basedOn w:val="DefaultParagraphFont"/>
    <w:uiPriority w:val="99"/>
    <w:unhideWhenUsed/>
    <w:rsid w:val="008E67FF"/>
    <w:rPr>
      <w:color w:val="0000FF"/>
      <w:u w:val="single"/>
    </w:rPr>
  </w:style>
  <w:style w:type="paragraph" w:customStyle="1" w:styleId="xmsoplaintext">
    <w:name w:val="x_msoplaintext"/>
    <w:basedOn w:val="Normal"/>
    <w:rsid w:val="004548D2"/>
    <w:pPr>
      <w:widowControl/>
      <w:spacing w:before="100" w:beforeAutospacing="1" w:after="100" w:afterAutospacing="1"/>
    </w:pPr>
    <w:rPr>
      <w:snapToGrid/>
      <w:szCs w:val="24"/>
    </w:rPr>
  </w:style>
  <w:style w:type="character" w:styleId="FollowedHyperlink">
    <w:name w:val="FollowedHyperlink"/>
    <w:basedOn w:val="DefaultParagraphFont"/>
    <w:uiPriority w:val="99"/>
    <w:semiHidden/>
    <w:unhideWhenUsed/>
    <w:rsid w:val="004B61D8"/>
    <w:rPr>
      <w:color w:val="800080"/>
      <w:u w:val="single"/>
    </w:rPr>
  </w:style>
  <w:style w:type="paragraph" w:styleId="PlainText">
    <w:name w:val="Plain Text"/>
    <w:basedOn w:val="Normal"/>
    <w:link w:val="PlainTextChar"/>
    <w:uiPriority w:val="99"/>
    <w:unhideWhenUsed/>
    <w:rsid w:val="00831A6C"/>
    <w:pPr>
      <w:widowControl/>
    </w:pPr>
    <w:rPr>
      <w:rFonts w:ascii="Consolas" w:eastAsiaTheme="minorHAnsi" w:hAnsi="Consolas"/>
      <w:snapToGrid/>
      <w:sz w:val="21"/>
      <w:szCs w:val="21"/>
      <w:lang w:val="en-US"/>
    </w:rPr>
  </w:style>
  <w:style w:type="character" w:customStyle="1" w:styleId="PlainTextChar">
    <w:name w:val="Plain Text Char"/>
    <w:basedOn w:val="DefaultParagraphFont"/>
    <w:link w:val="PlainText"/>
    <w:uiPriority w:val="99"/>
    <w:rsid w:val="00831A6C"/>
    <w:rPr>
      <w:rFonts w:ascii="Consolas" w:eastAsiaTheme="minorHAnsi" w:hAnsi="Consolas"/>
      <w:sz w:val="21"/>
      <w:szCs w:val="21"/>
    </w:rPr>
  </w:style>
  <w:style w:type="paragraph" w:styleId="NoSpacing">
    <w:name w:val="No Spacing"/>
    <w:uiPriority w:val="1"/>
    <w:qFormat/>
    <w:rsid w:val="004F11BB"/>
    <w:rPr>
      <w:rFonts w:asciiTheme="minorHAnsi" w:eastAsiaTheme="minorHAnsi" w:hAnsiTheme="minorHAnsi" w:cstheme="minorBid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71"/>
    <w:pPr>
      <w:widowControl w:val="0"/>
    </w:pPr>
    <w:rPr>
      <w:rFonts w:ascii="Times New Roman" w:eastAsia="Times New Roman" w:hAnsi="Times New Roman"/>
      <w:snapToGrid w:val="0"/>
      <w:sz w:val="24"/>
      <w:lang w:val="fr-FR"/>
    </w:rPr>
  </w:style>
  <w:style w:type="paragraph" w:styleId="Heading1">
    <w:name w:val="heading 1"/>
    <w:basedOn w:val="Normal"/>
    <w:next w:val="Normal"/>
    <w:link w:val="Heading1Char"/>
    <w:uiPriority w:val="9"/>
    <w:qFormat/>
    <w:rsid w:val="00A30F72"/>
    <w:pPr>
      <w:keepNext/>
      <w:keepLines/>
      <w:numPr>
        <w:numId w:val="8"/>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0F72"/>
    <w:pPr>
      <w:keepNext/>
      <w:keepLines/>
      <w:numPr>
        <w:ilvl w:val="1"/>
        <w:numId w:val="8"/>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A30F72"/>
    <w:pPr>
      <w:keepNext/>
      <w:keepLines/>
      <w:numPr>
        <w:ilvl w:val="2"/>
        <w:numId w:val="8"/>
      </w:numPr>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A30F72"/>
    <w:pPr>
      <w:keepNext/>
      <w:keepLines/>
      <w:numPr>
        <w:ilvl w:val="3"/>
        <w:numId w:val="8"/>
      </w:numPr>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30F72"/>
    <w:pPr>
      <w:keepNext/>
      <w:keepLines/>
      <w:numPr>
        <w:ilvl w:val="4"/>
        <w:numId w:val="8"/>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30F72"/>
    <w:pPr>
      <w:keepNext/>
      <w:keepLines/>
      <w:numPr>
        <w:ilvl w:val="5"/>
        <w:numId w:val="8"/>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30F72"/>
    <w:pPr>
      <w:keepNext/>
      <w:keepLines/>
      <w:numPr>
        <w:ilvl w:val="6"/>
        <w:numId w:val="8"/>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30F72"/>
    <w:pPr>
      <w:keepNext/>
      <w:keepLines/>
      <w:numPr>
        <w:ilvl w:val="7"/>
        <w:numId w:val="8"/>
      </w:numPr>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A30F72"/>
    <w:pPr>
      <w:keepNext/>
      <w:keepLines/>
      <w:numPr>
        <w:ilvl w:val="8"/>
        <w:numId w:val="8"/>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371"/>
    <w:pPr>
      <w:tabs>
        <w:tab w:val="center" w:pos="4320"/>
        <w:tab w:val="right" w:pos="8640"/>
      </w:tabs>
    </w:pPr>
  </w:style>
  <w:style w:type="character" w:customStyle="1" w:styleId="HeaderChar">
    <w:name w:val="Header Char"/>
    <w:basedOn w:val="DefaultParagraphFont"/>
    <w:link w:val="Header"/>
    <w:rsid w:val="00250371"/>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rsid w:val="00250371"/>
    <w:pPr>
      <w:tabs>
        <w:tab w:val="center" w:pos="4320"/>
        <w:tab w:val="right" w:pos="8640"/>
      </w:tabs>
    </w:pPr>
  </w:style>
  <w:style w:type="character" w:customStyle="1" w:styleId="FooterChar">
    <w:name w:val="Footer Char"/>
    <w:basedOn w:val="DefaultParagraphFont"/>
    <w:link w:val="Footer"/>
    <w:uiPriority w:val="99"/>
    <w:rsid w:val="00250371"/>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250371"/>
  </w:style>
  <w:style w:type="character" w:styleId="FootnoteReference">
    <w:name w:val="footnote reference"/>
    <w:basedOn w:val="DefaultParagraphFont"/>
    <w:uiPriority w:val="99"/>
    <w:semiHidden/>
    <w:rsid w:val="007608DC"/>
    <w:rPr>
      <w:vertAlign w:val="superscript"/>
    </w:rPr>
  </w:style>
  <w:style w:type="paragraph" w:styleId="FootnoteText">
    <w:name w:val="footnote text"/>
    <w:basedOn w:val="Normal"/>
    <w:link w:val="FootnoteTextChar"/>
    <w:uiPriority w:val="99"/>
    <w:semiHidden/>
    <w:unhideWhenUsed/>
    <w:rsid w:val="007608DC"/>
    <w:rPr>
      <w:sz w:val="20"/>
    </w:rPr>
  </w:style>
  <w:style w:type="character" w:customStyle="1" w:styleId="FootnoteTextChar">
    <w:name w:val="Footnote Text Char"/>
    <w:basedOn w:val="DefaultParagraphFont"/>
    <w:link w:val="FootnoteText"/>
    <w:uiPriority w:val="99"/>
    <w:semiHidden/>
    <w:rsid w:val="007608DC"/>
    <w:rPr>
      <w:rFonts w:ascii="Times New Roman" w:eastAsia="Times New Roman" w:hAnsi="Times New Roman"/>
      <w:snapToGrid w:val="0"/>
      <w:lang w:val="en-GB"/>
    </w:rPr>
  </w:style>
  <w:style w:type="paragraph" w:styleId="BalloonText">
    <w:name w:val="Balloon Text"/>
    <w:basedOn w:val="Normal"/>
    <w:link w:val="BalloonTextChar"/>
    <w:uiPriority w:val="99"/>
    <w:semiHidden/>
    <w:unhideWhenUsed/>
    <w:rsid w:val="0091208E"/>
    <w:rPr>
      <w:rFonts w:ascii="Tahoma" w:hAnsi="Tahoma" w:cs="Tahoma"/>
      <w:sz w:val="16"/>
      <w:szCs w:val="16"/>
    </w:rPr>
  </w:style>
  <w:style w:type="character" w:customStyle="1" w:styleId="BalloonTextChar">
    <w:name w:val="Balloon Text Char"/>
    <w:basedOn w:val="DefaultParagraphFont"/>
    <w:link w:val="BalloonText"/>
    <w:uiPriority w:val="99"/>
    <w:semiHidden/>
    <w:rsid w:val="0091208E"/>
    <w:rPr>
      <w:rFonts w:ascii="Tahoma" w:eastAsia="Times New Roman" w:hAnsi="Tahoma" w:cs="Tahoma"/>
      <w:snapToGrid w:val="0"/>
      <w:sz w:val="16"/>
      <w:szCs w:val="16"/>
      <w:lang w:val="en-GB"/>
    </w:rPr>
  </w:style>
  <w:style w:type="table" w:styleId="TableGrid">
    <w:name w:val="Table Grid"/>
    <w:basedOn w:val="TableNormal"/>
    <w:uiPriority w:val="59"/>
    <w:rsid w:val="00805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B53C3"/>
    <w:rPr>
      <w:sz w:val="20"/>
    </w:rPr>
  </w:style>
  <w:style w:type="character" w:customStyle="1" w:styleId="EndnoteTextChar">
    <w:name w:val="Endnote Text Char"/>
    <w:basedOn w:val="DefaultParagraphFont"/>
    <w:link w:val="EndnoteText"/>
    <w:uiPriority w:val="99"/>
    <w:semiHidden/>
    <w:rsid w:val="00FB53C3"/>
    <w:rPr>
      <w:rFonts w:ascii="Times New Roman" w:eastAsia="Times New Roman" w:hAnsi="Times New Roman"/>
      <w:snapToGrid w:val="0"/>
    </w:rPr>
  </w:style>
  <w:style w:type="character" w:styleId="EndnoteReference">
    <w:name w:val="endnote reference"/>
    <w:basedOn w:val="DefaultParagraphFont"/>
    <w:uiPriority w:val="99"/>
    <w:semiHidden/>
    <w:unhideWhenUsed/>
    <w:rsid w:val="00FB53C3"/>
    <w:rPr>
      <w:vertAlign w:val="superscript"/>
    </w:rPr>
  </w:style>
  <w:style w:type="character" w:customStyle="1" w:styleId="nobr">
    <w:name w:val="nobr"/>
    <w:basedOn w:val="DefaultParagraphFont"/>
    <w:rsid w:val="002C0F4B"/>
  </w:style>
  <w:style w:type="character" w:customStyle="1" w:styleId="hps">
    <w:name w:val="hps"/>
    <w:basedOn w:val="DefaultParagraphFont"/>
    <w:uiPriority w:val="99"/>
    <w:rsid w:val="002C0F4B"/>
  </w:style>
  <w:style w:type="paragraph" w:styleId="ListParagraph">
    <w:name w:val="List Paragraph"/>
    <w:basedOn w:val="Normal"/>
    <w:qFormat/>
    <w:rsid w:val="00AF428D"/>
    <w:pPr>
      <w:ind w:left="720"/>
      <w:contextualSpacing/>
    </w:pPr>
  </w:style>
  <w:style w:type="character" w:styleId="CommentReference">
    <w:name w:val="annotation reference"/>
    <w:basedOn w:val="DefaultParagraphFont"/>
    <w:uiPriority w:val="99"/>
    <w:semiHidden/>
    <w:unhideWhenUsed/>
    <w:rsid w:val="00AD728E"/>
    <w:rPr>
      <w:sz w:val="16"/>
      <w:szCs w:val="16"/>
    </w:rPr>
  </w:style>
  <w:style w:type="paragraph" w:styleId="CommentText">
    <w:name w:val="annotation text"/>
    <w:basedOn w:val="Normal"/>
    <w:link w:val="CommentTextChar"/>
    <w:uiPriority w:val="99"/>
    <w:unhideWhenUsed/>
    <w:rsid w:val="00AD728E"/>
    <w:rPr>
      <w:sz w:val="20"/>
    </w:rPr>
  </w:style>
  <w:style w:type="character" w:customStyle="1" w:styleId="CommentTextChar">
    <w:name w:val="Comment Text Char"/>
    <w:basedOn w:val="DefaultParagraphFont"/>
    <w:link w:val="CommentText"/>
    <w:uiPriority w:val="99"/>
    <w:rsid w:val="00AD728E"/>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AD728E"/>
    <w:rPr>
      <w:b/>
      <w:bCs/>
    </w:rPr>
  </w:style>
  <w:style w:type="character" w:customStyle="1" w:styleId="CommentSubjectChar">
    <w:name w:val="Comment Subject Char"/>
    <w:basedOn w:val="CommentTextChar"/>
    <w:link w:val="CommentSubject"/>
    <w:uiPriority w:val="99"/>
    <w:semiHidden/>
    <w:rsid w:val="00AD728E"/>
    <w:rPr>
      <w:rFonts w:ascii="Times New Roman" w:eastAsia="Times New Roman" w:hAnsi="Times New Roman"/>
      <w:b/>
      <w:bCs/>
      <w:snapToGrid w:val="0"/>
    </w:rPr>
  </w:style>
  <w:style w:type="character" w:customStyle="1" w:styleId="Heading1Char">
    <w:name w:val="Heading 1 Char"/>
    <w:basedOn w:val="DefaultParagraphFont"/>
    <w:link w:val="Heading1"/>
    <w:uiPriority w:val="9"/>
    <w:rsid w:val="00A30F72"/>
    <w:rPr>
      <w:rFonts w:ascii="Cambria" w:eastAsia="Times New Roman" w:hAnsi="Cambria"/>
      <w:b/>
      <w:bCs/>
      <w:snapToGrid w:val="0"/>
      <w:color w:val="365F91"/>
      <w:sz w:val="28"/>
      <w:szCs w:val="28"/>
      <w:lang w:val="fr-FR"/>
    </w:rPr>
  </w:style>
  <w:style w:type="character" w:customStyle="1" w:styleId="Heading2Char">
    <w:name w:val="Heading 2 Char"/>
    <w:basedOn w:val="DefaultParagraphFont"/>
    <w:link w:val="Heading2"/>
    <w:uiPriority w:val="9"/>
    <w:rsid w:val="00A30F72"/>
    <w:rPr>
      <w:rFonts w:ascii="Cambria" w:eastAsia="Times New Roman" w:hAnsi="Cambria"/>
      <w:b/>
      <w:bCs/>
      <w:snapToGrid w:val="0"/>
      <w:color w:val="4F81BD"/>
      <w:sz w:val="26"/>
      <w:szCs w:val="26"/>
      <w:lang w:val="fr-FR"/>
    </w:rPr>
  </w:style>
  <w:style w:type="character" w:customStyle="1" w:styleId="Heading3Char">
    <w:name w:val="Heading 3 Char"/>
    <w:basedOn w:val="DefaultParagraphFont"/>
    <w:link w:val="Heading3"/>
    <w:uiPriority w:val="9"/>
    <w:semiHidden/>
    <w:rsid w:val="00A30F72"/>
    <w:rPr>
      <w:rFonts w:ascii="Cambria" w:eastAsia="Times New Roman" w:hAnsi="Cambria"/>
      <w:b/>
      <w:bCs/>
      <w:snapToGrid w:val="0"/>
      <w:color w:val="4F81BD"/>
      <w:sz w:val="24"/>
      <w:lang w:val="fr-FR"/>
    </w:rPr>
  </w:style>
  <w:style w:type="character" w:customStyle="1" w:styleId="Heading4Char">
    <w:name w:val="Heading 4 Char"/>
    <w:basedOn w:val="DefaultParagraphFont"/>
    <w:link w:val="Heading4"/>
    <w:uiPriority w:val="9"/>
    <w:semiHidden/>
    <w:rsid w:val="00A30F72"/>
    <w:rPr>
      <w:rFonts w:ascii="Cambria" w:eastAsia="Times New Roman" w:hAnsi="Cambria"/>
      <w:b/>
      <w:bCs/>
      <w:i/>
      <w:iCs/>
      <w:snapToGrid w:val="0"/>
      <w:color w:val="4F81BD"/>
      <w:sz w:val="24"/>
      <w:lang w:val="fr-FR"/>
    </w:rPr>
  </w:style>
  <w:style w:type="character" w:customStyle="1" w:styleId="Heading5Char">
    <w:name w:val="Heading 5 Char"/>
    <w:basedOn w:val="DefaultParagraphFont"/>
    <w:link w:val="Heading5"/>
    <w:uiPriority w:val="9"/>
    <w:semiHidden/>
    <w:rsid w:val="00A30F72"/>
    <w:rPr>
      <w:rFonts w:ascii="Cambria" w:eastAsia="Times New Roman" w:hAnsi="Cambria"/>
      <w:snapToGrid w:val="0"/>
      <w:color w:val="243F60"/>
      <w:sz w:val="24"/>
      <w:lang w:val="fr-FR"/>
    </w:rPr>
  </w:style>
  <w:style w:type="character" w:customStyle="1" w:styleId="Heading6Char">
    <w:name w:val="Heading 6 Char"/>
    <w:basedOn w:val="DefaultParagraphFont"/>
    <w:link w:val="Heading6"/>
    <w:uiPriority w:val="9"/>
    <w:semiHidden/>
    <w:rsid w:val="00A30F72"/>
    <w:rPr>
      <w:rFonts w:ascii="Cambria" w:eastAsia="Times New Roman" w:hAnsi="Cambria"/>
      <w:i/>
      <w:iCs/>
      <w:snapToGrid w:val="0"/>
      <w:color w:val="243F60"/>
      <w:sz w:val="24"/>
      <w:lang w:val="fr-FR"/>
    </w:rPr>
  </w:style>
  <w:style w:type="character" w:customStyle="1" w:styleId="Heading7Char">
    <w:name w:val="Heading 7 Char"/>
    <w:basedOn w:val="DefaultParagraphFont"/>
    <w:link w:val="Heading7"/>
    <w:uiPriority w:val="9"/>
    <w:semiHidden/>
    <w:rsid w:val="00A30F72"/>
    <w:rPr>
      <w:rFonts w:ascii="Cambria" w:eastAsia="Times New Roman" w:hAnsi="Cambria"/>
      <w:i/>
      <w:iCs/>
      <w:snapToGrid w:val="0"/>
      <w:color w:val="404040"/>
      <w:sz w:val="24"/>
      <w:lang w:val="fr-FR"/>
    </w:rPr>
  </w:style>
  <w:style w:type="character" w:customStyle="1" w:styleId="Heading8Char">
    <w:name w:val="Heading 8 Char"/>
    <w:basedOn w:val="DefaultParagraphFont"/>
    <w:link w:val="Heading8"/>
    <w:uiPriority w:val="9"/>
    <w:semiHidden/>
    <w:rsid w:val="00A30F72"/>
    <w:rPr>
      <w:rFonts w:ascii="Cambria" w:eastAsia="Times New Roman" w:hAnsi="Cambria"/>
      <w:snapToGrid w:val="0"/>
      <w:color w:val="404040"/>
      <w:lang w:val="fr-FR"/>
    </w:rPr>
  </w:style>
  <w:style w:type="character" w:customStyle="1" w:styleId="Heading9Char">
    <w:name w:val="Heading 9 Char"/>
    <w:basedOn w:val="DefaultParagraphFont"/>
    <w:link w:val="Heading9"/>
    <w:uiPriority w:val="9"/>
    <w:semiHidden/>
    <w:rsid w:val="00A30F72"/>
    <w:rPr>
      <w:rFonts w:ascii="Cambria" w:eastAsia="Times New Roman" w:hAnsi="Cambria"/>
      <w:i/>
      <w:iCs/>
      <w:snapToGrid w:val="0"/>
      <w:color w:val="404040"/>
      <w:lang w:val="fr-FR"/>
    </w:rPr>
  </w:style>
  <w:style w:type="character" w:styleId="Hyperlink">
    <w:name w:val="Hyperlink"/>
    <w:basedOn w:val="DefaultParagraphFont"/>
    <w:uiPriority w:val="99"/>
    <w:unhideWhenUsed/>
    <w:rsid w:val="008E67FF"/>
    <w:rPr>
      <w:color w:val="0000FF"/>
      <w:u w:val="single"/>
    </w:rPr>
  </w:style>
  <w:style w:type="paragraph" w:customStyle="1" w:styleId="xmsoplaintext">
    <w:name w:val="x_msoplaintext"/>
    <w:basedOn w:val="Normal"/>
    <w:rsid w:val="004548D2"/>
    <w:pPr>
      <w:widowControl/>
      <w:spacing w:before="100" w:beforeAutospacing="1" w:after="100" w:afterAutospacing="1"/>
    </w:pPr>
    <w:rPr>
      <w:snapToGrid/>
      <w:szCs w:val="24"/>
    </w:rPr>
  </w:style>
  <w:style w:type="character" w:styleId="FollowedHyperlink">
    <w:name w:val="FollowedHyperlink"/>
    <w:basedOn w:val="DefaultParagraphFont"/>
    <w:uiPriority w:val="99"/>
    <w:semiHidden/>
    <w:unhideWhenUsed/>
    <w:rsid w:val="004B61D8"/>
    <w:rPr>
      <w:color w:val="800080"/>
      <w:u w:val="single"/>
    </w:rPr>
  </w:style>
  <w:style w:type="paragraph" w:styleId="PlainText">
    <w:name w:val="Plain Text"/>
    <w:basedOn w:val="Normal"/>
    <w:link w:val="PlainTextChar"/>
    <w:uiPriority w:val="99"/>
    <w:unhideWhenUsed/>
    <w:rsid w:val="00831A6C"/>
    <w:pPr>
      <w:widowControl/>
    </w:pPr>
    <w:rPr>
      <w:rFonts w:ascii="Consolas" w:eastAsiaTheme="minorHAnsi" w:hAnsi="Consolas"/>
      <w:snapToGrid/>
      <w:sz w:val="21"/>
      <w:szCs w:val="21"/>
      <w:lang w:val="en-US"/>
    </w:rPr>
  </w:style>
  <w:style w:type="character" w:customStyle="1" w:styleId="PlainTextChar">
    <w:name w:val="Plain Text Char"/>
    <w:basedOn w:val="DefaultParagraphFont"/>
    <w:link w:val="PlainText"/>
    <w:uiPriority w:val="99"/>
    <w:rsid w:val="00831A6C"/>
    <w:rPr>
      <w:rFonts w:ascii="Consolas" w:eastAsiaTheme="minorHAnsi" w:hAnsi="Consolas"/>
      <w:sz w:val="21"/>
      <w:szCs w:val="21"/>
    </w:rPr>
  </w:style>
  <w:style w:type="paragraph" w:styleId="NoSpacing">
    <w:name w:val="No Spacing"/>
    <w:uiPriority w:val="1"/>
    <w:qFormat/>
    <w:rsid w:val="004F11BB"/>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6011">
      <w:bodyDiv w:val="1"/>
      <w:marLeft w:val="0"/>
      <w:marRight w:val="0"/>
      <w:marTop w:val="0"/>
      <w:marBottom w:val="0"/>
      <w:divBdr>
        <w:top w:val="none" w:sz="0" w:space="0" w:color="auto"/>
        <w:left w:val="none" w:sz="0" w:space="0" w:color="auto"/>
        <w:bottom w:val="none" w:sz="0" w:space="0" w:color="auto"/>
        <w:right w:val="none" w:sz="0" w:space="0" w:color="auto"/>
      </w:divBdr>
    </w:div>
    <w:div w:id="58602155">
      <w:bodyDiv w:val="1"/>
      <w:marLeft w:val="0"/>
      <w:marRight w:val="0"/>
      <w:marTop w:val="0"/>
      <w:marBottom w:val="0"/>
      <w:divBdr>
        <w:top w:val="none" w:sz="0" w:space="0" w:color="auto"/>
        <w:left w:val="none" w:sz="0" w:space="0" w:color="auto"/>
        <w:bottom w:val="none" w:sz="0" w:space="0" w:color="auto"/>
        <w:right w:val="none" w:sz="0" w:space="0" w:color="auto"/>
      </w:divBdr>
    </w:div>
    <w:div w:id="72244400">
      <w:bodyDiv w:val="1"/>
      <w:marLeft w:val="0"/>
      <w:marRight w:val="0"/>
      <w:marTop w:val="0"/>
      <w:marBottom w:val="0"/>
      <w:divBdr>
        <w:top w:val="none" w:sz="0" w:space="0" w:color="auto"/>
        <w:left w:val="none" w:sz="0" w:space="0" w:color="auto"/>
        <w:bottom w:val="none" w:sz="0" w:space="0" w:color="auto"/>
        <w:right w:val="none" w:sz="0" w:space="0" w:color="auto"/>
      </w:divBdr>
    </w:div>
    <w:div w:id="101266179">
      <w:bodyDiv w:val="1"/>
      <w:marLeft w:val="0"/>
      <w:marRight w:val="0"/>
      <w:marTop w:val="0"/>
      <w:marBottom w:val="0"/>
      <w:divBdr>
        <w:top w:val="none" w:sz="0" w:space="0" w:color="auto"/>
        <w:left w:val="none" w:sz="0" w:space="0" w:color="auto"/>
        <w:bottom w:val="none" w:sz="0" w:space="0" w:color="auto"/>
        <w:right w:val="none" w:sz="0" w:space="0" w:color="auto"/>
      </w:divBdr>
    </w:div>
    <w:div w:id="152911761">
      <w:bodyDiv w:val="1"/>
      <w:marLeft w:val="0"/>
      <w:marRight w:val="0"/>
      <w:marTop w:val="0"/>
      <w:marBottom w:val="0"/>
      <w:divBdr>
        <w:top w:val="none" w:sz="0" w:space="0" w:color="auto"/>
        <w:left w:val="none" w:sz="0" w:space="0" w:color="auto"/>
        <w:bottom w:val="none" w:sz="0" w:space="0" w:color="auto"/>
        <w:right w:val="none" w:sz="0" w:space="0" w:color="auto"/>
      </w:divBdr>
    </w:div>
    <w:div w:id="281618648">
      <w:bodyDiv w:val="1"/>
      <w:marLeft w:val="0"/>
      <w:marRight w:val="0"/>
      <w:marTop w:val="0"/>
      <w:marBottom w:val="0"/>
      <w:divBdr>
        <w:top w:val="none" w:sz="0" w:space="0" w:color="auto"/>
        <w:left w:val="none" w:sz="0" w:space="0" w:color="auto"/>
        <w:bottom w:val="none" w:sz="0" w:space="0" w:color="auto"/>
        <w:right w:val="none" w:sz="0" w:space="0" w:color="auto"/>
      </w:divBdr>
    </w:div>
    <w:div w:id="306280710">
      <w:bodyDiv w:val="1"/>
      <w:marLeft w:val="0"/>
      <w:marRight w:val="0"/>
      <w:marTop w:val="0"/>
      <w:marBottom w:val="0"/>
      <w:divBdr>
        <w:top w:val="none" w:sz="0" w:space="0" w:color="auto"/>
        <w:left w:val="none" w:sz="0" w:space="0" w:color="auto"/>
        <w:bottom w:val="none" w:sz="0" w:space="0" w:color="auto"/>
        <w:right w:val="none" w:sz="0" w:space="0" w:color="auto"/>
      </w:divBdr>
    </w:div>
    <w:div w:id="341854929">
      <w:bodyDiv w:val="1"/>
      <w:marLeft w:val="0"/>
      <w:marRight w:val="0"/>
      <w:marTop w:val="0"/>
      <w:marBottom w:val="0"/>
      <w:divBdr>
        <w:top w:val="none" w:sz="0" w:space="0" w:color="auto"/>
        <w:left w:val="none" w:sz="0" w:space="0" w:color="auto"/>
        <w:bottom w:val="none" w:sz="0" w:space="0" w:color="auto"/>
        <w:right w:val="none" w:sz="0" w:space="0" w:color="auto"/>
      </w:divBdr>
    </w:div>
    <w:div w:id="365101532">
      <w:bodyDiv w:val="1"/>
      <w:marLeft w:val="0"/>
      <w:marRight w:val="0"/>
      <w:marTop w:val="0"/>
      <w:marBottom w:val="0"/>
      <w:divBdr>
        <w:top w:val="none" w:sz="0" w:space="0" w:color="auto"/>
        <w:left w:val="none" w:sz="0" w:space="0" w:color="auto"/>
        <w:bottom w:val="none" w:sz="0" w:space="0" w:color="auto"/>
        <w:right w:val="none" w:sz="0" w:space="0" w:color="auto"/>
      </w:divBdr>
    </w:div>
    <w:div w:id="387531503">
      <w:bodyDiv w:val="1"/>
      <w:marLeft w:val="0"/>
      <w:marRight w:val="0"/>
      <w:marTop w:val="0"/>
      <w:marBottom w:val="0"/>
      <w:divBdr>
        <w:top w:val="none" w:sz="0" w:space="0" w:color="auto"/>
        <w:left w:val="none" w:sz="0" w:space="0" w:color="auto"/>
        <w:bottom w:val="none" w:sz="0" w:space="0" w:color="auto"/>
        <w:right w:val="none" w:sz="0" w:space="0" w:color="auto"/>
      </w:divBdr>
      <w:divsChild>
        <w:div w:id="1176307633">
          <w:marLeft w:val="0"/>
          <w:marRight w:val="0"/>
          <w:marTop w:val="0"/>
          <w:marBottom w:val="0"/>
          <w:divBdr>
            <w:top w:val="none" w:sz="0" w:space="0" w:color="auto"/>
            <w:left w:val="none" w:sz="0" w:space="0" w:color="auto"/>
            <w:bottom w:val="none" w:sz="0" w:space="0" w:color="auto"/>
            <w:right w:val="none" w:sz="0" w:space="0" w:color="auto"/>
          </w:divBdr>
          <w:divsChild>
            <w:div w:id="1864172563">
              <w:marLeft w:val="0"/>
              <w:marRight w:val="0"/>
              <w:marTop w:val="0"/>
              <w:marBottom w:val="0"/>
              <w:divBdr>
                <w:top w:val="none" w:sz="0" w:space="0" w:color="auto"/>
                <w:left w:val="none" w:sz="0" w:space="0" w:color="auto"/>
                <w:bottom w:val="none" w:sz="0" w:space="0" w:color="auto"/>
                <w:right w:val="none" w:sz="0" w:space="0" w:color="auto"/>
              </w:divBdr>
              <w:divsChild>
                <w:div w:id="1680621348">
                  <w:marLeft w:val="0"/>
                  <w:marRight w:val="0"/>
                  <w:marTop w:val="0"/>
                  <w:marBottom w:val="0"/>
                  <w:divBdr>
                    <w:top w:val="none" w:sz="0" w:space="0" w:color="auto"/>
                    <w:left w:val="none" w:sz="0" w:space="0" w:color="auto"/>
                    <w:bottom w:val="none" w:sz="0" w:space="0" w:color="auto"/>
                    <w:right w:val="none" w:sz="0" w:space="0" w:color="auto"/>
                  </w:divBdr>
                  <w:divsChild>
                    <w:div w:id="1667398847">
                      <w:marLeft w:val="0"/>
                      <w:marRight w:val="0"/>
                      <w:marTop w:val="0"/>
                      <w:marBottom w:val="0"/>
                      <w:divBdr>
                        <w:top w:val="none" w:sz="0" w:space="0" w:color="auto"/>
                        <w:left w:val="none" w:sz="0" w:space="0" w:color="auto"/>
                        <w:bottom w:val="none" w:sz="0" w:space="0" w:color="auto"/>
                        <w:right w:val="none" w:sz="0" w:space="0" w:color="auto"/>
                      </w:divBdr>
                      <w:divsChild>
                        <w:div w:id="660275386">
                          <w:marLeft w:val="0"/>
                          <w:marRight w:val="0"/>
                          <w:marTop w:val="0"/>
                          <w:marBottom w:val="0"/>
                          <w:divBdr>
                            <w:top w:val="none" w:sz="0" w:space="0" w:color="auto"/>
                            <w:left w:val="none" w:sz="0" w:space="0" w:color="auto"/>
                            <w:bottom w:val="none" w:sz="0" w:space="0" w:color="auto"/>
                            <w:right w:val="none" w:sz="0" w:space="0" w:color="auto"/>
                          </w:divBdr>
                          <w:divsChild>
                            <w:div w:id="883636686">
                              <w:marLeft w:val="0"/>
                              <w:marRight w:val="0"/>
                              <w:marTop w:val="0"/>
                              <w:marBottom w:val="0"/>
                              <w:divBdr>
                                <w:top w:val="none" w:sz="0" w:space="0" w:color="auto"/>
                                <w:left w:val="none" w:sz="0" w:space="0" w:color="auto"/>
                                <w:bottom w:val="none" w:sz="0" w:space="0" w:color="auto"/>
                                <w:right w:val="none" w:sz="0" w:space="0" w:color="auto"/>
                              </w:divBdr>
                              <w:divsChild>
                                <w:div w:id="471211495">
                                  <w:marLeft w:val="0"/>
                                  <w:marRight w:val="0"/>
                                  <w:marTop w:val="0"/>
                                  <w:marBottom w:val="0"/>
                                  <w:divBdr>
                                    <w:top w:val="single" w:sz="6" w:space="0" w:color="F5F5F5"/>
                                    <w:left w:val="single" w:sz="6" w:space="0" w:color="F5F5F5"/>
                                    <w:bottom w:val="single" w:sz="6" w:space="0" w:color="F5F5F5"/>
                                    <w:right w:val="single" w:sz="6" w:space="0" w:color="F5F5F5"/>
                                  </w:divBdr>
                                  <w:divsChild>
                                    <w:div w:id="948048764">
                                      <w:marLeft w:val="0"/>
                                      <w:marRight w:val="0"/>
                                      <w:marTop w:val="0"/>
                                      <w:marBottom w:val="0"/>
                                      <w:divBdr>
                                        <w:top w:val="none" w:sz="0" w:space="0" w:color="auto"/>
                                        <w:left w:val="none" w:sz="0" w:space="0" w:color="auto"/>
                                        <w:bottom w:val="none" w:sz="0" w:space="0" w:color="auto"/>
                                        <w:right w:val="none" w:sz="0" w:space="0" w:color="auto"/>
                                      </w:divBdr>
                                      <w:divsChild>
                                        <w:div w:id="2898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32116">
      <w:bodyDiv w:val="1"/>
      <w:marLeft w:val="0"/>
      <w:marRight w:val="0"/>
      <w:marTop w:val="0"/>
      <w:marBottom w:val="0"/>
      <w:divBdr>
        <w:top w:val="none" w:sz="0" w:space="0" w:color="auto"/>
        <w:left w:val="none" w:sz="0" w:space="0" w:color="auto"/>
        <w:bottom w:val="none" w:sz="0" w:space="0" w:color="auto"/>
        <w:right w:val="none" w:sz="0" w:space="0" w:color="auto"/>
      </w:divBdr>
    </w:div>
    <w:div w:id="399015221">
      <w:bodyDiv w:val="1"/>
      <w:marLeft w:val="0"/>
      <w:marRight w:val="0"/>
      <w:marTop w:val="0"/>
      <w:marBottom w:val="0"/>
      <w:divBdr>
        <w:top w:val="none" w:sz="0" w:space="0" w:color="auto"/>
        <w:left w:val="none" w:sz="0" w:space="0" w:color="auto"/>
        <w:bottom w:val="none" w:sz="0" w:space="0" w:color="auto"/>
        <w:right w:val="none" w:sz="0" w:space="0" w:color="auto"/>
      </w:divBdr>
      <w:divsChild>
        <w:div w:id="304824358">
          <w:marLeft w:val="0"/>
          <w:marRight w:val="0"/>
          <w:marTop w:val="0"/>
          <w:marBottom w:val="0"/>
          <w:divBdr>
            <w:top w:val="none" w:sz="0" w:space="0" w:color="auto"/>
            <w:left w:val="none" w:sz="0" w:space="0" w:color="auto"/>
            <w:bottom w:val="none" w:sz="0" w:space="0" w:color="auto"/>
            <w:right w:val="none" w:sz="0" w:space="0" w:color="auto"/>
          </w:divBdr>
          <w:divsChild>
            <w:div w:id="1043747252">
              <w:marLeft w:val="0"/>
              <w:marRight w:val="0"/>
              <w:marTop w:val="0"/>
              <w:marBottom w:val="0"/>
              <w:divBdr>
                <w:top w:val="none" w:sz="0" w:space="0" w:color="auto"/>
                <w:left w:val="none" w:sz="0" w:space="0" w:color="auto"/>
                <w:bottom w:val="none" w:sz="0" w:space="0" w:color="auto"/>
                <w:right w:val="none" w:sz="0" w:space="0" w:color="auto"/>
              </w:divBdr>
              <w:divsChild>
                <w:div w:id="2059427821">
                  <w:marLeft w:val="0"/>
                  <w:marRight w:val="0"/>
                  <w:marTop w:val="0"/>
                  <w:marBottom w:val="0"/>
                  <w:divBdr>
                    <w:top w:val="none" w:sz="0" w:space="0" w:color="auto"/>
                    <w:left w:val="none" w:sz="0" w:space="0" w:color="auto"/>
                    <w:bottom w:val="none" w:sz="0" w:space="0" w:color="auto"/>
                    <w:right w:val="none" w:sz="0" w:space="0" w:color="auto"/>
                  </w:divBdr>
                  <w:divsChild>
                    <w:div w:id="1166702854">
                      <w:marLeft w:val="0"/>
                      <w:marRight w:val="0"/>
                      <w:marTop w:val="0"/>
                      <w:marBottom w:val="0"/>
                      <w:divBdr>
                        <w:top w:val="none" w:sz="0" w:space="0" w:color="auto"/>
                        <w:left w:val="none" w:sz="0" w:space="0" w:color="auto"/>
                        <w:bottom w:val="none" w:sz="0" w:space="0" w:color="auto"/>
                        <w:right w:val="none" w:sz="0" w:space="0" w:color="auto"/>
                      </w:divBdr>
                      <w:divsChild>
                        <w:div w:id="1784031617">
                          <w:marLeft w:val="0"/>
                          <w:marRight w:val="0"/>
                          <w:marTop w:val="0"/>
                          <w:marBottom w:val="0"/>
                          <w:divBdr>
                            <w:top w:val="none" w:sz="0" w:space="0" w:color="auto"/>
                            <w:left w:val="none" w:sz="0" w:space="0" w:color="auto"/>
                            <w:bottom w:val="none" w:sz="0" w:space="0" w:color="auto"/>
                            <w:right w:val="none" w:sz="0" w:space="0" w:color="auto"/>
                          </w:divBdr>
                          <w:divsChild>
                            <w:div w:id="743454233">
                              <w:marLeft w:val="0"/>
                              <w:marRight w:val="0"/>
                              <w:marTop w:val="0"/>
                              <w:marBottom w:val="0"/>
                              <w:divBdr>
                                <w:top w:val="none" w:sz="0" w:space="0" w:color="auto"/>
                                <w:left w:val="none" w:sz="0" w:space="0" w:color="auto"/>
                                <w:bottom w:val="none" w:sz="0" w:space="0" w:color="auto"/>
                                <w:right w:val="none" w:sz="0" w:space="0" w:color="auto"/>
                              </w:divBdr>
                              <w:divsChild>
                                <w:div w:id="492651242">
                                  <w:marLeft w:val="0"/>
                                  <w:marRight w:val="0"/>
                                  <w:marTop w:val="0"/>
                                  <w:marBottom w:val="0"/>
                                  <w:divBdr>
                                    <w:top w:val="single" w:sz="6" w:space="0" w:color="F5F5F5"/>
                                    <w:left w:val="single" w:sz="6" w:space="0" w:color="F5F5F5"/>
                                    <w:bottom w:val="single" w:sz="6" w:space="0" w:color="F5F5F5"/>
                                    <w:right w:val="single" w:sz="6" w:space="0" w:color="F5F5F5"/>
                                  </w:divBdr>
                                  <w:divsChild>
                                    <w:div w:id="1859611780">
                                      <w:marLeft w:val="0"/>
                                      <w:marRight w:val="0"/>
                                      <w:marTop w:val="0"/>
                                      <w:marBottom w:val="0"/>
                                      <w:divBdr>
                                        <w:top w:val="none" w:sz="0" w:space="0" w:color="auto"/>
                                        <w:left w:val="none" w:sz="0" w:space="0" w:color="auto"/>
                                        <w:bottom w:val="none" w:sz="0" w:space="0" w:color="auto"/>
                                        <w:right w:val="none" w:sz="0" w:space="0" w:color="auto"/>
                                      </w:divBdr>
                                      <w:divsChild>
                                        <w:div w:id="14910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98232">
      <w:bodyDiv w:val="1"/>
      <w:marLeft w:val="0"/>
      <w:marRight w:val="0"/>
      <w:marTop w:val="0"/>
      <w:marBottom w:val="0"/>
      <w:divBdr>
        <w:top w:val="none" w:sz="0" w:space="0" w:color="auto"/>
        <w:left w:val="none" w:sz="0" w:space="0" w:color="auto"/>
        <w:bottom w:val="none" w:sz="0" w:space="0" w:color="auto"/>
        <w:right w:val="none" w:sz="0" w:space="0" w:color="auto"/>
      </w:divBdr>
    </w:div>
    <w:div w:id="432094341">
      <w:bodyDiv w:val="1"/>
      <w:marLeft w:val="0"/>
      <w:marRight w:val="0"/>
      <w:marTop w:val="0"/>
      <w:marBottom w:val="0"/>
      <w:divBdr>
        <w:top w:val="none" w:sz="0" w:space="0" w:color="auto"/>
        <w:left w:val="none" w:sz="0" w:space="0" w:color="auto"/>
        <w:bottom w:val="none" w:sz="0" w:space="0" w:color="auto"/>
        <w:right w:val="none" w:sz="0" w:space="0" w:color="auto"/>
      </w:divBdr>
    </w:div>
    <w:div w:id="535705463">
      <w:bodyDiv w:val="1"/>
      <w:marLeft w:val="0"/>
      <w:marRight w:val="0"/>
      <w:marTop w:val="0"/>
      <w:marBottom w:val="0"/>
      <w:divBdr>
        <w:top w:val="none" w:sz="0" w:space="0" w:color="auto"/>
        <w:left w:val="none" w:sz="0" w:space="0" w:color="auto"/>
        <w:bottom w:val="none" w:sz="0" w:space="0" w:color="auto"/>
        <w:right w:val="none" w:sz="0" w:space="0" w:color="auto"/>
      </w:divBdr>
      <w:divsChild>
        <w:div w:id="1224295329">
          <w:marLeft w:val="0"/>
          <w:marRight w:val="0"/>
          <w:marTop w:val="0"/>
          <w:marBottom w:val="0"/>
          <w:divBdr>
            <w:top w:val="none" w:sz="0" w:space="0" w:color="auto"/>
            <w:left w:val="none" w:sz="0" w:space="0" w:color="auto"/>
            <w:bottom w:val="none" w:sz="0" w:space="0" w:color="auto"/>
            <w:right w:val="none" w:sz="0" w:space="0" w:color="auto"/>
          </w:divBdr>
          <w:divsChild>
            <w:div w:id="683825540">
              <w:marLeft w:val="0"/>
              <w:marRight w:val="0"/>
              <w:marTop w:val="0"/>
              <w:marBottom w:val="0"/>
              <w:divBdr>
                <w:top w:val="none" w:sz="0" w:space="0" w:color="auto"/>
                <w:left w:val="none" w:sz="0" w:space="0" w:color="auto"/>
                <w:bottom w:val="none" w:sz="0" w:space="0" w:color="auto"/>
                <w:right w:val="none" w:sz="0" w:space="0" w:color="auto"/>
              </w:divBdr>
              <w:divsChild>
                <w:div w:id="674723569">
                  <w:marLeft w:val="0"/>
                  <w:marRight w:val="0"/>
                  <w:marTop w:val="0"/>
                  <w:marBottom w:val="0"/>
                  <w:divBdr>
                    <w:top w:val="none" w:sz="0" w:space="0" w:color="auto"/>
                    <w:left w:val="none" w:sz="0" w:space="0" w:color="auto"/>
                    <w:bottom w:val="none" w:sz="0" w:space="0" w:color="auto"/>
                    <w:right w:val="none" w:sz="0" w:space="0" w:color="auto"/>
                  </w:divBdr>
                  <w:divsChild>
                    <w:div w:id="1061439824">
                      <w:marLeft w:val="0"/>
                      <w:marRight w:val="0"/>
                      <w:marTop w:val="0"/>
                      <w:marBottom w:val="0"/>
                      <w:divBdr>
                        <w:top w:val="none" w:sz="0" w:space="0" w:color="auto"/>
                        <w:left w:val="none" w:sz="0" w:space="0" w:color="auto"/>
                        <w:bottom w:val="none" w:sz="0" w:space="0" w:color="auto"/>
                        <w:right w:val="none" w:sz="0" w:space="0" w:color="auto"/>
                      </w:divBdr>
                      <w:divsChild>
                        <w:div w:id="993030340">
                          <w:marLeft w:val="0"/>
                          <w:marRight w:val="0"/>
                          <w:marTop w:val="0"/>
                          <w:marBottom w:val="0"/>
                          <w:divBdr>
                            <w:top w:val="none" w:sz="0" w:space="0" w:color="auto"/>
                            <w:left w:val="none" w:sz="0" w:space="0" w:color="auto"/>
                            <w:bottom w:val="none" w:sz="0" w:space="0" w:color="auto"/>
                            <w:right w:val="none" w:sz="0" w:space="0" w:color="auto"/>
                          </w:divBdr>
                          <w:divsChild>
                            <w:div w:id="321201670">
                              <w:marLeft w:val="0"/>
                              <w:marRight w:val="0"/>
                              <w:marTop w:val="0"/>
                              <w:marBottom w:val="0"/>
                              <w:divBdr>
                                <w:top w:val="none" w:sz="0" w:space="0" w:color="auto"/>
                                <w:left w:val="none" w:sz="0" w:space="0" w:color="auto"/>
                                <w:bottom w:val="none" w:sz="0" w:space="0" w:color="auto"/>
                                <w:right w:val="none" w:sz="0" w:space="0" w:color="auto"/>
                              </w:divBdr>
                              <w:divsChild>
                                <w:div w:id="2012873565">
                                  <w:marLeft w:val="0"/>
                                  <w:marRight w:val="0"/>
                                  <w:marTop w:val="0"/>
                                  <w:marBottom w:val="0"/>
                                  <w:divBdr>
                                    <w:top w:val="single" w:sz="6" w:space="0" w:color="F5F5F5"/>
                                    <w:left w:val="single" w:sz="6" w:space="0" w:color="F5F5F5"/>
                                    <w:bottom w:val="single" w:sz="6" w:space="0" w:color="F5F5F5"/>
                                    <w:right w:val="single" w:sz="6" w:space="0" w:color="F5F5F5"/>
                                  </w:divBdr>
                                  <w:divsChild>
                                    <w:div w:id="201752338">
                                      <w:marLeft w:val="0"/>
                                      <w:marRight w:val="0"/>
                                      <w:marTop w:val="0"/>
                                      <w:marBottom w:val="0"/>
                                      <w:divBdr>
                                        <w:top w:val="none" w:sz="0" w:space="0" w:color="auto"/>
                                        <w:left w:val="none" w:sz="0" w:space="0" w:color="auto"/>
                                        <w:bottom w:val="none" w:sz="0" w:space="0" w:color="auto"/>
                                        <w:right w:val="none" w:sz="0" w:space="0" w:color="auto"/>
                                      </w:divBdr>
                                      <w:divsChild>
                                        <w:div w:id="7855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500510">
      <w:bodyDiv w:val="1"/>
      <w:marLeft w:val="0"/>
      <w:marRight w:val="0"/>
      <w:marTop w:val="0"/>
      <w:marBottom w:val="0"/>
      <w:divBdr>
        <w:top w:val="none" w:sz="0" w:space="0" w:color="auto"/>
        <w:left w:val="none" w:sz="0" w:space="0" w:color="auto"/>
        <w:bottom w:val="none" w:sz="0" w:space="0" w:color="auto"/>
        <w:right w:val="none" w:sz="0" w:space="0" w:color="auto"/>
      </w:divBdr>
      <w:divsChild>
        <w:div w:id="141122314">
          <w:marLeft w:val="0"/>
          <w:marRight w:val="0"/>
          <w:marTop w:val="0"/>
          <w:marBottom w:val="0"/>
          <w:divBdr>
            <w:top w:val="none" w:sz="0" w:space="0" w:color="auto"/>
            <w:left w:val="none" w:sz="0" w:space="0" w:color="auto"/>
            <w:bottom w:val="none" w:sz="0" w:space="0" w:color="auto"/>
            <w:right w:val="none" w:sz="0" w:space="0" w:color="auto"/>
          </w:divBdr>
          <w:divsChild>
            <w:div w:id="1379282500">
              <w:marLeft w:val="0"/>
              <w:marRight w:val="0"/>
              <w:marTop w:val="0"/>
              <w:marBottom w:val="0"/>
              <w:divBdr>
                <w:top w:val="none" w:sz="0" w:space="0" w:color="auto"/>
                <w:left w:val="none" w:sz="0" w:space="0" w:color="auto"/>
                <w:bottom w:val="none" w:sz="0" w:space="0" w:color="auto"/>
                <w:right w:val="none" w:sz="0" w:space="0" w:color="auto"/>
              </w:divBdr>
              <w:divsChild>
                <w:div w:id="848251471">
                  <w:marLeft w:val="0"/>
                  <w:marRight w:val="0"/>
                  <w:marTop w:val="0"/>
                  <w:marBottom w:val="0"/>
                  <w:divBdr>
                    <w:top w:val="none" w:sz="0" w:space="0" w:color="auto"/>
                    <w:left w:val="none" w:sz="0" w:space="0" w:color="auto"/>
                    <w:bottom w:val="none" w:sz="0" w:space="0" w:color="auto"/>
                    <w:right w:val="none" w:sz="0" w:space="0" w:color="auto"/>
                  </w:divBdr>
                  <w:divsChild>
                    <w:div w:id="1431049696">
                      <w:marLeft w:val="0"/>
                      <w:marRight w:val="0"/>
                      <w:marTop w:val="0"/>
                      <w:marBottom w:val="0"/>
                      <w:divBdr>
                        <w:top w:val="none" w:sz="0" w:space="0" w:color="auto"/>
                        <w:left w:val="none" w:sz="0" w:space="0" w:color="auto"/>
                        <w:bottom w:val="none" w:sz="0" w:space="0" w:color="auto"/>
                        <w:right w:val="none" w:sz="0" w:space="0" w:color="auto"/>
                      </w:divBdr>
                      <w:divsChild>
                        <w:div w:id="425463898">
                          <w:marLeft w:val="0"/>
                          <w:marRight w:val="0"/>
                          <w:marTop w:val="0"/>
                          <w:marBottom w:val="0"/>
                          <w:divBdr>
                            <w:top w:val="none" w:sz="0" w:space="0" w:color="auto"/>
                            <w:left w:val="none" w:sz="0" w:space="0" w:color="auto"/>
                            <w:bottom w:val="none" w:sz="0" w:space="0" w:color="auto"/>
                            <w:right w:val="none" w:sz="0" w:space="0" w:color="auto"/>
                          </w:divBdr>
                          <w:divsChild>
                            <w:div w:id="1482234312">
                              <w:marLeft w:val="0"/>
                              <w:marRight w:val="0"/>
                              <w:marTop w:val="0"/>
                              <w:marBottom w:val="0"/>
                              <w:divBdr>
                                <w:top w:val="none" w:sz="0" w:space="0" w:color="auto"/>
                                <w:left w:val="none" w:sz="0" w:space="0" w:color="auto"/>
                                <w:bottom w:val="none" w:sz="0" w:space="0" w:color="auto"/>
                                <w:right w:val="none" w:sz="0" w:space="0" w:color="auto"/>
                              </w:divBdr>
                              <w:divsChild>
                                <w:div w:id="1326589013">
                                  <w:marLeft w:val="0"/>
                                  <w:marRight w:val="0"/>
                                  <w:marTop w:val="0"/>
                                  <w:marBottom w:val="0"/>
                                  <w:divBdr>
                                    <w:top w:val="single" w:sz="6" w:space="0" w:color="F5F5F5"/>
                                    <w:left w:val="single" w:sz="6" w:space="0" w:color="F5F5F5"/>
                                    <w:bottom w:val="single" w:sz="6" w:space="0" w:color="F5F5F5"/>
                                    <w:right w:val="single" w:sz="6" w:space="0" w:color="F5F5F5"/>
                                  </w:divBdr>
                                  <w:divsChild>
                                    <w:div w:id="569584875">
                                      <w:marLeft w:val="0"/>
                                      <w:marRight w:val="0"/>
                                      <w:marTop w:val="0"/>
                                      <w:marBottom w:val="0"/>
                                      <w:divBdr>
                                        <w:top w:val="none" w:sz="0" w:space="0" w:color="auto"/>
                                        <w:left w:val="none" w:sz="0" w:space="0" w:color="auto"/>
                                        <w:bottom w:val="none" w:sz="0" w:space="0" w:color="auto"/>
                                        <w:right w:val="none" w:sz="0" w:space="0" w:color="auto"/>
                                      </w:divBdr>
                                      <w:divsChild>
                                        <w:div w:id="14392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582019">
      <w:bodyDiv w:val="1"/>
      <w:marLeft w:val="0"/>
      <w:marRight w:val="0"/>
      <w:marTop w:val="0"/>
      <w:marBottom w:val="0"/>
      <w:divBdr>
        <w:top w:val="none" w:sz="0" w:space="0" w:color="auto"/>
        <w:left w:val="none" w:sz="0" w:space="0" w:color="auto"/>
        <w:bottom w:val="none" w:sz="0" w:space="0" w:color="auto"/>
        <w:right w:val="none" w:sz="0" w:space="0" w:color="auto"/>
      </w:divBdr>
    </w:div>
    <w:div w:id="594557115">
      <w:bodyDiv w:val="1"/>
      <w:marLeft w:val="0"/>
      <w:marRight w:val="0"/>
      <w:marTop w:val="0"/>
      <w:marBottom w:val="0"/>
      <w:divBdr>
        <w:top w:val="none" w:sz="0" w:space="0" w:color="auto"/>
        <w:left w:val="none" w:sz="0" w:space="0" w:color="auto"/>
        <w:bottom w:val="none" w:sz="0" w:space="0" w:color="auto"/>
        <w:right w:val="none" w:sz="0" w:space="0" w:color="auto"/>
      </w:divBdr>
    </w:div>
    <w:div w:id="720981139">
      <w:bodyDiv w:val="1"/>
      <w:marLeft w:val="0"/>
      <w:marRight w:val="0"/>
      <w:marTop w:val="0"/>
      <w:marBottom w:val="0"/>
      <w:divBdr>
        <w:top w:val="none" w:sz="0" w:space="0" w:color="auto"/>
        <w:left w:val="none" w:sz="0" w:space="0" w:color="auto"/>
        <w:bottom w:val="none" w:sz="0" w:space="0" w:color="auto"/>
        <w:right w:val="none" w:sz="0" w:space="0" w:color="auto"/>
      </w:divBdr>
      <w:divsChild>
        <w:div w:id="244921679">
          <w:marLeft w:val="0"/>
          <w:marRight w:val="0"/>
          <w:marTop w:val="0"/>
          <w:marBottom w:val="0"/>
          <w:divBdr>
            <w:top w:val="none" w:sz="0" w:space="0" w:color="auto"/>
            <w:left w:val="none" w:sz="0" w:space="0" w:color="auto"/>
            <w:bottom w:val="none" w:sz="0" w:space="0" w:color="auto"/>
            <w:right w:val="none" w:sz="0" w:space="0" w:color="auto"/>
          </w:divBdr>
          <w:divsChild>
            <w:div w:id="9145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1429">
      <w:bodyDiv w:val="1"/>
      <w:marLeft w:val="0"/>
      <w:marRight w:val="0"/>
      <w:marTop w:val="0"/>
      <w:marBottom w:val="0"/>
      <w:divBdr>
        <w:top w:val="none" w:sz="0" w:space="0" w:color="auto"/>
        <w:left w:val="none" w:sz="0" w:space="0" w:color="auto"/>
        <w:bottom w:val="none" w:sz="0" w:space="0" w:color="auto"/>
        <w:right w:val="none" w:sz="0" w:space="0" w:color="auto"/>
      </w:divBdr>
    </w:div>
    <w:div w:id="867722934">
      <w:bodyDiv w:val="1"/>
      <w:marLeft w:val="0"/>
      <w:marRight w:val="0"/>
      <w:marTop w:val="0"/>
      <w:marBottom w:val="0"/>
      <w:divBdr>
        <w:top w:val="none" w:sz="0" w:space="0" w:color="auto"/>
        <w:left w:val="none" w:sz="0" w:space="0" w:color="auto"/>
        <w:bottom w:val="none" w:sz="0" w:space="0" w:color="auto"/>
        <w:right w:val="none" w:sz="0" w:space="0" w:color="auto"/>
      </w:divBdr>
    </w:div>
    <w:div w:id="883978420">
      <w:bodyDiv w:val="1"/>
      <w:marLeft w:val="0"/>
      <w:marRight w:val="0"/>
      <w:marTop w:val="0"/>
      <w:marBottom w:val="0"/>
      <w:divBdr>
        <w:top w:val="none" w:sz="0" w:space="0" w:color="auto"/>
        <w:left w:val="none" w:sz="0" w:space="0" w:color="auto"/>
        <w:bottom w:val="none" w:sz="0" w:space="0" w:color="auto"/>
        <w:right w:val="none" w:sz="0" w:space="0" w:color="auto"/>
      </w:divBdr>
      <w:divsChild>
        <w:div w:id="1697075961">
          <w:marLeft w:val="0"/>
          <w:marRight w:val="0"/>
          <w:marTop w:val="0"/>
          <w:marBottom w:val="0"/>
          <w:divBdr>
            <w:top w:val="none" w:sz="0" w:space="0" w:color="auto"/>
            <w:left w:val="none" w:sz="0" w:space="0" w:color="auto"/>
            <w:bottom w:val="none" w:sz="0" w:space="0" w:color="auto"/>
            <w:right w:val="none" w:sz="0" w:space="0" w:color="auto"/>
          </w:divBdr>
          <w:divsChild>
            <w:div w:id="383136631">
              <w:marLeft w:val="0"/>
              <w:marRight w:val="0"/>
              <w:marTop w:val="0"/>
              <w:marBottom w:val="0"/>
              <w:divBdr>
                <w:top w:val="none" w:sz="0" w:space="0" w:color="auto"/>
                <w:left w:val="none" w:sz="0" w:space="0" w:color="auto"/>
                <w:bottom w:val="none" w:sz="0" w:space="0" w:color="auto"/>
                <w:right w:val="none" w:sz="0" w:space="0" w:color="auto"/>
              </w:divBdr>
              <w:divsChild>
                <w:div w:id="1622104197">
                  <w:marLeft w:val="0"/>
                  <w:marRight w:val="0"/>
                  <w:marTop w:val="0"/>
                  <w:marBottom w:val="0"/>
                  <w:divBdr>
                    <w:top w:val="none" w:sz="0" w:space="0" w:color="auto"/>
                    <w:left w:val="none" w:sz="0" w:space="0" w:color="auto"/>
                    <w:bottom w:val="none" w:sz="0" w:space="0" w:color="auto"/>
                    <w:right w:val="none" w:sz="0" w:space="0" w:color="auto"/>
                  </w:divBdr>
                  <w:divsChild>
                    <w:div w:id="609510233">
                      <w:marLeft w:val="0"/>
                      <w:marRight w:val="0"/>
                      <w:marTop w:val="0"/>
                      <w:marBottom w:val="0"/>
                      <w:divBdr>
                        <w:top w:val="none" w:sz="0" w:space="0" w:color="auto"/>
                        <w:left w:val="none" w:sz="0" w:space="0" w:color="auto"/>
                        <w:bottom w:val="none" w:sz="0" w:space="0" w:color="auto"/>
                        <w:right w:val="none" w:sz="0" w:space="0" w:color="auto"/>
                      </w:divBdr>
                      <w:divsChild>
                        <w:div w:id="1134560033">
                          <w:marLeft w:val="0"/>
                          <w:marRight w:val="0"/>
                          <w:marTop w:val="0"/>
                          <w:marBottom w:val="0"/>
                          <w:divBdr>
                            <w:top w:val="none" w:sz="0" w:space="0" w:color="auto"/>
                            <w:left w:val="none" w:sz="0" w:space="0" w:color="auto"/>
                            <w:bottom w:val="none" w:sz="0" w:space="0" w:color="auto"/>
                            <w:right w:val="none" w:sz="0" w:space="0" w:color="auto"/>
                          </w:divBdr>
                          <w:divsChild>
                            <w:div w:id="1736320381">
                              <w:marLeft w:val="0"/>
                              <w:marRight w:val="0"/>
                              <w:marTop w:val="0"/>
                              <w:marBottom w:val="0"/>
                              <w:divBdr>
                                <w:top w:val="none" w:sz="0" w:space="0" w:color="auto"/>
                                <w:left w:val="none" w:sz="0" w:space="0" w:color="auto"/>
                                <w:bottom w:val="none" w:sz="0" w:space="0" w:color="auto"/>
                                <w:right w:val="none" w:sz="0" w:space="0" w:color="auto"/>
                              </w:divBdr>
                              <w:divsChild>
                                <w:div w:id="1990669442">
                                  <w:marLeft w:val="0"/>
                                  <w:marRight w:val="0"/>
                                  <w:marTop w:val="0"/>
                                  <w:marBottom w:val="0"/>
                                  <w:divBdr>
                                    <w:top w:val="single" w:sz="6" w:space="0" w:color="F5F5F5"/>
                                    <w:left w:val="single" w:sz="6" w:space="0" w:color="F5F5F5"/>
                                    <w:bottom w:val="single" w:sz="6" w:space="0" w:color="F5F5F5"/>
                                    <w:right w:val="single" w:sz="6" w:space="0" w:color="F5F5F5"/>
                                  </w:divBdr>
                                  <w:divsChild>
                                    <w:div w:id="946930554">
                                      <w:marLeft w:val="0"/>
                                      <w:marRight w:val="0"/>
                                      <w:marTop w:val="0"/>
                                      <w:marBottom w:val="0"/>
                                      <w:divBdr>
                                        <w:top w:val="none" w:sz="0" w:space="0" w:color="auto"/>
                                        <w:left w:val="none" w:sz="0" w:space="0" w:color="auto"/>
                                        <w:bottom w:val="none" w:sz="0" w:space="0" w:color="auto"/>
                                        <w:right w:val="none" w:sz="0" w:space="0" w:color="auto"/>
                                      </w:divBdr>
                                      <w:divsChild>
                                        <w:div w:id="15849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869954">
      <w:bodyDiv w:val="1"/>
      <w:marLeft w:val="0"/>
      <w:marRight w:val="0"/>
      <w:marTop w:val="0"/>
      <w:marBottom w:val="0"/>
      <w:divBdr>
        <w:top w:val="none" w:sz="0" w:space="0" w:color="auto"/>
        <w:left w:val="none" w:sz="0" w:space="0" w:color="auto"/>
        <w:bottom w:val="none" w:sz="0" w:space="0" w:color="auto"/>
        <w:right w:val="none" w:sz="0" w:space="0" w:color="auto"/>
      </w:divBdr>
    </w:div>
    <w:div w:id="943076678">
      <w:bodyDiv w:val="1"/>
      <w:marLeft w:val="0"/>
      <w:marRight w:val="0"/>
      <w:marTop w:val="0"/>
      <w:marBottom w:val="0"/>
      <w:divBdr>
        <w:top w:val="none" w:sz="0" w:space="0" w:color="auto"/>
        <w:left w:val="none" w:sz="0" w:space="0" w:color="auto"/>
        <w:bottom w:val="none" w:sz="0" w:space="0" w:color="auto"/>
        <w:right w:val="none" w:sz="0" w:space="0" w:color="auto"/>
      </w:divBdr>
      <w:divsChild>
        <w:div w:id="1131828141">
          <w:marLeft w:val="0"/>
          <w:marRight w:val="0"/>
          <w:marTop w:val="0"/>
          <w:marBottom w:val="0"/>
          <w:divBdr>
            <w:top w:val="none" w:sz="0" w:space="0" w:color="auto"/>
            <w:left w:val="none" w:sz="0" w:space="0" w:color="auto"/>
            <w:bottom w:val="none" w:sz="0" w:space="0" w:color="auto"/>
            <w:right w:val="none" w:sz="0" w:space="0" w:color="auto"/>
          </w:divBdr>
          <w:divsChild>
            <w:div w:id="728530494">
              <w:marLeft w:val="0"/>
              <w:marRight w:val="0"/>
              <w:marTop w:val="0"/>
              <w:marBottom w:val="0"/>
              <w:divBdr>
                <w:top w:val="none" w:sz="0" w:space="0" w:color="auto"/>
                <w:left w:val="none" w:sz="0" w:space="0" w:color="auto"/>
                <w:bottom w:val="none" w:sz="0" w:space="0" w:color="auto"/>
                <w:right w:val="none" w:sz="0" w:space="0" w:color="auto"/>
              </w:divBdr>
              <w:divsChild>
                <w:div w:id="706220171">
                  <w:marLeft w:val="0"/>
                  <w:marRight w:val="0"/>
                  <w:marTop w:val="0"/>
                  <w:marBottom w:val="0"/>
                  <w:divBdr>
                    <w:top w:val="none" w:sz="0" w:space="0" w:color="auto"/>
                    <w:left w:val="none" w:sz="0" w:space="0" w:color="auto"/>
                    <w:bottom w:val="none" w:sz="0" w:space="0" w:color="auto"/>
                    <w:right w:val="none" w:sz="0" w:space="0" w:color="auto"/>
                  </w:divBdr>
                  <w:divsChild>
                    <w:div w:id="459887483">
                      <w:marLeft w:val="0"/>
                      <w:marRight w:val="0"/>
                      <w:marTop w:val="0"/>
                      <w:marBottom w:val="0"/>
                      <w:divBdr>
                        <w:top w:val="none" w:sz="0" w:space="0" w:color="auto"/>
                        <w:left w:val="none" w:sz="0" w:space="0" w:color="auto"/>
                        <w:bottom w:val="none" w:sz="0" w:space="0" w:color="auto"/>
                        <w:right w:val="none" w:sz="0" w:space="0" w:color="auto"/>
                      </w:divBdr>
                      <w:divsChild>
                        <w:div w:id="444541829">
                          <w:marLeft w:val="0"/>
                          <w:marRight w:val="0"/>
                          <w:marTop w:val="0"/>
                          <w:marBottom w:val="0"/>
                          <w:divBdr>
                            <w:top w:val="none" w:sz="0" w:space="0" w:color="auto"/>
                            <w:left w:val="none" w:sz="0" w:space="0" w:color="auto"/>
                            <w:bottom w:val="none" w:sz="0" w:space="0" w:color="auto"/>
                            <w:right w:val="none" w:sz="0" w:space="0" w:color="auto"/>
                          </w:divBdr>
                          <w:divsChild>
                            <w:div w:id="710112808">
                              <w:marLeft w:val="0"/>
                              <w:marRight w:val="0"/>
                              <w:marTop w:val="0"/>
                              <w:marBottom w:val="0"/>
                              <w:divBdr>
                                <w:top w:val="none" w:sz="0" w:space="0" w:color="auto"/>
                                <w:left w:val="none" w:sz="0" w:space="0" w:color="auto"/>
                                <w:bottom w:val="none" w:sz="0" w:space="0" w:color="auto"/>
                                <w:right w:val="none" w:sz="0" w:space="0" w:color="auto"/>
                              </w:divBdr>
                              <w:divsChild>
                                <w:div w:id="1866284911">
                                  <w:marLeft w:val="0"/>
                                  <w:marRight w:val="0"/>
                                  <w:marTop w:val="0"/>
                                  <w:marBottom w:val="0"/>
                                  <w:divBdr>
                                    <w:top w:val="single" w:sz="6" w:space="0" w:color="F5F5F5"/>
                                    <w:left w:val="single" w:sz="6" w:space="0" w:color="F5F5F5"/>
                                    <w:bottom w:val="single" w:sz="6" w:space="0" w:color="F5F5F5"/>
                                    <w:right w:val="single" w:sz="6" w:space="0" w:color="F5F5F5"/>
                                  </w:divBdr>
                                  <w:divsChild>
                                    <w:div w:id="1652364155">
                                      <w:marLeft w:val="0"/>
                                      <w:marRight w:val="0"/>
                                      <w:marTop w:val="0"/>
                                      <w:marBottom w:val="0"/>
                                      <w:divBdr>
                                        <w:top w:val="none" w:sz="0" w:space="0" w:color="auto"/>
                                        <w:left w:val="none" w:sz="0" w:space="0" w:color="auto"/>
                                        <w:bottom w:val="none" w:sz="0" w:space="0" w:color="auto"/>
                                        <w:right w:val="none" w:sz="0" w:space="0" w:color="auto"/>
                                      </w:divBdr>
                                      <w:divsChild>
                                        <w:div w:id="1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559004">
      <w:bodyDiv w:val="1"/>
      <w:marLeft w:val="0"/>
      <w:marRight w:val="0"/>
      <w:marTop w:val="0"/>
      <w:marBottom w:val="0"/>
      <w:divBdr>
        <w:top w:val="none" w:sz="0" w:space="0" w:color="auto"/>
        <w:left w:val="none" w:sz="0" w:space="0" w:color="auto"/>
        <w:bottom w:val="none" w:sz="0" w:space="0" w:color="auto"/>
        <w:right w:val="none" w:sz="0" w:space="0" w:color="auto"/>
      </w:divBdr>
    </w:div>
    <w:div w:id="1151294127">
      <w:bodyDiv w:val="1"/>
      <w:marLeft w:val="0"/>
      <w:marRight w:val="0"/>
      <w:marTop w:val="0"/>
      <w:marBottom w:val="0"/>
      <w:divBdr>
        <w:top w:val="none" w:sz="0" w:space="0" w:color="auto"/>
        <w:left w:val="none" w:sz="0" w:space="0" w:color="auto"/>
        <w:bottom w:val="none" w:sz="0" w:space="0" w:color="auto"/>
        <w:right w:val="none" w:sz="0" w:space="0" w:color="auto"/>
      </w:divBdr>
    </w:div>
    <w:div w:id="1166898973">
      <w:bodyDiv w:val="1"/>
      <w:marLeft w:val="0"/>
      <w:marRight w:val="0"/>
      <w:marTop w:val="0"/>
      <w:marBottom w:val="0"/>
      <w:divBdr>
        <w:top w:val="none" w:sz="0" w:space="0" w:color="auto"/>
        <w:left w:val="none" w:sz="0" w:space="0" w:color="auto"/>
        <w:bottom w:val="none" w:sz="0" w:space="0" w:color="auto"/>
        <w:right w:val="none" w:sz="0" w:space="0" w:color="auto"/>
      </w:divBdr>
      <w:divsChild>
        <w:div w:id="465200644">
          <w:marLeft w:val="0"/>
          <w:marRight w:val="0"/>
          <w:marTop w:val="0"/>
          <w:marBottom w:val="0"/>
          <w:divBdr>
            <w:top w:val="none" w:sz="0" w:space="0" w:color="auto"/>
            <w:left w:val="none" w:sz="0" w:space="0" w:color="auto"/>
            <w:bottom w:val="none" w:sz="0" w:space="0" w:color="auto"/>
            <w:right w:val="none" w:sz="0" w:space="0" w:color="auto"/>
          </w:divBdr>
          <w:divsChild>
            <w:div w:id="1014192925">
              <w:marLeft w:val="0"/>
              <w:marRight w:val="0"/>
              <w:marTop w:val="0"/>
              <w:marBottom w:val="0"/>
              <w:divBdr>
                <w:top w:val="none" w:sz="0" w:space="0" w:color="auto"/>
                <w:left w:val="none" w:sz="0" w:space="0" w:color="auto"/>
                <w:bottom w:val="none" w:sz="0" w:space="0" w:color="auto"/>
                <w:right w:val="none" w:sz="0" w:space="0" w:color="auto"/>
              </w:divBdr>
              <w:divsChild>
                <w:div w:id="1998461004">
                  <w:marLeft w:val="0"/>
                  <w:marRight w:val="0"/>
                  <w:marTop w:val="0"/>
                  <w:marBottom w:val="0"/>
                  <w:divBdr>
                    <w:top w:val="none" w:sz="0" w:space="0" w:color="auto"/>
                    <w:left w:val="none" w:sz="0" w:space="0" w:color="auto"/>
                    <w:bottom w:val="none" w:sz="0" w:space="0" w:color="auto"/>
                    <w:right w:val="none" w:sz="0" w:space="0" w:color="auto"/>
                  </w:divBdr>
                  <w:divsChild>
                    <w:div w:id="53817304">
                      <w:marLeft w:val="0"/>
                      <w:marRight w:val="0"/>
                      <w:marTop w:val="0"/>
                      <w:marBottom w:val="0"/>
                      <w:divBdr>
                        <w:top w:val="none" w:sz="0" w:space="0" w:color="auto"/>
                        <w:left w:val="none" w:sz="0" w:space="0" w:color="auto"/>
                        <w:bottom w:val="none" w:sz="0" w:space="0" w:color="auto"/>
                        <w:right w:val="none" w:sz="0" w:space="0" w:color="auto"/>
                      </w:divBdr>
                      <w:divsChild>
                        <w:div w:id="1009674427">
                          <w:marLeft w:val="0"/>
                          <w:marRight w:val="0"/>
                          <w:marTop w:val="0"/>
                          <w:marBottom w:val="0"/>
                          <w:divBdr>
                            <w:top w:val="none" w:sz="0" w:space="0" w:color="auto"/>
                            <w:left w:val="none" w:sz="0" w:space="0" w:color="auto"/>
                            <w:bottom w:val="none" w:sz="0" w:space="0" w:color="auto"/>
                            <w:right w:val="none" w:sz="0" w:space="0" w:color="auto"/>
                          </w:divBdr>
                          <w:divsChild>
                            <w:div w:id="18871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855800">
          <w:marLeft w:val="0"/>
          <w:marRight w:val="0"/>
          <w:marTop w:val="0"/>
          <w:marBottom w:val="0"/>
          <w:divBdr>
            <w:top w:val="none" w:sz="0" w:space="0" w:color="auto"/>
            <w:left w:val="none" w:sz="0" w:space="0" w:color="auto"/>
            <w:bottom w:val="none" w:sz="0" w:space="0" w:color="auto"/>
            <w:right w:val="none" w:sz="0" w:space="0" w:color="auto"/>
          </w:divBdr>
          <w:divsChild>
            <w:div w:id="896745784">
              <w:marLeft w:val="0"/>
              <w:marRight w:val="0"/>
              <w:marTop w:val="0"/>
              <w:marBottom w:val="0"/>
              <w:divBdr>
                <w:top w:val="none" w:sz="0" w:space="0" w:color="auto"/>
                <w:left w:val="none" w:sz="0" w:space="0" w:color="auto"/>
                <w:bottom w:val="none" w:sz="0" w:space="0" w:color="auto"/>
                <w:right w:val="none" w:sz="0" w:space="0" w:color="auto"/>
              </w:divBdr>
              <w:divsChild>
                <w:div w:id="1891267260">
                  <w:marLeft w:val="0"/>
                  <w:marRight w:val="0"/>
                  <w:marTop w:val="0"/>
                  <w:marBottom w:val="0"/>
                  <w:divBdr>
                    <w:top w:val="none" w:sz="0" w:space="0" w:color="auto"/>
                    <w:left w:val="none" w:sz="0" w:space="0" w:color="auto"/>
                    <w:bottom w:val="none" w:sz="0" w:space="0" w:color="auto"/>
                    <w:right w:val="none" w:sz="0" w:space="0" w:color="auto"/>
                  </w:divBdr>
                  <w:divsChild>
                    <w:div w:id="19120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20327">
      <w:bodyDiv w:val="1"/>
      <w:marLeft w:val="0"/>
      <w:marRight w:val="0"/>
      <w:marTop w:val="0"/>
      <w:marBottom w:val="0"/>
      <w:divBdr>
        <w:top w:val="none" w:sz="0" w:space="0" w:color="auto"/>
        <w:left w:val="none" w:sz="0" w:space="0" w:color="auto"/>
        <w:bottom w:val="none" w:sz="0" w:space="0" w:color="auto"/>
        <w:right w:val="none" w:sz="0" w:space="0" w:color="auto"/>
      </w:divBdr>
    </w:div>
    <w:div w:id="1497915980">
      <w:bodyDiv w:val="1"/>
      <w:marLeft w:val="0"/>
      <w:marRight w:val="0"/>
      <w:marTop w:val="0"/>
      <w:marBottom w:val="0"/>
      <w:divBdr>
        <w:top w:val="none" w:sz="0" w:space="0" w:color="auto"/>
        <w:left w:val="none" w:sz="0" w:space="0" w:color="auto"/>
        <w:bottom w:val="none" w:sz="0" w:space="0" w:color="auto"/>
        <w:right w:val="none" w:sz="0" w:space="0" w:color="auto"/>
      </w:divBdr>
    </w:div>
    <w:div w:id="1543203721">
      <w:bodyDiv w:val="1"/>
      <w:marLeft w:val="0"/>
      <w:marRight w:val="0"/>
      <w:marTop w:val="0"/>
      <w:marBottom w:val="0"/>
      <w:divBdr>
        <w:top w:val="none" w:sz="0" w:space="0" w:color="auto"/>
        <w:left w:val="none" w:sz="0" w:space="0" w:color="auto"/>
        <w:bottom w:val="none" w:sz="0" w:space="0" w:color="auto"/>
        <w:right w:val="none" w:sz="0" w:space="0" w:color="auto"/>
      </w:divBdr>
    </w:div>
    <w:div w:id="1548450158">
      <w:bodyDiv w:val="1"/>
      <w:marLeft w:val="0"/>
      <w:marRight w:val="0"/>
      <w:marTop w:val="0"/>
      <w:marBottom w:val="0"/>
      <w:divBdr>
        <w:top w:val="none" w:sz="0" w:space="0" w:color="auto"/>
        <w:left w:val="none" w:sz="0" w:space="0" w:color="auto"/>
        <w:bottom w:val="none" w:sz="0" w:space="0" w:color="auto"/>
        <w:right w:val="none" w:sz="0" w:space="0" w:color="auto"/>
      </w:divBdr>
    </w:div>
    <w:div w:id="1553807698">
      <w:bodyDiv w:val="1"/>
      <w:marLeft w:val="0"/>
      <w:marRight w:val="0"/>
      <w:marTop w:val="0"/>
      <w:marBottom w:val="0"/>
      <w:divBdr>
        <w:top w:val="none" w:sz="0" w:space="0" w:color="auto"/>
        <w:left w:val="none" w:sz="0" w:space="0" w:color="auto"/>
        <w:bottom w:val="none" w:sz="0" w:space="0" w:color="auto"/>
        <w:right w:val="none" w:sz="0" w:space="0" w:color="auto"/>
      </w:divBdr>
    </w:div>
    <w:div w:id="1560245495">
      <w:bodyDiv w:val="1"/>
      <w:marLeft w:val="0"/>
      <w:marRight w:val="0"/>
      <w:marTop w:val="0"/>
      <w:marBottom w:val="0"/>
      <w:divBdr>
        <w:top w:val="none" w:sz="0" w:space="0" w:color="auto"/>
        <w:left w:val="none" w:sz="0" w:space="0" w:color="auto"/>
        <w:bottom w:val="none" w:sz="0" w:space="0" w:color="auto"/>
        <w:right w:val="none" w:sz="0" w:space="0" w:color="auto"/>
      </w:divBdr>
    </w:div>
    <w:div w:id="1595283083">
      <w:bodyDiv w:val="1"/>
      <w:marLeft w:val="0"/>
      <w:marRight w:val="0"/>
      <w:marTop w:val="0"/>
      <w:marBottom w:val="0"/>
      <w:divBdr>
        <w:top w:val="none" w:sz="0" w:space="0" w:color="auto"/>
        <w:left w:val="none" w:sz="0" w:space="0" w:color="auto"/>
        <w:bottom w:val="none" w:sz="0" w:space="0" w:color="auto"/>
        <w:right w:val="none" w:sz="0" w:space="0" w:color="auto"/>
      </w:divBdr>
      <w:divsChild>
        <w:div w:id="669524720">
          <w:marLeft w:val="0"/>
          <w:marRight w:val="0"/>
          <w:marTop w:val="0"/>
          <w:marBottom w:val="0"/>
          <w:divBdr>
            <w:top w:val="none" w:sz="0" w:space="0" w:color="auto"/>
            <w:left w:val="none" w:sz="0" w:space="0" w:color="auto"/>
            <w:bottom w:val="none" w:sz="0" w:space="0" w:color="auto"/>
            <w:right w:val="none" w:sz="0" w:space="0" w:color="auto"/>
          </w:divBdr>
          <w:divsChild>
            <w:div w:id="16319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3508">
      <w:bodyDiv w:val="1"/>
      <w:marLeft w:val="0"/>
      <w:marRight w:val="0"/>
      <w:marTop w:val="0"/>
      <w:marBottom w:val="0"/>
      <w:divBdr>
        <w:top w:val="none" w:sz="0" w:space="0" w:color="auto"/>
        <w:left w:val="none" w:sz="0" w:space="0" w:color="auto"/>
        <w:bottom w:val="none" w:sz="0" w:space="0" w:color="auto"/>
        <w:right w:val="none" w:sz="0" w:space="0" w:color="auto"/>
      </w:divBdr>
    </w:div>
    <w:div w:id="1711151538">
      <w:bodyDiv w:val="1"/>
      <w:marLeft w:val="0"/>
      <w:marRight w:val="0"/>
      <w:marTop w:val="0"/>
      <w:marBottom w:val="0"/>
      <w:divBdr>
        <w:top w:val="none" w:sz="0" w:space="0" w:color="auto"/>
        <w:left w:val="none" w:sz="0" w:space="0" w:color="auto"/>
        <w:bottom w:val="none" w:sz="0" w:space="0" w:color="auto"/>
        <w:right w:val="none" w:sz="0" w:space="0" w:color="auto"/>
      </w:divBdr>
    </w:div>
    <w:div w:id="1714042052">
      <w:bodyDiv w:val="1"/>
      <w:marLeft w:val="0"/>
      <w:marRight w:val="0"/>
      <w:marTop w:val="0"/>
      <w:marBottom w:val="0"/>
      <w:divBdr>
        <w:top w:val="none" w:sz="0" w:space="0" w:color="auto"/>
        <w:left w:val="none" w:sz="0" w:space="0" w:color="auto"/>
        <w:bottom w:val="none" w:sz="0" w:space="0" w:color="auto"/>
        <w:right w:val="none" w:sz="0" w:space="0" w:color="auto"/>
      </w:divBdr>
      <w:divsChild>
        <w:div w:id="426117880">
          <w:marLeft w:val="0"/>
          <w:marRight w:val="0"/>
          <w:marTop w:val="0"/>
          <w:marBottom w:val="0"/>
          <w:divBdr>
            <w:top w:val="none" w:sz="0" w:space="0" w:color="auto"/>
            <w:left w:val="none" w:sz="0" w:space="0" w:color="auto"/>
            <w:bottom w:val="none" w:sz="0" w:space="0" w:color="auto"/>
            <w:right w:val="none" w:sz="0" w:space="0" w:color="auto"/>
          </w:divBdr>
          <w:divsChild>
            <w:div w:id="378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2035">
      <w:bodyDiv w:val="1"/>
      <w:marLeft w:val="0"/>
      <w:marRight w:val="0"/>
      <w:marTop w:val="0"/>
      <w:marBottom w:val="0"/>
      <w:divBdr>
        <w:top w:val="none" w:sz="0" w:space="0" w:color="auto"/>
        <w:left w:val="none" w:sz="0" w:space="0" w:color="auto"/>
        <w:bottom w:val="none" w:sz="0" w:space="0" w:color="auto"/>
        <w:right w:val="none" w:sz="0" w:space="0" w:color="auto"/>
      </w:divBdr>
    </w:div>
    <w:div w:id="1756634400">
      <w:bodyDiv w:val="1"/>
      <w:marLeft w:val="0"/>
      <w:marRight w:val="0"/>
      <w:marTop w:val="0"/>
      <w:marBottom w:val="0"/>
      <w:divBdr>
        <w:top w:val="none" w:sz="0" w:space="0" w:color="auto"/>
        <w:left w:val="none" w:sz="0" w:space="0" w:color="auto"/>
        <w:bottom w:val="none" w:sz="0" w:space="0" w:color="auto"/>
        <w:right w:val="none" w:sz="0" w:space="0" w:color="auto"/>
      </w:divBdr>
      <w:divsChild>
        <w:div w:id="1735393720">
          <w:marLeft w:val="0"/>
          <w:marRight w:val="0"/>
          <w:marTop w:val="0"/>
          <w:marBottom w:val="0"/>
          <w:divBdr>
            <w:top w:val="none" w:sz="0" w:space="0" w:color="auto"/>
            <w:left w:val="none" w:sz="0" w:space="0" w:color="auto"/>
            <w:bottom w:val="none" w:sz="0" w:space="0" w:color="auto"/>
            <w:right w:val="none" w:sz="0" w:space="0" w:color="auto"/>
          </w:divBdr>
          <w:divsChild>
            <w:div w:id="1449012623">
              <w:marLeft w:val="0"/>
              <w:marRight w:val="0"/>
              <w:marTop w:val="0"/>
              <w:marBottom w:val="0"/>
              <w:divBdr>
                <w:top w:val="none" w:sz="0" w:space="0" w:color="auto"/>
                <w:left w:val="none" w:sz="0" w:space="0" w:color="auto"/>
                <w:bottom w:val="none" w:sz="0" w:space="0" w:color="auto"/>
                <w:right w:val="none" w:sz="0" w:space="0" w:color="auto"/>
              </w:divBdr>
              <w:divsChild>
                <w:div w:id="210963155">
                  <w:marLeft w:val="0"/>
                  <w:marRight w:val="0"/>
                  <w:marTop w:val="0"/>
                  <w:marBottom w:val="0"/>
                  <w:divBdr>
                    <w:top w:val="none" w:sz="0" w:space="0" w:color="auto"/>
                    <w:left w:val="none" w:sz="0" w:space="0" w:color="auto"/>
                    <w:bottom w:val="none" w:sz="0" w:space="0" w:color="auto"/>
                    <w:right w:val="none" w:sz="0" w:space="0" w:color="auto"/>
                  </w:divBdr>
                  <w:divsChild>
                    <w:div w:id="1251158486">
                      <w:marLeft w:val="0"/>
                      <w:marRight w:val="0"/>
                      <w:marTop w:val="0"/>
                      <w:marBottom w:val="0"/>
                      <w:divBdr>
                        <w:top w:val="none" w:sz="0" w:space="0" w:color="auto"/>
                        <w:left w:val="none" w:sz="0" w:space="0" w:color="auto"/>
                        <w:bottom w:val="none" w:sz="0" w:space="0" w:color="auto"/>
                        <w:right w:val="none" w:sz="0" w:space="0" w:color="auto"/>
                      </w:divBdr>
                      <w:divsChild>
                        <w:div w:id="860968477">
                          <w:marLeft w:val="0"/>
                          <w:marRight w:val="0"/>
                          <w:marTop w:val="0"/>
                          <w:marBottom w:val="0"/>
                          <w:divBdr>
                            <w:top w:val="none" w:sz="0" w:space="0" w:color="auto"/>
                            <w:left w:val="none" w:sz="0" w:space="0" w:color="auto"/>
                            <w:bottom w:val="none" w:sz="0" w:space="0" w:color="auto"/>
                            <w:right w:val="none" w:sz="0" w:space="0" w:color="auto"/>
                          </w:divBdr>
                          <w:divsChild>
                            <w:div w:id="1562214016">
                              <w:marLeft w:val="0"/>
                              <w:marRight w:val="0"/>
                              <w:marTop w:val="0"/>
                              <w:marBottom w:val="0"/>
                              <w:divBdr>
                                <w:top w:val="none" w:sz="0" w:space="0" w:color="auto"/>
                                <w:left w:val="none" w:sz="0" w:space="0" w:color="auto"/>
                                <w:bottom w:val="none" w:sz="0" w:space="0" w:color="auto"/>
                                <w:right w:val="none" w:sz="0" w:space="0" w:color="auto"/>
                              </w:divBdr>
                              <w:divsChild>
                                <w:div w:id="938030863">
                                  <w:marLeft w:val="0"/>
                                  <w:marRight w:val="0"/>
                                  <w:marTop w:val="0"/>
                                  <w:marBottom w:val="0"/>
                                  <w:divBdr>
                                    <w:top w:val="single" w:sz="6" w:space="0" w:color="F5F5F5"/>
                                    <w:left w:val="single" w:sz="6" w:space="0" w:color="F5F5F5"/>
                                    <w:bottom w:val="single" w:sz="6" w:space="0" w:color="F5F5F5"/>
                                    <w:right w:val="single" w:sz="6" w:space="0" w:color="F5F5F5"/>
                                  </w:divBdr>
                                  <w:divsChild>
                                    <w:div w:id="1679964489">
                                      <w:marLeft w:val="0"/>
                                      <w:marRight w:val="0"/>
                                      <w:marTop w:val="0"/>
                                      <w:marBottom w:val="0"/>
                                      <w:divBdr>
                                        <w:top w:val="none" w:sz="0" w:space="0" w:color="auto"/>
                                        <w:left w:val="none" w:sz="0" w:space="0" w:color="auto"/>
                                        <w:bottom w:val="none" w:sz="0" w:space="0" w:color="auto"/>
                                        <w:right w:val="none" w:sz="0" w:space="0" w:color="auto"/>
                                      </w:divBdr>
                                      <w:divsChild>
                                        <w:div w:id="1231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635745">
      <w:bodyDiv w:val="1"/>
      <w:marLeft w:val="0"/>
      <w:marRight w:val="0"/>
      <w:marTop w:val="0"/>
      <w:marBottom w:val="0"/>
      <w:divBdr>
        <w:top w:val="none" w:sz="0" w:space="0" w:color="auto"/>
        <w:left w:val="none" w:sz="0" w:space="0" w:color="auto"/>
        <w:bottom w:val="none" w:sz="0" w:space="0" w:color="auto"/>
        <w:right w:val="none" w:sz="0" w:space="0" w:color="auto"/>
      </w:divBdr>
    </w:div>
    <w:div w:id="1823352601">
      <w:bodyDiv w:val="1"/>
      <w:marLeft w:val="0"/>
      <w:marRight w:val="0"/>
      <w:marTop w:val="0"/>
      <w:marBottom w:val="0"/>
      <w:divBdr>
        <w:top w:val="none" w:sz="0" w:space="0" w:color="auto"/>
        <w:left w:val="none" w:sz="0" w:space="0" w:color="auto"/>
        <w:bottom w:val="none" w:sz="0" w:space="0" w:color="auto"/>
        <w:right w:val="none" w:sz="0" w:space="0" w:color="auto"/>
      </w:divBdr>
      <w:divsChild>
        <w:div w:id="1419251909">
          <w:marLeft w:val="0"/>
          <w:marRight w:val="0"/>
          <w:marTop w:val="0"/>
          <w:marBottom w:val="0"/>
          <w:divBdr>
            <w:top w:val="none" w:sz="0" w:space="0" w:color="auto"/>
            <w:left w:val="none" w:sz="0" w:space="0" w:color="auto"/>
            <w:bottom w:val="none" w:sz="0" w:space="0" w:color="auto"/>
            <w:right w:val="none" w:sz="0" w:space="0" w:color="auto"/>
          </w:divBdr>
          <w:divsChild>
            <w:div w:id="1762674909">
              <w:marLeft w:val="0"/>
              <w:marRight w:val="0"/>
              <w:marTop w:val="0"/>
              <w:marBottom w:val="0"/>
              <w:divBdr>
                <w:top w:val="none" w:sz="0" w:space="0" w:color="auto"/>
                <w:left w:val="none" w:sz="0" w:space="0" w:color="auto"/>
                <w:bottom w:val="none" w:sz="0" w:space="0" w:color="auto"/>
                <w:right w:val="none" w:sz="0" w:space="0" w:color="auto"/>
              </w:divBdr>
              <w:divsChild>
                <w:div w:id="1318454065">
                  <w:marLeft w:val="0"/>
                  <w:marRight w:val="0"/>
                  <w:marTop w:val="0"/>
                  <w:marBottom w:val="0"/>
                  <w:divBdr>
                    <w:top w:val="none" w:sz="0" w:space="0" w:color="auto"/>
                    <w:left w:val="none" w:sz="0" w:space="0" w:color="auto"/>
                    <w:bottom w:val="none" w:sz="0" w:space="0" w:color="auto"/>
                    <w:right w:val="none" w:sz="0" w:space="0" w:color="auto"/>
                  </w:divBdr>
                  <w:divsChild>
                    <w:div w:id="231619810">
                      <w:marLeft w:val="0"/>
                      <w:marRight w:val="0"/>
                      <w:marTop w:val="0"/>
                      <w:marBottom w:val="0"/>
                      <w:divBdr>
                        <w:top w:val="none" w:sz="0" w:space="0" w:color="auto"/>
                        <w:left w:val="none" w:sz="0" w:space="0" w:color="auto"/>
                        <w:bottom w:val="none" w:sz="0" w:space="0" w:color="auto"/>
                        <w:right w:val="none" w:sz="0" w:space="0" w:color="auto"/>
                      </w:divBdr>
                      <w:divsChild>
                        <w:div w:id="912356417">
                          <w:marLeft w:val="0"/>
                          <w:marRight w:val="0"/>
                          <w:marTop w:val="0"/>
                          <w:marBottom w:val="0"/>
                          <w:divBdr>
                            <w:top w:val="none" w:sz="0" w:space="0" w:color="auto"/>
                            <w:left w:val="none" w:sz="0" w:space="0" w:color="auto"/>
                            <w:bottom w:val="none" w:sz="0" w:space="0" w:color="auto"/>
                            <w:right w:val="none" w:sz="0" w:space="0" w:color="auto"/>
                          </w:divBdr>
                          <w:divsChild>
                            <w:div w:id="2140680694">
                              <w:marLeft w:val="0"/>
                              <w:marRight w:val="0"/>
                              <w:marTop w:val="0"/>
                              <w:marBottom w:val="0"/>
                              <w:divBdr>
                                <w:top w:val="none" w:sz="0" w:space="0" w:color="auto"/>
                                <w:left w:val="none" w:sz="0" w:space="0" w:color="auto"/>
                                <w:bottom w:val="none" w:sz="0" w:space="0" w:color="auto"/>
                                <w:right w:val="none" w:sz="0" w:space="0" w:color="auto"/>
                              </w:divBdr>
                              <w:divsChild>
                                <w:div w:id="485053929">
                                  <w:marLeft w:val="0"/>
                                  <w:marRight w:val="0"/>
                                  <w:marTop w:val="0"/>
                                  <w:marBottom w:val="0"/>
                                  <w:divBdr>
                                    <w:top w:val="single" w:sz="6" w:space="0" w:color="F5F5F5"/>
                                    <w:left w:val="single" w:sz="6" w:space="0" w:color="F5F5F5"/>
                                    <w:bottom w:val="single" w:sz="6" w:space="0" w:color="F5F5F5"/>
                                    <w:right w:val="single" w:sz="6" w:space="0" w:color="F5F5F5"/>
                                  </w:divBdr>
                                  <w:divsChild>
                                    <w:div w:id="306786174">
                                      <w:marLeft w:val="0"/>
                                      <w:marRight w:val="0"/>
                                      <w:marTop w:val="0"/>
                                      <w:marBottom w:val="0"/>
                                      <w:divBdr>
                                        <w:top w:val="none" w:sz="0" w:space="0" w:color="auto"/>
                                        <w:left w:val="none" w:sz="0" w:space="0" w:color="auto"/>
                                        <w:bottom w:val="none" w:sz="0" w:space="0" w:color="auto"/>
                                        <w:right w:val="none" w:sz="0" w:space="0" w:color="auto"/>
                                      </w:divBdr>
                                      <w:divsChild>
                                        <w:div w:id="21225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475285">
      <w:bodyDiv w:val="1"/>
      <w:marLeft w:val="0"/>
      <w:marRight w:val="0"/>
      <w:marTop w:val="0"/>
      <w:marBottom w:val="0"/>
      <w:divBdr>
        <w:top w:val="none" w:sz="0" w:space="0" w:color="auto"/>
        <w:left w:val="none" w:sz="0" w:space="0" w:color="auto"/>
        <w:bottom w:val="none" w:sz="0" w:space="0" w:color="auto"/>
        <w:right w:val="none" w:sz="0" w:space="0" w:color="auto"/>
      </w:divBdr>
    </w:div>
    <w:div w:id="1909344345">
      <w:bodyDiv w:val="1"/>
      <w:marLeft w:val="0"/>
      <w:marRight w:val="0"/>
      <w:marTop w:val="0"/>
      <w:marBottom w:val="0"/>
      <w:divBdr>
        <w:top w:val="none" w:sz="0" w:space="0" w:color="auto"/>
        <w:left w:val="none" w:sz="0" w:space="0" w:color="auto"/>
        <w:bottom w:val="none" w:sz="0" w:space="0" w:color="auto"/>
        <w:right w:val="none" w:sz="0" w:space="0" w:color="auto"/>
      </w:divBdr>
      <w:divsChild>
        <w:div w:id="1442652248">
          <w:marLeft w:val="0"/>
          <w:marRight w:val="0"/>
          <w:marTop w:val="0"/>
          <w:marBottom w:val="0"/>
          <w:divBdr>
            <w:top w:val="none" w:sz="0" w:space="0" w:color="auto"/>
            <w:left w:val="none" w:sz="0" w:space="0" w:color="auto"/>
            <w:bottom w:val="none" w:sz="0" w:space="0" w:color="auto"/>
            <w:right w:val="none" w:sz="0" w:space="0" w:color="auto"/>
          </w:divBdr>
          <w:divsChild>
            <w:div w:id="8000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3941">
      <w:bodyDiv w:val="1"/>
      <w:marLeft w:val="0"/>
      <w:marRight w:val="0"/>
      <w:marTop w:val="0"/>
      <w:marBottom w:val="0"/>
      <w:divBdr>
        <w:top w:val="none" w:sz="0" w:space="0" w:color="auto"/>
        <w:left w:val="none" w:sz="0" w:space="0" w:color="auto"/>
        <w:bottom w:val="none" w:sz="0" w:space="0" w:color="auto"/>
        <w:right w:val="none" w:sz="0" w:space="0" w:color="auto"/>
      </w:divBdr>
    </w:div>
    <w:div w:id="1978298522">
      <w:bodyDiv w:val="1"/>
      <w:marLeft w:val="0"/>
      <w:marRight w:val="0"/>
      <w:marTop w:val="0"/>
      <w:marBottom w:val="0"/>
      <w:divBdr>
        <w:top w:val="none" w:sz="0" w:space="0" w:color="auto"/>
        <w:left w:val="none" w:sz="0" w:space="0" w:color="auto"/>
        <w:bottom w:val="none" w:sz="0" w:space="0" w:color="auto"/>
        <w:right w:val="none" w:sz="0" w:space="0" w:color="auto"/>
      </w:divBdr>
      <w:divsChild>
        <w:div w:id="1345128588">
          <w:marLeft w:val="0"/>
          <w:marRight w:val="0"/>
          <w:marTop w:val="0"/>
          <w:marBottom w:val="0"/>
          <w:divBdr>
            <w:top w:val="none" w:sz="0" w:space="0" w:color="auto"/>
            <w:left w:val="none" w:sz="0" w:space="0" w:color="auto"/>
            <w:bottom w:val="none" w:sz="0" w:space="0" w:color="auto"/>
            <w:right w:val="none" w:sz="0" w:space="0" w:color="auto"/>
          </w:divBdr>
          <w:divsChild>
            <w:div w:id="1047341878">
              <w:marLeft w:val="0"/>
              <w:marRight w:val="0"/>
              <w:marTop w:val="0"/>
              <w:marBottom w:val="0"/>
              <w:divBdr>
                <w:top w:val="none" w:sz="0" w:space="0" w:color="auto"/>
                <w:left w:val="none" w:sz="0" w:space="0" w:color="auto"/>
                <w:bottom w:val="none" w:sz="0" w:space="0" w:color="auto"/>
                <w:right w:val="none" w:sz="0" w:space="0" w:color="auto"/>
              </w:divBdr>
              <w:divsChild>
                <w:div w:id="382681014">
                  <w:marLeft w:val="0"/>
                  <w:marRight w:val="0"/>
                  <w:marTop w:val="0"/>
                  <w:marBottom w:val="0"/>
                  <w:divBdr>
                    <w:top w:val="none" w:sz="0" w:space="0" w:color="auto"/>
                    <w:left w:val="none" w:sz="0" w:space="0" w:color="auto"/>
                    <w:bottom w:val="none" w:sz="0" w:space="0" w:color="auto"/>
                    <w:right w:val="none" w:sz="0" w:space="0" w:color="auto"/>
                  </w:divBdr>
                  <w:divsChild>
                    <w:div w:id="1625042798">
                      <w:marLeft w:val="0"/>
                      <w:marRight w:val="0"/>
                      <w:marTop w:val="0"/>
                      <w:marBottom w:val="0"/>
                      <w:divBdr>
                        <w:top w:val="none" w:sz="0" w:space="0" w:color="auto"/>
                        <w:left w:val="none" w:sz="0" w:space="0" w:color="auto"/>
                        <w:bottom w:val="none" w:sz="0" w:space="0" w:color="auto"/>
                        <w:right w:val="none" w:sz="0" w:space="0" w:color="auto"/>
                      </w:divBdr>
                      <w:divsChild>
                        <w:div w:id="1708679257">
                          <w:marLeft w:val="0"/>
                          <w:marRight w:val="0"/>
                          <w:marTop w:val="0"/>
                          <w:marBottom w:val="0"/>
                          <w:divBdr>
                            <w:top w:val="none" w:sz="0" w:space="0" w:color="auto"/>
                            <w:left w:val="none" w:sz="0" w:space="0" w:color="auto"/>
                            <w:bottom w:val="none" w:sz="0" w:space="0" w:color="auto"/>
                            <w:right w:val="none" w:sz="0" w:space="0" w:color="auto"/>
                          </w:divBdr>
                          <w:divsChild>
                            <w:div w:id="653729003">
                              <w:marLeft w:val="0"/>
                              <w:marRight w:val="0"/>
                              <w:marTop w:val="0"/>
                              <w:marBottom w:val="0"/>
                              <w:divBdr>
                                <w:top w:val="none" w:sz="0" w:space="0" w:color="auto"/>
                                <w:left w:val="none" w:sz="0" w:space="0" w:color="auto"/>
                                <w:bottom w:val="none" w:sz="0" w:space="0" w:color="auto"/>
                                <w:right w:val="none" w:sz="0" w:space="0" w:color="auto"/>
                              </w:divBdr>
                              <w:divsChild>
                                <w:div w:id="359354271">
                                  <w:marLeft w:val="0"/>
                                  <w:marRight w:val="0"/>
                                  <w:marTop w:val="0"/>
                                  <w:marBottom w:val="0"/>
                                  <w:divBdr>
                                    <w:top w:val="single" w:sz="6" w:space="0" w:color="F5F5F5"/>
                                    <w:left w:val="single" w:sz="6" w:space="0" w:color="F5F5F5"/>
                                    <w:bottom w:val="single" w:sz="6" w:space="0" w:color="F5F5F5"/>
                                    <w:right w:val="single" w:sz="6" w:space="0" w:color="F5F5F5"/>
                                  </w:divBdr>
                                  <w:divsChild>
                                    <w:div w:id="716049239">
                                      <w:marLeft w:val="0"/>
                                      <w:marRight w:val="0"/>
                                      <w:marTop w:val="0"/>
                                      <w:marBottom w:val="0"/>
                                      <w:divBdr>
                                        <w:top w:val="none" w:sz="0" w:space="0" w:color="auto"/>
                                        <w:left w:val="none" w:sz="0" w:space="0" w:color="auto"/>
                                        <w:bottom w:val="none" w:sz="0" w:space="0" w:color="auto"/>
                                        <w:right w:val="none" w:sz="0" w:space="0" w:color="auto"/>
                                      </w:divBdr>
                                      <w:divsChild>
                                        <w:div w:id="13410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779926">
      <w:bodyDiv w:val="1"/>
      <w:marLeft w:val="0"/>
      <w:marRight w:val="0"/>
      <w:marTop w:val="0"/>
      <w:marBottom w:val="0"/>
      <w:divBdr>
        <w:top w:val="none" w:sz="0" w:space="0" w:color="auto"/>
        <w:left w:val="none" w:sz="0" w:space="0" w:color="auto"/>
        <w:bottom w:val="none" w:sz="0" w:space="0" w:color="auto"/>
        <w:right w:val="none" w:sz="0" w:space="0" w:color="auto"/>
      </w:divBdr>
      <w:divsChild>
        <w:div w:id="1459185160">
          <w:marLeft w:val="0"/>
          <w:marRight w:val="0"/>
          <w:marTop w:val="0"/>
          <w:marBottom w:val="0"/>
          <w:divBdr>
            <w:top w:val="none" w:sz="0" w:space="0" w:color="auto"/>
            <w:left w:val="none" w:sz="0" w:space="0" w:color="auto"/>
            <w:bottom w:val="none" w:sz="0" w:space="0" w:color="auto"/>
            <w:right w:val="none" w:sz="0" w:space="0" w:color="auto"/>
          </w:divBdr>
          <w:divsChild>
            <w:div w:id="16469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rojet16-6.org" TargetMode="External"/><Relationship Id="rId4" Type="http://schemas.microsoft.com/office/2007/relationships/stylesWithEffects" Target="stylesWithEffects.xml"/><Relationship Id="rId9" Type="http://schemas.openxmlformats.org/officeDocument/2006/relationships/hyperlink" Target="http://www.facebook.com/ProjetSeizeSi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CD21-1374-4E3E-AF60-41ABFBDB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7845</Words>
  <Characters>44719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52460</CharactersWithSpaces>
  <SharedDoc>false</SharedDoc>
  <HLinks>
    <vt:vector size="24" baseType="variant">
      <vt:variant>
        <vt:i4>1441827</vt:i4>
      </vt:variant>
      <vt:variant>
        <vt:i4>9</vt:i4>
      </vt:variant>
      <vt:variant>
        <vt:i4>0</vt:i4>
      </vt:variant>
      <vt:variant>
        <vt:i4>5</vt:i4>
      </vt:variant>
      <vt:variant>
        <vt:lpwstr>https://mail.undp.org/owa/redir.aspx?C=UYHUnQg5d0CZ_ZKHC6RTDF2joDrtP9AI3Bsf216K0QoY8bkF6LnpH4POI0wJvnnyTpR25FKjFbY.&amp;URL=http%3a%2f%2fwww.pdf.com.ht</vt:lpwstr>
      </vt:variant>
      <vt:variant>
        <vt:lpwstr/>
      </vt:variant>
      <vt:variant>
        <vt:i4>1441827</vt:i4>
      </vt:variant>
      <vt:variant>
        <vt:i4>6</vt:i4>
      </vt:variant>
      <vt:variant>
        <vt:i4>0</vt:i4>
      </vt:variant>
      <vt:variant>
        <vt:i4>5</vt:i4>
      </vt:variant>
      <vt:variant>
        <vt:lpwstr>https://mail.undp.org/owa/redir.aspx?C=UYHUnQg5d0CZ_ZKHC6RTDF2joDrtP9AI3Bsf216K0QoY8bkF6LnpH4POI0wJvnnyTpR25FKjFbY.&amp;URL=http%3a%2f%2fwww.pdf.com.ht</vt:lpwstr>
      </vt:variant>
      <vt:variant>
        <vt:lpwstr/>
      </vt:variant>
      <vt:variant>
        <vt:i4>4063284</vt:i4>
      </vt:variant>
      <vt:variant>
        <vt:i4>3</vt:i4>
      </vt:variant>
      <vt:variant>
        <vt:i4>0</vt:i4>
      </vt:variant>
      <vt:variant>
        <vt:i4>5</vt:i4>
      </vt:variant>
      <vt:variant>
        <vt:lpwstr>http://www.projet16-6.org/</vt:lpwstr>
      </vt:variant>
      <vt:variant>
        <vt:lpwstr/>
      </vt:variant>
      <vt:variant>
        <vt:i4>3473458</vt:i4>
      </vt:variant>
      <vt:variant>
        <vt:i4>0</vt:i4>
      </vt:variant>
      <vt:variant>
        <vt:i4>0</vt:i4>
      </vt:variant>
      <vt:variant>
        <vt:i4>5</vt:i4>
      </vt:variant>
      <vt:variant>
        <vt:lpwstr>http://www.facebook.com/ProjetSeizeSix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Wanick CHARLES</dc:creator>
  <cp:lastModifiedBy>Emmanuel Calixte</cp:lastModifiedBy>
  <cp:revision>2</cp:revision>
  <cp:lastPrinted>2013-07-03T19:28:00Z</cp:lastPrinted>
  <dcterms:created xsi:type="dcterms:W3CDTF">2013-12-24T16:00:00Z</dcterms:created>
  <dcterms:modified xsi:type="dcterms:W3CDTF">2013-12-24T16:00:00Z</dcterms:modified>
</cp:coreProperties>
</file>