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20C00" w14:textId="77777777" w:rsidR="004407A0" w:rsidRPr="00937EBB" w:rsidRDefault="00A165B9" w:rsidP="005F5F7D">
      <w:pPr>
        <w:bidi w:val="0"/>
        <w:spacing w:after="0" w:line="240" w:lineRule="auto"/>
      </w:pPr>
      <w:r w:rsidRPr="00937EBB">
        <w:rPr>
          <w:rFonts w:ascii="Arial" w:hAnsi="Arial"/>
          <w:noProof/>
          <w:spacing w:val="-3"/>
          <w:sz w:val="20"/>
        </w:rPr>
        <w:drawing>
          <wp:anchor distT="0" distB="0" distL="114300" distR="114300" simplePos="0" relativeHeight="251661312" behindDoc="1" locked="0" layoutInCell="1" allowOverlap="1" wp14:anchorId="0FAC773F" wp14:editId="66675A7D">
            <wp:simplePos x="0" y="0"/>
            <wp:positionH relativeFrom="column">
              <wp:posOffset>3921760</wp:posOffset>
            </wp:positionH>
            <wp:positionV relativeFrom="paragraph">
              <wp:posOffset>-353060</wp:posOffset>
            </wp:positionV>
            <wp:extent cx="1440180" cy="1090295"/>
            <wp:effectExtent l="19050" t="0" r="7620" b="0"/>
            <wp:wrapNone/>
            <wp:docPr id="3" name="Picture 1"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triangle"/>
                    <pic:cNvPicPr>
                      <a:picLocks noChangeAspect="1" noChangeArrowheads="1"/>
                    </pic:cNvPicPr>
                  </pic:nvPicPr>
                  <pic:blipFill>
                    <a:blip r:embed="rId8" cstate="print"/>
                    <a:srcRect/>
                    <a:stretch>
                      <a:fillRect/>
                    </a:stretch>
                  </pic:blipFill>
                  <pic:spPr bwMode="auto">
                    <a:xfrm>
                      <a:off x="0" y="0"/>
                      <a:ext cx="1440180" cy="1090295"/>
                    </a:xfrm>
                    <a:prstGeom prst="rect">
                      <a:avLst/>
                    </a:prstGeom>
                    <a:noFill/>
                    <a:ln w="9525">
                      <a:noFill/>
                      <a:miter lim="800000"/>
                      <a:headEnd/>
                      <a:tailEnd/>
                    </a:ln>
                  </pic:spPr>
                </pic:pic>
              </a:graphicData>
            </a:graphic>
          </wp:anchor>
        </w:drawing>
      </w:r>
      <w:r w:rsidR="004407A0" w:rsidRPr="00937EBB">
        <w:rPr>
          <w:rFonts w:ascii="Arial" w:hAnsi="Arial"/>
          <w:noProof/>
          <w:spacing w:val="-3"/>
          <w:sz w:val="20"/>
        </w:rPr>
        <w:drawing>
          <wp:inline distT="0" distB="0" distL="0" distR="0" wp14:anchorId="26076CDD" wp14:editId="05E83301">
            <wp:extent cx="1457325" cy="619125"/>
            <wp:effectExtent l="19050" t="0" r="9525"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p>
    <w:p w14:paraId="5833584E" w14:textId="77777777" w:rsidR="004407A0" w:rsidRPr="00937EBB" w:rsidRDefault="004407A0" w:rsidP="005F5F7D">
      <w:pPr>
        <w:bidi w:val="0"/>
        <w:spacing w:after="0" w:line="240" w:lineRule="auto"/>
        <w:rPr>
          <w:lang w:bidi="ar-YE"/>
        </w:rPr>
      </w:pPr>
    </w:p>
    <w:p w14:paraId="44CF8F5D" w14:textId="77777777" w:rsidR="0049366C" w:rsidRPr="00937EBB" w:rsidRDefault="00A165B9" w:rsidP="005F5F7D">
      <w:pPr>
        <w:bidi w:val="0"/>
        <w:spacing w:after="0" w:line="240" w:lineRule="auto"/>
        <w:jc w:val="center"/>
        <w:rPr>
          <w:rFonts w:ascii="Calibri" w:hAnsi="Calibri" w:cs="Arial"/>
          <w:b/>
          <w:sz w:val="28"/>
        </w:rPr>
      </w:pPr>
      <w:r w:rsidRPr="00937EBB">
        <w:rPr>
          <w:rFonts w:ascii="Calibri" w:hAnsi="Calibri" w:cs="Arial"/>
          <w:b/>
          <w:sz w:val="28"/>
        </w:rPr>
        <w:t>PEACEBUILDING FUND</w:t>
      </w:r>
    </w:p>
    <w:p w14:paraId="69BBB342" w14:textId="690BDC49" w:rsidR="00B626E7" w:rsidRPr="00937EBB" w:rsidRDefault="003C2E6F" w:rsidP="005F5F7D">
      <w:pPr>
        <w:bidi w:val="0"/>
        <w:spacing w:after="0" w:line="240" w:lineRule="auto"/>
        <w:jc w:val="center"/>
        <w:rPr>
          <w:rFonts w:ascii="Calibri" w:hAnsi="Calibri" w:cs="Arial"/>
          <w:b/>
          <w:sz w:val="28"/>
        </w:rPr>
      </w:pPr>
      <w:r>
        <w:rPr>
          <w:rFonts w:ascii="Calibri" w:hAnsi="Calibri" w:cs="Arial"/>
          <w:b/>
          <w:sz w:val="28"/>
        </w:rPr>
        <w:t xml:space="preserve">Mid-Year </w:t>
      </w:r>
      <w:r w:rsidRPr="00937EBB">
        <w:rPr>
          <w:rFonts w:ascii="Calibri" w:hAnsi="Calibri" w:cs="Arial"/>
          <w:b/>
          <w:sz w:val="28"/>
        </w:rPr>
        <w:t xml:space="preserve">Project Report </w:t>
      </w:r>
      <w:bookmarkStart w:id="0" w:name="_GoBack"/>
      <w:bookmarkEnd w:id="0"/>
      <w:r w:rsidR="00937EBB" w:rsidRPr="00937EBB">
        <w:rPr>
          <w:rFonts w:ascii="Calibri" w:hAnsi="Calibri" w:cs="Arial"/>
          <w:b/>
          <w:sz w:val="28"/>
        </w:rPr>
        <w:t>(in compliance with program suspension)</w:t>
      </w:r>
    </w:p>
    <w:p w14:paraId="60D8C7F6" w14:textId="77777777" w:rsidR="00D96699" w:rsidRPr="00937EBB" w:rsidRDefault="00D96699" w:rsidP="005F5F7D">
      <w:pPr>
        <w:bidi w:val="0"/>
        <w:spacing w:after="0" w:line="240" w:lineRule="auto"/>
        <w:jc w:val="both"/>
        <w:rPr>
          <w:b/>
          <w:bCs/>
          <w:lang w:bidi="ar-YE"/>
        </w:rPr>
      </w:pPr>
    </w:p>
    <w:p w14:paraId="777C122A" w14:textId="77777777" w:rsidR="00D96699" w:rsidRPr="00937EBB" w:rsidRDefault="00D96699" w:rsidP="005F5F7D">
      <w:pPr>
        <w:bidi w:val="0"/>
        <w:spacing w:after="0" w:line="240" w:lineRule="auto"/>
        <w:jc w:val="both"/>
        <w:rPr>
          <w:lang w:bidi="ar-YE"/>
        </w:rPr>
      </w:pPr>
    </w:p>
    <w:tbl>
      <w:tblPr>
        <w:tblStyle w:val="TableGrid"/>
        <w:tblW w:w="10619" w:type="dxa"/>
        <w:tblInd w:w="-431" w:type="dxa"/>
        <w:tblLook w:val="04A0" w:firstRow="1" w:lastRow="0" w:firstColumn="1" w:lastColumn="0" w:noHBand="0" w:noVBand="1"/>
      </w:tblPr>
      <w:tblGrid>
        <w:gridCol w:w="4949"/>
        <w:gridCol w:w="5670"/>
      </w:tblGrid>
      <w:tr w:rsidR="00C00B67" w:rsidRPr="00937EBB" w14:paraId="22F48447" w14:textId="77777777" w:rsidTr="00C00B67">
        <w:tc>
          <w:tcPr>
            <w:tcW w:w="10619" w:type="dxa"/>
            <w:gridSpan w:val="2"/>
          </w:tcPr>
          <w:p w14:paraId="6DD1C160" w14:textId="77777777" w:rsidR="00C00B67" w:rsidRPr="00C00B67" w:rsidRDefault="00C00B67" w:rsidP="001630D8">
            <w:pPr>
              <w:bidi w:val="0"/>
              <w:jc w:val="both"/>
              <w:rPr>
                <w:lang w:bidi="ar-YE"/>
              </w:rPr>
            </w:pPr>
            <w:r w:rsidRPr="00937EBB">
              <w:rPr>
                <w:b/>
                <w:bCs/>
                <w:lang w:bidi="ar-YE"/>
              </w:rPr>
              <w:t xml:space="preserve">Project Title: </w:t>
            </w:r>
            <w:r w:rsidR="001630D8" w:rsidRPr="001630D8">
              <w:rPr>
                <w:b/>
                <w:bCs/>
                <w:lang w:bidi="ar-YE"/>
              </w:rPr>
              <w:t>Enhance Trust between Security Institutions and the General Population</w:t>
            </w:r>
          </w:p>
        </w:tc>
      </w:tr>
      <w:tr w:rsidR="00D96699" w:rsidRPr="00937EBB" w14:paraId="5CB1EA53" w14:textId="77777777" w:rsidTr="00C00B67">
        <w:tc>
          <w:tcPr>
            <w:tcW w:w="10619" w:type="dxa"/>
            <w:gridSpan w:val="2"/>
          </w:tcPr>
          <w:p w14:paraId="198349C6" w14:textId="77777777" w:rsidR="00D96699" w:rsidRPr="00937EBB" w:rsidRDefault="00D96699" w:rsidP="00937EBB">
            <w:pPr>
              <w:pStyle w:val="Default"/>
              <w:rPr>
                <w:rFonts w:asciiTheme="minorHAnsi" w:hAnsiTheme="minorHAnsi"/>
                <w:sz w:val="22"/>
                <w:szCs w:val="22"/>
              </w:rPr>
            </w:pPr>
            <w:r w:rsidRPr="00937EBB">
              <w:rPr>
                <w:rFonts w:asciiTheme="minorHAnsi" w:hAnsiTheme="minorHAnsi" w:cstheme="minorBidi"/>
                <w:b/>
                <w:bCs/>
                <w:color w:val="auto"/>
                <w:sz w:val="22"/>
                <w:szCs w:val="22"/>
                <w:lang w:bidi="ar-YE"/>
              </w:rPr>
              <w:t>Priority Plan Outcome</w:t>
            </w:r>
            <w:r w:rsidRPr="00937EBB">
              <w:rPr>
                <w:rFonts w:asciiTheme="minorHAnsi" w:hAnsiTheme="minorHAnsi" w:cstheme="minorBidi"/>
                <w:color w:val="auto"/>
                <w:sz w:val="22"/>
                <w:szCs w:val="22"/>
                <w:lang w:bidi="ar-YE"/>
              </w:rPr>
              <w:t xml:space="preserve">: </w:t>
            </w:r>
            <w:r w:rsidR="001630D8" w:rsidRPr="001A39EF">
              <w:rPr>
                <w:rFonts w:asciiTheme="minorHAnsi" w:hAnsiTheme="minorHAnsi" w:cstheme="minorBidi"/>
                <w:color w:val="auto"/>
                <w:sz w:val="22"/>
                <w:szCs w:val="22"/>
                <w:lang w:bidi="ar-YE"/>
              </w:rPr>
              <w:t>Institutional frameworks address long-standing grievances and lay the basis for accountable institutions that respect and protect human rights</w:t>
            </w:r>
            <w:r w:rsidR="001630D8">
              <w:rPr>
                <w:rFonts w:asciiTheme="minorHAnsi" w:hAnsiTheme="minorHAnsi"/>
                <w:sz w:val="22"/>
                <w:szCs w:val="22"/>
              </w:rPr>
              <w:t>.</w:t>
            </w:r>
          </w:p>
        </w:tc>
      </w:tr>
      <w:tr w:rsidR="00F9108B" w:rsidRPr="00937EBB" w14:paraId="367C8CA5" w14:textId="77777777" w:rsidTr="00C00B67">
        <w:tc>
          <w:tcPr>
            <w:tcW w:w="4949" w:type="dxa"/>
          </w:tcPr>
          <w:p w14:paraId="3077513D" w14:textId="77777777" w:rsidR="00F9108B" w:rsidRPr="00937EBB" w:rsidRDefault="00F9108B" w:rsidP="005F5F7D">
            <w:pPr>
              <w:bidi w:val="0"/>
              <w:rPr>
                <w:lang w:bidi="ar-YE"/>
              </w:rPr>
            </w:pPr>
            <w:r w:rsidRPr="00937EBB">
              <w:rPr>
                <w:b/>
              </w:rPr>
              <w:t>Recipient UN Organizations</w:t>
            </w:r>
            <w:r w:rsidRPr="00937EBB">
              <w:rPr>
                <w:lang w:bidi="ar-YE"/>
              </w:rPr>
              <w:t xml:space="preserve">: </w:t>
            </w:r>
            <w:r w:rsidR="001630D8">
              <w:rPr>
                <w:lang w:bidi="ar-YE"/>
              </w:rPr>
              <w:t>OHCHR</w:t>
            </w:r>
          </w:p>
          <w:p w14:paraId="6C7457E4" w14:textId="77777777" w:rsidR="00F9108B" w:rsidRPr="00937EBB" w:rsidRDefault="00F9108B" w:rsidP="005F5F7D">
            <w:pPr>
              <w:autoSpaceDE w:val="0"/>
              <w:autoSpaceDN w:val="0"/>
              <w:bidi w:val="0"/>
              <w:adjustRightInd w:val="0"/>
              <w:rPr>
                <w:lang w:bidi="ar-YE"/>
              </w:rPr>
            </w:pPr>
          </w:p>
        </w:tc>
        <w:tc>
          <w:tcPr>
            <w:tcW w:w="5670" w:type="dxa"/>
          </w:tcPr>
          <w:p w14:paraId="465CB1A6" w14:textId="77777777" w:rsidR="00300D7F" w:rsidRPr="00937EBB" w:rsidRDefault="00F9108B" w:rsidP="005F5F7D">
            <w:pPr>
              <w:autoSpaceDE w:val="0"/>
              <w:autoSpaceDN w:val="0"/>
              <w:bidi w:val="0"/>
              <w:adjustRightInd w:val="0"/>
              <w:rPr>
                <w:lang w:bidi="ar-YE"/>
              </w:rPr>
            </w:pPr>
            <w:r w:rsidRPr="00937EBB">
              <w:rPr>
                <w:b/>
                <w:bCs/>
                <w:lang w:bidi="ar-YE"/>
              </w:rPr>
              <w:t>Project duration</w:t>
            </w:r>
            <w:r w:rsidRPr="00937EBB">
              <w:rPr>
                <w:lang w:bidi="ar-YE"/>
              </w:rPr>
              <w:t xml:space="preserve">: </w:t>
            </w:r>
          </w:p>
          <w:p w14:paraId="6D1815D4" w14:textId="77777777" w:rsidR="00300D7F" w:rsidRPr="00937EBB" w:rsidRDefault="00300D7F" w:rsidP="005F5F7D">
            <w:pPr>
              <w:autoSpaceDE w:val="0"/>
              <w:autoSpaceDN w:val="0"/>
              <w:bidi w:val="0"/>
              <w:adjustRightInd w:val="0"/>
              <w:rPr>
                <w:lang w:bidi="ar-YE"/>
              </w:rPr>
            </w:pPr>
            <w:r w:rsidRPr="00937EBB">
              <w:rPr>
                <w:lang w:bidi="ar-YE"/>
              </w:rPr>
              <w:t xml:space="preserve">Start Date: </w:t>
            </w:r>
            <w:r w:rsidR="001630D8">
              <w:rPr>
                <w:lang w:bidi="ar-YE"/>
              </w:rPr>
              <w:t>25 July 2014</w:t>
            </w:r>
          </w:p>
          <w:p w14:paraId="500A4EC4" w14:textId="77777777" w:rsidR="00F9108B" w:rsidRPr="00937EBB" w:rsidRDefault="00300D7F" w:rsidP="001630D8">
            <w:pPr>
              <w:autoSpaceDE w:val="0"/>
              <w:autoSpaceDN w:val="0"/>
              <w:bidi w:val="0"/>
              <w:adjustRightInd w:val="0"/>
              <w:rPr>
                <w:b/>
                <w:bCs/>
                <w:lang w:bidi="ar-YE"/>
              </w:rPr>
            </w:pPr>
            <w:r w:rsidRPr="00937EBB">
              <w:rPr>
                <w:lang w:bidi="ar-YE"/>
              </w:rPr>
              <w:t>E</w:t>
            </w:r>
            <w:r w:rsidR="00F9108B" w:rsidRPr="00937EBB">
              <w:rPr>
                <w:lang w:bidi="ar-YE"/>
              </w:rPr>
              <w:t xml:space="preserve">nd date: </w:t>
            </w:r>
            <w:r w:rsidR="001630D8">
              <w:rPr>
                <w:lang w:bidi="ar-YE"/>
              </w:rPr>
              <w:t>25 July 2016</w:t>
            </w:r>
          </w:p>
        </w:tc>
      </w:tr>
      <w:tr w:rsidR="00D96699" w:rsidRPr="00937EBB" w14:paraId="6454EB60" w14:textId="77777777" w:rsidTr="00C00B67">
        <w:tc>
          <w:tcPr>
            <w:tcW w:w="4949" w:type="dxa"/>
          </w:tcPr>
          <w:p w14:paraId="632C6ECE" w14:textId="77777777" w:rsidR="00F9108B" w:rsidRPr="00937EBB" w:rsidRDefault="00F9108B" w:rsidP="005F5F7D">
            <w:pPr>
              <w:autoSpaceDE w:val="0"/>
              <w:autoSpaceDN w:val="0"/>
              <w:bidi w:val="0"/>
              <w:adjustRightInd w:val="0"/>
              <w:rPr>
                <w:rFonts w:cs="Times-Bold"/>
                <w:b/>
                <w:bCs/>
                <w:sz w:val="23"/>
                <w:szCs w:val="23"/>
              </w:rPr>
            </w:pPr>
            <w:r w:rsidRPr="00937EBB">
              <w:rPr>
                <w:rFonts w:cs="Times-Bold"/>
                <w:b/>
                <w:bCs/>
                <w:sz w:val="23"/>
                <w:szCs w:val="23"/>
              </w:rPr>
              <w:t xml:space="preserve">Total Project Cost: </w:t>
            </w:r>
            <w:r w:rsidR="001630D8">
              <w:rPr>
                <w:lang w:bidi="ar-YE"/>
              </w:rPr>
              <w:t xml:space="preserve">USD </w:t>
            </w:r>
            <w:r w:rsidR="001630D8" w:rsidRPr="001A39EF">
              <w:rPr>
                <w:lang w:bidi="ar-YE"/>
              </w:rPr>
              <w:t>1,000,000.</w:t>
            </w:r>
          </w:p>
          <w:p w14:paraId="3AA3BF03" w14:textId="77777777" w:rsidR="00F9108B" w:rsidRPr="00937EBB" w:rsidRDefault="00445FAF" w:rsidP="005F5F7D">
            <w:pPr>
              <w:autoSpaceDE w:val="0"/>
              <w:autoSpaceDN w:val="0"/>
              <w:bidi w:val="0"/>
              <w:adjustRightInd w:val="0"/>
              <w:rPr>
                <w:rFonts w:cs="Times-Roman"/>
                <w:sz w:val="21"/>
                <w:szCs w:val="21"/>
              </w:rPr>
            </w:pPr>
            <w:r w:rsidRPr="00937EBB">
              <w:rPr>
                <w:rFonts w:cs="Times-Roman"/>
                <w:sz w:val="21"/>
                <w:szCs w:val="21"/>
              </w:rPr>
              <w:t>Peacebuilding Fund</w:t>
            </w:r>
            <w:r w:rsidR="00F9108B" w:rsidRPr="00937EBB">
              <w:rPr>
                <w:rFonts w:cs="Times-Roman"/>
                <w:sz w:val="21"/>
                <w:szCs w:val="21"/>
              </w:rPr>
              <w:t xml:space="preserve">: </w:t>
            </w:r>
            <w:r w:rsidR="001630D8">
              <w:rPr>
                <w:lang w:bidi="ar-YE"/>
              </w:rPr>
              <w:t xml:space="preserve">USD </w:t>
            </w:r>
            <w:r w:rsidR="001630D8" w:rsidRPr="001A39EF">
              <w:rPr>
                <w:lang w:bidi="ar-YE"/>
              </w:rPr>
              <w:t>1,000,000.</w:t>
            </w:r>
          </w:p>
          <w:p w14:paraId="36E39854" w14:textId="77777777" w:rsidR="00F9108B" w:rsidRPr="00937EBB" w:rsidRDefault="001630D8" w:rsidP="001630D8">
            <w:pPr>
              <w:autoSpaceDE w:val="0"/>
              <w:autoSpaceDN w:val="0"/>
              <w:bidi w:val="0"/>
              <w:adjustRightInd w:val="0"/>
              <w:rPr>
                <w:lang w:bidi="ar-YE"/>
              </w:rPr>
            </w:pPr>
            <w:r w:rsidRPr="001A39EF">
              <w:rPr>
                <w:lang w:bidi="ar-YE"/>
              </w:rPr>
              <w:t>No other sources</w:t>
            </w:r>
          </w:p>
        </w:tc>
        <w:tc>
          <w:tcPr>
            <w:tcW w:w="5670" w:type="dxa"/>
          </w:tcPr>
          <w:p w14:paraId="545797DF" w14:textId="77777777" w:rsidR="00937EBB" w:rsidRPr="00937EBB" w:rsidRDefault="00D96699" w:rsidP="00937EBB">
            <w:pPr>
              <w:autoSpaceDE w:val="0"/>
              <w:autoSpaceDN w:val="0"/>
              <w:bidi w:val="0"/>
              <w:adjustRightInd w:val="0"/>
              <w:rPr>
                <w:rFonts w:cs="Times-Roman"/>
                <w:sz w:val="21"/>
                <w:szCs w:val="21"/>
              </w:rPr>
            </w:pPr>
            <w:r w:rsidRPr="00937EBB">
              <w:rPr>
                <w:b/>
                <w:bCs/>
                <w:lang w:bidi="ar-YE"/>
              </w:rPr>
              <w:t>Implementing Partners</w:t>
            </w:r>
            <w:r w:rsidRPr="00937EBB">
              <w:rPr>
                <w:lang w:bidi="ar-YE"/>
              </w:rPr>
              <w:t xml:space="preserve">: </w:t>
            </w:r>
          </w:p>
          <w:p w14:paraId="3F6A192F" w14:textId="77777777" w:rsidR="00D96699" w:rsidRPr="00937EBB" w:rsidRDefault="001630D8" w:rsidP="005F5F7D">
            <w:pPr>
              <w:autoSpaceDE w:val="0"/>
              <w:autoSpaceDN w:val="0"/>
              <w:bidi w:val="0"/>
              <w:adjustRightInd w:val="0"/>
              <w:rPr>
                <w:rFonts w:cs="Times-Roman"/>
                <w:sz w:val="21"/>
                <w:szCs w:val="21"/>
              </w:rPr>
            </w:pPr>
            <w:r w:rsidRPr="001A39EF">
              <w:rPr>
                <w:lang w:bidi="ar-YE"/>
              </w:rPr>
              <w:t>Ministry of Interior, National Policy Academy, Ministry of Human Rights, NGOs</w:t>
            </w:r>
          </w:p>
        </w:tc>
      </w:tr>
    </w:tbl>
    <w:p w14:paraId="28D6B0C5" w14:textId="77777777" w:rsidR="00D96699" w:rsidRPr="00937EBB" w:rsidRDefault="00D96699" w:rsidP="005F5F7D">
      <w:pPr>
        <w:bidi w:val="0"/>
        <w:spacing w:after="0" w:line="240" w:lineRule="auto"/>
        <w:jc w:val="both"/>
        <w:rPr>
          <w:b/>
          <w:bCs/>
          <w:lang w:bidi="ar-YE"/>
        </w:rPr>
      </w:pPr>
    </w:p>
    <w:p w14:paraId="4F4848D0" w14:textId="77777777" w:rsidR="000C0AE6" w:rsidRPr="00937EBB" w:rsidRDefault="000C0AE6" w:rsidP="00937EBB">
      <w:pPr>
        <w:bidi w:val="0"/>
        <w:spacing w:after="0" w:line="240" w:lineRule="auto"/>
        <w:ind w:left="360"/>
        <w:jc w:val="both"/>
        <w:rPr>
          <w:b/>
          <w:bCs/>
          <w:lang w:bidi="ar-YE"/>
        </w:rPr>
      </w:pPr>
    </w:p>
    <w:p w14:paraId="231E25D6" w14:textId="77777777" w:rsidR="00C00B67" w:rsidRDefault="009809C0" w:rsidP="00C00B67">
      <w:pPr>
        <w:pStyle w:val="ListParagraph"/>
        <w:numPr>
          <w:ilvl w:val="0"/>
          <w:numId w:val="4"/>
        </w:numPr>
        <w:spacing w:after="0" w:line="240" w:lineRule="auto"/>
        <w:ind w:left="360" w:firstLine="0"/>
        <w:rPr>
          <w:b/>
          <w:bCs/>
          <w:lang w:bidi="ar-YE"/>
        </w:rPr>
      </w:pPr>
      <w:r>
        <w:rPr>
          <w:b/>
          <w:bCs/>
          <w:lang w:bidi="ar-YE"/>
        </w:rPr>
        <w:t>Brief s</w:t>
      </w:r>
      <w:r w:rsidR="008379EA" w:rsidRPr="00937EBB">
        <w:rPr>
          <w:b/>
          <w:bCs/>
          <w:lang w:bidi="ar-YE"/>
        </w:rPr>
        <w:t>ummary of the project status and key results</w:t>
      </w:r>
      <w:r>
        <w:rPr>
          <w:b/>
          <w:bCs/>
          <w:lang w:bidi="ar-YE"/>
        </w:rPr>
        <w:t xml:space="preserve"> as of 31 March 2015.</w:t>
      </w:r>
    </w:p>
    <w:p w14:paraId="569E4727" w14:textId="77777777" w:rsidR="00C00B67" w:rsidRDefault="00C00B67" w:rsidP="00C00B67">
      <w:pPr>
        <w:pStyle w:val="ListParagraph"/>
        <w:spacing w:after="0" w:line="240" w:lineRule="auto"/>
        <w:ind w:left="360"/>
        <w:rPr>
          <w:b/>
          <w:bCs/>
          <w:lang w:bidi="ar-YE"/>
        </w:rPr>
      </w:pPr>
    </w:p>
    <w:p w14:paraId="111C76CB" w14:textId="77777777" w:rsidR="001630D8" w:rsidRDefault="001630D8" w:rsidP="005575F4">
      <w:pPr>
        <w:bidi w:val="0"/>
        <w:jc w:val="both"/>
      </w:pPr>
      <w:r>
        <w:t xml:space="preserve">OHCHR implemented the activities planned for the first phase of the project. Namely, the project </w:t>
      </w:r>
      <w:proofErr w:type="gramStart"/>
      <w:r>
        <w:t>management</w:t>
      </w:r>
      <w:proofErr w:type="gramEnd"/>
      <w:r>
        <w:t xml:space="preserve"> team as well as the human rights monitoring team were recruited and started conducting field monitoring and reporting activities. At the beginning of the project a </w:t>
      </w:r>
      <w:proofErr w:type="spellStart"/>
      <w:r>
        <w:t>MoU</w:t>
      </w:r>
      <w:proofErr w:type="spellEnd"/>
      <w:r>
        <w:t xml:space="preserve"> was </w:t>
      </w:r>
      <w:r w:rsidRPr="00FE29DB">
        <w:t>developed</w:t>
      </w:r>
      <w:r>
        <w:t xml:space="preserve"> with the Ministry of Interior in order to reach to a common understanding regarding the technical assistance envisaged in the project and to ensure their commitment to comply with their obligations under the UN Human Rights Due Diligence Policy (HRDDP).  Within the HRDDP framework on UN support to non-UN security forces, OHCHR conducted a thorough </w:t>
      </w:r>
      <w:r w:rsidRPr="00FE29DB">
        <w:t>risk assessment</w:t>
      </w:r>
      <w:r>
        <w:t xml:space="preserve">. The assessment will inform the UN system on the risks of supporting law enforcement authorities and introducing relevant mitigation measures.  In addition, through the Resident Coordinator the HRDDP was communicated to the Minister of Interior who acknowledged the receipt of the policy and disseminated it across the sector. As envisaged in the project, OHCHR drafted Terms of Reference for two international consultancies, namely one regarding provision of technical expertise in the area of legislative and policy reform and one on development of the code of conduct and the training curricula. </w:t>
      </w:r>
      <w:r w:rsidR="005575F4">
        <w:t>Since the beginning of the armed conflict on 26 March 2015, OHCHR focused on monitoring, documentation and reporting on violations of international humanitarian and human rights law. Through its monitoring team on the ground OHCHR produced biweekly reports which contributed to the evidence-based advocacy of the UN High Commissioner for Human Rights, the SG Special Envoy’s briefings to the UN Security Council, the UNCT and the HCT.</w:t>
      </w:r>
    </w:p>
    <w:p w14:paraId="5B26D885" w14:textId="77777777" w:rsidR="009809C0" w:rsidRDefault="009809C0" w:rsidP="00C00B67">
      <w:pPr>
        <w:pStyle w:val="ListParagraph"/>
        <w:spacing w:after="0" w:line="240" w:lineRule="auto"/>
        <w:ind w:left="360"/>
        <w:rPr>
          <w:b/>
          <w:bCs/>
          <w:lang w:bidi="ar-YE"/>
        </w:rPr>
      </w:pPr>
    </w:p>
    <w:p w14:paraId="137DA909" w14:textId="77777777" w:rsidR="008B7836" w:rsidRDefault="008B7836" w:rsidP="00C00B67">
      <w:pPr>
        <w:pStyle w:val="ListParagraph"/>
        <w:spacing w:after="0" w:line="240" w:lineRule="auto"/>
        <w:ind w:left="360"/>
        <w:rPr>
          <w:b/>
          <w:bCs/>
          <w:lang w:bidi="ar-YE"/>
        </w:rPr>
      </w:pPr>
    </w:p>
    <w:p w14:paraId="56CA87A0" w14:textId="77777777" w:rsidR="008B7836" w:rsidRDefault="008B7836" w:rsidP="00C00B67">
      <w:pPr>
        <w:pStyle w:val="ListParagraph"/>
        <w:spacing w:after="0" w:line="240" w:lineRule="auto"/>
        <w:ind w:left="360"/>
        <w:rPr>
          <w:b/>
          <w:bCs/>
          <w:lang w:bidi="ar-YE"/>
        </w:rPr>
      </w:pPr>
    </w:p>
    <w:p w14:paraId="32C1D84C" w14:textId="77777777" w:rsidR="008B7836" w:rsidRDefault="008B7836" w:rsidP="00C00B67">
      <w:pPr>
        <w:pStyle w:val="ListParagraph"/>
        <w:spacing w:after="0" w:line="240" w:lineRule="auto"/>
        <w:ind w:left="360"/>
        <w:rPr>
          <w:b/>
          <w:bCs/>
          <w:lang w:bidi="ar-YE"/>
        </w:rPr>
      </w:pPr>
    </w:p>
    <w:p w14:paraId="5193A6E9" w14:textId="77777777" w:rsidR="008B7836" w:rsidRDefault="008B7836" w:rsidP="00C00B67">
      <w:pPr>
        <w:pStyle w:val="ListParagraph"/>
        <w:spacing w:after="0" w:line="240" w:lineRule="auto"/>
        <w:ind w:left="360"/>
        <w:rPr>
          <w:b/>
          <w:bCs/>
          <w:lang w:bidi="ar-YE"/>
        </w:rPr>
      </w:pPr>
    </w:p>
    <w:p w14:paraId="2877278A" w14:textId="77777777" w:rsidR="008B7836" w:rsidRDefault="008B7836" w:rsidP="00C00B67">
      <w:pPr>
        <w:pStyle w:val="ListParagraph"/>
        <w:spacing w:after="0" w:line="240" w:lineRule="auto"/>
        <w:ind w:left="360"/>
        <w:rPr>
          <w:b/>
          <w:bCs/>
          <w:lang w:bidi="ar-YE"/>
        </w:rPr>
      </w:pPr>
    </w:p>
    <w:p w14:paraId="7E34AC60" w14:textId="77777777" w:rsidR="008B7836" w:rsidRDefault="008B7836" w:rsidP="00C00B67">
      <w:pPr>
        <w:pStyle w:val="ListParagraph"/>
        <w:spacing w:after="0" w:line="240" w:lineRule="auto"/>
        <w:ind w:left="360"/>
        <w:rPr>
          <w:b/>
          <w:bCs/>
          <w:lang w:bidi="ar-YE"/>
        </w:rPr>
      </w:pPr>
    </w:p>
    <w:p w14:paraId="45C5D782" w14:textId="77777777" w:rsidR="008B7836" w:rsidRDefault="008B7836" w:rsidP="00C00B67">
      <w:pPr>
        <w:pStyle w:val="ListParagraph"/>
        <w:spacing w:after="0" w:line="240" w:lineRule="auto"/>
        <w:ind w:left="360"/>
        <w:rPr>
          <w:b/>
          <w:bCs/>
          <w:lang w:bidi="ar-YE"/>
        </w:rPr>
      </w:pPr>
    </w:p>
    <w:p w14:paraId="51E98126" w14:textId="77777777" w:rsidR="008B7836" w:rsidRDefault="008B7836" w:rsidP="00C00B67">
      <w:pPr>
        <w:pStyle w:val="ListParagraph"/>
        <w:spacing w:after="0" w:line="240" w:lineRule="auto"/>
        <w:ind w:left="360"/>
        <w:rPr>
          <w:b/>
          <w:bCs/>
          <w:lang w:bidi="ar-YE"/>
        </w:rPr>
      </w:pPr>
    </w:p>
    <w:p w14:paraId="7C4D3BCE" w14:textId="77777777" w:rsidR="006A485C" w:rsidRDefault="00574624" w:rsidP="00C00B67">
      <w:pPr>
        <w:pStyle w:val="ListParagraph"/>
        <w:numPr>
          <w:ilvl w:val="0"/>
          <w:numId w:val="4"/>
        </w:numPr>
        <w:spacing w:after="0" w:line="240" w:lineRule="auto"/>
        <w:ind w:left="360" w:firstLine="0"/>
        <w:rPr>
          <w:b/>
          <w:bCs/>
          <w:lang w:bidi="ar-YE"/>
        </w:rPr>
      </w:pPr>
      <w:r>
        <w:rPr>
          <w:b/>
          <w:bCs/>
        </w:rPr>
        <w:lastRenderedPageBreak/>
        <w:t xml:space="preserve">Implementation </w:t>
      </w:r>
      <w:r w:rsidR="006A485C" w:rsidRPr="00C00B67">
        <w:rPr>
          <w:b/>
          <w:bCs/>
        </w:rPr>
        <w:t>of the Proje</w:t>
      </w:r>
      <w:r>
        <w:rPr>
          <w:b/>
          <w:bCs/>
        </w:rPr>
        <w:t>ct’s Activities</w:t>
      </w:r>
      <w:r w:rsidR="009809C0">
        <w:rPr>
          <w:b/>
          <w:bCs/>
        </w:rPr>
        <w:t>, 1 April 2014 -31 March 2015</w:t>
      </w:r>
      <w:r>
        <w:rPr>
          <w:b/>
          <w:bCs/>
        </w:rPr>
        <w:t>.</w:t>
      </w:r>
    </w:p>
    <w:p w14:paraId="39FC57B4" w14:textId="77777777" w:rsidR="00C00B67" w:rsidRDefault="00C00B67" w:rsidP="00C00B67">
      <w:pPr>
        <w:pStyle w:val="ListParagraph"/>
        <w:rPr>
          <w:b/>
          <w:bCs/>
          <w:lang w:bidi="ar-YE"/>
        </w:rPr>
      </w:pPr>
    </w:p>
    <w:tbl>
      <w:tblPr>
        <w:tblStyle w:val="TableGrid2"/>
        <w:tblpPr w:leftFromText="180" w:rightFromText="180" w:vertAnchor="text" w:horzAnchor="margin" w:tblpX="-289" w:tblpYSpec="center"/>
        <w:tblW w:w="10477" w:type="dxa"/>
        <w:tblLook w:val="04A0" w:firstRow="1" w:lastRow="0" w:firstColumn="1" w:lastColumn="0" w:noHBand="0" w:noVBand="1"/>
      </w:tblPr>
      <w:tblGrid>
        <w:gridCol w:w="4106"/>
        <w:gridCol w:w="1871"/>
        <w:gridCol w:w="1956"/>
        <w:gridCol w:w="2544"/>
      </w:tblGrid>
      <w:tr w:rsidR="00574624" w:rsidRPr="00937EBB" w14:paraId="65934331" w14:textId="77777777" w:rsidTr="006E6484">
        <w:trPr>
          <w:trHeight w:val="759"/>
        </w:trPr>
        <w:tc>
          <w:tcPr>
            <w:tcW w:w="4106" w:type="dxa"/>
            <w:shd w:val="clear" w:color="auto" w:fill="C4BC96" w:themeFill="background2" w:themeFillShade="BF"/>
          </w:tcPr>
          <w:p w14:paraId="20BD76A0" w14:textId="77777777" w:rsidR="00574624" w:rsidRPr="009809C0" w:rsidRDefault="00574624" w:rsidP="001630D8">
            <w:pPr>
              <w:jc w:val="center"/>
              <w:rPr>
                <w:b/>
                <w:bCs/>
              </w:rPr>
            </w:pPr>
            <w:r w:rsidRPr="009809C0">
              <w:rPr>
                <w:b/>
                <w:bCs/>
              </w:rPr>
              <w:t>Project Outcome/Output</w:t>
            </w:r>
          </w:p>
        </w:tc>
        <w:tc>
          <w:tcPr>
            <w:tcW w:w="1871" w:type="dxa"/>
            <w:shd w:val="clear" w:color="auto" w:fill="C4BC96" w:themeFill="background2" w:themeFillShade="BF"/>
          </w:tcPr>
          <w:p w14:paraId="1F7C90A0" w14:textId="77777777" w:rsidR="00574624" w:rsidRPr="009809C0" w:rsidRDefault="009F398A" w:rsidP="001630D8">
            <w:pPr>
              <w:jc w:val="center"/>
              <w:rPr>
                <w:bCs/>
                <w:sz w:val="20"/>
                <w:szCs w:val="20"/>
                <w:lang w:bidi="ar-YE"/>
              </w:rPr>
            </w:pPr>
            <w:r w:rsidRPr="009F398A">
              <w:rPr>
                <w:b/>
                <w:bCs/>
              </w:rPr>
              <w:t xml:space="preserve">Planned Progress </w:t>
            </w:r>
          </w:p>
        </w:tc>
        <w:tc>
          <w:tcPr>
            <w:tcW w:w="1956" w:type="dxa"/>
            <w:shd w:val="clear" w:color="auto" w:fill="C4BC96" w:themeFill="background2" w:themeFillShade="BF"/>
          </w:tcPr>
          <w:p w14:paraId="08C4FBF5" w14:textId="77777777" w:rsidR="00574624" w:rsidRPr="009809C0" w:rsidRDefault="009F398A" w:rsidP="001630D8">
            <w:pPr>
              <w:jc w:val="center"/>
              <w:rPr>
                <w:bCs/>
                <w:sz w:val="20"/>
                <w:szCs w:val="20"/>
              </w:rPr>
            </w:pPr>
            <w:r w:rsidRPr="009F398A">
              <w:rPr>
                <w:b/>
                <w:bCs/>
              </w:rPr>
              <w:t xml:space="preserve">Actual progress </w:t>
            </w:r>
          </w:p>
        </w:tc>
        <w:tc>
          <w:tcPr>
            <w:tcW w:w="2544" w:type="dxa"/>
            <w:shd w:val="clear" w:color="auto" w:fill="C4BC96" w:themeFill="background2" w:themeFillShade="BF"/>
          </w:tcPr>
          <w:p w14:paraId="08029177" w14:textId="77777777" w:rsidR="00574624" w:rsidRPr="009809C0" w:rsidRDefault="00574624" w:rsidP="001630D8">
            <w:pPr>
              <w:jc w:val="center"/>
              <w:rPr>
                <w:b/>
                <w:bCs/>
              </w:rPr>
            </w:pPr>
            <w:r w:rsidRPr="009809C0">
              <w:rPr>
                <w:b/>
                <w:bCs/>
              </w:rPr>
              <w:t>Explanation</w:t>
            </w:r>
          </w:p>
        </w:tc>
      </w:tr>
      <w:tr w:rsidR="00574624" w:rsidRPr="00937EBB" w14:paraId="6002A4BB" w14:textId="77777777" w:rsidTr="006E6484">
        <w:trPr>
          <w:trHeight w:val="331"/>
        </w:trPr>
        <w:tc>
          <w:tcPr>
            <w:tcW w:w="4106" w:type="dxa"/>
            <w:shd w:val="clear" w:color="auto" w:fill="F2F2F2" w:themeFill="background1" w:themeFillShade="F2"/>
          </w:tcPr>
          <w:p w14:paraId="5D859B25" w14:textId="77777777" w:rsidR="00574624" w:rsidRPr="009809C0" w:rsidRDefault="001630D8" w:rsidP="001630D8">
            <w:pPr>
              <w:jc w:val="right"/>
              <w:rPr>
                <w:sz w:val="20"/>
                <w:szCs w:val="20"/>
                <w:rtl/>
                <w:lang w:bidi="ar-YE"/>
              </w:rPr>
            </w:pPr>
            <w:r w:rsidRPr="001630D8">
              <w:rPr>
                <w:b/>
                <w:bCs/>
              </w:rPr>
              <w:t>Project Outcome</w:t>
            </w:r>
            <w:r w:rsidR="006E6484">
              <w:rPr>
                <w:sz w:val="20"/>
                <w:szCs w:val="20"/>
              </w:rPr>
              <w:t xml:space="preserve"> 1</w:t>
            </w:r>
            <w:r w:rsidRPr="001A39EF">
              <w:t>: Authorities in Yemen have enacted a legislative framework and established institutional mechanisms for law enforcement in compliance with international human rights standards</w:t>
            </w:r>
            <w:r>
              <w:t>.</w:t>
            </w:r>
          </w:p>
        </w:tc>
        <w:tc>
          <w:tcPr>
            <w:tcW w:w="1871" w:type="dxa"/>
          </w:tcPr>
          <w:p w14:paraId="699DCD4E" w14:textId="77777777" w:rsidR="00574624" w:rsidRPr="00937EBB" w:rsidRDefault="00574624" w:rsidP="001630D8">
            <w:pPr>
              <w:jc w:val="center"/>
              <w:rPr>
                <w:lang w:bidi="ar-YE"/>
              </w:rPr>
            </w:pPr>
          </w:p>
        </w:tc>
        <w:tc>
          <w:tcPr>
            <w:tcW w:w="1956" w:type="dxa"/>
          </w:tcPr>
          <w:p w14:paraId="65DA14A2" w14:textId="77777777" w:rsidR="00574624" w:rsidRPr="00937EBB" w:rsidRDefault="00574624" w:rsidP="001630D8">
            <w:pPr>
              <w:jc w:val="center"/>
            </w:pPr>
          </w:p>
        </w:tc>
        <w:tc>
          <w:tcPr>
            <w:tcW w:w="2544" w:type="dxa"/>
          </w:tcPr>
          <w:p w14:paraId="7A5668E2" w14:textId="77777777" w:rsidR="00574624" w:rsidRPr="00937EBB" w:rsidRDefault="00574624" w:rsidP="001630D8">
            <w:pPr>
              <w:jc w:val="center"/>
            </w:pPr>
          </w:p>
        </w:tc>
      </w:tr>
      <w:tr w:rsidR="00574624" w:rsidRPr="00937EBB" w14:paraId="25D364EC" w14:textId="77777777" w:rsidTr="006E6484">
        <w:trPr>
          <w:trHeight w:val="331"/>
        </w:trPr>
        <w:tc>
          <w:tcPr>
            <w:tcW w:w="4106" w:type="dxa"/>
            <w:shd w:val="clear" w:color="auto" w:fill="F2F2F2" w:themeFill="background1" w:themeFillShade="F2"/>
          </w:tcPr>
          <w:p w14:paraId="607672DF" w14:textId="77777777" w:rsidR="00574624" w:rsidRPr="009809C0" w:rsidRDefault="001630D8" w:rsidP="001630D8">
            <w:pPr>
              <w:jc w:val="right"/>
              <w:rPr>
                <w:sz w:val="20"/>
                <w:szCs w:val="20"/>
              </w:rPr>
            </w:pPr>
            <w:r w:rsidRPr="001630D8">
              <w:rPr>
                <w:b/>
                <w:bCs/>
                <w:sz w:val="20"/>
                <w:szCs w:val="20"/>
              </w:rPr>
              <w:t>Output 1</w:t>
            </w:r>
            <w:r>
              <w:rPr>
                <w:sz w:val="20"/>
                <w:szCs w:val="20"/>
              </w:rPr>
              <w:t>:</w:t>
            </w:r>
            <w:r w:rsidRPr="001A39EF">
              <w:t xml:space="preserve"> Yemeni policy makers have increased capacities to </w:t>
            </w:r>
            <w:proofErr w:type="spellStart"/>
            <w:r w:rsidRPr="001A39EF">
              <w:t>harmonise</w:t>
            </w:r>
            <w:proofErr w:type="spellEnd"/>
            <w:r w:rsidRPr="001A39EF">
              <w:t xml:space="preserve"> the legislative framework with international human rights standards and best practices.</w:t>
            </w:r>
          </w:p>
        </w:tc>
        <w:tc>
          <w:tcPr>
            <w:tcW w:w="1871" w:type="dxa"/>
          </w:tcPr>
          <w:p w14:paraId="3B21C627" w14:textId="77777777" w:rsidR="00574624" w:rsidRPr="00937EBB" w:rsidRDefault="002649B8" w:rsidP="001630D8">
            <w:pPr>
              <w:jc w:val="center"/>
              <w:rPr>
                <w:lang w:bidi="ar-YE"/>
              </w:rPr>
            </w:pPr>
            <w:r>
              <w:rPr>
                <w:lang w:bidi="ar-YE"/>
              </w:rPr>
              <w:t>0%</w:t>
            </w:r>
          </w:p>
        </w:tc>
        <w:tc>
          <w:tcPr>
            <w:tcW w:w="1956" w:type="dxa"/>
          </w:tcPr>
          <w:p w14:paraId="19BBAAA6" w14:textId="77777777" w:rsidR="00574624" w:rsidRPr="00937EBB" w:rsidRDefault="001630D8" w:rsidP="001630D8">
            <w:pPr>
              <w:jc w:val="center"/>
              <w:rPr>
                <w:rtl/>
                <w:lang w:bidi="ar-YE"/>
              </w:rPr>
            </w:pPr>
            <w:r>
              <w:t>5%</w:t>
            </w:r>
          </w:p>
        </w:tc>
        <w:tc>
          <w:tcPr>
            <w:tcW w:w="2544" w:type="dxa"/>
          </w:tcPr>
          <w:p w14:paraId="4F8E6C09" w14:textId="77777777" w:rsidR="00574624" w:rsidRPr="00937EBB" w:rsidRDefault="001925DE" w:rsidP="001925DE">
            <w:pPr>
              <w:jc w:val="right"/>
            </w:pPr>
            <w:r w:rsidRPr="001A39EF">
              <w:t>Planned between January to September 2015</w:t>
            </w:r>
          </w:p>
        </w:tc>
      </w:tr>
      <w:tr w:rsidR="002649B8" w:rsidRPr="00937EBB" w14:paraId="5266D6A6" w14:textId="77777777" w:rsidTr="006E6484">
        <w:trPr>
          <w:trHeight w:val="350"/>
        </w:trPr>
        <w:tc>
          <w:tcPr>
            <w:tcW w:w="4106" w:type="dxa"/>
            <w:shd w:val="clear" w:color="auto" w:fill="F2F2F2" w:themeFill="background1" w:themeFillShade="F2"/>
          </w:tcPr>
          <w:p w14:paraId="39D3686F" w14:textId="77777777" w:rsidR="002649B8" w:rsidRPr="009809C0" w:rsidRDefault="002649B8" w:rsidP="002649B8">
            <w:pPr>
              <w:bidi w:val="0"/>
              <w:rPr>
                <w:sz w:val="20"/>
                <w:szCs w:val="20"/>
              </w:rPr>
            </w:pPr>
            <w:r w:rsidRPr="006E6484">
              <w:rPr>
                <w:b/>
                <w:bCs/>
                <w:sz w:val="20"/>
                <w:szCs w:val="20"/>
              </w:rPr>
              <w:t>Output 2</w:t>
            </w:r>
            <w:r>
              <w:rPr>
                <w:sz w:val="20"/>
                <w:szCs w:val="20"/>
              </w:rPr>
              <w:t>:</w:t>
            </w:r>
            <w:r w:rsidRPr="001A39EF">
              <w:t xml:space="preserve"> Yemeni authorities have established necessary monitoring and complaint mechanisms to ensure implementation of the amended legislation on law enforcement compliant with international human rights standards.</w:t>
            </w:r>
          </w:p>
        </w:tc>
        <w:tc>
          <w:tcPr>
            <w:tcW w:w="1871" w:type="dxa"/>
          </w:tcPr>
          <w:p w14:paraId="7E5A34B9" w14:textId="77777777" w:rsidR="002649B8" w:rsidRPr="00937EBB" w:rsidRDefault="002649B8" w:rsidP="002649B8">
            <w:pPr>
              <w:jc w:val="center"/>
              <w:rPr>
                <w:lang w:bidi="ar-YE"/>
              </w:rPr>
            </w:pPr>
            <w:r>
              <w:rPr>
                <w:lang w:bidi="ar-YE"/>
              </w:rPr>
              <w:t>0%</w:t>
            </w:r>
          </w:p>
        </w:tc>
        <w:tc>
          <w:tcPr>
            <w:tcW w:w="1956" w:type="dxa"/>
          </w:tcPr>
          <w:p w14:paraId="65A5AB92" w14:textId="77777777" w:rsidR="002649B8" w:rsidRPr="001630D8" w:rsidRDefault="002649B8" w:rsidP="002649B8">
            <w:pPr>
              <w:jc w:val="center"/>
              <w:rPr>
                <w:rtl/>
                <w:lang w:bidi="ar-YE"/>
              </w:rPr>
            </w:pPr>
            <w:r>
              <w:rPr>
                <w:lang w:bidi="ar-YE"/>
              </w:rPr>
              <w:t>0%</w:t>
            </w:r>
          </w:p>
        </w:tc>
        <w:tc>
          <w:tcPr>
            <w:tcW w:w="2544" w:type="dxa"/>
          </w:tcPr>
          <w:p w14:paraId="1FB3DE60" w14:textId="77777777" w:rsidR="002649B8" w:rsidRPr="00937EBB" w:rsidRDefault="002649B8" w:rsidP="002649B8">
            <w:pPr>
              <w:jc w:val="right"/>
              <w:rPr>
                <w:rtl/>
                <w:lang w:bidi="ar-YE"/>
              </w:rPr>
            </w:pPr>
            <w:r w:rsidRPr="001A39EF">
              <w:t>Planned between January to November 2015</w:t>
            </w:r>
          </w:p>
        </w:tc>
      </w:tr>
      <w:tr w:rsidR="002649B8" w:rsidRPr="00937EBB" w14:paraId="3C2C287C" w14:textId="77777777" w:rsidTr="006E6484">
        <w:trPr>
          <w:trHeight w:val="331"/>
        </w:trPr>
        <w:tc>
          <w:tcPr>
            <w:tcW w:w="4106" w:type="dxa"/>
            <w:shd w:val="clear" w:color="auto" w:fill="F2F2F2" w:themeFill="background1" w:themeFillShade="F2"/>
          </w:tcPr>
          <w:p w14:paraId="4E458CF9" w14:textId="77777777" w:rsidR="002649B8" w:rsidRPr="009809C0" w:rsidRDefault="002649B8" w:rsidP="002649B8">
            <w:pPr>
              <w:jc w:val="right"/>
              <w:rPr>
                <w:sz w:val="20"/>
                <w:szCs w:val="20"/>
              </w:rPr>
            </w:pPr>
            <w:r>
              <w:rPr>
                <w:b/>
                <w:bCs/>
              </w:rPr>
              <w:t xml:space="preserve">Project </w:t>
            </w:r>
            <w:r w:rsidRPr="006E6484">
              <w:rPr>
                <w:b/>
                <w:bCs/>
              </w:rPr>
              <w:t>Outcome 2:</w:t>
            </w:r>
            <w:r w:rsidRPr="001A39EF">
              <w:t xml:space="preserve"> Law enforcement authorities have increased capacities to effectively carry out their duties to respect and protect human rights, and law enforcement agencies’ record for respecting human rights is improved.</w:t>
            </w:r>
          </w:p>
        </w:tc>
        <w:tc>
          <w:tcPr>
            <w:tcW w:w="1871" w:type="dxa"/>
          </w:tcPr>
          <w:p w14:paraId="5D3E1129" w14:textId="77777777" w:rsidR="002649B8" w:rsidRPr="00937EBB" w:rsidRDefault="002649B8" w:rsidP="002649B8">
            <w:pPr>
              <w:jc w:val="center"/>
            </w:pPr>
          </w:p>
        </w:tc>
        <w:tc>
          <w:tcPr>
            <w:tcW w:w="1956" w:type="dxa"/>
          </w:tcPr>
          <w:p w14:paraId="31253088" w14:textId="77777777" w:rsidR="002649B8" w:rsidRPr="00937EBB" w:rsidRDefault="002649B8" w:rsidP="002649B8">
            <w:pPr>
              <w:jc w:val="center"/>
            </w:pPr>
          </w:p>
        </w:tc>
        <w:tc>
          <w:tcPr>
            <w:tcW w:w="2544" w:type="dxa"/>
          </w:tcPr>
          <w:p w14:paraId="7AC394B0" w14:textId="77777777" w:rsidR="002649B8" w:rsidRPr="00937EBB" w:rsidRDefault="002649B8" w:rsidP="002649B8">
            <w:pPr>
              <w:jc w:val="center"/>
            </w:pPr>
          </w:p>
        </w:tc>
      </w:tr>
      <w:tr w:rsidR="002649B8" w:rsidRPr="00937EBB" w14:paraId="1F07DA47" w14:textId="77777777" w:rsidTr="006E6484">
        <w:trPr>
          <w:trHeight w:val="350"/>
        </w:trPr>
        <w:tc>
          <w:tcPr>
            <w:tcW w:w="4106" w:type="dxa"/>
            <w:shd w:val="clear" w:color="auto" w:fill="F2F2F2" w:themeFill="background1" w:themeFillShade="F2"/>
          </w:tcPr>
          <w:p w14:paraId="051A0354" w14:textId="77777777" w:rsidR="002649B8" w:rsidRPr="009809C0" w:rsidRDefault="002649B8" w:rsidP="002649B8">
            <w:pPr>
              <w:jc w:val="right"/>
              <w:rPr>
                <w:sz w:val="20"/>
                <w:szCs w:val="20"/>
                <w:rtl/>
                <w:lang w:bidi="ar-YE"/>
              </w:rPr>
            </w:pPr>
            <w:r w:rsidRPr="00876E1F">
              <w:rPr>
                <w:b/>
                <w:bCs/>
                <w:sz w:val="20"/>
                <w:szCs w:val="20"/>
              </w:rPr>
              <w:t>Output 2.1</w:t>
            </w:r>
            <w:r>
              <w:rPr>
                <w:sz w:val="20"/>
                <w:szCs w:val="20"/>
              </w:rPr>
              <w:t>:</w:t>
            </w:r>
            <w:r w:rsidRPr="001A39EF">
              <w:t xml:space="preserve"> The Ministry of Interior has adopted a gender sensitive Code of Conduct on roles and responsibilities of law enforcement authorities while discharging their duties and a Training of Trainers </w:t>
            </w:r>
            <w:proofErr w:type="spellStart"/>
            <w:r w:rsidRPr="001A39EF">
              <w:t>programme</w:t>
            </w:r>
            <w:proofErr w:type="spellEnd"/>
            <w:r w:rsidRPr="001A39EF">
              <w:t xml:space="preserve"> for law enforcement authorities is formalized and implemented.</w:t>
            </w:r>
          </w:p>
        </w:tc>
        <w:tc>
          <w:tcPr>
            <w:tcW w:w="1871" w:type="dxa"/>
          </w:tcPr>
          <w:p w14:paraId="51FE5EAB" w14:textId="77777777" w:rsidR="002649B8" w:rsidRPr="00937EBB" w:rsidRDefault="002649B8" w:rsidP="002649B8">
            <w:pPr>
              <w:jc w:val="center"/>
              <w:rPr>
                <w:lang w:bidi="ar-YE"/>
              </w:rPr>
            </w:pPr>
            <w:r>
              <w:rPr>
                <w:lang w:bidi="ar-YE"/>
              </w:rPr>
              <w:t>0%</w:t>
            </w:r>
          </w:p>
        </w:tc>
        <w:tc>
          <w:tcPr>
            <w:tcW w:w="1956" w:type="dxa"/>
          </w:tcPr>
          <w:p w14:paraId="2682A5F5" w14:textId="77777777" w:rsidR="002649B8" w:rsidRPr="00937EBB" w:rsidRDefault="002649B8" w:rsidP="002649B8">
            <w:pPr>
              <w:jc w:val="center"/>
              <w:rPr>
                <w:rtl/>
                <w:lang w:bidi="ar-YE"/>
              </w:rPr>
            </w:pPr>
            <w:r>
              <w:rPr>
                <w:lang w:bidi="ar-YE"/>
              </w:rPr>
              <w:t>5%</w:t>
            </w:r>
          </w:p>
        </w:tc>
        <w:tc>
          <w:tcPr>
            <w:tcW w:w="2544" w:type="dxa"/>
          </w:tcPr>
          <w:p w14:paraId="7D2567B1" w14:textId="77777777" w:rsidR="002649B8" w:rsidRPr="00937EBB" w:rsidRDefault="002649B8" w:rsidP="002649B8">
            <w:pPr>
              <w:jc w:val="right"/>
            </w:pPr>
            <w:r w:rsidRPr="001A39EF">
              <w:t>Planned between January to November 2015</w:t>
            </w:r>
          </w:p>
        </w:tc>
      </w:tr>
      <w:tr w:rsidR="002649B8" w:rsidRPr="00937EBB" w14:paraId="2E8B17CE" w14:textId="77777777" w:rsidTr="006E6484">
        <w:trPr>
          <w:trHeight w:val="350"/>
        </w:trPr>
        <w:tc>
          <w:tcPr>
            <w:tcW w:w="4106" w:type="dxa"/>
            <w:shd w:val="clear" w:color="auto" w:fill="F2F2F2" w:themeFill="background1" w:themeFillShade="F2"/>
          </w:tcPr>
          <w:p w14:paraId="0B4D9BB4" w14:textId="77777777" w:rsidR="002649B8" w:rsidRPr="009809C0" w:rsidRDefault="002649B8" w:rsidP="002649B8">
            <w:pPr>
              <w:jc w:val="right"/>
              <w:rPr>
                <w:sz w:val="20"/>
                <w:szCs w:val="20"/>
                <w:rtl/>
                <w:lang w:bidi="ar-YE"/>
              </w:rPr>
            </w:pPr>
            <w:r w:rsidRPr="00876E1F">
              <w:rPr>
                <w:b/>
                <w:bCs/>
                <w:sz w:val="20"/>
                <w:szCs w:val="20"/>
              </w:rPr>
              <w:t xml:space="preserve">Output 2.2: </w:t>
            </w:r>
            <w:r w:rsidRPr="001A39EF">
              <w:t xml:space="preserve">A pilot </w:t>
            </w:r>
            <w:proofErr w:type="spellStart"/>
            <w:r w:rsidRPr="001A39EF">
              <w:t>programme</w:t>
            </w:r>
            <w:proofErr w:type="spellEnd"/>
            <w:r w:rsidRPr="001A39EF">
              <w:t xml:space="preserve"> on a comprehensive human rights curriculum at the National Training Academies on law enforcement is adopted.</w:t>
            </w:r>
          </w:p>
        </w:tc>
        <w:tc>
          <w:tcPr>
            <w:tcW w:w="1871" w:type="dxa"/>
          </w:tcPr>
          <w:p w14:paraId="3B5B0DED" w14:textId="77777777" w:rsidR="002649B8" w:rsidRPr="00937EBB" w:rsidRDefault="002649B8" w:rsidP="002649B8">
            <w:pPr>
              <w:jc w:val="center"/>
              <w:rPr>
                <w:lang w:bidi="ar-YE"/>
              </w:rPr>
            </w:pPr>
            <w:r>
              <w:rPr>
                <w:lang w:bidi="ar-YE"/>
              </w:rPr>
              <w:t>0%</w:t>
            </w:r>
          </w:p>
        </w:tc>
        <w:tc>
          <w:tcPr>
            <w:tcW w:w="1956" w:type="dxa"/>
          </w:tcPr>
          <w:p w14:paraId="2F320627" w14:textId="77777777" w:rsidR="002649B8" w:rsidRPr="00937EBB" w:rsidRDefault="002649B8" w:rsidP="002649B8">
            <w:pPr>
              <w:jc w:val="center"/>
              <w:rPr>
                <w:rtl/>
                <w:lang w:bidi="ar-YE"/>
              </w:rPr>
            </w:pPr>
            <w:r>
              <w:t>5%</w:t>
            </w:r>
          </w:p>
        </w:tc>
        <w:tc>
          <w:tcPr>
            <w:tcW w:w="2544" w:type="dxa"/>
          </w:tcPr>
          <w:p w14:paraId="2D22E3D4" w14:textId="77777777" w:rsidR="002649B8" w:rsidRPr="00937EBB" w:rsidRDefault="002649B8" w:rsidP="002649B8">
            <w:pPr>
              <w:jc w:val="right"/>
            </w:pPr>
            <w:r w:rsidRPr="001A39EF">
              <w:t>Planned between April to December 2015</w:t>
            </w:r>
          </w:p>
        </w:tc>
      </w:tr>
      <w:tr w:rsidR="002649B8" w:rsidRPr="00937EBB" w14:paraId="6868D051" w14:textId="77777777" w:rsidTr="006E6484">
        <w:trPr>
          <w:trHeight w:val="331"/>
        </w:trPr>
        <w:tc>
          <w:tcPr>
            <w:tcW w:w="4106" w:type="dxa"/>
            <w:shd w:val="clear" w:color="auto" w:fill="F2F2F2" w:themeFill="background1" w:themeFillShade="F2"/>
          </w:tcPr>
          <w:p w14:paraId="291D00DF" w14:textId="77777777" w:rsidR="002649B8" w:rsidRPr="009809C0" w:rsidRDefault="002649B8" w:rsidP="002649B8">
            <w:pPr>
              <w:jc w:val="right"/>
              <w:rPr>
                <w:sz w:val="20"/>
                <w:szCs w:val="20"/>
              </w:rPr>
            </w:pPr>
            <w:r w:rsidRPr="00876E1F">
              <w:rPr>
                <w:b/>
                <w:bCs/>
                <w:sz w:val="20"/>
                <w:szCs w:val="20"/>
              </w:rPr>
              <w:t>Output 2.3</w:t>
            </w:r>
            <w:r>
              <w:rPr>
                <w:sz w:val="20"/>
                <w:szCs w:val="20"/>
              </w:rPr>
              <w:t>:</w:t>
            </w:r>
            <w:r w:rsidRPr="001A39EF">
              <w:t xml:space="preserve"> A communication mechanism between law enforcement authorities and the general public is established and functional.</w:t>
            </w:r>
          </w:p>
        </w:tc>
        <w:tc>
          <w:tcPr>
            <w:tcW w:w="1871" w:type="dxa"/>
          </w:tcPr>
          <w:p w14:paraId="58B725FB" w14:textId="77777777" w:rsidR="002649B8" w:rsidRPr="00937EBB" w:rsidRDefault="002649B8" w:rsidP="002649B8">
            <w:pPr>
              <w:jc w:val="center"/>
              <w:rPr>
                <w:lang w:bidi="ar-YE"/>
              </w:rPr>
            </w:pPr>
            <w:r>
              <w:rPr>
                <w:lang w:bidi="ar-YE"/>
              </w:rPr>
              <w:t>0%</w:t>
            </w:r>
          </w:p>
        </w:tc>
        <w:tc>
          <w:tcPr>
            <w:tcW w:w="1956" w:type="dxa"/>
          </w:tcPr>
          <w:p w14:paraId="0538E627" w14:textId="77777777" w:rsidR="002649B8" w:rsidRPr="00937EBB" w:rsidRDefault="002649B8" w:rsidP="002649B8">
            <w:pPr>
              <w:jc w:val="center"/>
              <w:rPr>
                <w:rtl/>
                <w:lang w:bidi="ar-YE"/>
              </w:rPr>
            </w:pPr>
            <w:r>
              <w:rPr>
                <w:lang w:bidi="ar-YE"/>
              </w:rPr>
              <w:t>5%</w:t>
            </w:r>
          </w:p>
        </w:tc>
        <w:tc>
          <w:tcPr>
            <w:tcW w:w="2544" w:type="dxa"/>
          </w:tcPr>
          <w:p w14:paraId="72E22315" w14:textId="77777777" w:rsidR="002649B8" w:rsidRPr="00937EBB" w:rsidRDefault="002649B8" w:rsidP="002649B8">
            <w:pPr>
              <w:jc w:val="right"/>
              <w:rPr>
                <w:lang w:bidi="ar-YE"/>
              </w:rPr>
            </w:pPr>
            <w:r w:rsidRPr="001A39EF">
              <w:t>Planned between April to December 2015</w:t>
            </w:r>
          </w:p>
        </w:tc>
      </w:tr>
      <w:tr w:rsidR="002649B8" w:rsidRPr="00937EBB" w14:paraId="3D9D4F41" w14:textId="77777777" w:rsidTr="006E6484">
        <w:trPr>
          <w:trHeight w:val="350"/>
        </w:trPr>
        <w:tc>
          <w:tcPr>
            <w:tcW w:w="4106" w:type="dxa"/>
            <w:shd w:val="clear" w:color="auto" w:fill="F2F2F2" w:themeFill="background1" w:themeFillShade="F2"/>
          </w:tcPr>
          <w:p w14:paraId="180C9EA7" w14:textId="77777777" w:rsidR="002649B8" w:rsidRPr="009809C0" w:rsidRDefault="002649B8" w:rsidP="002649B8">
            <w:pPr>
              <w:jc w:val="right"/>
              <w:rPr>
                <w:sz w:val="20"/>
                <w:szCs w:val="20"/>
              </w:rPr>
            </w:pPr>
            <w:r w:rsidRPr="006F05A4">
              <w:rPr>
                <w:b/>
                <w:bCs/>
                <w:sz w:val="20"/>
                <w:szCs w:val="20"/>
              </w:rPr>
              <w:t>Output 2.4</w:t>
            </w:r>
            <w:r>
              <w:rPr>
                <w:sz w:val="20"/>
                <w:szCs w:val="20"/>
              </w:rPr>
              <w:t xml:space="preserve">: </w:t>
            </w:r>
            <w:r>
              <w:rPr>
                <w:rFonts w:ascii="Times New Roman" w:hAnsi="Times New Roman" w:cs="Times New Roman"/>
                <w:color w:val="000000"/>
                <w:sz w:val="24"/>
                <w:szCs w:val="24"/>
              </w:rPr>
              <w:t xml:space="preserve"> Responsible officials in the </w:t>
            </w:r>
            <w:proofErr w:type="spellStart"/>
            <w:r>
              <w:rPr>
                <w:rFonts w:ascii="Times New Roman" w:hAnsi="Times New Roman" w:cs="Times New Roman"/>
                <w:color w:val="000000"/>
                <w:sz w:val="24"/>
                <w:szCs w:val="24"/>
              </w:rPr>
              <w:t>MoI</w:t>
            </w:r>
            <w:proofErr w:type="spellEnd"/>
            <w:r>
              <w:rPr>
                <w:rFonts w:ascii="Times New Roman" w:hAnsi="Times New Roman" w:cs="Times New Roman"/>
                <w:color w:val="000000"/>
                <w:sz w:val="24"/>
                <w:szCs w:val="24"/>
              </w:rPr>
              <w:t xml:space="preserve"> are aware of human rights violations committed by the police.</w:t>
            </w:r>
          </w:p>
        </w:tc>
        <w:tc>
          <w:tcPr>
            <w:tcW w:w="1871" w:type="dxa"/>
          </w:tcPr>
          <w:p w14:paraId="372F1D5F" w14:textId="77777777" w:rsidR="006E1144" w:rsidRDefault="002649B8" w:rsidP="006E1144">
            <w:pPr>
              <w:jc w:val="center"/>
              <w:rPr>
                <w:ins w:id="1" w:author="OHCHR USER" w:date="2015-08-02T09:40:00Z"/>
              </w:rPr>
            </w:pPr>
            <w:del w:id="2" w:author="OHCHR USER" w:date="2015-08-02T09:40:00Z">
              <w:r w:rsidDel="006E1144">
                <w:delText>26.36%</w:delText>
              </w:r>
            </w:del>
          </w:p>
          <w:p w14:paraId="2586A1E6" w14:textId="77777777" w:rsidR="006E1144" w:rsidRPr="003C3B47" w:rsidRDefault="006E1144" w:rsidP="006E1144">
            <w:pPr>
              <w:bidi w:val="0"/>
              <w:jc w:val="center"/>
            </w:pPr>
            <w:ins w:id="3" w:author="OHCHR USER" w:date="2015-08-02T09:40:00Z">
              <w:r w:rsidRPr="006E1144">
                <w:rPr>
                  <w:rFonts w:cs="Arial"/>
                  <w:rtl/>
                </w:rPr>
                <w:t>33.884</w:t>
              </w:r>
              <w:r>
                <w:rPr>
                  <w:rFonts w:cs="Arial"/>
                </w:rPr>
                <w:t>%</w:t>
              </w:r>
            </w:ins>
          </w:p>
        </w:tc>
        <w:tc>
          <w:tcPr>
            <w:tcW w:w="1956" w:type="dxa"/>
          </w:tcPr>
          <w:p w14:paraId="38FDCCF9" w14:textId="77777777" w:rsidR="002649B8" w:rsidRPr="00937EBB" w:rsidRDefault="002649B8" w:rsidP="002649B8">
            <w:pPr>
              <w:jc w:val="center"/>
              <w:rPr>
                <w:lang w:bidi="ar-YE"/>
              </w:rPr>
            </w:pPr>
            <w:r>
              <w:rPr>
                <w:lang w:bidi="ar-YE"/>
              </w:rPr>
              <w:t>50%</w:t>
            </w:r>
          </w:p>
        </w:tc>
        <w:tc>
          <w:tcPr>
            <w:tcW w:w="2544" w:type="dxa"/>
          </w:tcPr>
          <w:p w14:paraId="7BAD2CD1" w14:textId="77777777" w:rsidR="002649B8" w:rsidRPr="00937EBB" w:rsidRDefault="002649B8" w:rsidP="002649B8">
            <w:pPr>
              <w:jc w:val="center"/>
            </w:pPr>
            <w:r w:rsidRPr="001A39EF">
              <w:t>Planned between April to December 2015</w:t>
            </w:r>
          </w:p>
        </w:tc>
      </w:tr>
    </w:tbl>
    <w:p w14:paraId="56F637DE" w14:textId="77777777" w:rsidR="00574624" w:rsidRDefault="00574624" w:rsidP="00C00B67">
      <w:pPr>
        <w:pStyle w:val="ListParagraph"/>
        <w:rPr>
          <w:b/>
          <w:bCs/>
          <w:lang w:bidi="ar-YE"/>
        </w:rPr>
      </w:pPr>
    </w:p>
    <w:p w14:paraId="3ECA35E3" w14:textId="77777777" w:rsidR="00574624" w:rsidRDefault="00574624" w:rsidP="00C00B67">
      <w:pPr>
        <w:pStyle w:val="ListParagraph"/>
        <w:rPr>
          <w:b/>
          <w:bCs/>
          <w:lang w:bidi="ar-YE"/>
        </w:rPr>
      </w:pPr>
    </w:p>
    <w:p w14:paraId="6E821111" w14:textId="77777777" w:rsidR="00574624" w:rsidRDefault="00574624" w:rsidP="00C00B67">
      <w:pPr>
        <w:pStyle w:val="ListParagraph"/>
        <w:rPr>
          <w:b/>
          <w:bCs/>
          <w:lang w:bidi="ar-YE"/>
        </w:rPr>
      </w:pPr>
    </w:p>
    <w:p w14:paraId="28886745" w14:textId="77777777" w:rsidR="006F05A4" w:rsidRDefault="006F05A4" w:rsidP="00C00B67">
      <w:pPr>
        <w:pStyle w:val="ListParagraph"/>
        <w:rPr>
          <w:b/>
          <w:bCs/>
          <w:lang w:bidi="ar-YE"/>
        </w:rPr>
      </w:pPr>
    </w:p>
    <w:p w14:paraId="13EE8FFF" w14:textId="77777777" w:rsidR="0050567F" w:rsidRDefault="0050567F" w:rsidP="00C00B67">
      <w:pPr>
        <w:pStyle w:val="ListParagraph"/>
        <w:rPr>
          <w:b/>
          <w:bCs/>
          <w:lang w:bidi="ar-YE"/>
        </w:rPr>
      </w:pPr>
    </w:p>
    <w:p w14:paraId="4216D984" w14:textId="77777777" w:rsidR="00E14346" w:rsidRPr="0050567F" w:rsidRDefault="00E14346" w:rsidP="00E14346">
      <w:pPr>
        <w:pStyle w:val="ListParagraph"/>
        <w:numPr>
          <w:ilvl w:val="0"/>
          <w:numId w:val="12"/>
        </w:numPr>
        <w:spacing w:after="0" w:line="240" w:lineRule="auto"/>
        <w:rPr>
          <w:b/>
          <w:bCs/>
          <w:lang w:bidi="ar-YE"/>
        </w:rPr>
      </w:pPr>
      <w:r w:rsidRPr="00C00B67">
        <w:rPr>
          <w:b/>
          <w:bCs/>
          <w:lang w:bidi="ar-YE"/>
        </w:rPr>
        <w:t>Financial reporting against Outputs</w:t>
      </w:r>
    </w:p>
    <w:tbl>
      <w:tblPr>
        <w:tblStyle w:val="TableGrid2"/>
        <w:tblpPr w:leftFromText="180" w:rightFromText="180" w:vertAnchor="text" w:horzAnchor="margin" w:tblpX="-147" w:tblpYSpec="center"/>
        <w:tblW w:w="10632" w:type="dxa"/>
        <w:tblLook w:val="00A0" w:firstRow="1" w:lastRow="0" w:firstColumn="1" w:lastColumn="0" w:noHBand="0" w:noVBand="0"/>
      </w:tblPr>
      <w:tblGrid>
        <w:gridCol w:w="10632"/>
      </w:tblGrid>
      <w:tr w:rsidR="00E14346" w:rsidRPr="00937EBB" w14:paraId="005E1567" w14:textId="77777777" w:rsidTr="00DE5C4F">
        <w:trPr>
          <w:trHeight w:val="759"/>
        </w:trPr>
        <w:tc>
          <w:tcPr>
            <w:tcW w:w="10632" w:type="dxa"/>
          </w:tcPr>
          <w:tbl>
            <w:tblPr>
              <w:tblStyle w:val="TableGrid2"/>
              <w:tblpPr w:leftFromText="180" w:rightFromText="180" w:vertAnchor="text" w:horzAnchor="margin" w:tblpX="-147" w:tblpYSpec="center"/>
              <w:tblW w:w="10406" w:type="dxa"/>
              <w:tblLook w:val="00A0" w:firstRow="1" w:lastRow="0" w:firstColumn="1" w:lastColumn="0" w:noHBand="0" w:noVBand="0"/>
            </w:tblPr>
            <w:tblGrid>
              <w:gridCol w:w="3019"/>
              <w:gridCol w:w="1250"/>
              <w:gridCol w:w="1325"/>
              <w:gridCol w:w="1839"/>
              <w:gridCol w:w="1391"/>
              <w:gridCol w:w="1582"/>
            </w:tblGrid>
            <w:tr w:rsidR="00DE5C4F" w:rsidRPr="00937EBB" w14:paraId="7775B6E3" w14:textId="77777777" w:rsidTr="006A07F9">
              <w:trPr>
                <w:trHeight w:val="759"/>
              </w:trPr>
              <w:tc>
                <w:tcPr>
                  <w:tcW w:w="10406" w:type="dxa"/>
                  <w:gridSpan w:val="6"/>
                </w:tcPr>
                <w:p w14:paraId="01A3796B" w14:textId="77777777" w:rsidR="00DE5C4F" w:rsidRPr="00937EBB" w:rsidRDefault="00DE5C4F" w:rsidP="00DE5C4F">
                  <w:pPr>
                    <w:jc w:val="center"/>
                    <w:rPr>
                      <w:b/>
                      <w:bCs/>
                      <w:sz w:val="32"/>
                      <w:szCs w:val="32"/>
                      <w:lang w:bidi="ar-YE"/>
                    </w:rPr>
                  </w:pPr>
                  <w:r>
                    <w:rPr>
                      <w:b/>
                      <w:bCs/>
                      <w:sz w:val="32"/>
                      <w:szCs w:val="32"/>
                    </w:rPr>
                    <w:lastRenderedPageBreak/>
                    <w:t>Expenditures 1 April</w:t>
                  </w:r>
                  <w:r w:rsidRPr="00937EBB">
                    <w:rPr>
                      <w:b/>
                      <w:bCs/>
                      <w:sz w:val="32"/>
                      <w:szCs w:val="32"/>
                    </w:rPr>
                    <w:t xml:space="preserve"> 2014</w:t>
                  </w:r>
                  <w:r>
                    <w:rPr>
                      <w:b/>
                      <w:bCs/>
                      <w:sz w:val="32"/>
                      <w:szCs w:val="32"/>
                    </w:rPr>
                    <w:t>- 31 April 2015</w:t>
                  </w:r>
                </w:p>
              </w:tc>
            </w:tr>
            <w:tr w:rsidR="00DE5C4F" w:rsidRPr="00937EBB" w14:paraId="21933E98" w14:textId="77777777" w:rsidTr="006A07F9">
              <w:trPr>
                <w:trHeight w:val="759"/>
              </w:trPr>
              <w:tc>
                <w:tcPr>
                  <w:tcW w:w="3019" w:type="dxa"/>
                </w:tcPr>
                <w:p w14:paraId="79F62B6F" w14:textId="77777777" w:rsidR="00DE5C4F" w:rsidRPr="00937EBB" w:rsidRDefault="00DE5C4F" w:rsidP="00DE5C4F">
                  <w:pPr>
                    <w:jc w:val="center"/>
                    <w:rPr>
                      <w:b/>
                      <w:bCs/>
                      <w:sz w:val="24"/>
                      <w:szCs w:val="24"/>
                    </w:rPr>
                  </w:pPr>
                  <w:r>
                    <w:rPr>
                      <w:b/>
                      <w:bCs/>
                      <w:sz w:val="24"/>
                      <w:szCs w:val="24"/>
                    </w:rPr>
                    <w:t>Project Outcome/Output</w:t>
                  </w:r>
                </w:p>
                <w:p w14:paraId="73ED2833" w14:textId="77777777" w:rsidR="00DE5C4F" w:rsidRPr="00937EBB" w:rsidRDefault="00DE5C4F" w:rsidP="00DE5C4F">
                  <w:pPr>
                    <w:jc w:val="center"/>
                    <w:rPr>
                      <w:b/>
                      <w:bCs/>
                      <w:sz w:val="24"/>
                      <w:szCs w:val="24"/>
                    </w:rPr>
                  </w:pPr>
                </w:p>
              </w:tc>
              <w:tc>
                <w:tcPr>
                  <w:tcW w:w="1250" w:type="dxa"/>
                </w:tcPr>
                <w:p w14:paraId="6C2C1580" w14:textId="77777777" w:rsidR="00DE5C4F" w:rsidRPr="00937EBB" w:rsidRDefault="00DE5C4F" w:rsidP="00DE5C4F">
                  <w:pPr>
                    <w:jc w:val="center"/>
                    <w:rPr>
                      <w:b/>
                      <w:bCs/>
                      <w:sz w:val="24"/>
                      <w:szCs w:val="24"/>
                    </w:rPr>
                  </w:pPr>
                  <w:r w:rsidRPr="00937EBB">
                    <w:rPr>
                      <w:b/>
                      <w:bCs/>
                      <w:sz w:val="24"/>
                      <w:szCs w:val="24"/>
                    </w:rPr>
                    <w:t>Budget</w:t>
                  </w:r>
                </w:p>
              </w:tc>
              <w:tc>
                <w:tcPr>
                  <w:tcW w:w="1325" w:type="dxa"/>
                </w:tcPr>
                <w:p w14:paraId="7241BBC5" w14:textId="77777777" w:rsidR="00DE5C4F" w:rsidRPr="00937EBB" w:rsidRDefault="00DE5C4F" w:rsidP="00DE5C4F">
                  <w:pPr>
                    <w:jc w:val="center"/>
                    <w:rPr>
                      <w:b/>
                      <w:bCs/>
                      <w:sz w:val="24"/>
                      <w:szCs w:val="24"/>
                    </w:rPr>
                  </w:pPr>
                  <w:r w:rsidRPr="00937EBB">
                    <w:rPr>
                      <w:b/>
                      <w:bCs/>
                      <w:sz w:val="24"/>
                      <w:szCs w:val="24"/>
                    </w:rPr>
                    <w:t>Total expenses</w:t>
                  </w:r>
                </w:p>
              </w:tc>
              <w:tc>
                <w:tcPr>
                  <w:tcW w:w="1839" w:type="dxa"/>
                </w:tcPr>
                <w:p w14:paraId="5ECD6089" w14:textId="77777777" w:rsidR="00DE5C4F" w:rsidRPr="00937EBB" w:rsidRDefault="00DE5C4F" w:rsidP="00DE5C4F">
                  <w:pPr>
                    <w:jc w:val="center"/>
                    <w:rPr>
                      <w:b/>
                      <w:bCs/>
                      <w:sz w:val="24"/>
                      <w:szCs w:val="24"/>
                    </w:rPr>
                  </w:pPr>
                  <w:r w:rsidRPr="00937EBB">
                    <w:rPr>
                      <w:b/>
                      <w:bCs/>
                      <w:sz w:val="24"/>
                      <w:szCs w:val="24"/>
                    </w:rPr>
                    <w:t>Commitments</w:t>
                  </w:r>
                </w:p>
              </w:tc>
              <w:tc>
                <w:tcPr>
                  <w:tcW w:w="1391" w:type="dxa"/>
                </w:tcPr>
                <w:p w14:paraId="07FD5E3C" w14:textId="77777777" w:rsidR="00DE5C4F" w:rsidRPr="00937EBB" w:rsidRDefault="00DE5C4F" w:rsidP="00DE5C4F">
                  <w:pPr>
                    <w:jc w:val="center"/>
                    <w:rPr>
                      <w:b/>
                      <w:bCs/>
                      <w:sz w:val="24"/>
                      <w:szCs w:val="24"/>
                    </w:rPr>
                  </w:pPr>
                  <w:r w:rsidRPr="00937EBB">
                    <w:rPr>
                      <w:b/>
                      <w:bCs/>
                      <w:sz w:val="24"/>
                      <w:szCs w:val="24"/>
                    </w:rPr>
                    <w:t>Balance</w:t>
                  </w:r>
                </w:p>
              </w:tc>
              <w:tc>
                <w:tcPr>
                  <w:tcW w:w="1582" w:type="dxa"/>
                </w:tcPr>
                <w:p w14:paraId="1E14DDF2" w14:textId="77777777" w:rsidR="00DE5C4F" w:rsidRPr="00937EBB" w:rsidRDefault="00DE5C4F" w:rsidP="00DE5C4F">
                  <w:pPr>
                    <w:jc w:val="center"/>
                    <w:rPr>
                      <w:b/>
                      <w:bCs/>
                      <w:sz w:val="24"/>
                      <w:szCs w:val="24"/>
                    </w:rPr>
                  </w:pPr>
                  <w:r w:rsidRPr="00937EBB">
                    <w:rPr>
                      <w:b/>
                      <w:bCs/>
                      <w:sz w:val="24"/>
                      <w:szCs w:val="24"/>
                    </w:rPr>
                    <w:t>% utilization</w:t>
                  </w:r>
                </w:p>
              </w:tc>
            </w:tr>
            <w:tr w:rsidR="00DE5C4F" w:rsidRPr="00937EBB" w14:paraId="26B1857F" w14:textId="77777777" w:rsidTr="006A07F9">
              <w:trPr>
                <w:trHeight w:val="331"/>
              </w:trPr>
              <w:tc>
                <w:tcPr>
                  <w:tcW w:w="3019" w:type="dxa"/>
                </w:tcPr>
                <w:p w14:paraId="28D5111B" w14:textId="77777777" w:rsidR="00DE5C4F" w:rsidRPr="009809C0" w:rsidRDefault="00DE5C4F" w:rsidP="00DE5C4F">
                  <w:pPr>
                    <w:jc w:val="right"/>
                    <w:rPr>
                      <w:sz w:val="20"/>
                      <w:szCs w:val="20"/>
                      <w:lang w:bidi="ar-YE"/>
                    </w:rPr>
                  </w:pPr>
                  <w:r w:rsidRPr="001630D8">
                    <w:rPr>
                      <w:b/>
                      <w:bCs/>
                    </w:rPr>
                    <w:t>Project Outcome</w:t>
                  </w:r>
                  <w:r>
                    <w:rPr>
                      <w:sz w:val="20"/>
                      <w:szCs w:val="20"/>
                    </w:rPr>
                    <w:t xml:space="preserve"> 1</w:t>
                  </w:r>
                  <w:r w:rsidRPr="001A39EF">
                    <w:t>: Authorities in Yemen have enacted a legislative framework and established institutional mechanisms for law enforcement in compliance with international human rights standards</w:t>
                  </w:r>
                  <w:r>
                    <w:t>.</w:t>
                  </w:r>
                </w:p>
              </w:tc>
              <w:tc>
                <w:tcPr>
                  <w:tcW w:w="1250" w:type="dxa"/>
                </w:tcPr>
                <w:p w14:paraId="10FE0204" w14:textId="77777777" w:rsidR="00DE5C4F" w:rsidRPr="00937EBB" w:rsidRDefault="00DE5C4F" w:rsidP="00DE5C4F">
                  <w:pPr>
                    <w:jc w:val="center"/>
                    <w:rPr>
                      <w:lang w:bidi="ar-YE"/>
                    </w:rPr>
                  </w:pPr>
                </w:p>
              </w:tc>
              <w:tc>
                <w:tcPr>
                  <w:tcW w:w="1325" w:type="dxa"/>
                </w:tcPr>
                <w:p w14:paraId="7BA018AF" w14:textId="77777777" w:rsidR="00DE5C4F" w:rsidRPr="00937EBB" w:rsidRDefault="00DE5C4F" w:rsidP="00DE5C4F">
                  <w:pPr>
                    <w:jc w:val="center"/>
                  </w:pPr>
                </w:p>
              </w:tc>
              <w:tc>
                <w:tcPr>
                  <w:tcW w:w="1839" w:type="dxa"/>
                </w:tcPr>
                <w:p w14:paraId="47DFEB7B" w14:textId="77777777" w:rsidR="00DE5C4F" w:rsidRPr="00937EBB" w:rsidRDefault="00DE5C4F" w:rsidP="00DE5C4F">
                  <w:pPr>
                    <w:jc w:val="center"/>
                  </w:pPr>
                  <w:r>
                    <w:rPr>
                      <w:rFonts w:hint="cs"/>
                      <w:rtl/>
                    </w:rPr>
                    <w:t>0</w:t>
                  </w:r>
                </w:p>
              </w:tc>
              <w:tc>
                <w:tcPr>
                  <w:tcW w:w="1391" w:type="dxa"/>
                </w:tcPr>
                <w:p w14:paraId="7459BBE6" w14:textId="77777777" w:rsidR="00DE5C4F" w:rsidRPr="00937EBB" w:rsidRDefault="00DE5C4F" w:rsidP="00DE5C4F">
                  <w:pPr>
                    <w:jc w:val="center"/>
                  </w:pPr>
                </w:p>
              </w:tc>
              <w:tc>
                <w:tcPr>
                  <w:tcW w:w="1582" w:type="dxa"/>
                </w:tcPr>
                <w:p w14:paraId="318A6E2D" w14:textId="77777777" w:rsidR="00DE5C4F" w:rsidRPr="00937EBB" w:rsidRDefault="00DE5C4F" w:rsidP="00DE5C4F"/>
              </w:tc>
            </w:tr>
            <w:tr w:rsidR="00DE5C4F" w:rsidRPr="00937EBB" w14:paraId="16474C44" w14:textId="77777777" w:rsidTr="006A07F9">
              <w:trPr>
                <w:trHeight w:val="331"/>
              </w:trPr>
              <w:tc>
                <w:tcPr>
                  <w:tcW w:w="3019" w:type="dxa"/>
                </w:tcPr>
                <w:p w14:paraId="035B281D" w14:textId="77777777" w:rsidR="00DE5C4F" w:rsidRPr="009809C0" w:rsidRDefault="00DE5C4F" w:rsidP="00DE5C4F">
                  <w:pPr>
                    <w:jc w:val="right"/>
                    <w:rPr>
                      <w:sz w:val="20"/>
                      <w:szCs w:val="20"/>
                    </w:rPr>
                  </w:pPr>
                  <w:r w:rsidRPr="001630D8">
                    <w:rPr>
                      <w:b/>
                      <w:bCs/>
                      <w:sz w:val="20"/>
                      <w:szCs w:val="20"/>
                    </w:rPr>
                    <w:t>Output 1</w:t>
                  </w:r>
                  <w:r>
                    <w:rPr>
                      <w:sz w:val="20"/>
                      <w:szCs w:val="20"/>
                    </w:rPr>
                    <w:t>:</w:t>
                  </w:r>
                  <w:r w:rsidRPr="001A39EF">
                    <w:t xml:space="preserve"> Yemeni policy makers have increased capacities to </w:t>
                  </w:r>
                  <w:proofErr w:type="spellStart"/>
                  <w:r w:rsidRPr="001A39EF">
                    <w:t>harmonise</w:t>
                  </w:r>
                  <w:proofErr w:type="spellEnd"/>
                  <w:r w:rsidRPr="001A39EF">
                    <w:t xml:space="preserve"> the legislative framework with international human rights standards and best practices.</w:t>
                  </w:r>
                </w:p>
              </w:tc>
              <w:tc>
                <w:tcPr>
                  <w:tcW w:w="1250" w:type="dxa"/>
                </w:tcPr>
                <w:p w14:paraId="5B1EA53E" w14:textId="77777777" w:rsidR="00DE5C4F" w:rsidRPr="00E35E0E" w:rsidRDefault="00DE5C4F" w:rsidP="00DE5C4F">
                  <w:pPr>
                    <w:jc w:val="center"/>
                  </w:pPr>
                  <w:r>
                    <w:t>116200</w:t>
                  </w:r>
                </w:p>
              </w:tc>
              <w:tc>
                <w:tcPr>
                  <w:tcW w:w="1325" w:type="dxa"/>
                </w:tcPr>
                <w:p w14:paraId="41B62B04" w14:textId="77777777" w:rsidR="00DE5C4F" w:rsidRPr="00937EBB" w:rsidRDefault="00DE5C4F" w:rsidP="00DE5C4F">
                  <w:pPr>
                    <w:jc w:val="center"/>
                    <w:rPr>
                      <w:lang w:bidi="ar-YE"/>
                    </w:rPr>
                  </w:pPr>
                  <w:r>
                    <w:rPr>
                      <w:lang w:bidi="ar-YE"/>
                    </w:rPr>
                    <w:t>0</w:t>
                  </w:r>
                </w:p>
              </w:tc>
              <w:tc>
                <w:tcPr>
                  <w:tcW w:w="1839" w:type="dxa"/>
                </w:tcPr>
                <w:p w14:paraId="049D1D16" w14:textId="77777777" w:rsidR="00DE5C4F" w:rsidRPr="00937EBB" w:rsidRDefault="00DE5C4F" w:rsidP="00DE5C4F">
                  <w:pPr>
                    <w:jc w:val="center"/>
                  </w:pPr>
                  <w:r>
                    <w:rPr>
                      <w:rFonts w:hint="cs"/>
                      <w:rtl/>
                    </w:rPr>
                    <w:t>0</w:t>
                  </w:r>
                </w:p>
              </w:tc>
              <w:tc>
                <w:tcPr>
                  <w:tcW w:w="1391" w:type="dxa"/>
                </w:tcPr>
                <w:p w14:paraId="1A71864C" w14:textId="77777777" w:rsidR="00DE5C4F" w:rsidRPr="00E35E0E" w:rsidRDefault="00DE5C4F" w:rsidP="00DE5C4F">
                  <w:pPr>
                    <w:jc w:val="center"/>
                  </w:pPr>
                  <w:r>
                    <w:t>116200</w:t>
                  </w:r>
                </w:p>
              </w:tc>
              <w:tc>
                <w:tcPr>
                  <w:tcW w:w="1582" w:type="dxa"/>
                </w:tcPr>
                <w:p w14:paraId="1039D905" w14:textId="77777777" w:rsidR="00DE5C4F" w:rsidRPr="00937EBB" w:rsidRDefault="00DE5C4F" w:rsidP="00DE5C4F">
                  <w:r>
                    <w:t>0</w:t>
                  </w:r>
                  <w:r>
                    <w:rPr>
                      <w:rtl/>
                    </w:rPr>
                    <w:t>%</w:t>
                  </w:r>
                </w:p>
              </w:tc>
            </w:tr>
            <w:tr w:rsidR="00DE5C4F" w:rsidRPr="00937EBB" w14:paraId="5FD70D7B" w14:textId="77777777" w:rsidTr="006A07F9">
              <w:trPr>
                <w:trHeight w:val="350"/>
              </w:trPr>
              <w:tc>
                <w:tcPr>
                  <w:tcW w:w="3019" w:type="dxa"/>
                </w:tcPr>
                <w:p w14:paraId="48459010" w14:textId="77777777" w:rsidR="00DE5C4F" w:rsidRPr="009809C0" w:rsidRDefault="00DE5C4F" w:rsidP="00DE5C4F">
                  <w:pPr>
                    <w:bidi w:val="0"/>
                    <w:rPr>
                      <w:sz w:val="20"/>
                      <w:szCs w:val="20"/>
                    </w:rPr>
                  </w:pPr>
                  <w:r w:rsidRPr="006E6484">
                    <w:rPr>
                      <w:b/>
                      <w:bCs/>
                      <w:sz w:val="20"/>
                      <w:szCs w:val="20"/>
                    </w:rPr>
                    <w:t>Output 2</w:t>
                  </w:r>
                  <w:r>
                    <w:rPr>
                      <w:sz w:val="20"/>
                      <w:szCs w:val="20"/>
                    </w:rPr>
                    <w:t>:</w:t>
                  </w:r>
                  <w:r w:rsidRPr="001A39EF">
                    <w:t xml:space="preserve"> Yemeni authorities have established necessary monitoring and complaint mechanisms to ensure implementation of the amended legislation on law enforcement compliant with international human rights standards.</w:t>
                  </w:r>
                </w:p>
              </w:tc>
              <w:tc>
                <w:tcPr>
                  <w:tcW w:w="1250" w:type="dxa"/>
                </w:tcPr>
                <w:p w14:paraId="2FB49AF8" w14:textId="77777777" w:rsidR="00DE5C4F" w:rsidRPr="00E35E0E" w:rsidRDefault="00DE5C4F" w:rsidP="00DE5C4F">
                  <w:pPr>
                    <w:jc w:val="center"/>
                  </w:pPr>
                  <w:r>
                    <w:t>16000</w:t>
                  </w:r>
                </w:p>
              </w:tc>
              <w:tc>
                <w:tcPr>
                  <w:tcW w:w="1325" w:type="dxa"/>
                </w:tcPr>
                <w:p w14:paraId="3EA9D7D0" w14:textId="77777777" w:rsidR="00DE5C4F" w:rsidRPr="00937EBB" w:rsidRDefault="00DE5C4F" w:rsidP="00DE5C4F">
                  <w:pPr>
                    <w:jc w:val="center"/>
                    <w:rPr>
                      <w:lang w:bidi="ar-YE"/>
                    </w:rPr>
                  </w:pPr>
                  <w:r>
                    <w:rPr>
                      <w:lang w:bidi="ar-YE"/>
                    </w:rPr>
                    <w:t>0</w:t>
                  </w:r>
                </w:p>
              </w:tc>
              <w:tc>
                <w:tcPr>
                  <w:tcW w:w="1839" w:type="dxa"/>
                </w:tcPr>
                <w:p w14:paraId="14C9177D" w14:textId="77777777" w:rsidR="00DE5C4F" w:rsidRPr="00937EBB" w:rsidRDefault="00DE5C4F" w:rsidP="00DE5C4F">
                  <w:pPr>
                    <w:jc w:val="center"/>
                  </w:pPr>
                  <w:r>
                    <w:rPr>
                      <w:rFonts w:hint="cs"/>
                      <w:rtl/>
                    </w:rPr>
                    <w:t>0</w:t>
                  </w:r>
                </w:p>
              </w:tc>
              <w:tc>
                <w:tcPr>
                  <w:tcW w:w="1391" w:type="dxa"/>
                </w:tcPr>
                <w:p w14:paraId="0196D07C" w14:textId="77777777" w:rsidR="00DE5C4F" w:rsidRPr="00E35E0E" w:rsidRDefault="00DE5C4F" w:rsidP="00DE5C4F">
                  <w:pPr>
                    <w:jc w:val="center"/>
                  </w:pPr>
                  <w:r>
                    <w:t>16000</w:t>
                  </w:r>
                </w:p>
              </w:tc>
              <w:tc>
                <w:tcPr>
                  <w:tcW w:w="1582" w:type="dxa"/>
                </w:tcPr>
                <w:p w14:paraId="11C8CFC2" w14:textId="77777777" w:rsidR="00DE5C4F" w:rsidRPr="00937EBB" w:rsidRDefault="00DE5C4F" w:rsidP="00DE5C4F">
                  <w:r>
                    <w:t>0</w:t>
                  </w:r>
                  <w:r>
                    <w:rPr>
                      <w:rtl/>
                    </w:rPr>
                    <w:t>%</w:t>
                  </w:r>
                </w:p>
              </w:tc>
            </w:tr>
            <w:tr w:rsidR="00DE5C4F" w:rsidRPr="00937EBB" w14:paraId="1AEDF07B" w14:textId="77777777" w:rsidTr="006A07F9">
              <w:trPr>
                <w:trHeight w:val="331"/>
              </w:trPr>
              <w:tc>
                <w:tcPr>
                  <w:tcW w:w="3019" w:type="dxa"/>
                </w:tcPr>
                <w:p w14:paraId="582D2261" w14:textId="77777777" w:rsidR="00DE5C4F" w:rsidRPr="009809C0" w:rsidRDefault="00DE5C4F" w:rsidP="00DE5C4F">
                  <w:pPr>
                    <w:jc w:val="right"/>
                    <w:rPr>
                      <w:sz w:val="20"/>
                      <w:szCs w:val="20"/>
                    </w:rPr>
                  </w:pPr>
                  <w:r>
                    <w:rPr>
                      <w:b/>
                      <w:bCs/>
                    </w:rPr>
                    <w:t xml:space="preserve">Project </w:t>
                  </w:r>
                  <w:r w:rsidRPr="006E6484">
                    <w:rPr>
                      <w:b/>
                      <w:bCs/>
                    </w:rPr>
                    <w:t>Outcome 2:</w:t>
                  </w:r>
                  <w:r w:rsidRPr="001A39EF">
                    <w:t xml:space="preserve"> Law enforcement authorities have increased capacities to effectively carry out their duties to respect and protect human rights, and law enforcement agencies’ record for respecting human rights is improved.</w:t>
                  </w:r>
                </w:p>
              </w:tc>
              <w:tc>
                <w:tcPr>
                  <w:tcW w:w="1250" w:type="dxa"/>
                </w:tcPr>
                <w:p w14:paraId="568CBA9B" w14:textId="77777777" w:rsidR="00DE5C4F" w:rsidRPr="00937EBB" w:rsidRDefault="00DE5C4F" w:rsidP="00DE5C4F">
                  <w:pPr>
                    <w:jc w:val="center"/>
                  </w:pPr>
                </w:p>
              </w:tc>
              <w:tc>
                <w:tcPr>
                  <w:tcW w:w="1325" w:type="dxa"/>
                </w:tcPr>
                <w:p w14:paraId="6FDF9E34" w14:textId="77777777" w:rsidR="00DE5C4F" w:rsidRPr="00937EBB" w:rsidRDefault="00DE5C4F" w:rsidP="00DE5C4F">
                  <w:pPr>
                    <w:jc w:val="center"/>
                    <w:rPr>
                      <w:lang w:bidi="ar-YE"/>
                    </w:rPr>
                  </w:pPr>
                </w:p>
              </w:tc>
              <w:tc>
                <w:tcPr>
                  <w:tcW w:w="1839" w:type="dxa"/>
                </w:tcPr>
                <w:p w14:paraId="70C51F2F" w14:textId="77777777" w:rsidR="00DE5C4F" w:rsidRPr="00937EBB" w:rsidRDefault="00DE5C4F" w:rsidP="00DE5C4F">
                  <w:pPr>
                    <w:jc w:val="center"/>
                  </w:pPr>
                  <w:r>
                    <w:rPr>
                      <w:rFonts w:hint="cs"/>
                      <w:rtl/>
                    </w:rPr>
                    <w:t>0</w:t>
                  </w:r>
                </w:p>
              </w:tc>
              <w:tc>
                <w:tcPr>
                  <w:tcW w:w="1391" w:type="dxa"/>
                </w:tcPr>
                <w:p w14:paraId="554A364C" w14:textId="77777777" w:rsidR="00DE5C4F" w:rsidRPr="00937EBB" w:rsidRDefault="00DE5C4F" w:rsidP="00DE5C4F">
                  <w:pPr>
                    <w:jc w:val="center"/>
                  </w:pPr>
                </w:p>
              </w:tc>
              <w:tc>
                <w:tcPr>
                  <w:tcW w:w="1582" w:type="dxa"/>
                </w:tcPr>
                <w:p w14:paraId="1B11F4ED" w14:textId="77777777" w:rsidR="00DE5C4F" w:rsidRPr="00937EBB" w:rsidRDefault="00DE5C4F" w:rsidP="00DE5C4F">
                  <w:r>
                    <w:t>0</w:t>
                  </w:r>
                  <w:r>
                    <w:rPr>
                      <w:rtl/>
                    </w:rPr>
                    <w:t>%</w:t>
                  </w:r>
                </w:p>
              </w:tc>
            </w:tr>
            <w:tr w:rsidR="00DE5C4F" w:rsidRPr="00937EBB" w14:paraId="1C17534A" w14:textId="77777777" w:rsidTr="006A07F9">
              <w:trPr>
                <w:trHeight w:val="350"/>
              </w:trPr>
              <w:tc>
                <w:tcPr>
                  <w:tcW w:w="3019" w:type="dxa"/>
                </w:tcPr>
                <w:p w14:paraId="352F63FE" w14:textId="77777777" w:rsidR="00DE5C4F" w:rsidRPr="009809C0" w:rsidRDefault="00DE5C4F" w:rsidP="00DE5C4F">
                  <w:pPr>
                    <w:jc w:val="right"/>
                    <w:rPr>
                      <w:sz w:val="20"/>
                      <w:szCs w:val="20"/>
                      <w:lang w:bidi="ar-YE"/>
                    </w:rPr>
                  </w:pPr>
                  <w:r w:rsidRPr="00876E1F">
                    <w:rPr>
                      <w:b/>
                      <w:bCs/>
                      <w:sz w:val="20"/>
                      <w:szCs w:val="20"/>
                    </w:rPr>
                    <w:t>Output 2.1</w:t>
                  </w:r>
                  <w:r>
                    <w:rPr>
                      <w:sz w:val="20"/>
                      <w:szCs w:val="20"/>
                    </w:rPr>
                    <w:t>:</w:t>
                  </w:r>
                  <w:r w:rsidRPr="001A39EF">
                    <w:t xml:space="preserve"> The Ministry of Interior has adopted a gender sensitive Code of Conduct on roles and responsibilities of law enforcement authorities while discharging their duties and a Training of Trainers </w:t>
                  </w:r>
                  <w:proofErr w:type="spellStart"/>
                  <w:r w:rsidRPr="001A39EF">
                    <w:t>programme</w:t>
                  </w:r>
                  <w:proofErr w:type="spellEnd"/>
                  <w:r w:rsidRPr="001A39EF">
                    <w:t xml:space="preserve"> for law enforcement authorities is formalized and implemented.</w:t>
                  </w:r>
                </w:p>
              </w:tc>
              <w:tc>
                <w:tcPr>
                  <w:tcW w:w="1250" w:type="dxa"/>
                </w:tcPr>
                <w:p w14:paraId="761BE1C9" w14:textId="77777777" w:rsidR="00DE5C4F" w:rsidRPr="00937EBB" w:rsidRDefault="00DE5C4F" w:rsidP="00DE5C4F">
                  <w:pPr>
                    <w:jc w:val="center"/>
                  </w:pPr>
                  <w:r>
                    <w:t>177680</w:t>
                  </w:r>
                </w:p>
              </w:tc>
              <w:tc>
                <w:tcPr>
                  <w:tcW w:w="1325" w:type="dxa"/>
                </w:tcPr>
                <w:p w14:paraId="26B1C60C" w14:textId="77777777" w:rsidR="00DE5C4F" w:rsidRPr="00937EBB" w:rsidRDefault="00DE5C4F" w:rsidP="00DE5C4F">
                  <w:pPr>
                    <w:jc w:val="center"/>
                  </w:pPr>
                  <w:r>
                    <w:t>0</w:t>
                  </w:r>
                </w:p>
              </w:tc>
              <w:tc>
                <w:tcPr>
                  <w:tcW w:w="1839" w:type="dxa"/>
                </w:tcPr>
                <w:p w14:paraId="0D076EBD" w14:textId="77777777" w:rsidR="00DE5C4F" w:rsidRPr="00937EBB" w:rsidRDefault="00DE5C4F" w:rsidP="00DE5C4F">
                  <w:pPr>
                    <w:jc w:val="center"/>
                  </w:pPr>
                  <w:r>
                    <w:rPr>
                      <w:rFonts w:hint="cs"/>
                      <w:rtl/>
                    </w:rPr>
                    <w:t>0</w:t>
                  </w:r>
                </w:p>
              </w:tc>
              <w:tc>
                <w:tcPr>
                  <w:tcW w:w="1391" w:type="dxa"/>
                </w:tcPr>
                <w:p w14:paraId="712FFADC" w14:textId="77777777" w:rsidR="00DE5C4F" w:rsidRPr="00937EBB" w:rsidRDefault="00DE5C4F" w:rsidP="00DE5C4F">
                  <w:pPr>
                    <w:jc w:val="center"/>
                  </w:pPr>
                  <w:r>
                    <w:t>177680</w:t>
                  </w:r>
                </w:p>
              </w:tc>
              <w:tc>
                <w:tcPr>
                  <w:tcW w:w="1582" w:type="dxa"/>
                </w:tcPr>
                <w:p w14:paraId="58B7BE96" w14:textId="77777777" w:rsidR="00DE5C4F" w:rsidRPr="00937EBB" w:rsidRDefault="00DE5C4F" w:rsidP="00DE5C4F">
                  <w:r>
                    <w:t>0</w:t>
                  </w:r>
                  <w:r>
                    <w:rPr>
                      <w:rtl/>
                    </w:rPr>
                    <w:t>%</w:t>
                  </w:r>
                </w:p>
              </w:tc>
            </w:tr>
            <w:tr w:rsidR="00DE5C4F" w:rsidRPr="00937EBB" w14:paraId="1479529C" w14:textId="77777777" w:rsidTr="006A07F9">
              <w:trPr>
                <w:trHeight w:val="350"/>
              </w:trPr>
              <w:tc>
                <w:tcPr>
                  <w:tcW w:w="3019" w:type="dxa"/>
                </w:tcPr>
                <w:p w14:paraId="45E30CB5" w14:textId="77777777" w:rsidR="00DE5C4F" w:rsidRPr="009809C0" w:rsidRDefault="00DE5C4F" w:rsidP="00DE5C4F">
                  <w:pPr>
                    <w:jc w:val="right"/>
                    <w:rPr>
                      <w:sz w:val="20"/>
                      <w:szCs w:val="20"/>
                      <w:lang w:bidi="ar-YE"/>
                    </w:rPr>
                  </w:pPr>
                  <w:r w:rsidRPr="00876E1F">
                    <w:rPr>
                      <w:b/>
                      <w:bCs/>
                      <w:sz w:val="20"/>
                      <w:szCs w:val="20"/>
                    </w:rPr>
                    <w:t xml:space="preserve">Output 2.2: </w:t>
                  </w:r>
                  <w:r w:rsidRPr="001A39EF">
                    <w:t xml:space="preserve">A pilot </w:t>
                  </w:r>
                  <w:proofErr w:type="spellStart"/>
                  <w:r w:rsidRPr="001A39EF">
                    <w:t>programme</w:t>
                  </w:r>
                  <w:proofErr w:type="spellEnd"/>
                  <w:r w:rsidRPr="001A39EF">
                    <w:t xml:space="preserve"> on a comprehensive human rights curriculum at the </w:t>
                  </w:r>
                  <w:r w:rsidRPr="001A39EF">
                    <w:lastRenderedPageBreak/>
                    <w:t xml:space="preserve">National Training Academies on law enforcement is </w:t>
                  </w:r>
                  <w:r>
                    <w:rPr>
                      <w:rFonts w:hint="cs"/>
                      <w:rtl/>
                    </w:rPr>
                    <w:t>0</w:t>
                  </w:r>
                  <w:r w:rsidRPr="001A39EF">
                    <w:t>adopted.</w:t>
                  </w:r>
                </w:p>
              </w:tc>
              <w:tc>
                <w:tcPr>
                  <w:tcW w:w="1250" w:type="dxa"/>
                </w:tcPr>
                <w:p w14:paraId="326B58E4" w14:textId="77777777" w:rsidR="00DE5C4F" w:rsidRPr="00937EBB" w:rsidRDefault="00DE5C4F" w:rsidP="00DE5C4F">
                  <w:pPr>
                    <w:jc w:val="center"/>
                  </w:pPr>
                  <w:r>
                    <w:lastRenderedPageBreak/>
                    <w:t>26200</w:t>
                  </w:r>
                </w:p>
              </w:tc>
              <w:tc>
                <w:tcPr>
                  <w:tcW w:w="1325" w:type="dxa"/>
                </w:tcPr>
                <w:p w14:paraId="5B3DF433" w14:textId="77777777" w:rsidR="00DE5C4F" w:rsidRPr="00937EBB" w:rsidRDefault="00DE5C4F" w:rsidP="00DE5C4F">
                  <w:pPr>
                    <w:jc w:val="center"/>
                    <w:rPr>
                      <w:lang w:bidi="ar-YE"/>
                    </w:rPr>
                  </w:pPr>
                  <w:r>
                    <w:rPr>
                      <w:lang w:bidi="ar-YE"/>
                    </w:rPr>
                    <w:t>0</w:t>
                  </w:r>
                </w:p>
              </w:tc>
              <w:tc>
                <w:tcPr>
                  <w:tcW w:w="1839" w:type="dxa"/>
                </w:tcPr>
                <w:p w14:paraId="72CE2C67" w14:textId="77777777" w:rsidR="00DE5C4F" w:rsidRPr="00937EBB" w:rsidRDefault="00DE5C4F" w:rsidP="00DE5C4F">
                  <w:pPr>
                    <w:jc w:val="center"/>
                  </w:pPr>
                  <w:r>
                    <w:rPr>
                      <w:rFonts w:hint="cs"/>
                      <w:rtl/>
                    </w:rPr>
                    <w:t>0</w:t>
                  </w:r>
                </w:p>
              </w:tc>
              <w:tc>
                <w:tcPr>
                  <w:tcW w:w="1391" w:type="dxa"/>
                </w:tcPr>
                <w:p w14:paraId="6A8A707D" w14:textId="77777777" w:rsidR="00DE5C4F" w:rsidRPr="00937EBB" w:rsidRDefault="00DE5C4F" w:rsidP="00DE5C4F">
                  <w:pPr>
                    <w:jc w:val="center"/>
                  </w:pPr>
                  <w:r>
                    <w:t>26200</w:t>
                  </w:r>
                </w:p>
              </w:tc>
              <w:tc>
                <w:tcPr>
                  <w:tcW w:w="1582" w:type="dxa"/>
                </w:tcPr>
                <w:p w14:paraId="5C0A5C07" w14:textId="77777777" w:rsidR="00DE5C4F" w:rsidRPr="00937EBB" w:rsidRDefault="00DE5C4F" w:rsidP="00DE5C4F">
                  <w:pPr>
                    <w:rPr>
                      <w:rtl/>
                    </w:rPr>
                  </w:pPr>
                  <w:r w:rsidRPr="00937EBB">
                    <w:t>%</w:t>
                  </w:r>
                  <w:r>
                    <w:t>0</w:t>
                  </w:r>
                </w:p>
              </w:tc>
            </w:tr>
            <w:tr w:rsidR="00DE5C4F" w:rsidRPr="00937EBB" w14:paraId="478F23F4" w14:textId="77777777" w:rsidTr="006A07F9">
              <w:trPr>
                <w:trHeight w:val="350"/>
              </w:trPr>
              <w:tc>
                <w:tcPr>
                  <w:tcW w:w="3019" w:type="dxa"/>
                </w:tcPr>
                <w:p w14:paraId="0D62EAE4" w14:textId="77777777" w:rsidR="00DE5C4F" w:rsidRPr="009809C0" w:rsidRDefault="00DE5C4F" w:rsidP="00DE5C4F">
                  <w:pPr>
                    <w:jc w:val="right"/>
                    <w:rPr>
                      <w:sz w:val="20"/>
                      <w:szCs w:val="20"/>
                    </w:rPr>
                  </w:pPr>
                  <w:r w:rsidRPr="00876E1F">
                    <w:rPr>
                      <w:b/>
                      <w:bCs/>
                      <w:sz w:val="20"/>
                      <w:szCs w:val="20"/>
                    </w:rPr>
                    <w:lastRenderedPageBreak/>
                    <w:t>Output 2.3</w:t>
                  </w:r>
                  <w:r>
                    <w:rPr>
                      <w:sz w:val="20"/>
                      <w:szCs w:val="20"/>
                    </w:rPr>
                    <w:t>:</w:t>
                  </w:r>
                  <w:r w:rsidRPr="001A39EF">
                    <w:t xml:space="preserve"> A communication mechanism between law enforcement authorities and the general public is established and functional.</w:t>
                  </w:r>
                </w:p>
              </w:tc>
              <w:tc>
                <w:tcPr>
                  <w:tcW w:w="1250" w:type="dxa"/>
                </w:tcPr>
                <w:p w14:paraId="26D9D37E" w14:textId="77777777" w:rsidR="00DE5C4F" w:rsidRDefault="00DE5C4F" w:rsidP="00DE5C4F">
                  <w:pPr>
                    <w:jc w:val="center"/>
                  </w:pPr>
                  <w:r>
                    <w:t>35100</w:t>
                  </w:r>
                </w:p>
                <w:p w14:paraId="0D935820" w14:textId="77777777" w:rsidR="00DE5C4F" w:rsidRPr="00937EBB" w:rsidRDefault="00DE5C4F" w:rsidP="00DE5C4F">
                  <w:pPr>
                    <w:jc w:val="center"/>
                  </w:pPr>
                </w:p>
              </w:tc>
              <w:tc>
                <w:tcPr>
                  <w:tcW w:w="1325" w:type="dxa"/>
                </w:tcPr>
                <w:p w14:paraId="68A884CF" w14:textId="77777777" w:rsidR="00DE5C4F" w:rsidRPr="00937EBB" w:rsidRDefault="00DE5C4F" w:rsidP="00DE5C4F">
                  <w:pPr>
                    <w:jc w:val="center"/>
                    <w:rPr>
                      <w:lang w:bidi="ar-YE"/>
                    </w:rPr>
                  </w:pPr>
                  <w:r>
                    <w:rPr>
                      <w:lang w:bidi="ar-YE"/>
                    </w:rPr>
                    <w:t>0</w:t>
                  </w:r>
                </w:p>
              </w:tc>
              <w:tc>
                <w:tcPr>
                  <w:tcW w:w="1839" w:type="dxa"/>
                </w:tcPr>
                <w:p w14:paraId="23FBFA74" w14:textId="77777777" w:rsidR="00DE5C4F" w:rsidRPr="00937EBB" w:rsidRDefault="00DE5C4F" w:rsidP="00DE5C4F">
                  <w:pPr>
                    <w:jc w:val="center"/>
                    <w:rPr>
                      <w:rtl/>
                    </w:rPr>
                  </w:pPr>
                  <w:r>
                    <w:rPr>
                      <w:rFonts w:hint="cs"/>
                      <w:rtl/>
                    </w:rPr>
                    <w:t>0</w:t>
                  </w:r>
                </w:p>
              </w:tc>
              <w:tc>
                <w:tcPr>
                  <w:tcW w:w="1391" w:type="dxa"/>
                </w:tcPr>
                <w:p w14:paraId="14C3F448" w14:textId="77777777" w:rsidR="00DE5C4F" w:rsidRDefault="00DE5C4F" w:rsidP="00DE5C4F">
                  <w:pPr>
                    <w:jc w:val="center"/>
                  </w:pPr>
                  <w:r>
                    <w:t>35100</w:t>
                  </w:r>
                </w:p>
                <w:p w14:paraId="3C7F3437" w14:textId="77777777" w:rsidR="00DE5C4F" w:rsidRPr="00937EBB" w:rsidRDefault="00DE5C4F" w:rsidP="00DE5C4F">
                  <w:pPr>
                    <w:jc w:val="center"/>
                  </w:pPr>
                </w:p>
              </w:tc>
              <w:tc>
                <w:tcPr>
                  <w:tcW w:w="1582" w:type="dxa"/>
                </w:tcPr>
                <w:p w14:paraId="7702F573" w14:textId="77777777" w:rsidR="00DE5C4F" w:rsidRPr="00937EBB" w:rsidRDefault="00DE5C4F" w:rsidP="00DE5C4F">
                  <w:r>
                    <w:rPr>
                      <w:lang w:bidi="ar-YE"/>
                    </w:rPr>
                    <w:t>0%</w:t>
                  </w:r>
                </w:p>
              </w:tc>
            </w:tr>
            <w:tr w:rsidR="00DE5C4F" w:rsidRPr="00937EBB" w14:paraId="29A2C6D6" w14:textId="77777777" w:rsidTr="006A07F9">
              <w:trPr>
                <w:trHeight w:val="331"/>
              </w:trPr>
              <w:tc>
                <w:tcPr>
                  <w:tcW w:w="3019" w:type="dxa"/>
                </w:tcPr>
                <w:p w14:paraId="59632620" w14:textId="77777777" w:rsidR="00DE5C4F" w:rsidRPr="009809C0" w:rsidRDefault="00DE5C4F" w:rsidP="00DE5C4F">
                  <w:pPr>
                    <w:jc w:val="right"/>
                    <w:rPr>
                      <w:sz w:val="20"/>
                      <w:szCs w:val="20"/>
                    </w:rPr>
                  </w:pPr>
                  <w:r w:rsidRPr="006F05A4">
                    <w:rPr>
                      <w:b/>
                      <w:bCs/>
                      <w:sz w:val="20"/>
                      <w:szCs w:val="20"/>
                    </w:rPr>
                    <w:t>Output 2.4</w:t>
                  </w:r>
                  <w:r>
                    <w:rPr>
                      <w:sz w:val="20"/>
                      <w:szCs w:val="20"/>
                    </w:rPr>
                    <w:t xml:space="preserve">: </w:t>
                  </w:r>
                  <w:r>
                    <w:rPr>
                      <w:rFonts w:ascii="Times New Roman" w:hAnsi="Times New Roman" w:cs="Times New Roman"/>
                      <w:color w:val="000000"/>
                      <w:sz w:val="24"/>
                      <w:szCs w:val="24"/>
                    </w:rPr>
                    <w:t xml:space="preserve">Responsible officials in the </w:t>
                  </w:r>
                  <w:proofErr w:type="spellStart"/>
                  <w:r>
                    <w:rPr>
                      <w:rFonts w:ascii="Times New Roman" w:hAnsi="Times New Roman" w:cs="Times New Roman"/>
                      <w:color w:val="000000"/>
                      <w:sz w:val="24"/>
                      <w:szCs w:val="24"/>
                    </w:rPr>
                    <w:t>MoI</w:t>
                  </w:r>
                  <w:proofErr w:type="spellEnd"/>
                  <w:r>
                    <w:rPr>
                      <w:rFonts w:ascii="Times New Roman" w:hAnsi="Times New Roman" w:cs="Times New Roman"/>
                      <w:color w:val="000000"/>
                      <w:sz w:val="24"/>
                      <w:szCs w:val="24"/>
                    </w:rPr>
                    <w:t xml:space="preserve"> are aware of human rights violations committed by the police.</w:t>
                  </w:r>
                </w:p>
              </w:tc>
              <w:tc>
                <w:tcPr>
                  <w:tcW w:w="1250" w:type="dxa"/>
                </w:tcPr>
                <w:p w14:paraId="4BBA7556" w14:textId="77777777" w:rsidR="00DE5C4F" w:rsidRPr="00937EBB" w:rsidRDefault="00DE5C4F" w:rsidP="00DE5C4F">
                  <w:pPr>
                    <w:jc w:val="center"/>
                  </w:pPr>
                  <w:r>
                    <w:rPr>
                      <w:rFonts w:hint="cs"/>
                      <w:rtl/>
                    </w:rPr>
                    <w:t>338</w:t>
                  </w:r>
                  <w:r w:rsidRPr="00BA7F1B">
                    <w:rPr>
                      <w:rFonts w:hint="cs"/>
                      <w:rtl/>
                    </w:rPr>
                    <w:t>,</w:t>
                  </w:r>
                  <w:r>
                    <w:rPr>
                      <w:rFonts w:hint="cs"/>
                      <w:rtl/>
                    </w:rPr>
                    <w:t>560</w:t>
                  </w:r>
                </w:p>
              </w:tc>
              <w:tc>
                <w:tcPr>
                  <w:tcW w:w="1325" w:type="dxa"/>
                </w:tcPr>
                <w:p w14:paraId="4B344AAB" w14:textId="77777777" w:rsidR="00DE5C4F" w:rsidRPr="00937EBB" w:rsidRDefault="00DE5C4F" w:rsidP="00DE5C4F">
                  <w:pPr>
                    <w:jc w:val="center"/>
                    <w:rPr>
                      <w:lang w:bidi="ar-YE"/>
                    </w:rPr>
                  </w:pPr>
                  <w:r>
                    <w:rPr>
                      <w:rFonts w:hint="cs"/>
                      <w:rtl/>
                    </w:rPr>
                    <w:t>114</w:t>
                  </w:r>
                  <w:r w:rsidRPr="00BA7F1B">
                    <w:rPr>
                      <w:rFonts w:hint="cs"/>
                      <w:rtl/>
                    </w:rPr>
                    <w:t>,</w:t>
                  </w:r>
                  <w:r>
                    <w:rPr>
                      <w:rFonts w:hint="cs"/>
                      <w:rtl/>
                    </w:rPr>
                    <w:t>718</w:t>
                  </w:r>
                  <w:r w:rsidRPr="00BA7F1B">
                    <w:rPr>
                      <w:rtl/>
                    </w:rPr>
                    <w:t>.</w:t>
                  </w:r>
                  <w:r>
                    <w:rPr>
                      <w:rFonts w:hint="cs"/>
                      <w:rtl/>
                    </w:rPr>
                    <w:t>27</w:t>
                  </w:r>
                </w:p>
              </w:tc>
              <w:tc>
                <w:tcPr>
                  <w:tcW w:w="1839" w:type="dxa"/>
                </w:tcPr>
                <w:p w14:paraId="30216793" w14:textId="77777777" w:rsidR="00DE5C4F" w:rsidRPr="00937EBB" w:rsidRDefault="00DE5C4F" w:rsidP="00DE5C4F">
                  <w:pPr>
                    <w:bidi w:val="0"/>
                    <w:jc w:val="center"/>
                    <w:rPr>
                      <w:rtl/>
                    </w:rPr>
                  </w:pPr>
                  <w:r w:rsidRPr="00382882">
                    <w:rPr>
                      <w:rFonts w:cs="Arial"/>
                    </w:rPr>
                    <w:t>103,531.05</w:t>
                  </w:r>
                </w:p>
              </w:tc>
              <w:tc>
                <w:tcPr>
                  <w:tcW w:w="1391" w:type="dxa"/>
                </w:tcPr>
                <w:p w14:paraId="0C8F49FF" w14:textId="77777777" w:rsidR="00DE5C4F" w:rsidRPr="00937EBB" w:rsidRDefault="00DE5C4F" w:rsidP="00DE5C4F">
                  <w:pPr>
                    <w:bidi w:val="0"/>
                    <w:jc w:val="center"/>
                  </w:pPr>
                  <w:r>
                    <w:rPr>
                      <w:rFonts w:cs="Arial"/>
                    </w:rPr>
                    <w:t>120,310.68</w:t>
                  </w:r>
                </w:p>
              </w:tc>
              <w:tc>
                <w:tcPr>
                  <w:tcW w:w="1582" w:type="dxa"/>
                </w:tcPr>
                <w:p w14:paraId="70167C13" w14:textId="77777777" w:rsidR="00DE5C4F" w:rsidRPr="00937EBB" w:rsidRDefault="00DE5C4F" w:rsidP="00DE5C4F">
                  <w:pPr>
                    <w:bidi w:val="0"/>
                  </w:pPr>
                  <w:r>
                    <w:rPr>
                      <w:lang w:bidi="ar-YE"/>
                    </w:rPr>
                    <w:t>64.46%</w:t>
                  </w:r>
                </w:p>
              </w:tc>
            </w:tr>
            <w:tr w:rsidR="00302305" w:rsidRPr="00937EBB" w14:paraId="6FDB08B6" w14:textId="77777777" w:rsidTr="006A07F9">
              <w:trPr>
                <w:trHeight w:val="331"/>
              </w:trPr>
              <w:tc>
                <w:tcPr>
                  <w:tcW w:w="3019" w:type="dxa"/>
                </w:tcPr>
                <w:p w14:paraId="64B2C2CD" w14:textId="77777777" w:rsidR="00302305" w:rsidRPr="006F05A4" w:rsidRDefault="00302305" w:rsidP="00DE5C4F">
                  <w:pPr>
                    <w:jc w:val="right"/>
                    <w:rPr>
                      <w:b/>
                      <w:bCs/>
                      <w:sz w:val="20"/>
                      <w:szCs w:val="20"/>
                    </w:rPr>
                  </w:pPr>
                  <w:r>
                    <w:rPr>
                      <w:b/>
                      <w:bCs/>
                      <w:sz w:val="20"/>
                      <w:szCs w:val="20"/>
                    </w:rPr>
                    <w:t xml:space="preserve">General Operational expenditure </w:t>
                  </w:r>
                </w:p>
              </w:tc>
              <w:tc>
                <w:tcPr>
                  <w:tcW w:w="1250" w:type="dxa"/>
                </w:tcPr>
                <w:p w14:paraId="38E8221E" w14:textId="77777777" w:rsidR="00302305" w:rsidRPr="001D1080" w:rsidRDefault="00302305" w:rsidP="006A07F9">
                  <w:r w:rsidRPr="001D1080">
                    <w:t>52,400</w:t>
                  </w:r>
                </w:p>
              </w:tc>
              <w:tc>
                <w:tcPr>
                  <w:tcW w:w="1325" w:type="dxa"/>
                </w:tcPr>
                <w:p w14:paraId="3C71A51A" w14:textId="77777777" w:rsidR="00302305" w:rsidRPr="001D1080" w:rsidRDefault="00302305" w:rsidP="006A07F9">
                  <w:r w:rsidRPr="001D1080">
                    <w:t>34,997.30</w:t>
                  </w:r>
                </w:p>
              </w:tc>
              <w:tc>
                <w:tcPr>
                  <w:tcW w:w="1839" w:type="dxa"/>
                </w:tcPr>
                <w:p w14:paraId="6ED7A5DE" w14:textId="77777777" w:rsidR="00302305" w:rsidRPr="001D1080" w:rsidRDefault="00302305" w:rsidP="006A07F9">
                  <w:r w:rsidRPr="001D1080">
                    <w:t>0</w:t>
                  </w:r>
                </w:p>
              </w:tc>
              <w:tc>
                <w:tcPr>
                  <w:tcW w:w="1391" w:type="dxa"/>
                </w:tcPr>
                <w:p w14:paraId="6203242A" w14:textId="77777777" w:rsidR="00302305" w:rsidRPr="001D1080" w:rsidRDefault="00302305" w:rsidP="006A07F9">
                  <w:r w:rsidRPr="001D1080">
                    <w:t>17,402.7</w:t>
                  </w:r>
                </w:p>
              </w:tc>
              <w:tc>
                <w:tcPr>
                  <w:tcW w:w="1582" w:type="dxa"/>
                </w:tcPr>
                <w:p w14:paraId="2D8F5C77" w14:textId="77777777" w:rsidR="00302305" w:rsidRPr="001D1080" w:rsidRDefault="00302305" w:rsidP="006A07F9">
                  <w:r w:rsidRPr="001D1080">
                    <w:t>66.79%</w:t>
                  </w:r>
                </w:p>
              </w:tc>
            </w:tr>
            <w:tr w:rsidR="00302305" w:rsidRPr="00937EBB" w14:paraId="01A9B8A2" w14:textId="77777777" w:rsidTr="006A07F9">
              <w:trPr>
                <w:trHeight w:val="331"/>
              </w:trPr>
              <w:tc>
                <w:tcPr>
                  <w:tcW w:w="3019" w:type="dxa"/>
                </w:tcPr>
                <w:p w14:paraId="40EA12E5" w14:textId="77777777" w:rsidR="00302305" w:rsidRDefault="00302305" w:rsidP="00DE5C4F">
                  <w:pPr>
                    <w:jc w:val="right"/>
                    <w:rPr>
                      <w:b/>
                      <w:bCs/>
                      <w:sz w:val="20"/>
                      <w:szCs w:val="20"/>
                    </w:rPr>
                  </w:pPr>
                  <w:r w:rsidRPr="00650CC9">
                    <w:rPr>
                      <w:b/>
                      <w:bCs/>
                      <w:sz w:val="20"/>
                      <w:szCs w:val="20"/>
                    </w:rPr>
                    <w:t>Indirect Costs</w:t>
                  </w:r>
                </w:p>
              </w:tc>
              <w:tc>
                <w:tcPr>
                  <w:tcW w:w="1250" w:type="dxa"/>
                </w:tcPr>
                <w:p w14:paraId="6EE3C0DE" w14:textId="77777777" w:rsidR="00302305" w:rsidRPr="001D1080" w:rsidRDefault="00302305" w:rsidP="005C2F09">
                  <w:r w:rsidRPr="001D1080">
                    <w:t>53,34</w:t>
                  </w:r>
                  <w:r w:rsidR="005C2F09">
                    <w:t>6.80</w:t>
                  </w:r>
                </w:p>
              </w:tc>
              <w:tc>
                <w:tcPr>
                  <w:tcW w:w="1325" w:type="dxa"/>
                </w:tcPr>
                <w:p w14:paraId="326AF125" w14:textId="77777777" w:rsidR="00302305" w:rsidRPr="001D1080" w:rsidRDefault="00302305" w:rsidP="006A07F9">
                  <w:r w:rsidRPr="001D1080">
                    <w:t>10,480.09</w:t>
                  </w:r>
                </w:p>
              </w:tc>
              <w:tc>
                <w:tcPr>
                  <w:tcW w:w="1839" w:type="dxa"/>
                </w:tcPr>
                <w:p w14:paraId="4BB1F2E1" w14:textId="77777777" w:rsidR="00302305" w:rsidRPr="001D1080" w:rsidRDefault="00302305" w:rsidP="006A07F9"/>
              </w:tc>
              <w:tc>
                <w:tcPr>
                  <w:tcW w:w="1391" w:type="dxa"/>
                </w:tcPr>
                <w:p w14:paraId="04BF84CC" w14:textId="77777777" w:rsidR="00302305" w:rsidRPr="001D1080" w:rsidRDefault="00302305" w:rsidP="006A07F9">
                  <w:r w:rsidRPr="001D1080">
                    <w:t>42,866.7</w:t>
                  </w:r>
                </w:p>
              </w:tc>
              <w:tc>
                <w:tcPr>
                  <w:tcW w:w="1582" w:type="dxa"/>
                </w:tcPr>
                <w:p w14:paraId="42563E88" w14:textId="77777777" w:rsidR="00302305" w:rsidRPr="001D1080" w:rsidRDefault="00302305" w:rsidP="006A07F9">
                  <w:r w:rsidRPr="001D1080">
                    <w:t>19.65%</w:t>
                  </w:r>
                </w:p>
              </w:tc>
            </w:tr>
            <w:tr w:rsidR="00302305" w14:paraId="541581DF" w14:textId="77777777" w:rsidTr="006A07F9">
              <w:trPr>
                <w:trHeight w:val="350"/>
              </w:trPr>
              <w:tc>
                <w:tcPr>
                  <w:tcW w:w="3019" w:type="dxa"/>
                </w:tcPr>
                <w:p w14:paraId="671CCE6E" w14:textId="77777777" w:rsidR="00302305" w:rsidRPr="00937EBB" w:rsidRDefault="00302305" w:rsidP="00DE5C4F">
                  <w:pPr>
                    <w:jc w:val="right"/>
                    <w:rPr>
                      <w:b/>
                      <w:bCs/>
                    </w:rPr>
                  </w:pPr>
                  <w:r w:rsidRPr="00937EBB">
                    <w:rPr>
                      <w:b/>
                      <w:bCs/>
                    </w:rPr>
                    <w:t>Total</w:t>
                  </w:r>
                </w:p>
              </w:tc>
              <w:tc>
                <w:tcPr>
                  <w:tcW w:w="1250" w:type="dxa"/>
                </w:tcPr>
                <w:p w14:paraId="572838EA" w14:textId="77777777" w:rsidR="00302305" w:rsidRPr="001D1080" w:rsidRDefault="00302305" w:rsidP="006A07F9">
                  <w:r w:rsidRPr="001D1080">
                    <w:t>815</w:t>
                  </w:r>
                  <w:r>
                    <w:t>,</w:t>
                  </w:r>
                  <w:r w:rsidRPr="001D1080">
                    <w:t>486.8</w:t>
                  </w:r>
                </w:p>
              </w:tc>
              <w:tc>
                <w:tcPr>
                  <w:tcW w:w="1325" w:type="dxa"/>
                </w:tcPr>
                <w:p w14:paraId="3D1C3DFA" w14:textId="77777777" w:rsidR="00302305" w:rsidRPr="001D1080" w:rsidRDefault="00302305" w:rsidP="006A07F9">
                  <w:r w:rsidRPr="001D1080">
                    <w:t>160</w:t>
                  </w:r>
                  <w:r>
                    <w:t>,</w:t>
                  </w:r>
                  <w:r w:rsidRPr="001D1080">
                    <w:t>195.66</w:t>
                  </w:r>
                </w:p>
              </w:tc>
              <w:tc>
                <w:tcPr>
                  <w:tcW w:w="1839" w:type="dxa"/>
                </w:tcPr>
                <w:p w14:paraId="7F8278E8" w14:textId="77777777" w:rsidR="00302305" w:rsidRPr="001D1080" w:rsidRDefault="00302305" w:rsidP="006A07F9">
                  <w:r w:rsidRPr="001D1080">
                    <w:t>103</w:t>
                  </w:r>
                  <w:r>
                    <w:t>,</w:t>
                  </w:r>
                  <w:r w:rsidRPr="001D1080">
                    <w:t>531.05</w:t>
                  </w:r>
                </w:p>
              </w:tc>
              <w:tc>
                <w:tcPr>
                  <w:tcW w:w="1391" w:type="dxa"/>
                </w:tcPr>
                <w:p w14:paraId="4B655B5C" w14:textId="77777777" w:rsidR="00302305" w:rsidRPr="001D1080" w:rsidRDefault="00302305" w:rsidP="006A07F9">
                  <w:r w:rsidRPr="001D1080">
                    <w:t>551</w:t>
                  </w:r>
                  <w:r>
                    <w:t>,</w:t>
                  </w:r>
                  <w:r w:rsidRPr="001D1080">
                    <w:t>760.09</w:t>
                  </w:r>
                </w:p>
              </w:tc>
              <w:tc>
                <w:tcPr>
                  <w:tcW w:w="1582" w:type="dxa"/>
                </w:tcPr>
                <w:p w14:paraId="0A6EB4AA" w14:textId="77777777" w:rsidR="00302305" w:rsidRDefault="00302305" w:rsidP="006A07F9">
                  <w:r w:rsidRPr="001D1080">
                    <w:t>32.34%</w:t>
                  </w:r>
                </w:p>
              </w:tc>
            </w:tr>
          </w:tbl>
          <w:p w14:paraId="582436FB" w14:textId="77777777" w:rsidR="00E14346" w:rsidRPr="00937EBB" w:rsidRDefault="00E14346" w:rsidP="00481016">
            <w:pPr>
              <w:jc w:val="center"/>
              <w:rPr>
                <w:b/>
                <w:bCs/>
                <w:sz w:val="32"/>
                <w:szCs w:val="32"/>
                <w:lang w:bidi="ar-YE"/>
              </w:rPr>
            </w:pPr>
          </w:p>
        </w:tc>
      </w:tr>
    </w:tbl>
    <w:p w14:paraId="3467B835" w14:textId="77777777" w:rsidR="00E14346" w:rsidRDefault="00E14346" w:rsidP="00E14346">
      <w:pPr>
        <w:bidi w:val="0"/>
        <w:spacing w:after="0" w:line="240" w:lineRule="auto"/>
        <w:ind w:left="360"/>
        <w:rPr>
          <w:rFonts w:ascii="Times New Roman" w:hAnsi="Times New Roman" w:cs="Times New Roman"/>
          <w:b/>
          <w:bCs/>
          <w:lang w:bidi="ar-YE"/>
        </w:rPr>
      </w:pPr>
    </w:p>
    <w:p w14:paraId="0A128E0B" w14:textId="77777777" w:rsidR="00E14346" w:rsidRPr="00937EBB" w:rsidRDefault="00E14346" w:rsidP="00E14346">
      <w:pPr>
        <w:bidi w:val="0"/>
        <w:spacing w:after="0" w:line="240" w:lineRule="auto"/>
        <w:ind w:left="360"/>
        <w:rPr>
          <w:rFonts w:ascii="Times New Roman" w:hAnsi="Times New Roman" w:cs="Times New Roman"/>
          <w:b/>
          <w:bCs/>
          <w:lang w:bidi="ar-YE"/>
        </w:rPr>
      </w:pPr>
    </w:p>
    <w:p w14:paraId="04DFF41F" w14:textId="77777777" w:rsidR="00E14346" w:rsidRDefault="00E14346" w:rsidP="00E14346">
      <w:pPr>
        <w:pStyle w:val="ListParagraph"/>
        <w:numPr>
          <w:ilvl w:val="0"/>
          <w:numId w:val="12"/>
        </w:numPr>
        <w:spacing w:after="0" w:line="240" w:lineRule="auto"/>
        <w:jc w:val="both"/>
        <w:rPr>
          <w:b/>
        </w:rPr>
      </w:pPr>
      <w:r>
        <w:rPr>
          <w:b/>
        </w:rPr>
        <w:t>Indicate any f</w:t>
      </w:r>
      <w:r w:rsidRPr="00574624">
        <w:rPr>
          <w:b/>
        </w:rPr>
        <w:t xml:space="preserve">unds obligated through a </w:t>
      </w:r>
      <w:r w:rsidRPr="00574624">
        <w:rPr>
          <w:b/>
          <w:u w:val="single"/>
        </w:rPr>
        <w:t>signed contract</w:t>
      </w:r>
      <w:r w:rsidRPr="00574624">
        <w:rPr>
          <w:b/>
        </w:rPr>
        <w:t xml:space="preserve"> from 31 March 2015 to 10 April 2015</w:t>
      </w:r>
      <w:r>
        <w:rPr>
          <w:b/>
        </w:rPr>
        <w:t>, and append the contract to this template as an annex</w:t>
      </w:r>
      <w:r w:rsidRPr="00574624">
        <w:rPr>
          <w:b/>
        </w:rPr>
        <w:t>:</w:t>
      </w:r>
    </w:p>
    <w:p w14:paraId="1EA4FE9D" w14:textId="77777777" w:rsidR="00E14346" w:rsidRPr="00574624" w:rsidRDefault="00E14346" w:rsidP="00E14346">
      <w:pPr>
        <w:pStyle w:val="ListParagraph"/>
        <w:spacing w:after="0" w:line="240" w:lineRule="auto"/>
        <w:jc w:val="both"/>
        <w:rPr>
          <w:b/>
        </w:rPr>
      </w:pPr>
    </w:p>
    <w:tbl>
      <w:tblPr>
        <w:tblStyle w:val="TableGrid"/>
        <w:tblW w:w="0" w:type="auto"/>
        <w:tblInd w:w="18" w:type="dxa"/>
        <w:tblLook w:val="00A0" w:firstRow="1" w:lastRow="0" w:firstColumn="1" w:lastColumn="0" w:noHBand="0" w:noVBand="0"/>
      </w:tblPr>
      <w:tblGrid>
        <w:gridCol w:w="1244"/>
        <w:gridCol w:w="3162"/>
        <w:gridCol w:w="2113"/>
        <w:gridCol w:w="2950"/>
      </w:tblGrid>
      <w:tr w:rsidR="00E14346" w:rsidRPr="0083304C" w14:paraId="26810A91" w14:textId="77777777" w:rsidTr="006A07F9">
        <w:tc>
          <w:tcPr>
            <w:tcW w:w="1260" w:type="dxa"/>
          </w:tcPr>
          <w:p w14:paraId="3AC88D19" w14:textId="77777777" w:rsidR="00E14346" w:rsidRPr="00444786" w:rsidRDefault="00E14346" w:rsidP="006A07F9">
            <w:pPr>
              <w:jc w:val="right"/>
              <w:rPr>
                <w:lang w:val="en-GB"/>
              </w:rPr>
            </w:pPr>
            <w:r w:rsidRPr="00444786">
              <w:rPr>
                <w:lang w:val="en-GB" w:eastAsia="en-GB"/>
              </w:rPr>
              <w:t>Output #</w:t>
            </w:r>
          </w:p>
        </w:tc>
        <w:tc>
          <w:tcPr>
            <w:tcW w:w="3240" w:type="dxa"/>
          </w:tcPr>
          <w:p w14:paraId="3AD9DD89" w14:textId="77777777" w:rsidR="00E14346" w:rsidRPr="00444786" w:rsidRDefault="00E14346" w:rsidP="006A07F9">
            <w:pPr>
              <w:bidi w:val="0"/>
              <w:jc w:val="both"/>
              <w:rPr>
                <w:lang w:val="en-GB" w:eastAsia="en-GB"/>
              </w:rPr>
            </w:pPr>
            <w:r w:rsidRPr="00444786">
              <w:rPr>
                <w:lang w:val="en-GB" w:eastAsia="en-GB"/>
              </w:rPr>
              <w:t>Contracting agent name</w:t>
            </w:r>
          </w:p>
          <w:p w14:paraId="5314A85C" w14:textId="77777777" w:rsidR="00E14346" w:rsidRPr="00444786" w:rsidRDefault="00E14346" w:rsidP="006A07F9">
            <w:pPr>
              <w:jc w:val="right"/>
              <w:rPr>
                <w:lang w:val="en-GB"/>
              </w:rPr>
            </w:pPr>
            <w:r w:rsidRPr="00444786">
              <w:rPr>
                <w:lang w:val="en-GB" w:eastAsia="en-GB"/>
              </w:rPr>
              <w:t>(institutional or individual)</w:t>
            </w:r>
          </w:p>
        </w:tc>
        <w:tc>
          <w:tcPr>
            <w:tcW w:w="2160" w:type="dxa"/>
          </w:tcPr>
          <w:p w14:paraId="5A8BB839" w14:textId="77777777" w:rsidR="00E14346" w:rsidRPr="00444786" w:rsidRDefault="00E14346" w:rsidP="006A07F9">
            <w:r>
              <w:t xml:space="preserve">Duration and Date of the Contract </w:t>
            </w:r>
          </w:p>
        </w:tc>
        <w:tc>
          <w:tcPr>
            <w:tcW w:w="3035" w:type="dxa"/>
          </w:tcPr>
          <w:p w14:paraId="3D2744A4" w14:textId="77777777" w:rsidR="00E14346" w:rsidRPr="00095B11" w:rsidRDefault="00E14346" w:rsidP="006A07F9">
            <w:pPr>
              <w:jc w:val="right"/>
            </w:pPr>
            <w:r>
              <w:t>Contract Amount</w:t>
            </w:r>
          </w:p>
        </w:tc>
      </w:tr>
      <w:tr w:rsidR="00E14346" w14:paraId="7756C299" w14:textId="77777777" w:rsidTr="006A07F9">
        <w:tc>
          <w:tcPr>
            <w:tcW w:w="1260" w:type="dxa"/>
          </w:tcPr>
          <w:p w14:paraId="3F7F1EFD" w14:textId="77777777" w:rsidR="00E14346" w:rsidRPr="00444786" w:rsidRDefault="00E14346" w:rsidP="006A07F9">
            <w:pPr>
              <w:rPr>
                <w:lang w:val="en-GB"/>
              </w:rPr>
            </w:pPr>
          </w:p>
        </w:tc>
        <w:tc>
          <w:tcPr>
            <w:tcW w:w="3240" w:type="dxa"/>
          </w:tcPr>
          <w:p w14:paraId="0AD4A03D" w14:textId="77777777" w:rsidR="00E14346" w:rsidRPr="00E53B41" w:rsidRDefault="00E53B41" w:rsidP="00E53B41">
            <w:pPr>
              <w:jc w:val="right"/>
              <w:rPr>
                <w:lang w:bidi="ar-YE"/>
              </w:rPr>
            </w:pPr>
            <w:r>
              <w:rPr>
                <w:lang w:bidi="ar-YE"/>
              </w:rPr>
              <w:t xml:space="preserve">None </w:t>
            </w:r>
          </w:p>
        </w:tc>
        <w:tc>
          <w:tcPr>
            <w:tcW w:w="2160" w:type="dxa"/>
          </w:tcPr>
          <w:p w14:paraId="1A13ECD9" w14:textId="77777777" w:rsidR="00E14346" w:rsidRPr="00444786" w:rsidRDefault="00E14346" w:rsidP="006A07F9">
            <w:pPr>
              <w:rPr>
                <w:lang w:val="en-GB"/>
              </w:rPr>
            </w:pPr>
          </w:p>
        </w:tc>
        <w:tc>
          <w:tcPr>
            <w:tcW w:w="3035" w:type="dxa"/>
          </w:tcPr>
          <w:p w14:paraId="09720C83" w14:textId="77777777" w:rsidR="00E14346" w:rsidRPr="00444786" w:rsidRDefault="00E14346" w:rsidP="006A07F9">
            <w:pPr>
              <w:rPr>
                <w:lang w:val="en-GB"/>
              </w:rPr>
            </w:pPr>
          </w:p>
        </w:tc>
      </w:tr>
      <w:tr w:rsidR="00E14346" w14:paraId="5AAD85D9" w14:textId="77777777" w:rsidTr="006A07F9">
        <w:tc>
          <w:tcPr>
            <w:tcW w:w="1260" w:type="dxa"/>
          </w:tcPr>
          <w:p w14:paraId="56744C96" w14:textId="77777777" w:rsidR="00E14346" w:rsidRPr="00444786" w:rsidRDefault="00E14346" w:rsidP="006A07F9">
            <w:pPr>
              <w:rPr>
                <w:lang w:val="en-GB"/>
              </w:rPr>
            </w:pPr>
          </w:p>
        </w:tc>
        <w:tc>
          <w:tcPr>
            <w:tcW w:w="3240" w:type="dxa"/>
          </w:tcPr>
          <w:p w14:paraId="46AAEAA3" w14:textId="77777777" w:rsidR="00E14346" w:rsidRPr="00444786" w:rsidRDefault="00E14346" w:rsidP="006A07F9">
            <w:pPr>
              <w:rPr>
                <w:lang w:val="en-GB"/>
              </w:rPr>
            </w:pPr>
          </w:p>
        </w:tc>
        <w:tc>
          <w:tcPr>
            <w:tcW w:w="2160" w:type="dxa"/>
          </w:tcPr>
          <w:p w14:paraId="25F84862" w14:textId="77777777" w:rsidR="00E14346" w:rsidRPr="00444786" w:rsidRDefault="00E14346" w:rsidP="006A07F9">
            <w:pPr>
              <w:rPr>
                <w:lang w:val="en-GB"/>
              </w:rPr>
            </w:pPr>
          </w:p>
        </w:tc>
        <w:tc>
          <w:tcPr>
            <w:tcW w:w="3035" w:type="dxa"/>
          </w:tcPr>
          <w:p w14:paraId="40FD90EC" w14:textId="77777777" w:rsidR="00E14346" w:rsidRPr="00444786" w:rsidRDefault="00E14346" w:rsidP="006A07F9">
            <w:pPr>
              <w:rPr>
                <w:lang w:val="en-GB"/>
              </w:rPr>
            </w:pPr>
          </w:p>
        </w:tc>
      </w:tr>
    </w:tbl>
    <w:p w14:paraId="4DF4C70C" w14:textId="77777777" w:rsidR="00E14346" w:rsidRPr="00937EBB" w:rsidRDefault="00E14346" w:rsidP="00E14346">
      <w:pPr>
        <w:bidi w:val="0"/>
        <w:spacing w:after="0" w:line="240" w:lineRule="auto"/>
        <w:rPr>
          <w:rFonts w:ascii="Times New Roman" w:hAnsi="Times New Roman" w:cs="Times New Roman"/>
          <w:b/>
          <w:bCs/>
          <w:lang w:bidi="ar-YE"/>
        </w:rPr>
      </w:pPr>
    </w:p>
    <w:p w14:paraId="428502CF" w14:textId="77777777" w:rsidR="00E14346" w:rsidRDefault="00E14346" w:rsidP="00E14346">
      <w:pPr>
        <w:bidi w:val="0"/>
        <w:spacing w:after="0" w:line="240" w:lineRule="auto"/>
        <w:rPr>
          <w:rFonts w:ascii="Times New Roman" w:hAnsi="Times New Roman" w:cs="Times New Roman"/>
          <w:b/>
          <w:bCs/>
          <w:lang w:bidi="ar-YE"/>
        </w:rPr>
      </w:pPr>
    </w:p>
    <w:p w14:paraId="03C984D0" w14:textId="77777777" w:rsidR="00E14346" w:rsidRPr="00937EBB" w:rsidRDefault="00E14346" w:rsidP="00E14346">
      <w:pPr>
        <w:bidi w:val="0"/>
        <w:spacing w:after="0" w:line="240" w:lineRule="auto"/>
        <w:rPr>
          <w:rFonts w:ascii="Times New Roman" w:hAnsi="Times New Roman" w:cs="Times New Roman"/>
          <w:b/>
          <w:bCs/>
          <w:lang w:bidi="ar-YE"/>
        </w:rPr>
      </w:pPr>
    </w:p>
    <w:p w14:paraId="64F8C939" w14:textId="77777777" w:rsidR="00E14346" w:rsidRPr="00C00B67" w:rsidRDefault="00E14346" w:rsidP="00E14346">
      <w:pPr>
        <w:pStyle w:val="ListParagraph"/>
        <w:numPr>
          <w:ilvl w:val="0"/>
          <w:numId w:val="12"/>
        </w:numPr>
        <w:spacing w:after="0" w:line="240" w:lineRule="auto"/>
        <w:rPr>
          <w:b/>
          <w:bCs/>
        </w:rPr>
      </w:pPr>
      <w:r w:rsidRPr="00C00B67">
        <w:rPr>
          <w:b/>
          <w:bCs/>
          <w:lang w:bidi="ar-YE"/>
        </w:rPr>
        <w:t xml:space="preserve">Based on the </w:t>
      </w:r>
      <w:r>
        <w:rPr>
          <w:b/>
          <w:bCs/>
          <w:lang w:bidi="ar-YE"/>
        </w:rPr>
        <w:t>project’s total contractual commitments as of 10 April 2015, please indicate recurrent cost amounts and duration:</w:t>
      </w:r>
    </w:p>
    <w:p w14:paraId="374C693F" w14:textId="77777777" w:rsidR="00E14346" w:rsidRPr="00937EBB" w:rsidRDefault="00E14346" w:rsidP="00E14346">
      <w:pPr>
        <w:bidi w:val="0"/>
        <w:spacing w:after="0" w:line="240" w:lineRule="auto"/>
        <w:jc w:val="both"/>
        <w:rPr>
          <w:lang w:eastAsia="en-GB"/>
        </w:rPr>
      </w:pPr>
    </w:p>
    <w:p w14:paraId="096E720D" w14:textId="77777777" w:rsidR="00E14346" w:rsidRPr="00937EBB" w:rsidRDefault="00E14346" w:rsidP="00E14346">
      <w:pPr>
        <w:bidi w:val="0"/>
        <w:spacing w:after="0" w:line="240" w:lineRule="auto"/>
        <w:jc w:val="both"/>
        <w:rPr>
          <w:lang w:eastAsia="en-GB"/>
        </w:rPr>
      </w:pPr>
    </w:p>
    <w:tbl>
      <w:tblPr>
        <w:tblStyle w:val="TableGrid"/>
        <w:tblW w:w="0" w:type="auto"/>
        <w:tblLook w:val="00A0" w:firstRow="1" w:lastRow="0" w:firstColumn="1" w:lastColumn="0" w:noHBand="0" w:noVBand="0"/>
      </w:tblPr>
      <w:tblGrid>
        <w:gridCol w:w="1257"/>
        <w:gridCol w:w="3145"/>
        <w:gridCol w:w="1758"/>
        <w:gridCol w:w="1614"/>
        <w:gridCol w:w="1713"/>
      </w:tblGrid>
      <w:tr w:rsidR="00E14346" w14:paraId="74177A7D" w14:textId="77777777" w:rsidTr="006A07F9">
        <w:tc>
          <w:tcPr>
            <w:tcW w:w="1278" w:type="dxa"/>
          </w:tcPr>
          <w:p w14:paraId="6D1A203B" w14:textId="77777777" w:rsidR="00E14346" w:rsidRDefault="00E14346" w:rsidP="006A07F9">
            <w:pPr>
              <w:bidi w:val="0"/>
              <w:jc w:val="both"/>
              <w:rPr>
                <w:lang w:eastAsia="en-GB"/>
              </w:rPr>
            </w:pPr>
            <w:r>
              <w:rPr>
                <w:lang w:eastAsia="en-GB"/>
              </w:rPr>
              <w:t>Output #</w:t>
            </w:r>
          </w:p>
        </w:tc>
        <w:tc>
          <w:tcPr>
            <w:tcW w:w="3240" w:type="dxa"/>
          </w:tcPr>
          <w:p w14:paraId="1E536A87" w14:textId="77777777" w:rsidR="00E14346" w:rsidRDefault="00E14346" w:rsidP="006A07F9">
            <w:pPr>
              <w:bidi w:val="0"/>
              <w:jc w:val="both"/>
              <w:rPr>
                <w:lang w:eastAsia="en-GB"/>
              </w:rPr>
            </w:pPr>
            <w:r>
              <w:rPr>
                <w:lang w:eastAsia="en-GB"/>
              </w:rPr>
              <w:t>Contracting agent name</w:t>
            </w:r>
          </w:p>
          <w:p w14:paraId="012A7086" w14:textId="77777777" w:rsidR="00E14346" w:rsidRDefault="00E14346" w:rsidP="006A07F9">
            <w:pPr>
              <w:bidi w:val="0"/>
              <w:jc w:val="both"/>
              <w:rPr>
                <w:lang w:eastAsia="en-GB"/>
              </w:rPr>
            </w:pPr>
            <w:r>
              <w:rPr>
                <w:lang w:eastAsia="en-GB"/>
              </w:rPr>
              <w:t xml:space="preserve">(institutional or individual) </w:t>
            </w:r>
          </w:p>
        </w:tc>
        <w:tc>
          <w:tcPr>
            <w:tcW w:w="1800" w:type="dxa"/>
          </w:tcPr>
          <w:p w14:paraId="542B6FFD" w14:textId="77777777" w:rsidR="00E14346" w:rsidRDefault="00E14346" w:rsidP="006A07F9">
            <w:pPr>
              <w:bidi w:val="0"/>
              <w:jc w:val="both"/>
              <w:rPr>
                <w:lang w:eastAsia="en-GB"/>
              </w:rPr>
            </w:pPr>
            <w:r>
              <w:rPr>
                <w:lang w:eastAsia="en-GB"/>
              </w:rPr>
              <w:t xml:space="preserve">Contract amount </w:t>
            </w:r>
          </w:p>
        </w:tc>
        <w:tc>
          <w:tcPr>
            <w:tcW w:w="1648" w:type="dxa"/>
          </w:tcPr>
          <w:p w14:paraId="2174164E" w14:textId="77777777" w:rsidR="00E14346" w:rsidRDefault="00E14346" w:rsidP="006A07F9">
            <w:pPr>
              <w:bidi w:val="0"/>
              <w:jc w:val="both"/>
              <w:rPr>
                <w:lang w:eastAsia="en-GB"/>
              </w:rPr>
            </w:pPr>
            <w:r>
              <w:rPr>
                <w:lang w:eastAsia="en-GB"/>
              </w:rPr>
              <w:t>Duration</w:t>
            </w:r>
          </w:p>
        </w:tc>
        <w:tc>
          <w:tcPr>
            <w:tcW w:w="1747" w:type="dxa"/>
          </w:tcPr>
          <w:p w14:paraId="7D8861A9" w14:textId="77777777" w:rsidR="00E14346" w:rsidRDefault="00E14346" w:rsidP="006A07F9">
            <w:pPr>
              <w:bidi w:val="0"/>
              <w:jc w:val="both"/>
              <w:rPr>
                <w:lang w:eastAsia="en-GB"/>
              </w:rPr>
            </w:pPr>
            <w:r>
              <w:rPr>
                <w:lang w:eastAsia="en-GB"/>
              </w:rPr>
              <w:t xml:space="preserve">$ Total </w:t>
            </w:r>
          </w:p>
        </w:tc>
      </w:tr>
      <w:tr w:rsidR="00481016" w14:paraId="3C543F8C" w14:textId="77777777" w:rsidTr="006A07F9">
        <w:tc>
          <w:tcPr>
            <w:tcW w:w="1278" w:type="dxa"/>
          </w:tcPr>
          <w:p w14:paraId="43C31568" w14:textId="77777777" w:rsidR="00481016" w:rsidRDefault="00481016" w:rsidP="006A07F9">
            <w:pPr>
              <w:bidi w:val="0"/>
              <w:jc w:val="both"/>
              <w:rPr>
                <w:lang w:eastAsia="en-GB"/>
              </w:rPr>
            </w:pPr>
            <w:r w:rsidRPr="00481016">
              <w:rPr>
                <w:lang w:eastAsia="en-GB"/>
              </w:rPr>
              <w:t>Output 2.4</w:t>
            </w:r>
          </w:p>
        </w:tc>
        <w:tc>
          <w:tcPr>
            <w:tcW w:w="3240" w:type="dxa"/>
          </w:tcPr>
          <w:p w14:paraId="2E190455" w14:textId="77777777" w:rsidR="00481016" w:rsidRDefault="00481016" w:rsidP="006A07F9">
            <w:pPr>
              <w:bidi w:val="0"/>
              <w:rPr>
                <w:lang w:eastAsia="en-GB"/>
              </w:rPr>
            </w:pPr>
            <w:r>
              <w:rPr>
                <w:lang w:eastAsia="en-GB"/>
              </w:rPr>
              <w:t>RAMZY NOMAAN ABDUH</w:t>
            </w:r>
          </w:p>
          <w:p w14:paraId="10C80AA5" w14:textId="77777777" w:rsidR="00481016" w:rsidRDefault="00481016" w:rsidP="006A07F9">
            <w:pPr>
              <w:bidi w:val="0"/>
              <w:jc w:val="both"/>
              <w:rPr>
                <w:lang w:eastAsia="en-GB"/>
              </w:rPr>
            </w:pPr>
            <w:r>
              <w:rPr>
                <w:lang w:eastAsia="en-GB"/>
              </w:rPr>
              <w:t>MURSHED</w:t>
            </w:r>
          </w:p>
        </w:tc>
        <w:tc>
          <w:tcPr>
            <w:tcW w:w="1800" w:type="dxa"/>
          </w:tcPr>
          <w:p w14:paraId="654D26A5" w14:textId="77777777" w:rsidR="00481016" w:rsidRDefault="00481016" w:rsidP="006A07F9">
            <w:pPr>
              <w:bidi w:val="0"/>
              <w:jc w:val="center"/>
              <w:rPr>
                <w:lang w:eastAsia="en-GB"/>
              </w:rPr>
            </w:pPr>
            <w:r>
              <w:rPr>
                <w:lang w:eastAsia="en-GB"/>
              </w:rPr>
              <w:t>2,781.24 USD</w:t>
            </w:r>
          </w:p>
        </w:tc>
        <w:tc>
          <w:tcPr>
            <w:tcW w:w="1648" w:type="dxa"/>
          </w:tcPr>
          <w:p w14:paraId="5BD06573" w14:textId="77777777" w:rsidR="00481016" w:rsidRDefault="00481016" w:rsidP="006A07F9">
            <w:pPr>
              <w:bidi w:val="0"/>
              <w:jc w:val="both"/>
              <w:rPr>
                <w:lang w:eastAsia="en-GB"/>
              </w:rPr>
            </w:pPr>
            <w:r>
              <w:rPr>
                <w:lang w:eastAsia="en-GB"/>
              </w:rPr>
              <w:t>12 months</w:t>
            </w:r>
          </w:p>
        </w:tc>
        <w:tc>
          <w:tcPr>
            <w:tcW w:w="1747" w:type="dxa"/>
          </w:tcPr>
          <w:p w14:paraId="64D0E0FD" w14:textId="77777777" w:rsidR="00481016" w:rsidRDefault="00481016" w:rsidP="006A07F9">
            <w:pPr>
              <w:bidi w:val="0"/>
              <w:jc w:val="both"/>
              <w:rPr>
                <w:lang w:eastAsia="en-GB"/>
              </w:rPr>
            </w:pPr>
            <w:r>
              <w:rPr>
                <w:lang w:eastAsia="en-GB"/>
              </w:rPr>
              <w:t>33,374.88 USD</w:t>
            </w:r>
          </w:p>
        </w:tc>
      </w:tr>
      <w:tr w:rsidR="00481016" w14:paraId="5EEEBF0A" w14:textId="77777777" w:rsidTr="006A07F9">
        <w:tc>
          <w:tcPr>
            <w:tcW w:w="1278" w:type="dxa"/>
          </w:tcPr>
          <w:p w14:paraId="0716BE72" w14:textId="77777777" w:rsidR="00481016" w:rsidRDefault="00481016" w:rsidP="006A07F9">
            <w:pPr>
              <w:bidi w:val="0"/>
              <w:jc w:val="both"/>
              <w:rPr>
                <w:lang w:eastAsia="en-GB"/>
              </w:rPr>
            </w:pPr>
            <w:r w:rsidRPr="00481016">
              <w:rPr>
                <w:lang w:eastAsia="en-GB"/>
              </w:rPr>
              <w:t>Output 2.4</w:t>
            </w:r>
          </w:p>
        </w:tc>
        <w:tc>
          <w:tcPr>
            <w:tcW w:w="3240" w:type="dxa"/>
          </w:tcPr>
          <w:p w14:paraId="0E94D410" w14:textId="77777777" w:rsidR="00481016" w:rsidRDefault="00481016" w:rsidP="006A07F9">
            <w:pPr>
              <w:bidi w:val="0"/>
              <w:rPr>
                <w:lang w:eastAsia="en-GB"/>
              </w:rPr>
            </w:pPr>
            <w:r>
              <w:rPr>
                <w:lang w:eastAsia="en-GB"/>
              </w:rPr>
              <w:t>MOHAMMED IBRAHIM ALSHAMI</w:t>
            </w:r>
          </w:p>
        </w:tc>
        <w:tc>
          <w:tcPr>
            <w:tcW w:w="1800" w:type="dxa"/>
          </w:tcPr>
          <w:p w14:paraId="7E982993" w14:textId="77777777" w:rsidR="00481016" w:rsidRDefault="00481016" w:rsidP="006A07F9">
            <w:pPr>
              <w:bidi w:val="0"/>
              <w:jc w:val="center"/>
              <w:rPr>
                <w:lang w:eastAsia="en-GB"/>
              </w:rPr>
            </w:pPr>
            <w:r>
              <w:rPr>
                <w:lang w:eastAsia="en-GB"/>
              </w:rPr>
              <w:t>2,075.91 USD</w:t>
            </w:r>
          </w:p>
        </w:tc>
        <w:tc>
          <w:tcPr>
            <w:tcW w:w="1648" w:type="dxa"/>
          </w:tcPr>
          <w:p w14:paraId="2E7FDC59" w14:textId="77777777" w:rsidR="00481016" w:rsidRDefault="00481016" w:rsidP="006A07F9">
            <w:pPr>
              <w:bidi w:val="0"/>
              <w:jc w:val="both"/>
              <w:rPr>
                <w:lang w:eastAsia="en-GB"/>
              </w:rPr>
            </w:pPr>
            <w:r>
              <w:rPr>
                <w:lang w:eastAsia="en-GB"/>
              </w:rPr>
              <w:t>12 months</w:t>
            </w:r>
          </w:p>
        </w:tc>
        <w:tc>
          <w:tcPr>
            <w:tcW w:w="1747" w:type="dxa"/>
          </w:tcPr>
          <w:p w14:paraId="7A350431" w14:textId="77777777" w:rsidR="00481016" w:rsidRDefault="00481016" w:rsidP="006A07F9">
            <w:pPr>
              <w:bidi w:val="0"/>
              <w:jc w:val="both"/>
              <w:rPr>
                <w:lang w:eastAsia="en-GB"/>
              </w:rPr>
            </w:pPr>
            <w:r>
              <w:rPr>
                <w:lang w:eastAsia="en-GB"/>
              </w:rPr>
              <w:t>24,910.92 USD</w:t>
            </w:r>
          </w:p>
        </w:tc>
      </w:tr>
      <w:tr w:rsidR="00481016" w14:paraId="3A8CDD1A" w14:textId="77777777" w:rsidTr="006A07F9">
        <w:tc>
          <w:tcPr>
            <w:tcW w:w="1278" w:type="dxa"/>
          </w:tcPr>
          <w:p w14:paraId="0823CA90" w14:textId="77777777" w:rsidR="00481016" w:rsidRDefault="00481016" w:rsidP="006A07F9">
            <w:pPr>
              <w:bidi w:val="0"/>
              <w:jc w:val="both"/>
              <w:rPr>
                <w:lang w:eastAsia="en-GB"/>
              </w:rPr>
            </w:pPr>
            <w:r w:rsidRPr="00481016">
              <w:rPr>
                <w:lang w:eastAsia="en-GB"/>
              </w:rPr>
              <w:t>Output 2.4</w:t>
            </w:r>
          </w:p>
        </w:tc>
        <w:tc>
          <w:tcPr>
            <w:tcW w:w="3240" w:type="dxa"/>
          </w:tcPr>
          <w:p w14:paraId="601EA750" w14:textId="77777777" w:rsidR="00481016" w:rsidRDefault="00481016" w:rsidP="006A07F9">
            <w:pPr>
              <w:bidi w:val="0"/>
              <w:rPr>
                <w:lang w:eastAsia="en-GB"/>
              </w:rPr>
            </w:pPr>
            <w:r>
              <w:rPr>
                <w:lang w:eastAsia="en-GB"/>
              </w:rPr>
              <w:t>YOUSRA MOHAMMED</w:t>
            </w:r>
          </w:p>
          <w:p w14:paraId="1305A053" w14:textId="77777777" w:rsidR="00481016" w:rsidRDefault="00481016" w:rsidP="006A07F9">
            <w:pPr>
              <w:bidi w:val="0"/>
              <w:jc w:val="both"/>
              <w:rPr>
                <w:lang w:eastAsia="en-GB"/>
              </w:rPr>
            </w:pPr>
            <w:r>
              <w:rPr>
                <w:lang w:eastAsia="en-GB"/>
              </w:rPr>
              <w:t>ALBAKRI</w:t>
            </w:r>
          </w:p>
        </w:tc>
        <w:tc>
          <w:tcPr>
            <w:tcW w:w="1800" w:type="dxa"/>
          </w:tcPr>
          <w:p w14:paraId="59E45815" w14:textId="77777777" w:rsidR="00481016" w:rsidRDefault="00481016" w:rsidP="006A07F9">
            <w:pPr>
              <w:bidi w:val="0"/>
              <w:jc w:val="center"/>
              <w:rPr>
                <w:lang w:eastAsia="en-GB"/>
              </w:rPr>
            </w:pPr>
            <w:r>
              <w:rPr>
                <w:lang w:eastAsia="en-GB"/>
              </w:rPr>
              <w:t>2,781.24 USD</w:t>
            </w:r>
          </w:p>
        </w:tc>
        <w:tc>
          <w:tcPr>
            <w:tcW w:w="1648" w:type="dxa"/>
          </w:tcPr>
          <w:p w14:paraId="281405DB" w14:textId="77777777" w:rsidR="00481016" w:rsidRDefault="00481016" w:rsidP="006A07F9">
            <w:pPr>
              <w:bidi w:val="0"/>
              <w:jc w:val="both"/>
              <w:rPr>
                <w:lang w:eastAsia="en-GB"/>
              </w:rPr>
            </w:pPr>
            <w:r>
              <w:rPr>
                <w:lang w:eastAsia="en-GB"/>
              </w:rPr>
              <w:t>12 months</w:t>
            </w:r>
          </w:p>
        </w:tc>
        <w:tc>
          <w:tcPr>
            <w:tcW w:w="1747" w:type="dxa"/>
          </w:tcPr>
          <w:p w14:paraId="23316F70" w14:textId="77777777" w:rsidR="00481016" w:rsidRDefault="00481016" w:rsidP="006A07F9">
            <w:pPr>
              <w:bidi w:val="0"/>
              <w:jc w:val="both"/>
              <w:rPr>
                <w:lang w:eastAsia="en-GB"/>
              </w:rPr>
            </w:pPr>
            <w:r>
              <w:rPr>
                <w:lang w:eastAsia="en-GB"/>
              </w:rPr>
              <w:t>33,374.88 USD</w:t>
            </w:r>
          </w:p>
        </w:tc>
      </w:tr>
      <w:tr w:rsidR="00481016" w14:paraId="73CEC58C" w14:textId="77777777" w:rsidTr="006A07F9">
        <w:tc>
          <w:tcPr>
            <w:tcW w:w="1278" w:type="dxa"/>
          </w:tcPr>
          <w:p w14:paraId="490AF7E0" w14:textId="77777777" w:rsidR="00481016" w:rsidRDefault="00481016" w:rsidP="006A07F9">
            <w:pPr>
              <w:bidi w:val="0"/>
              <w:jc w:val="both"/>
              <w:rPr>
                <w:lang w:eastAsia="en-GB"/>
              </w:rPr>
            </w:pPr>
            <w:r w:rsidRPr="00481016">
              <w:rPr>
                <w:lang w:eastAsia="en-GB"/>
              </w:rPr>
              <w:t>Output 2.4</w:t>
            </w:r>
          </w:p>
        </w:tc>
        <w:tc>
          <w:tcPr>
            <w:tcW w:w="3240" w:type="dxa"/>
          </w:tcPr>
          <w:p w14:paraId="44D42684" w14:textId="77777777" w:rsidR="00481016" w:rsidRDefault="00481016" w:rsidP="006A07F9">
            <w:pPr>
              <w:bidi w:val="0"/>
              <w:rPr>
                <w:lang w:eastAsia="en-GB"/>
              </w:rPr>
            </w:pPr>
            <w:r>
              <w:rPr>
                <w:lang w:eastAsia="en-GB"/>
              </w:rPr>
              <w:t>AIDI AMEEN ABDULWASA</w:t>
            </w:r>
          </w:p>
          <w:p w14:paraId="19D65D23" w14:textId="77777777" w:rsidR="00481016" w:rsidRDefault="00481016" w:rsidP="006A07F9">
            <w:pPr>
              <w:bidi w:val="0"/>
              <w:jc w:val="both"/>
              <w:rPr>
                <w:lang w:eastAsia="en-GB"/>
              </w:rPr>
            </w:pPr>
            <w:r>
              <w:rPr>
                <w:lang w:eastAsia="en-GB"/>
              </w:rPr>
              <w:t>ALMUNIFY</w:t>
            </w:r>
          </w:p>
        </w:tc>
        <w:tc>
          <w:tcPr>
            <w:tcW w:w="1800" w:type="dxa"/>
          </w:tcPr>
          <w:p w14:paraId="4FBFD09F" w14:textId="77777777" w:rsidR="00481016" w:rsidRDefault="00481016" w:rsidP="006A07F9">
            <w:pPr>
              <w:bidi w:val="0"/>
              <w:rPr>
                <w:sz w:val="24"/>
                <w:szCs w:val="24"/>
              </w:rPr>
            </w:pPr>
            <w:r>
              <w:t>2,781.24 USD</w:t>
            </w:r>
          </w:p>
        </w:tc>
        <w:tc>
          <w:tcPr>
            <w:tcW w:w="1648" w:type="dxa"/>
          </w:tcPr>
          <w:p w14:paraId="0CB3337D" w14:textId="77777777" w:rsidR="00481016" w:rsidRDefault="00481016" w:rsidP="006A07F9">
            <w:pPr>
              <w:bidi w:val="0"/>
              <w:rPr>
                <w:sz w:val="24"/>
                <w:szCs w:val="24"/>
              </w:rPr>
            </w:pPr>
            <w:r>
              <w:t>12 months</w:t>
            </w:r>
          </w:p>
        </w:tc>
        <w:tc>
          <w:tcPr>
            <w:tcW w:w="1747" w:type="dxa"/>
          </w:tcPr>
          <w:p w14:paraId="51CB0013" w14:textId="77777777" w:rsidR="00481016" w:rsidRDefault="00481016" w:rsidP="006A07F9">
            <w:pPr>
              <w:bidi w:val="0"/>
              <w:rPr>
                <w:sz w:val="24"/>
                <w:szCs w:val="24"/>
              </w:rPr>
            </w:pPr>
            <w:r>
              <w:t>33,374.88 USD</w:t>
            </w:r>
          </w:p>
        </w:tc>
      </w:tr>
      <w:tr w:rsidR="00481016" w14:paraId="64EC1AF0" w14:textId="77777777" w:rsidTr="006A07F9">
        <w:tc>
          <w:tcPr>
            <w:tcW w:w="1278" w:type="dxa"/>
          </w:tcPr>
          <w:p w14:paraId="5E7D743C" w14:textId="77777777" w:rsidR="00481016" w:rsidRDefault="00481016" w:rsidP="006A07F9">
            <w:pPr>
              <w:bidi w:val="0"/>
              <w:jc w:val="both"/>
              <w:rPr>
                <w:lang w:eastAsia="en-GB"/>
              </w:rPr>
            </w:pPr>
            <w:r w:rsidRPr="00481016">
              <w:rPr>
                <w:lang w:eastAsia="en-GB"/>
              </w:rPr>
              <w:t>Output 2.4</w:t>
            </w:r>
          </w:p>
        </w:tc>
        <w:tc>
          <w:tcPr>
            <w:tcW w:w="3240" w:type="dxa"/>
          </w:tcPr>
          <w:p w14:paraId="0DE0FCB0" w14:textId="77777777" w:rsidR="00481016" w:rsidRDefault="00ED6226" w:rsidP="00ED6226">
            <w:pPr>
              <w:bidi w:val="0"/>
              <w:rPr>
                <w:lang w:eastAsia="en-GB"/>
              </w:rPr>
            </w:pPr>
            <w:r>
              <w:rPr>
                <w:lang w:eastAsia="en-GB"/>
              </w:rPr>
              <w:t>GHAZI AL SAMEY</w:t>
            </w:r>
          </w:p>
        </w:tc>
        <w:tc>
          <w:tcPr>
            <w:tcW w:w="1800" w:type="dxa"/>
          </w:tcPr>
          <w:p w14:paraId="0B4AAC14" w14:textId="77777777" w:rsidR="00481016" w:rsidRDefault="00481016" w:rsidP="006A07F9">
            <w:pPr>
              <w:bidi w:val="0"/>
              <w:jc w:val="center"/>
              <w:rPr>
                <w:lang w:eastAsia="en-GB"/>
              </w:rPr>
            </w:pPr>
            <w:r>
              <w:rPr>
                <w:lang w:eastAsia="en-GB"/>
              </w:rPr>
              <w:t>2,781.24 USD</w:t>
            </w:r>
          </w:p>
        </w:tc>
        <w:tc>
          <w:tcPr>
            <w:tcW w:w="1648" w:type="dxa"/>
          </w:tcPr>
          <w:p w14:paraId="4AB84153" w14:textId="77777777" w:rsidR="00481016" w:rsidRDefault="00481016" w:rsidP="006A07F9">
            <w:pPr>
              <w:bidi w:val="0"/>
              <w:jc w:val="both"/>
              <w:rPr>
                <w:lang w:eastAsia="en-GB"/>
              </w:rPr>
            </w:pPr>
            <w:r>
              <w:rPr>
                <w:lang w:eastAsia="en-GB"/>
              </w:rPr>
              <w:t>12 months</w:t>
            </w:r>
          </w:p>
        </w:tc>
        <w:tc>
          <w:tcPr>
            <w:tcW w:w="1747" w:type="dxa"/>
          </w:tcPr>
          <w:p w14:paraId="19AEE0A0" w14:textId="77777777" w:rsidR="00481016" w:rsidRDefault="00481016" w:rsidP="006A07F9">
            <w:pPr>
              <w:bidi w:val="0"/>
              <w:jc w:val="both"/>
              <w:rPr>
                <w:lang w:eastAsia="en-GB"/>
              </w:rPr>
            </w:pPr>
            <w:r>
              <w:rPr>
                <w:lang w:eastAsia="en-GB"/>
              </w:rPr>
              <w:t>33,374.88 USD</w:t>
            </w:r>
          </w:p>
        </w:tc>
      </w:tr>
    </w:tbl>
    <w:p w14:paraId="50D24799" w14:textId="77777777" w:rsidR="00E14346" w:rsidRDefault="00E14346" w:rsidP="00E14346">
      <w:pPr>
        <w:bidi w:val="0"/>
        <w:spacing w:after="0" w:line="240" w:lineRule="auto"/>
        <w:jc w:val="both"/>
        <w:rPr>
          <w:lang w:eastAsia="en-GB"/>
        </w:rPr>
      </w:pPr>
    </w:p>
    <w:tbl>
      <w:tblPr>
        <w:tblStyle w:val="TableGrid"/>
        <w:tblW w:w="0" w:type="auto"/>
        <w:tblLook w:val="00A0" w:firstRow="1" w:lastRow="0" w:firstColumn="1" w:lastColumn="0" w:noHBand="0" w:noVBand="0"/>
      </w:tblPr>
      <w:tblGrid>
        <w:gridCol w:w="7729"/>
        <w:gridCol w:w="1758"/>
      </w:tblGrid>
      <w:tr w:rsidR="00E14346" w14:paraId="0A9A1F1C" w14:textId="77777777" w:rsidTr="006A07F9">
        <w:tc>
          <w:tcPr>
            <w:tcW w:w="7938" w:type="dxa"/>
          </w:tcPr>
          <w:p w14:paraId="2E118D54" w14:textId="77777777" w:rsidR="00E14346" w:rsidRPr="00D83E2E" w:rsidRDefault="00E14346" w:rsidP="006A07F9">
            <w:pPr>
              <w:bidi w:val="0"/>
              <w:jc w:val="both"/>
              <w:rPr>
                <w:b/>
                <w:lang w:eastAsia="en-GB"/>
              </w:rPr>
            </w:pPr>
            <w:r w:rsidRPr="00D83E2E">
              <w:rPr>
                <w:b/>
                <w:lang w:eastAsia="en-GB"/>
              </w:rPr>
              <w:t>Anticipated balance left in project budget after meeting all contractual obligations as of 10 April 2015</w:t>
            </w:r>
          </w:p>
        </w:tc>
        <w:tc>
          <w:tcPr>
            <w:tcW w:w="1775" w:type="dxa"/>
          </w:tcPr>
          <w:p w14:paraId="726793B3" w14:textId="77777777" w:rsidR="00E14346" w:rsidRDefault="00AC0115" w:rsidP="00375B31">
            <w:pPr>
              <w:bidi w:val="0"/>
              <w:jc w:val="both"/>
              <w:rPr>
                <w:lang w:eastAsia="en-GB"/>
              </w:rPr>
            </w:pPr>
            <w:r w:rsidRPr="00AC0115">
              <w:rPr>
                <w:lang w:eastAsia="en-GB"/>
              </w:rPr>
              <w:t>670,852.73</w:t>
            </w:r>
            <w:r>
              <w:rPr>
                <w:lang w:eastAsia="en-GB"/>
              </w:rPr>
              <w:t xml:space="preserve"> USD </w:t>
            </w:r>
          </w:p>
        </w:tc>
      </w:tr>
    </w:tbl>
    <w:p w14:paraId="55A829FF" w14:textId="77777777" w:rsidR="00E14346" w:rsidRPr="00937EBB" w:rsidRDefault="00E14346" w:rsidP="00E14346">
      <w:pPr>
        <w:bidi w:val="0"/>
        <w:spacing w:after="0" w:line="240" w:lineRule="auto"/>
        <w:jc w:val="both"/>
        <w:rPr>
          <w:lang w:eastAsia="en-GB"/>
        </w:rPr>
      </w:pPr>
    </w:p>
    <w:p w14:paraId="2F5FF7A6" w14:textId="77777777" w:rsidR="00D83E2E" w:rsidRPr="00937EBB" w:rsidRDefault="009D0FCB" w:rsidP="00DE5C4F">
      <w:pPr>
        <w:pStyle w:val="ListParagraph"/>
        <w:numPr>
          <w:ilvl w:val="0"/>
          <w:numId w:val="12"/>
        </w:numPr>
        <w:spacing w:after="0" w:line="240" w:lineRule="auto"/>
        <w:rPr>
          <w:rFonts w:eastAsiaTheme="minorEastAsia" w:cs="Arial"/>
          <w:lang w:eastAsia="en-GB"/>
        </w:rPr>
      </w:pPr>
      <w:r w:rsidRPr="00375B31">
        <w:rPr>
          <w:rFonts w:eastAsiaTheme="minorEastAsia" w:cs="Arial"/>
          <w:lang w:eastAsia="en-GB"/>
        </w:rPr>
        <w:t>We</w:t>
      </w:r>
      <w:r w:rsidR="00375B31" w:rsidRPr="00375B31">
        <w:rPr>
          <w:rFonts w:eastAsiaTheme="minorEastAsia" w:cs="Arial"/>
          <w:lang w:eastAsia="en-GB"/>
        </w:rPr>
        <w:t xml:space="preserve"> have USD </w:t>
      </w:r>
      <w:r w:rsidR="00DE5C4F">
        <w:rPr>
          <w:rFonts w:eastAsiaTheme="minorEastAsia" w:cs="Arial"/>
          <w:lang w:eastAsia="en-GB"/>
        </w:rPr>
        <w:t>119</w:t>
      </w:r>
      <w:r w:rsidR="00375B31" w:rsidRPr="00375B31">
        <w:rPr>
          <w:rFonts w:eastAsiaTheme="minorEastAsia" w:cs="Arial"/>
          <w:lang w:eastAsia="en-GB"/>
        </w:rPr>
        <w:t>,</w:t>
      </w:r>
      <w:r w:rsidR="00DE5C4F">
        <w:rPr>
          <w:rFonts w:eastAsiaTheme="minorEastAsia" w:cs="Arial"/>
          <w:lang w:eastAsia="en-GB"/>
        </w:rPr>
        <w:t>092</w:t>
      </w:r>
      <w:r w:rsidR="00375B31" w:rsidRPr="00375B31">
        <w:rPr>
          <w:rFonts w:eastAsiaTheme="minorEastAsia" w:cs="Arial"/>
          <w:lang w:eastAsia="en-GB"/>
        </w:rPr>
        <w:t>.</w:t>
      </w:r>
      <w:r w:rsidR="00DE5C4F">
        <w:rPr>
          <w:rFonts w:eastAsiaTheme="minorEastAsia" w:cs="Arial"/>
          <w:lang w:eastAsia="en-GB"/>
        </w:rPr>
        <w:t>64</w:t>
      </w:r>
      <w:r w:rsidR="00375B31" w:rsidRPr="00375B31">
        <w:rPr>
          <w:rFonts w:eastAsiaTheme="minorEastAsia" w:cs="Arial"/>
          <w:lang w:eastAsia="en-GB"/>
        </w:rPr>
        <w:t xml:space="preserve"> that has</w:t>
      </w:r>
      <w:r w:rsidR="00D64263">
        <w:rPr>
          <w:rFonts w:eastAsiaTheme="minorEastAsia" w:cs="Arial"/>
          <w:lang w:eastAsia="en-GB"/>
        </w:rPr>
        <w:t xml:space="preserve"> not</w:t>
      </w:r>
      <w:r w:rsidR="00837AAD">
        <w:rPr>
          <w:rFonts w:eastAsiaTheme="minorEastAsia" w:cs="Arial"/>
          <w:lang w:eastAsia="en-GB"/>
        </w:rPr>
        <w:t xml:space="preserve"> </w:t>
      </w:r>
      <w:r>
        <w:rPr>
          <w:rFonts w:eastAsiaTheme="minorEastAsia" w:cs="Arial"/>
          <w:lang w:eastAsia="en-GB"/>
        </w:rPr>
        <w:t xml:space="preserve">been </w:t>
      </w:r>
      <w:r w:rsidR="00375B31" w:rsidRPr="00375B31">
        <w:rPr>
          <w:rFonts w:eastAsiaTheme="minorEastAsia" w:cs="Arial"/>
          <w:lang w:eastAsia="en-GB"/>
        </w:rPr>
        <w:t>programmed</w:t>
      </w:r>
      <w:r w:rsidR="00375B31">
        <w:rPr>
          <w:rFonts w:eastAsiaTheme="minorEastAsia" w:cs="Arial"/>
          <w:lang w:eastAsia="en-GB"/>
        </w:rPr>
        <w:t xml:space="preserve"> and will be programmed in the second year.</w:t>
      </w:r>
    </w:p>
    <w:sectPr w:rsidR="00D83E2E" w:rsidRPr="00937EBB" w:rsidSect="000C0AE6">
      <w:footerReference w:type="default" r:id="rId10"/>
      <w:pgSz w:w="11906" w:h="16838"/>
      <w:pgMar w:top="1440" w:right="1133"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7B50" w14:textId="77777777" w:rsidR="006C2496" w:rsidRDefault="006C2496" w:rsidP="004407A0">
      <w:pPr>
        <w:spacing w:after="0" w:line="240" w:lineRule="auto"/>
      </w:pPr>
      <w:r>
        <w:separator/>
      </w:r>
    </w:p>
  </w:endnote>
  <w:endnote w:type="continuationSeparator" w:id="0">
    <w:p w14:paraId="5AC66975" w14:textId="77777777" w:rsidR="006C2496" w:rsidRDefault="006C2496" w:rsidP="0044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250473"/>
      <w:docPartObj>
        <w:docPartGallery w:val="Page Numbers (Bottom of Page)"/>
        <w:docPartUnique/>
      </w:docPartObj>
    </w:sdtPr>
    <w:sdtEndPr>
      <w:rPr>
        <w:noProof/>
      </w:rPr>
    </w:sdtEndPr>
    <w:sdtContent>
      <w:p w14:paraId="10ACC45A" w14:textId="77777777" w:rsidR="006A07F9" w:rsidRDefault="00DD0FC6">
        <w:pPr>
          <w:pStyle w:val="Footer"/>
          <w:jc w:val="center"/>
        </w:pPr>
        <w:r>
          <w:fldChar w:fldCharType="begin"/>
        </w:r>
        <w:r>
          <w:instrText xml:space="preserve"> PAGE   \* MERGEFORMAT </w:instrText>
        </w:r>
        <w:r>
          <w:fldChar w:fldCharType="separate"/>
        </w:r>
        <w:r w:rsidR="003C2E6F">
          <w:rPr>
            <w:noProof/>
            <w:rtl/>
          </w:rPr>
          <w:t>4</w:t>
        </w:r>
        <w:r>
          <w:rPr>
            <w:noProof/>
          </w:rPr>
          <w:fldChar w:fldCharType="end"/>
        </w:r>
      </w:p>
    </w:sdtContent>
  </w:sdt>
  <w:p w14:paraId="4EF57C99" w14:textId="77777777" w:rsidR="006A07F9" w:rsidRDefault="006A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05C1E" w14:textId="77777777" w:rsidR="006C2496" w:rsidRDefault="006C2496" w:rsidP="004407A0">
      <w:pPr>
        <w:spacing w:after="0" w:line="240" w:lineRule="auto"/>
      </w:pPr>
      <w:r>
        <w:separator/>
      </w:r>
    </w:p>
  </w:footnote>
  <w:footnote w:type="continuationSeparator" w:id="0">
    <w:p w14:paraId="43FD6E1E" w14:textId="77777777" w:rsidR="006C2496" w:rsidRDefault="006C2496" w:rsidP="00440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D6F"/>
    <w:multiLevelType w:val="hybridMultilevel"/>
    <w:tmpl w:val="5872809A"/>
    <w:lvl w:ilvl="0" w:tplc="B9CE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7CB"/>
    <w:multiLevelType w:val="hybridMultilevel"/>
    <w:tmpl w:val="9CC2434A"/>
    <w:lvl w:ilvl="0" w:tplc="6B40D54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317B3"/>
    <w:multiLevelType w:val="hybridMultilevel"/>
    <w:tmpl w:val="AAA27CA0"/>
    <w:lvl w:ilvl="0" w:tplc="B9CE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80652"/>
    <w:multiLevelType w:val="hybridMultilevel"/>
    <w:tmpl w:val="46D824C0"/>
    <w:lvl w:ilvl="0" w:tplc="B9CE9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85D3A"/>
    <w:multiLevelType w:val="hybridMultilevel"/>
    <w:tmpl w:val="74F45504"/>
    <w:lvl w:ilvl="0" w:tplc="6B40D54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03EA4"/>
    <w:multiLevelType w:val="hybridMultilevel"/>
    <w:tmpl w:val="9ED6F6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FBA7C2D"/>
    <w:multiLevelType w:val="hybridMultilevel"/>
    <w:tmpl w:val="53DCAEB6"/>
    <w:lvl w:ilvl="0" w:tplc="6B40D54E">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0D66"/>
    <w:multiLevelType w:val="hybridMultilevel"/>
    <w:tmpl w:val="5872809A"/>
    <w:lvl w:ilvl="0" w:tplc="B9CE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A20AE"/>
    <w:multiLevelType w:val="hybridMultilevel"/>
    <w:tmpl w:val="01CC6D54"/>
    <w:lvl w:ilvl="0" w:tplc="D3E6998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8372D"/>
    <w:multiLevelType w:val="hybridMultilevel"/>
    <w:tmpl w:val="E25E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F2CB2"/>
    <w:multiLevelType w:val="hybridMultilevel"/>
    <w:tmpl w:val="C7E68130"/>
    <w:lvl w:ilvl="0" w:tplc="A998D6C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70E9F"/>
    <w:multiLevelType w:val="hybridMultilevel"/>
    <w:tmpl w:val="14660A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11"/>
  </w:num>
  <w:num w:numId="3">
    <w:abstractNumId w:val="2"/>
  </w:num>
  <w:num w:numId="4">
    <w:abstractNumId w:val="0"/>
  </w:num>
  <w:num w:numId="5">
    <w:abstractNumId w:val="8"/>
  </w:num>
  <w:num w:numId="6">
    <w:abstractNumId w:val="5"/>
  </w:num>
  <w:num w:numId="7">
    <w:abstractNumId w:val="10"/>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14"/>
    <w:rsid w:val="0003252D"/>
    <w:rsid w:val="0004659B"/>
    <w:rsid w:val="000638BB"/>
    <w:rsid w:val="00074F2F"/>
    <w:rsid w:val="00080EF2"/>
    <w:rsid w:val="000936DF"/>
    <w:rsid w:val="000942F7"/>
    <w:rsid w:val="00095B11"/>
    <w:rsid w:val="000A7B96"/>
    <w:rsid w:val="000A7F0E"/>
    <w:rsid w:val="000C0AE6"/>
    <w:rsid w:val="000C6B49"/>
    <w:rsid w:val="000D11C4"/>
    <w:rsid w:val="000D3463"/>
    <w:rsid w:val="000D3E55"/>
    <w:rsid w:val="000D5302"/>
    <w:rsid w:val="000D752A"/>
    <w:rsid w:val="000F458B"/>
    <w:rsid w:val="00117055"/>
    <w:rsid w:val="00122C88"/>
    <w:rsid w:val="00124CB3"/>
    <w:rsid w:val="001302FB"/>
    <w:rsid w:val="00132BE8"/>
    <w:rsid w:val="001350D7"/>
    <w:rsid w:val="0013727F"/>
    <w:rsid w:val="00137284"/>
    <w:rsid w:val="001445A3"/>
    <w:rsid w:val="00147988"/>
    <w:rsid w:val="001545D8"/>
    <w:rsid w:val="00162593"/>
    <w:rsid w:val="001630D8"/>
    <w:rsid w:val="001925DE"/>
    <w:rsid w:val="001A0E97"/>
    <w:rsid w:val="001A27EA"/>
    <w:rsid w:val="001A2823"/>
    <w:rsid w:val="001B3646"/>
    <w:rsid w:val="001B6C83"/>
    <w:rsid w:val="001D0ADA"/>
    <w:rsid w:val="001D2688"/>
    <w:rsid w:val="001F06B5"/>
    <w:rsid w:val="001F4A44"/>
    <w:rsid w:val="00204E84"/>
    <w:rsid w:val="00220E6D"/>
    <w:rsid w:val="00223BA5"/>
    <w:rsid w:val="00231A6A"/>
    <w:rsid w:val="00234C09"/>
    <w:rsid w:val="00240459"/>
    <w:rsid w:val="00243857"/>
    <w:rsid w:val="002649B8"/>
    <w:rsid w:val="002832EE"/>
    <w:rsid w:val="002B2E47"/>
    <w:rsid w:val="002B6509"/>
    <w:rsid w:val="002C08F6"/>
    <w:rsid w:val="002C2224"/>
    <w:rsid w:val="002C7577"/>
    <w:rsid w:val="002E34F1"/>
    <w:rsid w:val="002F3EB2"/>
    <w:rsid w:val="00300D7F"/>
    <w:rsid w:val="00302305"/>
    <w:rsid w:val="00346EC4"/>
    <w:rsid w:val="0035660B"/>
    <w:rsid w:val="00365BD9"/>
    <w:rsid w:val="00375B31"/>
    <w:rsid w:val="003822C6"/>
    <w:rsid w:val="0038387F"/>
    <w:rsid w:val="003A3565"/>
    <w:rsid w:val="003A5A3E"/>
    <w:rsid w:val="003A6D8C"/>
    <w:rsid w:val="003B2F14"/>
    <w:rsid w:val="003B5F5F"/>
    <w:rsid w:val="003C076B"/>
    <w:rsid w:val="003C2E6F"/>
    <w:rsid w:val="003C3B47"/>
    <w:rsid w:val="003C3D47"/>
    <w:rsid w:val="003E1942"/>
    <w:rsid w:val="003E4CA3"/>
    <w:rsid w:val="00401346"/>
    <w:rsid w:val="00406101"/>
    <w:rsid w:val="00407CF4"/>
    <w:rsid w:val="00413DBA"/>
    <w:rsid w:val="00424D74"/>
    <w:rsid w:val="004407A0"/>
    <w:rsid w:val="00444786"/>
    <w:rsid w:val="00445FAF"/>
    <w:rsid w:val="00447852"/>
    <w:rsid w:val="00450D6A"/>
    <w:rsid w:val="004522A8"/>
    <w:rsid w:val="00474D8D"/>
    <w:rsid w:val="00481016"/>
    <w:rsid w:val="00482D57"/>
    <w:rsid w:val="00486E37"/>
    <w:rsid w:val="00491240"/>
    <w:rsid w:val="00491714"/>
    <w:rsid w:val="00492FDD"/>
    <w:rsid w:val="0049366C"/>
    <w:rsid w:val="004A3D42"/>
    <w:rsid w:val="004A5DD3"/>
    <w:rsid w:val="004B2A94"/>
    <w:rsid w:val="004C1B22"/>
    <w:rsid w:val="004C6D33"/>
    <w:rsid w:val="004D5AE9"/>
    <w:rsid w:val="004E70E8"/>
    <w:rsid w:val="004F5CF8"/>
    <w:rsid w:val="004F7CDE"/>
    <w:rsid w:val="005022BC"/>
    <w:rsid w:val="00502AFF"/>
    <w:rsid w:val="0050310D"/>
    <w:rsid w:val="0050567F"/>
    <w:rsid w:val="00512D03"/>
    <w:rsid w:val="00517FB5"/>
    <w:rsid w:val="00527139"/>
    <w:rsid w:val="0053393A"/>
    <w:rsid w:val="00540C92"/>
    <w:rsid w:val="0055100B"/>
    <w:rsid w:val="005543FE"/>
    <w:rsid w:val="00555145"/>
    <w:rsid w:val="005563E0"/>
    <w:rsid w:val="005575F4"/>
    <w:rsid w:val="00564871"/>
    <w:rsid w:val="00572C6F"/>
    <w:rsid w:val="00574343"/>
    <w:rsid w:val="00574624"/>
    <w:rsid w:val="00583D5D"/>
    <w:rsid w:val="0058535E"/>
    <w:rsid w:val="005A34A1"/>
    <w:rsid w:val="005B16A5"/>
    <w:rsid w:val="005B772E"/>
    <w:rsid w:val="005C2F09"/>
    <w:rsid w:val="005C3F18"/>
    <w:rsid w:val="005D1A2F"/>
    <w:rsid w:val="005D5A3F"/>
    <w:rsid w:val="005F5F7D"/>
    <w:rsid w:val="00602C63"/>
    <w:rsid w:val="006270C1"/>
    <w:rsid w:val="006317EE"/>
    <w:rsid w:val="00632764"/>
    <w:rsid w:val="00650007"/>
    <w:rsid w:val="00657806"/>
    <w:rsid w:val="006639FC"/>
    <w:rsid w:val="006775CB"/>
    <w:rsid w:val="006806F8"/>
    <w:rsid w:val="006812BA"/>
    <w:rsid w:val="006866AF"/>
    <w:rsid w:val="006A07F9"/>
    <w:rsid w:val="006A485C"/>
    <w:rsid w:val="006C0E9A"/>
    <w:rsid w:val="006C2267"/>
    <w:rsid w:val="006C2496"/>
    <w:rsid w:val="006C6E1F"/>
    <w:rsid w:val="006D02D8"/>
    <w:rsid w:val="006D0B1C"/>
    <w:rsid w:val="006E1144"/>
    <w:rsid w:val="006E45E4"/>
    <w:rsid w:val="006E6484"/>
    <w:rsid w:val="006F05A4"/>
    <w:rsid w:val="006F10F2"/>
    <w:rsid w:val="006F2FBA"/>
    <w:rsid w:val="006F360E"/>
    <w:rsid w:val="006F4DFF"/>
    <w:rsid w:val="006F64CD"/>
    <w:rsid w:val="007169B3"/>
    <w:rsid w:val="007176D8"/>
    <w:rsid w:val="00750573"/>
    <w:rsid w:val="00750757"/>
    <w:rsid w:val="00751104"/>
    <w:rsid w:val="00772DD3"/>
    <w:rsid w:val="00776CC5"/>
    <w:rsid w:val="007910E5"/>
    <w:rsid w:val="007A13DF"/>
    <w:rsid w:val="007A3FF7"/>
    <w:rsid w:val="007D0BD8"/>
    <w:rsid w:val="008046B5"/>
    <w:rsid w:val="008064A5"/>
    <w:rsid w:val="008241F3"/>
    <w:rsid w:val="00830187"/>
    <w:rsid w:val="0083304C"/>
    <w:rsid w:val="008379EA"/>
    <w:rsid w:val="00837AAD"/>
    <w:rsid w:val="0084293A"/>
    <w:rsid w:val="0084333D"/>
    <w:rsid w:val="008626F7"/>
    <w:rsid w:val="00862B30"/>
    <w:rsid w:val="00876B12"/>
    <w:rsid w:val="00876E1F"/>
    <w:rsid w:val="00877EA2"/>
    <w:rsid w:val="00881241"/>
    <w:rsid w:val="00894BEC"/>
    <w:rsid w:val="00895748"/>
    <w:rsid w:val="00897ABC"/>
    <w:rsid w:val="008A2DD7"/>
    <w:rsid w:val="008B4BA5"/>
    <w:rsid w:val="008B57C3"/>
    <w:rsid w:val="008B7836"/>
    <w:rsid w:val="008B7F9C"/>
    <w:rsid w:val="008C232E"/>
    <w:rsid w:val="008E43A4"/>
    <w:rsid w:val="008E6681"/>
    <w:rsid w:val="008E66C4"/>
    <w:rsid w:val="008F0AEF"/>
    <w:rsid w:val="008F5566"/>
    <w:rsid w:val="00901997"/>
    <w:rsid w:val="00906D7A"/>
    <w:rsid w:val="00912086"/>
    <w:rsid w:val="00916574"/>
    <w:rsid w:val="00931491"/>
    <w:rsid w:val="00931A56"/>
    <w:rsid w:val="00937EBB"/>
    <w:rsid w:val="00952426"/>
    <w:rsid w:val="00952C06"/>
    <w:rsid w:val="00956808"/>
    <w:rsid w:val="0096134F"/>
    <w:rsid w:val="00971C3C"/>
    <w:rsid w:val="00974828"/>
    <w:rsid w:val="00977054"/>
    <w:rsid w:val="009809C0"/>
    <w:rsid w:val="0099255A"/>
    <w:rsid w:val="009B5F8D"/>
    <w:rsid w:val="009C431A"/>
    <w:rsid w:val="009D0FCB"/>
    <w:rsid w:val="009D3F44"/>
    <w:rsid w:val="009D5B0B"/>
    <w:rsid w:val="009E06CC"/>
    <w:rsid w:val="009F398A"/>
    <w:rsid w:val="009F4388"/>
    <w:rsid w:val="00A165B9"/>
    <w:rsid w:val="00A2244B"/>
    <w:rsid w:val="00A225FB"/>
    <w:rsid w:val="00A30929"/>
    <w:rsid w:val="00A41DBC"/>
    <w:rsid w:val="00A43AB7"/>
    <w:rsid w:val="00A52EE8"/>
    <w:rsid w:val="00A74F92"/>
    <w:rsid w:val="00A81362"/>
    <w:rsid w:val="00A86DDD"/>
    <w:rsid w:val="00AB0D94"/>
    <w:rsid w:val="00AC0115"/>
    <w:rsid w:val="00AD1C1B"/>
    <w:rsid w:val="00AE3316"/>
    <w:rsid w:val="00AE3877"/>
    <w:rsid w:val="00AF173C"/>
    <w:rsid w:val="00B00B17"/>
    <w:rsid w:val="00B11C4B"/>
    <w:rsid w:val="00B16AEA"/>
    <w:rsid w:val="00B20ED2"/>
    <w:rsid w:val="00B22C59"/>
    <w:rsid w:val="00B360A4"/>
    <w:rsid w:val="00B36AFA"/>
    <w:rsid w:val="00B47406"/>
    <w:rsid w:val="00B626E7"/>
    <w:rsid w:val="00B63440"/>
    <w:rsid w:val="00B653CC"/>
    <w:rsid w:val="00B74617"/>
    <w:rsid w:val="00B96895"/>
    <w:rsid w:val="00BA3654"/>
    <w:rsid w:val="00BA7F1B"/>
    <w:rsid w:val="00BB5338"/>
    <w:rsid w:val="00BC581C"/>
    <w:rsid w:val="00BC7A5C"/>
    <w:rsid w:val="00BD305A"/>
    <w:rsid w:val="00BD4687"/>
    <w:rsid w:val="00C00B67"/>
    <w:rsid w:val="00C06412"/>
    <w:rsid w:val="00C133CA"/>
    <w:rsid w:val="00C278D9"/>
    <w:rsid w:val="00C3393B"/>
    <w:rsid w:val="00C5298B"/>
    <w:rsid w:val="00C66876"/>
    <w:rsid w:val="00C739EA"/>
    <w:rsid w:val="00CA086A"/>
    <w:rsid w:val="00CB39A3"/>
    <w:rsid w:val="00CB7DB0"/>
    <w:rsid w:val="00CC3393"/>
    <w:rsid w:val="00CC6A67"/>
    <w:rsid w:val="00CD02BC"/>
    <w:rsid w:val="00CD1D60"/>
    <w:rsid w:val="00CD2013"/>
    <w:rsid w:val="00CD2C23"/>
    <w:rsid w:val="00CD42D6"/>
    <w:rsid w:val="00CD7144"/>
    <w:rsid w:val="00CE57CF"/>
    <w:rsid w:val="00D02288"/>
    <w:rsid w:val="00D04E11"/>
    <w:rsid w:val="00D15E3C"/>
    <w:rsid w:val="00D25639"/>
    <w:rsid w:val="00D33646"/>
    <w:rsid w:val="00D35B8B"/>
    <w:rsid w:val="00D43385"/>
    <w:rsid w:val="00D47736"/>
    <w:rsid w:val="00D52B21"/>
    <w:rsid w:val="00D53B3D"/>
    <w:rsid w:val="00D64263"/>
    <w:rsid w:val="00D64998"/>
    <w:rsid w:val="00D65A7F"/>
    <w:rsid w:val="00D661D7"/>
    <w:rsid w:val="00D729BE"/>
    <w:rsid w:val="00D83E2E"/>
    <w:rsid w:val="00D84462"/>
    <w:rsid w:val="00D94B94"/>
    <w:rsid w:val="00D96699"/>
    <w:rsid w:val="00DA57D5"/>
    <w:rsid w:val="00DD0FC6"/>
    <w:rsid w:val="00DE5074"/>
    <w:rsid w:val="00DE5A55"/>
    <w:rsid w:val="00DE5C4F"/>
    <w:rsid w:val="00DF5110"/>
    <w:rsid w:val="00E05A9B"/>
    <w:rsid w:val="00E0692F"/>
    <w:rsid w:val="00E14346"/>
    <w:rsid w:val="00E20C4D"/>
    <w:rsid w:val="00E21434"/>
    <w:rsid w:val="00E24F53"/>
    <w:rsid w:val="00E26C87"/>
    <w:rsid w:val="00E27AFD"/>
    <w:rsid w:val="00E53B41"/>
    <w:rsid w:val="00E56F2B"/>
    <w:rsid w:val="00E60025"/>
    <w:rsid w:val="00E72B83"/>
    <w:rsid w:val="00E87501"/>
    <w:rsid w:val="00E962D2"/>
    <w:rsid w:val="00E979FE"/>
    <w:rsid w:val="00EA3D8D"/>
    <w:rsid w:val="00EC6A2E"/>
    <w:rsid w:val="00ED100D"/>
    <w:rsid w:val="00ED5ED2"/>
    <w:rsid w:val="00ED61BD"/>
    <w:rsid w:val="00ED6226"/>
    <w:rsid w:val="00EE3D87"/>
    <w:rsid w:val="00F00955"/>
    <w:rsid w:val="00F03C6E"/>
    <w:rsid w:val="00F07599"/>
    <w:rsid w:val="00F10B8E"/>
    <w:rsid w:val="00F1216D"/>
    <w:rsid w:val="00F1385F"/>
    <w:rsid w:val="00F14833"/>
    <w:rsid w:val="00F256F3"/>
    <w:rsid w:val="00F26B58"/>
    <w:rsid w:val="00F270F2"/>
    <w:rsid w:val="00F364EE"/>
    <w:rsid w:val="00F37E4C"/>
    <w:rsid w:val="00F46BF7"/>
    <w:rsid w:val="00F471C4"/>
    <w:rsid w:val="00F47572"/>
    <w:rsid w:val="00F52250"/>
    <w:rsid w:val="00F5405D"/>
    <w:rsid w:val="00F54EB0"/>
    <w:rsid w:val="00F57B06"/>
    <w:rsid w:val="00F62CB4"/>
    <w:rsid w:val="00F64560"/>
    <w:rsid w:val="00F9108B"/>
    <w:rsid w:val="00F94557"/>
    <w:rsid w:val="00F966DC"/>
    <w:rsid w:val="00FA1D40"/>
    <w:rsid w:val="00FA236E"/>
    <w:rsid w:val="00FA72C3"/>
    <w:rsid w:val="00FC2F22"/>
    <w:rsid w:val="00FE0B7F"/>
    <w:rsid w:val="00FE5949"/>
    <w:rsid w:val="00FE60CB"/>
    <w:rsid w:val="00FF0FF1"/>
    <w:rsid w:val="00FF53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B0CE9"/>
  <w15:docId w15:val="{EFA10BC8-D700-4D49-A1B4-DE620CE5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ADB,single space"/>
    <w:basedOn w:val="Normal"/>
    <w:link w:val="FootnoteTextChar"/>
    <w:rsid w:val="004407A0"/>
    <w:pPr>
      <w:widowControl w:val="0"/>
      <w:bidi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t Char,ADB Char,single space Char"/>
    <w:basedOn w:val="DefaultParagraphFont"/>
    <w:link w:val="FootnoteText"/>
    <w:rsid w:val="004407A0"/>
    <w:rPr>
      <w:rFonts w:ascii="Times New Roman" w:eastAsia="Times New Roman" w:hAnsi="Times New Roman" w:cs="Times New Roman"/>
      <w:snapToGrid w:val="0"/>
      <w:sz w:val="20"/>
      <w:szCs w:val="20"/>
      <w:lang w:val="en-GB"/>
    </w:rPr>
  </w:style>
  <w:style w:type="character" w:styleId="FootnoteReference">
    <w:name w:val="footnote reference"/>
    <w:rsid w:val="004407A0"/>
    <w:rPr>
      <w:vertAlign w:val="superscript"/>
    </w:rPr>
  </w:style>
  <w:style w:type="character" w:styleId="Hyperlink">
    <w:name w:val="Hyperlink"/>
    <w:uiPriority w:val="99"/>
    <w:unhideWhenUsed/>
    <w:rsid w:val="004407A0"/>
    <w:rPr>
      <w:color w:val="0000FF"/>
      <w:u w:val="single"/>
    </w:rPr>
  </w:style>
  <w:style w:type="paragraph" w:styleId="BalloonText">
    <w:name w:val="Balloon Text"/>
    <w:basedOn w:val="Normal"/>
    <w:link w:val="BalloonTextChar"/>
    <w:uiPriority w:val="99"/>
    <w:semiHidden/>
    <w:unhideWhenUsed/>
    <w:rsid w:val="0044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A0"/>
    <w:rPr>
      <w:rFonts w:ascii="Tahoma" w:hAnsi="Tahoma" w:cs="Tahoma"/>
      <w:sz w:val="16"/>
      <w:szCs w:val="16"/>
    </w:rPr>
  </w:style>
  <w:style w:type="paragraph" w:styleId="ListParagraph">
    <w:name w:val="List Paragraph"/>
    <w:basedOn w:val="Normal"/>
    <w:link w:val="ListParagraphChar"/>
    <w:uiPriority w:val="99"/>
    <w:qFormat/>
    <w:rsid w:val="008E66C4"/>
    <w:pPr>
      <w:bidi w:val="0"/>
      <w:ind w:left="720"/>
      <w:contextualSpacing/>
    </w:pPr>
  </w:style>
  <w:style w:type="character" w:customStyle="1" w:styleId="ListParagraphChar">
    <w:name w:val="List Paragraph Char"/>
    <w:link w:val="ListParagraph"/>
    <w:uiPriority w:val="99"/>
    <w:locked/>
    <w:rsid w:val="008E66C4"/>
  </w:style>
  <w:style w:type="paragraph" w:styleId="PlainText">
    <w:name w:val="Plain Text"/>
    <w:basedOn w:val="Normal"/>
    <w:link w:val="PlainTextChar"/>
    <w:uiPriority w:val="99"/>
    <w:unhideWhenUsed/>
    <w:rsid w:val="0084293A"/>
    <w:pPr>
      <w:bidi w:val="0"/>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293A"/>
    <w:rPr>
      <w:rFonts w:ascii="Calibri" w:hAnsi="Calibri"/>
      <w:szCs w:val="21"/>
    </w:rPr>
  </w:style>
  <w:style w:type="table" w:customStyle="1" w:styleId="TableGrid2">
    <w:name w:val="Table Grid2"/>
    <w:basedOn w:val="TableNormal"/>
    <w:next w:val="TableGrid"/>
    <w:uiPriority w:val="99"/>
    <w:rsid w:val="0051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51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B96"/>
  </w:style>
  <w:style w:type="paragraph" w:styleId="Footer">
    <w:name w:val="footer"/>
    <w:basedOn w:val="Normal"/>
    <w:link w:val="FooterChar"/>
    <w:uiPriority w:val="99"/>
    <w:unhideWhenUsed/>
    <w:rsid w:val="000A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B96"/>
  </w:style>
  <w:style w:type="paragraph" w:customStyle="1" w:styleId="Default">
    <w:name w:val="Default"/>
    <w:rsid w:val="00D9669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37EBB"/>
    <w:rPr>
      <w:sz w:val="16"/>
      <w:szCs w:val="16"/>
    </w:rPr>
  </w:style>
  <w:style w:type="paragraph" w:styleId="CommentText">
    <w:name w:val="annotation text"/>
    <w:basedOn w:val="Normal"/>
    <w:link w:val="CommentTextChar"/>
    <w:uiPriority w:val="99"/>
    <w:semiHidden/>
    <w:unhideWhenUsed/>
    <w:rsid w:val="00937EBB"/>
    <w:pPr>
      <w:spacing w:line="240" w:lineRule="auto"/>
    </w:pPr>
    <w:rPr>
      <w:sz w:val="20"/>
      <w:szCs w:val="20"/>
    </w:rPr>
  </w:style>
  <w:style w:type="character" w:customStyle="1" w:styleId="CommentTextChar">
    <w:name w:val="Comment Text Char"/>
    <w:basedOn w:val="DefaultParagraphFont"/>
    <w:link w:val="CommentText"/>
    <w:uiPriority w:val="99"/>
    <w:semiHidden/>
    <w:rsid w:val="00937EBB"/>
    <w:rPr>
      <w:sz w:val="20"/>
      <w:szCs w:val="20"/>
    </w:rPr>
  </w:style>
  <w:style w:type="paragraph" w:styleId="CommentSubject">
    <w:name w:val="annotation subject"/>
    <w:basedOn w:val="CommentText"/>
    <w:next w:val="CommentText"/>
    <w:link w:val="CommentSubjectChar"/>
    <w:uiPriority w:val="99"/>
    <w:semiHidden/>
    <w:unhideWhenUsed/>
    <w:rsid w:val="00937EBB"/>
    <w:rPr>
      <w:b/>
      <w:bCs/>
    </w:rPr>
  </w:style>
  <w:style w:type="character" w:customStyle="1" w:styleId="CommentSubjectChar">
    <w:name w:val="Comment Subject Char"/>
    <w:basedOn w:val="CommentTextChar"/>
    <w:link w:val="CommentSubject"/>
    <w:uiPriority w:val="99"/>
    <w:semiHidden/>
    <w:rsid w:val="00937EBB"/>
    <w:rPr>
      <w:b/>
      <w:bCs/>
      <w:sz w:val="20"/>
      <w:szCs w:val="20"/>
    </w:rPr>
  </w:style>
  <w:style w:type="paragraph" w:styleId="Revision">
    <w:name w:val="Revision"/>
    <w:hidden/>
    <w:uiPriority w:val="99"/>
    <w:semiHidden/>
    <w:rsid w:val="00406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7494-F3DB-479D-9F66-7614FA05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mohammed</cp:lastModifiedBy>
  <cp:revision>4</cp:revision>
  <cp:lastPrinted>2015-06-24T11:45:00Z</cp:lastPrinted>
  <dcterms:created xsi:type="dcterms:W3CDTF">2015-09-03T17:49:00Z</dcterms:created>
  <dcterms:modified xsi:type="dcterms:W3CDTF">2015-09-04T19:10:00Z</dcterms:modified>
</cp:coreProperties>
</file>