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03" w:type="dxa"/>
        <w:jc w:val="center"/>
        <w:tblBorders>
          <w:top w:val="single" w:color="7F7F7F" w:themeColor="text1" w:themeTint="80" w:sz="4" w:space="0"/>
          <w:left w:val="single" w:color="7F7F7F" w:themeColor="text1" w:themeTint="80" w:sz="4" w:space="0"/>
          <w:bottom w:val="single" w:color="7F7F7F" w:themeColor="text1" w:themeTint="80" w:sz="4" w:space="0"/>
          <w:right w:val="single" w:color="767171" w:themeColor="background2" w:themeShade="80" w:sz="4" w:space="0"/>
          <w:insideH w:val="single" w:color="7F7F7F" w:themeColor="text1" w:themeTint="80" w:sz="4" w:space="0"/>
          <w:insideV w:val="single" w:color="7F7F7F" w:themeColor="text1" w:themeTint="80" w:sz="4" w:space="0"/>
        </w:tblBorders>
        <w:tblCellMar>
          <w:left w:w="0" w:type="dxa"/>
          <w:right w:w="0" w:type="dxa"/>
        </w:tblCellMar>
        <w:tblLook w:val="04A0" w:firstRow="1" w:lastRow="0" w:firstColumn="1" w:lastColumn="0" w:noHBand="0" w:noVBand="1"/>
        <w:tblDescription w:val="Business contact information"/>
      </w:tblPr>
      <w:tblGrid>
        <w:gridCol w:w="934"/>
        <w:gridCol w:w="1912"/>
        <w:gridCol w:w="977"/>
        <w:gridCol w:w="3147"/>
        <w:gridCol w:w="4133"/>
      </w:tblGrid>
      <w:tr w:rsidRPr="00385E90" w:rsidR="00EB59B7" w:rsidTr="027FB1A1" w14:paraId="418D51BC" w14:textId="77777777">
        <w:trPr>
          <w:jc w:val="center"/>
        </w:trPr>
        <w:tc>
          <w:tcPr>
            <w:tcW w:w="5000" w:type="pct"/>
            <w:gridSpan w:val="5"/>
            <w:shd w:val="clear" w:color="auto" w:fill="E7E6E6" w:themeFill="background2"/>
            <w:tcMar/>
          </w:tcPr>
          <w:p w:rsidRPr="00385E90" w:rsidR="00EB59B7" w:rsidP="00BA6E8E" w:rsidRDefault="001D3174" w14:paraId="52CA9A46" w14:textId="179D4FBE">
            <w:pPr>
              <w:ind w:left="283" w:right="283"/>
              <w:jc w:val="center"/>
              <w:rPr>
                <w:rFonts w:ascii="Arial" w:hAnsi="Arial" w:cs="Arial"/>
                <w:smallCaps w:val="1"/>
                <w:sz w:val="20"/>
                <w:szCs w:val="20"/>
              </w:rPr>
            </w:pPr>
            <w:r w:rsidRPr="027FB1A1" w:rsidR="00EB59B7">
              <w:rPr>
                <w:rFonts w:ascii="Arial" w:hAnsi="Arial" w:cs="Arial"/>
                <w:smallCaps w:val="1"/>
                <w:sz w:val="20"/>
                <w:szCs w:val="20"/>
              </w:rPr>
              <w:t>Organization</w:t>
            </w:r>
            <w:r w:rsidRPr="027FB1A1" w:rsidR="00EB59B7">
              <w:rPr>
                <w:rFonts w:ascii="Arial" w:hAnsi="Arial" w:cs="Arial"/>
                <w:smallCaps w:val="1"/>
                <w:sz w:val="20"/>
                <w:szCs w:val="20"/>
              </w:rPr>
              <w:t xml:space="preserve"> Information</w:t>
            </w:r>
          </w:p>
        </w:tc>
      </w:tr>
      <w:tr w:rsidRPr="00385E90" w:rsidR="00EB59B7" w:rsidTr="027FB1A1" w14:paraId="1600FE50" w14:textId="77777777">
        <w:trPr>
          <w:jc w:val="center"/>
        </w:trPr>
        <w:tc>
          <w:tcPr>
            <w:tcW w:w="421" w:type="pct"/>
            <w:tcMar/>
          </w:tcPr>
          <w:p w:rsidRPr="00385E90" w:rsidR="00EB59B7" w:rsidP="00BA6E8E" w:rsidRDefault="00EB59B7" w14:paraId="65857F1F" w14:textId="77777777">
            <w:pPr>
              <w:pStyle w:val="Heading2"/>
              <w:spacing w:before="0" w:after="0"/>
              <w:ind w:left="283" w:right="283"/>
              <w:rPr>
                <w:rFonts w:ascii="Arial" w:hAnsi="Arial" w:cs="Arial"/>
                <w:color w:val="auto"/>
                <w:sz w:val="20"/>
                <w:szCs w:val="20"/>
              </w:rPr>
            </w:pPr>
          </w:p>
        </w:tc>
        <w:tc>
          <w:tcPr>
            <w:tcW w:w="1301" w:type="pct"/>
            <w:gridSpan w:val="2"/>
            <w:tcMar/>
          </w:tcPr>
          <w:p w:rsidRPr="00385E90" w:rsidR="00EB59B7" w:rsidP="00BA6E8E" w:rsidRDefault="00EB59B7" w14:paraId="4D6AC2B2" w14:textId="77777777">
            <w:pPr>
              <w:pStyle w:val="Heading2"/>
              <w:spacing w:before="0" w:after="0"/>
              <w:ind w:left="283" w:right="283"/>
              <w:rPr>
                <w:rFonts w:ascii="Arial" w:hAnsi="Arial" w:cs="Arial"/>
                <w:color w:val="auto"/>
                <w:sz w:val="20"/>
                <w:szCs w:val="20"/>
              </w:rPr>
            </w:pPr>
            <w:r w:rsidRPr="00385E90">
              <w:rPr>
                <w:rFonts w:ascii="Arial" w:hAnsi="Arial" w:cs="Arial"/>
                <w:color w:val="auto"/>
                <w:sz w:val="20"/>
                <w:szCs w:val="20"/>
              </w:rPr>
              <w:t xml:space="preserve">  This application is for</w:t>
            </w:r>
          </w:p>
        </w:tc>
        <w:tc>
          <w:tcPr>
            <w:tcW w:w="1417" w:type="pct"/>
            <w:tcMar/>
          </w:tcPr>
          <w:p w:rsidRPr="00385E90" w:rsidR="00EB59B7" w:rsidP="00385E90" w:rsidRDefault="00BC7E92" w14:paraId="13BBF8DD" w14:textId="4EFA8A0D">
            <w:pPr>
              <w:ind w:left="890" w:right="283"/>
              <w:rPr>
                <w:rFonts w:ascii="Arial" w:hAnsi="Arial" w:cs="Arial"/>
                <w:sz w:val="20"/>
                <w:szCs w:val="20"/>
              </w:rPr>
            </w:pPr>
            <w:sdt>
              <w:sdtPr>
                <w:rPr>
                  <w:rFonts w:ascii="Arial" w:hAnsi="Arial" w:cs="Arial"/>
                  <w:sz w:val="20"/>
                  <w:szCs w:val="20"/>
                </w:rPr>
                <w:id w:val="708994964"/>
                <w15:appearance w15:val="hidden"/>
                <w14:checkbox>
                  <w14:checked w14:val="1"/>
                  <w14:checkedState w14:val="2612" w14:font="MS Gothic"/>
                  <w14:uncheckedState w14:val="2610" w14:font="MS Gothic"/>
                </w14:checkbox>
              </w:sdtPr>
              <w:sdtEndPr/>
              <w:sdtContent>
                <w:r w:rsidRPr="00385E90" w:rsidR="00BC2A61">
                  <w:rPr>
                    <w:rFonts w:ascii="Segoe UI Symbol" w:hAnsi="Segoe UI Symbol" w:eastAsia="MS Gothic" w:cs="Segoe UI Symbol"/>
                    <w:sz w:val="20"/>
                    <w:szCs w:val="20"/>
                  </w:rPr>
                  <w:t>☒</w:t>
                </w:r>
              </w:sdtContent>
            </w:sdt>
            <w:r w:rsidRPr="00385E90" w:rsidR="00EB59B7">
              <w:rPr>
                <w:rFonts w:ascii="Arial" w:hAnsi="Arial" w:cs="Arial"/>
                <w:sz w:val="20"/>
                <w:szCs w:val="20"/>
              </w:rPr>
              <w:t>WINDOW 1</w:t>
            </w:r>
          </w:p>
        </w:tc>
        <w:tc>
          <w:tcPr>
            <w:tcW w:w="1859" w:type="pct"/>
            <w:tcMar/>
          </w:tcPr>
          <w:p w:rsidRPr="00385E90" w:rsidR="00EB59B7" w:rsidP="00385E90" w:rsidRDefault="00BC7E92" w14:paraId="2D46F3BA" w14:textId="77777777">
            <w:pPr>
              <w:ind w:left="890" w:right="283"/>
              <w:rPr>
                <w:rFonts w:ascii="Arial" w:hAnsi="Arial" w:cs="Arial"/>
                <w:sz w:val="20"/>
                <w:szCs w:val="20"/>
              </w:rPr>
            </w:pPr>
            <w:sdt>
              <w:sdtPr>
                <w:rPr>
                  <w:rFonts w:ascii="Arial" w:hAnsi="Arial" w:cs="Arial"/>
                  <w:sz w:val="20"/>
                  <w:szCs w:val="20"/>
                </w:rPr>
                <w:id w:val="1850902324"/>
                <w14:checkbox>
                  <w14:checked w14:val="0"/>
                  <w14:checkedState w14:val="2612" w14:font="MS Gothic"/>
                  <w14:uncheckedState w14:val="2610" w14:font="MS Gothic"/>
                </w14:checkbox>
              </w:sdtPr>
              <w:sdtEndPr/>
              <w:sdtContent>
                <w:r w:rsidRPr="00385E90" w:rsidR="00EB59B7">
                  <w:rPr>
                    <w:rFonts w:ascii="Segoe UI Symbol" w:hAnsi="Segoe UI Symbol" w:eastAsia="MS Gothic" w:cs="Segoe UI Symbol"/>
                    <w:sz w:val="20"/>
                    <w:szCs w:val="20"/>
                  </w:rPr>
                  <w:t>☐</w:t>
                </w:r>
              </w:sdtContent>
            </w:sdt>
            <w:r w:rsidRPr="00385E90" w:rsidR="00EB59B7">
              <w:rPr>
                <w:rFonts w:ascii="Arial" w:hAnsi="Arial" w:cs="Arial"/>
                <w:sz w:val="20"/>
                <w:szCs w:val="20"/>
              </w:rPr>
              <w:t>WINDOW 2</w:t>
            </w:r>
          </w:p>
        </w:tc>
      </w:tr>
      <w:tr w:rsidRPr="00385E90" w:rsidR="00EB59B7" w:rsidTr="027FB1A1" w14:paraId="258ECF61" w14:textId="77777777">
        <w:trPr>
          <w:jc w:val="center"/>
        </w:trPr>
        <w:tc>
          <w:tcPr>
            <w:tcW w:w="5000" w:type="pct"/>
            <w:gridSpan w:val="5"/>
            <w:shd w:val="clear" w:color="auto" w:fill="E7E6E6" w:themeFill="background2"/>
            <w:tcMar/>
          </w:tcPr>
          <w:p w:rsidRPr="00385E90" w:rsidR="00EB59B7" w:rsidP="00385E90" w:rsidRDefault="00EB59B7" w14:paraId="3F291170" w14:textId="77777777">
            <w:pPr>
              <w:ind w:left="890" w:right="283"/>
              <w:jc w:val="center"/>
              <w:rPr>
                <w:rFonts w:ascii="Arial" w:hAnsi="Arial" w:cs="Arial"/>
                <w:smallCaps/>
                <w:sz w:val="20"/>
                <w:szCs w:val="20"/>
              </w:rPr>
            </w:pPr>
          </w:p>
        </w:tc>
      </w:tr>
      <w:tr w:rsidRPr="00385E90" w:rsidR="00EB59B7" w:rsidTr="027FB1A1" w14:paraId="0E8C3E0C" w14:textId="77777777">
        <w:trPr>
          <w:jc w:val="center"/>
        </w:trPr>
        <w:tc>
          <w:tcPr>
            <w:tcW w:w="421" w:type="pct"/>
            <w:tcMar/>
          </w:tcPr>
          <w:p w:rsidRPr="00385E90" w:rsidR="00EB59B7" w:rsidP="00BA6E8E" w:rsidRDefault="00EB59B7" w14:paraId="72B67FF8"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A1</w:t>
            </w:r>
          </w:p>
        </w:tc>
        <w:tc>
          <w:tcPr>
            <w:tcW w:w="1301" w:type="pct"/>
            <w:gridSpan w:val="2"/>
            <w:tcMar/>
          </w:tcPr>
          <w:p w:rsidRPr="00385E90" w:rsidR="00EB59B7" w:rsidP="00BA6E8E" w:rsidRDefault="00EB59B7" w14:paraId="5E585516"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Organization Name</w:t>
            </w:r>
          </w:p>
        </w:tc>
        <w:sdt>
          <w:sdtPr>
            <w:rPr>
              <w:rFonts w:ascii="Arial" w:hAnsi="Arial" w:cs="Arial"/>
              <w:sz w:val="20"/>
              <w:szCs w:val="20"/>
            </w:rPr>
            <w:id w:val="522673353"/>
            <w:placeholder>
              <w:docPart w:val="2979C38E9EB343D08F7B679E72D182F8"/>
            </w:placeholder>
            <w15:appearance w15:val="hidden"/>
            <w:text w:multiLine="1"/>
          </w:sdtPr>
          <w:sdtEndPr/>
          <w:sdtContent>
            <w:tc>
              <w:tcPr>
                <w:tcW w:w="3276" w:type="pct"/>
                <w:gridSpan w:val="2"/>
                <w:tcMar/>
              </w:tcPr>
              <w:p w:rsidRPr="00385E90" w:rsidR="00EB59B7" w:rsidP="00385E90" w:rsidRDefault="00BC2A61" w14:paraId="7DC520E7" w14:textId="725ACCE7">
                <w:pPr>
                  <w:ind w:left="890" w:right="283"/>
                  <w:rPr>
                    <w:rFonts w:ascii="Arial" w:hAnsi="Arial" w:cs="Arial"/>
                    <w:sz w:val="20"/>
                    <w:szCs w:val="20"/>
                  </w:rPr>
                </w:pPr>
                <w:r w:rsidRPr="00385E90">
                  <w:rPr>
                    <w:rFonts w:ascii="Arial" w:hAnsi="Arial" w:cs="Arial"/>
                    <w:sz w:val="20"/>
                    <w:szCs w:val="20"/>
                  </w:rPr>
                  <w:t>Concern W</w:t>
                </w:r>
                <w:r w:rsidRPr="00385E90" w:rsidR="00C5345F">
                  <w:rPr>
                    <w:rFonts w:ascii="Arial" w:hAnsi="Arial" w:cs="Arial"/>
                    <w:sz w:val="20"/>
                    <w:szCs w:val="20"/>
                  </w:rPr>
                  <w:t>orldwide</w:t>
                </w:r>
              </w:p>
            </w:tc>
          </w:sdtContent>
        </w:sdt>
      </w:tr>
      <w:tr w:rsidRPr="00385E90" w:rsidR="00EB59B7" w:rsidTr="027FB1A1" w14:paraId="2929480B" w14:textId="77777777">
        <w:trPr>
          <w:jc w:val="center"/>
        </w:trPr>
        <w:tc>
          <w:tcPr>
            <w:tcW w:w="421" w:type="pct"/>
            <w:tcMar/>
          </w:tcPr>
          <w:p w:rsidRPr="00385E90" w:rsidR="00EB59B7" w:rsidP="00BA6E8E" w:rsidRDefault="00EB59B7" w14:paraId="35351D37"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A2</w:t>
            </w:r>
          </w:p>
        </w:tc>
        <w:tc>
          <w:tcPr>
            <w:tcW w:w="1301" w:type="pct"/>
            <w:gridSpan w:val="2"/>
            <w:tcMar/>
          </w:tcPr>
          <w:p w:rsidRPr="00385E90" w:rsidR="00EB59B7" w:rsidP="00BA6E8E" w:rsidRDefault="00EB59B7" w14:paraId="51AE8C10"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Nature of Organization (INGO, UN Agency, National NGO, IOM)</w:t>
            </w:r>
          </w:p>
        </w:tc>
        <w:sdt>
          <w:sdtPr>
            <w:rPr>
              <w:rFonts w:ascii="Arial" w:hAnsi="Arial" w:cs="Arial"/>
              <w:sz w:val="20"/>
              <w:szCs w:val="20"/>
            </w:rPr>
            <w:id w:val="566072228"/>
            <w:placeholder>
              <w:docPart w:val="3C971ECACD584EA4B49DE8F45FEA1F67"/>
            </w:placeholder>
            <w15:appearance w15:val="hidden"/>
            <w:text w:multiLine="1"/>
          </w:sdtPr>
          <w:sdtEndPr/>
          <w:sdtContent>
            <w:tc>
              <w:tcPr>
                <w:tcW w:w="3276" w:type="pct"/>
                <w:gridSpan w:val="2"/>
                <w:tcMar/>
              </w:tcPr>
              <w:p w:rsidRPr="00385E90" w:rsidR="00EB59B7" w:rsidP="00385E90" w:rsidRDefault="00BC2A61" w14:paraId="30402DC9" w14:textId="4FB964BE">
                <w:pPr>
                  <w:ind w:left="890" w:right="283"/>
                  <w:rPr>
                    <w:rFonts w:ascii="Arial" w:hAnsi="Arial" w:cs="Arial"/>
                    <w:sz w:val="20"/>
                    <w:szCs w:val="20"/>
                  </w:rPr>
                </w:pPr>
                <w:r w:rsidRPr="00385E90">
                  <w:rPr>
                    <w:rFonts w:ascii="Arial" w:hAnsi="Arial" w:cs="Arial"/>
                    <w:sz w:val="20"/>
                    <w:szCs w:val="20"/>
                  </w:rPr>
                  <w:t>INGO</w:t>
                </w:r>
              </w:p>
            </w:tc>
          </w:sdtContent>
        </w:sdt>
      </w:tr>
      <w:tr w:rsidRPr="00385E90" w:rsidR="00EB59B7" w:rsidTr="027FB1A1" w14:paraId="403171F8" w14:textId="77777777">
        <w:trPr>
          <w:jc w:val="center"/>
        </w:trPr>
        <w:tc>
          <w:tcPr>
            <w:tcW w:w="421" w:type="pct"/>
            <w:tcMar/>
          </w:tcPr>
          <w:p w:rsidRPr="00385E90" w:rsidR="00EB59B7" w:rsidP="00BA6E8E" w:rsidRDefault="00EB59B7" w14:paraId="2FBDA789"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A3</w:t>
            </w:r>
          </w:p>
        </w:tc>
        <w:tc>
          <w:tcPr>
            <w:tcW w:w="1301" w:type="pct"/>
            <w:gridSpan w:val="2"/>
            <w:tcMar/>
          </w:tcPr>
          <w:p w:rsidRPr="00385E90" w:rsidR="00EB59B7" w:rsidP="00BA6E8E" w:rsidRDefault="00EB59B7" w14:paraId="19D10EEF"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Organization Main Address (Sudan)</w:t>
            </w:r>
          </w:p>
        </w:tc>
        <w:sdt>
          <w:sdtPr>
            <w:rPr>
              <w:rFonts w:ascii="Arial" w:hAnsi="Arial" w:cs="Arial"/>
              <w:sz w:val="20"/>
              <w:szCs w:val="20"/>
            </w:rPr>
            <w:id w:val="1545802877"/>
            <w:placeholder>
              <w:docPart w:val="46762A03BA374C0885F4D10D69D1071E"/>
            </w:placeholder>
            <w15:appearance w15:val="hidden"/>
            <w:text w:multiLine="1"/>
          </w:sdtPr>
          <w:sdtEndPr/>
          <w:sdtContent>
            <w:tc>
              <w:tcPr>
                <w:tcW w:w="3276" w:type="pct"/>
                <w:gridSpan w:val="2"/>
                <w:tcMar/>
              </w:tcPr>
              <w:p w:rsidRPr="00385E90" w:rsidR="00EB59B7" w:rsidP="00385E90" w:rsidRDefault="001C1B51" w14:paraId="0436AA57" w14:textId="2FA911B4">
                <w:pPr>
                  <w:ind w:left="890" w:right="283"/>
                  <w:rPr>
                    <w:rFonts w:ascii="Arial" w:hAnsi="Arial" w:cs="Arial"/>
                    <w:color w:val="BFBFBF" w:themeColor="background1" w:themeShade="BF"/>
                    <w:sz w:val="20"/>
                    <w:szCs w:val="20"/>
                  </w:rPr>
                </w:pPr>
                <w:r w:rsidRPr="00385E90">
                  <w:rPr>
                    <w:rFonts w:ascii="Arial" w:hAnsi="Arial" w:cs="Arial"/>
                    <w:sz w:val="20"/>
                    <w:szCs w:val="20"/>
                  </w:rPr>
                  <w:t>Khartoum East, Khartoum 2 Plot 25, Street 37, P.O. Box 12659</w:t>
                </w:r>
              </w:p>
            </w:tc>
          </w:sdtContent>
        </w:sdt>
      </w:tr>
      <w:tr w:rsidRPr="00385E90" w:rsidR="00EB59B7" w:rsidTr="027FB1A1" w14:paraId="500B4844" w14:textId="77777777">
        <w:trPr>
          <w:jc w:val="center"/>
        </w:trPr>
        <w:tc>
          <w:tcPr>
            <w:tcW w:w="421" w:type="pct"/>
            <w:tcMar/>
          </w:tcPr>
          <w:p w:rsidRPr="00385E90" w:rsidR="00EB59B7" w:rsidP="00BA6E8E" w:rsidRDefault="00EB59B7" w14:paraId="43EE10EF"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A4</w:t>
            </w:r>
          </w:p>
        </w:tc>
        <w:tc>
          <w:tcPr>
            <w:tcW w:w="1301" w:type="pct"/>
            <w:gridSpan w:val="2"/>
            <w:tcMar/>
          </w:tcPr>
          <w:p w:rsidRPr="00385E90" w:rsidR="00EB59B7" w:rsidP="00BA6E8E" w:rsidRDefault="00EB59B7" w14:paraId="1F0C7280" w14:textId="77777777">
            <w:pPr>
              <w:pStyle w:val="Heading2"/>
              <w:spacing w:before="40" w:after="40"/>
              <w:ind w:left="283" w:right="283"/>
              <w:rPr>
                <w:rFonts w:ascii="Arial" w:hAnsi="Arial" w:cs="Arial"/>
                <w:color w:val="auto"/>
                <w:sz w:val="20"/>
                <w:szCs w:val="20"/>
              </w:rPr>
            </w:pPr>
            <w:r w:rsidRPr="43FB566C">
              <w:rPr>
                <w:rFonts w:ascii="Arial" w:hAnsi="Arial" w:cs="Arial"/>
                <w:color w:val="auto"/>
                <w:sz w:val="20"/>
                <w:szCs w:val="20"/>
              </w:rPr>
              <w:t>Legal Status of Organization</w:t>
            </w:r>
          </w:p>
        </w:tc>
        <w:sdt>
          <w:sdtPr>
            <w:rPr>
              <w:rFonts w:ascii="Arial" w:hAnsi="Arial" w:cs="Arial"/>
              <w:sz w:val="20"/>
              <w:szCs w:val="20"/>
            </w:rPr>
            <w:id w:val="1929385051"/>
            <w:placeholder>
              <w:docPart w:val="556129376C384E19AC1A361D3F83706F"/>
            </w:placeholder>
            <w:text/>
          </w:sdtPr>
          <w:sdtEndPr/>
          <w:sdtContent>
            <w:tc>
              <w:tcPr>
                <w:tcW w:w="3276" w:type="pct"/>
                <w:gridSpan w:val="2"/>
                <w:tcMar/>
              </w:tcPr>
              <w:p w:rsidRPr="00385E90" w:rsidR="00EB59B7" w:rsidP="00385E90" w:rsidRDefault="005F459F" w14:paraId="3B914B87" w14:textId="7D6E8D15">
                <w:pPr>
                  <w:ind w:left="890" w:right="283"/>
                  <w:rPr>
                    <w:rFonts w:ascii="Arial" w:hAnsi="Arial" w:cs="Arial"/>
                    <w:sz w:val="20"/>
                    <w:szCs w:val="20"/>
                  </w:rPr>
                </w:pPr>
                <w:r w:rsidRPr="00341FC2">
                  <w:rPr>
                    <w:rFonts w:ascii="Arial" w:hAnsi="Arial" w:cs="Arial"/>
                    <w:sz w:val="20"/>
                    <w:szCs w:val="20"/>
                  </w:rPr>
                  <w:t xml:space="preserve">Foreign Voluntary </w:t>
                </w:r>
                <w:proofErr w:type="spellStart"/>
                <w:r w:rsidRPr="00341FC2">
                  <w:rPr>
                    <w:rFonts w:ascii="Arial" w:hAnsi="Arial" w:cs="Arial"/>
                    <w:sz w:val="20"/>
                    <w:szCs w:val="20"/>
                  </w:rPr>
                  <w:t>Organisation</w:t>
                </w:r>
                <w:proofErr w:type="spellEnd"/>
                <w:r w:rsidRPr="00341FC2">
                  <w:rPr>
                    <w:rFonts w:ascii="Arial" w:hAnsi="Arial" w:cs="Arial"/>
                    <w:sz w:val="20"/>
                    <w:szCs w:val="20"/>
                  </w:rPr>
                  <w:t xml:space="preserve"> PR/F/NO:1002</w:t>
                </w:r>
              </w:p>
            </w:tc>
          </w:sdtContent>
        </w:sdt>
      </w:tr>
      <w:tr w:rsidRPr="00385E90" w:rsidR="00EB59B7" w:rsidTr="027FB1A1" w14:paraId="22315203" w14:textId="77777777">
        <w:trPr>
          <w:jc w:val="center"/>
        </w:trPr>
        <w:tc>
          <w:tcPr>
            <w:tcW w:w="421" w:type="pct"/>
            <w:tcMar/>
          </w:tcPr>
          <w:p w:rsidRPr="00385E90" w:rsidR="00EB59B7" w:rsidP="00BA6E8E" w:rsidRDefault="00EB59B7" w14:paraId="5BE04AD1"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A5</w:t>
            </w:r>
          </w:p>
        </w:tc>
        <w:tc>
          <w:tcPr>
            <w:tcW w:w="1301" w:type="pct"/>
            <w:gridSpan w:val="2"/>
            <w:shd w:val="clear" w:color="auto" w:fill="auto"/>
            <w:tcMar/>
          </w:tcPr>
          <w:p w:rsidRPr="00F81C16" w:rsidR="00EB59B7" w:rsidP="00BA6E8E" w:rsidRDefault="00EB59B7" w14:paraId="46A32644" w14:textId="77777777">
            <w:pPr>
              <w:pStyle w:val="Heading2"/>
              <w:spacing w:before="40" w:after="40"/>
              <w:ind w:left="283" w:right="283"/>
              <w:rPr>
                <w:rFonts w:ascii="Arial" w:hAnsi="Arial" w:cs="Arial"/>
                <w:color w:val="auto"/>
                <w:sz w:val="20"/>
                <w:szCs w:val="20"/>
              </w:rPr>
            </w:pPr>
            <w:r w:rsidRPr="00F81C16">
              <w:rPr>
                <w:rFonts w:ascii="Arial" w:hAnsi="Arial" w:cs="Arial"/>
                <w:color w:val="auto"/>
                <w:sz w:val="20"/>
                <w:szCs w:val="20"/>
              </w:rPr>
              <w:t>Registration Status of Organization in Sudan</w:t>
            </w:r>
          </w:p>
        </w:tc>
        <w:tc>
          <w:tcPr>
            <w:tcW w:w="3276" w:type="pct"/>
            <w:gridSpan w:val="2"/>
            <w:tcMar/>
          </w:tcPr>
          <w:p w:rsidRPr="00385E90" w:rsidR="00EB59B7" w:rsidP="00385E90" w:rsidRDefault="00032D5F" w14:paraId="7BFFDF95" w14:textId="0FE46758">
            <w:pPr>
              <w:ind w:left="890" w:right="283"/>
              <w:rPr>
                <w:rFonts w:ascii="Arial" w:hAnsi="Arial" w:cs="Arial"/>
                <w:sz w:val="20"/>
                <w:szCs w:val="20"/>
              </w:rPr>
            </w:pPr>
            <w:r w:rsidRPr="00385E90">
              <w:rPr>
                <w:rFonts w:ascii="Arial" w:hAnsi="Arial" w:cs="Arial"/>
                <w:sz w:val="20"/>
                <w:szCs w:val="20"/>
              </w:rPr>
              <w:t xml:space="preserve">Foreign Voluntary </w:t>
            </w:r>
            <w:proofErr w:type="spellStart"/>
            <w:r w:rsidRPr="00385E90">
              <w:rPr>
                <w:rFonts w:ascii="Arial" w:hAnsi="Arial" w:cs="Arial"/>
                <w:sz w:val="20"/>
                <w:szCs w:val="20"/>
              </w:rPr>
              <w:t>Organisation</w:t>
            </w:r>
            <w:proofErr w:type="spellEnd"/>
            <w:r w:rsidRPr="00385E90" w:rsidR="004A7B98">
              <w:rPr>
                <w:rFonts w:ascii="Arial" w:hAnsi="Arial" w:cs="Arial"/>
                <w:sz w:val="20"/>
                <w:szCs w:val="20"/>
              </w:rPr>
              <w:t xml:space="preserve"> PR/F/NO:1002</w:t>
            </w:r>
          </w:p>
        </w:tc>
      </w:tr>
      <w:tr w:rsidRPr="00385E90" w:rsidR="00EB59B7" w:rsidTr="027FB1A1" w14:paraId="1B4412E5" w14:textId="77777777">
        <w:trPr>
          <w:jc w:val="center"/>
        </w:trPr>
        <w:tc>
          <w:tcPr>
            <w:tcW w:w="421" w:type="pct"/>
            <w:tcMar/>
          </w:tcPr>
          <w:p w:rsidRPr="00385E90" w:rsidR="00EB59B7" w:rsidP="00BA6E8E" w:rsidRDefault="00EB59B7" w14:paraId="592412BB"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A6</w:t>
            </w:r>
          </w:p>
        </w:tc>
        <w:tc>
          <w:tcPr>
            <w:tcW w:w="1301" w:type="pct"/>
            <w:gridSpan w:val="2"/>
            <w:shd w:val="clear" w:color="auto" w:fill="auto"/>
            <w:tcMar/>
          </w:tcPr>
          <w:p w:rsidRPr="00F81C16" w:rsidR="00EB59B7" w:rsidP="00BA6E8E" w:rsidRDefault="00EB59B7" w14:paraId="57EF8160" w14:textId="77777777">
            <w:pPr>
              <w:pStyle w:val="Heading2"/>
              <w:spacing w:before="40" w:after="40"/>
              <w:ind w:left="283" w:right="283"/>
              <w:rPr>
                <w:rFonts w:ascii="Arial" w:hAnsi="Arial" w:cs="Arial"/>
                <w:color w:val="auto"/>
                <w:sz w:val="20"/>
                <w:szCs w:val="20"/>
              </w:rPr>
            </w:pPr>
            <w:r w:rsidRPr="00F81C16">
              <w:rPr>
                <w:rFonts w:ascii="Arial" w:hAnsi="Arial" w:cs="Arial"/>
                <w:color w:val="auto"/>
                <w:sz w:val="20"/>
                <w:szCs w:val="20"/>
              </w:rPr>
              <w:t>Year Established in Sudan</w:t>
            </w:r>
          </w:p>
        </w:tc>
        <w:tc>
          <w:tcPr>
            <w:tcW w:w="3276" w:type="pct"/>
            <w:gridSpan w:val="2"/>
            <w:tcMar/>
          </w:tcPr>
          <w:p w:rsidRPr="00385E90" w:rsidR="00EB59B7" w:rsidP="00385E90" w:rsidRDefault="00C245FE" w14:paraId="1A4319DE" w14:textId="4411DCE3">
            <w:pPr>
              <w:ind w:left="890" w:right="283"/>
              <w:rPr>
                <w:rFonts w:ascii="Arial" w:hAnsi="Arial" w:cs="Arial"/>
                <w:sz w:val="20"/>
                <w:szCs w:val="20"/>
              </w:rPr>
            </w:pPr>
            <w:r w:rsidRPr="00385E90">
              <w:rPr>
                <w:rFonts w:ascii="Arial" w:hAnsi="Arial" w:cs="Arial"/>
                <w:sz w:val="20"/>
                <w:szCs w:val="20"/>
              </w:rPr>
              <w:t>1985</w:t>
            </w:r>
          </w:p>
        </w:tc>
      </w:tr>
      <w:tr w:rsidRPr="00385E90" w:rsidR="00EB59B7" w:rsidTr="027FB1A1" w14:paraId="768BAD3C" w14:textId="77777777">
        <w:trPr>
          <w:jc w:val="center"/>
        </w:trPr>
        <w:tc>
          <w:tcPr>
            <w:tcW w:w="421" w:type="pct"/>
            <w:tcMar/>
          </w:tcPr>
          <w:p w:rsidRPr="00385E90" w:rsidR="00EB59B7" w:rsidP="00BA6E8E" w:rsidRDefault="00EB59B7" w14:paraId="1D95AC57" w14:textId="77777777">
            <w:pPr>
              <w:pStyle w:val="Heading2"/>
              <w:spacing w:before="40" w:after="40"/>
              <w:ind w:left="283" w:right="283"/>
              <w:rPr>
                <w:rFonts w:ascii="Arial" w:hAnsi="Arial" w:cs="Arial"/>
                <w:caps/>
                <w:color w:val="auto"/>
                <w:sz w:val="20"/>
                <w:szCs w:val="20"/>
              </w:rPr>
            </w:pPr>
            <w:r w:rsidRPr="00385E90">
              <w:rPr>
                <w:rFonts w:ascii="Arial" w:hAnsi="Arial" w:cs="Arial"/>
                <w:caps/>
                <w:color w:val="auto"/>
                <w:sz w:val="20"/>
                <w:szCs w:val="20"/>
              </w:rPr>
              <w:t>A7</w:t>
            </w:r>
          </w:p>
        </w:tc>
        <w:tc>
          <w:tcPr>
            <w:tcW w:w="1301" w:type="pct"/>
            <w:gridSpan w:val="2"/>
            <w:tcMar/>
          </w:tcPr>
          <w:p w:rsidRPr="00385E90" w:rsidR="00EB59B7" w:rsidP="00BA6E8E" w:rsidRDefault="00EB59B7" w14:paraId="12015495" w14:textId="58A5DE92">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 xml:space="preserve">Organization </w:t>
            </w:r>
            <w:proofErr w:type="gramStart"/>
            <w:r w:rsidRPr="00385E90">
              <w:rPr>
                <w:rFonts w:ascii="Arial" w:hAnsi="Arial" w:cs="Arial"/>
                <w:color w:val="auto"/>
                <w:sz w:val="20"/>
                <w:szCs w:val="20"/>
              </w:rPr>
              <w:t>Website(</w:t>
            </w:r>
            <w:proofErr w:type="gramEnd"/>
            <w:r w:rsidRPr="00385E90">
              <w:rPr>
                <w:rFonts w:ascii="Arial" w:hAnsi="Arial" w:cs="Arial"/>
                <w:color w:val="auto"/>
                <w:sz w:val="20"/>
                <w:szCs w:val="20"/>
              </w:rPr>
              <w:t>if applicable)</w:t>
            </w:r>
          </w:p>
        </w:tc>
        <w:sdt>
          <w:sdtPr>
            <w:rPr>
              <w:rFonts w:ascii="Arial" w:hAnsi="Arial" w:cs="Arial"/>
              <w:sz w:val="20"/>
              <w:szCs w:val="20"/>
            </w:rPr>
            <w:id w:val="-1322805738"/>
            <w:placeholder>
              <w:docPart w:val="9923B95FB9164C069B24D2CDB2819822"/>
            </w:placeholder>
            <w:text/>
          </w:sdtPr>
          <w:sdtEndPr/>
          <w:sdtContent>
            <w:tc>
              <w:tcPr>
                <w:tcW w:w="3276" w:type="pct"/>
                <w:gridSpan w:val="2"/>
                <w:tcMar/>
              </w:tcPr>
              <w:p w:rsidRPr="00385E90" w:rsidR="00EB59B7" w:rsidP="00385E90" w:rsidRDefault="00BC2A61" w14:paraId="58169CD6" w14:textId="5CD6F7C0">
                <w:pPr>
                  <w:ind w:left="890" w:right="283"/>
                  <w:rPr>
                    <w:rFonts w:ascii="Arial" w:hAnsi="Arial" w:cs="Arial"/>
                    <w:sz w:val="20"/>
                    <w:szCs w:val="20"/>
                  </w:rPr>
                </w:pPr>
                <w:r w:rsidRPr="00385E90">
                  <w:rPr>
                    <w:rFonts w:ascii="Arial" w:hAnsi="Arial" w:cs="Arial"/>
                    <w:sz w:val="20"/>
                    <w:szCs w:val="20"/>
                  </w:rPr>
                  <w:t>www.concern.net</w:t>
                </w:r>
              </w:p>
            </w:tc>
          </w:sdtContent>
        </w:sdt>
      </w:tr>
      <w:tr w:rsidRPr="00385E90" w:rsidR="00EB59B7" w:rsidTr="027FB1A1" w14:paraId="3AF24DDA" w14:textId="77777777">
        <w:trPr>
          <w:trHeight w:val="432"/>
          <w:jc w:val="center"/>
        </w:trPr>
        <w:tc>
          <w:tcPr>
            <w:tcW w:w="421" w:type="pct"/>
            <w:tcMar/>
          </w:tcPr>
          <w:p w:rsidRPr="00385E90" w:rsidR="00EB59B7" w:rsidP="00BA6E8E" w:rsidRDefault="00EB59B7" w14:paraId="6781BB6C" w14:textId="77777777">
            <w:pPr>
              <w:pStyle w:val="Heading2"/>
              <w:spacing w:before="40" w:after="40"/>
              <w:ind w:left="283" w:right="283"/>
              <w:rPr>
                <w:rFonts w:ascii="Arial" w:hAnsi="Arial" w:cs="Arial"/>
                <w:caps/>
                <w:color w:val="auto"/>
                <w:sz w:val="20"/>
                <w:szCs w:val="20"/>
              </w:rPr>
            </w:pPr>
            <w:r w:rsidRPr="00385E90">
              <w:rPr>
                <w:rFonts w:ascii="Arial" w:hAnsi="Arial" w:cs="Arial"/>
                <w:caps/>
                <w:color w:val="auto"/>
                <w:sz w:val="20"/>
                <w:szCs w:val="20"/>
              </w:rPr>
              <w:t>A8</w:t>
            </w:r>
          </w:p>
        </w:tc>
        <w:tc>
          <w:tcPr>
            <w:tcW w:w="1301" w:type="pct"/>
            <w:gridSpan w:val="2"/>
            <w:tcMar/>
          </w:tcPr>
          <w:p w:rsidRPr="00385E90" w:rsidR="00EB59B7" w:rsidP="00BA6E8E" w:rsidRDefault="00EB59B7" w14:paraId="77001C56"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Have you previously delivered DCPSF project(s)?</w:t>
            </w:r>
          </w:p>
        </w:tc>
        <w:tc>
          <w:tcPr>
            <w:tcW w:w="3276" w:type="pct"/>
            <w:gridSpan w:val="2"/>
            <w:tcMar/>
          </w:tcPr>
          <w:p w:rsidRPr="00385E90" w:rsidR="00EB59B7" w:rsidP="00385E90" w:rsidRDefault="00BC7E92" w14:paraId="5A4C03FB" w14:textId="1D4D2FDE">
            <w:pPr>
              <w:spacing w:before="40" w:after="40"/>
              <w:ind w:left="890" w:right="283"/>
              <w:jc w:val="left"/>
              <w:rPr>
                <w:rFonts w:ascii="Arial" w:hAnsi="Arial" w:cs="Arial"/>
                <w:sz w:val="20"/>
                <w:szCs w:val="20"/>
              </w:rPr>
            </w:pPr>
            <w:sdt>
              <w:sdtPr>
                <w:rPr>
                  <w:rFonts w:ascii="Arial" w:hAnsi="Arial" w:cs="Arial"/>
                  <w:sz w:val="20"/>
                  <w:szCs w:val="20"/>
                </w:rPr>
                <w:id w:val="-1236243032"/>
                <w14:checkbox>
                  <w14:checked w14:val="0"/>
                  <w14:checkedState w14:val="2612" w14:font="MS Gothic"/>
                  <w14:uncheckedState w14:val="2610" w14:font="MS Gothic"/>
                </w14:checkbox>
              </w:sdtPr>
              <w:sdtEndPr/>
              <w:sdtContent>
                <w:r w:rsidRPr="00385E90" w:rsidR="00EB59B7">
                  <w:rPr>
                    <w:rFonts w:ascii="Segoe UI Symbol" w:hAnsi="Segoe UI Symbol" w:eastAsia="MS Gothic" w:cs="Segoe UI Symbol"/>
                    <w:sz w:val="20"/>
                    <w:szCs w:val="20"/>
                  </w:rPr>
                  <w:t>☐</w:t>
                </w:r>
              </w:sdtContent>
            </w:sdt>
            <w:r w:rsidRPr="00385E90" w:rsidR="00EB59B7">
              <w:rPr>
                <w:rFonts w:ascii="Arial" w:hAnsi="Arial" w:cs="Arial"/>
                <w:sz w:val="20"/>
                <w:szCs w:val="20"/>
              </w:rPr>
              <w:t xml:space="preserve">NO  </w:t>
            </w:r>
            <w:sdt>
              <w:sdtPr>
                <w:rPr>
                  <w:rFonts w:ascii="Arial" w:hAnsi="Arial" w:cs="Arial"/>
                  <w:sz w:val="20"/>
                  <w:szCs w:val="20"/>
                </w:rPr>
                <w:id w:val="-1037268213"/>
                <w14:checkbox>
                  <w14:checked w14:val="1"/>
                  <w14:checkedState w14:val="2612" w14:font="MS Gothic"/>
                  <w14:uncheckedState w14:val="2610" w14:font="MS Gothic"/>
                </w14:checkbox>
              </w:sdtPr>
              <w:sdtEndPr/>
              <w:sdtContent>
                <w:r w:rsidRPr="00385E90" w:rsidR="00BC2A61">
                  <w:rPr>
                    <w:rFonts w:ascii="Segoe UI Symbol" w:hAnsi="Segoe UI Symbol" w:eastAsia="MS Gothic" w:cs="Segoe UI Symbol"/>
                    <w:sz w:val="20"/>
                    <w:szCs w:val="20"/>
                  </w:rPr>
                  <w:t>☒</w:t>
                </w:r>
              </w:sdtContent>
            </w:sdt>
            <w:r w:rsidRPr="00385E90" w:rsidR="00EB59B7">
              <w:rPr>
                <w:rFonts w:ascii="Arial" w:hAnsi="Arial" w:cs="Arial"/>
                <w:sz w:val="20"/>
                <w:szCs w:val="20"/>
              </w:rPr>
              <w:t xml:space="preserve">YES:  If yes, please list date, title, location (state), budget </w:t>
            </w:r>
            <w:sdt>
              <w:sdtPr>
                <w:rPr>
                  <w:rFonts w:ascii="Arial" w:hAnsi="Arial" w:cs="Arial"/>
                  <w:sz w:val="20"/>
                  <w:szCs w:val="20"/>
                </w:rPr>
                <w:id w:val="-355809658"/>
                <w:placeholder>
                  <w:docPart w:val="41E0C67D33B04C05AFEA27CB8529B5DB"/>
                </w:placeholder>
                <w:text w:multiLine="1"/>
              </w:sdtPr>
              <w:sdtEndPr/>
              <w:sdtContent>
                <w:r w:rsidRPr="00385E90" w:rsidR="00D82F82">
                  <w:rPr>
                    <w:rFonts w:ascii="Arial" w:hAnsi="Arial" w:cs="Arial"/>
                    <w:sz w:val="20"/>
                    <w:szCs w:val="20"/>
                  </w:rPr>
                  <w:br/>
                </w:r>
                <w:r w:rsidRPr="00385E90" w:rsidR="00BC2A61">
                  <w:rPr>
                    <w:rFonts w:ascii="Arial" w:hAnsi="Arial" w:cs="Arial"/>
                    <w:sz w:val="20"/>
                    <w:szCs w:val="20"/>
                  </w:rPr>
                  <w:t>2014</w:t>
                </w:r>
                <w:r w:rsidRPr="00385E90" w:rsidR="00020AE6">
                  <w:rPr>
                    <w:rFonts w:ascii="Arial" w:hAnsi="Arial" w:cs="Arial"/>
                    <w:sz w:val="20"/>
                    <w:szCs w:val="20"/>
                  </w:rPr>
                  <w:br/>
                </w:r>
                <w:r w:rsidRPr="00385E90" w:rsidR="00BC2A61">
                  <w:rPr>
                    <w:rFonts w:ascii="Arial" w:hAnsi="Arial" w:cs="Arial"/>
                    <w:sz w:val="20"/>
                    <w:szCs w:val="20"/>
                  </w:rPr>
                  <w:t xml:space="preserve">Promoting Sustainable Peace through Strengthening Community Resources Management and Improvement of Livelihoods in </w:t>
                </w:r>
                <w:proofErr w:type="spellStart"/>
                <w:r w:rsidRPr="00385E90" w:rsidR="00BC2A61">
                  <w:rPr>
                    <w:rFonts w:ascii="Arial" w:hAnsi="Arial" w:cs="Arial"/>
                    <w:sz w:val="20"/>
                    <w:szCs w:val="20"/>
                  </w:rPr>
                  <w:t>Kulbus</w:t>
                </w:r>
                <w:proofErr w:type="spellEnd"/>
                <w:r w:rsidRPr="00385E90" w:rsidR="00BC2A61">
                  <w:rPr>
                    <w:rFonts w:ascii="Arial" w:hAnsi="Arial" w:cs="Arial"/>
                    <w:sz w:val="20"/>
                    <w:szCs w:val="20"/>
                  </w:rPr>
                  <w:t xml:space="preserve"> and </w:t>
                </w:r>
                <w:proofErr w:type="spellStart"/>
                <w:r w:rsidRPr="00385E90" w:rsidR="00BC2A61">
                  <w:rPr>
                    <w:rFonts w:ascii="Arial" w:hAnsi="Arial" w:cs="Arial"/>
                    <w:sz w:val="20"/>
                    <w:szCs w:val="20"/>
                  </w:rPr>
                  <w:t>Jabel</w:t>
                </w:r>
                <w:proofErr w:type="spellEnd"/>
                <w:r w:rsidRPr="00385E90" w:rsidR="00BC2A61">
                  <w:rPr>
                    <w:rFonts w:ascii="Arial" w:hAnsi="Arial" w:cs="Arial"/>
                    <w:sz w:val="20"/>
                    <w:szCs w:val="20"/>
                  </w:rPr>
                  <w:t xml:space="preserve"> Moon localities. </w:t>
                </w:r>
                <w:r w:rsidRPr="00385E90" w:rsidR="00CC3684">
                  <w:rPr>
                    <w:rFonts w:ascii="Arial" w:hAnsi="Arial" w:cs="Arial"/>
                    <w:sz w:val="20"/>
                    <w:szCs w:val="20"/>
                  </w:rPr>
                  <w:br/>
                </w:r>
                <w:r w:rsidRPr="00385E90" w:rsidR="00BC2A61">
                  <w:rPr>
                    <w:rFonts w:ascii="Arial" w:hAnsi="Arial" w:cs="Arial"/>
                    <w:sz w:val="20"/>
                    <w:szCs w:val="20"/>
                  </w:rPr>
                  <w:t xml:space="preserve">Total funding of $500,000  </w:t>
                </w:r>
              </w:sdtContent>
            </w:sdt>
          </w:p>
          <w:p w:rsidRPr="00385E90" w:rsidR="00EB59B7" w:rsidP="00385E90" w:rsidRDefault="00EB59B7" w14:paraId="31418E06" w14:textId="77777777">
            <w:pPr>
              <w:spacing w:before="40" w:after="40"/>
              <w:ind w:left="890" w:right="283"/>
              <w:rPr>
                <w:rFonts w:ascii="Arial" w:hAnsi="Arial" w:cs="Arial"/>
                <w:sz w:val="20"/>
                <w:szCs w:val="20"/>
              </w:rPr>
            </w:pPr>
          </w:p>
        </w:tc>
      </w:tr>
      <w:tr w:rsidRPr="00385E90" w:rsidR="00EB59B7" w:rsidTr="027FB1A1" w14:paraId="296CD890" w14:textId="77777777">
        <w:trPr>
          <w:trHeight w:val="432"/>
          <w:jc w:val="center"/>
        </w:trPr>
        <w:tc>
          <w:tcPr>
            <w:tcW w:w="421" w:type="pct"/>
            <w:tcMar/>
          </w:tcPr>
          <w:p w:rsidRPr="00385E90" w:rsidR="00EB59B7" w:rsidP="00BA6E8E" w:rsidRDefault="00EB59B7" w14:paraId="7CA17D95" w14:textId="77777777">
            <w:pPr>
              <w:pStyle w:val="Heading2"/>
              <w:spacing w:before="40" w:after="40"/>
              <w:ind w:left="283" w:right="283"/>
              <w:rPr>
                <w:rFonts w:ascii="Arial" w:hAnsi="Arial" w:cs="Arial"/>
                <w:caps/>
                <w:color w:val="auto"/>
                <w:sz w:val="20"/>
                <w:szCs w:val="20"/>
              </w:rPr>
            </w:pPr>
            <w:r w:rsidRPr="00385E90">
              <w:rPr>
                <w:rFonts w:ascii="Arial" w:hAnsi="Arial" w:cs="Arial"/>
                <w:caps/>
                <w:color w:val="auto"/>
                <w:sz w:val="20"/>
                <w:szCs w:val="20"/>
              </w:rPr>
              <w:t>A9</w:t>
            </w:r>
          </w:p>
        </w:tc>
        <w:tc>
          <w:tcPr>
            <w:tcW w:w="1301" w:type="pct"/>
            <w:gridSpan w:val="2"/>
            <w:tcMar/>
          </w:tcPr>
          <w:p w:rsidRPr="00385E90" w:rsidR="00EB59B7" w:rsidP="00BA6E8E" w:rsidRDefault="00EB59B7" w14:paraId="5A5BB1B7"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Is this a consortium application?  If yes, please list all agencies.</w:t>
            </w:r>
          </w:p>
        </w:tc>
        <w:tc>
          <w:tcPr>
            <w:tcW w:w="3276" w:type="pct"/>
            <w:gridSpan w:val="2"/>
            <w:tcMar/>
          </w:tcPr>
          <w:p w:rsidRPr="00385E90" w:rsidR="00EB59B7" w:rsidP="00385E90" w:rsidRDefault="00BC7E92" w14:paraId="0ABDAB9A" w14:textId="78C8B552">
            <w:pPr>
              <w:spacing w:before="40" w:after="40"/>
              <w:ind w:left="890" w:right="283"/>
              <w:rPr>
                <w:rFonts w:ascii="Arial" w:hAnsi="Arial" w:cs="Arial"/>
                <w:sz w:val="20"/>
                <w:szCs w:val="20"/>
              </w:rPr>
            </w:pPr>
            <w:sdt>
              <w:sdtPr>
                <w:rPr>
                  <w:rFonts w:ascii="Arial" w:hAnsi="Arial" w:cs="Arial"/>
                  <w:sz w:val="20"/>
                  <w:szCs w:val="20"/>
                </w:rPr>
                <w:id w:val="631912157"/>
                <w14:checkbox>
                  <w14:checked w14:val="1"/>
                  <w14:checkedState w14:val="2612" w14:font="MS Gothic"/>
                  <w14:uncheckedState w14:val="2610" w14:font="MS Gothic"/>
                </w14:checkbox>
              </w:sdtPr>
              <w:sdtEndPr/>
              <w:sdtContent>
                <w:r w:rsidRPr="00385E90" w:rsidR="00BC2A61">
                  <w:rPr>
                    <w:rFonts w:ascii="Segoe UI Symbol" w:hAnsi="Segoe UI Symbol" w:eastAsia="MS Gothic" w:cs="Segoe UI Symbol"/>
                    <w:sz w:val="20"/>
                    <w:szCs w:val="20"/>
                  </w:rPr>
                  <w:t>☒</w:t>
                </w:r>
              </w:sdtContent>
            </w:sdt>
            <w:r w:rsidRPr="00385E90" w:rsidR="00EB59B7">
              <w:rPr>
                <w:rFonts w:ascii="Arial" w:hAnsi="Arial" w:cs="Arial"/>
                <w:sz w:val="20"/>
                <w:szCs w:val="20"/>
              </w:rPr>
              <w:t xml:space="preserve">NO          </w:t>
            </w:r>
            <w:sdt>
              <w:sdtPr>
                <w:rPr>
                  <w:rFonts w:ascii="Arial" w:hAnsi="Arial" w:cs="Arial"/>
                  <w:sz w:val="20"/>
                  <w:szCs w:val="20"/>
                </w:rPr>
                <w:id w:val="278231001"/>
                <w14:checkbox>
                  <w14:checked w14:val="0"/>
                  <w14:checkedState w14:val="2612" w14:font="MS Gothic"/>
                  <w14:uncheckedState w14:val="2610" w14:font="MS Gothic"/>
                </w14:checkbox>
              </w:sdtPr>
              <w:sdtEndPr/>
              <w:sdtContent>
                <w:r w:rsidRPr="00385E90" w:rsidR="00EB59B7">
                  <w:rPr>
                    <w:rFonts w:ascii="Segoe UI Symbol" w:hAnsi="Segoe UI Symbol" w:eastAsia="MS Gothic" w:cs="Segoe UI Symbol"/>
                    <w:sz w:val="20"/>
                    <w:szCs w:val="20"/>
                  </w:rPr>
                  <w:t>☐</w:t>
                </w:r>
              </w:sdtContent>
            </w:sdt>
            <w:r w:rsidRPr="00385E90" w:rsidR="00EB59B7">
              <w:rPr>
                <w:rFonts w:ascii="Arial" w:hAnsi="Arial" w:cs="Arial"/>
                <w:sz w:val="20"/>
                <w:szCs w:val="20"/>
              </w:rPr>
              <w:t xml:space="preserve">YES: If yes, please list all consortium agencies. </w:t>
            </w:r>
            <w:sdt>
              <w:sdtPr>
                <w:rPr>
                  <w:rFonts w:ascii="Arial" w:hAnsi="Arial" w:cs="Arial"/>
                  <w:sz w:val="20"/>
                  <w:szCs w:val="20"/>
                </w:rPr>
                <w:id w:val="-2066325494"/>
                <w:placeholder>
                  <w:docPart w:val="57D01ED7D28542E5AC3C2F201C918A8D"/>
                </w:placeholder>
                <w:showingPlcHdr/>
                <w15:appearance w15:val="hidden"/>
                <w:text w:multiLine="1"/>
              </w:sdtPr>
              <w:sdtEndPr/>
              <w:sdtContent>
                <w:r w:rsidRPr="00385E90" w:rsidR="00EB59B7">
                  <w:rPr>
                    <w:rStyle w:val="PlaceholderText"/>
                    <w:rFonts w:ascii="Arial" w:hAnsi="Arial" w:cs="Arial"/>
                    <w:sz w:val="20"/>
                    <w:szCs w:val="20"/>
                  </w:rPr>
                  <w:t>List all agencies in the consortium for this project</w:t>
                </w:r>
              </w:sdtContent>
            </w:sdt>
          </w:p>
        </w:tc>
      </w:tr>
      <w:tr w:rsidRPr="00385E90" w:rsidR="00EB59B7" w:rsidTr="027FB1A1" w14:paraId="1824ADE7" w14:textId="77777777">
        <w:trPr>
          <w:jc w:val="center"/>
        </w:trPr>
        <w:tc>
          <w:tcPr>
            <w:tcW w:w="5000" w:type="pct"/>
            <w:gridSpan w:val="5"/>
            <w:shd w:val="clear" w:color="auto" w:fill="E7E6E6" w:themeFill="background2"/>
            <w:tcMar/>
          </w:tcPr>
          <w:p w:rsidRPr="00385E90" w:rsidR="00EB59B7" w:rsidP="00385E90" w:rsidRDefault="00EB59B7" w14:paraId="4FBCC6D5" w14:textId="77777777">
            <w:pPr>
              <w:ind w:left="890" w:right="283"/>
              <w:jc w:val="center"/>
              <w:rPr>
                <w:rFonts w:ascii="Arial" w:hAnsi="Arial" w:cs="Arial"/>
                <w:sz w:val="20"/>
                <w:szCs w:val="20"/>
              </w:rPr>
            </w:pPr>
            <w:r w:rsidRPr="00385E90">
              <w:rPr>
                <w:rFonts w:ascii="Arial" w:hAnsi="Arial" w:cs="Arial"/>
                <w:smallCaps/>
                <w:sz w:val="20"/>
                <w:szCs w:val="20"/>
              </w:rPr>
              <w:t xml:space="preserve">Contact Information </w:t>
            </w:r>
          </w:p>
        </w:tc>
      </w:tr>
      <w:tr w:rsidRPr="00385E90" w:rsidR="00EB59B7" w:rsidTr="027FB1A1" w14:paraId="690AFF12" w14:textId="77777777">
        <w:trPr>
          <w:jc w:val="center"/>
        </w:trPr>
        <w:tc>
          <w:tcPr>
            <w:tcW w:w="421" w:type="pct"/>
            <w:tcMar/>
          </w:tcPr>
          <w:p w:rsidRPr="00385E90" w:rsidR="00EB59B7" w:rsidP="00BA6E8E" w:rsidRDefault="00EB59B7" w14:paraId="1EA6717E"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A11</w:t>
            </w:r>
          </w:p>
        </w:tc>
        <w:tc>
          <w:tcPr>
            <w:tcW w:w="1301" w:type="pct"/>
            <w:gridSpan w:val="2"/>
            <w:tcMar/>
          </w:tcPr>
          <w:p w:rsidRPr="00385E90" w:rsidR="00EB59B7" w:rsidP="00BA6E8E" w:rsidRDefault="00EB59B7" w14:paraId="725CBDBF"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Job Title/Position</w:t>
            </w:r>
          </w:p>
        </w:tc>
        <w:sdt>
          <w:sdtPr>
            <w:rPr>
              <w:rFonts w:ascii="Arial" w:hAnsi="Arial" w:cs="Arial"/>
              <w:sz w:val="20"/>
              <w:szCs w:val="20"/>
            </w:rPr>
            <w:id w:val="662051305"/>
            <w:placeholder>
              <w:docPart w:val="7652B7D940A6444E9C2997AA1E684AF9"/>
            </w:placeholder>
            <w:text/>
          </w:sdtPr>
          <w:sdtEndPr/>
          <w:sdtContent>
            <w:tc>
              <w:tcPr>
                <w:tcW w:w="3276" w:type="pct"/>
                <w:gridSpan w:val="2"/>
                <w:tcMar/>
              </w:tcPr>
              <w:p w:rsidRPr="00385E90" w:rsidR="00EB59B7" w:rsidP="00385E90" w:rsidRDefault="00BC2A61" w14:paraId="6AE83375" w14:textId="7A8D8250">
                <w:pPr>
                  <w:ind w:left="890" w:right="283"/>
                  <w:rPr>
                    <w:rFonts w:ascii="Arial" w:hAnsi="Arial" w:cs="Arial"/>
                    <w:sz w:val="20"/>
                    <w:szCs w:val="20"/>
                  </w:rPr>
                </w:pPr>
                <w:r w:rsidRPr="00385E90">
                  <w:rPr>
                    <w:rFonts w:ascii="Arial" w:hAnsi="Arial" w:cs="Arial"/>
                    <w:sz w:val="20"/>
                    <w:szCs w:val="20"/>
                  </w:rPr>
                  <w:t xml:space="preserve">Eva </w:t>
                </w:r>
                <w:proofErr w:type="spellStart"/>
                <w:r w:rsidRPr="00385E90">
                  <w:rPr>
                    <w:rFonts w:ascii="Arial" w:hAnsi="Arial" w:cs="Arial"/>
                    <w:sz w:val="20"/>
                    <w:szCs w:val="20"/>
                  </w:rPr>
                  <w:t>Sztacho</w:t>
                </w:r>
                <w:proofErr w:type="spellEnd"/>
                <w:r w:rsidRPr="00385E90" w:rsidR="00D12301">
                  <w:rPr>
                    <w:rFonts w:ascii="Arial" w:hAnsi="Arial" w:cs="Arial"/>
                    <w:sz w:val="20"/>
                    <w:szCs w:val="20"/>
                  </w:rPr>
                  <w:t xml:space="preserve"> – </w:t>
                </w:r>
                <w:proofErr w:type="spellStart"/>
                <w:r w:rsidRPr="00385E90" w:rsidR="00D12301">
                  <w:rPr>
                    <w:rFonts w:ascii="Arial" w:hAnsi="Arial" w:cs="Arial"/>
                    <w:sz w:val="20"/>
                    <w:szCs w:val="20"/>
                  </w:rPr>
                  <w:t>Programme</w:t>
                </w:r>
                <w:proofErr w:type="spellEnd"/>
                <w:r w:rsidRPr="00385E90" w:rsidR="00D12301">
                  <w:rPr>
                    <w:rFonts w:ascii="Arial" w:hAnsi="Arial" w:cs="Arial"/>
                    <w:sz w:val="20"/>
                    <w:szCs w:val="20"/>
                  </w:rPr>
                  <w:t xml:space="preserve"> Director</w:t>
                </w:r>
              </w:p>
            </w:tc>
          </w:sdtContent>
        </w:sdt>
      </w:tr>
      <w:tr w:rsidRPr="00385E90" w:rsidR="00EB59B7" w:rsidTr="027FB1A1" w14:paraId="629F80C0" w14:textId="77777777">
        <w:trPr>
          <w:jc w:val="center"/>
        </w:trPr>
        <w:tc>
          <w:tcPr>
            <w:tcW w:w="421" w:type="pct"/>
            <w:tcMar/>
          </w:tcPr>
          <w:p w:rsidRPr="00385E90" w:rsidR="00EB59B7" w:rsidP="00BA6E8E" w:rsidRDefault="00EB59B7" w14:paraId="65E84136"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A12</w:t>
            </w:r>
          </w:p>
        </w:tc>
        <w:tc>
          <w:tcPr>
            <w:tcW w:w="1301" w:type="pct"/>
            <w:gridSpan w:val="2"/>
            <w:tcMar/>
          </w:tcPr>
          <w:p w:rsidRPr="00385E90" w:rsidR="00EB59B7" w:rsidP="00BA6E8E" w:rsidRDefault="00EB59B7" w14:paraId="1A1A8F22"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Phone</w:t>
            </w:r>
          </w:p>
        </w:tc>
        <w:sdt>
          <w:sdtPr>
            <w:rPr>
              <w:rFonts w:ascii="Arial" w:hAnsi="Arial" w:cs="Arial"/>
              <w:sz w:val="20"/>
              <w:szCs w:val="20"/>
            </w:rPr>
            <w:id w:val="-825815392"/>
            <w:placeholder>
              <w:docPart w:val="E409B77DFF85425FB2696B3D916D807E"/>
            </w:placeholder>
            <w:text/>
          </w:sdtPr>
          <w:sdtEndPr/>
          <w:sdtContent>
            <w:tc>
              <w:tcPr>
                <w:tcW w:w="3276" w:type="pct"/>
                <w:gridSpan w:val="2"/>
                <w:tcMar/>
              </w:tcPr>
              <w:p w:rsidRPr="00385E90" w:rsidR="00EB59B7" w:rsidP="00385E90" w:rsidRDefault="00BC2A61" w14:paraId="07F1CF04" w14:textId="1D0DC194">
                <w:pPr>
                  <w:ind w:left="890" w:right="283"/>
                  <w:rPr>
                    <w:rFonts w:ascii="Arial" w:hAnsi="Arial" w:cs="Arial"/>
                    <w:sz w:val="20"/>
                    <w:szCs w:val="20"/>
                  </w:rPr>
                </w:pPr>
                <w:r w:rsidRPr="00385E90">
                  <w:rPr>
                    <w:rFonts w:ascii="Arial" w:hAnsi="Arial" w:cs="Arial"/>
                    <w:sz w:val="20"/>
                    <w:szCs w:val="20"/>
                  </w:rPr>
                  <w:t>0912168648</w:t>
                </w:r>
              </w:p>
            </w:tc>
          </w:sdtContent>
        </w:sdt>
      </w:tr>
      <w:tr w:rsidRPr="00385E90" w:rsidR="00EB59B7" w:rsidTr="027FB1A1" w14:paraId="5EADC30F" w14:textId="77777777">
        <w:trPr>
          <w:jc w:val="center"/>
        </w:trPr>
        <w:tc>
          <w:tcPr>
            <w:tcW w:w="421" w:type="pct"/>
            <w:tcMar/>
          </w:tcPr>
          <w:p w:rsidRPr="00385E90" w:rsidR="00EB59B7" w:rsidP="00BA6E8E" w:rsidRDefault="00EB59B7" w14:paraId="1C1B3DB6"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A13</w:t>
            </w:r>
          </w:p>
        </w:tc>
        <w:tc>
          <w:tcPr>
            <w:tcW w:w="1301" w:type="pct"/>
            <w:gridSpan w:val="2"/>
            <w:tcMar/>
          </w:tcPr>
          <w:p w:rsidRPr="00385E90" w:rsidR="00EB59B7" w:rsidP="00BA6E8E" w:rsidRDefault="00EB59B7" w14:paraId="5C1B4189"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E-mail</w:t>
            </w:r>
          </w:p>
        </w:tc>
        <w:sdt>
          <w:sdtPr>
            <w:rPr>
              <w:rFonts w:ascii="Arial" w:hAnsi="Arial" w:cs="Arial"/>
              <w:sz w:val="20"/>
              <w:szCs w:val="20"/>
            </w:rPr>
            <w:id w:val="-730839795"/>
            <w:placeholder>
              <w:docPart w:val="D2C2A2959F5244318100CFB4D0D67E59"/>
            </w:placeholder>
            <w:text/>
          </w:sdtPr>
          <w:sdtEndPr/>
          <w:sdtContent>
            <w:tc>
              <w:tcPr>
                <w:tcW w:w="3276" w:type="pct"/>
                <w:gridSpan w:val="2"/>
                <w:tcMar/>
              </w:tcPr>
              <w:p w:rsidRPr="00385E90" w:rsidR="00EB59B7" w:rsidP="00385E90" w:rsidRDefault="00BC2A61" w14:paraId="1CAE1D7B" w14:textId="7ED1890E">
                <w:pPr>
                  <w:ind w:left="890" w:right="283"/>
                  <w:rPr>
                    <w:rFonts w:ascii="Arial" w:hAnsi="Arial" w:cs="Arial"/>
                    <w:sz w:val="20"/>
                    <w:szCs w:val="20"/>
                  </w:rPr>
                </w:pPr>
                <w:r w:rsidRPr="00385E90">
                  <w:rPr>
                    <w:rFonts w:ascii="Arial" w:hAnsi="Arial" w:cs="Arial"/>
                    <w:sz w:val="20"/>
                    <w:szCs w:val="20"/>
                  </w:rPr>
                  <w:t>Eva.sztacho@concern.net</w:t>
                </w:r>
              </w:p>
            </w:tc>
          </w:sdtContent>
        </w:sdt>
      </w:tr>
      <w:tr w:rsidRPr="00385E90" w:rsidR="00EB59B7" w:rsidTr="027FB1A1" w14:paraId="6006E8E1" w14:textId="77777777">
        <w:trPr>
          <w:jc w:val="center"/>
        </w:trPr>
        <w:tc>
          <w:tcPr>
            <w:tcW w:w="421" w:type="pct"/>
            <w:tcMar/>
          </w:tcPr>
          <w:p w:rsidRPr="00385E90" w:rsidR="00EB59B7" w:rsidP="00BA6E8E" w:rsidRDefault="00EB59B7" w14:paraId="4B210C50"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A14</w:t>
            </w:r>
          </w:p>
        </w:tc>
        <w:tc>
          <w:tcPr>
            <w:tcW w:w="1301" w:type="pct"/>
            <w:gridSpan w:val="2"/>
            <w:tcMar/>
          </w:tcPr>
          <w:p w:rsidRPr="00385E90" w:rsidR="00EB59B7" w:rsidP="00BA6E8E" w:rsidRDefault="00EB59B7" w14:paraId="4DE22830"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Country Director Name</w:t>
            </w:r>
          </w:p>
        </w:tc>
        <w:sdt>
          <w:sdtPr>
            <w:rPr>
              <w:rFonts w:ascii="Arial" w:hAnsi="Arial" w:cs="Arial"/>
              <w:sz w:val="20"/>
              <w:szCs w:val="20"/>
            </w:rPr>
            <w:id w:val="-1992543665"/>
            <w:placeholder>
              <w:docPart w:val="0B88D243BBD24C30A5D4981D54C3121A"/>
            </w:placeholder>
            <w:text/>
          </w:sdtPr>
          <w:sdtEndPr/>
          <w:sdtContent>
            <w:tc>
              <w:tcPr>
                <w:tcW w:w="3276" w:type="pct"/>
                <w:gridSpan w:val="2"/>
                <w:tcMar/>
              </w:tcPr>
              <w:p w:rsidRPr="00385E90" w:rsidR="00EB59B7" w:rsidP="00385E90" w:rsidRDefault="00BC2A61" w14:paraId="782C8C15" w14:textId="7CB2F034">
                <w:pPr>
                  <w:ind w:left="890" w:right="283"/>
                  <w:rPr>
                    <w:rFonts w:ascii="Arial" w:hAnsi="Arial" w:cs="Arial"/>
                    <w:sz w:val="20"/>
                    <w:szCs w:val="20"/>
                  </w:rPr>
                </w:pPr>
                <w:r w:rsidRPr="00385E90">
                  <w:rPr>
                    <w:rFonts w:ascii="Arial" w:hAnsi="Arial" w:cs="Arial"/>
                    <w:sz w:val="20"/>
                    <w:szCs w:val="20"/>
                  </w:rPr>
                  <w:t xml:space="preserve">A.K.M. </w:t>
                </w:r>
                <w:proofErr w:type="spellStart"/>
                <w:r w:rsidRPr="00385E90">
                  <w:rPr>
                    <w:rFonts w:ascii="Arial" w:hAnsi="Arial" w:cs="Arial"/>
                    <w:sz w:val="20"/>
                    <w:szCs w:val="20"/>
                  </w:rPr>
                  <w:t>Musha</w:t>
                </w:r>
                <w:proofErr w:type="spellEnd"/>
              </w:p>
            </w:tc>
          </w:sdtContent>
        </w:sdt>
      </w:tr>
      <w:tr w:rsidRPr="00385E90" w:rsidR="00EB59B7" w:rsidTr="027FB1A1" w14:paraId="5C49FB32" w14:textId="77777777">
        <w:trPr>
          <w:jc w:val="center"/>
        </w:trPr>
        <w:tc>
          <w:tcPr>
            <w:tcW w:w="421" w:type="pct"/>
            <w:tcMar/>
          </w:tcPr>
          <w:p w:rsidRPr="00385E90" w:rsidR="00EB59B7" w:rsidP="00BA6E8E" w:rsidRDefault="00EB59B7" w14:paraId="0420E545"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A15</w:t>
            </w:r>
          </w:p>
        </w:tc>
        <w:tc>
          <w:tcPr>
            <w:tcW w:w="1301" w:type="pct"/>
            <w:gridSpan w:val="2"/>
            <w:tcMar/>
          </w:tcPr>
          <w:p w:rsidRPr="00385E90" w:rsidR="00EB59B7" w:rsidP="00BA6E8E" w:rsidRDefault="00EB59B7" w14:paraId="7D084042"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Job Title/Position</w:t>
            </w:r>
          </w:p>
        </w:tc>
        <w:sdt>
          <w:sdtPr>
            <w:rPr>
              <w:rFonts w:ascii="Arial" w:hAnsi="Arial" w:cs="Arial"/>
              <w:sz w:val="20"/>
              <w:szCs w:val="20"/>
            </w:rPr>
            <w:id w:val="2032224493"/>
            <w:placeholder>
              <w:docPart w:val="B07701ABD83C43A6BA8E13D6D29A3D4B"/>
            </w:placeholder>
            <w:text/>
          </w:sdtPr>
          <w:sdtEndPr/>
          <w:sdtContent>
            <w:tc>
              <w:tcPr>
                <w:tcW w:w="3276" w:type="pct"/>
                <w:gridSpan w:val="2"/>
                <w:tcMar/>
              </w:tcPr>
              <w:p w:rsidRPr="00385E90" w:rsidR="00EB59B7" w:rsidP="00385E90" w:rsidRDefault="00D12301" w14:paraId="40962D05" w14:textId="667B2C3B">
                <w:pPr>
                  <w:ind w:left="890" w:right="283"/>
                  <w:rPr>
                    <w:rFonts w:ascii="Arial" w:hAnsi="Arial" w:cs="Arial"/>
                    <w:sz w:val="20"/>
                    <w:szCs w:val="20"/>
                  </w:rPr>
                </w:pPr>
                <w:r w:rsidRPr="00385E90">
                  <w:rPr>
                    <w:rFonts w:ascii="Arial" w:hAnsi="Arial" w:cs="Arial"/>
                    <w:sz w:val="20"/>
                    <w:szCs w:val="20"/>
                  </w:rPr>
                  <w:t>Country</w:t>
                </w:r>
                <w:r w:rsidRPr="00385E90" w:rsidR="00BC2A61">
                  <w:rPr>
                    <w:rFonts w:ascii="Arial" w:hAnsi="Arial" w:cs="Arial"/>
                    <w:sz w:val="20"/>
                    <w:szCs w:val="20"/>
                  </w:rPr>
                  <w:t xml:space="preserve"> Director </w:t>
                </w:r>
              </w:p>
            </w:tc>
          </w:sdtContent>
        </w:sdt>
      </w:tr>
      <w:tr w:rsidRPr="00385E90" w:rsidR="00EB59B7" w:rsidTr="027FB1A1" w14:paraId="15F4E9EC" w14:textId="77777777">
        <w:trPr>
          <w:jc w:val="center"/>
        </w:trPr>
        <w:tc>
          <w:tcPr>
            <w:tcW w:w="421" w:type="pct"/>
            <w:tcMar/>
          </w:tcPr>
          <w:p w:rsidRPr="00385E90" w:rsidR="00EB59B7" w:rsidP="00BA6E8E" w:rsidRDefault="00EB59B7" w14:paraId="1D3699F6"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A16</w:t>
            </w:r>
          </w:p>
        </w:tc>
        <w:tc>
          <w:tcPr>
            <w:tcW w:w="1301" w:type="pct"/>
            <w:gridSpan w:val="2"/>
            <w:tcMar/>
          </w:tcPr>
          <w:p w:rsidRPr="00385E90" w:rsidR="00EB59B7" w:rsidP="00BA6E8E" w:rsidRDefault="00EB59B7" w14:paraId="52BD4251"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Phone of Country Director</w:t>
            </w:r>
          </w:p>
        </w:tc>
        <w:sdt>
          <w:sdtPr>
            <w:rPr>
              <w:rFonts w:ascii="Arial" w:hAnsi="Arial" w:cs="Arial"/>
              <w:sz w:val="20"/>
              <w:szCs w:val="20"/>
            </w:rPr>
            <w:id w:val="1024750059"/>
            <w:placeholder>
              <w:docPart w:val="4F48E56A96AC4937833B1CA0D718C9B0"/>
            </w:placeholder>
            <w:text/>
          </w:sdtPr>
          <w:sdtEndPr/>
          <w:sdtContent>
            <w:tc>
              <w:tcPr>
                <w:tcW w:w="3276" w:type="pct"/>
                <w:gridSpan w:val="2"/>
                <w:tcMar/>
              </w:tcPr>
              <w:p w:rsidRPr="00385E90" w:rsidR="00EB59B7" w:rsidP="00385E90" w:rsidRDefault="00BC2A61" w14:paraId="41A5EFFF" w14:textId="70B98A96">
                <w:pPr>
                  <w:ind w:left="890" w:right="283"/>
                  <w:rPr>
                    <w:rFonts w:ascii="Arial" w:hAnsi="Arial" w:cs="Arial"/>
                    <w:sz w:val="20"/>
                    <w:szCs w:val="20"/>
                  </w:rPr>
                </w:pPr>
                <w:r w:rsidRPr="00385E90">
                  <w:rPr>
                    <w:rFonts w:ascii="Arial" w:hAnsi="Arial" w:cs="Arial"/>
                    <w:sz w:val="20"/>
                    <w:szCs w:val="20"/>
                  </w:rPr>
                  <w:t>0912158945</w:t>
                </w:r>
              </w:p>
            </w:tc>
          </w:sdtContent>
        </w:sdt>
      </w:tr>
      <w:tr w:rsidRPr="00385E90" w:rsidR="00EB59B7" w:rsidTr="027FB1A1" w14:paraId="6B1354E7" w14:textId="77777777">
        <w:trPr>
          <w:jc w:val="center"/>
        </w:trPr>
        <w:tc>
          <w:tcPr>
            <w:tcW w:w="421" w:type="pct"/>
            <w:tcMar/>
          </w:tcPr>
          <w:p w:rsidRPr="00385E90" w:rsidR="00EB59B7" w:rsidP="00BA6E8E" w:rsidRDefault="00EB59B7" w14:paraId="6FBEC5DE"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A17</w:t>
            </w:r>
          </w:p>
        </w:tc>
        <w:tc>
          <w:tcPr>
            <w:tcW w:w="1301" w:type="pct"/>
            <w:gridSpan w:val="2"/>
            <w:tcMar/>
          </w:tcPr>
          <w:p w:rsidRPr="00385E90" w:rsidR="00EB59B7" w:rsidP="00BA6E8E" w:rsidRDefault="00EB59B7" w14:paraId="04B9CC44"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E-mail or Country Director</w:t>
            </w:r>
          </w:p>
        </w:tc>
        <w:sdt>
          <w:sdtPr>
            <w:rPr>
              <w:rFonts w:ascii="Arial" w:hAnsi="Arial" w:cs="Arial"/>
              <w:sz w:val="20"/>
              <w:szCs w:val="20"/>
            </w:rPr>
            <w:id w:val="2056351257"/>
            <w:placeholder>
              <w:docPart w:val="64D2D69EEA494378B1750F09A9383BEC"/>
            </w:placeholder>
            <w:text/>
          </w:sdtPr>
          <w:sdtEndPr/>
          <w:sdtContent>
            <w:tc>
              <w:tcPr>
                <w:tcW w:w="3276" w:type="pct"/>
                <w:gridSpan w:val="2"/>
                <w:tcMar/>
              </w:tcPr>
              <w:p w:rsidRPr="00385E90" w:rsidR="00EB59B7" w:rsidP="00385E90" w:rsidRDefault="00BC2A61" w14:paraId="66DDEE7E" w14:textId="31A378C9">
                <w:pPr>
                  <w:ind w:left="890" w:right="283"/>
                  <w:rPr>
                    <w:rFonts w:ascii="Arial" w:hAnsi="Arial" w:cs="Arial"/>
                    <w:sz w:val="20"/>
                    <w:szCs w:val="20"/>
                  </w:rPr>
                </w:pPr>
                <w:r w:rsidRPr="00385E90">
                  <w:rPr>
                    <w:rFonts w:ascii="Arial" w:hAnsi="Arial" w:cs="Arial"/>
                    <w:sz w:val="20"/>
                    <w:szCs w:val="20"/>
                  </w:rPr>
                  <w:t>musha.akm@concern.net</w:t>
                </w:r>
              </w:p>
            </w:tc>
          </w:sdtContent>
        </w:sdt>
      </w:tr>
      <w:tr w:rsidRPr="00385E90" w:rsidR="00EB59B7" w:rsidTr="027FB1A1" w14:paraId="0C373CB9" w14:textId="77777777">
        <w:trPr>
          <w:trHeight w:val="432"/>
          <w:jc w:val="center"/>
        </w:trPr>
        <w:tc>
          <w:tcPr>
            <w:tcW w:w="5000" w:type="pct"/>
            <w:gridSpan w:val="5"/>
            <w:shd w:val="clear" w:color="auto" w:fill="E7E6E6" w:themeFill="background2"/>
            <w:tcMar/>
          </w:tcPr>
          <w:p w:rsidRPr="00385E90" w:rsidR="00EB59B7" w:rsidP="00385E90" w:rsidRDefault="00EB59B7" w14:paraId="5FAD08CB" w14:textId="77777777">
            <w:pPr>
              <w:ind w:left="890" w:right="283"/>
              <w:jc w:val="center"/>
              <w:rPr>
                <w:rFonts w:ascii="Arial" w:hAnsi="Arial" w:cs="Arial"/>
                <w:sz w:val="20"/>
                <w:szCs w:val="20"/>
              </w:rPr>
            </w:pPr>
            <w:r w:rsidRPr="00385E90">
              <w:rPr>
                <w:rFonts w:ascii="Arial" w:hAnsi="Arial" w:cs="Arial"/>
                <w:smallCaps/>
                <w:sz w:val="20"/>
                <w:szCs w:val="20"/>
              </w:rPr>
              <w:t>Organization Mission and Activities</w:t>
            </w:r>
          </w:p>
        </w:tc>
      </w:tr>
      <w:tr w:rsidRPr="00385E90" w:rsidR="00EB59B7" w:rsidTr="027FB1A1" w14:paraId="63B7987D" w14:textId="77777777">
        <w:trPr>
          <w:jc w:val="center"/>
        </w:trPr>
        <w:tc>
          <w:tcPr>
            <w:tcW w:w="421" w:type="pct"/>
            <w:vMerge w:val="restart"/>
            <w:tcMar/>
          </w:tcPr>
          <w:p w:rsidRPr="00385E90" w:rsidR="00EB59B7" w:rsidP="00BA6E8E" w:rsidRDefault="00EB59B7" w14:paraId="3E214B0A" w14:textId="77777777">
            <w:pPr>
              <w:pStyle w:val="Heading2"/>
              <w:ind w:left="283" w:right="283"/>
              <w:rPr>
                <w:rFonts w:ascii="Arial" w:hAnsi="Arial" w:cs="Arial"/>
                <w:color w:val="auto"/>
                <w:sz w:val="20"/>
                <w:szCs w:val="20"/>
              </w:rPr>
            </w:pPr>
            <w:r w:rsidRPr="00385E90">
              <w:rPr>
                <w:rFonts w:ascii="Arial" w:hAnsi="Arial" w:cs="Arial"/>
                <w:color w:val="auto"/>
                <w:sz w:val="20"/>
                <w:szCs w:val="20"/>
              </w:rPr>
              <w:t>A18</w:t>
            </w:r>
          </w:p>
        </w:tc>
        <w:tc>
          <w:tcPr>
            <w:tcW w:w="4579" w:type="pct"/>
            <w:gridSpan w:val="4"/>
            <w:tcMar/>
          </w:tcPr>
          <w:p w:rsidRPr="00385E90" w:rsidR="00EB59B7" w:rsidP="00802155" w:rsidRDefault="00EB59B7" w14:paraId="1E48A390" w14:textId="77777777">
            <w:pPr>
              <w:ind w:left="283" w:right="283" w:firstLine="37"/>
              <w:rPr>
                <w:rFonts w:ascii="Arial" w:hAnsi="Arial" w:cs="Arial"/>
                <w:sz w:val="20"/>
                <w:szCs w:val="20"/>
                <w:highlight w:val="yellow"/>
              </w:rPr>
            </w:pPr>
            <w:r w:rsidRPr="00802155">
              <w:rPr>
                <w:rFonts w:ascii="Arial" w:hAnsi="Arial" w:cs="Arial"/>
                <w:sz w:val="20"/>
                <w:szCs w:val="20"/>
              </w:rPr>
              <w:t>Description of the Organization’s mission and activities</w:t>
            </w:r>
          </w:p>
        </w:tc>
      </w:tr>
      <w:tr w:rsidRPr="00385E90" w:rsidR="00EB59B7" w:rsidTr="027FB1A1" w14:paraId="078DFB19" w14:textId="77777777">
        <w:trPr>
          <w:jc w:val="center"/>
        </w:trPr>
        <w:tc>
          <w:tcPr>
            <w:tcW w:w="421" w:type="pct"/>
            <w:vMerge/>
            <w:tcMar/>
          </w:tcPr>
          <w:p w:rsidRPr="00385E90" w:rsidR="00EB59B7" w:rsidP="00BA6E8E" w:rsidRDefault="00EB59B7" w14:paraId="1561D0B3" w14:textId="77777777">
            <w:pPr>
              <w:pStyle w:val="Heading2"/>
              <w:ind w:left="283" w:right="283"/>
              <w:rPr>
                <w:rFonts w:ascii="Arial" w:hAnsi="Arial" w:cs="Arial"/>
                <w:color w:val="auto"/>
                <w:sz w:val="20"/>
                <w:szCs w:val="20"/>
              </w:rPr>
            </w:pPr>
          </w:p>
        </w:tc>
        <w:tc>
          <w:tcPr>
            <w:tcW w:w="4579" w:type="pct"/>
            <w:gridSpan w:val="4"/>
            <w:tcMar/>
          </w:tcPr>
          <w:p w:rsidRPr="00385E90" w:rsidR="00EB59B7" w:rsidP="00BA6E8E" w:rsidRDefault="000E0499" w14:paraId="64901BF9" w14:textId="11271A91">
            <w:pPr>
              <w:pStyle w:val="NormalWeb"/>
              <w:shd w:val="clear" w:color="auto" w:fill="FFFFFF"/>
              <w:spacing w:before="0" w:beforeAutospacing="0" w:after="270" w:afterAutospacing="0"/>
              <w:ind w:left="283" w:right="283"/>
              <w:rPr>
                <w:rFonts w:ascii="Arial" w:hAnsi="Arial" w:cs="Arial"/>
                <w:sz w:val="20"/>
                <w:szCs w:val="20"/>
              </w:rPr>
            </w:pPr>
            <w:r w:rsidRPr="00385E90">
              <w:rPr>
                <w:rFonts w:ascii="Arial" w:hAnsi="Arial" w:cs="Arial"/>
                <w:sz w:val="20"/>
                <w:szCs w:val="20"/>
              </w:rPr>
              <w:t xml:space="preserve">Concerns mission is </w:t>
            </w:r>
            <w:r w:rsidRPr="00385E90" w:rsidR="00041656">
              <w:rPr>
                <w:rFonts w:ascii="Arial" w:hAnsi="Arial" w:cs="Arial"/>
                <w:sz w:val="20"/>
                <w:szCs w:val="20"/>
              </w:rPr>
              <w:t>to help people living in extreme poverty achieve major improvements in their lives which last and spread without ongoing support from Concern.</w:t>
            </w:r>
            <w:r w:rsidRPr="00385E90" w:rsidR="008A3F3F">
              <w:rPr>
                <w:rFonts w:ascii="Arial" w:hAnsi="Arial" w:cs="Arial"/>
                <w:sz w:val="20"/>
                <w:szCs w:val="20"/>
              </w:rPr>
              <w:t xml:space="preserve"> </w:t>
            </w:r>
            <w:r w:rsidRPr="00385E90" w:rsidR="00041656">
              <w:rPr>
                <w:rFonts w:ascii="Arial" w:hAnsi="Arial" w:cs="Arial"/>
                <w:sz w:val="20"/>
                <w:szCs w:val="20"/>
              </w:rPr>
              <w:t>To achieve this mission, we engage in long term development work, build resilience, respond to emergency situations, and seek to address the root causes of poverty through our development education and advocacy work.</w:t>
            </w:r>
          </w:p>
        </w:tc>
      </w:tr>
      <w:tr w:rsidRPr="00385E90" w:rsidR="00EB59B7" w:rsidTr="027FB1A1" w14:paraId="14644003" w14:textId="77777777">
        <w:trPr>
          <w:jc w:val="center"/>
        </w:trPr>
        <w:tc>
          <w:tcPr>
            <w:tcW w:w="421" w:type="pct"/>
            <w:tcMar/>
          </w:tcPr>
          <w:p w:rsidRPr="00385E90" w:rsidR="00EB59B7" w:rsidP="00BA6E8E" w:rsidRDefault="00EB59B7" w14:paraId="6CE6A72D" w14:textId="77777777">
            <w:pPr>
              <w:pStyle w:val="Heading2"/>
              <w:ind w:left="283" w:right="283"/>
              <w:rPr>
                <w:rFonts w:ascii="Arial" w:hAnsi="Arial" w:cs="Arial"/>
                <w:caps/>
                <w:color w:val="auto"/>
                <w:sz w:val="20"/>
                <w:szCs w:val="20"/>
              </w:rPr>
            </w:pPr>
            <w:r w:rsidRPr="00385E90">
              <w:rPr>
                <w:rFonts w:ascii="Arial" w:hAnsi="Arial" w:cs="Arial"/>
                <w:caps/>
                <w:color w:val="auto"/>
                <w:sz w:val="20"/>
                <w:szCs w:val="20"/>
              </w:rPr>
              <w:t>A19</w:t>
            </w:r>
          </w:p>
        </w:tc>
        <w:tc>
          <w:tcPr>
            <w:tcW w:w="861" w:type="pct"/>
            <w:tcMar/>
          </w:tcPr>
          <w:p w:rsidRPr="00385E90" w:rsidR="00EB59B7" w:rsidP="00BA6E8E" w:rsidRDefault="00EB59B7" w14:paraId="67A852EB" w14:textId="77777777">
            <w:pPr>
              <w:pStyle w:val="Heading2"/>
              <w:ind w:left="283" w:right="283"/>
              <w:rPr>
                <w:rFonts w:ascii="Arial" w:hAnsi="Arial" w:cs="Arial"/>
                <w:sz w:val="20"/>
                <w:szCs w:val="20"/>
              </w:rPr>
            </w:pPr>
            <w:r w:rsidRPr="00385E90">
              <w:rPr>
                <w:rFonts w:ascii="Arial" w:hAnsi="Arial" w:cs="Arial"/>
                <w:color w:val="auto"/>
                <w:sz w:val="20"/>
                <w:szCs w:val="20"/>
              </w:rPr>
              <w:t>Applicant Declaration</w:t>
            </w:r>
          </w:p>
        </w:tc>
        <w:tc>
          <w:tcPr>
            <w:tcW w:w="3718" w:type="pct"/>
            <w:gridSpan w:val="3"/>
            <w:tcMar/>
            <w:vAlign w:val="bottom"/>
          </w:tcPr>
          <w:p w:rsidRPr="00385E90" w:rsidR="00EB59B7" w:rsidP="00D90436" w:rsidRDefault="00BC7E92" w14:paraId="3F81FF07" w14:textId="23532044">
            <w:pPr>
              <w:ind w:left="283" w:right="283" w:hanging="168"/>
              <w:rPr>
                <w:rFonts w:ascii="Arial" w:hAnsi="Arial" w:cs="Arial"/>
                <w:sz w:val="20"/>
                <w:szCs w:val="20"/>
              </w:rPr>
            </w:pPr>
            <w:sdt>
              <w:sdtPr>
                <w:rPr>
                  <w:rFonts w:ascii="Arial" w:hAnsi="Arial" w:cs="Arial"/>
                  <w:sz w:val="20"/>
                  <w:szCs w:val="20"/>
                </w:rPr>
                <w:id w:val="-123001494"/>
                <w14:checkbox>
                  <w14:checked w14:val="1"/>
                  <w14:checkedState w14:val="2612" w14:font="MS Gothic"/>
                  <w14:uncheckedState w14:val="2610" w14:font="MS Gothic"/>
                </w14:checkbox>
              </w:sdtPr>
              <w:sdtEndPr/>
              <w:sdtContent>
                <w:r w:rsidRPr="00385E90" w:rsidR="00B41832">
                  <w:rPr>
                    <w:rFonts w:ascii="Segoe UI Symbol" w:hAnsi="Segoe UI Symbol" w:eastAsia="MS Gothic" w:cs="Segoe UI Symbol"/>
                    <w:sz w:val="20"/>
                    <w:szCs w:val="20"/>
                  </w:rPr>
                  <w:t>☒</w:t>
                </w:r>
              </w:sdtContent>
            </w:sdt>
            <w:r w:rsidRPr="00385E90" w:rsidR="00EB59B7">
              <w:rPr>
                <w:rFonts w:ascii="Arial" w:hAnsi="Arial" w:cs="Arial"/>
                <w:sz w:val="20"/>
                <w:szCs w:val="20"/>
              </w:rPr>
              <w:t xml:space="preserve">  I have read the Full Proposal Guidance and used it for the development of this concept note. </w:t>
            </w:r>
          </w:p>
          <w:p w:rsidRPr="00385E90" w:rsidR="00EB59B7" w:rsidP="00BA6E8E" w:rsidRDefault="00EB59B7" w14:paraId="79217A78" w14:textId="77777777">
            <w:pPr>
              <w:ind w:left="283" w:right="283"/>
              <w:rPr>
                <w:rFonts w:ascii="Arial" w:hAnsi="Arial" w:cs="Arial"/>
                <w:sz w:val="20"/>
                <w:szCs w:val="20"/>
              </w:rPr>
            </w:pPr>
          </w:p>
        </w:tc>
      </w:tr>
    </w:tbl>
    <w:p w:rsidRPr="00385E90" w:rsidR="00EB59B7" w:rsidP="00BA6E8E" w:rsidRDefault="00EB59B7" w14:paraId="64F874A6" w14:textId="77777777">
      <w:pPr>
        <w:ind w:left="283" w:right="283"/>
        <w:jc w:val="center"/>
        <w:rPr>
          <w:rFonts w:ascii="Arial" w:hAnsi="Arial" w:cs="Arial"/>
          <w:smallCaps/>
          <w:sz w:val="20"/>
          <w:szCs w:val="20"/>
        </w:rPr>
      </w:pPr>
    </w:p>
    <w:p w:rsidRPr="00385E90" w:rsidR="00EB59B7" w:rsidP="00BA6E8E" w:rsidRDefault="00EB59B7" w14:paraId="2AA00209" w14:textId="77777777">
      <w:pPr>
        <w:spacing w:after="200" w:line="276" w:lineRule="auto"/>
        <w:ind w:left="283" w:right="283"/>
        <w:rPr>
          <w:rFonts w:ascii="Arial" w:hAnsi="Arial" w:cs="Arial"/>
          <w:caps/>
          <w:sz w:val="20"/>
          <w:szCs w:val="20"/>
        </w:rPr>
      </w:pPr>
      <w:r w:rsidRPr="00385E90">
        <w:rPr>
          <w:rFonts w:ascii="Arial" w:hAnsi="Arial" w:cs="Arial"/>
          <w:caps/>
          <w:sz w:val="20"/>
          <w:szCs w:val="20"/>
        </w:rPr>
        <w:br w:type="page"/>
      </w:r>
    </w:p>
    <w:p w:rsidRPr="00385E90" w:rsidR="00EB59B7" w:rsidP="00BA6E8E" w:rsidRDefault="00EB59B7" w14:paraId="577AE52A" w14:textId="77777777">
      <w:pPr>
        <w:ind w:left="283" w:right="283"/>
        <w:rPr>
          <w:rFonts w:ascii="Arial" w:hAnsi="Arial" w:cs="Arial"/>
          <w:caps/>
          <w:sz w:val="20"/>
          <w:szCs w:val="20"/>
        </w:rPr>
      </w:pPr>
      <w:r w:rsidRPr="00385E90">
        <w:rPr>
          <w:rFonts w:ascii="Arial" w:hAnsi="Arial" w:cs="Arial"/>
          <w:caps/>
          <w:sz w:val="20"/>
          <w:szCs w:val="20"/>
        </w:rPr>
        <w:lastRenderedPageBreak/>
        <w:t>Section B: Project Information</w:t>
      </w:r>
    </w:p>
    <w:p w:rsidRPr="00385E90" w:rsidR="00EB59B7" w:rsidP="00BA6E8E" w:rsidRDefault="00EB59B7" w14:paraId="20B66A8E" w14:textId="77777777">
      <w:pPr>
        <w:ind w:left="283" w:right="283"/>
        <w:rPr>
          <w:rFonts w:ascii="Arial" w:hAnsi="Arial" w:cs="Arial"/>
          <w:sz w:val="20"/>
          <w:szCs w:val="20"/>
        </w:rPr>
      </w:pPr>
    </w:p>
    <w:tbl>
      <w:tblPr>
        <w:tblW w:w="10699" w:type="dxa"/>
        <w:jc w:val="center"/>
        <w:tblCellMar>
          <w:left w:w="0" w:type="dxa"/>
          <w:right w:w="0" w:type="dxa"/>
        </w:tblCellMar>
        <w:tblLook w:val="04A0" w:firstRow="1" w:lastRow="0" w:firstColumn="1" w:lastColumn="0" w:noHBand="0" w:noVBand="1"/>
        <w:tblDescription w:val="Business contact information"/>
      </w:tblPr>
      <w:tblGrid>
        <w:gridCol w:w="821"/>
        <w:gridCol w:w="1833"/>
        <w:gridCol w:w="2250"/>
        <w:gridCol w:w="1216"/>
        <w:gridCol w:w="135"/>
        <w:gridCol w:w="532"/>
        <w:gridCol w:w="236"/>
        <w:gridCol w:w="364"/>
        <w:gridCol w:w="1360"/>
        <w:gridCol w:w="1952"/>
      </w:tblGrid>
      <w:tr w:rsidRPr="00385E90" w:rsidR="00EB59B7" w:rsidTr="72B3799C" w14:paraId="754C87A7" w14:textId="77777777">
        <w:trPr>
          <w:jc w:val="center"/>
        </w:trPr>
        <w:tc>
          <w:tcPr>
            <w:tcW w:w="5000" w:type="pct"/>
            <w:gridSpan w:val="10"/>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E7E6E6" w:themeFill="background2"/>
            <w:tcMar/>
          </w:tcPr>
          <w:p w:rsidRPr="00385E90" w:rsidR="00EB59B7" w:rsidP="00BA6E8E" w:rsidRDefault="00EB59B7" w14:paraId="11228B73" w14:textId="77777777">
            <w:pPr>
              <w:ind w:left="283" w:right="283"/>
              <w:jc w:val="center"/>
              <w:rPr>
                <w:rFonts w:ascii="Arial" w:hAnsi="Arial" w:cs="Arial"/>
                <w:sz w:val="20"/>
                <w:szCs w:val="20"/>
              </w:rPr>
            </w:pPr>
            <w:r w:rsidRPr="00385E90">
              <w:rPr>
                <w:rFonts w:ascii="Arial" w:hAnsi="Arial" w:cs="Arial"/>
                <w:smallCaps/>
                <w:sz w:val="20"/>
                <w:szCs w:val="20"/>
              </w:rPr>
              <w:t>Project details</w:t>
            </w:r>
          </w:p>
        </w:tc>
      </w:tr>
      <w:tr w:rsidRPr="00385E90" w:rsidR="00EB59B7" w:rsidTr="72B3799C" w14:paraId="59FA14BE" w14:textId="77777777">
        <w:trPr>
          <w:jc w:val="center"/>
        </w:trPr>
        <w:tc>
          <w:tcPr>
            <w:tcW w:w="384" w:type="pct"/>
            <w:tcBorders>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BA6E8E" w:rsidRDefault="00EB59B7" w14:paraId="13FCF972"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B1</w:t>
            </w:r>
          </w:p>
        </w:tc>
        <w:tc>
          <w:tcPr>
            <w:tcW w:w="857"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D90436" w:rsidRDefault="00EB59B7" w14:paraId="6AFA53EB" w14:textId="77777777">
            <w:pPr>
              <w:spacing w:before="40" w:after="40"/>
              <w:ind w:left="283" w:right="283" w:hanging="207"/>
              <w:rPr>
                <w:rFonts w:ascii="Arial" w:hAnsi="Arial" w:cs="Arial"/>
                <w:sz w:val="20"/>
                <w:szCs w:val="20"/>
              </w:rPr>
            </w:pPr>
            <w:r w:rsidRPr="00385E90">
              <w:rPr>
                <w:rFonts w:ascii="Arial" w:hAnsi="Arial" w:cs="Arial"/>
                <w:sz w:val="20"/>
                <w:szCs w:val="20"/>
              </w:rPr>
              <w:t>Project Title</w:t>
            </w:r>
          </w:p>
        </w:tc>
        <w:sdt>
          <w:sdtPr>
            <w:rPr>
              <w:rFonts w:ascii="Arial" w:hAnsi="Arial" w:cs="Arial"/>
              <w:sz w:val="20"/>
              <w:szCs w:val="20"/>
            </w:rPr>
            <w:id w:val="-1847318292"/>
            <w:placeholder>
              <w:docPart w:val="A5C3DF5FC30643A7AEA1C0C1847775B7"/>
            </w:placeholder>
            <w15:appearance w15:val="hidden"/>
            <w:text w:multiLine="1"/>
          </w:sdtPr>
          <w:sdtEndPr/>
          <w:sdtContent>
            <w:tc>
              <w:tcPr>
                <w:tcW w:w="3760" w:type="pct"/>
                <w:gridSpan w:val="8"/>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BA6E8E" w:rsidRDefault="00AB2D5D" w14:paraId="20723F7B" w14:textId="3A321588">
                <w:pPr>
                  <w:spacing w:before="40" w:after="40"/>
                  <w:ind w:left="283" w:right="283" w:firstLine="0"/>
                  <w:rPr>
                    <w:rFonts w:ascii="Arial" w:hAnsi="Arial" w:cs="Arial"/>
                    <w:sz w:val="20"/>
                    <w:szCs w:val="20"/>
                  </w:rPr>
                </w:pPr>
                <w:r w:rsidRPr="00385E90">
                  <w:rPr>
                    <w:rFonts w:ascii="Arial" w:hAnsi="Arial" w:cs="Arial"/>
                    <w:sz w:val="20"/>
                    <w:szCs w:val="20"/>
                  </w:rPr>
                  <w:t xml:space="preserve">“Peace for All” Peacebuilding and Conflict Resolution Intervention in El </w:t>
                </w:r>
                <w:proofErr w:type="spellStart"/>
                <w:r w:rsidRPr="00385E90">
                  <w:rPr>
                    <w:rFonts w:ascii="Arial" w:hAnsi="Arial" w:cs="Arial"/>
                    <w:sz w:val="20"/>
                    <w:szCs w:val="20"/>
                  </w:rPr>
                  <w:t>Geneina</w:t>
                </w:r>
                <w:proofErr w:type="spellEnd"/>
                <w:r w:rsidRPr="00385E90">
                  <w:rPr>
                    <w:rFonts w:ascii="Arial" w:hAnsi="Arial" w:cs="Arial"/>
                    <w:sz w:val="20"/>
                    <w:szCs w:val="20"/>
                  </w:rPr>
                  <w:t xml:space="preserve"> and </w:t>
                </w:r>
                <w:proofErr w:type="spellStart"/>
                <w:r w:rsidRPr="00385E90">
                  <w:rPr>
                    <w:rFonts w:ascii="Arial" w:hAnsi="Arial" w:cs="Arial"/>
                    <w:sz w:val="20"/>
                    <w:szCs w:val="20"/>
                  </w:rPr>
                  <w:t>Sirba</w:t>
                </w:r>
                <w:proofErr w:type="spellEnd"/>
                <w:r w:rsidRPr="00385E90">
                  <w:rPr>
                    <w:rFonts w:ascii="Arial" w:hAnsi="Arial" w:cs="Arial"/>
                    <w:sz w:val="20"/>
                    <w:szCs w:val="20"/>
                  </w:rPr>
                  <w:t xml:space="preserve"> Localities, West Darfur State (PFA) </w:t>
                </w:r>
              </w:p>
            </w:tc>
          </w:sdtContent>
        </w:sdt>
      </w:tr>
      <w:tr w:rsidRPr="00385E90" w:rsidR="00EB59B7" w:rsidTr="72B3799C" w14:paraId="0546C0C7" w14:textId="77777777">
        <w:trPr>
          <w:jc w:val="center"/>
        </w:trPr>
        <w:tc>
          <w:tcPr>
            <w:tcW w:w="384" w:type="pct"/>
            <w:tcBorders>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BA6E8E" w:rsidRDefault="00EB59B7" w14:paraId="69FAACAA"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B2</w:t>
            </w:r>
          </w:p>
        </w:tc>
        <w:tc>
          <w:tcPr>
            <w:tcW w:w="857"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D90436" w:rsidRDefault="00EB59B7" w14:paraId="50BEE853" w14:textId="77777777">
            <w:pPr>
              <w:spacing w:before="40" w:after="40"/>
              <w:ind w:left="283" w:right="283" w:hanging="207"/>
              <w:rPr>
                <w:rFonts w:ascii="Arial" w:hAnsi="Arial" w:cs="Arial"/>
                <w:sz w:val="20"/>
                <w:szCs w:val="20"/>
              </w:rPr>
            </w:pPr>
            <w:r w:rsidRPr="00385E90">
              <w:rPr>
                <w:rFonts w:ascii="Arial" w:hAnsi="Arial" w:cs="Arial"/>
                <w:sz w:val="20"/>
                <w:szCs w:val="20"/>
              </w:rPr>
              <w:t>Project Location - State</w:t>
            </w:r>
          </w:p>
        </w:tc>
        <w:tc>
          <w:tcPr>
            <w:tcW w:w="1620" w:type="pct"/>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BA6E8E" w:rsidRDefault="00EB59B7" w14:paraId="46E38794" w14:textId="77777777">
            <w:pPr>
              <w:ind w:left="283" w:right="283" w:firstLine="0"/>
              <w:rPr>
                <w:rFonts w:ascii="Arial" w:hAnsi="Arial" w:cs="Arial"/>
                <w:sz w:val="20"/>
                <w:szCs w:val="20"/>
              </w:rPr>
            </w:pPr>
            <w:r w:rsidRPr="00385E90">
              <w:rPr>
                <w:rFonts w:ascii="Arial" w:hAnsi="Arial" w:cs="Arial"/>
                <w:sz w:val="20"/>
                <w:szCs w:val="20"/>
              </w:rPr>
              <w:t xml:space="preserve">North Darfur </w:t>
            </w:r>
            <w:sdt>
              <w:sdtPr>
                <w:rPr>
                  <w:rFonts w:ascii="Arial" w:hAnsi="Arial" w:cs="Arial"/>
                  <w:sz w:val="20"/>
                  <w:szCs w:val="20"/>
                </w:rPr>
                <w:id w:val="1108240360"/>
                <w14:checkbox>
                  <w14:checked w14:val="0"/>
                  <w14:checkedState w14:val="2612" w14:font="MS Gothic"/>
                  <w14:uncheckedState w14:val="2610" w14:font="MS Gothic"/>
                </w14:checkbox>
              </w:sdtPr>
              <w:sdtEndPr/>
              <w:sdtContent>
                <w:r w:rsidRPr="00385E90">
                  <w:rPr>
                    <w:rFonts w:ascii="Segoe UI Symbol" w:hAnsi="Segoe UI Symbol" w:cs="Segoe UI Symbol"/>
                    <w:sz w:val="20"/>
                    <w:szCs w:val="20"/>
                  </w:rPr>
                  <w:t>☐</w:t>
                </w:r>
              </w:sdtContent>
            </w:sdt>
          </w:p>
        </w:tc>
        <w:tc>
          <w:tcPr>
            <w:tcW w:w="1227" w:type="pct"/>
            <w:gridSpan w:val="5"/>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BA6E8E" w:rsidRDefault="00EB59B7" w14:paraId="21D500EC" w14:textId="6684DD04">
            <w:pPr>
              <w:ind w:left="283" w:right="283" w:firstLine="0"/>
              <w:rPr>
                <w:rFonts w:ascii="Arial" w:hAnsi="Arial" w:cs="Arial"/>
                <w:sz w:val="20"/>
                <w:szCs w:val="20"/>
              </w:rPr>
            </w:pPr>
            <w:r w:rsidRPr="00385E90">
              <w:rPr>
                <w:rFonts w:ascii="Arial" w:hAnsi="Arial" w:cs="Arial"/>
                <w:sz w:val="20"/>
                <w:szCs w:val="20"/>
              </w:rPr>
              <w:t xml:space="preserve"> West Darfur  </w:t>
            </w:r>
            <w:sdt>
              <w:sdtPr>
                <w:rPr>
                  <w:rFonts w:ascii="Arial" w:hAnsi="Arial" w:cs="Arial"/>
                  <w:sz w:val="20"/>
                  <w:szCs w:val="20"/>
                </w:rPr>
                <w:id w:val="-1806224373"/>
                <w14:checkbox>
                  <w14:checked w14:val="1"/>
                  <w14:checkedState w14:val="2612" w14:font="MS Gothic"/>
                  <w14:uncheckedState w14:val="2610" w14:font="MS Gothic"/>
                </w14:checkbox>
              </w:sdtPr>
              <w:sdtEndPr/>
              <w:sdtContent>
                <w:r w:rsidRPr="00385E90" w:rsidR="00CF4DEB">
                  <w:rPr>
                    <w:rFonts w:ascii="Segoe UI Symbol" w:hAnsi="Segoe UI Symbol" w:eastAsia="MS Gothic" w:cs="Segoe UI Symbol"/>
                    <w:sz w:val="20"/>
                    <w:szCs w:val="20"/>
                  </w:rPr>
                  <w:t>☒</w:t>
                </w:r>
              </w:sdtContent>
            </w:sdt>
          </w:p>
        </w:tc>
        <w:tc>
          <w:tcPr>
            <w:tcW w:w="912" w:type="pct"/>
            <w:vMerge w:val="restart"/>
            <w:tcBorders>
              <w:top w:val="single" w:color="7F7F7F" w:themeColor="text1" w:themeTint="80" w:sz="4" w:space="0"/>
              <w:left w:val="single" w:color="7F7F7F" w:themeColor="text1" w:themeTint="80" w:sz="4" w:space="0"/>
              <w:right w:val="single" w:color="7F7F7F" w:themeColor="text1" w:themeTint="80" w:sz="4" w:space="0"/>
            </w:tcBorders>
            <w:tcMar/>
          </w:tcPr>
          <w:p w:rsidRPr="00385E90" w:rsidR="00EB59B7" w:rsidP="00BA6E8E" w:rsidRDefault="00EB59B7" w14:paraId="03913481" w14:textId="77777777">
            <w:pPr>
              <w:ind w:left="283" w:right="283" w:firstLine="0"/>
              <w:rPr>
                <w:rFonts w:ascii="Arial" w:hAnsi="Arial" w:cs="Arial"/>
                <w:sz w:val="20"/>
                <w:szCs w:val="20"/>
              </w:rPr>
            </w:pPr>
            <w:r w:rsidRPr="00385E90">
              <w:rPr>
                <w:rFonts w:ascii="Arial" w:hAnsi="Arial" w:cs="Arial"/>
                <w:sz w:val="20"/>
                <w:szCs w:val="20"/>
              </w:rPr>
              <w:t>Central</w:t>
            </w:r>
          </w:p>
          <w:p w:rsidRPr="00385E90" w:rsidR="00EB59B7" w:rsidP="00BA6E8E" w:rsidRDefault="00EB59B7" w14:paraId="7497F960" w14:textId="77777777">
            <w:pPr>
              <w:ind w:left="283" w:right="283" w:firstLine="0"/>
              <w:rPr>
                <w:rFonts w:ascii="Arial" w:hAnsi="Arial" w:cs="Arial"/>
                <w:sz w:val="20"/>
                <w:szCs w:val="20"/>
              </w:rPr>
            </w:pPr>
            <w:r w:rsidRPr="00385E90">
              <w:rPr>
                <w:rFonts w:ascii="Arial" w:hAnsi="Arial" w:cs="Arial"/>
                <w:sz w:val="20"/>
                <w:szCs w:val="20"/>
              </w:rPr>
              <w:t xml:space="preserve"> Darfur  </w:t>
            </w:r>
            <w:sdt>
              <w:sdtPr>
                <w:rPr>
                  <w:rFonts w:ascii="Arial" w:hAnsi="Arial" w:cs="Arial"/>
                  <w:sz w:val="20"/>
                  <w:szCs w:val="20"/>
                </w:rPr>
                <w:id w:val="2069841097"/>
                <w14:checkbox>
                  <w14:checked w14:val="0"/>
                  <w14:checkedState w14:val="2612" w14:font="MS Gothic"/>
                  <w14:uncheckedState w14:val="2610" w14:font="MS Gothic"/>
                </w14:checkbox>
              </w:sdtPr>
              <w:sdtEndPr/>
              <w:sdtContent>
                <w:r w:rsidRPr="00385E90">
                  <w:rPr>
                    <w:rFonts w:ascii="Segoe UI Symbol" w:hAnsi="Segoe UI Symbol" w:cs="Segoe UI Symbol"/>
                    <w:sz w:val="20"/>
                    <w:szCs w:val="20"/>
                  </w:rPr>
                  <w:t>☐</w:t>
                </w:r>
              </w:sdtContent>
            </w:sdt>
          </w:p>
        </w:tc>
      </w:tr>
      <w:tr w:rsidRPr="00385E90" w:rsidR="00EB59B7" w:rsidTr="72B3799C" w14:paraId="59C35C0D" w14:textId="77777777">
        <w:trPr>
          <w:jc w:val="center"/>
        </w:trPr>
        <w:tc>
          <w:tcPr>
            <w:tcW w:w="384" w:type="pct"/>
            <w:tcBorders>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BA6E8E" w:rsidRDefault="00EB59B7" w14:paraId="065E5129" w14:textId="77777777">
            <w:pPr>
              <w:pStyle w:val="Heading2"/>
              <w:spacing w:before="40" w:after="40"/>
              <w:ind w:left="283" w:right="283"/>
              <w:rPr>
                <w:rFonts w:ascii="Arial" w:hAnsi="Arial" w:cs="Arial"/>
                <w:color w:val="auto"/>
                <w:sz w:val="20"/>
                <w:szCs w:val="20"/>
              </w:rPr>
            </w:pPr>
          </w:p>
        </w:tc>
        <w:tc>
          <w:tcPr>
            <w:tcW w:w="857"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BA6E8E" w:rsidRDefault="00EB59B7" w14:paraId="6B5C5494" w14:textId="77777777">
            <w:pPr>
              <w:spacing w:before="40" w:after="40"/>
              <w:ind w:left="283" w:right="283"/>
              <w:rPr>
                <w:rFonts w:ascii="Arial" w:hAnsi="Arial" w:cs="Arial"/>
                <w:sz w:val="20"/>
                <w:szCs w:val="20"/>
              </w:rPr>
            </w:pPr>
          </w:p>
        </w:tc>
        <w:tc>
          <w:tcPr>
            <w:tcW w:w="1620" w:type="pct"/>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BA6E8E" w:rsidRDefault="00EB59B7" w14:paraId="5025A4EE" w14:textId="77777777">
            <w:pPr>
              <w:ind w:left="283" w:right="283" w:firstLine="0"/>
              <w:rPr>
                <w:rFonts w:ascii="Arial" w:hAnsi="Arial" w:cs="Arial"/>
                <w:sz w:val="20"/>
                <w:szCs w:val="20"/>
              </w:rPr>
            </w:pPr>
            <w:r w:rsidRPr="00385E90">
              <w:rPr>
                <w:rFonts w:ascii="Arial" w:hAnsi="Arial" w:cs="Arial"/>
                <w:sz w:val="20"/>
                <w:szCs w:val="20"/>
              </w:rPr>
              <w:t xml:space="preserve">South Darfur </w:t>
            </w:r>
            <w:sdt>
              <w:sdtPr>
                <w:rPr>
                  <w:rFonts w:ascii="Arial" w:hAnsi="Arial" w:cs="Arial"/>
                  <w:sz w:val="20"/>
                  <w:szCs w:val="20"/>
                </w:rPr>
                <w:id w:val="-1801686349"/>
                <w14:checkbox>
                  <w14:checked w14:val="0"/>
                  <w14:checkedState w14:val="2612" w14:font="MS Gothic"/>
                  <w14:uncheckedState w14:val="2610" w14:font="MS Gothic"/>
                </w14:checkbox>
              </w:sdtPr>
              <w:sdtEndPr/>
              <w:sdtContent>
                <w:r w:rsidRPr="00385E90">
                  <w:rPr>
                    <w:rFonts w:ascii="Segoe UI Symbol" w:hAnsi="Segoe UI Symbol" w:cs="Segoe UI Symbol"/>
                    <w:sz w:val="20"/>
                    <w:szCs w:val="20"/>
                  </w:rPr>
                  <w:t>☐</w:t>
                </w:r>
              </w:sdtContent>
            </w:sdt>
          </w:p>
        </w:tc>
        <w:tc>
          <w:tcPr>
            <w:tcW w:w="1227" w:type="pct"/>
            <w:gridSpan w:val="5"/>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BA6E8E" w:rsidRDefault="00EB59B7" w14:paraId="4F351F58" w14:textId="77777777">
            <w:pPr>
              <w:ind w:left="283" w:right="283" w:firstLine="0"/>
              <w:rPr>
                <w:rFonts w:ascii="Arial" w:hAnsi="Arial" w:cs="Arial"/>
                <w:sz w:val="20"/>
                <w:szCs w:val="20"/>
              </w:rPr>
            </w:pPr>
            <w:r w:rsidRPr="00385E90">
              <w:rPr>
                <w:rFonts w:ascii="Arial" w:hAnsi="Arial" w:cs="Arial"/>
                <w:sz w:val="20"/>
                <w:szCs w:val="20"/>
              </w:rPr>
              <w:t xml:space="preserve">East Darfur  </w:t>
            </w:r>
            <w:sdt>
              <w:sdtPr>
                <w:rPr>
                  <w:rFonts w:ascii="Arial" w:hAnsi="Arial" w:cs="Arial"/>
                  <w:sz w:val="20"/>
                  <w:szCs w:val="20"/>
                </w:rPr>
                <w:id w:val="449902772"/>
                <w14:checkbox>
                  <w14:checked w14:val="0"/>
                  <w14:checkedState w14:val="2612" w14:font="MS Gothic"/>
                  <w14:uncheckedState w14:val="2610" w14:font="MS Gothic"/>
                </w14:checkbox>
              </w:sdtPr>
              <w:sdtEndPr/>
              <w:sdtContent>
                <w:r w:rsidRPr="00385E90">
                  <w:rPr>
                    <w:rFonts w:ascii="Segoe UI Symbol" w:hAnsi="Segoe UI Symbol" w:cs="Segoe UI Symbol"/>
                    <w:sz w:val="20"/>
                    <w:szCs w:val="20"/>
                  </w:rPr>
                  <w:t>☐</w:t>
                </w:r>
              </w:sdtContent>
            </w:sdt>
          </w:p>
        </w:tc>
        <w:tc>
          <w:tcPr>
            <w:tcW w:w="912" w:type="pct"/>
            <w:vMerge/>
            <w:tcMar/>
          </w:tcPr>
          <w:p w:rsidRPr="00385E90" w:rsidR="00EB59B7" w:rsidP="00BA6E8E" w:rsidRDefault="00EB59B7" w14:paraId="4400477D" w14:textId="77777777">
            <w:pPr>
              <w:ind w:left="283" w:right="283" w:firstLine="0"/>
              <w:rPr>
                <w:rFonts w:ascii="Arial" w:hAnsi="Arial" w:cs="Arial"/>
                <w:sz w:val="20"/>
                <w:szCs w:val="20"/>
              </w:rPr>
            </w:pPr>
          </w:p>
        </w:tc>
      </w:tr>
      <w:tr w:rsidRPr="00385E90" w:rsidR="00EB59B7" w:rsidTr="72B3799C" w14:paraId="763CFEF6" w14:textId="77777777">
        <w:trPr>
          <w:trHeight w:val="327"/>
          <w:jc w:val="center"/>
        </w:trPr>
        <w:tc>
          <w:tcPr>
            <w:tcW w:w="384" w:type="pct"/>
            <w:vMerge w:val="restart"/>
            <w:tcBorders>
              <w:top w:val="single" w:color="7F7F7F" w:themeColor="text1" w:themeTint="80" w:sz="4" w:space="0"/>
              <w:left w:val="single" w:color="7F7F7F" w:themeColor="text1" w:themeTint="80" w:sz="4" w:space="0"/>
              <w:right w:val="single" w:color="7F7F7F" w:themeColor="text1" w:themeTint="80" w:sz="4" w:space="0"/>
            </w:tcBorders>
            <w:tcMar/>
          </w:tcPr>
          <w:p w:rsidRPr="00385E90" w:rsidR="00EB59B7" w:rsidP="00BA6E8E" w:rsidRDefault="00EB59B7" w14:paraId="36AF502A"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B3</w:t>
            </w:r>
          </w:p>
        </w:tc>
        <w:tc>
          <w:tcPr>
            <w:tcW w:w="857" w:type="pct"/>
            <w:vMerge w:val="restart"/>
            <w:tcBorders>
              <w:top w:val="single" w:color="7F7F7F" w:themeColor="text1" w:themeTint="80" w:sz="4" w:space="0"/>
              <w:left w:val="single" w:color="7F7F7F" w:themeColor="text1" w:themeTint="80" w:sz="4" w:space="0"/>
              <w:right w:val="single" w:color="7F7F7F" w:themeColor="text1" w:themeTint="80" w:sz="4" w:space="0"/>
            </w:tcBorders>
            <w:tcMar/>
          </w:tcPr>
          <w:p w:rsidRPr="00385E90" w:rsidR="00EB59B7" w:rsidP="00BA6E8E" w:rsidRDefault="00EB59B7" w14:paraId="7EA3353E" w14:textId="34BCB518">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Project Location – Locality and community</w:t>
            </w:r>
          </w:p>
        </w:tc>
        <w:tc>
          <w:tcPr>
            <w:tcW w:w="1052"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385E90" w:rsidRDefault="00EB59B7" w14:paraId="563E917F" w14:textId="77777777">
            <w:pPr>
              <w:spacing w:before="40" w:after="40"/>
              <w:ind w:left="833" w:right="283"/>
              <w:rPr>
                <w:rFonts w:ascii="Arial" w:hAnsi="Arial" w:cs="Arial"/>
                <w:sz w:val="20"/>
                <w:szCs w:val="20"/>
              </w:rPr>
            </w:pPr>
            <w:r w:rsidRPr="00385E90">
              <w:rPr>
                <w:rFonts w:ascii="Arial" w:hAnsi="Arial" w:cs="Arial"/>
                <w:sz w:val="20"/>
                <w:szCs w:val="20"/>
              </w:rPr>
              <w:t>Locality</w:t>
            </w:r>
          </w:p>
        </w:tc>
        <w:sdt>
          <w:sdtPr>
            <w:rPr>
              <w:rFonts w:ascii="Arial" w:hAnsi="Arial" w:cs="Arial"/>
              <w:sz w:val="20"/>
              <w:szCs w:val="20"/>
            </w:rPr>
            <w:id w:val="-1725819054"/>
            <w:placeholder>
              <w:docPart w:val="5264B99E6AD4456C929FD264D731BA79"/>
            </w:placeholder>
            <w15:appearance w15:val="hidden"/>
            <w:text w:multiLine="1"/>
          </w:sdtPr>
          <w:sdtEndPr/>
          <w:sdtContent>
            <w:tc>
              <w:tcPr>
                <w:tcW w:w="880"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385E90" w:rsidRDefault="00CF4DEB" w14:paraId="39608649" w14:textId="1DC636FC">
                <w:pPr>
                  <w:ind w:left="833" w:right="283"/>
                  <w:rPr>
                    <w:rFonts w:ascii="Arial" w:hAnsi="Arial" w:cs="Arial"/>
                    <w:sz w:val="20"/>
                    <w:szCs w:val="20"/>
                  </w:rPr>
                </w:pPr>
                <w:r w:rsidRPr="00385E90">
                  <w:rPr>
                    <w:rFonts w:ascii="Arial" w:hAnsi="Arial" w:cs="Arial"/>
                    <w:sz w:val="20"/>
                    <w:szCs w:val="20"/>
                  </w:rPr>
                  <w:t xml:space="preserve">El </w:t>
                </w:r>
                <w:proofErr w:type="spellStart"/>
                <w:r w:rsidRPr="00385E90">
                  <w:rPr>
                    <w:rFonts w:ascii="Arial" w:hAnsi="Arial" w:cs="Arial"/>
                    <w:sz w:val="20"/>
                    <w:szCs w:val="20"/>
                  </w:rPr>
                  <w:t>Geneina</w:t>
                </w:r>
                <w:proofErr w:type="spellEnd"/>
                <w:r w:rsidRPr="00385E90">
                  <w:rPr>
                    <w:rFonts w:ascii="Arial" w:hAnsi="Arial" w:cs="Arial"/>
                    <w:sz w:val="20"/>
                    <w:szCs w:val="20"/>
                  </w:rPr>
                  <w:t xml:space="preserve"> </w:t>
                </w:r>
              </w:p>
            </w:tc>
          </w:sdtContent>
        </w:sdt>
        <w:tc>
          <w:tcPr>
            <w:tcW w:w="916"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385E90" w:rsidRDefault="003E46F9" w14:paraId="470C6D7E" w14:textId="670EAFC8">
            <w:pPr>
              <w:spacing w:before="40" w:after="40"/>
              <w:ind w:left="833" w:right="283"/>
              <w:jc w:val="left"/>
              <w:rPr>
                <w:rFonts w:ascii="Arial" w:hAnsi="Arial" w:cs="Arial"/>
                <w:sz w:val="20"/>
                <w:szCs w:val="20"/>
              </w:rPr>
            </w:pPr>
            <w:r w:rsidRPr="00385E90">
              <w:rPr>
                <w:rFonts w:ascii="Arial" w:hAnsi="Arial" w:cs="Arial"/>
                <w:sz w:val="20"/>
                <w:szCs w:val="20"/>
              </w:rPr>
              <w:t>Admin unit</w:t>
            </w:r>
            <w:r w:rsidRPr="00385E90" w:rsidR="00EB59B7">
              <w:rPr>
                <w:rFonts w:ascii="Arial" w:hAnsi="Arial" w:cs="Arial"/>
                <w:sz w:val="20"/>
                <w:szCs w:val="20"/>
              </w:rPr>
              <w:t>(s)</w:t>
            </w:r>
            <w:r w:rsidRPr="00385E90">
              <w:rPr>
                <w:rFonts w:ascii="Arial" w:hAnsi="Arial" w:cs="Arial"/>
                <w:sz w:val="20"/>
                <w:szCs w:val="20"/>
              </w:rPr>
              <w:t>; Village(s)</w:t>
            </w:r>
          </w:p>
        </w:tc>
        <w:tc>
          <w:tcPr>
            <w:tcW w:w="912" w:type="pct"/>
            <w:tcBorders>
              <w:top w:val="single" w:color="7F7F7F" w:themeColor="text1" w:themeTint="80" w:sz="4" w:space="0"/>
              <w:left w:val="single" w:color="7F7F7F" w:themeColor="text1" w:themeTint="80" w:sz="4" w:space="0"/>
              <w:bottom w:val="single" w:color="FFFFFF" w:themeColor="background1" w:themeTint="" w:sz="4" w:space="0"/>
              <w:right w:val="single" w:color="7F7F7F" w:themeColor="text1" w:themeTint="80" w:sz="4" w:space="0"/>
            </w:tcBorders>
            <w:shd w:val="clear" w:color="auto" w:fill="auto"/>
            <w:tcMar/>
          </w:tcPr>
          <w:p w:rsidRPr="00FC6C9A" w:rsidR="00804E56" w:rsidP="00804E56" w:rsidRDefault="00802155" w14:paraId="715FA242" w14:textId="1C2517F8">
            <w:pPr>
              <w:ind w:left="0" w:firstLine="0"/>
              <w:rPr>
                <w:rFonts w:ascii="Arial" w:hAnsi="Arial" w:cs="Arial"/>
                <w:sz w:val="20"/>
                <w:szCs w:val="20"/>
                <w:lang w:val="pt-PT"/>
              </w:rPr>
            </w:pPr>
            <w:r>
              <w:rPr>
                <w:rFonts w:ascii="Arial" w:hAnsi="Arial" w:cs="Arial"/>
                <w:sz w:val="20"/>
                <w:szCs w:val="20"/>
                <w:lang w:val="pt-PT"/>
              </w:rPr>
              <w:t>Kerinding</w:t>
            </w:r>
          </w:p>
          <w:p w:rsidRPr="00FC6C9A" w:rsidR="00804E56" w:rsidP="00804E56" w:rsidRDefault="00802155" w14:paraId="7CE0B901" w14:textId="1FD65ACE">
            <w:pPr>
              <w:ind w:left="0" w:firstLine="0"/>
              <w:rPr>
                <w:rFonts w:ascii="Arial" w:hAnsi="Arial" w:cs="Arial"/>
                <w:sz w:val="20"/>
                <w:szCs w:val="20"/>
                <w:lang w:val="pt-PT"/>
              </w:rPr>
            </w:pPr>
            <w:r>
              <w:rPr>
                <w:rFonts w:ascii="Arial" w:hAnsi="Arial" w:cs="Arial"/>
                <w:sz w:val="20"/>
                <w:szCs w:val="20"/>
                <w:lang w:val="pt-PT"/>
              </w:rPr>
              <w:t>Goker</w:t>
            </w:r>
          </w:p>
          <w:p w:rsidRPr="00FC6C9A" w:rsidR="00804E56" w:rsidP="00804E56" w:rsidRDefault="00802155" w14:paraId="54266575" w14:textId="7EF235EA">
            <w:pPr>
              <w:ind w:left="0" w:firstLine="0"/>
              <w:rPr>
                <w:rFonts w:ascii="Arial" w:hAnsi="Arial" w:cs="Arial"/>
                <w:sz w:val="20"/>
                <w:szCs w:val="20"/>
                <w:lang w:val="pt-PT"/>
              </w:rPr>
            </w:pPr>
            <w:r>
              <w:rPr>
                <w:rFonts w:ascii="Arial" w:hAnsi="Arial" w:cs="Arial"/>
                <w:sz w:val="20"/>
                <w:szCs w:val="20"/>
                <w:lang w:val="pt-PT"/>
              </w:rPr>
              <w:t>Ardamata</w:t>
            </w:r>
          </w:p>
          <w:p w:rsidRPr="00FC6C9A" w:rsidR="00804E56" w:rsidP="00804E56" w:rsidRDefault="00802155" w14:paraId="600F0A5A" w14:textId="13EBA413">
            <w:pPr>
              <w:ind w:left="0" w:firstLine="0"/>
              <w:rPr>
                <w:rFonts w:ascii="Arial" w:hAnsi="Arial" w:cs="Arial"/>
                <w:sz w:val="20"/>
                <w:szCs w:val="20"/>
                <w:lang w:val="pt-PT"/>
              </w:rPr>
            </w:pPr>
            <w:r>
              <w:rPr>
                <w:rFonts w:ascii="Arial" w:hAnsi="Arial" w:cs="Arial"/>
                <w:sz w:val="20"/>
                <w:szCs w:val="20"/>
                <w:lang w:val="pt-PT"/>
              </w:rPr>
              <w:t>Abuzar</w:t>
            </w:r>
          </w:p>
          <w:p w:rsidRPr="00FC6C9A" w:rsidR="00804E56" w:rsidP="00804E56" w:rsidRDefault="00802155" w14:paraId="3C0CF829" w14:textId="37789136">
            <w:pPr>
              <w:ind w:left="0" w:firstLine="0"/>
              <w:rPr>
                <w:rFonts w:ascii="Arial" w:hAnsi="Arial" w:cs="Arial"/>
                <w:sz w:val="20"/>
                <w:szCs w:val="20"/>
                <w:lang w:val="pt-PT"/>
              </w:rPr>
            </w:pPr>
            <w:r>
              <w:rPr>
                <w:rFonts w:ascii="Arial" w:hAnsi="Arial" w:cs="Arial"/>
                <w:sz w:val="20"/>
                <w:szCs w:val="20"/>
                <w:lang w:val="pt-PT"/>
              </w:rPr>
              <w:t>Adar</w:t>
            </w:r>
          </w:p>
          <w:p w:rsidRPr="00804E56" w:rsidR="00804E56" w:rsidP="00804E56" w:rsidRDefault="00804E56" w14:paraId="58991216" w14:textId="77777777">
            <w:pPr>
              <w:ind w:left="0" w:firstLine="0"/>
              <w:rPr>
                <w:rFonts w:ascii="Arial" w:hAnsi="Arial" w:cs="Arial"/>
                <w:sz w:val="20"/>
                <w:szCs w:val="20"/>
              </w:rPr>
            </w:pPr>
            <w:proofErr w:type="spellStart"/>
            <w:r w:rsidRPr="00804E56">
              <w:rPr>
                <w:rFonts w:ascii="Arial" w:hAnsi="Arial" w:cs="Arial"/>
                <w:sz w:val="20"/>
                <w:szCs w:val="20"/>
              </w:rPr>
              <w:t>Rijil</w:t>
            </w:r>
            <w:proofErr w:type="spellEnd"/>
            <w:r w:rsidRPr="00804E56">
              <w:rPr>
                <w:rFonts w:ascii="Arial" w:hAnsi="Arial" w:cs="Arial"/>
                <w:sz w:val="20"/>
                <w:szCs w:val="20"/>
              </w:rPr>
              <w:t xml:space="preserve"> </w:t>
            </w:r>
            <w:proofErr w:type="spellStart"/>
            <w:r w:rsidRPr="00804E56">
              <w:rPr>
                <w:rFonts w:ascii="Arial" w:hAnsi="Arial" w:cs="Arial"/>
                <w:sz w:val="20"/>
                <w:szCs w:val="20"/>
              </w:rPr>
              <w:t>Kubri</w:t>
            </w:r>
            <w:proofErr w:type="spellEnd"/>
            <w:r w:rsidRPr="00804E56">
              <w:rPr>
                <w:rFonts w:ascii="Arial" w:hAnsi="Arial" w:cs="Arial"/>
                <w:sz w:val="20"/>
                <w:szCs w:val="20"/>
              </w:rPr>
              <w:t xml:space="preserve"> </w:t>
            </w:r>
          </w:p>
          <w:p w:rsidRPr="00802155" w:rsidR="00EB59B7" w:rsidP="00F81C16" w:rsidRDefault="00802155" w14:paraId="42D165D9" w14:textId="197576B1">
            <w:pPr>
              <w:ind w:left="0" w:firstLine="0"/>
              <w:rPr>
                <w:rFonts w:ascii="Arial" w:hAnsi="Arial" w:cs="Arial"/>
                <w:sz w:val="20"/>
                <w:szCs w:val="20"/>
              </w:rPr>
            </w:pPr>
            <w:proofErr w:type="spellStart"/>
            <w:r>
              <w:rPr>
                <w:rFonts w:ascii="Arial" w:hAnsi="Arial" w:cs="Arial"/>
                <w:sz w:val="20"/>
                <w:szCs w:val="20"/>
              </w:rPr>
              <w:t>Alryad</w:t>
            </w:r>
            <w:proofErr w:type="spellEnd"/>
          </w:p>
        </w:tc>
      </w:tr>
      <w:tr w:rsidRPr="00385E90" w:rsidR="00EF3423" w:rsidTr="72B3799C" w14:paraId="1ACD9576" w14:textId="77777777">
        <w:trPr>
          <w:trHeight w:val="326"/>
          <w:jc w:val="center"/>
        </w:trPr>
        <w:tc>
          <w:tcPr>
            <w:tcW w:w="384" w:type="pct"/>
            <w:vMerge/>
            <w:tcMar/>
          </w:tcPr>
          <w:p w:rsidRPr="00385E90" w:rsidR="00EF3423" w:rsidP="00BA6E8E" w:rsidRDefault="00EF3423" w14:paraId="1D0E0800" w14:textId="77777777">
            <w:pPr>
              <w:pStyle w:val="Heading2"/>
              <w:spacing w:before="40" w:after="40"/>
              <w:ind w:left="283" w:right="283"/>
              <w:rPr>
                <w:rFonts w:ascii="Arial" w:hAnsi="Arial" w:cs="Arial"/>
                <w:color w:val="auto"/>
                <w:sz w:val="20"/>
                <w:szCs w:val="20"/>
              </w:rPr>
            </w:pPr>
          </w:p>
        </w:tc>
        <w:tc>
          <w:tcPr>
            <w:tcW w:w="857" w:type="pct"/>
            <w:vMerge/>
            <w:tcMar/>
          </w:tcPr>
          <w:p w:rsidRPr="00385E90" w:rsidR="00EF3423" w:rsidP="00BA6E8E" w:rsidRDefault="00EF3423" w14:paraId="3E559961" w14:textId="77777777">
            <w:pPr>
              <w:pStyle w:val="Heading2"/>
              <w:spacing w:before="40" w:after="40"/>
              <w:ind w:left="283" w:right="283"/>
              <w:rPr>
                <w:rFonts w:ascii="Arial" w:hAnsi="Arial" w:cs="Arial"/>
                <w:color w:val="auto"/>
                <w:sz w:val="20"/>
                <w:szCs w:val="20"/>
              </w:rPr>
            </w:pPr>
          </w:p>
        </w:tc>
        <w:tc>
          <w:tcPr>
            <w:tcW w:w="1052"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F3423" w:rsidP="00385E90" w:rsidRDefault="00EF3423" w14:paraId="74E9EC9C" w14:textId="77777777">
            <w:pPr>
              <w:spacing w:before="40" w:after="40"/>
              <w:ind w:left="833" w:right="283"/>
              <w:rPr>
                <w:rFonts w:ascii="Arial" w:hAnsi="Arial" w:cs="Arial"/>
                <w:sz w:val="20"/>
                <w:szCs w:val="20"/>
              </w:rPr>
            </w:pPr>
            <w:r w:rsidRPr="00385E90">
              <w:rPr>
                <w:rFonts w:ascii="Arial" w:hAnsi="Arial" w:cs="Arial"/>
                <w:sz w:val="20"/>
                <w:szCs w:val="20"/>
              </w:rPr>
              <w:t>Locality</w:t>
            </w:r>
          </w:p>
        </w:tc>
        <w:sdt>
          <w:sdtPr>
            <w:rPr>
              <w:rFonts w:ascii="Arial" w:hAnsi="Arial" w:cs="Arial"/>
              <w:sz w:val="20"/>
              <w:szCs w:val="20"/>
            </w:rPr>
            <w:id w:val="334199037"/>
            <w:placeholder>
              <w:docPart w:val="AAF4A90BFDAD4568BB3946DFEF68F17A"/>
            </w:placeholder>
            <w15:appearance w15:val="hidden"/>
            <w:text w:multiLine="1"/>
          </w:sdtPr>
          <w:sdtEndPr/>
          <w:sdtContent>
            <w:tc>
              <w:tcPr>
                <w:tcW w:w="880"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F3423" w:rsidP="00385E90" w:rsidRDefault="00CF4DEB" w14:paraId="4D271CB9" w14:textId="6A4D7CC6">
                <w:pPr>
                  <w:ind w:left="833" w:right="283"/>
                  <w:rPr>
                    <w:rFonts w:ascii="Arial" w:hAnsi="Arial" w:cs="Arial"/>
                    <w:color w:val="BFBFBF" w:themeColor="background1" w:themeShade="BF"/>
                    <w:sz w:val="20"/>
                    <w:szCs w:val="20"/>
                  </w:rPr>
                </w:pPr>
                <w:proofErr w:type="spellStart"/>
                <w:r w:rsidRPr="00385E90">
                  <w:rPr>
                    <w:rFonts w:ascii="Arial" w:hAnsi="Arial" w:cs="Arial"/>
                    <w:sz w:val="20"/>
                    <w:szCs w:val="20"/>
                  </w:rPr>
                  <w:t>Sirba</w:t>
                </w:r>
                <w:proofErr w:type="spellEnd"/>
              </w:p>
            </w:tc>
          </w:sdtContent>
        </w:sdt>
        <w:tc>
          <w:tcPr>
            <w:tcW w:w="916"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FFFFFF" w:themeColor="background1" w:themeTint="" w:sz="4" w:space="0"/>
            </w:tcBorders>
            <w:tcMar/>
          </w:tcPr>
          <w:p w:rsidRPr="007241E6" w:rsidR="00EF3423" w:rsidP="00385E90" w:rsidRDefault="00EF3423" w14:paraId="7085CF61" w14:textId="0630F88B">
            <w:pPr>
              <w:spacing w:before="40" w:after="40"/>
              <w:ind w:left="833" w:right="283"/>
              <w:jc w:val="left"/>
              <w:rPr>
                <w:rFonts w:ascii="Arial" w:hAnsi="Arial" w:cs="Arial"/>
                <w:color w:val="2F5496" w:themeColor="accent1" w:themeShade="BF"/>
                <w:sz w:val="20"/>
                <w:szCs w:val="20"/>
              </w:rPr>
            </w:pPr>
            <w:r w:rsidRPr="007241E6">
              <w:rPr>
                <w:rFonts w:ascii="Arial" w:hAnsi="Arial" w:cs="Arial"/>
                <w:color w:val="000000" w:themeColor="text1"/>
                <w:sz w:val="20"/>
                <w:szCs w:val="20"/>
              </w:rPr>
              <w:t>Admin unit(s); Village(s)</w:t>
            </w:r>
          </w:p>
        </w:tc>
        <w:sdt>
          <w:sdtPr>
            <w:rPr>
              <w:rFonts w:ascii="Arial" w:hAnsi="Arial" w:eastAsia="Arial" w:cs="Arial"/>
              <w:sz w:val="20"/>
              <w:szCs w:val="20"/>
              <w:highlight w:val="cyan"/>
            </w:rPr>
            <w:id w:val="1513570394"/>
            <w:placeholder>
              <w:docPart w:val="B2270570B9FE4FD4A3ED53BEA98D4C7A"/>
            </w:placeholder>
            <w15:appearance w15:val="hidden"/>
            <w:text w:multiLine="1"/>
          </w:sdtPr>
          <w:sdtEndPr/>
          <w:sdtContent>
            <w:tc>
              <w:tcPr>
                <w:tcW w:w="912" w:type="pct"/>
                <w:tcBorders>
                  <w:top w:val="single" w:color="FFFFFF" w:themeColor="background1" w:themeTint="" w:sz="4" w:space="0"/>
                  <w:left w:val="single" w:color="FFFFFF" w:themeColor="background1" w:themeTint="" w:sz="4" w:space="0"/>
                  <w:bottom w:val="single" w:color="FFFFFF" w:themeColor="background1" w:themeTint="" w:sz="4" w:space="0"/>
                  <w:right w:val="single" w:color="FFFFFF" w:themeColor="background1" w:themeTint="" w:sz="4" w:space="0"/>
                </w:tcBorders>
                <w:shd w:val="clear" w:color="auto" w:fill="FFFFFF" w:themeFill="background1"/>
                <w:tcMar/>
              </w:tcPr>
              <w:p w:rsidRPr="00385E90" w:rsidR="00EF3423" w:rsidP="00F86A9A" w:rsidRDefault="006F211E" w14:paraId="5871A4D6" w14:textId="398638DD">
                <w:pPr>
                  <w:ind w:left="113" w:right="283" w:firstLine="0"/>
                  <w:jc w:val="left"/>
                  <w:rPr>
                    <w:rFonts w:ascii="Arial" w:hAnsi="Arial" w:cs="Arial"/>
                    <w:color w:val="BFBFBF" w:themeColor="background1" w:themeShade="BF"/>
                    <w:sz w:val="20"/>
                    <w:szCs w:val="20"/>
                  </w:rPr>
                </w:pPr>
                <w:r w:rsidRPr="72B3799C" w:rsidR="006F211E">
                  <w:rPr>
                    <w:rFonts w:ascii="Arial" w:hAnsi="Arial" w:eastAsia="Arial" w:cs="Arial"/>
                    <w:sz w:val="20"/>
                    <w:szCs w:val="20"/>
                  </w:rPr>
                  <w:t>Sarf</w:t>
                </w:r>
                <w:r w:rsidRPr="72B3799C" w:rsidR="006F211E">
                  <w:rPr>
                    <w:rFonts w:ascii="Arial" w:hAnsi="Arial" w:eastAsia="Arial" w:cs="Arial"/>
                    <w:sz w:val="20"/>
                    <w:szCs w:val="20"/>
                  </w:rPr>
                  <w:t xml:space="preserve"> </w:t>
                </w:r>
                <w:proofErr w:type="spellStart"/>
                <w:r w:rsidRPr="72B3799C" w:rsidR="006F211E">
                  <w:rPr>
                    <w:rFonts w:ascii="Arial" w:hAnsi="Arial" w:eastAsia="Arial" w:cs="Arial"/>
                    <w:sz w:val="20"/>
                    <w:szCs w:val="20"/>
                  </w:rPr>
                  <w:t>Jidad</w:t>
                </w:r>
                <w:proofErr w:type="spellEnd"/>
                <w:r>
                  <w:br/>
                </w:r>
                <w:proofErr w:type="spellStart"/>
                <w:r w:rsidRPr="72B3799C" w:rsidR="006F211E">
                  <w:rPr>
                    <w:rFonts w:ascii="Arial" w:hAnsi="Arial" w:eastAsia="Arial" w:cs="Arial"/>
                    <w:sz w:val="20"/>
                    <w:szCs w:val="20"/>
                  </w:rPr>
                  <w:t>Sharakeen</w:t>
                </w:r>
                <w:proofErr w:type="spellEnd"/>
                <w:r>
                  <w:br/>
                </w:r>
                <w:proofErr w:type="spellStart"/>
                <w:r w:rsidRPr="72B3799C" w:rsidR="006F211E">
                  <w:rPr>
                    <w:rFonts w:ascii="Arial" w:hAnsi="Arial" w:eastAsia="Arial" w:cs="Arial"/>
                    <w:sz w:val="20"/>
                    <w:szCs w:val="20"/>
                  </w:rPr>
                  <w:t>Abusroj</w:t>
                </w:r>
                <w:proofErr w:type="spellEnd"/>
                <w:r w:rsidRPr="72B3799C" w:rsidR="006F211E">
                  <w:rPr>
                    <w:rFonts w:ascii="Arial" w:hAnsi="Arial" w:eastAsia="Arial" w:cs="Arial"/>
                    <w:sz w:val="20"/>
                    <w:szCs w:val="20"/>
                  </w:rPr>
                  <w:t xml:space="preserve"> </w:t>
                </w:r>
                <w:r>
                  <w:br/>
                </w:r>
                <w:proofErr w:type="spellStart"/>
                <w:r w:rsidRPr="72B3799C" w:rsidR="006F211E">
                  <w:rPr>
                    <w:rFonts w:ascii="Arial" w:hAnsi="Arial" w:eastAsia="Arial" w:cs="Arial"/>
                    <w:sz w:val="20"/>
                    <w:szCs w:val="20"/>
                  </w:rPr>
                  <w:t>Sirba</w:t>
                </w:r>
                <w:proofErr w:type="spellEnd"/>
                <w:r w:rsidRPr="72B3799C" w:rsidR="006F211E">
                  <w:rPr>
                    <w:rFonts w:ascii="Arial" w:hAnsi="Arial" w:eastAsia="Arial" w:cs="Arial"/>
                    <w:sz w:val="20"/>
                    <w:szCs w:val="20"/>
                  </w:rPr>
                  <w:t xml:space="preserve"> town</w:t>
                </w:r>
                <w:r>
                  <w:br/>
                </w:r>
                <w:r>
                  <w:br/>
                </w:r>
              </w:p>
            </w:tc>
          </w:sdtContent>
        </w:sdt>
      </w:tr>
      <w:tr w:rsidRPr="00385E90" w:rsidR="00EB59B7" w:rsidTr="72B3799C" w14:paraId="5612DF27" w14:textId="77777777">
        <w:trPr>
          <w:jc w:val="center"/>
        </w:trPr>
        <w:tc>
          <w:tcPr>
            <w:tcW w:w="384"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BA6E8E" w:rsidRDefault="00BC7E92" w14:paraId="000D9EE9" w14:textId="77777777">
            <w:pPr>
              <w:pStyle w:val="Heading2"/>
              <w:ind w:left="283" w:right="283"/>
              <w:rPr>
                <w:rFonts w:ascii="Arial" w:hAnsi="Arial" w:cs="Arial"/>
                <w:color w:val="auto"/>
                <w:sz w:val="20"/>
                <w:szCs w:val="20"/>
              </w:rPr>
            </w:pPr>
            <w:sdt>
              <w:sdtPr>
                <w:rPr>
                  <w:rFonts w:ascii="Arial" w:hAnsi="Arial" w:cs="Arial" w:eastAsiaTheme="minorHAnsi"/>
                  <w:color w:val="auto"/>
                  <w:sz w:val="20"/>
                  <w:szCs w:val="20"/>
                  <w:lang w:eastAsia="en-US"/>
                </w:rPr>
                <w:id w:val="1978255989"/>
                <w:placeholder>
                  <w:docPart w:val="ACC753AEF7B048739EB10B7BA88B72A8"/>
                </w:placeholder>
                <w15:appearance w15:val="hidden"/>
                <w:text w:multiLine="1"/>
              </w:sdtPr>
              <w:sdtEndPr/>
              <w:sdtContent>
                <w:r w:rsidRPr="00385E90" w:rsidR="00EB59B7">
                  <w:rPr>
                    <w:rFonts w:ascii="Arial" w:hAnsi="Arial" w:cs="Arial"/>
                    <w:color w:val="auto"/>
                    <w:sz w:val="20"/>
                    <w:szCs w:val="20"/>
                  </w:rPr>
                  <w:t>B</w:t>
                </w:r>
              </w:sdtContent>
            </w:sdt>
            <w:r w:rsidRPr="00385E90" w:rsidR="00EB59B7">
              <w:rPr>
                <w:rFonts w:ascii="Arial" w:hAnsi="Arial" w:cs="Arial"/>
                <w:color w:val="auto"/>
                <w:sz w:val="20"/>
                <w:szCs w:val="20"/>
              </w:rPr>
              <w:t>4</w:t>
            </w:r>
          </w:p>
        </w:tc>
        <w:tc>
          <w:tcPr>
            <w:tcW w:w="857"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BA6E8E" w:rsidRDefault="00EB59B7" w14:paraId="2595F00B" w14:textId="352DBCCF">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 xml:space="preserve">Project Duration </w:t>
            </w:r>
          </w:p>
        </w:tc>
        <w:sdt>
          <w:sdtPr>
            <w:rPr>
              <w:rFonts w:ascii="Arial" w:hAnsi="Arial" w:cs="Arial"/>
              <w:sz w:val="20"/>
              <w:szCs w:val="20"/>
            </w:rPr>
            <w:id w:val="172459685"/>
            <w:placeholder>
              <w:docPart w:val="4C5DBE41692642F4B15FF1FA94FA6D93"/>
            </w:placeholder>
            <w15:appearance w15:val="hidden"/>
            <w:text/>
          </w:sdtPr>
          <w:sdtEndPr/>
          <w:sdtContent>
            <w:tc>
              <w:tcPr>
                <w:tcW w:w="3760" w:type="pct"/>
                <w:gridSpan w:val="8"/>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3F6899" w:rsidRDefault="00014F1A" w14:paraId="04268D99" w14:textId="27EE13E6">
                <w:pPr>
                  <w:ind w:left="283" w:right="283" w:hanging="148"/>
                  <w:rPr>
                    <w:rFonts w:ascii="Arial" w:hAnsi="Arial" w:cs="Arial"/>
                    <w:sz w:val="20"/>
                    <w:szCs w:val="20"/>
                  </w:rPr>
                </w:pPr>
                <w:r w:rsidRPr="00385E90">
                  <w:rPr>
                    <w:rFonts w:ascii="Arial" w:hAnsi="Arial" w:cs="Arial"/>
                    <w:sz w:val="20"/>
                    <w:szCs w:val="20"/>
                  </w:rPr>
                  <w:t>24</w:t>
                </w:r>
              </w:p>
            </w:tc>
          </w:sdtContent>
        </w:sdt>
      </w:tr>
      <w:tr w:rsidRPr="00385E90" w:rsidR="00EB59B7" w:rsidTr="72B3799C" w14:paraId="6F8D9308" w14:textId="77777777">
        <w:trPr>
          <w:trHeight w:val="432"/>
          <w:jc w:val="center"/>
        </w:trPr>
        <w:tc>
          <w:tcPr>
            <w:tcW w:w="384" w:type="pct"/>
            <w:vMerge w:val="restart"/>
            <w:tcBorders>
              <w:top w:val="single" w:color="7F7F7F" w:themeColor="text1" w:themeTint="80" w:sz="4" w:space="0"/>
              <w:left w:val="single" w:color="7F7F7F" w:themeColor="text1" w:themeTint="80" w:sz="4" w:space="0"/>
              <w:right w:val="single" w:color="7F7F7F" w:themeColor="text1" w:themeTint="80" w:sz="4" w:space="0"/>
            </w:tcBorders>
            <w:tcMar/>
          </w:tcPr>
          <w:p w:rsidRPr="00385E90" w:rsidR="00EB59B7" w:rsidP="00BA6E8E" w:rsidRDefault="00EB59B7" w14:paraId="2D07BA54" w14:textId="77777777">
            <w:pPr>
              <w:pStyle w:val="Heading2"/>
              <w:ind w:left="283" w:right="283"/>
              <w:rPr>
                <w:rFonts w:ascii="Arial" w:hAnsi="Arial" w:cs="Arial"/>
                <w:caps/>
                <w:color w:val="auto"/>
                <w:sz w:val="20"/>
                <w:szCs w:val="20"/>
              </w:rPr>
            </w:pPr>
            <w:r w:rsidRPr="00385E90">
              <w:rPr>
                <w:rFonts w:ascii="Arial" w:hAnsi="Arial" w:cs="Arial"/>
                <w:caps/>
                <w:color w:val="auto"/>
                <w:sz w:val="20"/>
                <w:szCs w:val="20"/>
              </w:rPr>
              <w:t>B5</w:t>
            </w:r>
          </w:p>
        </w:tc>
        <w:tc>
          <w:tcPr>
            <w:tcW w:w="857" w:type="pct"/>
            <w:vMerge w:val="restart"/>
            <w:tcBorders>
              <w:top w:val="single" w:color="7F7F7F" w:themeColor="text1" w:themeTint="80" w:sz="4" w:space="0"/>
              <w:left w:val="single" w:color="7F7F7F" w:themeColor="text1" w:themeTint="80" w:sz="4" w:space="0"/>
              <w:right w:val="single" w:color="7F7F7F" w:themeColor="text1" w:themeTint="80" w:sz="4" w:space="0"/>
            </w:tcBorders>
            <w:tcMar/>
          </w:tcPr>
          <w:p w:rsidRPr="00385E90" w:rsidR="00EB59B7" w:rsidP="00BA6E8E" w:rsidRDefault="00EB59B7" w14:paraId="1C83F638"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Does your organization currently have a field office in the state where the project will be implemented?</w:t>
            </w:r>
          </w:p>
        </w:tc>
        <w:tc>
          <w:tcPr>
            <w:tcW w:w="3760" w:type="pct"/>
            <w:gridSpan w:val="8"/>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385E90" w:rsidRDefault="00BC7E92" w14:paraId="0D8983AF" w14:textId="6BD120E5">
            <w:pPr>
              <w:ind w:left="833" w:right="283"/>
              <w:rPr>
                <w:rFonts w:ascii="Arial" w:hAnsi="Arial" w:cs="Arial"/>
                <w:sz w:val="20"/>
                <w:szCs w:val="20"/>
              </w:rPr>
            </w:pPr>
            <w:sdt>
              <w:sdtPr>
                <w:rPr>
                  <w:rFonts w:ascii="Arial" w:hAnsi="Arial" w:cs="Arial"/>
                  <w:sz w:val="20"/>
                  <w:szCs w:val="20"/>
                </w:rPr>
                <w:id w:val="-2104479077"/>
                <w14:checkbox>
                  <w14:checked w14:val="1"/>
                  <w14:checkedState w14:val="2612" w14:font="MS Gothic"/>
                  <w14:uncheckedState w14:val="2610" w14:font="MS Gothic"/>
                </w14:checkbox>
              </w:sdtPr>
              <w:sdtEndPr/>
              <w:sdtContent>
                <w:r w:rsidRPr="00385E90" w:rsidR="00014F1A">
                  <w:rPr>
                    <w:rFonts w:ascii="Segoe UI Symbol" w:hAnsi="Segoe UI Symbol" w:eastAsia="MS Gothic" w:cs="Segoe UI Symbol"/>
                    <w:sz w:val="20"/>
                    <w:szCs w:val="20"/>
                  </w:rPr>
                  <w:t>☒</w:t>
                </w:r>
              </w:sdtContent>
            </w:sdt>
            <w:r w:rsidRPr="00385E90" w:rsidR="00EB59B7">
              <w:rPr>
                <w:rFonts w:ascii="Arial" w:hAnsi="Arial" w:cs="Arial"/>
                <w:sz w:val="20"/>
                <w:szCs w:val="20"/>
              </w:rPr>
              <w:t xml:space="preserve">YES               </w:t>
            </w:r>
            <w:sdt>
              <w:sdtPr>
                <w:rPr>
                  <w:rFonts w:ascii="Arial" w:hAnsi="Arial" w:cs="Arial"/>
                  <w:sz w:val="20"/>
                  <w:szCs w:val="20"/>
                </w:rPr>
                <w:id w:val="-641041082"/>
                <w14:checkbox>
                  <w14:checked w14:val="0"/>
                  <w14:checkedState w14:val="2612" w14:font="MS Gothic"/>
                  <w14:uncheckedState w14:val="2610" w14:font="MS Gothic"/>
                </w14:checkbox>
              </w:sdtPr>
              <w:sdtEndPr/>
              <w:sdtContent>
                <w:r w:rsidR="00204455">
                  <w:rPr>
                    <w:rFonts w:hint="eastAsia" w:ascii="MS Gothic" w:hAnsi="MS Gothic" w:eastAsia="MS Gothic" w:cs="Segoe UI Symbol"/>
                    <w:sz w:val="20"/>
                    <w:szCs w:val="20"/>
                  </w:rPr>
                  <w:t>☐</w:t>
                </w:r>
                <w:r w:rsidRPr="00385E90" w:rsidDel="00204455" w:rsidR="00385E90">
                  <w:rPr>
                    <w:rFonts w:ascii="Segoe UI Symbol" w:hAnsi="Segoe UI Symbol" w:eastAsia="MS Gothic" w:cs="Segoe UI Symbol"/>
                    <w:sz w:val="20"/>
                    <w:szCs w:val="20"/>
                  </w:rPr>
                  <w:t>☒</w:t>
                </w:r>
              </w:sdtContent>
            </w:sdt>
            <w:r w:rsidRPr="00385E90" w:rsidR="00EB59B7">
              <w:rPr>
                <w:rFonts w:ascii="Arial" w:hAnsi="Arial" w:cs="Arial"/>
                <w:sz w:val="20"/>
                <w:szCs w:val="20"/>
              </w:rPr>
              <w:t xml:space="preserve">NO </w:t>
            </w:r>
          </w:p>
        </w:tc>
      </w:tr>
      <w:tr w:rsidRPr="00385E90" w:rsidR="00EB59B7" w:rsidTr="72B3799C" w14:paraId="34ABA6BC" w14:textId="77777777">
        <w:trPr>
          <w:trHeight w:val="129"/>
          <w:jc w:val="center"/>
        </w:trPr>
        <w:tc>
          <w:tcPr>
            <w:tcW w:w="384" w:type="pct"/>
            <w:vMerge/>
            <w:tcMar/>
          </w:tcPr>
          <w:p w:rsidRPr="00385E90" w:rsidR="00EB59B7" w:rsidP="00BA6E8E" w:rsidRDefault="00EB59B7" w14:paraId="254E9E88" w14:textId="77777777">
            <w:pPr>
              <w:pStyle w:val="Heading2"/>
              <w:ind w:left="283" w:right="283"/>
              <w:rPr>
                <w:rFonts w:ascii="Arial" w:hAnsi="Arial" w:cs="Arial"/>
                <w:color w:val="auto"/>
                <w:sz w:val="20"/>
                <w:szCs w:val="20"/>
              </w:rPr>
            </w:pPr>
          </w:p>
        </w:tc>
        <w:tc>
          <w:tcPr>
            <w:tcW w:w="857" w:type="pct"/>
            <w:vMerge/>
            <w:tcMar/>
          </w:tcPr>
          <w:p w:rsidRPr="00385E90" w:rsidR="00EB59B7" w:rsidP="00BA6E8E" w:rsidRDefault="00EB59B7" w14:paraId="54248E5D" w14:textId="77777777">
            <w:pPr>
              <w:pStyle w:val="Heading2"/>
              <w:spacing w:before="40" w:after="40"/>
              <w:ind w:left="283" w:right="283"/>
              <w:rPr>
                <w:rFonts w:ascii="Arial" w:hAnsi="Arial" w:cs="Arial"/>
                <w:color w:val="auto"/>
                <w:sz w:val="20"/>
                <w:szCs w:val="20"/>
              </w:rPr>
            </w:pPr>
          </w:p>
        </w:tc>
        <w:tc>
          <w:tcPr>
            <w:tcW w:w="1052"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FFFFFF" w:themeFill="background1"/>
            <w:tcMar/>
          </w:tcPr>
          <w:p w:rsidRPr="00385E90" w:rsidR="00EB59B7" w:rsidP="00385E90" w:rsidRDefault="00EB59B7" w14:paraId="19766027" w14:textId="77777777">
            <w:pPr>
              <w:spacing w:before="40" w:after="40"/>
              <w:ind w:left="833" w:right="283"/>
              <w:rPr>
                <w:rFonts w:ascii="Arial" w:hAnsi="Arial" w:cs="Arial"/>
                <w:sz w:val="20"/>
                <w:szCs w:val="20"/>
              </w:rPr>
            </w:pPr>
            <w:r w:rsidRPr="00802155">
              <w:rPr>
                <w:rFonts w:ascii="Arial" w:hAnsi="Arial" w:cs="Arial"/>
                <w:sz w:val="20"/>
                <w:szCs w:val="20"/>
              </w:rPr>
              <w:t>Address of Field Office</w:t>
            </w:r>
          </w:p>
        </w:tc>
        <w:sdt>
          <w:sdtPr>
            <w:rPr>
              <w:rFonts w:ascii="Arial" w:hAnsi="Arial" w:cs="Arial"/>
              <w:sz w:val="20"/>
              <w:szCs w:val="20"/>
            </w:rPr>
            <w:id w:val="2057898268"/>
            <w:placeholder>
              <w:docPart w:val="0C555C9870564459BDCE62A4F89E8743"/>
            </w:placeholder>
            <w15:appearance w15:val="hidden"/>
            <w:text w:multiLine="1"/>
          </w:sdtPr>
          <w:sdtEndPr/>
          <w:sdtContent>
            <w:tc>
              <w:tcPr>
                <w:tcW w:w="2708" w:type="pct"/>
                <w:gridSpan w:val="7"/>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1B0BDE" w:rsidRDefault="00802155" w14:paraId="6D536DE4" w14:textId="03085A21">
                <w:pPr>
                  <w:spacing w:before="40" w:after="40"/>
                  <w:ind w:left="113" w:right="283" w:firstLine="106"/>
                  <w:rPr>
                    <w:rFonts w:ascii="Arial" w:hAnsi="Arial" w:cs="Arial"/>
                    <w:sz w:val="20"/>
                    <w:szCs w:val="20"/>
                  </w:rPr>
                </w:pPr>
                <w:r w:rsidRPr="00802155">
                  <w:rPr>
                    <w:rFonts w:ascii="Arial" w:hAnsi="Arial" w:cs="Arial"/>
                    <w:sz w:val="20"/>
                    <w:szCs w:val="20"/>
                  </w:rPr>
                  <w:t xml:space="preserve">Concern West Darfur- </w:t>
                </w:r>
                <w:proofErr w:type="spellStart"/>
                <w:r w:rsidRPr="00802155">
                  <w:rPr>
                    <w:rFonts w:ascii="Arial" w:hAnsi="Arial" w:cs="Arial"/>
                    <w:sz w:val="20"/>
                    <w:szCs w:val="20"/>
                  </w:rPr>
                  <w:t>Geneina</w:t>
                </w:r>
                <w:proofErr w:type="spellEnd"/>
                <w:r w:rsidRPr="00802155">
                  <w:rPr>
                    <w:rFonts w:ascii="Arial" w:hAnsi="Arial" w:cs="Arial"/>
                    <w:sz w:val="20"/>
                    <w:szCs w:val="20"/>
                  </w:rPr>
                  <w:t xml:space="preserve"> town – Al </w:t>
                </w:r>
                <w:r>
                  <w:rPr>
                    <w:rFonts w:ascii="Arial" w:hAnsi="Arial" w:cs="Arial"/>
                    <w:sz w:val="20"/>
                    <w:szCs w:val="20"/>
                  </w:rPr>
                  <w:t xml:space="preserve">Salam-Area </w:t>
                </w:r>
                <w:proofErr w:type="gramStart"/>
                <w:r>
                  <w:rPr>
                    <w:rFonts w:ascii="Arial" w:hAnsi="Arial" w:cs="Arial"/>
                    <w:sz w:val="20"/>
                    <w:szCs w:val="20"/>
                  </w:rPr>
                  <w:t>A ,</w:t>
                </w:r>
                <w:proofErr w:type="gramEnd"/>
                <w:r>
                  <w:rPr>
                    <w:rFonts w:ascii="Arial" w:hAnsi="Arial" w:cs="Arial"/>
                    <w:sz w:val="20"/>
                    <w:szCs w:val="20"/>
                  </w:rPr>
                  <w:t xml:space="preserve"> Near Al </w:t>
                </w:r>
                <w:proofErr w:type="spellStart"/>
                <w:r>
                  <w:rPr>
                    <w:rFonts w:ascii="Arial" w:hAnsi="Arial" w:cs="Arial"/>
                    <w:sz w:val="20"/>
                    <w:szCs w:val="20"/>
                  </w:rPr>
                  <w:t>Hijeer</w:t>
                </w:r>
                <w:proofErr w:type="spellEnd"/>
                <w:r>
                  <w:rPr>
                    <w:rFonts w:ascii="Arial" w:hAnsi="Arial" w:cs="Arial"/>
                    <w:sz w:val="20"/>
                    <w:szCs w:val="20"/>
                  </w:rPr>
                  <w:t xml:space="preserve"> </w:t>
                </w:r>
                <w:r w:rsidRPr="00802155">
                  <w:rPr>
                    <w:rFonts w:ascii="Arial" w:hAnsi="Arial" w:cs="Arial"/>
                    <w:sz w:val="20"/>
                    <w:szCs w:val="20"/>
                  </w:rPr>
                  <w:t>Mosque</w:t>
                </w:r>
              </w:p>
            </w:tc>
          </w:sdtContent>
        </w:sdt>
      </w:tr>
      <w:tr w:rsidRPr="00385E90" w:rsidR="00EB59B7" w:rsidTr="72B3799C" w14:paraId="46275739" w14:textId="77777777">
        <w:trPr>
          <w:trHeight w:val="129"/>
          <w:jc w:val="center"/>
        </w:trPr>
        <w:tc>
          <w:tcPr>
            <w:tcW w:w="384" w:type="pct"/>
            <w:vMerge/>
            <w:tcMar/>
          </w:tcPr>
          <w:p w:rsidRPr="00385E90" w:rsidR="00EB59B7" w:rsidP="00BA6E8E" w:rsidRDefault="00EB59B7" w14:paraId="38284B25" w14:textId="77777777">
            <w:pPr>
              <w:pStyle w:val="Heading2"/>
              <w:ind w:left="283" w:right="283"/>
              <w:rPr>
                <w:rFonts w:ascii="Arial" w:hAnsi="Arial" w:cs="Arial"/>
                <w:color w:val="auto"/>
                <w:sz w:val="20"/>
                <w:szCs w:val="20"/>
              </w:rPr>
            </w:pPr>
          </w:p>
        </w:tc>
        <w:tc>
          <w:tcPr>
            <w:tcW w:w="857" w:type="pct"/>
            <w:vMerge/>
            <w:tcMar/>
          </w:tcPr>
          <w:p w:rsidRPr="00385E90" w:rsidR="00EB59B7" w:rsidP="00BA6E8E" w:rsidRDefault="00EB59B7" w14:paraId="7CD7A3E7" w14:textId="77777777">
            <w:pPr>
              <w:pStyle w:val="Heading2"/>
              <w:spacing w:before="40" w:after="40"/>
              <w:ind w:left="283" w:right="283"/>
              <w:rPr>
                <w:rFonts w:ascii="Arial" w:hAnsi="Arial" w:cs="Arial"/>
                <w:color w:val="auto"/>
                <w:sz w:val="20"/>
                <w:szCs w:val="20"/>
              </w:rPr>
            </w:pPr>
          </w:p>
        </w:tc>
        <w:tc>
          <w:tcPr>
            <w:tcW w:w="1052"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385E90" w:rsidRDefault="00EB59B7" w14:paraId="77B7D079" w14:textId="77777777">
            <w:pPr>
              <w:spacing w:before="40" w:after="40"/>
              <w:ind w:left="833" w:right="283"/>
              <w:rPr>
                <w:rFonts w:ascii="Arial" w:hAnsi="Arial" w:cs="Arial"/>
                <w:sz w:val="20"/>
                <w:szCs w:val="20"/>
              </w:rPr>
            </w:pPr>
            <w:r w:rsidRPr="00385E90">
              <w:rPr>
                <w:rFonts w:ascii="Arial" w:hAnsi="Arial" w:cs="Arial"/>
                <w:sz w:val="20"/>
                <w:szCs w:val="20"/>
              </w:rPr>
              <w:t>When established?</w:t>
            </w:r>
          </w:p>
        </w:tc>
        <w:tc>
          <w:tcPr>
            <w:tcW w:w="990" w:type="pct"/>
            <w:gridSpan w:val="4"/>
            <w:tcBorders>
              <w:top w:val="single" w:color="7F7F7F" w:themeColor="text1" w:themeTint="80" w:sz="4" w:space="0"/>
              <w:left w:val="single" w:color="7F7F7F" w:themeColor="text1" w:themeTint="80" w:sz="4" w:space="0"/>
              <w:bottom w:val="single" w:color="7F7F7F" w:themeColor="text1" w:themeTint="80" w:sz="4" w:space="0"/>
            </w:tcBorders>
            <w:tcMar/>
          </w:tcPr>
          <w:p w:rsidRPr="00385E90" w:rsidR="00EB59B7" w:rsidP="00385E90" w:rsidRDefault="00880B0E" w14:paraId="61C5A006" w14:textId="11D5B51A">
            <w:pPr>
              <w:spacing w:before="40" w:after="40"/>
              <w:ind w:left="113" w:right="283" w:firstLine="0"/>
              <w:rPr>
                <w:rFonts w:ascii="Arial" w:hAnsi="Arial" w:cs="Arial"/>
                <w:sz w:val="20"/>
                <w:szCs w:val="20"/>
              </w:rPr>
            </w:pPr>
            <w:r w:rsidRPr="00385E90">
              <w:rPr>
                <w:rFonts w:ascii="Arial" w:hAnsi="Arial" w:cs="Arial"/>
                <w:sz w:val="20"/>
                <w:szCs w:val="20"/>
              </w:rPr>
              <w:t>2004</w:t>
            </w:r>
          </w:p>
        </w:tc>
        <w:tc>
          <w:tcPr>
            <w:tcW w:w="806" w:type="pct"/>
            <w:gridSpan w:val="2"/>
            <w:tcBorders>
              <w:top w:val="single" w:color="7F7F7F" w:themeColor="text1" w:themeTint="80" w:sz="4" w:space="0"/>
              <w:left w:val="single" w:color="7F7F7F" w:themeColor="text1" w:themeTint="80" w:sz="4" w:space="0"/>
              <w:bottom w:val="single" w:color="7F7F7F" w:themeColor="text1" w:themeTint="80" w:sz="4" w:space="0"/>
              <w:right w:val="single" w:color="auto" w:sz="4" w:space="0"/>
            </w:tcBorders>
            <w:shd w:val="clear" w:color="auto" w:fill="auto"/>
            <w:tcMar/>
          </w:tcPr>
          <w:p w:rsidRPr="00385E90" w:rsidR="00EB59B7" w:rsidP="00385E90" w:rsidRDefault="00EB59B7" w14:paraId="7598FFEF" w14:textId="77777777">
            <w:pPr>
              <w:spacing w:before="40" w:after="40"/>
              <w:ind w:left="833" w:right="283"/>
              <w:rPr>
                <w:rFonts w:ascii="Arial" w:hAnsi="Arial" w:cs="Arial"/>
                <w:sz w:val="20"/>
                <w:szCs w:val="20"/>
                <w:highlight w:val="yellow"/>
              </w:rPr>
            </w:pPr>
            <w:r w:rsidRPr="00F81C16">
              <w:rPr>
                <w:rFonts w:ascii="Arial" w:hAnsi="Arial" w:cs="Arial"/>
                <w:sz w:val="20"/>
                <w:szCs w:val="20"/>
              </w:rPr>
              <w:t>Number of Staff:</w:t>
            </w:r>
          </w:p>
        </w:tc>
        <w:sdt>
          <w:sdtPr>
            <w:rPr>
              <w:rFonts w:ascii="Arial" w:hAnsi="Arial" w:cs="Arial"/>
              <w:sz w:val="20"/>
              <w:szCs w:val="20"/>
            </w:rPr>
            <w:id w:val="2047790773"/>
            <w:placeholder>
              <w:docPart w:val="39140B8C6CB04C17B9C82F4BB1D533D2"/>
            </w:placeholder>
            <w:text/>
          </w:sdtPr>
          <w:sdtEndPr/>
          <w:sdtContent>
            <w:tc>
              <w:tcPr>
                <w:tcW w:w="912" w:type="pct"/>
                <w:tcBorders>
                  <w:top w:val="single" w:color="auto" w:sz="4" w:space="0"/>
                  <w:left w:val="single" w:color="auto" w:sz="4" w:space="0"/>
                  <w:bottom w:val="single" w:color="auto" w:sz="4" w:space="0"/>
                  <w:right w:val="single" w:color="auto" w:sz="4" w:space="0"/>
                </w:tcBorders>
                <w:shd w:val="clear" w:color="auto" w:fill="auto"/>
                <w:tcMar/>
              </w:tcPr>
              <w:p w:rsidRPr="00385E90" w:rsidR="00EB59B7" w:rsidP="00F81C16" w:rsidRDefault="00F81C16" w14:paraId="099F7A66" w14:textId="2294F410">
                <w:pPr>
                  <w:spacing w:before="40" w:after="40"/>
                  <w:ind w:left="283" w:right="283" w:hanging="31"/>
                  <w:rPr>
                    <w:rFonts w:ascii="Arial" w:hAnsi="Arial" w:cs="Arial"/>
                    <w:sz w:val="20"/>
                    <w:szCs w:val="20"/>
                  </w:rPr>
                </w:pPr>
                <w:r>
                  <w:rPr>
                    <w:rFonts w:ascii="Arial" w:hAnsi="Arial" w:cs="Arial"/>
                    <w:sz w:val="20"/>
                    <w:szCs w:val="20"/>
                  </w:rPr>
                  <w:t>68</w:t>
                </w:r>
              </w:p>
            </w:tc>
          </w:sdtContent>
        </w:sdt>
      </w:tr>
      <w:tr w:rsidRPr="00385E90" w:rsidR="00EB59B7" w:rsidTr="72B3799C" w14:paraId="0CE89A68" w14:textId="77777777">
        <w:trPr>
          <w:jc w:val="center"/>
        </w:trPr>
        <w:tc>
          <w:tcPr>
            <w:tcW w:w="384"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BA6E8E" w:rsidRDefault="00EB59B7" w14:paraId="6E49FA13" w14:textId="77777777">
            <w:pPr>
              <w:pStyle w:val="Heading2"/>
              <w:ind w:left="283" w:right="283"/>
              <w:rPr>
                <w:rFonts w:ascii="Arial" w:hAnsi="Arial" w:cs="Arial"/>
                <w:color w:val="auto"/>
                <w:sz w:val="20"/>
                <w:szCs w:val="20"/>
              </w:rPr>
            </w:pPr>
            <w:r w:rsidRPr="00385E90">
              <w:rPr>
                <w:rFonts w:ascii="Arial" w:hAnsi="Arial" w:cs="Arial"/>
                <w:color w:val="auto"/>
                <w:sz w:val="20"/>
                <w:szCs w:val="20"/>
              </w:rPr>
              <w:t>B6</w:t>
            </w:r>
          </w:p>
        </w:tc>
        <w:tc>
          <w:tcPr>
            <w:tcW w:w="857"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BA6E8E" w:rsidRDefault="00EB59B7" w14:paraId="270B98F9"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Estimated Project Budget in USD</w:t>
            </w:r>
          </w:p>
        </w:tc>
        <w:sdt>
          <w:sdtPr>
            <w:rPr>
              <w:rFonts w:ascii="Arial" w:hAnsi="Arial" w:cs="Arial"/>
              <w:sz w:val="20"/>
              <w:szCs w:val="20"/>
              <w:highlight w:val="cyan"/>
            </w:rPr>
            <w:id w:val="-1008980653"/>
            <w:placeholder>
              <w:docPart w:val="6170C97ABED54AE4B409A0A2C977BE3F"/>
            </w:placeholder>
            <w15:appearance w15:val="hidden"/>
            <w:text/>
          </w:sdtPr>
          <w:sdtEndPr/>
          <w:sdtContent>
            <w:tc>
              <w:tcPr>
                <w:tcW w:w="3760" w:type="pct"/>
                <w:gridSpan w:val="8"/>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CA597D" w:rsidR="00EB59B7" w:rsidP="72B3799C" w:rsidRDefault="00A268FE" w14:paraId="02F85BDB" w14:textId="738BEB39">
                <w:pPr>
                  <w:spacing w:before="40" w:after="40"/>
                  <w:ind w:left="113" w:right="283" w:firstLine="22"/>
                  <w:rPr>
                    <w:rFonts w:ascii="Arial" w:hAnsi="Arial" w:cs="Arial"/>
                    <w:sz w:val="20"/>
                    <w:szCs w:val="20"/>
                  </w:rPr>
                </w:pPr>
                <w:r w:rsidRPr="72B3799C" w:rsidR="00A268FE">
                  <w:rPr>
                    <w:rFonts w:ascii="Arial" w:hAnsi="Arial" w:cs="Arial"/>
                    <w:sz w:val="20"/>
                    <w:szCs w:val="20"/>
                  </w:rPr>
                  <w:t>800</w:t>
                </w:r>
                <w:r w:rsidRPr="72B3799C" w:rsidR="00CA597D">
                  <w:rPr>
                    <w:rFonts w:ascii="Arial" w:hAnsi="Arial" w:cs="Arial"/>
                    <w:sz w:val="20"/>
                    <w:szCs w:val="20"/>
                  </w:rPr>
                  <w:t>,</w:t>
                </w:r>
                <w:r w:rsidRPr="72B3799C" w:rsidR="00A268FE">
                  <w:rPr>
                    <w:rFonts w:ascii="Arial" w:hAnsi="Arial" w:cs="Arial"/>
                    <w:sz w:val="20"/>
                    <w:szCs w:val="20"/>
                  </w:rPr>
                  <w:t>000</w:t>
                </w:r>
              </w:p>
            </w:tc>
          </w:sdtContent>
        </w:sdt>
      </w:tr>
      <w:tr w:rsidRPr="00385E90" w:rsidR="00EB59B7" w:rsidTr="72B3799C" w14:paraId="093610E7" w14:textId="77777777">
        <w:trPr>
          <w:trHeight w:val="129"/>
          <w:jc w:val="center"/>
        </w:trPr>
        <w:tc>
          <w:tcPr>
            <w:tcW w:w="384" w:type="pct"/>
            <w:vMerge w:val="restart"/>
            <w:tcBorders>
              <w:top w:val="single" w:color="7F7F7F" w:themeColor="text1" w:themeTint="80" w:sz="4" w:space="0"/>
              <w:left w:val="single" w:color="7F7F7F" w:themeColor="text1" w:themeTint="80" w:sz="4" w:space="0"/>
              <w:right w:val="single" w:color="7F7F7F" w:themeColor="text1" w:themeTint="80" w:sz="4" w:space="0"/>
            </w:tcBorders>
            <w:tcMar/>
          </w:tcPr>
          <w:p w:rsidRPr="00385E90" w:rsidR="00EB59B7" w:rsidP="00BA6E8E" w:rsidRDefault="00EB59B7" w14:paraId="527843F3" w14:textId="77777777">
            <w:pPr>
              <w:pStyle w:val="Heading2"/>
              <w:ind w:left="283" w:right="283"/>
              <w:rPr>
                <w:rFonts w:ascii="Arial" w:hAnsi="Arial" w:cs="Arial"/>
                <w:color w:val="auto"/>
                <w:sz w:val="20"/>
                <w:szCs w:val="20"/>
              </w:rPr>
            </w:pPr>
            <w:r w:rsidRPr="00385E90">
              <w:rPr>
                <w:rFonts w:ascii="Arial" w:hAnsi="Arial" w:cs="Arial"/>
                <w:color w:val="auto"/>
                <w:sz w:val="20"/>
                <w:szCs w:val="20"/>
              </w:rPr>
              <w:t>B7</w:t>
            </w:r>
          </w:p>
        </w:tc>
        <w:tc>
          <w:tcPr>
            <w:tcW w:w="857" w:type="pct"/>
            <w:vMerge w:val="restart"/>
            <w:tcBorders>
              <w:top w:val="single" w:color="7F7F7F" w:themeColor="text1" w:themeTint="80" w:sz="4" w:space="0"/>
              <w:left w:val="single" w:color="7F7F7F" w:themeColor="text1" w:themeTint="80" w:sz="4" w:space="0"/>
              <w:right w:val="single" w:color="7F7F7F" w:themeColor="text1" w:themeTint="80" w:sz="4" w:space="0"/>
            </w:tcBorders>
            <w:tcMar/>
          </w:tcPr>
          <w:p w:rsidRPr="00385E90" w:rsidR="00EB59B7" w:rsidP="00BA6E8E" w:rsidRDefault="00EB59B7" w14:paraId="6AD3ACA3"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 xml:space="preserve">National Partner(s) – Window 1 only </w:t>
            </w:r>
          </w:p>
        </w:tc>
        <w:tc>
          <w:tcPr>
            <w:tcW w:w="1052"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385E90" w:rsidRDefault="00EB59B7" w14:paraId="5592E54C" w14:textId="77777777">
            <w:pPr>
              <w:spacing w:before="40" w:after="40"/>
              <w:ind w:left="113" w:right="283"/>
              <w:rPr>
                <w:rFonts w:ascii="Arial" w:hAnsi="Arial" w:cs="Arial"/>
                <w:sz w:val="20"/>
                <w:szCs w:val="20"/>
              </w:rPr>
            </w:pPr>
            <w:r w:rsidRPr="00385E90">
              <w:rPr>
                <w:rFonts w:ascii="Arial" w:hAnsi="Arial" w:cs="Arial"/>
                <w:sz w:val="20"/>
                <w:szCs w:val="20"/>
              </w:rPr>
              <w:t>Name</w:t>
            </w:r>
          </w:p>
        </w:tc>
        <w:sdt>
          <w:sdtPr>
            <w:rPr>
              <w:rFonts w:ascii="Arial" w:hAnsi="Arial" w:cs="Arial"/>
              <w:sz w:val="20"/>
              <w:szCs w:val="20"/>
            </w:rPr>
            <w:id w:val="-1167777902"/>
            <w:placeholder>
              <w:docPart w:val="9C74B4C6BA3B4B7BAAAADF9690B0FB08"/>
            </w:placeholder>
            <w15:appearance w15:val="hidden"/>
            <w:text w:multiLine="1"/>
          </w:sdtPr>
          <w:sdtEndPr/>
          <w:sdtContent>
            <w:tc>
              <w:tcPr>
                <w:tcW w:w="2708" w:type="pct"/>
                <w:gridSpan w:val="7"/>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3F6899" w:rsidRDefault="00014F1A" w14:paraId="7F7366A7" w14:textId="23BDCE5B">
                <w:pPr>
                  <w:spacing w:before="40" w:after="40"/>
                  <w:ind w:left="113" w:right="283" w:firstLine="196"/>
                  <w:rPr>
                    <w:rFonts w:ascii="Arial" w:hAnsi="Arial" w:cs="Arial"/>
                    <w:sz w:val="20"/>
                    <w:szCs w:val="20"/>
                  </w:rPr>
                </w:pPr>
                <w:r w:rsidRPr="00385E90">
                  <w:rPr>
                    <w:rFonts w:ascii="Arial" w:hAnsi="Arial" w:cs="Arial"/>
                    <w:sz w:val="20"/>
                    <w:szCs w:val="20"/>
                  </w:rPr>
                  <w:t xml:space="preserve">SAWA Sudan </w:t>
                </w:r>
              </w:p>
            </w:tc>
          </w:sdtContent>
        </w:sdt>
      </w:tr>
      <w:tr w:rsidRPr="00385E90" w:rsidR="00EB59B7" w:rsidTr="72B3799C" w14:paraId="56F5B3EE" w14:textId="77777777">
        <w:trPr>
          <w:trHeight w:val="128"/>
          <w:jc w:val="center"/>
        </w:trPr>
        <w:tc>
          <w:tcPr>
            <w:tcW w:w="384" w:type="pct"/>
            <w:vMerge/>
            <w:tcMar/>
          </w:tcPr>
          <w:p w:rsidRPr="00385E90" w:rsidR="00EB59B7" w:rsidP="00BA6E8E" w:rsidRDefault="00EB59B7" w14:paraId="7A3327AF" w14:textId="77777777">
            <w:pPr>
              <w:pStyle w:val="Heading2"/>
              <w:ind w:left="283" w:right="283"/>
              <w:rPr>
                <w:rFonts w:ascii="Arial" w:hAnsi="Arial" w:cs="Arial"/>
                <w:color w:val="auto"/>
                <w:sz w:val="20"/>
                <w:szCs w:val="20"/>
              </w:rPr>
            </w:pPr>
          </w:p>
        </w:tc>
        <w:tc>
          <w:tcPr>
            <w:tcW w:w="857" w:type="pct"/>
            <w:vMerge/>
            <w:tcMar/>
          </w:tcPr>
          <w:p w:rsidRPr="00385E90" w:rsidR="00EB59B7" w:rsidP="00BA6E8E" w:rsidRDefault="00EB59B7" w14:paraId="17866681" w14:textId="77777777">
            <w:pPr>
              <w:pStyle w:val="Heading2"/>
              <w:spacing w:before="40" w:after="40"/>
              <w:ind w:left="283" w:right="283"/>
              <w:rPr>
                <w:rFonts w:ascii="Arial" w:hAnsi="Arial" w:cs="Arial"/>
                <w:color w:val="auto"/>
                <w:sz w:val="20"/>
                <w:szCs w:val="20"/>
              </w:rPr>
            </w:pPr>
          </w:p>
        </w:tc>
        <w:tc>
          <w:tcPr>
            <w:tcW w:w="1052"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3F6899" w:rsidRDefault="00EB59B7" w14:paraId="1A171525" w14:textId="77777777">
            <w:pPr>
              <w:spacing w:before="40" w:after="40"/>
              <w:ind w:left="833" w:right="283" w:hanging="698"/>
              <w:rPr>
                <w:rFonts w:ascii="Arial" w:hAnsi="Arial" w:cs="Arial"/>
                <w:sz w:val="20"/>
                <w:szCs w:val="20"/>
                <w:highlight w:val="yellow"/>
              </w:rPr>
            </w:pPr>
            <w:r w:rsidRPr="006F5D42">
              <w:rPr>
                <w:rFonts w:ascii="Arial" w:hAnsi="Arial" w:cs="Arial"/>
                <w:sz w:val="20"/>
                <w:szCs w:val="20"/>
              </w:rPr>
              <w:t xml:space="preserve">Registration </w:t>
            </w:r>
          </w:p>
        </w:tc>
        <w:sdt>
          <w:sdtPr>
            <w:rPr>
              <w:rFonts w:ascii="Arial" w:hAnsi="Arial" w:cs="Arial"/>
              <w:sz w:val="20"/>
              <w:szCs w:val="20"/>
            </w:rPr>
            <w:id w:val="1730809795"/>
            <w:placeholder>
              <w:docPart w:val="B5DED16489F44B74AFCE69D7E3AB1AE9"/>
            </w:placeholder>
            <w:text/>
          </w:sdtPr>
          <w:sdtEndPr/>
          <w:sdtContent>
            <w:tc>
              <w:tcPr>
                <w:tcW w:w="2708" w:type="pct"/>
                <w:gridSpan w:val="7"/>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3F6899" w:rsidRDefault="00A27FDC" w14:paraId="0292DB5A" w14:textId="5B16D0EC">
                <w:pPr>
                  <w:spacing w:before="40" w:after="40"/>
                  <w:ind w:left="113" w:right="283" w:firstLine="196"/>
                  <w:rPr>
                    <w:rFonts w:ascii="Arial" w:hAnsi="Arial" w:cs="Arial"/>
                    <w:sz w:val="20"/>
                    <w:szCs w:val="20"/>
                  </w:rPr>
                </w:pPr>
                <w:r w:rsidRPr="00A27FDC">
                  <w:rPr>
                    <w:rFonts w:ascii="Arial" w:hAnsi="Arial" w:cs="Arial"/>
                    <w:sz w:val="20"/>
                    <w:szCs w:val="20"/>
                  </w:rPr>
                  <w:t>561213115</w:t>
                </w:r>
              </w:p>
            </w:tc>
          </w:sdtContent>
        </w:sdt>
      </w:tr>
      <w:tr w:rsidRPr="00385E90" w:rsidR="00EB59B7" w:rsidTr="72B3799C" w14:paraId="1C48A028" w14:textId="77777777">
        <w:trPr>
          <w:trHeight w:val="193"/>
          <w:jc w:val="center"/>
        </w:trPr>
        <w:tc>
          <w:tcPr>
            <w:tcW w:w="384" w:type="pct"/>
            <w:vMerge w:val="restart"/>
            <w:tcBorders>
              <w:top w:val="single" w:color="7F7F7F" w:themeColor="text1" w:themeTint="80" w:sz="4" w:space="0"/>
              <w:left w:val="single" w:color="7F7F7F" w:themeColor="text1" w:themeTint="80" w:sz="4" w:space="0"/>
              <w:right w:val="single" w:color="7F7F7F" w:themeColor="text1" w:themeTint="80" w:sz="4" w:space="0"/>
            </w:tcBorders>
            <w:tcMar/>
          </w:tcPr>
          <w:p w:rsidRPr="00385E90" w:rsidR="00EB59B7" w:rsidP="00BA6E8E" w:rsidRDefault="00EB59B7" w14:paraId="2B04A00F" w14:textId="77777777">
            <w:pPr>
              <w:pStyle w:val="Heading2"/>
              <w:ind w:left="283" w:right="283"/>
              <w:rPr>
                <w:rFonts w:ascii="Arial" w:hAnsi="Arial" w:cs="Arial"/>
                <w:caps/>
                <w:color w:val="auto"/>
                <w:sz w:val="20"/>
                <w:szCs w:val="20"/>
              </w:rPr>
            </w:pPr>
            <w:r w:rsidRPr="00385E90">
              <w:rPr>
                <w:rFonts w:ascii="Arial" w:hAnsi="Arial" w:cs="Arial"/>
                <w:caps/>
                <w:color w:val="auto"/>
                <w:sz w:val="20"/>
                <w:szCs w:val="20"/>
              </w:rPr>
              <w:t>B8</w:t>
            </w:r>
          </w:p>
        </w:tc>
        <w:tc>
          <w:tcPr>
            <w:tcW w:w="857" w:type="pct"/>
            <w:vMerge w:val="restart"/>
            <w:tcBorders>
              <w:top w:val="single" w:color="7F7F7F" w:themeColor="text1" w:themeTint="80" w:sz="4" w:space="0"/>
              <w:left w:val="single" w:color="7F7F7F" w:themeColor="text1" w:themeTint="80" w:sz="4" w:space="0"/>
              <w:right w:val="single" w:color="7F7F7F" w:themeColor="text1" w:themeTint="80" w:sz="4" w:space="0"/>
            </w:tcBorders>
            <w:tcMar/>
          </w:tcPr>
          <w:p w:rsidRPr="00385E90" w:rsidR="00EB59B7" w:rsidP="00BA6E8E" w:rsidRDefault="00EB59B7" w14:paraId="6B7D2DD2" w14:textId="77777777">
            <w:pPr>
              <w:pStyle w:val="Heading2"/>
              <w:spacing w:before="40" w:after="40"/>
              <w:ind w:left="283" w:right="283"/>
              <w:rPr>
                <w:rFonts w:ascii="Arial" w:hAnsi="Arial" w:cs="Arial"/>
                <w:color w:val="auto"/>
                <w:sz w:val="20"/>
                <w:szCs w:val="20"/>
              </w:rPr>
            </w:pPr>
            <w:r w:rsidRPr="00385E90">
              <w:rPr>
                <w:rFonts w:ascii="Arial" w:hAnsi="Arial" w:cs="Arial"/>
                <w:color w:val="auto"/>
                <w:sz w:val="20"/>
                <w:szCs w:val="20"/>
              </w:rPr>
              <w:t>Results: Which of the DCPSF Results Framework Outputs will your Project Proposal address?</w:t>
            </w:r>
          </w:p>
        </w:tc>
        <w:tc>
          <w:tcPr>
            <w:tcW w:w="1052"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385E90" w:rsidRDefault="00EB59B7" w14:paraId="3C53D158" w14:textId="77777777">
            <w:pPr>
              <w:ind w:left="113" w:right="283"/>
              <w:rPr>
                <w:rFonts w:ascii="Arial" w:hAnsi="Arial" w:cs="Arial"/>
                <w:sz w:val="20"/>
                <w:szCs w:val="20"/>
              </w:rPr>
            </w:pPr>
            <w:r w:rsidRPr="00385E90">
              <w:rPr>
                <w:rFonts w:ascii="Arial" w:hAnsi="Arial" w:cs="Arial"/>
                <w:sz w:val="20"/>
                <w:szCs w:val="20"/>
              </w:rPr>
              <w:t>Output 1</w:t>
            </w:r>
          </w:p>
        </w:tc>
        <w:tc>
          <w:tcPr>
            <w:tcW w:w="631" w:type="pct"/>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385E90" w:rsidRDefault="00EB59B7" w14:paraId="7692E0C7" w14:textId="77777777">
            <w:pPr>
              <w:ind w:left="113" w:right="283"/>
              <w:rPr>
                <w:rFonts w:ascii="Arial" w:hAnsi="Arial" w:cs="Arial"/>
                <w:sz w:val="20"/>
                <w:szCs w:val="20"/>
              </w:rPr>
            </w:pPr>
            <w:r w:rsidRPr="00385E90">
              <w:rPr>
                <w:rFonts w:ascii="Arial" w:hAnsi="Arial" w:cs="Arial"/>
                <w:sz w:val="20"/>
                <w:szCs w:val="20"/>
              </w:rPr>
              <w:t>Output 2</w:t>
            </w:r>
          </w:p>
        </w:tc>
        <w:tc>
          <w:tcPr>
            <w:tcW w:w="529"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385E90" w:rsidRDefault="00EB59B7" w14:paraId="7BC61AE4" w14:textId="77777777">
            <w:pPr>
              <w:ind w:left="113" w:right="283"/>
              <w:rPr>
                <w:rFonts w:ascii="Arial" w:hAnsi="Arial" w:cs="Arial"/>
                <w:sz w:val="20"/>
                <w:szCs w:val="20"/>
              </w:rPr>
            </w:pPr>
            <w:r w:rsidRPr="00385E90">
              <w:rPr>
                <w:rFonts w:ascii="Arial" w:hAnsi="Arial" w:cs="Arial"/>
                <w:sz w:val="20"/>
                <w:szCs w:val="20"/>
              </w:rPr>
              <w:t>Output 3</w:t>
            </w:r>
          </w:p>
        </w:tc>
        <w:tc>
          <w:tcPr>
            <w:tcW w:w="636"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385E90" w:rsidRDefault="00EB59B7" w14:paraId="7A028C8B" w14:textId="77777777">
            <w:pPr>
              <w:ind w:left="113" w:right="283"/>
              <w:rPr>
                <w:rFonts w:ascii="Arial" w:hAnsi="Arial" w:cs="Arial"/>
                <w:sz w:val="20"/>
                <w:szCs w:val="20"/>
              </w:rPr>
            </w:pPr>
            <w:r w:rsidRPr="00385E90">
              <w:rPr>
                <w:rFonts w:ascii="Arial" w:hAnsi="Arial" w:cs="Arial"/>
                <w:sz w:val="20"/>
                <w:szCs w:val="20"/>
              </w:rPr>
              <w:t>Output 4</w:t>
            </w:r>
          </w:p>
        </w:tc>
        <w:tc>
          <w:tcPr>
            <w:tcW w:w="912"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385E90" w:rsidRDefault="00EB59B7" w14:paraId="4ED6AA1B" w14:textId="77777777">
            <w:pPr>
              <w:ind w:left="1003" w:right="283"/>
              <w:rPr>
                <w:rFonts w:ascii="Arial" w:hAnsi="Arial" w:cs="Arial"/>
                <w:sz w:val="20"/>
                <w:szCs w:val="20"/>
              </w:rPr>
            </w:pPr>
            <w:r w:rsidRPr="00385E90">
              <w:rPr>
                <w:rFonts w:ascii="Arial" w:hAnsi="Arial" w:cs="Arial"/>
                <w:sz w:val="20"/>
                <w:szCs w:val="20"/>
              </w:rPr>
              <w:t>OTHER (please list)</w:t>
            </w:r>
          </w:p>
        </w:tc>
      </w:tr>
      <w:tr w:rsidRPr="00385E90" w:rsidR="00EB59B7" w:rsidTr="72B3799C" w14:paraId="639C800A" w14:textId="77777777">
        <w:trPr>
          <w:trHeight w:val="192"/>
          <w:jc w:val="center"/>
        </w:trPr>
        <w:tc>
          <w:tcPr>
            <w:tcW w:w="384" w:type="pct"/>
            <w:vMerge/>
            <w:tcMar/>
          </w:tcPr>
          <w:p w:rsidRPr="00385E90" w:rsidR="00EB59B7" w:rsidP="00BA6E8E" w:rsidRDefault="00EB59B7" w14:paraId="2934E9E9" w14:textId="77777777">
            <w:pPr>
              <w:pStyle w:val="Heading2"/>
              <w:ind w:left="283" w:right="283"/>
              <w:rPr>
                <w:rFonts w:ascii="Arial" w:hAnsi="Arial" w:cs="Arial"/>
                <w:caps/>
                <w:color w:val="auto"/>
                <w:sz w:val="20"/>
                <w:szCs w:val="20"/>
              </w:rPr>
            </w:pPr>
          </w:p>
        </w:tc>
        <w:tc>
          <w:tcPr>
            <w:tcW w:w="857" w:type="pct"/>
            <w:vMerge/>
            <w:tcMar/>
          </w:tcPr>
          <w:p w:rsidRPr="00385E90" w:rsidR="00EB59B7" w:rsidP="00BA6E8E" w:rsidRDefault="00EB59B7" w14:paraId="6DFE5F24" w14:textId="77777777">
            <w:pPr>
              <w:pStyle w:val="Heading2"/>
              <w:ind w:left="283" w:right="283"/>
              <w:rPr>
                <w:rFonts w:ascii="Arial" w:hAnsi="Arial" w:cs="Arial"/>
                <w:color w:val="auto"/>
                <w:sz w:val="20"/>
                <w:szCs w:val="20"/>
              </w:rPr>
            </w:pPr>
          </w:p>
        </w:tc>
        <w:sdt>
          <w:sdtPr>
            <w:rPr>
              <w:rFonts w:ascii="Arial" w:hAnsi="Arial" w:cs="Arial"/>
              <w:sz w:val="20"/>
              <w:szCs w:val="20"/>
            </w:rPr>
            <w:id w:val="-735014763"/>
            <w15:appearance w15:val="hidden"/>
            <w14:checkbox>
              <w14:checked w14:val="1"/>
              <w14:checkedState w14:val="2612" w14:font="MS Gothic"/>
              <w14:uncheckedState w14:val="2610" w14:font="MS Gothic"/>
            </w14:checkbox>
          </w:sdtPr>
          <w:sdtEndPr/>
          <w:sdtContent>
            <w:tc>
              <w:tcPr>
                <w:tcW w:w="1052" w:type="pct"/>
                <w:tcBorders>
                  <w:top w:val="single" w:color="7F7F7F" w:themeColor="text1" w:themeTint="80" w:sz="4" w:space="0"/>
                  <w:left w:val="single" w:color="7F7F7F" w:themeColor="text1" w:themeTint="80" w:sz="4" w:space="0"/>
                  <w:bottom w:val="single" w:color="auto" w:sz="4" w:space="0"/>
                  <w:right w:val="single" w:color="7F7F7F" w:themeColor="text1" w:themeTint="80" w:sz="4" w:space="0"/>
                </w:tcBorders>
                <w:tcMar/>
              </w:tcPr>
              <w:p w:rsidRPr="00385E90" w:rsidR="00EB59B7" w:rsidP="00385E90" w:rsidRDefault="00814596" w14:paraId="5294DD91" w14:textId="0828E827">
                <w:pPr>
                  <w:ind w:left="113" w:right="283"/>
                  <w:jc w:val="center"/>
                  <w:rPr>
                    <w:rFonts w:ascii="Arial" w:hAnsi="Arial" w:cs="Arial"/>
                    <w:sz w:val="20"/>
                    <w:szCs w:val="20"/>
                  </w:rPr>
                </w:pPr>
                <w:r w:rsidRPr="00385E90">
                  <w:rPr>
                    <w:rFonts w:ascii="Segoe UI Symbol" w:hAnsi="Segoe UI Symbol" w:eastAsia="MS Gothic" w:cs="Segoe UI Symbol"/>
                    <w:sz w:val="20"/>
                    <w:szCs w:val="20"/>
                  </w:rPr>
                  <w:t>☒</w:t>
                </w:r>
              </w:p>
            </w:tc>
          </w:sdtContent>
        </w:sdt>
        <w:sdt>
          <w:sdtPr>
            <w:rPr>
              <w:rFonts w:ascii="Arial" w:hAnsi="Arial" w:cs="Arial"/>
              <w:sz w:val="20"/>
              <w:szCs w:val="20"/>
            </w:rPr>
            <w:id w:val="122898337"/>
            <w14:checkbox>
              <w14:checked w14:val="1"/>
              <w14:checkedState w14:val="2612" w14:font="MS Gothic"/>
              <w14:uncheckedState w14:val="2610" w14:font="MS Gothic"/>
            </w14:checkbox>
          </w:sdtPr>
          <w:sdtEndPr/>
          <w:sdtContent>
            <w:tc>
              <w:tcPr>
                <w:tcW w:w="631" w:type="pct"/>
                <w:gridSpan w:val="2"/>
                <w:tcBorders>
                  <w:top w:val="single" w:color="7F7F7F" w:themeColor="text1" w:themeTint="80" w:sz="4" w:space="0"/>
                  <w:left w:val="single" w:color="7F7F7F" w:themeColor="text1" w:themeTint="80" w:sz="4" w:space="0"/>
                  <w:bottom w:val="single" w:color="auto" w:sz="4" w:space="0"/>
                  <w:right w:val="single" w:color="7F7F7F" w:themeColor="text1" w:themeTint="80" w:sz="4" w:space="0"/>
                </w:tcBorders>
                <w:tcMar/>
              </w:tcPr>
              <w:p w:rsidRPr="00385E90" w:rsidR="00EB59B7" w:rsidP="00385E90" w:rsidRDefault="00814596" w14:paraId="3404D653" w14:textId="280BF335">
                <w:pPr>
                  <w:ind w:left="113" w:right="283"/>
                  <w:jc w:val="center"/>
                  <w:rPr>
                    <w:rFonts w:ascii="Arial" w:hAnsi="Arial" w:cs="Arial"/>
                    <w:sz w:val="20"/>
                    <w:szCs w:val="20"/>
                  </w:rPr>
                </w:pPr>
                <w:r w:rsidRPr="00385E90">
                  <w:rPr>
                    <w:rFonts w:ascii="Segoe UI Symbol" w:hAnsi="Segoe UI Symbol" w:eastAsia="MS Gothic" w:cs="Segoe UI Symbol"/>
                    <w:sz w:val="20"/>
                    <w:szCs w:val="20"/>
                  </w:rPr>
                  <w:t>☒</w:t>
                </w:r>
              </w:p>
            </w:tc>
          </w:sdtContent>
        </w:sdt>
        <w:sdt>
          <w:sdtPr>
            <w:rPr>
              <w:rFonts w:ascii="Arial" w:hAnsi="Arial" w:cs="Arial"/>
              <w:sz w:val="20"/>
              <w:szCs w:val="20"/>
            </w:rPr>
            <w:id w:val="936253586"/>
            <w14:checkbox>
              <w14:checked w14:val="1"/>
              <w14:checkedState w14:val="2612" w14:font="MS Gothic"/>
              <w14:uncheckedState w14:val="2610" w14:font="MS Gothic"/>
            </w14:checkbox>
          </w:sdtPr>
          <w:sdtEndPr/>
          <w:sdtContent>
            <w:tc>
              <w:tcPr>
                <w:tcW w:w="529" w:type="pct"/>
                <w:gridSpan w:val="3"/>
                <w:tcBorders>
                  <w:top w:val="single" w:color="7F7F7F" w:themeColor="text1" w:themeTint="80" w:sz="4" w:space="0"/>
                  <w:left w:val="single" w:color="7F7F7F" w:themeColor="text1" w:themeTint="80" w:sz="4" w:space="0"/>
                  <w:bottom w:val="single" w:color="auto" w:sz="4" w:space="0"/>
                  <w:right w:val="single" w:color="7F7F7F" w:themeColor="text1" w:themeTint="80" w:sz="4" w:space="0"/>
                </w:tcBorders>
                <w:tcMar/>
              </w:tcPr>
              <w:p w:rsidRPr="00385E90" w:rsidR="00EB59B7" w:rsidP="00385E90" w:rsidRDefault="00814596" w14:paraId="389EEF0B" w14:textId="39306A03">
                <w:pPr>
                  <w:ind w:left="113" w:right="283"/>
                  <w:jc w:val="center"/>
                  <w:rPr>
                    <w:rFonts w:ascii="Arial" w:hAnsi="Arial" w:cs="Arial"/>
                    <w:sz w:val="20"/>
                    <w:szCs w:val="20"/>
                  </w:rPr>
                </w:pPr>
                <w:r w:rsidRPr="00385E90">
                  <w:rPr>
                    <w:rFonts w:ascii="Segoe UI Symbol" w:hAnsi="Segoe UI Symbol" w:eastAsia="MS Gothic" w:cs="Segoe UI Symbol"/>
                    <w:sz w:val="20"/>
                    <w:szCs w:val="20"/>
                  </w:rPr>
                  <w:t>☒</w:t>
                </w:r>
              </w:p>
            </w:tc>
          </w:sdtContent>
        </w:sdt>
        <w:sdt>
          <w:sdtPr>
            <w:rPr>
              <w:rFonts w:ascii="Arial" w:hAnsi="Arial" w:cs="Arial"/>
              <w:sz w:val="20"/>
              <w:szCs w:val="20"/>
            </w:rPr>
            <w:id w:val="-271479522"/>
            <w14:checkbox>
              <w14:checked w14:val="0"/>
              <w14:checkedState w14:val="2612" w14:font="MS Gothic"/>
              <w14:uncheckedState w14:val="2610" w14:font="MS Gothic"/>
            </w14:checkbox>
          </w:sdtPr>
          <w:sdtEndPr/>
          <w:sdtContent>
            <w:tc>
              <w:tcPr>
                <w:tcW w:w="636" w:type="pct"/>
                <w:tcBorders>
                  <w:top w:val="single" w:color="7F7F7F" w:themeColor="text1" w:themeTint="80" w:sz="4" w:space="0"/>
                  <w:left w:val="single" w:color="7F7F7F" w:themeColor="text1" w:themeTint="80" w:sz="4" w:space="0"/>
                  <w:bottom w:val="single" w:color="auto" w:sz="4" w:space="0"/>
                  <w:right w:val="single" w:color="7F7F7F" w:themeColor="text1" w:themeTint="80" w:sz="4" w:space="0"/>
                </w:tcBorders>
                <w:tcMar/>
              </w:tcPr>
              <w:p w:rsidRPr="00385E90" w:rsidR="00EB59B7" w:rsidP="00385E90" w:rsidRDefault="00EB59B7" w14:paraId="44453803" w14:textId="77777777">
                <w:pPr>
                  <w:ind w:left="113" w:right="283"/>
                  <w:jc w:val="center"/>
                  <w:rPr>
                    <w:rFonts w:ascii="Arial" w:hAnsi="Arial" w:cs="Arial"/>
                    <w:sz w:val="20"/>
                    <w:szCs w:val="20"/>
                  </w:rPr>
                </w:pPr>
                <w:r w:rsidRPr="00385E90">
                  <w:rPr>
                    <w:rFonts w:ascii="Segoe UI Symbol" w:hAnsi="Segoe UI Symbol" w:eastAsia="MS Gothic" w:cs="Segoe UI Symbol"/>
                    <w:sz w:val="20"/>
                    <w:szCs w:val="20"/>
                  </w:rPr>
                  <w:t>☐</w:t>
                </w:r>
              </w:p>
            </w:tc>
          </w:sdtContent>
        </w:sdt>
        <w:sdt>
          <w:sdtPr>
            <w:rPr>
              <w:rFonts w:ascii="Arial" w:hAnsi="Arial" w:cs="Arial"/>
              <w:sz w:val="20"/>
              <w:szCs w:val="20"/>
            </w:rPr>
            <w:id w:val="-1109507256"/>
            <w:placeholder>
              <w:docPart w:val="ABAA32F218AD41F294DCE400CE02085C"/>
            </w:placeholder>
            <w:showingPlcHdr/>
            <w15:appearance w15:val="hidden"/>
            <w:text w:multiLine="1"/>
          </w:sdtPr>
          <w:sdtEndPr/>
          <w:sdtContent>
            <w:tc>
              <w:tcPr>
                <w:tcW w:w="912" w:type="pct"/>
                <w:tcBorders>
                  <w:top w:val="single" w:color="7F7F7F" w:themeColor="text1" w:themeTint="80" w:sz="4" w:space="0"/>
                  <w:left w:val="single" w:color="7F7F7F" w:themeColor="text1" w:themeTint="80" w:sz="4" w:space="0"/>
                  <w:bottom w:val="single" w:color="auto" w:sz="4" w:space="0"/>
                  <w:right w:val="single" w:color="7F7F7F" w:themeColor="text1" w:themeTint="80" w:sz="4" w:space="0"/>
                </w:tcBorders>
                <w:tcMar/>
              </w:tcPr>
              <w:p w:rsidRPr="00385E90" w:rsidR="00EB59B7" w:rsidP="00BA6E8E" w:rsidRDefault="00EB59B7" w14:paraId="2E829BB7" w14:textId="77777777">
                <w:pPr>
                  <w:ind w:left="283" w:right="283"/>
                  <w:rPr>
                    <w:rFonts w:ascii="Arial" w:hAnsi="Arial" w:cs="Arial"/>
                    <w:sz w:val="20"/>
                    <w:szCs w:val="20"/>
                  </w:rPr>
                </w:pPr>
                <w:r w:rsidRPr="00385E90">
                  <w:rPr>
                    <w:rStyle w:val="PlaceholderText"/>
                    <w:rFonts w:ascii="Arial" w:hAnsi="Arial" w:cs="Arial"/>
                    <w:sz w:val="20"/>
                    <w:szCs w:val="20"/>
                  </w:rPr>
                  <w:t>enter</w:t>
                </w:r>
              </w:p>
            </w:tc>
          </w:sdtContent>
        </w:sdt>
      </w:tr>
      <w:tr w:rsidRPr="00385E90" w:rsidR="00EB59B7" w:rsidTr="72B3799C" w14:paraId="5213DB4F" w14:textId="77777777">
        <w:tblPrEx>
          <w:tblBorders>
            <w:top w:val="single" w:color="7F7F7F" w:themeColor="text1" w:themeTint="80" w:sz="4" w:space="0"/>
            <w:bottom w:val="single" w:color="7F7F7F" w:themeColor="text1" w:themeTint="80" w:sz="4" w:space="0"/>
            <w:insideH w:val="single" w:color="7F7F7F" w:themeColor="text1" w:themeTint="80" w:sz="4" w:space="0"/>
          </w:tblBorders>
        </w:tblPrEx>
        <w:trPr>
          <w:jc w:val="center"/>
        </w:trPr>
        <w:tc>
          <w:tcPr>
            <w:tcW w:w="5000" w:type="pct"/>
            <w:gridSpan w:val="10"/>
            <w:tcBorders>
              <w:top w:val="single" w:color="auto" w:sz="4" w:space="0"/>
              <w:left w:val="single" w:color="auto" w:sz="4" w:space="0"/>
              <w:bottom w:val="single" w:color="auto" w:sz="4" w:space="0"/>
              <w:right w:val="single" w:color="auto" w:sz="4" w:space="0"/>
            </w:tcBorders>
            <w:shd w:val="clear" w:color="auto" w:fill="E7E6E6" w:themeFill="background2"/>
            <w:tcMar/>
          </w:tcPr>
          <w:p w:rsidRPr="00385E90" w:rsidR="00EB59B7" w:rsidP="00BA6E8E" w:rsidRDefault="00EB59B7" w14:paraId="05E8E131" w14:textId="666D802E">
            <w:pPr>
              <w:ind w:left="283" w:right="283"/>
              <w:jc w:val="center"/>
              <w:rPr>
                <w:rFonts w:ascii="Arial" w:hAnsi="Arial" w:cs="Arial"/>
                <w:sz w:val="20"/>
                <w:szCs w:val="20"/>
              </w:rPr>
            </w:pPr>
            <w:r w:rsidRPr="00385E90">
              <w:rPr>
                <w:rFonts w:ascii="Arial" w:hAnsi="Arial" w:cs="Arial"/>
                <w:smallCaps/>
                <w:sz w:val="20"/>
                <w:szCs w:val="20"/>
              </w:rPr>
              <w:t xml:space="preserve">Summary </w:t>
            </w:r>
            <w:r w:rsidRPr="00385E90" w:rsidR="000A3360">
              <w:rPr>
                <w:rFonts w:ascii="Arial" w:hAnsi="Arial" w:cs="Arial"/>
                <w:smallCaps/>
                <w:sz w:val="20"/>
                <w:szCs w:val="20"/>
              </w:rPr>
              <w:t>of Project proposal</w:t>
            </w:r>
          </w:p>
        </w:tc>
      </w:tr>
      <w:tr w:rsidRPr="00385E90" w:rsidR="00EB59B7" w:rsidTr="72B3799C" w14:paraId="1144307E" w14:textId="77777777">
        <w:tblPrEx>
          <w:tblBorders>
            <w:top w:val="single" w:color="7F7F7F" w:themeColor="text1" w:themeTint="80" w:sz="4" w:space="0"/>
            <w:bottom w:val="single" w:color="7F7F7F" w:themeColor="text1" w:themeTint="80" w:sz="4" w:space="0"/>
            <w:insideH w:val="single" w:color="7F7F7F" w:themeColor="text1" w:themeTint="80" w:sz="4" w:space="0"/>
          </w:tblBorders>
        </w:tblPrEx>
        <w:trPr>
          <w:trHeight w:val="386"/>
          <w:jc w:val="center"/>
        </w:trPr>
        <w:tc>
          <w:tcPr>
            <w:tcW w:w="384" w:type="pct"/>
            <w:vMerge w:val="restart"/>
            <w:tcBorders>
              <w:top w:val="single" w:color="auto" w:sz="4" w:space="0"/>
              <w:left w:val="single" w:color="7F7F7F" w:themeColor="text1" w:themeTint="80" w:sz="4" w:space="0"/>
              <w:bottom w:val="single" w:color="7F7F7F" w:themeColor="text1" w:themeTint="80" w:sz="4" w:space="0"/>
              <w:right w:val="single" w:color="auto" w:sz="4" w:space="0"/>
            </w:tcBorders>
            <w:tcMar/>
          </w:tcPr>
          <w:p w:rsidRPr="00385E90" w:rsidR="00EB59B7" w:rsidP="00BA6E8E" w:rsidRDefault="00EB59B7" w14:paraId="5ED13C9D" w14:textId="77777777">
            <w:pPr>
              <w:pStyle w:val="Heading2"/>
              <w:ind w:left="283" w:right="283"/>
              <w:rPr>
                <w:rFonts w:ascii="Arial" w:hAnsi="Arial" w:cs="Arial"/>
                <w:color w:val="auto"/>
                <w:sz w:val="20"/>
                <w:szCs w:val="20"/>
              </w:rPr>
            </w:pPr>
            <w:r w:rsidRPr="00385E90">
              <w:rPr>
                <w:rFonts w:ascii="Arial" w:hAnsi="Arial" w:cs="Arial"/>
                <w:color w:val="auto"/>
                <w:sz w:val="20"/>
                <w:szCs w:val="20"/>
              </w:rPr>
              <w:t>B9</w:t>
            </w:r>
          </w:p>
        </w:tc>
        <w:tc>
          <w:tcPr>
            <w:tcW w:w="4616" w:type="pct"/>
            <w:gridSpan w:val="9"/>
            <w:tcBorders>
              <w:top w:val="single" w:color="auto" w:sz="4" w:space="0"/>
              <w:left w:val="single" w:color="auto" w:sz="4" w:space="0"/>
              <w:bottom w:val="single" w:color="auto" w:sz="4" w:space="0"/>
              <w:right w:val="single" w:color="auto" w:sz="4" w:space="0"/>
            </w:tcBorders>
            <w:tcMar/>
          </w:tcPr>
          <w:p w:rsidRPr="00385E90" w:rsidR="00EB59B7" w:rsidP="00385E90" w:rsidRDefault="00EB59B7" w14:paraId="1C0F47DA" w14:textId="77777777">
            <w:pPr>
              <w:ind w:left="1003" w:right="283"/>
              <w:rPr>
                <w:rFonts w:ascii="Arial" w:hAnsi="Arial" w:cs="Arial"/>
                <w:sz w:val="20"/>
                <w:szCs w:val="20"/>
              </w:rPr>
            </w:pPr>
            <w:r w:rsidRPr="00385E90">
              <w:rPr>
                <w:rFonts w:ascii="Arial" w:hAnsi="Arial" w:cs="Arial"/>
                <w:sz w:val="20"/>
                <w:szCs w:val="20"/>
              </w:rPr>
              <w:t>Executive Summary. Provide a concise executive summary of the project, including what specific results you intend to achieve.</w:t>
            </w:r>
          </w:p>
        </w:tc>
      </w:tr>
      <w:tr w:rsidRPr="00385E90" w:rsidR="00EB59B7" w:rsidTr="72B3799C" w14:paraId="01F4EE6B" w14:textId="77777777">
        <w:tblPrEx>
          <w:tblBorders>
            <w:top w:val="single" w:color="7F7F7F" w:themeColor="text1" w:themeTint="80" w:sz="4" w:space="0"/>
            <w:bottom w:val="single" w:color="7F7F7F" w:themeColor="text1" w:themeTint="80" w:sz="4" w:space="0"/>
            <w:insideH w:val="single" w:color="7F7F7F" w:themeColor="text1" w:themeTint="80" w:sz="4" w:space="0"/>
          </w:tblBorders>
        </w:tblPrEx>
        <w:trPr>
          <w:trHeight w:val="1547"/>
          <w:jc w:val="center"/>
        </w:trPr>
        <w:tc>
          <w:tcPr>
            <w:tcW w:w="384" w:type="pct"/>
            <w:vMerge/>
            <w:tcMar/>
          </w:tcPr>
          <w:p w:rsidRPr="00385E90" w:rsidR="00EB59B7" w:rsidP="00BA6E8E" w:rsidRDefault="00EB59B7" w14:paraId="00051164" w14:textId="77777777">
            <w:pPr>
              <w:pStyle w:val="Heading2"/>
              <w:ind w:left="283" w:right="283"/>
              <w:rPr>
                <w:rFonts w:ascii="Arial" w:hAnsi="Arial" w:cs="Arial"/>
                <w:color w:val="auto"/>
                <w:sz w:val="20"/>
                <w:szCs w:val="20"/>
              </w:rPr>
            </w:pPr>
          </w:p>
        </w:tc>
        <w:tc>
          <w:tcPr>
            <w:tcW w:w="4616" w:type="pct"/>
            <w:gridSpan w:val="9"/>
            <w:tcBorders>
              <w:top w:val="single" w:color="auto" w:sz="4" w:space="0"/>
              <w:left w:val="single" w:color="auto" w:sz="4" w:space="0"/>
              <w:bottom w:val="single" w:color="auto" w:sz="4" w:space="0"/>
              <w:right w:val="single" w:color="auto" w:sz="4" w:space="0"/>
            </w:tcBorders>
            <w:tcMar/>
          </w:tcPr>
          <w:p w:rsidRPr="00D658B0" w:rsidR="549C3669" w:rsidP="00364A8C" w:rsidRDefault="549C3669" w14:paraId="67062FF1" w14:textId="12C5D42A">
            <w:pPr>
              <w:ind w:left="313" w:firstLine="0"/>
              <w:rPr>
                <w:rFonts w:ascii="Arial" w:hAnsi="Arial" w:cs="Arial"/>
                <w:sz w:val="20"/>
                <w:szCs w:val="20"/>
              </w:rPr>
            </w:pPr>
            <w:r w:rsidRPr="00D658B0">
              <w:rPr>
                <w:rFonts w:ascii="Arial" w:hAnsi="Arial" w:eastAsia="Arial" w:cs="Arial"/>
                <w:sz w:val="20"/>
                <w:szCs w:val="20"/>
              </w:rPr>
              <w:t xml:space="preserve">This project proposes to </w:t>
            </w:r>
            <w:r w:rsidRPr="00D658B0">
              <w:rPr>
                <w:rFonts w:ascii="Arial" w:hAnsi="Arial" w:eastAsia="Times New Roman" w:cs="Arial"/>
                <w:sz w:val="20"/>
                <w:szCs w:val="20"/>
              </w:rPr>
              <w:t xml:space="preserve">build peace in the two conflict-stricken localities </w:t>
            </w:r>
            <w:r w:rsidRPr="00D658B0">
              <w:rPr>
                <w:rFonts w:ascii="Arial" w:hAnsi="Arial" w:eastAsia="Arial" w:cs="Arial"/>
                <w:sz w:val="20"/>
                <w:szCs w:val="20"/>
              </w:rPr>
              <w:t>of</w:t>
            </w:r>
            <w:r w:rsidRPr="00D658B0">
              <w:rPr>
                <w:rFonts w:ascii="Arial" w:hAnsi="Arial" w:eastAsia="Times New Roman" w:cs="Arial"/>
                <w:sz w:val="20"/>
                <w:szCs w:val="20"/>
              </w:rPr>
              <w:t xml:space="preserve"> </w:t>
            </w:r>
            <w:proofErr w:type="spellStart"/>
            <w:r w:rsidRPr="00D658B0">
              <w:rPr>
                <w:rFonts w:ascii="Arial" w:hAnsi="Arial" w:eastAsia="Times New Roman" w:cs="Arial"/>
                <w:sz w:val="20"/>
                <w:szCs w:val="20"/>
              </w:rPr>
              <w:t>Geneina</w:t>
            </w:r>
            <w:proofErr w:type="spellEnd"/>
            <w:r w:rsidRPr="00D658B0">
              <w:rPr>
                <w:rFonts w:ascii="Arial" w:hAnsi="Arial" w:eastAsia="Times New Roman" w:cs="Arial"/>
                <w:sz w:val="20"/>
                <w:szCs w:val="20"/>
              </w:rPr>
              <w:t xml:space="preserve"> and </w:t>
            </w:r>
            <w:proofErr w:type="spellStart"/>
            <w:r w:rsidRPr="00D658B0">
              <w:rPr>
                <w:rFonts w:ascii="Arial" w:hAnsi="Arial" w:eastAsia="Times New Roman" w:cs="Arial"/>
                <w:sz w:val="20"/>
                <w:szCs w:val="20"/>
              </w:rPr>
              <w:t>Sirba</w:t>
            </w:r>
            <w:proofErr w:type="spellEnd"/>
            <w:r w:rsidRPr="00D658B0">
              <w:rPr>
                <w:rFonts w:ascii="Arial" w:hAnsi="Arial" w:eastAsia="Times New Roman" w:cs="Arial"/>
                <w:sz w:val="20"/>
                <w:szCs w:val="20"/>
              </w:rPr>
              <w:t xml:space="preserve"> of West Darfur. Concern Worldwide will partner with SAWA Sudan to build local peace governance by ensuring communities in </w:t>
            </w:r>
            <w:proofErr w:type="spellStart"/>
            <w:r w:rsidRPr="00D658B0">
              <w:rPr>
                <w:rFonts w:ascii="Arial" w:hAnsi="Arial" w:eastAsia="Times New Roman" w:cs="Arial"/>
                <w:sz w:val="20"/>
                <w:szCs w:val="20"/>
              </w:rPr>
              <w:t>Geneina</w:t>
            </w:r>
            <w:proofErr w:type="spellEnd"/>
            <w:r w:rsidRPr="00D658B0">
              <w:rPr>
                <w:rFonts w:ascii="Arial" w:hAnsi="Arial" w:eastAsia="Times New Roman" w:cs="Arial"/>
                <w:sz w:val="20"/>
                <w:szCs w:val="20"/>
              </w:rPr>
              <w:t xml:space="preserve"> and </w:t>
            </w:r>
            <w:proofErr w:type="spellStart"/>
            <w:r w:rsidRPr="00D658B0">
              <w:rPr>
                <w:rFonts w:ascii="Arial" w:hAnsi="Arial" w:eastAsia="Times New Roman" w:cs="Arial"/>
                <w:sz w:val="20"/>
                <w:szCs w:val="20"/>
              </w:rPr>
              <w:t>Sirba</w:t>
            </w:r>
            <w:proofErr w:type="spellEnd"/>
            <w:r w:rsidRPr="00D658B0">
              <w:rPr>
                <w:rFonts w:ascii="Arial" w:hAnsi="Arial" w:eastAsia="Times New Roman" w:cs="Arial"/>
                <w:sz w:val="20"/>
                <w:szCs w:val="20"/>
              </w:rPr>
              <w:t xml:space="preserve"> can have confidence in the local and state level conflict resolution and reconciliation mechanisms. The project will work to achieve 3 outputs; 1) Community-based conflict resolution and reconciliation mechanisms are in use and effective, 2) Peace dividends for community interdependence and co-existence, and 3) Women´s </w:t>
            </w:r>
            <w:proofErr w:type="spellStart"/>
            <w:r w:rsidRPr="00D658B0">
              <w:rPr>
                <w:rFonts w:ascii="Arial" w:hAnsi="Arial" w:eastAsia="Times New Roman" w:cs="Arial"/>
                <w:sz w:val="20"/>
                <w:szCs w:val="20"/>
              </w:rPr>
              <w:t>organisations</w:t>
            </w:r>
            <w:proofErr w:type="spellEnd"/>
            <w:r w:rsidRPr="00D658B0">
              <w:rPr>
                <w:rFonts w:ascii="Arial" w:hAnsi="Arial" w:eastAsia="Times New Roman" w:cs="Arial"/>
                <w:sz w:val="20"/>
                <w:szCs w:val="20"/>
              </w:rPr>
              <w:t>, empowered to participate in local and state-level peacebuilding platforms.</w:t>
            </w:r>
            <w:r w:rsidRPr="00D658B0">
              <w:rPr>
                <w:rFonts w:ascii="Arial" w:hAnsi="Arial" w:eastAsia="Arial" w:cs="Arial"/>
                <w:sz w:val="20"/>
                <w:szCs w:val="20"/>
              </w:rPr>
              <w:t xml:space="preserve"> </w:t>
            </w:r>
          </w:p>
          <w:p w:rsidRPr="00385E90" w:rsidR="00CF4DEB" w:rsidP="006F39EB" w:rsidRDefault="549C3669" w14:paraId="5D78E4F8" w14:textId="1A0EC22C">
            <w:pPr>
              <w:ind w:left="0" w:right="283" w:firstLine="0"/>
              <w:rPr>
                <w:rFonts w:ascii="Arial" w:hAnsi="Arial" w:cs="Arial"/>
                <w:color w:val="0070C0"/>
                <w:sz w:val="20"/>
                <w:szCs w:val="20"/>
              </w:rPr>
            </w:pPr>
            <w:r w:rsidRPr="00D658B0">
              <w:rPr>
                <w:rFonts w:ascii="Arial" w:hAnsi="Arial" w:eastAsia="Arial" w:cs="Arial"/>
                <w:sz w:val="20"/>
                <w:szCs w:val="20"/>
              </w:rPr>
              <w:t xml:space="preserve">A package of </w:t>
            </w:r>
            <w:r w:rsidRPr="00D658B0">
              <w:rPr>
                <w:rFonts w:ascii="Arial" w:hAnsi="Arial" w:eastAsia="Times New Roman" w:cs="Arial"/>
                <w:sz w:val="20"/>
                <w:szCs w:val="20"/>
              </w:rPr>
              <w:t>interventions including community mobilization, awareness raising, conflict mapping, training community leaders and other peace actors, and generally capacitating the CBRMs and their networks will be use</w:t>
            </w:r>
            <w:r w:rsidR="006F5D42">
              <w:rPr>
                <w:rFonts w:ascii="Arial" w:hAnsi="Arial" w:eastAsia="Times New Roman" w:cs="Arial"/>
                <w:sz w:val="20"/>
                <w:szCs w:val="20"/>
              </w:rPr>
              <w:t xml:space="preserve">d to achieve the first output. </w:t>
            </w:r>
            <w:r w:rsidRPr="00D658B0">
              <w:rPr>
                <w:rFonts w:ascii="Arial" w:hAnsi="Arial" w:eastAsia="Times New Roman" w:cs="Arial"/>
                <w:sz w:val="20"/>
                <w:szCs w:val="20"/>
              </w:rPr>
              <w:t xml:space="preserve">The project will also bring diverse communities together around community owned and managed assets such as water systems, small business training and revolving funds, </w:t>
            </w:r>
            <w:proofErr w:type="gramStart"/>
            <w:r w:rsidRPr="00D658B0">
              <w:rPr>
                <w:rFonts w:ascii="Arial" w:hAnsi="Arial" w:eastAsia="Times New Roman" w:cs="Arial"/>
                <w:sz w:val="20"/>
                <w:szCs w:val="20"/>
              </w:rPr>
              <w:t>market places</w:t>
            </w:r>
            <w:proofErr w:type="gramEnd"/>
            <w:r w:rsidR="006F39EB">
              <w:rPr>
                <w:rFonts w:ascii="Arial" w:hAnsi="Arial" w:eastAsia="Times New Roman" w:cs="Arial"/>
                <w:sz w:val="20"/>
                <w:szCs w:val="20"/>
              </w:rPr>
              <w:t xml:space="preserve"> and</w:t>
            </w:r>
            <w:r w:rsidRPr="00D658B0">
              <w:rPr>
                <w:rFonts w:ascii="Arial" w:hAnsi="Arial" w:eastAsia="Times New Roman" w:cs="Arial"/>
                <w:sz w:val="20"/>
                <w:szCs w:val="20"/>
              </w:rPr>
              <w:t>, pastures</w:t>
            </w:r>
            <w:r w:rsidR="006F39EB">
              <w:rPr>
                <w:rFonts w:ascii="Arial" w:hAnsi="Arial" w:eastAsia="Times New Roman" w:cs="Arial"/>
                <w:sz w:val="20"/>
                <w:szCs w:val="20"/>
              </w:rPr>
              <w:t>.</w:t>
            </w:r>
            <w:r w:rsidRPr="00D658B0">
              <w:rPr>
                <w:rFonts w:ascii="Arial" w:hAnsi="Arial" w:eastAsia="Times New Roman" w:cs="Arial"/>
                <w:sz w:val="20"/>
                <w:szCs w:val="20"/>
              </w:rPr>
              <w:t xml:space="preserve"> Finally, the</w:t>
            </w:r>
            <w:r w:rsidR="006F5D42">
              <w:rPr>
                <w:rFonts w:ascii="Arial" w:hAnsi="Arial" w:eastAsia="Times New Roman" w:cs="Arial"/>
                <w:sz w:val="20"/>
                <w:szCs w:val="20"/>
              </w:rPr>
              <w:t xml:space="preserve"> </w:t>
            </w:r>
            <w:proofErr w:type="spellStart"/>
            <w:r w:rsidR="006F5D42">
              <w:rPr>
                <w:rFonts w:ascii="Arial" w:hAnsi="Arial" w:eastAsia="Times New Roman" w:cs="Arial"/>
                <w:sz w:val="20"/>
                <w:szCs w:val="20"/>
              </w:rPr>
              <w:t>programme</w:t>
            </w:r>
            <w:proofErr w:type="spellEnd"/>
            <w:r w:rsidR="006F5D42">
              <w:rPr>
                <w:rFonts w:ascii="Arial" w:hAnsi="Arial" w:eastAsia="Times New Roman" w:cs="Arial"/>
                <w:sz w:val="20"/>
                <w:szCs w:val="20"/>
              </w:rPr>
              <w:t xml:space="preserve"> will look to develop </w:t>
            </w:r>
            <w:r w:rsidRPr="00D658B0" w:rsidR="007A00C9">
              <w:rPr>
                <w:rFonts w:ascii="Arial" w:hAnsi="Arial" w:eastAsia="Times New Roman" w:cs="Arial"/>
                <w:sz w:val="20"/>
                <w:szCs w:val="20"/>
              </w:rPr>
              <w:t>women</w:t>
            </w:r>
            <w:r w:rsidRPr="00D658B0">
              <w:rPr>
                <w:rFonts w:ascii="Arial" w:hAnsi="Arial" w:eastAsia="Times New Roman" w:cs="Arial"/>
                <w:sz w:val="20"/>
                <w:szCs w:val="20"/>
              </w:rPr>
              <w:t xml:space="preserve"> </w:t>
            </w:r>
            <w:r w:rsidRPr="00D658B0" w:rsidR="007A00C9">
              <w:rPr>
                <w:rFonts w:ascii="Arial" w:hAnsi="Arial" w:eastAsia="Times New Roman" w:cs="Arial"/>
                <w:sz w:val="20"/>
                <w:szCs w:val="20"/>
              </w:rPr>
              <w:t>organizations</w:t>
            </w:r>
            <w:r w:rsidRPr="00D658B0">
              <w:rPr>
                <w:rFonts w:ascii="Arial" w:hAnsi="Arial" w:eastAsia="Times New Roman" w:cs="Arial"/>
                <w:sz w:val="20"/>
                <w:szCs w:val="20"/>
              </w:rPr>
              <w:t xml:space="preserve"> in </w:t>
            </w:r>
            <w:proofErr w:type="spellStart"/>
            <w:r w:rsidRPr="00D658B0">
              <w:rPr>
                <w:rFonts w:ascii="Arial" w:hAnsi="Arial" w:eastAsia="Times New Roman" w:cs="Arial"/>
                <w:sz w:val="20"/>
                <w:szCs w:val="20"/>
              </w:rPr>
              <w:t>Geneina</w:t>
            </w:r>
            <w:proofErr w:type="spellEnd"/>
            <w:r w:rsidRPr="00D658B0">
              <w:rPr>
                <w:rFonts w:ascii="Arial" w:hAnsi="Arial" w:eastAsia="Times New Roman" w:cs="Arial"/>
                <w:sz w:val="20"/>
                <w:szCs w:val="20"/>
              </w:rPr>
              <w:t xml:space="preserve"> and </w:t>
            </w:r>
            <w:proofErr w:type="spellStart"/>
            <w:r w:rsidRPr="00D658B0">
              <w:rPr>
                <w:rFonts w:ascii="Arial" w:hAnsi="Arial" w:eastAsia="Times New Roman" w:cs="Arial"/>
                <w:sz w:val="20"/>
                <w:szCs w:val="20"/>
              </w:rPr>
              <w:t>Sirba</w:t>
            </w:r>
            <w:proofErr w:type="spellEnd"/>
            <w:r w:rsidRPr="00D658B0">
              <w:rPr>
                <w:rFonts w:ascii="Arial" w:hAnsi="Arial" w:eastAsia="Times New Roman" w:cs="Arial"/>
                <w:sz w:val="20"/>
                <w:szCs w:val="20"/>
              </w:rPr>
              <w:t xml:space="preserve"> through </w:t>
            </w:r>
            <w:proofErr w:type="gramStart"/>
            <w:r w:rsidRPr="00D658B0">
              <w:rPr>
                <w:rFonts w:ascii="Arial" w:hAnsi="Arial" w:eastAsia="Times New Roman" w:cs="Arial"/>
                <w:sz w:val="20"/>
                <w:szCs w:val="20"/>
              </w:rPr>
              <w:t>in depth</w:t>
            </w:r>
            <w:proofErr w:type="gramEnd"/>
            <w:r w:rsidRPr="00D658B0">
              <w:rPr>
                <w:rFonts w:ascii="Arial" w:hAnsi="Arial" w:eastAsia="Times New Roman" w:cs="Arial"/>
                <w:sz w:val="20"/>
                <w:szCs w:val="20"/>
              </w:rPr>
              <w:t xml:space="preserve"> analysis and mapping of structural barriers to participation in peacebuilding, training of key community members, including men and strengthening </w:t>
            </w:r>
            <w:r w:rsidR="006F5D42">
              <w:rPr>
                <w:rFonts w:ascii="Arial" w:hAnsi="Arial" w:eastAsia="Times New Roman" w:cs="Arial"/>
                <w:sz w:val="20"/>
                <w:szCs w:val="20"/>
              </w:rPr>
              <w:t>and bringing wider exposure to two</w:t>
            </w:r>
            <w:r w:rsidRPr="00D658B0">
              <w:rPr>
                <w:rFonts w:ascii="Arial" w:hAnsi="Arial" w:eastAsia="Times New Roman" w:cs="Arial"/>
                <w:sz w:val="20"/>
                <w:szCs w:val="20"/>
              </w:rPr>
              <w:t xml:space="preserve"> </w:t>
            </w:r>
            <w:r w:rsidRPr="00D658B0" w:rsidR="007A00C9">
              <w:rPr>
                <w:rFonts w:ascii="Arial" w:hAnsi="Arial" w:eastAsia="Times New Roman" w:cs="Arial"/>
                <w:sz w:val="20"/>
                <w:szCs w:val="20"/>
              </w:rPr>
              <w:t>women</w:t>
            </w:r>
            <w:r w:rsidRPr="00D658B0">
              <w:rPr>
                <w:rFonts w:ascii="Arial" w:hAnsi="Arial" w:eastAsia="Times New Roman" w:cs="Arial"/>
                <w:sz w:val="20"/>
                <w:szCs w:val="20"/>
              </w:rPr>
              <w:t xml:space="preserve"> </w:t>
            </w:r>
            <w:r w:rsidRPr="00D658B0" w:rsidR="007A00C9">
              <w:rPr>
                <w:rFonts w:ascii="Arial" w:hAnsi="Arial" w:eastAsia="Times New Roman" w:cs="Arial"/>
                <w:sz w:val="20"/>
                <w:szCs w:val="20"/>
              </w:rPr>
              <w:t>organizations</w:t>
            </w:r>
            <w:r w:rsidR="006F5D42">
              <w:rPr>
                <w:rFonts w:ascii="Arial" w:hAnsi="Arial" w:eastAsia="Times New Roman" w:cs="Arial"/>
                <w:sz w:val="20"/>
                <w:szCs w:val="20"/>
              </w:rPr>
              <w:t>. An innovative Woman to W</w:t>
            </w:r>
            <w:r w:rsidRPr="00D658B0">
              <w:rPr>
                <w:rFonts w:ascii="Arial" w:hAnsi="Arial" w:eastAsia="Times New Roman" w:cs="Arial"/>
                <w:sz w:val="20"/>
                <w:szCs w:val="20"/>
              </w:rPr>
              <w:t xml:space="preserve">oman apprenticeship and mentoring </w:t>
            </w:r>
            <w:proofErr w:type="spellStart"/>
            <w:r w:rsidRPr="00D658B0">
              <w:rPr>
                <w:rFonts w:ascii="Arial" w:hAnsi="Arial" w:eastAsia="Times New Roman" w:cs="Arial"/>
                <w:sz w:val="20"/>
                <w:szCs w:val="20"/>
              </w:rPr>
              <w:t>programme</w:t>
            </w:r>
            <w:proofErr w:type="spellEnd"/>
            <w:r w:rsidRPr="00D658B0">
              <w:rPr>
                <w:rFonts w:ascii="Arial" w:hAnsi="Arial" w:eastAsia="Times New Roman" w:cs="Arial"/>
                <w:sz w:val="20"/>
                <w:szCs w:val="20"/>
              </w:rPr>
              <w:t xml:space="preserve"> will be introduced.</w:t>
            </w:r>
          </w:p>
        </w:tc>
      </w:tr>
    </w:tbl>
    <w:p w:rsidRPr="00385E90" w:rsidR="00EB59B7" w:rsidP="00BA6E8E" w:rsidRDefault="00EB59B7" w14:paraId="2C6B2490" w14:textId="77777777">
      <w:pPr>
        <w:ind w:left="283" w:right="283"/>
        <w:rPr>
          <w:rFonts w:ascii="Arial" w:hAnsi="Arial" w:cs="Arial"/>
          <w:sz w:val="20"/>
          <w:szCs w:val="20"/>
        </w:rPr>
      </w:pPr>
    </w:p>
    <w:p w:rsidRPr="00385E90" w:rsidR="00EB59B7" w:rsidP="00BA6E8E" w:rsidRDefault="00EB59B7" w14:paraId="256669CE" w14:textId="77777777">
      <w:pPr>
        <w:spacing w:after="200" w:line="276" w:lineRule="auto"/>
        <w:ind w:left="283" w:right="283"/>
        <w:rPr>
          <w:rFonts w:ascii="Arial" w:hAnsi="Arial" w:cs="Arial"/>
          <w:sz w:val="20"/>
          <w:szCs w:val="20"/>
        </w:rPr>
      </w:pPr>
      <w:r w:rsidRPr="00385E90">
        <w:rPr>
          <w:rFonts w:ascii="Arial" w:hAnsi="Arial" w:cs="Arial"/>
          <w:sz w:val="20"/>
          <w:szCs w:val="20"/>
        </w:rPr>
        <w:br w:type="page"/>
      </w:r>
    </w:p>
    <w:p w:rsidRPr="00385E90" w:rsidR="00EB59B7" w:rsidP="00BA6E8E" w:rsidRDefault="00EB59B7" w14:paraId="64F5C4DF" w14:textId="344F6514">
      <w:pPr>
        <w:ind w:left="283" w:right="283"/>
        <w:rPr>
          <w:rFonts w:ascii="Arial" w:hAnsi="Arial" w:cs="Arial"/>
          <w:sz w:val="20"/>
          <w:szCs w:val="20"/>
        </w:rPr>
      </w:pPr>
    </w:p>
    <w:p w:rsidRPr="00385E90" w:rsidR="00EB59B7" w:rsidP="00BA6E8E" w:rsidRDefault="00EB59B7" w14:paraId="438E9254" w14:textId="4B61018C">
      <w:pPr>
        <w:ind w:left="283" w:right="283"/>
        <w:rPr>
          <w:rFonts w:ascii="Arial" w:hAnsi="Arial" w:cs="Arial"/>
          <w:caps/>
          <w:sz w:val="20"/>
          <w:szCs w:val="20"/>
        </w:rPr>
      </w:pPr>
      <w:r w:rsidRPr="00385E90">
        <w:rPr>
          <w:rFonts w:ascii="Arial" w:hAnsi="Arial" w:cs="Arial"/>
          <w:caps/>
          <w:sz w:val="20"/>
          <w:szCs w:val="20"/>
        </w:rPr>
        <w:t>Section C: Project details</w:t>
      </w:r>
    </w:p>
    <w:p w:rsidRPr="00385E90" w:rsidR="00EB59B7" w:rsidP="00BA6E8E" w:rsidRDefault="00EB59B7" w14:paraId="4F9068E5" w14:textId="7ABCADD5">
      <w:pPr>
        <w:ind w:left="283" w:right="283"/>
        <w:rPr>
          <w:rFonts w:ascii="Arial" w:hAnsi="Arial" w:cs="Arial"/>
          <w:sz w:val="20"/>
          <w:szCs w:val="20"/>
        </w:rPr>
      </w:pPr>
    </w:p>
    <w:tbl>
      <w:tblPr>
        <w:tblW w:w="11605" w:type="dxa"/>
        <w:jc w:val="center"/>
        <w:tblLayout w:type="fixed"/>
        <w:tblCellMar>
          <w:left w:w="0" w:type="dxa"/>
          <w:right w:w="0" w:type="dxa"/>
        </w:tblCellMar>
        <w:tblLook w:val="04A0" w:firstRow="1" w:lastRow="0" w:firstColumn="1" w:lastColumn="0" w:noHBand="0" w:noVBand="1"/>
        <w:tblDescription w:val="Business contact information"/>
      </w:tblPr>
      <w:tblGrid>
        <w:gridCol w:w="704"/>
        <w:gridCol w:w="10901"/>
      </w:tblGrid>
      <w:tr w:rsidRPr="00385E90" w:rsidR="00EB59B7" w:rsidTr="09393064" w14:paraId="2B686CCD" w14:textId="77777777">
        <w:trPr>
          <w:jc w:val="center"/>
        </w:trPr>
        <w:tc>
          <w:tcPr>
            <w:tcW w:w="11605" w:type="dxa"/>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E7E6E6" w:themeFill="background2"/>
            <w:tcMar/>
          </w:tcPr>
          <w:p w:rsidRPr="00385E90" w:rsidR="00EB59B7" w:rsidP="00BA6E8E" w:rsidRDefault="00EB59B7" w14:paraId="721504DC" w14:textId="030ED179">
            <w:pPr>
              <w:ind w:left="283" w:right="283"/>
              <w:jc w:val="center"/>
              <w:rPr>
                <w:rFonts w:ascii="Arial" w:hAnsi="Arial" w:cs="Arial"/>
                <w:sz w:val="20"/>
                <w:szCs w:val="20"/>
              </w:rPr>
            </w:pPr>
            <w:r w:rsidRPr="00385E90">
              <w:rPr>
                <w:rFonts w:ascii="Arial" w:hAnsi="Arial" w:cs="Arial"/>
                <w:smallCaps/>
                <w:sz w:val="20"/>
                <w:szCs w:val="20"/>
              </w:rPr>
              <w:t>Project Analysis</w:t>
            </w:r>
          </w:p>
        </w:tc>
      </w:tr>
      <w:tr w:rsidRPr="00385E90" w:rsidR="00EB59B7" w:rsidTr="09393064" w14:paraId="63BD0724" w14:textId="77777777">
        <w:trPr>
          <w:jc w:val="center"/>
        </w:trPr>
        <w:tc>
          <w:tcPr>
            <w:tcW w:w="704" w:type="dxa"/>
            <w:vMerge w:val="restart"/>
            <w:tcBorders>
              <w:top w:val="single" w:color="7F7F7F" w:themeColor="text1" w:themeTint="80" w:sz="4" w:space="0"/>
              <w:left w:val="single" w:color="7F7F7F" w:themeColor="text1" w:themeTint="80" w:sz="4" w:space="0"/>
              <w:right w:val="single" w:color="7F7F7F" w:themeColor="text1" w:themeTint="80" w:sz="4" w:space="0"/>
            </w:tcBorders>
            <w:tcMar/>
          </w:tcPr>
          <w:p w:rsidRPr="00385E90" w:rsidR="00EB59B7" w:rsidP="00BA6E8E" w:rsidRDefault="00EB59B7" w14:paraId="6022B822" w14:textId="77777777">
            <w:pPr>
              <w:pStyle w:val="Heading2"/>
              <w:ind w:left="283" w:right="283"/>
              <w:rPr>
                <w:rFonts w:ascii="Arial" w:hAnsi="Arial" w:cs="Arial"/>
                <w:color w:val="auto"/>
                <w:sz w:val="20"/>
                <w:szCs w:val="20"/>
              </w:rPr>
            </w:pPr>
            <w:r w:rsidRPr="00385E90">
              <w:rPr>
                <w:rFonts w:ascii="Arial" w:hAnsi="Arial" w:cs="Arial"/>
                <w:color w:val="auto"/>
                <w:sz w:val="20"/>
                <w:szCs w:val="20"/>
              </w:rPr>
              <w:t>C1</w:t>
            </w:r>
          </w:p>
          <w:p w:rsidRPr="00385E90" w:rsidR="00EB59B7" w:rsidP="00BA6E8E" w:rsidRDefault="00EB59B7" w14:paraId="2EFECB04" w14:textId="77777777">
            <w:pPr>
              <w:pStyle w:val="Heading2"/>
              <w:ind w:left="283" w:right="283"/>
              <w:rPr>
                <w:rFonts w:ascii="Arial" w:hAnsi="Arial" w:cs="Arial"/>
                <w:color w:val="auto"/>
                <w:sz w:val="20"/>
                <w:szCs w:val="20"/>
              </w:rPr>
            </w:pPr>
          </w:p>
        </w:tc>
        <w:tc>
          <w:tcPr>
            <w:tcW w:w="1090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5863E2" w:rsidRDefault="00EB59B7" w14:paraId="7FBF2A0C" w14:textId="462669A2">
            <w:pPr>
              <w:ind w:left="283" w:right="283" w:hanging="91"/>
              <w:rPr>
                <w:rFonts w:ascii="Arial" w:hAnsi="Arial" w:cs="Arial"/>
                <w:b/>
                <w:smallCaps/>
                <w:sz w:val="20"/>
                <w:szCs w:val="20"/>
              </w:rPr>
            </w:pPr>
            <w:r w:rsidRPr="00385E90">
              <w:rPr>
                <w:rFonts w:ascii="Arial" w:hAnsi="Arial" w:cs="Arial"/>
                <w:b/>
                <w:smallCaps/>
                <w:sz w:val="20"/>
                <w:szCs w:val="20"/>
              </w:rPr>
              <w:t>Relevance:</w:t>
            </w:r>
          </w:p>
        </w:tc>
      </w:tr>
      <w:tr w:rsidRPr="00385E90" w:rsidR="00EB59B7" w:rsidTr="09393064" w14:paraId="2855D8BB" w14:textId="77777777">
        <w:trPr>
          <w:jc w:val="center"/>
        </w:trPr>
        <w:tc>
          <w:tcPr>
            <w:tcW w:w="704" w:type="dxa"/>
            <w:vMerge/>
            <w:tcMar/>
          </w:tcPr>
          <w:p w:rsidRPr="00385E90" w:rsidR="00EB59B7" w:rsidP="00BA6E8E" w:rsidRDefault="00EB59B7" w14:paraId="65C7E8C9" w14:textId="77777777">
            <w:pPr>
              <w:pStyle w:val="Heading2"/>
              <w:ind w:left="283" w:right="283"/>
              <w:rPr>
                <w:rFonts w:ascii="Arial" w:hAnsi="Arial" w:cs="Arial"/>
                <w:color w:val="auto"/>
                <w:sz w:val="20"/>
                <w:szCs w:val="20"/>
              </w:rPr>
            </w:pPr>
          </w:p>
        </w:tc>
        <w:tc>
          <w:tcPr>
            <w:tcW w:w="1090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983D5E" w:rsidRDefault="00EB59B7" w14:paraId="413A58C3" w14:textId="38BB5E72">
            <w:pPr>
              <w:pStyle w:val="ListParagraph"/>
              <w:numPr>
                <w:ilvl w:val="0"/>
                <w:numId w:val="2"/>
              </w:numPr>
              <w:ind w:left="643" w:right="283"/>
              <w:rPr>
                <w:rFonts w:ascii="Arial" w:hAnsi="Arial" w:cs="Arial"/>
                <w:sz w:val="20"/>
                <w:szCs w:val="20"/>
              </w:rPr>
            </w:pPr>
            <w:r w:rsidRPr="00385E90">
              <w:rPr>
                <w:rFonts w:ascii="Arial" w:hAnsi="Arial" w:cs="Arial"/>
                <w:sz w:val="20"/>
                <w:szCs w:val="20"/>
              </w:rPr>
              <w:t>Relevance: Context</w:t>
            </w:r>
          </w:p>
          <w:p w:rsidRPr="00385E90" w:rsidR="00EB59B7" w:rsidP="00385E90" w:rsidRDefault="00EB59B7" w14:paraId="766C0056" w14:textId="675E434C">
            <w:pPr>
              <w:ind w:left="1003" w:right="283"/>
              <w:rPr>
                <w:rFonts w:ascii="Arial" w:hAnsi="Arial" w:cs="Arial"/>
                <w:sz w:val="20"/>
                <w:szCs w:val="20"/>
              </w:rPr>
            </w:pPr>
            <w:r w:rsidRPr="00385E90">
              <w:rPr>
                <w:rFonts w:ascii="Arial" w:hAnsi="Arial" w:cs="Arial"/>
                <w:sz w:val="20"/>
                <w:szCs w:val="20"/>
              </w:rPr>
              <w:t xml:space="preserve">What is the analysis of the situation or context in the communities where your proposal will function? </w:t>
            </w:r>
          </w:p>
        </w:tc>
      </w:tr>
      <w:tr w:rsidRPr="00385E90" w:rsidR="00EB59B7" w:rsidTr="09393064" w14:paraId="0285EE84" w14:textId="77777777">
        <w:trPr>
          <w:trHeight w:val="2456"/>
          <w:jc w:val="center"/>
        </w:trPr>
        <w:tc>
          <w:tcPr>
            <w:tcW w:w="704" w:type="dxa"/>
            <w:vMerge/>
            <w:tcMar/>
          </w:tcPr>
          <w:p w:rsidRPr="00385E90" w:rsidR="00EB59B7" w:rsidP="00BA6E8E" w:rsidRDefault="00EB59B7" w14:paraId="00685095" w14:textId="77777777">
            <w:pPr>
              <w:pStyle w:val="Heading2"/>
              <w:ind w:left="283" w:right="283"/>
              <w:rPr>
                <w:rFonts w:ascii="Arial" w:hAnsi="Arial" w:cs="Arial"/>
                <w:color w:val="auto"/>
                <w:sz w:val="20"/>
                <w:szCs w:val="20"/>
              </w:rPr>
            </w:pPr>
          </w:p>
        </w:tc>
        <w:tc>
          <w:tcPr>
            <w:tcW w:w="1090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002234A8" w:rsidP="72B3799C" w:rsidRDefault="002234A8" w14:paraId="6D933CD5" w14:textId="77777777">
            <w:pPr>
              <w:autoSpaceDE w:val="0"/>
              <w:autoSpaceDN w:val="0"/>
              <w:adjustRightInd w:val="0"/>
              <w:ind w:left="170" w:right="283" w:firstLine="0"/>
              <w:rPr>
                <w:rFonts w:ascii="Arial" w:hAnsi="Arial" w:cs="Arial"/>
                <w:sz w:val="20"/>
                <w:szCs w:val="20"/>
              </w:rPr>
            </w:pPr>
            <w:r w:rsidRPr="72B3799C" w:rsidR="4C23A972">
              <w:rPr>
                <w:rFonts w:ascii="Arial" w:hAnsi="Arial" w:cs="Arial"/>
                <w:sz w:val="20"/>
                <w:szCs w:val="20"/>
              </w:rPr>
              <w:t>There has been three levels of data collection and analysis supporting the findings of this proposal:</w:t>
            </w:r>
          </w:p>
          <w:p w:rsidR="002234A8" w:rsidP="72B3799C" w:rsidRDefault="002234A8" w14:paraId="44919CA5" w14:textId="0984EE92">
            <w:pPr>
              <w:pStyle w:val="ListParagraph"/>
              <w:numPr>
                <w:ilvl w:val="0"/>
                <w:numId w:val="29"/>
              </w:numPr>
              <w:autoSpaceDE w:val="0"/>
              <w:autoSpaceDN w:val="0"/>
              <w:adjustRightInd w:val="0"/>
              <w:ind w:right="283"/>
              <w:rPr>
                <w:rFonts w:ascii="Arial" w:hAnsi="Arial" w:cs="Arial"/>
                <w:sz w:val="20"/>
                <w:szCs w:val="20"/>
              </w:rPr>
            </w:pPr>
            <w:r w:rsidRPr="72B3799C" w:rsidR="4C23A972">
              <w:rPr>
                <w:rFonts w:ascii="Arial" w:hAnsi="Arial" w:cs="Arial"/>
                <w:sz w:val="20"/>
                <w:szCs w:val="20"/>
              </w:rPr>
              <w:t xml:space="preserve">Desk review from UN Agencies, state authorities, IOM and other reports on the ground </w:t>
            </w:r>
          </w:p>
          <w:p w:rsidR="002234A8" w:rsidP="72B3799C" w:rsidRDefault="002234A8" w14:paraId="21333F55" w14:textId="65F7493D">
            <w:pPr>
              <w:pStyle w:val="ListParagraph"/>
              <w:numPr>
                <w:ilvl w:val="0"/>
                <w:numId w:val="29"/>
              </w:numPr>
              <w:autoSpaceDE w:val="0"/>
              <w:autoSpaceDN w:val="0"/>
              <w:adjustRightInd w:val="0"/>
              <w:ind w:right="283"/>
              <w:rPr>
                <w:rFonts w:ascii="Arial" w:hAnsi="Arial" w:cs="Arial"/>
                <w:sz w:val="20"/>
                <w:szCs w:val="20"/>
              </w:rPr>
            </w:pPr>
            <w:r w:rsidRPr="72B3799C" w:rsidR="4C23A972">
              <w:rPr>
                <w:rFonts w:ascii="Arial" w:hAnsi="Arial" w:cs="Arial"/>
                <w:sz w:val="20"/>
                <w:szCs w:val="20"/>
              </w:rPr>
              <w:t xml:space="preserve">Context analysis conducted by the field team in El </w:t>
            </w:r>
            <w:r w:rsidRPr="72B3799C" w:rsidR="4C23A972">
              <w:rPr>
                <w:rFonts w:ascii="Arial" w:hAnsi="Arial" w:cs="Arial"/>
                <w:sz w:val="20"/>
                <w:szCs w:val="20"/>
              </w:rPr>
              <w:t>Geneina</w:t>
            </w:r>
            <w:r w:rsidRPr="72B3799C" w:rsidR="4C23A972">
              <w:rPr>
                <w:rFonts w:ascii="Arial" w:hAnsi="Arial" w:cs="Arial"/>
                <w:sz w:val="20"/>
                <w:szCs w:val="20"/>
              </w:rPr>
              <w:t xml:space="preserve"> and </w:t>
            </w:r>
            <w:proofErr w:type="spellStart"/>
            <w:r w:rsidRPr="72B3799C" w:rsidR="4C23A972">
              <w:rPr>
                <w:rFonts w:ascii="Arial" w:hAnsi="Arial" w:cs="Arial"/>
                <w:sz w:val="20"/>
                <w:szCs w:val="20"/>
              </w:rPr>
              <w:t>Sirba</w:t>
            </w:r>
            <w:proofErr w:type="spellEnd"/>
            <w:r w:rsidRPr="72B3799C" w:rsidR="4C23A972">
              <w:rPr>
                <w:rFonts w:ascii="Arial" w:hAnsi="Arial" w:cs="Arial"/>
                <w:sz w:val="20"/>
                <w:szCs w:val="20"/>
              </w:rPr>
              <w:t xml:space="preserve"> localities through previous experiences (project implementation) and observations from the targeted localities </w:t>
            </w:r>
          </w:p>
          <w:p w:rsidRPr="005863E2" w:rsidR="002234A8" w:rsidP="72B3799C" w:rsidRDefault="002234A8" w14:paraId="46116E1B" w14:textId="77777777">
            <w:pPr>
              <w:pStyle w:val="ListParagraph"/>
              <w:numPr>
                <w:ilvl w:val="0"/>
                <w:numId w:val="29"/>
              </w:numPr>
              <w:autoSpaceDE w:val="0"/>
              <w:autoSpaceDN w:val="0"/>
              <w:adjustRightInd w:val="0"/>
              <w:ind w:right="283"/>
              <w:rPr>
                <w:rFonts w:ascii="Arial" w:hAnsi="Arial" w:cs="Arial"/>
                <w:sz w:val="20"/>
                <w:szCs w:val="20"/>
              </w:rPr>
            </w:pPr>
            <w:r w:rsidRPr="72B3799C" w:rsidR="4C23A972">
              <w:rPr>
                <w:rFonts w:ascii="Arial" w:hAnsi="Arial" w:cs="Arial"/>
                <w:sz w:val="20"/>
                <w:szCs w:val="20"/>
              </w:rPr>
              <w:t xml:space="preserve">Focus group discussions with key informants in El </w:t>
            </w:r>
            <w:r w:rsidRPr="72B3799C" w:rsidR="4C23A972">
              <w:rPr>
                <w:rFonts w:ascii="Arial" w:hAnsi="Arial" w:cs="Arial"/>
                <w:sz w:val="20"/>
                <w:szCs w:val="20"/>
              </w:rPr>
              <w:t>Geneina</w:t>
            </w:r>
            <w:r w:rsidRPr="72B3799C" w:rsidR="4C23A972">
              <w:rPr>
                <w:rFonts w:ascii="Arial" w:hAnsi="Arial" w:cs="Arial"/>
                <w:sz w:val="20"/>
                <w:szCs w:val="20"/>
              </w:rPr>
              <w:t xml:space="preserve"> and </w:t>
            </w:r>
            <w:proofErr w:type="spellStart"/>
            <w:r w:rsidRPr="72B3799C" w:rsidR="4C23A972">
              <w:rPr>
                <w:rFonts w:ascii="Arial" w:hAnsi="Arial" w:cs="Arial"/>
                <w:sz w:val="20"/>
                <w:szCs w:val="20"/>
              </w:rPr>
              <w:t>Sirba</w:t>
            </w:r>
            <w:proofErr w:type="spellEnd"/>
            <w:r w:rsidRPr="72B3799C" w:rsidR="4C23A972">
              <w:rPr>
                <w:rFonts w:ascii="Arial" w:hAnsi="Arial" w:cs="Arial"/>
                <w:sz w:val="20"/>
                <w:szCs w:val="20"/>
              </w:rPr>
              <w:t xml:space="preserve"> localities (community leaders, women groups, youth groups) </w:t>
            </w:r>
          </w:p>
          <w:p w:rsidR="002234A8" w:rsidP="72B3799C" w:rsidRDefault="002234A8" w14:paraId="41FE2F82" w14:textId="25B9CD90">
            <w:pPr>
              <w:autoSpaceDE w:val="0"/>
              <w:autoSpaceDN w:val="0"/>
              <w:adjustRightInd w:val="0"/>
              <w:ind w:left="0" w:right="283" w:firstLine="0"/>
              <w:rPr>
                <w:rFonts w:ascii="Arial" w:hAnsi="Arial" w:cs="Arial"/>
                <w:sz w:val="20"/>
                <w:szCs w:val="20"/>
              </w:rPr>
            </w:pPr>
          </w:p>
          <w:p w:rsidRPr="00314B13" w:rsidR="00BF12B1" w:rsidP="72B3799C" w:rsidRDefault="00BF12B1" w14:paraId="592B99C6" w14:textId="660AA8E4">
            <w:pPr>
              <w:autoSpaceDE w:val="0"/>
              <w:autoSpaceDN w:val="0"/>
              <w:adjustRightInd w:val="0"/>
              <w:ind w:left="170" w:right="283" w:firstLine="0"/>
              <w:rPr>
                <w:rFonts w:ascii="Arial" w:hAnsi="Arial" w:cs="Arial"/>
                <w:sz w:val="20"/>
                <w:szCs w:val="20"/>
              </w:rPr>
            </w:pPr>
            <w:r w:rsidRPr="72B3799C" w:rsidR="70BEC394">
              <w:rPr>
                <w:rFonts w:ascii="Arial" w:hAnsi="Arial" w:cs="Arial"/>
                <w:sz w:val="20"/>
                <w:szCs w:val="20"/>
              </w:rPr>
              <w:t>Concern Worldwide</w:t>
            </w:r>
            <w:r w:rsidRPr="72B3799C" w:rsidR="6D2BF9D2">
              <w:rPr>
                <w:rFonts w:ascii="Arial" w:hAnsi="Arial" w:cs="Arial"/>
                <w:sz w:val="20"/>
                <w:szCs w:val="20"/>
              </w:rPr>
              <w:t xml:space="preserve"> proposes th</w:t>
            </w:r>
            <w:r w:rsidRPr="72B3799C" w:rsidR="5583A70B">
              <w:rPr>
                <w:rFonts w:ascii="Arial" w:hAnsi="Arial" w:cs="Arial"/>
                <w:sz w:val="20"/>
                <w:szCs w:val="20"/>
              </w:rPr>
              <w:t xml:space="preserve">e implementation of this project in El </w:t>
            </w:r>
            <w:r w:rsidRPr="72B3799C" w:rsidR="5583A70B">
              <w:rPr>
                <w:rFonts w:ascii="Arial" w:hAnsi="Arial" w:cs="Arial"/>
                <w:sz w:val="20"/>
                <w:szCs w:val="20"/>
              </w:rPr>
              <w:t>Geneina</w:t>
            </w:r>
            <w:r w:rsidRPr="72B3799C" w:rsidR="5583A70B">
              <w:rPr>
                <w:rFonts w:ascii="Arial" w:hAnsi="Arial" w:cs="Arial"/>
                <w:sz w:val="20"/>
                <w:szCs w:val="20"/>
              </w:rPr>
              <w:t xml:space="preserve"> (</w:t>
            </w:r>
            <w:r w:rsidRPr="72B3799C" w:rsidR="6E61F04E">
              <w:rPr>
                <w:rFonts w:ascii="Arial" w:hAnsi="Arial" w:cs="Arial"/>
                <w:sz w:val="20"/>
                <w:szCs w:val="20"/>
              </w:rPr>
              <w:t>8 villages</w:t>
            </w:r>
            <w:r w:rsidRPr="72B3799C" w:rsidR="5583A70B">
              <w:rPr>
                <w:rFonts w:ascii="Arial" w:hAnsi="Arial" w:cs="Arial"/>
                <w:sz w:val="20"/>
                <w:szCs w:val="20"/>
              </w:rPr>
              <w:t xml:space="preserve">) and </w:t>
            </w:r>
            <w:proofErr w:type="spellStart"/>
            <w:r w:rsidRPr="72B3799C" w:rsidR="5583A70B">
              <w:rPr>
                <w:rFonts w:ascii="Arial" w:hAnsi="Arial" w:cs="Arial"/>
                <w:sz w:val="20"/>
                <w:szCs w:val="20"/>
              </w:rPr>
              <w:t>Sirba</w:t>
            </w:r>
            <w:proofErr w:type="spellEnd"/>
            <w:r w:rsidRPr="72B3799C" w:rsidR="5583A70B">
              <w:rPr>
                <w:rFonts w:ascii="Arial" w:hAnsi="Arial" w:cs="Arial"/>
                <w:sz w:val="20"/>
                <w:szCs w:val="20"/>
              </w:rPr>
              <w:t xml:space="preserve"> Localities (</w:t>
            </w:r>
            <w:r w:rsidRPr="72B3799C" w:rsidR="6E61F04E">
              <w:rPr>
                <w:rFonts w:ascii="Arial" w:hAnsi="Arial" w:cs="Arial"/>
                <w:sz w:val="20"/>
                <w:szCs w:val="20"/>
              </w:rPr>
              <w:t>4 villages</w:t>
            </w:r>
            <w:r w:rsidRPr="72B3799C" w:rsidR="5583A70B">
              <w:rPr>
                <w:rFonts w:ascii="Arial" w:hAnsi="Arial" w:cs="Arial"/>
                <w:sz w:val="20"/>
                <w:szCs w:val="20"/>
              </w:rPr>
              <w:t xml:space="preserve">) in West Darfur State. </w:t>
            </w:r>
            <w:r w:rsidRPr="72B3799C" w:rsidR="7026A164">
              <w:rPr>
                <w:rFonts w:ascii="Arial" w:hAnsi="Arial" w:cs="Arial"/>
                <w:sz w:val="20"/>
                <w:szCs w:val="20"/>
              </w:rPr>
              <w:t xml:space="preserve">These localities were selected because </w:t>
            </w:r>
            <w:r w:rsidRPr="72B3799C" w:rsidR="38861663">
              <w:rPr>
                <w:rFonts w:ascii="Arial" w:hAnsi="Arial" w:cs="Arial"/>
                <w:sz w:val="20"/>
                <w:szCs w:val="20"/>
              </w:rPr>
              <w:t>of the</w:t>
            </w:r>
            <w:r w:rsidRPr="72B3799C" w:rsidR="3D4FE5A9">
              <w:rPr>
                <w:rFonts w:ascii="Arial" w:hAnsi="Arial" w:cs="Arial"/>
                <w:sz w:val="20"/>
                <w:szCs w:val="20"/>
              </w:rPr>
              <w:t xml:space="preserve"> significant</w:t>
            </w:r>
            <w:r w:rsidRPr="72B3799C" w:rsidR="28C53C19">
              <w:rPr>
                <w:rFonts w:ascii="Arial" w:hAnsi="Arial" w:cs="Arial"/>
                <w:sz w:val="20"/>
                <w:szCs w:val="20"/>
              </w:rPr>
              <w:t xml:space="preserve"> ongoing</w:t>
            </w:r>
            <w:r w:rsidRPr="72B3799C" w:rsidR="3D4FE5A9">
              <w:rPr>
                <w:rFonts w:ascii="Arial" w:hAnsi="Arial" w:cs="Arial"/>
                <w:sz w:val="20"/>
                <w:szCs w:val="20"/>
              </w:rPr>
              <w:t xml:space="preserve"> conflict over natural resources (land, water source, </w:t>
            </w:r>
            <w:proofErr w:type="gramStart"/>
            <w:r w:rsidRPr="72B3799C" w:rsidR="3D4FE5A9">
              <w:rPr>
                <w:rFonts w:ascii="Arial" w:hAnsi="Arial" w:cs="Arial"/>
                <w:sz w:val="20"/>
                <w:szCs w:val="20"/>
              </w:rPr>
              <w:t>market place</w:t>
            </w:r>
            <w:proofErr w:type="gramEnd"/>
            <w:r w:rsidRPr="72B3799C" w:rsidR="3D4FE5A9">
              <w:rPr>
                <w:rFonts w:ascii="Arial" w:hAnsi="Arial" w:cs="Arial"/>
                <w:sz w:val="20"/>
                <w:szCs w:val="20"/>
              </w:rPr>
              <w:t xml:space="preserve">) between pastoralist and farmers, conflict between various </w:t>
            </w:r>
            <w:r w:rsidRPr="72B3799C" w:rsidR="00863C0F">
              <w:rPr>
                <w:rFonts w:ascii="Arial" w:hAnsi="Arial" w:cs="Arial"/>
                <w:sz w:val="20"/>
                <w:szCs w:val="20"/>
              </w:rPr>
              <w:t>ethnic</w:t>
            </w:r>
            <w:r w:rsidRPr="72B3799C" w:rsidR="3D4FE5A9">
              <w:rPr>
                <w:rFonts w:ascii="Arial" w:hAnsi="Arial" w:cs="Arial"/>
                <w:sz w:val="20"/>
                <w:szCs w:val="20"/>
              </w:rPr>
              <w:t xml:space="preserve"> groups, cross-border conflict and influence with Chad. </w:t>
            </w:r>
            <w:r w:rsidRPr="72B3799C" w:rsidR="095513E9">
              <w:rPr>
                <w:rFonts w:ascii="Arial" w:hAnsi="Arial" w:cs="Arial"/>
                <w:sz w:val="20"/>
                <w:szCs w:val="20"/>
              </w:rPr>
              <w:t>The</w:t>
            </w:r>
            <w:r w:rsidRPr="72B3799C" w:rsidR="3D4FE5A9">
              <w:rPr>
                <w:rFonts w:ascii="Arial" w:hAnsi="Arial" w:cs="Arial"/>
                <w:sz w:val="20"/>
                <w:szCs w:val="20"/>
              </w:rPr>
              <w:t xml:space="preserve"> </w:t>
            </w:r>
            <w:r w:rsidRPr="72B3799C" w:rsidR="4563E733">
              <w:rPr>
                <w:rFonts w:ascii="Arial" w:hAnsi="Arial" w:cs="Arial"/>
                <w:sz w:val="20"/>
                <w:szCs w:val="20"/>
              </w:rPr>
              <w:t xml:space="preserve">inter-ethnic </w:t>
            </w:r>
            <w:r w:rsidRPr="72B3799C" w:rsidR="5583A70B">
              <w:rPr>
                <w:rFonts w:ascii="Arial" w:hAnsi="Arial" w:cs="Arial"/>
                <w:sz w:val="20"/>
                <w:szCs w:val="20"/>
              </w:rPr>
              <w:t xml:space="preserve">conflict </w:t>
            </w:r>
            <w:r w:rsidRPr="72B3799C" w:rsidR="4563E733">
              <w:rPr>
                <w:rFonts w:ascii="Arial" w:hAnsi="Arial" w:cs="Arial"/>
                <w:sz w:val="20"/>
                <w:szCs w:val="20"/>
              </w:rPr>
              <w:t xml:space="preserve">that </w:t>
            </w:r>
            <w:r w:rsidRPr="72B3799C" w:rsidR="5583A70B">
              <w:rPr>
                <w:rFonts w:ascii="Arial" w:hAnsi="Arial" w:cs="Arial"/>
                <w:sz w:val="20"/>
                <w:szCs w:val="20"/>
              </w:rPr>
              <w:t xml:space="preserve">erupted between </w:t>
            </w:r>
            <w:r w:rsidRPr="72B3799C" w:rsidR="70D2B5B0">
              <w:rPr>
                <w:rFonts w:ascii="Arial" w:hAnsi="Arial" w:cs="Arial"/>
                <w:sz w:val="20"/>
                <w:szCs w:val="20"/>
              </w:rPr>
              <w:t xml:space="preserve">Arab </w:t>
            </w:r>
            <w:r w:rsidRPr="72B3799C" w:rsidR="00863C0F">
              <w:rPr>
                <w:rFonts w:ascii="Arial" w:hAnsi="Arial" w:cs="Arial"/>
                <w:sz w:val="20"/>
                <w:szCs w:val="20"/>
              </w:rPr>
              <w:t>ethnic</w:t>
            </w:r>
            <w:r w:rsidRPr="72B3799C" w:rsidR="70D2B5B0">
              <w:rPr>
                <w:rFonts w:ascii="Arial" w:hAnsi="Arial" w:cs="Arial"/>
                <w:sz w:val="20"/>
                <w:szCs w:val="20"/>
              </w:rPr>
              <w:t xml:space="preserve"> groups and mainly African </w:t>
            </w:r>
            <w:r w:rsidRPr="72B3799C" w:rsidR="00863C0F">
              <w:rPr>
                <w:rFonts w:ascii="Arial" w:hAnsi="Arial" w:cs="Arial"/>
                <w:sz w:val="20"/>
                <w:szCs w:val="20"/>
              </w:rPr>
              <w:t>ethnic</w:t>
            </w:r>
            <w:r w:rsidRPr="72B3799C" w:rsidR="3DC1D48E">
              <w:rPr>
                <w:rFonts w:ascii="Arial" w:hAnsi="Arial" w:cs="Arial"/>
                <w:sz w:val="20"/>
                <w:szCs w:val="20"/>
              </w:rPr>
              <w:t xml:space="preserve"> groups </w:t>
            </w:r>
            <w:r w:rsidRPr="72B3799C" w:rsidR="5583A70B">
              <w:rPr>
                <w:rFonts w:ascii="Arial" w:hAnsi="Arial" w:cs="Arial"/>
                <w:sz w:val="20"/>
                <w:szCs w:val="20"/>
              </w:rPr>
              <w:t>resulted</w:t>
            </w:r>
            <w:r w:rsidRPr="72B3799C" w:rsidR="010966DF">
              <w:rPr>
                <w:rFonts w:ascii="Arial" w:hAnsi="Arial" w:cs="Arial"/>
                <w:sz w:val="20"/>
                <w:szCs w:val="20"/>
              </w:rPr>
              <w:t xml:space="preserve"> in</w:t>
            </w:r>
            <w:r w:rsidRPr="72B3799C" w:rsidR="5583A70B">
              <w:rPr>
                <w:rFonts w:ascii="Arial" w:hAnsi="Arial" w:cs="Arial"/>
                <w:sz w:val="20"/>
                <w:szCs w:val="20"/>
              </w:rPr>
              <w:t xml:space="preserve"> the displacement </w:t>
            </w:r>
            <w:r w:rsidRPr="72B3799C" w:rsidR="70D2B5B0">
              <w:rPr>
                <w:rFonts w:ascii="Arial" w:hAnsi="Arial" w:cs="Arial"/>
                <w:sz w:val="20"/>
                <w:szCs w:val="20"/>
              </w:rPr>
              <w:t xml:space="preserve">of 40,555 people from </w:t>
            </w:r>
            <w:proofErr w:type="spellStart"/>
            <w:r w:rsidRPr="72B3799C" w:rsidR="70D2B5B0">
              <w:rPr>
                <w:rFonts w:ascii="Arial" w:hAnsi="Arial" w:cs="Arial"/>
                <w:sz w:val="20"/>
                <w:szCs w:val="20"/>
              </w:rPr>
              <w:t>Krinding</w:t>
            </w:r>
            <w:proofErr w:type="spellEnd"/>
            <w:r w:rsidRPr="72B3799C" w:rsidR="70D2B5B0">
              <w:rPr>
                <w:rFonts w:ascii="Arial" w:hAnsi="Arial" w:cs="Arial"/>
                <w:sz w:val="20"/>
                <w:szCs w:val="20"/>
              </w:rPr>
              <w:t xml:space="preserve"> 1,2, and Al Sultan</w:t>
            </w:r>
            <w:r w:rsidRPr="72B3799C" w:rsidR="5583A70B">
              <w:rPr>
                <w:rFonts w:ascii="Arial" w:hAnsi="Arial" w:cs="Arial"/>
                <w:sz w:val="20"/>
                <w:szCs w:val="20"/>
              </w:rPr>
              <w:t xml:space="preserve"> IDP </w:t>
            </w:r>
            <w:r w:rsidRPr="72B3799C" w:rsidR="3DC1D48E">
              <w:rPr>
                <w:rFonts w:ascii="Arial" w:hAnsi="Arial" w:cs="Arial"/>
                <w:sz w:val="20"/>
                <w:szCs w:val="20"/>
              </w:rPr>
              <w:t>settlements</w:t>
            </w:r>
            <w:r w:rsidRPr="72B3799C" w:rsidR="70D2B5B0">
              <w:rPr>
                <w:rFonts w:ascii="Arial" w:hAnsi="Arial" w:cs="Arial"/>
                <w:sz w:val="20"/>
                <w:szCs w:val="20"/>
              </w:rPr>
              <w:t xml:space="preserve"> (source HAC 1 Jan 202</w:t>
            </w:r>
            <w:r w:rsidRPr="72B3799C" w:rsidR="1EA590D4">
              <w:rPr>
                <w:rFonts w:ascii="Arial" w:hAnsi="Arial" w:cs="Arial"/>
                <w:sz w:val="20"/>
                <w:szCs w:val="20"/>
              </w:rPr>
              <w:t>0</w:t>
            </w:r>
            <w:r w:rsidRPr="72B3799C" w:rsidR="70D2B5B0">
              <w:rPr>
                <w:rFonts w:ascii="Arial" w:hAnsi="Arial" w:cs="Arial"/>
                <w:sz w:val="20"/>
                <w:szCs w:val="20"/>
              </w:rPr>
              <w:t xml:space="preserve">) </w:t>
            </w:r>
            <w:r w:rsidRPr="72B3799C" w:rsidR="3DC1D48E">
              <w:rPr>
                <w:rFonts w:ascii="Arial" w:hAnsi="Arial" w:cs="Arial"/>
                <w:sz w:val="20"/>
                <w:szCs w:val="20"/>
              </w:rPr>
              <w:t xml:space="preserve">to various other parts in El </w:t>
            </w:r>
            <w:r w:rsidRPr="72B3799C" w:rsidR="3DC1D48E">
              <w:rPr>
                <w:rFonts w:ascii="Arial" w:hAnsi="Arial" w:cs="Arial"/>
                <w:sz w:val="20"/>
                <w:szCs w:val="20"/>
              </w:rPr>
              <w:t>Geneina</w:t>
            </w:r>
            <w:r w:rsidRPr="72B3799C" w:rsidR="3DC1D48E">
              <w:rPr>
                <w:rFonts w:ascii="Arial" w:hAnsi="Arial" w:cs="Arial"/>
                <w:sz w:val="20"/>
                <w:szCs w:val="20"/>
              </w:rPr>
              <w:t xml:space="preserve"> creating conflict between host community dwellers and the displaced population</w:t>
            </w:r>
            <w:r w:rsidRPr="72B3799C" w:rsidR="5583A70B">
              <w:rPr>
                <w:rFonts w:ascii="Arial" w:hAnsi="Arial" w:cs="Arial"/>
                <w:sz w:val="20"/>
                <w:szCs w:val="20"/>
              </w:rPr>
              <w:t xml:space="preserve">. This incident has significantly changed the socio-economic dynamic in </w:t>
            </w:r>
            <w:r w:rsidRPr="72B3799C" w:rsidR="4563E733">
              <w:rPr>
                <w:rFonts w:ascii="Arial" w:hAnsi="Arial" w:cs="Arial"/>
                <w:sz w:val="20"/>
                <w:szCs w:val="20"/>
              </w:rPr>
              <w:t xml:space="preserve">El </w:t>
            </w:r>
            <w:r w:rsidRPr="72B3799C" w:rsidR="4563E733">
              <w:rPr>
                <w:rFonts w:ascii="Arial" w:hAnsi="Arial" w:cs="Arial"/>
                <w:sz w:val="20"/>
                <w:szCs w:val="20"/>
              </w:rPr>
              <w:t>Geneina</w:t>
            </w:r>
            <w:r w:rsidRPr="72B3799C" w:rsidR="4563E733">
              <w:rPr>
                <w:rFonts w:ascii="Arial" w:hAnsi="Arial" w:cs="Arial"/>
                <w:sz w:val="20"/>
                <w:szCs w:val="20"/>
              </w:rPr>
              <w:t xml:space="preserve"> administrative unit, </w:t>
            </w:r>
            <w:r w:rsidRPr="72B3799C" w:rsidR="5583A70B">
              <w:rPr>
                <w:rFonts w:ascii="Arial" w:hAnsi="Arial" w:cs="Arial"/>
                <w:sz w:val="20"/>
                <w:szCs w:val="20"/>
              </w:rPr>
              <w:t xml:space="preserve">particularly in El </w:t>
            </w:r>
            <w:r w:rsidRPr="72B3799C" w:rsidR="5583A70B">
              <w:rPr>
                <w:rFonts w:ascii="Arial" w:hAnsi="Arial" w:cs="Arial"/>
                <w:sz w:val="20"/>
                <w:szCs w:val="20"/>
              </w:rPr>
              <w:t>Geneina</w:t>
            </w:r>
            <w:r w:rsidRPr="72B3799C" w:rsidR="5583A70B">
              <w:rPr>
                <w:rFonts w:ascii="Arial" w:hAnsi="Arial" w:cs="Arial"/>
                <w:sz w:val="20"/>
                <w:szCs w:val="20"/>
              </w:rPr>
              <w:t xml:space="preserve"> town and nearby settlements. </w:t>
            </w:r>
            <w:r w:rsidRPr="72B3799C" w:rsidR="6C71F595">
              <w:rPr>
                <w:rFonts w:ascii="Arial" w:hAnsi="Arial" w:cs="Arial"/>
                <w:sz w:val="20"/>
                <w:szCs w:val="20"/>
              </w:rPr>
              <w:t>Displaced people</w:t>
            </w:r>
            <w:r w:rsidRPr="72B3799C" w:rsidR="5583A70B">
              <w:rPr>
                <w:rFonts w:ascii="Arial" w:hAnsi="Arial" w:cs="Arial"/>
                <w:sz w:val="20"/>
                <w:szCs w:val="20"/>
              </w:rPr>
              <w:t xml:space="preserve"> who had been pre</w:t>
            </w:r>
            <w:r w:rsidRPr="72B3799C" w:rsidR="3DC1D48E">
              <w:rPr>
                <w:rFonts w:ascii="Arial" w:hAnsi="Arial" w:cs="Arial"/>
                <w:sz w:val="20"/>
                <w:szCs w:val="20"/>
              </w:rPr>
              <w:t>viously living</w:t>
            </w:r>
            <w:r w:rsidRPr="72B3799C" w:rsidR="5583A70B">
              <w:rPr>
                <w:rFonts w:ascii="Arial" w:hAnsi="Arial" w:cs="Arial"/>
                <w:sz w:val="20"/>
                <w:szCs w:val="20"/>
              </w:rPr>
              <w:t xml:space="preserve"> </w:t>
            </w:r>
            <w:r w:rsidRPr="72B3799C" w:rsidR="6A858267">
              <w:rPr>
                <w:rFonts w:ascii="Arial" w:hAnsi="Arial" w:cs="Arial"/>
                <w:sz w:val="20"/>
                <w:szCs w:val="20"/>
              </w:rPr>
              <w:t xml:space="preserve">in </w:t>
            </w:r>
            <w:proofErr w:type="spellStart"/>
            <w:r w:rsidRPr="72B3799C" w:rsidR="6A858267">
              <w:rPr>
                <w:rFonts w:ascii="Arial" w:hAnsi="Arial" w:cs="Arial"/>
                <w:sz w:val="20"/>
                <w:szCs w:val="20"/>
              </w:rPr>
              <w:t>Krending</w:t>
            </w:r>
            <w:proofErr w:type="spellEnd"/>
            <w:r w:rsidRPr="72B3799C" w:rsidR="6A858267">
              <w:rPr>
                <w:rFonts w:ascii="Arial" w:hAnsi="Arial" w:cs="Arial"/>
                <w:sz w:val="20"/>
                <w:szCs w:val="20"/>
              </w:rPr>
              <w:t xml:space="preserve">, Bab Al </w:t>
            </w:r>
            <w:r w:rsidRPr="72B3799C" w:rsidR="6A858267">
              <w:rPr>
                <w:rFonts w:ascii="Arial" w:hAnsi="Arial" w:cs="Arial"/>
                <w:sz w:val="20"/>
                <w:szCs w:val="20"/>
              </w:rPr>
              <w:t>Janan</w:t>
            </w:r>
            <w:r w:rsidRPr="72B3799C" w:rsidR="472F6173">
              <w:rPr>
                <w:rFonts w:ascii="Arial" w:hAnsi="Arial" w:cs="Arial"/>
                <w:sz w:val="20"/>
                <w:szCs w:val="20"/>
              </w:rPr>
              <w:t xml:space="preserve"> and</w:t>
            </w:r>
            <w:r w:rsidRPr="72B3799C" w:rsidR="6A858267">
              <w:rPr>
                <w:rFonts w:ascii="Arial" w:hAnsi="Arial" w:cs="Arial"/>
                <w:sz w:val="20"/>
                <w:szCs w:val="20"/>
              </w:rPr>
              <w:t xml:space="preserve"> Dar Al Salam districts in El </w:t>
            </w:r>
            <w:r w:rsidRPr="72B3799C" w:rsidR="6A858267">
              <w:rPr>
                <w:rFonts w:ascii="Arial" w:hAnsi="Arial" w:cs="Arial"/>
                <w:sz w:val="20"/>
                <w:szCs w:val="20"/>
              </w:rPr>
              <w:t>Geneina</w:t>
            </w:r>
            <w:r w:rsidRPr="72B3799C" w:rsidR="6A858267">
              <w:rPr>
                <w:rFonts w:ascii="Arial" w:hAnsi="Arial" w:cs="Arial"/>
                <w:sz w:val="20"/>
                <w:szCs w:val="20"/>
              </w:rPr>
              <w:t xml:space="preserve"> city,</w:t>
            </w:r>
            <w:r w:rsidRPr="72B3799C" w:rsidR="44E3FB1A">
              <w:rPr>
                <w:rFonts w:ascii="Arial" w:hAnsi="Arial" w:cs="Arial"/>
                <w:sz w:val="20"/>
                <w:szCs w:val="20"/>
              </w:rPr>
              <w:t xml:space="preserve"> </w:t>
            </w:r>
            <w:r w:rsidRPr="72B3799C" w:rsidR="77196E15">
              <w:rPr>
                <w:rFonts w:ascii="Arial" w:hAnsi="Arial" w:cs="Arial"/>
                <w:sz w:val="20"/>
                <w:szCs w:val="20"/>
              </w:rPr>
              <w:t xml:space="preserve">were </w:t>
            </w:r>
            <w:r w:rsidRPr="72B3799C" w:rsidR="44E3FB1A">
              <w:rPr>
                <w:rFonts w:ascii="Arial" w:hAnsi="Arial" w:cs="Arial"/>
                <w:sz w:val="20"/>
                <w:szCs w:val="20"/>
              </w:rPr>
              <w:t>forced to move to</w:t>
            </w:r>
            <w:r w:rsidRPr="72B3799C" w:rsidR="5583A70B">
              <w:rPr>
                <w:rFonts w:ascii="Arial" w:hAnsi="Arial" w:cs="Arial"/>
                <w:sz w:val="20"/>
                <w:szCs w:val="20"/>
              </w:rPr>
              <w:t xml:space="preserve"> tempor</w:t>
            </w:r>
            <w:r w:rsidRPr="72B3799C" w:rsidR="3440CAA6">
              <w:rPr>
                <w:rFonts w:ascii="Arial" w:hAnsi="Arial" w:cs="Arial"/>
                <w:sz w:val="20"/>
                <w:szCs w:val="20"/>
              </w:rPr>
              <w:t>ary locations and face</w:t>
            </w:r>
            <w:r w:rsidRPr="72B3799C" w:rsidR="63CB0248">
              <w:rPr>
                <w:rFonts w:ascii="Arial" w:hAnsi="Arial" w:cs="Arial"/>
                <w:sz w:val="20"/>
                <w:szCs w:val="20"/>
              </w:rPr>
              <w:t>d</w:t>
            </w:r>
            <w:r w:rsidRPr="72B3799C" w:rsidR="3440CAA6">
              <w:rPr>
                <w:rFonts w:ascii="Arial" w:hAnsi="Arial" w:cs="Arial"/>
                <w:sz w:val="20"/>
                <w:szCs w:val="20"/>
              </w:rPr>
              <w:t xml:space="preserve"> significant prejudice and discrimina</w:t>
            </w:r>
            <w:r w:rsidRPr="72B3799C" w:rsidR="31D4786E">
              <w:rPr>
                <w:rFonts w:ascii="Arial" w:hAnsi="Arial" w:cs="Arial"/>
                <w:sz w:val="20"/>
                <w:szCs w:val="20"/>
              </w:rPr>
              <w:t xml:space="preserve">tion from local dwellers </w:t>
            </w:r>
            <w:r w:rsidRPr="72B3799C" w:rsidR="44E3FB1A">
              <w:rPr>
                <w:rFonts w:ascii="Arial" w:hAnsi="Arial" w:cs="Arial"/>
                <w:sz w:val="20"/>
                <w:szCs w:val="20"/>
              </w:rPr>
              <w:t>because of sharing limited land, water source</w:t>
            </w:r>
            <w:r w:rsidRPr="72B3799C" w:rsidR="57415ADD">
              <w:rPr>
                <w:rFonts w:ascii="Arial" w:hAnsi="Arial" w:cs="Arial"/>
                <w:sz w:val="20"/>
                <w:szCs w:val="20"/>
              </w:rPr>
              <w:t>s</w:t>
            </w:r>
            <w:r w:rsidRPr="72B3799C" w:rsidR="44E3FB1A">
              <w:rPr>
                <w:rFonts w:ascii="Arial" w:hAnsi="Arial" w:cs="Arial"/>
                <w:sz w:val="20"/>
                <w:szCs w:val="20"/>
              </w:rPr>
              <w:t xml:space="preserve">, and </w:t>
            </w:r>
            <w:proofErr w:type="gramStart"/>
            <w:r w:rsidRPr="72B3799C" w:rsidR="44E3FB1A">
              <w:rPr>
                <w:rFonts w:ascii="Arial" w:hAnsi="Arial" w:cs="Arial"/>
                <w:sz w:val="20"/>
                <w:szCs w:val="20"/>
              </w:rPr>
              <w:t>market place</w:t>
            </w:r>
            <w:r w:rsidRPr="72B3799C" w:rsidR="57415ADD">
              <w:rPr>
                <w:rFonts w:ascii="Arial" w:hAnsi="Arial" w:cs="Arial"/>
                <w:sz w:val="20"/>
                <w:szCs w:val="20"/>
              </w:rPr>
              <w:t>s</w:t>
            </w:r>
            <w:proofErr w:type="gramEnd"/>
            <w:r w:rsidRPr="72B3799C" w:rsidR="3440CAA6">
              <w:rPr>
                <w:rFonts w:ascii="Arial" w:hAnsi="Arial" w:cs="Arial"/>
                <w:sz w:val="20"/>
                <w:szCs w:val="20"/>
              </w:rPr>
              <w:t xml:space="preserve">. </w:t>
            </w:r>
          </w:p>
          <w:p w:rsidRPr="00314B13" w:rsidR="00B064A8" w:rsidP="72B3799C" w:rsidRDefault="00B064A8" w14:paraId="6743186E" w14:textId="77777777">
            <w:pPr>
              <w:autoSpaceDE w:val="0"/>
              <w:autoSpaceDN w:val="0"/>
              <w:adjustRightInd w:val="0"/>
              <w:ind w:left="170" w:right="283" w:firstLine="0"/>
              <w:rPr>
                <w:rFonts w:ascii="Arial" w:hAnsi="Arial" w:cs="Arial"/>
                <w:sz w:val="20"/>
                <w:szCs w:val="20"/>
              </w:rPr>
            </w:pPr>
          </w:p>
          <w:p w:rsidR="00F43193" w:rsidP="72B3799C" w:rsidRDefault="00692611" w14:paraId="1AAAC109" w14:textId="185B8C21">
            <w:pPr>
              <w:autoSpaceDE w:val="0"/>
              <w:autoSpaceDN w:val="0"/>
              <w:adjustRightInd w:val="0"/>
              <w:ind w:left="170" w:right="283" w:firstLine="0"/>
              <w:rPr>
                <w:rFonts w:ascii="Arial" w:hAnsi="Arial" w:cs="Arial"/>
                <w:sz w:val="20"/>
                <w:szCs w:val="20"/>
              </w:rPr>
            </w:pPr>
            <w:r w:rsidRPr="72B3799C" w:rsidR="36A8CD6C">
              <w:rPr>
                <w:rFonts w:ascii="Arial" w:hAnsi="Arial" w:cs="Arial"/>
                <w:sz w:val="20"/>
                <w:szCs w:val="20"/>
              </w:rPr>
              <w:t>In</w:t>
            </w:r>
            <w:r w:rsidRPr="72B3799C" w:rsidR="36A8CD6C">
              <w:rPr>
                <w:rFonts w:ascii="Arial" w:hAnsi="Arial" w:cs="Arial"/>
                <w:sz w:val="20"/>
                <w:szCs w:val="20"/>
                <w:u w:val="single"/>
              </w:rPr>
              <w:t xml:space="preserve"> El </w:t>
            </w:r>
            <w:r w:rsidRPr="72B3799C" w:rsidR="36A8CD6C">
              <w:rPr>
                <w:rFonts w:ascii="Arial" w:hAnsi="Arial" w:cs="Arial"/>
                <w:sz w:val="20"/>
                <w:szCs w:val="20"/>
                <w:u w:val="single"/>
              </w:rPr>
              <w:t>Geneina</w:t>
            </w:r>
            <w:r w:rsidRPr="72B3799C" w:rsidR="36A8CD6C">
              <w:rPr>
                <w:rFonts w:ascii="Arial" w:hAnsi="Arial" w:cs="Arial"/>
                <w:sz w:val="20"/>
                <w:szCs w:val="20"/>
                <w:u w:val="single"/>
              </w:rPr>
              <w:t xml:space="preserve"> administrative unit (EGN - AU) </w:t>
            </w:r>
            <w:r w:rsidRPr="72B3799C" w:rsidR="36A8CD6C">
              <w:rPr>
                <w:rFonts w:ascii="Arial" w:hAnsi="Arial" w:cs="Arial"/>
                <w:sz w:val="20"/>
                <w:szCs w:val="20"/>
              </w:rPr>
              <w:t>there has been historic</w:t>
            </w:r>
            <w:r w:rsidRPr="72B3799C" w:rsidR="212B046D">
              <w:rPr>
                <w:rFonts w:ascii="Arial" w:hAnsi="Arial" w:cs="Arial"/>
                <w:sz w:val="20"/>
                <w:szCs w:val="20"/>
              </w:rPr>
              <w:t xml:space="preserve">al prejudice and discrimination with </w:t>
            </w:r>
            <w:r w:rsidRPr="72B3799C" w:rsidR="212B046D">
              <w:rPr>
                <w:rFonts w:ascii="Arial" w:hAnsi="Arial" w:cs="Arial"/>
                <w:i w:val="1"/>
                <w:iCs w:val="1"/>
                <w:sz w:val="20"/>
                <w:szCs w:val="20"/>
              </w:rPr>
              <w:t xml:space="preserve">ethnic-based conflict </w:t>
            </w:r>
            <w:r w:rsidRPr="72B3799C" w:rsidR="212B046D">
              <w:rPr>
                <w:rFonts w:ascii="Arial" w:hAnsi="Arial" w:cs="Arial"/>
                <w:sz w:val="20"/>
                <w:szCs w:val="20"/>
              </w:rPr>
              <w:t>between IDPs</w:t>
            </w:r>
            <w:r w:rsidRPr="72B3799C" w:rsidR="06DD671F">
              <w:rPr>
                <w:rFonts w:ascii="Arial" w:hAnsi="Arial" w:cs="Arial"/>
                <w:sz w:val="20"/>
                <w:szCs w:val="20"/>
              </w:rPr>
              <w:t>, farmers</w:t>
            </w:r>
            <w:r w:rsidRPr="72B3799C" w:rsidR="212B046D">
              <w:rPr>
                <w:rFonts w:ascii="Arial" w:hAnsi="Arial" w:cs="Arial"/>
                <w:sz w:val="20"/>
                <w:szCs w:val="20"/>
              </w:rPr>
              <w:t xml:space="preserve"> and </w:t>
            </w:r>
            <w:r w:rsidRPr="72B3799C" w:rsidR="36A8CD6C">
              <w:rPr>
                <w:rFonts w:ascii="Arial" w:hAnsi="Arial" w:cs="Arial"/>
                <w:sz w:val="20"/>
                <w:szCs w:val="20"/>
              </w:rPr>
              <w:t>the local city dwellers</w:t>
            </w:r>
            <w:r w:rsidRPr="72B3799C" w:rsidR="06DD671F">
              <w:rPr>
                <w:rFonts w:ascii="Arial" w:hAnsi="Arial" w:cs="Arial"/>
                <w:sz w:val="20"/>
                <w:szCs w:val="20"/>
              </w:rPr>
              <w:t xml:space="preserve"> from various </w:t>
            </w:r>
            <w:r w:rsidRPr="72B3799C" w:rsidR="00863C0F">
              <w:rPr>
                <w:rFonts w:ascii="Arial" w:hAnsi="Arial" w:cs="Arial"/>
                <w:sz w:val="20"/>
                <w:szCs w:val="20"/>
              </w:rPr>
              <w:t>ethnic</w:t>
            </w:r>
            <w:r w:rsidRPr="72B3799C" w:rsidR="06DD671F">
              <w:rPr>
                <w:rFonts w:ascii="Arial" w:hAnsi="Arial" w:cs="Arial"/>
                <w:sz w:val="20"/>
                <w:szCs w:val="20"/>
              </w:rPr>
              <w:t xml:space="preserve"> </w:t>
            </w:r>
            <w:r w:rsidRPr="72B3799C" w:rsidR="57415ADD">
              <w:rPr>
                <w:rFonts w:ascii="Arial" w:hAnsi="Arial" w:cs="Arial"/>
                <w:sz w:val="20"/>
                <w:szCs w:val="20"/>
              </w:rPr>
              <w:t>groups</w:t>
            </w:r>
            <w:r w:rsidRPr="72B3799C" w:rsidR="36A8CD6C">
              <w:rPr>
                <w:rFonts w:ascii="Arial" w:hAnsi="Arial" w:cs="Arial"/>
                <w:sz w:val="20"/>
                <w:szCs w:val="20"/>
              </w:rPr>
              <w:t xml:space="preserve"> that triggered the conflict in 2020 and deepened during the following months. </w:t>
            </w:r>
          </w:p>
          <w:p w:rsidRPr="00314B13" w:rsidR="00F43193" w:rsidP="72B3799C" w:rsidRDefault="00692611" w14:paraId="35163947" w14:textId="280C8F48">
            <w:pPr>
              <w:autoSpaceDE w:val="0"/>
              <w:autoSpaceDN w:val="0"/>
              <w:adjustRightInd w:val="0"/>
              <w:ind w:left="170" w:right="283" w:firstLine="0"/>
              <w:rPr>
                <w:rFonts w:ascii="Arial" w:hAnsi="Arial" w:cs="Arial"/>
                <w:sz w:val="20"/>
                <w:szCs w:val="20"/>
              </w:rPr>
            </w:pPr>
            <w:r w:rsidRPr="72B3799C" w:rsidR="36A8CD6C">
              <w:rPr>
                <w:rFonts w:ascii="Arial" w:hAnsi="Arial" w:cs="Arial"/>
                <w:sz w:val="20"/>
                <w:szCs w:val="20"/>
              </w:rPr>
              <w:t xml:space="preserve">The root cause of the conflict </w:t>
            </w:r>
            <w:r w:rsidRPr="72B3799C" w:rsidR="3D390674">
              <w:rPr>
                <w:rFonts w:ascii="Arial" w:hAnsi="Arial" w:cs="Arial"/>
                <w:sz w:val="20"/>
                <w:szCs w:val="20"/>
              </w:rPr>
              <w:t xml:space="preserve">is </w:t>
            </w:r>
            <w:r w:rsidRPr="72B3799C" w:rsidR="36A8CD6C">
              <w:rPr>
                <w:rFonts w:ascii="Arial" w:hAnsi="Arial" w:cs="Arial"/>
                <w:i w:val="1"/>
                <w:iCs w:val="1"/>
                <w:sz w:val="20"/>
                <w:szCs w:val="20"/>
              </w:rPr>
              <w:t>limited resources</w:t>
            </w:r>
            <w:r w:rsidRPr="72B3799C" w:rsidR="7FE1EE77">
              <w:rPr>
                <w:rFonts w:ascii="Arial" w:hAnsi="Arial" w:cs="Arial"/>
                <w:sz w:val="20"/>
                <w:szCs w:val="20"/>
              </w:rPr>
              <w:t xml:space="preserve"> between EGN local population </w:t>
            </w:r>
            <w:r w:rsidRPr="72B3799C" w:rsidR="4C23A972">
              <w:rPr>
                <w:rFonts w:ascii="Arial" w:hAnsi="Arial" w:cs="Arial"/>
                <w:sz w:val="20"/>
                <w:szCs w:val="20"/>
              </w:rPr>
              <w:t xml:space="preserve">(host community) displaced people, </w:t>
            </w:r>
            <w:r w:rsidRPr="72B3799C" w:rsidR="7FE1EE77">
              <w:rPr>
                <w:rFonts w:ascii="Arial" w:hAnsi="Arial" w:cs="Arial"/>
                <w:sz w:val="20"/>
                <w:szCs w:val="20"/>
              </w:rPr>
              <w:t>and local farmers</w:t>
            </w:r>
          </w:p>
          <w:p w:rsidRPr="00314B13" w:rsidR="00F43193" w:rsidP="72B3799C" w:rsidRDefault="00F43193" w14:paraId="61F91955" w14:textId="4D82BCAC">
            <w:pPr>
              <w:autoSpaceDE w:val="0"/>
              <w:autoSpaceDN w:val="0"/>
              <w:adjustRightInd w:val="0"/>
              <w:ind w:left="170" w:right="283" w:firstLine="0"/>
              <w:rPr>
                <w:rFonts w:ascii="Arial" w:hAnsi="Arial" w:cs="Arial"/>
                <w:sz w:val="20"/>
                <w:szCs w:val="20"/>
              </w:rPr>
            </w:pPr>
            <w:r w:rsidRPr="72B3799C" w:rsidR="7FE1EE77">
              <w:rPr>
                <w:rFonts w:ascii="Arial" w:hAnsi="Arial" w:cs="Arial"/>
                <w:sz w:val="20"/>
                <w:szCs w:val="20"/>
              </w:rPr>
              <w:t>1) disputes ar</w:t>
            </w:r>
            <w:r w:rsidRPr="72B3799C" w:rsidR="4C23A972">
              <w:rPr>
                <w:rFonts w:ascii="Arial" w:hAnsi="Arial" w:cs="Arial"/>
                <w:sz w:val="20"/>
                <w:szCs w:val="20"/>
              </w:rPr>
              <w:t xml:space="preserve">ound water sources between displaced people from </w:t>
            </w:r>
            <w:proofErr w:type="spellStart"/>
            <w:r w:rsidRPr="72B3799C" w:rsidR="4C23A972">
              <w:rPr>
                <w:rFonts w:ascii="Arial" w:hAnsi="Arial" w:cs="Arial"/>
                <w:sz w:val="20"/>
                <w:szCs w:val="20"/>
              </w:rPr>
              <w:t>Krinding</w:t>
            </w:r>
            <w:proofErr w:type="spellEnd"/>
            <w:r w:rsidRPr="72B3799C" w:rsidR="4C23A972">
              <w:rPr>
                <w:rFonts w:ascii="Arial" w:hAnsi="Arial" w:cs="Arial"/>
                <w:sz w:val="20"/>
                <w:szCs w:val="20"/>
              </w:rPr>
              <w:t xml:space="preserve"> to </w:t>
            </w:r>
            <w:r w:rsidRPr="72B3799C" w:rsidR="4C23A972">
              <w:rPr>
                <w:rFonts w:ascii="Arial" w:hAnsi="Arial" w:cs="Arial"/>
                <w:sz w:val="20"/>
                <w:szCs w:val="20"/>
              </w:rPr>
              <w:t>Jabel</w:t>
            </w:r>
            <w:r w:rsidRPr="72B3799C" w:rsidR="4C23A972">
              <w:rPr>
                <w:rFonts w:ascii="Arial" w:hAnsi="Arial" w:cs="Arial"/>
                <w:sz w:val="20"/>
                <w:szCs w:val="20"/>
              </w:rPr>
              <w:t xml:space="preserve"> district</w:t>
            </w:r>
            <w:r w:rsidRPr="72B3799C" w:rsidR="7FE1EE77">
              <w:rPr>
                <w:rFonts w:ascii="Arial" w:hAnsi="Arial" w:cs="Arial"/>
                <w:sz w:val="20"/>
                <w:szCs w:val="20"/>
              </w:rPr>
              <w:t xml:space="preserve"> in EGN, and th</w:t>
            </w:r>
            <w:r w:rsidRPr="72B3799C" w:rsidR="4C23A972">
              <w:rPr>
                <w:rFonts w:ascii="Arial" w:hAnsi="Arial" w:cs="Arial"/>
                <w:sz w:val="20"/>
                <w:szCs w:val="20"/>
              </w:rPr>
              <w:t xml:space="preserve">e local dwellers of </w:t>
            </w:r>
            <w:r w:rsidRPr="72B3799C" w:rsidR="4C23A972">
              <w:rPr>
                <w:rFonts w:ascii="Arial" w:hAnsi="Arial" w:cs="Arial"/>
                <w:sz w:val="20"/>
                <w:szCs w:val="20"/>
              </w:rPr>
              <w:t>Jabel</w:t>
            </w:r>
            <w:r w:rsidRPr="72B3799C" w:rsidR="4C23A972">
              <w:rPr>
                <w:rFonts w:ascii="Arial" w:hAnsi="Arial" w:cs="Arial"/>
                <w:sz w:val="20"/>
                <w:szCs w:val="20"/>
              </w:rPr>
              <w:t xml:space="preserve">, </w:t>
            </w:r>
          </w:p>
          <w:p w:rsidRPr="00314B13" w:rsidR="00F43193" w:rsidP="72B3799C" w:rsidRDefault="00F43193" w14:paraId="62F7D142" w14:textId="14561B61">
            <w:pPr>
              <w:autoSpaceDE w:val="0"/>
              <w:autoSpaceDN w:val="0"/>
              <w:adjustRightInd w:val="0"/>
              <w:ind w:left="170" w:right="283" w:firstLine="0"/>
              <w:rPr>
                <w:rFonts w:ascii="Arial" w:hAnsi="Arial" w:cs="Arial"/>
                <w:sz w:val="20"/>
                <w:szCs w:val="20"/>
              </w:rPr>
            </w:pPr>
            <w:r w:rsidRPr="72B3799C" w:rsidR="7FE1EE77">
              <w:rPr>
                <w:rFonts w:ascii="Arial" w:hAnsi="Arial" w:cs="Arial"/>
                <w:sz w:val="20"/>
                <w:szCs w:val="20"/>
              </w:rPr>
              <w:t xml:space="preserve">2) conflict between farmers and the newly displaced </w:t>
            </w:r>
            <w:r w:rsidRPr="72B3799C" w:rsidR="4C23A972">
              <w:rPr>
                <w:rFonts w:ascii="Arial" w:hAnsi="Arial" w:cs="Arial"/>
                <w:sz w:val="20"/>
                <w:szCs w:val="20"/>
              </w:rPr>
              <w:t xml:space="preserve">people </w:t>
            </w:r>
            <w:r w:rsidRPr="72B3799C" w:rsidR="7FE1EE77">
              <w:rPr>
                <w:rFonts w:ascii="Arial" w:hAnsi="Arial" w:cs="Arial"/>
                <w:sz w:val="20"/>
                <w:szCs w:val="20"/>
              </w:rPr>
              <w:t>in seeking land for cultivation vers</w:t>
            </w:r>
            <w:r w:rsidRPr="72B3799C" w:rsidR="290415E1">
              <w:rPr>
                <w:rFonts w:ascii="Arial" w:hAnsi="Arial" w:cs="Arial"/>
                <w:sz w:val="20"/>
                <w:szCs w:val="20"/>
              </w:rPr>
              <w:t>us</w:t>
            </w:r>
            <w:r w:rsidRPr="72B3799C" w:rsidR="7FE1EE77">
              <w:rPr>
                <w:rFonts w:ascii="Arial" w:hAnsi="Arial" w:cs="Arial"/>
                <w:sz w:val="20"/>
                <w:szCs w:val="20"/>
              </w:rPr>
              <w:t xml:space="preserve"> land occupation </w:t>
            </w:r>
          </w:p>
          <w:p w:rsidRPr="00314B13" w:rsidR="00590288" w:rsidP="003A3DC6" w:rsidRDefault="494C184B" w14:paraId="0199ECBC" w14:textId="0E8A2966">
            <w:pPr>
              <w:autoSpaceDE w:val="0"/>
              <w:autoSpaceDN w:val="0"/>
              <w:adjustRightInd w:val="0"/>
              <w:ind w:left="170" w:right="283" w:firstLine="0"/>
              <w:rPr>
                <w:rFonts w:ascii="Arial" w:hAnsi="Arial" w:cs="Arial"/>
                <w:sz w:val="20"/>
                <w:szCs w:val="20"/>
              </w:rPr>
            </w:pPr>
            <w:r w:rsidRPr="72B3799C" w:rsidR="7879A569">
              <w:rPr>
                <w:rFonts w:ascii="Arial" w:hAnsi="Arial" w:cs="Arial"/>
                <w:sz w:val="20"/>
                <w:szCs w:val="20"/>
              </w:rPr>
              <w:t>Worsening</w:t>
            </w:r>
            <w:r w:rsidRPr="72B3799C" w:rsidR="2E8E160F">
              <w:rPr>
                <w:rFonts w:ascii="Arial" w:hAnsi="Arial" w:cs="Arial"/>
                <w:sz w:val="20"/>
                <w:szCs w:val="20"/>
              </w:rPr>
              <w:t xml:space="preserve"> the conflict </w:t>
            </w:r>
            <w:r w:rsidRPr="72B3799C" w:rsidR="4AD2D48D">
              <w:rPr>
                <w:rFonts w:ascii="Arial" w:hAnsi="Arial" w:cs="Arial"/>
                <w:sz w:val="20"/>
                <w:szCs w:val="20"/>
              </w:rPr>
              <w:t xml:space="preserve">is </w:t>
            </w:r>
            <w:r w:rsidRPr="72B3799C" w:rsidR="2E8E160F">
              <w:rPr>
                <w:rFonts w:ascii="Arial" w:hAnsi="Arial" w:cs="Arial"/>
                <w:sz w:val="20"/>
                <w:szCs w:val="20"/>
              </w:rPr>
              <w:t xml:space="preserve">the </w:t>
            </w:r>
            <w:r w:rsidRPr="72B3799C" w:rsidR="36BA05F0">
              <w:rPr>
                <w:rFonts w:ascii="Arial" w:hAnsi="Arial" w:cs="Arial"/>
                <w:i w:val="1"/>
                <w:iCs w:val="1"/>
                <w:sz w:val="20"/>
                <w:szCs w:val="20"/>
              </w:rPr>
              <w:t>inadequate management and distribution of these resources</w:t>
            </w:r>
            <w:r w:rsidRPr="72B3799C" w:rsidR="36BA05F0">
              <w:rPr>
                <w:rFonts w:ascii="Arial" w:hAnsi="Arial" w:cs="Arial"/>
                <w:sz w:val="20"/>
                <w:szCs w:val="20"/>
              </w:rPr>
              <w:t xml:space="preserve"> by the </w:t>
            </w:r>
            <w:r w:rsidRPr="72B3799C" w:rsidR="653740EF">
              <w:rPr>
                <w:rFonts w:ascii="Arial" w:hAnsi="Arial" w:cs="Arial"/>
                <w:sz w:val="20"/>
                <w:szCs w:val="20"/>
              </w:rPr>
              <w:t>native</w:t>
            </w:r>
            <w:r w:rsidRPr="72B3799C" w:rsidR="25A3BB9D">
              <w:rPr>
                <w:rFonts w:ascii="Arial" w:hAnsi="Arial" w:cs="Arial"/>
                <w:sz w:val="20"/>
                <w:szCs w:val="20"/>
              </w:rPr>
              <w:t xml:space="preserve"> </w:t>
            </w:r>
            <w:r w:rsidRPr="72B3799C" w:rsidR="36BA05F0">
              <w:rPr>
                <w:rFonts w:ascii="Arial" w:hAnsi="Arial" w:cs="Arial"/>
                <w:sz w:val="20"/>
                <w:szCs w:val="20"/>
              </w:rPr>
              <w:t>administrat</w:t>
            </w:r>
            <w:r w:rsidRPr="72B3799C" w:rsidR="5A6EAA8B">
              <w:rPr>
                <w:rFonts w:ascii="Arial" w:hAnsi="Arial" w:cs="Arial"/>
                <w:sz w:val="20"/>
                <w:szCs w:val="20"/>
              </w:rPr>
              <w:t>ion and local government. L</w:t>
            </w:r>
            <w:r w:rsidRPr="72B3799C" w:rsidR="36BA05F0">
              <w:rPr>
                <w:rFonts w:ascii="Arial" w:hAnsi="Arial" w:cs="Arial"/>
                <w:sz w:val="20"/>
                <w:szCs w:val="20"/>
              </w:rPr>
              <w:t>ocal dwellers</w:t>
            </w:r>
            <w:r w:rsidRPr="72B3799C" w:rsidR="5A6EAA8B">
              <w:rPr>
                <w:rFonts w:ascii="Arial" w:hAnsi="Arial" w:cs="Arial"/>
                <w:sz w:val="20"/>
                <w:szCs w:val="20"/>
              </w:rPr>
              <w:t xml:space="preserve">, farmers, </w:t>
            </w:r>
            <w:proofErr w:type="gramStart"/>
            <w:r w:rsidRPr="72B3799C" w:rsidR="5A6EAA8B">
              <w:rPr>
                <w:rFonts w:ascii="Arial" w:hAnsi="Arial" w:cs="Arial"/>
                <w:sz w:val="20"/>
                <w:szCs w:val="20"/>
              </w:rPr>
              <w:t>pastoralist</w:t>
            </w:r>
            <w:proofErr w:type="gramEnd"/>
            <w:r w:rsidRPr="72B3799C" w:rsidR="36BA05F0">
              <w:rPr>
                <w:rFonts w:ascii="Arial" w:hAnsi="Arial" w:cs="Arial"/>
                <w:sz w:val="20"/>
                <w:szCs w:val="20"/>
              </w:rPr>
              <w:t xml:space="preserve"> and IDPs have interest</w:t>
            </w:r>
            <w:r w:rsidRPr="72B3799C" w:rsidR="54C99F8B">
              <w:rPr>
                <w:rFonts w:ascii="Arial" w:hAnsi="Arial" w:cs="Arial"/>
                <w:sz w:val="20"/>
                <w:szCs w:val="20"/>
              </w:rPr>
              <w:t>s</w:t>
            </w:r>
            <w:r w:rsidRPr="72B3799C" w:rsidR="36BA05F0">
              <w:rPr>
                <w:rFonts w:ascii="Arial" w:hAnsi="Arial" w:cs="Arial"/>
                <w:sz w:val="20"/>
                <w:szCs w:val="20"/>
              </w:rPr>
              <w:t xml:space="preserve"> in using these resources although the IDPs </w:t>
            </w:r>
            <w:r w:rsidRPr="72B3799C" w:rsidR="5A6EAA8B">
              <w:rPr>
                <w:rFonts w:ascii="Arial" w:hAnsi="Arial" w:cs="Arial"/>
                <w:sz w:val="20"/>
                <w:szCs w:val="20"/>
              </w:rPr>
              <w:t xml:space="preserve">and farmers </w:t>
            </w:r>
            <w:r w:rsidRPr="72B3799C" w:rsidR="0518FA7A">
              <w:rPr>
                <w:rFonts w:ascii="Arial" w:hAnsi="Arial" w:cs="Arial"/>
                <w:sz w:val="20"/>
                <w:szCs w:val="20"/>
              </w:rPr>
              <w:t>have less rights</w:t>
            </w:r>
            <w:r w:rsidRPr="72B3799C" w:rsidR="7B5763FD">
              <w:rPr>
                <w:rFonts w:ascii="Arial" w:hAnsi="Arial" w:cs="Arial"/>
                <w:sz w:val="20"/>
                <w:szCs w:val="20"/>
              </w:rPr>
              <w:t xml:space="preserve">, </w:t>
            </w:r>
            <w:r w:rsidRPr="72B3799C" w:rsidR="5A6EAA8B">
              <w:rPr>
                <w:rFonts w:ascii="Arial" w:hAnsi="Arial" w:cs="Arial"/>
                <w:sz w:val="20"/>
                <w:szCs w:val="20"/>
              </w:rPr>
              <w:t xml:space="preserve">with </w:t>
            </w:r>
            <w:r w:rsidRPr="72B3799C" w:rsidR="36BA05F0">
              <w:rPr>
                <w:rFonts w:ascii="Arial" w:hAnsi="Arial" w:cs="Arial"/>
                <w:sz w:val="20"/>
                <w:szCs w:val="20"/>
              </w:rPr>
              <w:t>limited legal support from the native admini</w:t>
            </w:r>
            <w:r w:rsidRPr="72B3799C" w:rsidR="7B5763FD">
              <w:rPr>
                <w:rFonts w:ascii="Arial" w:hAnsi="Arial" w:cs="Arial"/>
                <w:sz w:val="20"/>
                <w:szCs w:val="20"/>
              </w:rPr>
              <w:t>stration to protect their interest</w:t>
            </w:r>
            <w:r w:rsidRPr="72B3799C" w:rsidR="36BA05F0">
              <w:rPr>
                <w:rFonts w:ascii="Arial" w:hAnsi="Arial" w:cs="Arial"/>
                <w:sz w:val="20"/>
                <w:szCs w:val="20"/>
              </w:rPr>
              <w:t xml:space="preserve">. </w:t>
            </w:r>
          </w:p>
          <w:p w:rsidRPr="00314B13" w:rsidR="008915D1" w:rsidP="72B3799C" w:rsidRDefault="00CC641C" w14:paraId="1A6ECB7C" w14:textId="583ABD94">
            <w:pPr>
              <w:autoSpaceDE w:val="0"/>
              <w:autoSpaceDN w:val="0"/>
              <w:adjustRightInd w:val="0"/>
              <w:ind w:left="170" w:right="283" w:firstLine="0"/>
              <w:rPr>
                <w:rFonts w:ascii="Arial" w:hAnsi="Arial" w:cs="Arial"/>
                <w:sz w:val="20"/>
                <w:szCs w:val="20"/>
              </w:rPr>
            </w:pPr>
            <w:r w:rsidRPr="72B3799C" w:rsidR="5DC6C9A6">
              <w:rPr>
                <w:rFonts w:ascii="Arial" w:hAnsi="Arial" w:cs="Arial"/>
                <w:sz w:val="20"/>
                <w:szCs w:val="20"/>
              </w:rPr>
              <w:t xml:space="preserve">On top of the conflict, </w:t>
            </w:r>
            <w:r w:rsidRPr="72B3799C" w:rsidR="09B88474">
              <w:rPr>
                <w:rFonts w:ascii="Arial" w:hAnsi="Arial" w:cs="Arial"/>
                <w:sz w:val="20"/>
                <w:szCs w:val="20"/>
              </w:rPr>
              <w:t>IDP</w:t>
            </w:r>
            <w:r w:rsidRPr="72B3799C" w:rsidR="77FF2FE1">
              <w:rPr>
                <w:rFonts w:ascii="Arial" w:hAnsi="Arial" w:cs="Arial"/>
                <w:sz w:val="20"/>
                <w:szCs w:val="20"/>
              </w:rPr>
              <w:t>s face</w:t>
            </w:r>
            <w:r w:rsidRPr="72B3799C" w:rsidR="67540A8A">
              <w:rPr>
                <w:rFonts w:ascii="Arial" w:hAnsi="Arial" w:cs="Arial"/>
                <w:sz w:val="20"/>
                <w:szCs w:val="20"/>
              </w:rPr>
              <w:t xml:space="preserve"> </w:t>
            </w:r>
            <w:r w:rsidRPr="72B3799C" w:rsidR="4FC10E5D">
              <w:rPr>
                <w:rFonts w:ascii="Arial" w:hAnsi="Arial" w:cs="Arial"/>
                <w:sz w:val="20"/>
                <w:szCs w:val="20"/>
              </w:rPr>
              <w:t xml:space="preserve">food </w:t>
            </w:r>
            <w:r w:rsidRPr="72B3799C" w:rsidR="5DC6C9A6">
              <w:rPr>
                <w:rFonts w:ascii="Arial" w:hAnsi="Arial" w:cs="Arial"/>
                <w:sz w:val="20"/>
                <w:szCs w:val="20"/>
              </w:rPr>
              <w:t>in</w:t>
            </w:r>
            <w:r w:rsidRPr="72B3799C" w:rsidR="4FC10E5D">
              <w:rPr>
                <w:rFonts w:ascii="Arial" w:hAnsi="Arial" w:cs="Arial"/>
                <w:sz w:val="20"/>
                <w:szCs w:val="20"/>
              </w:rPr>
              <w:t>security</w:t>
            </w:r>
            <w:r w:rsidRPr="72B3799C" w:rsidR="142E6455">
              <w:rPr>
                <w:rFonts w:ascii="Arial" w:hAnsi="Arial" w:cs="Arial"/>
                <w:sz w:val="20"/>
                <w:szCs w:val="20"/>
              </w:rPr>
              <w:t>, lack of emp</w:t>
            </w:r>
            <w:r w:rsidRPr="72B3799C" w:rsidR="09B88474">
              <w:rPr>
                <w:rFonts w:ascii="Arial" w:hAnsi="Arial" w:cs="Arial"/>
                <w:sz w:val="20"/>
                <w:szCs w:val="20"/>
              </w:rPr>
              <w:t xml:space="preserve">loyment amongst women and youth, </w:t>
            </w:r>
            <w:r w:rsidRPr="72B3799C" w:rsidR="2451E9B4">
              <w:rPr>
                <w:rFonts w:ascii="Arial" w:hAnsi="Arial" w:cs="Arial"/>
                <w:sz w:val="20"/>
                <w:szCs w:val="20"/>
              </w:rPr>
              <w:t>and</w:t>
            </w:r>
            <w:r w:rsidRPr="72B3799C" w:rsidR="09B88474">
              <w:rPr>
                <w:rFonts w:ascii="Arial" w:hAnsi="Arial" w:cs="Arial"/>
                <w:sz w:val="20"/>
                <w:szCs w:val="20"/>
              </w:rPr>
              <w:t xml:space="preserve"> a high risk of C</w:t>
            </w:r>
            <w:r w:rsidRPr="72B3799C" w:rsidR="2451E9B4">
              <w:rPr>
                <w:rFonts w:ascii="Arial" w:hAnsi="Arial" w:cs="Arial"/>
                <w:sz w:val="20"/>
                <w:szCs w:val="20"/>
              </w:rPr>
              <w:t>OVID</w:t>
            </w:r>
            <w:r w:rsidRPr="72B3799C" w:rsidR="09B88474">
              <w:rPr>
                <w:rFonts w:ascii="Arial" w:hAnsi="Arial" w:cs="Arial"/>
                <w:sz w:val="20"/>
                <w:szCs w:val="20"/>
              </w:rPr>
              <w:t>-19 due to lack of adequate protection measures (water</w:t>
            </w:r>
            <w:r w:rsidRPr="72B3799C" w:rsidR="3F62FF3C">
              <w:rPr>
                <w:rFonts w:ascii="Arial" w:hAnsi="Arial" w:cs="Arial"/>
                <w:sz w:val="20"/>
                <w:szCs w:val="20"/>
              </w:rPr>
              <w:t xml:space="preserve"> for handwashing</w:t>
            </w:r>
            <w:r w:rsidRPr="72B3799C" w:rsidR="09B88474">
              <w:rPr>
                <w:rFonts w:ascii="Arial" w:hAnsi="Arial" w:cs="Arial"/>
                <w:sz w:val="20"/>
                <w:szCs w:val="20"/>
              </w:rPr>
              <w:t>).</w:t>
            </w:r>
            <w:r w:rsidRPr="72B3799C" w:rsidR="4FC10E5D">
              <w:rPr>
                <w:rFonts w:ascii="Arial" w:hAnsi="Arial" w:cs="Arial"/>
                <w:sz w:val="20"/>
                <w:szCs w:val="20"/>
              </w:rPr>
              <w:t xml:space="preserve"> </w:t>
            </w:r>
            <w:r w:rsidRPr="72B3799C" w:rsidR="36A8CD6C">
              <w:rPr>
                <w:rFonts w:ascii="Arial" w:hAnsi="Arial" w:cs="Arial"/>
                <w:sz w:val="20"/>
                <w:szCs w:val="20"/>
              </w:rPr>
              <w:t xml:space="preserve">As a result, </w:t>
            </w:r>
            <w:r w:rsidRPr="72B3799C" w:rsidR="5EA19A07">
              <w:rPr>
                <w:rFonts w:ascii="Arial" w:hAnsi="Arial" w:cs="Arial"/>
                <w:sz w:val="20"/>
                <w:szCs w:val="20"/>
              </w:rPr>
              <w:t xml:space="preserve">young male </w:t>
            </w:r>
            <w:r w:rsidRPr="72B3799C" w:rsidR="36A8CD6C">
              <w:rPr>
                <w:rFonts w:ascii="Arial" w:hAnsi="Arial" w:cs="Arial"/>
                <w:sz w:val="20"/>
                <w:szCs w:val="20"/>
              </w:rPr>
              <w:t>IDP</w:t>
            </w:r>
            <w:r w:rsidRPr="72B3799C" w:rsidR="5EA19A07">
              <w:rPr>
                <w:rFonts w:ascii="Arial" w:hAnsi="Arial" w:cs="Arial"/>
                <w:sz w:val="20"/>
                <w:szCs w:val="20"/>
              </w:rPr>
              <w:t xml:space="preserve">s </w:t>
            </w:r>
            <w:r w:rsidRPr="72B3799C" w:rsidR="2F9634A2">
              <w:rPr>
                <w:rFonts w:ascii="Arial" w:hAnsi="Arial" w:cs="Arial"/>
                <w:sz w:val="20"/>
                <w:szCs w:val="20"/>
              </w:rPr>
              <w:t>b</w:t>
            </w:r>
            <w:r w:rsidRPr="72B3799C" w:rsidR="5EA19A07">
              <w:rPr>
                <w:rFonts w:ascii="Arial" w:hAnsi="Arial" w:cs="Arial"/>
                <w:sz w:val="20"/>
                <w:szCs w:val="20"/>
              </w:rPr>
              <w:t>ecome</w:t>
            </w:r>
            <w:r w:rsidRPr="72B3799C" w:rsidR="36A8CD6C">
              <w:rPr>
                <w:rFonts w:ascii="Arial" w:hAnsi="Arial" w:cs="Arial"/>
                <w:sz w:val="20"/>
                <w:szCs w:val="20"/>
              </w:rPr>
              <w:t xml:space="preserve"> </w:t>
            </w:r>
            <w:r w:rsidRPr="72B3799C" w:rsidR="5EA19A07">
              <w:rPr>
                <w:rFonts w:ascii="Arial" w:hAnsi="Arial" w:cs="Arial"/>
                <w:sz w:val="20"/>
                <w:szCs w:val="20"/>
              </w:rPr>
              <w:t xml:space="preserve">disillusioned </w:t>
            </w:r>
            <w:r w:rsidRPr="72B3799C" w:rsidR="36A8CD6C">
              <w:rPr>
                <w:rFonts w:ascii="Arial" w:hAnsi="Arial" w:cs="Arial"/>
                <w:sz w:val="20"/>
                <w:szCs w:val="20"/>
              </w:rPr>
              <w:t>conduct criminal offense</w:t>
            </w:r>
            <w:r w:rsidRPr="72B3799C" w:rsidR="2F9634A2">
              <w:rPr>
                <w:rFonts w:ascii="Arial" w:hAnsi="Arial" w:cs="Arial"/>
                <w:sz w:val="20"/>
                <w:szCs w:val="20"/>
              </w:rPr>
              <w:t>s</w:t>
            </w:r>
            <w:r w:rsidRPr="72B3799C" w:rsidR="36A8CD6C">
              <w:rPr>
                <w:rFonts w:ascii="Arial" w:hAnsi="Arial" w:cs="Arial"/>
                <w:sz w:val="20"/>
                <w:szCs w:val="20"/>
              </w:rPr>
              <w:t xml:space="preserve"> against</w:t>
            </w:r>
            <w:r w:rsidRPr="72B3799C" w:rsidR="2F9634A2">
              <w:rPr>
                <w:rFonts w:ascii="Arial" w:hAnsi="Arial" w:cs="Arial"/>
                <w:sz w:val="20"/>
                <w:szCs w:val="20"/>
              </w:rPr>
              <w:t xml:space="preserve"> the</w:t>
            </w:r>
            <w:r w:rsidRPr="72B3799C" w:rsidR="36A8CD6C">
              <w:rPr>
                <w:rFonts w:ascii="Arial" w:hAnsi="Arial" w:cs="Arial"/>
                <w:sz w:val="20"/>
                <w:szCs w:val="20"/>
              </w:rPr>
              <w:t xml:space="preserve"> host community population, particularly in El </w:t>
            </w:r>
            <w:r w:rsidRPr="72B3799C" w:rsidR="36A8CD6C">
              <w:rPr>
                <w:rFonts w:ascii="Arial" w:hAnsi="Arial" w:cs="Arial"/>
                <w:sz w:val="20"/>
                <w:szCs w:val="20"/>
              </w:rPr>
              <w:t>Gabal</w:t>
            </w:r>
            <w:r w:rsidRPr="72B3799C" w:rsidR="36A8CD6C">
              <w:rPr>
                <w:rFonts w:ascii="Arial" w:hAnsi="Arial" w:cs="Arial"/>
                <w:sz w:val="20"/>
                <w:szCs w:val="20"/>
              </w:rPr>
              <w:t xml:space="preserve"> district</w:t>
            </w:r>
            <w:ins w:author="Evans Owino" w:date="2020-12-07T09:27:00Z" w:id="1572992809">
              <w:r w:rsidRPr="72B3799C" w:rsidR="3A4C64DF">
                <w:rPr>
                  <w:rFonts w:ascii="Arial" w:hAnsi="Arial" w:cs="Arial"/>
                  <w:sz w:val="20"/>
                  <w:szCs w:val="20"/>
                </w:rPr>
                <w:t>,</w:t>
              </w:r>
            </w:ins>
            <w:r w:rsidRPr="72B3799C" w:rsidR="36A8CD6C">
              <w:rPr>
                <w:rFonts w:ascii="Arial" w:hAnsi="Arial" w:cs="Arial"/>
                <w:sz w:val="20"/>
                <w:szCs w:val="20"/>
              </w:rPr>
              <w:t xml:space="preserve"> </w:t>
            </w:r>
            <w:r w:rsidRPr="72B3799C" w:rsidR="2F9634A2">
              <w:rPr>
                <w:rFonts w:ascii="Arial" w:hAnsi="Arial" w:cs="Arial"/>
                <w:sz w:val="20"/>
                <w:szCs w:val="20"/>
              </w:rPr>
              <w:t>which is a project target area</w:t>
            </w:r>
            <w:r w:rsidRPr="72B3799C" w:rsidR="36A8CD6C">
              <w:rPr>
                <w:rFonts w:ascii="Arial" w:hAnsi="Arial" w:cs="Arial"/>
                <w:sz w:val="20"/>
                <w:szCs w:val="20"/>
              </w:rPr>
              <w:t>.</w:t>
            </w:r>
          </w:p>
          <w:p w:rsidRPr="00314B13" w:rsidR="004871E4" w:rsidP="72B3799C" w:rsidRDefault="00692611" w14:paraId="310763D8" w14:textId="5A701F54">
            <w:pPr>
              <w:autoSpaceDE w:val="0"/>
              <w:autoSpaceDN w:val="0"/>
              <w:adjustRightInd w:val="0"/>
              <w:ind w:left="170" w:right="283" w:firstLine="0"/>
              <w:rPr>
                <w:rFonts w:ascii="Arial" w:hAnsi="Arial" w:cs="Arial"/>
                <w:sz w:val="20"/>
                <w:szCs w:val="20"/>
              </w:rPr>
            </w:pPr>
            <w:r w:rsidRPr="72B3799C" w:rsidR="36A8CD6C">
              <w:rPr>
                <w:rFonts w:ascii="Arial" w:hAnsi="Arial" w:cs="Arial"/>
                <w:sz w:val="20"/>
                <w:szCs w:val="20"/>
              </w:rPr>
              <w:t xml:space="preserve"> </w:t>
            </w:r>
          </w:p>
          <w:p w:rsidRPr="00314B13" w:rsidR="00692611" w:rsidP="72B3799C" w:rsidRDefault="00692611" w14:paraId="32694F8E" w14:textId="5AE2A459">
            <w:pPr>
              <w:autoSpaceDE w:val="0"/>
              <w:autoSpaceDN w:val="0"/>
              <w:adjustRightInd w:val="0"/>
              <w:ind w:left="170" w:right="283" w:firstLine="0"/>
              <w:rPr>
                <w:rFonts w:ascii="Arial" w:hAnsi="Arial" w:cs="Arial"/>
                <w:sz w:val="20"/>
                <w:szCs w:val="20"/>
              </w:rPr>
            </w:pPr>
            <w:r w:rsidRPr="72B3799C" w:rsidR="36A8CD6C">
              <w:rPr>
                <w:rFonts w:ascii="Arial" w:hAnsi="Arial" w:cs="Arial"/>
                <w:sz w:val="20"/>
                <w:szCs w:val="20"/>
              </w:rPr>
              <w:t xml:space="preserve">Another trigger is the passing </w:t>
            </w:r>
            <w:r w:rsidRPr="72B3799C" w:rsidR="1687D0AD">
              <w:rPr>
                <w:rFonts w:ascii="Arial" w:hAnsi="Arial" w:cs="Arial"/>
                <w:sz w:val="20"/>
                <w:szCs w:val="20"/>
              </w:rPr>
              <w:t>of</w:t>
            </w:r>
            <w:r w:rsidRPr="72B3799C" w:rsidR="36A8CD6C">
              <w:rPr>
                <w:rFonts w:ascii="Arial" w:hAnsi="Arial" w:cs="Arial"/>
                <w:sz w:val="20"/>
                <w:szCs w:val="20"/>
              </w:rPr>
              <w:t xml:space="preserve"> pastoralist</w:t>
            </w:r>
            <w:r w:rsidRPr="72B3799C" w:rsidR="1687D0AD">
              <w:rPr>
                <w:rFonts w:ascii="Arial" w:hAnsi="Arial" w:cs="Arial"/>
                <w:sz w:val="20"/>
                <w:szCs w:val="20"/>
              </w:rPr>
              <w:t>s</w:t>
            </w:r>
            <w:r w:rsidRPr="72B3799C" w:rsidR="36A8CD6C">
              <w:rPr>
                <w:rFonts w:ascii="Arial" w:hAnsi="Arial" w:cs="Arial"/>
                <w:sz w:val="20"/>
                <w:szCs w:val="20"/>
              </w:rPr>
              <w:t xml:space="preserve"> during the rainy season</w:t>
            </w:r>
            <w:ins w:author="Evans Owino" w:date="2020-12-07T09:27:00Z" w:id="2139146211">
              <w:r w:rsidRPr="72B3799C" w:rsidR="3A4C64DF">
                <w:rPr>
                  <w:rFonts w:ascii="Arial" w:hAnsi="Arial" w:cs="Arial"/>
                  <w:sz w:val="20"/>
                  <w:szCs w:val="20"/>
                </w:rPr>
                <w:t>,</w:t>
              </w:r>
            </w:ins>
            <w:r w:rsidRPr="72B3799C" w:rsidR="36A8CD6C">
              <w:rPr>
                <w:rFonts w:ascii="Arial" w:hAnsi="Arial" w:cs="Arial"/>
                <w:sz w:val="20"/>
                <w:szCs w:val="20"/>
              </w:rPr>
              <w:t xml:space="preserve"> </w:t>
            </w:r>
            <w:r w:rsidRPr="72B3799C" w:rsidR="23B54487">
              <w:rPr>
                <w:rFonts w:ascii="Arial" w:hAnsi="Arial" w:cs="Arial"/>
                <w:sz w:val="20"/>
                <w:szCs w:val="20"/>
              </w:rPr>
              <w:t>which</w:t>
            </w:r>
            <w:r w:rsidRPr="72B3799C" w:rsidR="36A8CD6C">
              <w:rPr>
                <w:rFonts w:ascii="Arial" w:hAnsi="Arial" w:cs="Arial"/>
                <w:sz w:val="20"/>
                <w:szCs w:val="20"/>
              </w:rPr>
              <w:t xml:space="preserve"> create</w:t>
            </w:r>
            <w:r w:rsidRPr="72B3799C" w:rsidR="7B9A0B86">
              <w:rPr>
                <w:rFonts w:ascii="Arial" w:hAnsi="Arial" w:cs="Arial"/>
                <w:sz w:val="20"/>
                <w:szCs w:val="20"/>
              </w:rPr>
              <w:t>s</w:t>
            </w:r>
            <w:r w:rsidRPr="72B3799C" w:rsidR="36A8CD6C">
              <w:rPr>
                <w:rFonts w:ascii="Arial" w:hAnsi="Arial" w:cs="Arial"/>
                <w:sz w:val="20"/>
                <w:szCs w:val="20"/>
              </w:rPr>
              <w:t xml:space="preserve"> an additional burden on limited water sources, and available land. </w:t>
            </w:r>
            <w:r w:rsidRPr="72B3799C" w:rsidR="17E2DECC">
              <w:rPr>
                <w:rFonts w:ascii="Arial" w:hAnsi="Arial" w:cs="Arial"/>
                <w:sz w:val="20"/>
                <w:szCs w:val="20"/>
              </w:rPr>
              <w:t xml:space="preserve">Climate change has </w:t>
            </w:r>
            <w:r w:rsidRPr="72B3799C" w:rsidR="0CF3C14C">
              <w:rPr>
                <w:rFonts w:ascii="Arial" w:hAnsi="Arial" w:cs="Arial"/>
                <w:sz w:val="20"/>
                <w:szCs w:val="20"/>
              </w:rPr>
              <w:t>affected</w:t>
            </w:r>
            <w:r w:rsidRPr="72B3799C" w:rsidR="17E2DECC">
              <w:rPr>
                <w:rFonts w:ascii="Arial" w:hAnsi="Arial" w:cs="Arial"/>
                <w:sz w:val="20"/>
                <w:szCs w:val="20"/>
              </w:rPr>
              <w:t xml:space="preserve"> the entire Darfur region, and grazing land has drastically reduced forcing nomads to move further away from the</w:t>
            </w:r>
            <w:r w:rsidRPr="72B3799C" w:rsidR="3B578164">
              <w:rPr>
                <w:rFonts w:ascii="Arial" w:hAnsi="Arial" w:cs="Arial"/>
                <w:sz w:val="20"/>
                <w:szCs w:val="20"/>
              </w:rPr>
              <w:t>ir</w:t>
            </w:r>
            <w:r w:rsidRPr="72B3799C" w:rsidR="17E2DECC">
              <w:rPr>
                <w:rFonts w:ascii="Arial" w:hAnsi="Arial" w:cs="Arial"/>
                <w:sz w:val="20"/>
                <w:szCs w:val="20"/>
              </w:rPr>
              <w:t xml:space="preserve"> traditional migratory route</w:t>
            </w:r>
            <w:r w:rsidRPr="72B3799C" w:rsidR="7E424C2D">
              <w:rPr>
                <w:rFonts w:ascii="Arial" w:hAnsi="Arial" w:cs="Arial"/>
                <w:sz w:val="20"/>
                <w:szCs w:val="20"/>
              </w:rPr>
              <w:t>s</w:t>
            </w:r>
            <w:r w:rsidRPr="72B3799C" w:rsidR="17E2DECC">
              <w:rPr>
                <w:rFonts w:ascii="Arial" w:hAnsi="Arial" w:cs="Arial"/>
                <w:sz w:val="20"/>
                <w:szCs w:val="20"/>
              </w:rPr>
              <w:t xml:space="preserve"> in seeking pasture and water. </w:t>
            </w:r>
            <w:r w:rsidRPr="72B3799C" w:rsidR="36A8CD6C">
              <w:rPr>
                <w:rFonts w:ascii="Arial" w:hAnsi="Arial" w:cs="Arial"/>
                <w:sz w:val="20"/>
                <w:szCs w:val="20"/>
              </w:rPr>
              <w:t xml:space="preserve">Lack of adequate communication and coordination between </w:t>
            </w:r>
            <w:r w:rsidRPr="72B3799C" w:rsidR="37B922E2">
              <w:rPr>
                <w:rFonts w:ascii="Arial" w:hAnsi="Arial" w:cs="Arial"/>
                <w:sz w:val="20"/>
                <w:szCs w:val="20"/>
              </w:rPr>
              <w:t xml:space="preserve">community leaders </w:t>
            </w:r>
            <w:r w:rsidRPr="72B3799C" w:rsidR="17E2DECC">
              <w:rPr>
                <w:rFonts w:ascii="Arial" w:hAnsi="Arial" w:cs="Arial"/>
                <w:sz w:val="20"/>
                <w:szCs w:val="20"/>
              </w:rPr>
              <w:t>around the outskirt</w:t>
            </w:r>
            <w:r w:rsidRPr="72B3799C" w:rsidR="4EFB9CF7">
              <w:rPr>
                <w:rFonts w:ascii="Arial" w:hAnsi="Arial" w:cs="Arial"/>
                <w:sz w:val="20"/>
                <w:szCs w:val="20"/>
              </w:rPr>
              <w:t>s</w:t>
            </w:r>
            <w:r w:rsidRPr="72B3799C" w:rsidR="17E2DECC">
              <w:rPr>
                <w:rFonts w:ascii="Arial" w:hAnsi="Arial" w:cs="Arial"/>
                <w:sz w:val="20"/>
                <w:szCs w:val="20"/>
              </w:rPr>
              <w:t xml:space="preserve"> of EGN (particularly </w:t>
            </w:r>
            <w:r w:rsidRPr="72B3799C" w:rsidR="31A8AF44">
              <w:rPr>
                <w:rFonts w:ascii="Arial" w:hAnsi="Arial" w:cs="Arial"/>
                <w:sz w:val="20"/>
                <w:szCs w:val="20"/>
              </w:rPr>
              <w:t xml:space="preserve">between </w:t>
            </w:r>
            <w:r w:rsidRPr="72B3799C" w:rsidR="17E2DECC">
              <w:rPr>
                <w:rFonts w:ascii="Arial" w:hAnsi="Arial" w:cs="Arial"/>
                <w:sz w:val="20"/>
                <w:szCs w:val="20"/>
              </w:rPr>
              <w:t xml:space="preserve">Arab nomad groups, and African farmer groups) </w:t>
            </w:r>
            <w:r w:rsidRPr="72B3799C" w:rsidR="4FC10E5D">
              <w:rPr>
                <w:rFonts w:ascii="Arial" w:hAnsi="Arial" w:cs="Arial"/>
                <w:sz w:val="20"/>
                <w:szCs w:val="20"/>
              </w:rPr>
              <w:t>result</w:t>
            </w:r>
            <w:r w:rsidRPr="72B3799C" w:rsidR="17E2DECC">
              <w:rPr>
                <w:rFonts w:ascii="Arial" w:hAnsi="Arial" w:cs="Arial"/>
                <w:sz w:val="20"/>
                <w:szCs w:val="20"/>
              </w:rPr>
              <w:t>s</w:t>
            </w:r>
            <w:r w:rsidRPr="72B3799C" w:rsidR="4EFB9CF7">
              <w:rPr>
                <w:rFonts w:ascii="Arial" w:hAnsi="Arial" w:cs="Arial"/>
                <w:sz w:val="20"/>
                <w:szCs w:val="20"/>
              </w:rPr>
              <w:t xml:space="preserve"> in</w:t>
            </w:r>
            <w:r w:rsidRPr="72B3799C" w:rsidR="4FC10E5D">
              <w:rPr>
                <w:rFonts w:ascii="Arial" w:hAnsi="Arial" w:cs="Arial"/>
                <w:sz w:val="20"/>
                <w:szCs w:val="20"/>
              </w:rPr>
              <w:t xml:space="preserve"> lack of trust and confiden</w:t>
            </w:r>
            <w:r w:rsidRPr="72B3799C" w:rsidR="4EFB9CF7">
              <w:rPr>
                <w:rFonts w:ascii="Arial" w:hAnsi="Arial" w:cs="Arial"/>
                <w:sz w:val="20"/>
                <w:szCs w:val="20"/>
              </w:rPr>
              <w:t>ce</w:t>
            </w:r>
            <w:r w:rsidRPr="72B3799C" w:rsidR="4FC10E5D">
              <w:rPr>
                <w:rFonts w:ascii="Arial" w:hAnsi="Arial" w:cs="Arial"/>
                <w:sz w:val="20"/>
                <w:szCs w:val="20"/>
              </w:rPr>
              <w:t xml:space="preserve"> in the </w:t>
            </w:r>
            <w:r w:rsidRPr="72B3799C" w:rsidR="7B9A0B86">
              <w:rPr>
                <w:rFonts w:ascii="Arial" w:hAnsi="Arial" w:cs="Arial"/>
                <w:sz w:val="20"/>
                <w:szCs w:val="20"/>
              </w:rPr>
              <w:t xml:space="preserve">conflict resolution </w:t>
            </w:r>
            <w:r w:rsidRPr="72B3799C" w:rsidR="4FC10E5D">
              <w:rPr>
                <w:rFonts w:ascii="Arial" w:hAnsi="Arial" w:cs="Arial"/>
                <w:sz w:val="20"/>
                <w:szCs w:val="20"/>
              </w:rPr>
              <w:t xml:space="preserve">system. </w:t>
            </w:r>
          </w:p>
          <w:p w:rsidRPr="00314B13" w:rsidR="002B5CE4" w:rsidP="72B3799C" w:rsidRDefault="002B5CE4" w14:paraId="4B2BFE4A" w14:textId="77777777">
            <w:pPr>
              <w:autoSpaceDE w:val="0"/>
              <w:autoSpaceDN w:val="0"/>
              <w:adjustRightInd w:val="0"/>
              <w:ind w:left="170" w:right="283" w:firstLine="0"/>
              <w:rPr>
                <w:rFonts w:ascii="Arial" w:hAnsi="Arial" w:cs="Arial"/>
                <w:sz w:val="20"/>
                <w:szCs w:val="20"/>
              </w:rPr>
            </w:pPr>
          </w:p>
          <w:p w:rsidRPr="00314B13" w:rsidR="00DA7B2F" w:rsidP="72B3799C" w:rsidRDefault="00692611" w14:paraId="21F08076" w14:textId="5A663EC9">
            <w:pPr>
              <w:autoSpaceDE w:val="0"/>
              <w:autoSpaceDN w:val="0"/>
              <w:adjustRightInd w:val="0"/>
              <w:ind w:left="170" w:right="283" w:firstLine="0"/>
              <w:rPr>
                <w:rFonts w:ascii="Arial" w:hAnsi="Arial" w:cs="Arial"/>
                <w:sz w:val="20"/>
                <w:szCs w:val="20"/>
              </w:rPr>
            </w:pPr>
            <w:r w:rsidRPr="72B3799C" w:rsidR="36A8CD6C">
              <w:rPr>
                <w:rFonts w:ascii="Arial" w:hAnsi="Arial" w:cs="Arial"/>
                <w:sz w:val="20"/>
                <w:szCs w:val="20"/>
                <w:u w:val="single"/>
              </w:rPr>
              <w:t xml:space="preserve">In </w:t>
            </w:r>
            <w:proofErr w:type="spellStart"/>
            <w:r w:rsidRPr="72B3799C" w:rsidR="36A8CD6C">
              <w:rPr>
                <w:rFonts w:ascii="Arial" w:hAnsi="Arial" w:cs="Arial"/>
                <w:sz w:val="20"/>
                <w:szCs w:val="20"/>
                <w:u w:val="single"/>
              </w:rPr>
              <w:t>Sirba</w:t>
            </w:r>
            <w:proofErr w:type="spellEnd"/>
            <w:r w:rsidRPr="72B3799C" w:rsidR="36A8CD6C">
              <w:rPr>
                <w:rFonts w:ascii="Arial" w:hAnsi="Arial" w:cs="Arial"/>
                <w:sz w:val="20"/>
                <w:szCs w:val="20"/>
                <w:u w:val="single"/>
              </w:rPr>
              <w:t xml:space="preserve"> AU</w:t>
            </w:r>
            <w:r w:rsidRPr="72B3799C" w:rsidR="0016DF35">
              <w:rPr>
                <w:rFonts w:ascii="Arial" w:hAnsi="Arial" w:cs="Arial"/>
                <w:sz w:val="20"/>
                <w:szCs w:val="20"/>
              </w:rPr>
              <w:t xml:space="preserve">, particularly the catchment of </w:t>
            </w:r>
            <w:r w:rsidRPr="72B3799C" w:rsidR="0016DF35">
              <w:rPr>
                <w:rFonts w:ascii="Arial" w:hAnsi="Arial" w:cs="Arial"/>
                <w:sz w:val="20"/>
                <w:szCs w:val="20"/>
              </w:rPr>
              <w:t>Rijil</w:t>
            </w:r>
            <w:r w:rsidRPr="72B3799C" w:rsidR="0016DF35">
              <w:rPr>
                <w:rFonts w:ascii="Arial" w:hAnsi="Arial" w:cs="Arial"/>
                <w:sz w:val="20"/>
                <w:szCs w:val="20"/>
              </w:rPr>
              <w:t xml:space="preserve"> </w:t>
            </w:r>
            <w:proofErr w:type="spellStart"/>
            <w:r w:rsidRPr="72B3799C" w:rsidR="0016DF35">
              <w:rPr>
                <w:rFonts w:ascii="Arial" w:hAnsi="Arial" w:cs="Arial"/>
                <w:sz w:val="20"/>
                <w:szCs w:val="20"/>
              </w:rPr>
              <w:t>Kubri</w:t>
            </w:r>
            <w:proofErr w:type="spellEnd"/>
            <w:r w:rsidRPr="72B3799C" w:rsidR="28E34DA1">
              <w:rPr>
                <w:rFonts w:ascii="Arial" w:hAnsi="Arial" w:cs="Arial"/>
                <w:sz w:val="20"/>
                <w:szCs w:val="20"/>
              </w:rPr>
              <w:t>,</w:t>
            </w:r>
            <w:r w:rsidRPr="72B3799C" w:rsidR="0016DF35">
              <w:rPr>
                <w:rFonts w:ascii="Arial" w:hAnsi="Arial" w:cs="Arial"/>
                <w:sz w:val="20"/>
                <w:szCs w:val="20"/>
              </w:rPr>
              <w:t xml:space="preserve"> </w:t>
            </w:r>
            <w:r w:rsidRPr="72B3799C" w:rsidR="28E34DA1">
              <w:rPr>
                <w:rFonts w:ascii="Arial" w:hAnsi="Arial" w:cs="Arial"/>
                <w:sz w:val="20"/>
                <w:szCs w:val="20"/>
              </w:rPr>
              <w:t>there is</w:t>
            </w:r>
            <w:r w:rsidRPr="72B3799C" w:rsidR="36A8CD6C">
              <w:rPr>
                <w:rFonts w:ascii="Arial" w:hAnsi="Arial" w:cs="Arial"/>
                <w:sz w:val="20"/>
                <w:szCs w:val="20"/>
              </w:rPr>
              <w:t xml:space="preserve"> significant conflict over natural resources</w:t>
            </w:r>
            <w:r w:rsidRPr="72B3799C" w:rsidR="5782262D">
              <w:rPr>
                <w:rFonts w:ascii="Arial" w:hAnsi="Arial" w:cs="Arial"/>
                <w:sz w:val="20"/>
                <w:szCs w:val="20"/>
              </w:rPr>
              <w:t>. H</w:t>
            </w:r>
            <w:r w:rsidRPr="72B3799C" w:rsidR="36A8CD6C">
              <w:rPr>
                <w:rFonts w:ascii="Arial" w:hAnsi="Arial" w:cs="Arial"/>
                <w:sz w:val="20"/>
                <w:szCs w:val="20"/>
              </w:rPr>
              <w:t xml:space="preserve">ere the actors are mainly pastoralist/semi-pastoralist </w:t>
            </w:r>
            <w:r w:rsidRPr="72B3799C" w:rsidR="10DB6E7F">
              <w:rPr>
                <w:rFonts w:ascii="Arial" w:hAnsi="Arial" w:cs="Arial"/>
                <w:sz w:val="20"/>
                <w:szCs w:val="20"/>
              </w:rPr>
              <w:t xml:space="preserve">(Arab </w:t>
            </w:r>
            <w:r w:rsidRPr="72B3799C" w:rsidR="00863C0F">
              <w:rPr>
                <w:rFonts w:ascii="Arial" w:hAnsi="Arial" w:cs="Arial"/>
                <w:sz w:val="20"/>
                <w:szCs w:val="20"/>
              </w:rPr>
              <w:t>ethnic</w:t>
            </w:r>
            <w:r w:rsidRPr="72B3799C" w:rsidR="10DB6E7F">
              <w:rPr>
                <w:rFonts w:ascii="Arial" w:hAnsi="Arial" w:cs="Arial"/>
                <w:sz w:val="20"/>
                <w:szCs w:val="20"/>
              </w:rPr>
              <w:t xml:space="preserve"> groups), </w:t>
            </w:r>
            <w:r w:rsidRPr="72B3799C" w:rsidR="36A8CD6C">
              <w:rPr>
                <w:rFonts w:ascii="Arial" w:hAnsi="Arial" w:cs="Arial"/>
                <w:sz w:val="20"/>
                <w:szCs w:val="20"/>
              </w:rPr>
              <w:t xml:space="preserve">and farmers </w:t>
            </w:r>
            <w:r w:rsidRPr="72B3799C" w:rsidR="10DB6E7F">
              <w:rPr>
                <w:rFonts w:ascii="Arial" w:hAnsi="Arial" w:cs="Arial"/>
                <w:sz w:val="20"/>
                <w:szCs w:val="20"/>
              </w:rPr>
              <w:t xml:space="preserve">(African </w:t>
            </w:r>
            <w:r w:rsidRPr="72B3799C" w:rsidR="00863C0F">
              <w:rPr>
                <w:rFonts w:ascii="Arial" w:hAnsi="Arial" w:cs="Arial"/>
                <w:sz w:val="20"/>
                <w:szCs w:val="20"/>
              </w:rPr>
              <w:t>ethnic</w:t>
            </w:r>
            <w:r w:rsidRPr="72B3799C" w:rsidR="10DB6E7F">
              <w:rPr>
                <w:rFonts w:ascii="Arial" w:hAnsi="Arial" w:cs="Arial"/>
                <w:sz w:val="20"/>
                <w:szCs w:val="20"/>
              </w:rPr>
              <w:t xml:space="preserve"> groups) </w:t>
            </w:r>
            <w:r w:rsidRPr="72B3799C" w:rsidR="36A8CD6C">
              <w:rPr>
                <w:rFonts w:ascii="Arial" w:hAnsi="Arial" w:cs="Arial"/>
                <w:sz w:val="20"/>
                <w:szCs w:val="20"/>
              </w:rPr>
              <w:t>with an equal interest to use the land, water source</w:t>
            </w:r>
            <w:r w:rsidRPr="72B3799C" w:rsidR="16D5D124">
              <w:rPr>
                <w:rFonts w:ascii="Arial" w:hAnsi="Arial" w:cs="Arial"/>
                <w:sz w:val="20"/>
                <w:szCs w:val="20"/>
              </w:rPr>
              <w:t>s and</w:t>
            </w:r>
            <w:r w:rsidRPr="72B3799C" w:rsidR="36A8CD6C">
              <w:rPr>
                <w:rFonts w:ascii="Arial" w:hAnsi="Arial" w:cs="Arial"/>
                <w:sz w:val="20"/>
                <w:szCs w:val="20"/>
              </w:rPr>
              <w:t xml:space="preserve"> </w:t>
            </w:r>
            <w:r w:rsidRPr="72B3799C" w:rsidR="10DB6E7F">
              <w:rPr>
                <w:rFonts w:ascii="Arial" w:hAnsi="Arial" w:cs="Arial"/>
                <w:sz w:val="20"/>
                <w:szCs w:val="20"/>
              </w:rPr>
              <w:t xml:space="preserve">local market, </w:t>
            </w:r>
            <w:r w:rsidRPr="72B3799C" w:rsidR="36A8CD6C">
              <w:rPr>
                <w:rFonts w:ascii="Arial" w:hAnsi="Arial" w:cs="Arial"/>
                <w:sz w:val="20"/>
                <w:szCs w:val="20"/>
              </w:rPr>
              <w:t xml:space="preserve">for their food security and livelihoods. </w:t>
            </w:r>
            <w:r w:rsidRPr="72B3799C" w:rsidR="25FFE123">
              <w:rPr>
                <w:rFonts w:ascii="Arial" w:hAnsi="Arial" w:cs="Arial"/>
                <w:sz w:val="20"/>
                <w:szCs w:val="20"/>
              </w:rPr>
              <w:t xml:space="preserve">During the assessment local key informants indicated some returnees as well as an additional burden on the local community. </w:t>
            </w:r>
          </w:p>
          <w:p w:rsidRPr="00314B13" w:rsidR="00692611" w:rsidP="72B3799C" w:rsidRDefault="00D76F17" w14:paraId="0D1DC4C5" w14:textId="175539AB">
            <w:pPr>
              <w:autoSpaceDE w:val="0"/>
              <w:autoSpaceDN w:val="0"/>
              <w:adjustRightInd w:val="0"/>
              <w:ind w:left="170" w:right="283" w:firstLine="0"/>
              <w:rPr>
                <w:rFonts w:ascii="Arial" w:hAnsi="Arial" w:cs="Arial"/>
                <w:sz w:val="20"/>
                <w:szCs w:val="20"/>
              </w:rPr>
            </w:pPr>
            <w:proofErr w:type="gramStart"/>
            <w:r w:rsidRPr="72B3799C" w:rsidR="16D5D124">
              <w:rPr>
                <w:rFonts w:ascii="Arial" w:hAnsi="Arial" w:cs="Arial"/>
                <w:sz w:val="20"/>
                <w:szCs w:val="20"/>
              </w:rPr>
              <w:t>S</w:t>
            </w:r>
            <w:r w:rsidRPr="72B3799C" w:rsidR="36A8CD6C">
              <w:rPr>
                <w:rFonts w:ascii="Arial" w:hAnsi="Arial" w:cs="Arial"/>
                <w:sz w:val="20"/>
                <w:szCs w:val="20"/>
              </w:rPr>
              <w:t>imilar to</w:t>
            </w:r>
            <w:proofErr w:type="gramEnd"/>
            <w:r w:rsidRPr="72B3799C" w:rsidR="36A8CD6C">
              <w:rPr>
                <w:rFonts w:ascii="Arial" w:hAnsi="Arial" w:cs="Arial"/>
                <w:sz w:val="20"/>
                <w:szCs w:val="20"/>
              </w:rPr>
              <w:t xml:space="preserve"> El </w:t>
            </w:r>
            <w:r w:rsidRPr="72B3799C" w:rsidR="36A8CD6C">
              <w:rPr>
                <w:rFonts w:ascii="Arial" w:hAnsi="Arial" w:cs="Arial"/>
                <w:sz w:val="20"/>
                <w:szCs w:val="20"/>
              </w:rPr>
              <w:t>Geneina</w:t>
            </w:r>
            <w:r w:rsidRPr="72B3799C" w:rsidR="36A8CD6C">
              <w:rPr>
                <w:rFonts w:ascii="Arial" w:hAnsi="Arial" w:cs="Arial"/>
                <w:sz w:val="20"/>
                <w:szCs w:val="20"/>
              </w:rPr>
              <w:t>,</w:t>
            </w:r>
            <w:r w:rsidRPr="72B3799C" w:rsidR="0707CE9E">
              <w:rPr>
                <w:rFonts w:ascii="Arial" w:hAnsi="Arial" w:cs="Arial"/>
                <w:sz w:val="20"/>
                <w:szCs w:val="20"/>
              </w:rPr>
              <w:t xml:space="preserve"> the conflict</w:t>
            </w:r>
            <w:r w:rsidRPr="72B3799C" w:rsidR="36A8CD6C">
              <w:rPr>
                <w:rFonts w:ascii="Arial" w:hAnsi="Arial" w:cs="Arial"/>
                <w:sz w:val="20"/>
                <w:szCs w:val="20"/>
              </w:rPr>
              <w:t xml:space="preserve"> </w:t>
            </w:r>
            <w:r w:rsidRPr="72B3799C" w:rsidR="1BD225EF">
              <w:rPr>
                <w:rFonts w:ascii="Arial" w:hAnsi="Arial" w:cs="Arial"/>
                <w:sz w:val="20"/>
                <w:szCs w:val="20"/>
              </w:rPr>
              <w:t xml:space="preserve">is rooted in </w:t>
            </w:r>
            <w:r w:rsidRPr="72B3799C" w:rsidR="36A8CD6C">
              <w:rPr>
                <w:rFonts w:ascii="Arial" w:hAnsi="Arial" w:cs="Arial"/>
                <w:sz w:val="20"/>
                <w:szCs w:val="20"/>
              </w:rPr>
              <w:t>inadequ</w:t>
            </w:r>
            <w:r w:rsidRPr="72B3799C" w:rsidR="1BD225EF">
              <w:rPr>
                <w:rFonts w:ascii="Arial" w:hAnsi="Arial" w:cs="Arial"/>
                <w:sz w:val="20"/>
                <w:szCs w:val="20"/>
              </w:rPr>
              <w:t>ate communication, coordination</w:t>
            </w:r>
            <w:r w:rsidRPr="72B3799C" w:rsidR="36A8CD6C">
              <w:rPr>
                <w:rFonts w:ascii="Arial" w:hAnsi="Arial" w:cs="Arial"/>
                <w:sz w:val="20"/>
                <w:szCs w:val="20"/>
              </w:rPr>
              <w:t xml:space="preserve"> and management of the available resources</w:t>
            </w:r>
            <w:r w:rsidRPr="72B3799C" w:rsidR="1BD225EF">
              <w:rPr>
                <w:rFonts w:ascii="Arial" w:hAnsi="Arial" w:cs="Arial"/>
                <w:sz w:val="20"/>
                <w:szCs w:val="20"/>
              </w:rPr>
              <w:t>, at inter communal level</w:t>
            </w:r>
            <w:r w:rsidRPr="72B3799C" w:rsidR="36A8CD6C">
              <w:rPr>
                <w:rFonts w:ascii="Arial" w:hAnsi="Arial" w:cs="Arial"/>
                <w:sz w:val="20"/>
                <w:szCs w:val="20"/>
              </w:rPr>
              <w:t xml:space="preserve">. The </w:t>
            </w:r>
            <w:r w:rsidRPr="72B3799C" w:rsidR="7901D536">
              <w:rPr>
                <w:rFonts w:ascii="Arial" w:hAnsi="Arial" w:cs="Arial"/>
                <w:sz w:val="20"/>
                <w:szCs w:val="20"/>
              </w:rPr>
              <w:t xml:space="preserve">lack of land reform and </w:t>
            </w:r>
            <w:r w:rsidRPr="72B3799C" w:rsidR="36A8CD6C">
              <w:rPr>
                <w:rFonts w:ascii="Arial" w:hAnsi="Arial" w:cs="Arial"/>
                <w:sz w:val="20"/>
                <w:szCs w:val="20"/>
              </w:rPr>
              <w:t>legal framework of land ownersh</w:t>
            </w:r>
            <w:r w:rsidRPr="72B3799C" w:rsidR="7901D536">
              <w:rPr>
                <w:rFonts w:ascii="Arial" w:hAnsi="Arial" w:cs="Arial"/>
                <w:sz w:val="20"/>
                <w:szCs w:val="20"/>
              </w:rPr>
              <w:t xml:space="preserve">ip in Sudan </w:t>
            </w:r>
            <w:r w:rsidRPr="72B3799C" w:rsidR="12034B0A">
              <w:rPr>
                <w:rFonts w:ascii="Arial" w:hAnsi="Arial" w:cs="Arial"/>
                <w:sz w:val="20"/>
                <w:szCs w:val="20"/>
              </w:rPr>
              <w:t>means</w:t>
            </w:r>
            <w:r w:rsidRPr="72B3799C" w:rsidR="7901D536">
              <w:rPr>
                <w:rFonts w:ascii="Arial" w:hAnsi="Arial" w:cs="Arial"/>
                <w:sz w:val="20"/>
                <w:szCs w:val="20"/>
              </w:rPr>
              <w:t xml:space="preserve"> the native administration</w:t>
            </w:r>
            <w:r w:rsidRPr="72B3799C" w:rsidR="15BBE2DC">
              <w:rPr>
                <w:rFonts w:ascii="Arial" w:hAnsi="Arial" w:cs="Arial"/>
                <w:sz w:val="20"/>
                <w:szCs w:val="20"/>
              </w:rPr>
              <w:t xml:space="preserve"> mostly</w:t>
            </w:r>
            <w:r w:rsidRPr="72B3799C" w:rsidR="36A8CD6C">
              <w:rPr>
                <w:rFonts w:ascii="Arial" w:hAnsi="Arial" w:cs="Arial"/>
                <w:sz w:val="20"/>
                <w:szCs w:val="20"/>
              </w:rPr>
              <w:t xml:space="preserve"> favor</w:t>
            </w:r>
            <w:r w:rsidRPr="72B3799C" w:rsidR="1BD225EF">
              <w:rPr>
                <w:rFonts w:ascii="Arial" w:hAnsi="Arial" w:cs="Arial"/>
                <w:sz w:val="20"/>
                <w:szCs w:val="20"/>
              </w:rPr>
              <w:t>s the stronger</w:t>
            </w:r>
            <w:r w:rsidRPr="72B3799C" w:rsidR="421666F9">
              <w:rPr>
                <w:rFonts w:ascii="Arial" w:hAnsi="Arial" w:cs="Arial"/>
                <w:sz w:val="20"/>
                <w:szCs w:val="20"/>
              </w:rPr>
              <w:t xml:space="preserve"> side</w:t>
            </w:r>
            <w:r w:rsidRPr="72B3799C" w:rsidR="498C971C">
              <w:rPr>
                <w:rFonts w:ascii="Arial" w:hAnsi="Arial" w:cs="Arial"/>
                <w:sz w:val="20"/>
                <w:szCs w:val="20"/>
              </w:rPr>
              <w:t xml:space="preserve"> - usually</w:t>
            </w:r>
            <w:r w:rsidRPr="72B3799C" w:rsidR="1BD225EF">
              <w:rPr>
                <w:rFonts w:ascii="Arial" w:hAnsi="Arial" w:cs="Arial"/>
                <w:sz w:val="20"/>
                <w:szCs w:val="20"/>
              </w:rPr>
              <w:t xml:space="preserve"> pastoralist groups with </w:t>
            </w:r>
            <w:r w:rsidRPr="72B3799C" w:rsidR="36A8CD6C">
              <w:rPr>
                <w:rFonts w:ascii="Arial" w:hAnsi="Arial" w:cs="Arial"/>
                <w:sz w:val="20"/>
                <w:szCs w:val="20"/>
              </w:rPr>
              <w:t xml:space="preserve">weapons. </w:t>
            </w:r>
            <w:r w:rsidRPr="72B3799C" w:rsidR="1952A46F">
              <w:rPr>
                <w:rFonts w:ascii="Arial" w:hAnsi="Arial" w:cs="Arial"/>
                <w:sz w:val="20"/>
                <w:szCs w:val="20"/>
              </w:rPr>
              <w:t xml:space="preserve">Due to climate change, </w:t>
            </w:r>
            <w:r w:rsidRPr="72B3799C" w:rsidR="1BD225EF">
              <w:rPr>
                <w:rFonts w:ascii="Arial" w:hAnsi="Arial" w:cs="Arial"/>
                <w:sz w:val="20"/>
                <w:szCs w:val="20"/>
              </w:rPr>
              <w:t xml:space="preserve">the sub-migratory route along the wadi </w:t>
            </w:r>
            <w:r w:rsidRPr="72B3799C" w:rsidR="1BD225EF">
              <w:rPr>
                <w:rFonts w:ascii="Arial" w:hAnsi="Arial" w:cs="Arial"/>
                <w:sz w:val="20"/>
                <w:szCs w:val="20"/>
              </w:rPr>
              <w:t>Kaja</w:t>
            </w:r>
            <w:r w:rsidRPr="72B3799C" w:rsidR="1BD225EF">
              <w:rPr>
                <w:rFonts w:ascii="Arial" w:hAnsi="Arial" w:cs="Arial"/>
                <w:sz w:val="20"/>
                <w:szCs w:val="20"/>
              </w:rPr>
              <w:t xml:space="preserve"> </w:t>
            </w:r>
            <w:r w:rsidRPr="72B3799C" w:rsidR="7901D536">
              <w:rPr>
                <w:rFonts w:ascii="Arial" w:hAnsi="Arial" w:cs="Arial"/>
                <w:sz w:val="20"/>
                <w:szCs w:val="20"/>
              </w:rPr>
              <w:t xml:space="preserve">between EGN and </w:t>
            </w:r>
            <w:proofErr w:type="spellStart"/>
            <w:r w:rsidRPr="72B3799C" w:rsidR="7901D536">
              <w:rPr>
                <w:rFonts w:ascii="Arial" w:hAnsi="Arial" w:cs="Arial"/>
                <w:sz w:val="20"/>
                <w:szCs w:val="20"/>
              </w:rPr>
              <w:t>Sirab</w:t>
            </w:r>
            <w:proofErr w:type="spellEnd"/>
            <w:r w:rsidRPr="72B3799C" w:rsidR="7901D536">
              <w:rPr>
                <w:rFonts w:ascii="Arial" w:hAnsi="Arial" w:cs="Arial"/>
                <w:sz w:val="20"/>
                <w:szCs w:val="20"/>
              </w:rPr>
              <w:t xml:space="preserve"> </w:t>
            </w:r>
            <w:r w:rsidRPr="72B3799C" w:rsidR="498C971C">
              <w:rPr>
                <w:rFonts w:ascii="Arial" w:hAnsi="Arial" w:cs="Arial"/>
                <w:sz w:val="20"/>
                <w:szCs w:val="20"/>
              </w:rPr>
              <w:t xml:space="preserve">has </w:t>
            </w:r>
            <w:r w:rsidRPr="72B3799C" w:rsidR="1952A46F">
              <w:rPr>
                <w:rFonts w:ascii="Arial" w:hAnsi="Arial" w:cs="Arial"/>
                <w:sz w:val="20"/>
                <w:szCs w:val="20"/>
              </w:rPr>
              <w:t>narrowed</w:t>
            </w:r>
            <w:r w:rsidRPr="72B3799C" w:rsidR="2A884632">
              <w:rPr>
                <w:rFonts w:ascii="Arial" w:hAnsi="Arial" w:cs="Arial"/>
                <w:sz w:val="20"/>
                <w:szCs w:val="20"/>
              </w:rPr>
              <w:t>. O</w:t>
            </w:r>
            <w:r w:rsidRPr="72B3799C" w:rsidR="1952A46F">
              <w:rPr>
                <w:rFonts w:ascii="Arial" w:hAnsi="Arial" w:cs="Arial"/>
                <w:sz w:val="20"/>
                <w:szCs w:val="20"/>
              </w:rPr>
              <w:t xml:space="preserve">ften the animals of </w:t>
            </w:r>
            <w:proofErr w:type="gramStart"/>
            <w:r w:rsidRPr="72B3799C" w:rsidR="1952A46F">
              <w:rPr>
                <w:rFonts w:ascii="Arial" w:hAnsi="Arial" w:cs="Arial"/>
                <w:sz w:val="20"/>
                <w:szCs w:val="20"/>
              </w:rPr>
              <w:t>pastoralist</w:t>
            </w:r>
            <w:r w:rsidRPr="72B3799C" w:rsidR="2A884632">
              <w:rPr>
                <w:rFonts w:ascii="Arial" w:hAnsi="Arial" w:cs="Arial"/>
                <w:sz w:val="20"/>
                <w:szCs w:val="20"/>
              </w:rPr>
              <w:t>s,</w:t>
            </w:r>
            <w:proofErr w:type="gramEnd"/>
            <w:r w:rsidRPr="72B3799C" w:rsidR="1952A46F">
              <w:rPr>
                <w:rFonts w:ascii="Arial" w:hAnsi="Arial" w:cs="Arial"/>
                <w:sz w:val="20"/>
                <w:szCs w:val="20"/>
              </w:rPr>
              <w:t xml:space="preserve"> cross</w:t>
            </w:r>
            <w:r w:rsidRPr="72B3799C" w:rsidR="6BCBD266">
              <w:rPr>
                <w:rFonts w:ascii="Arial" w:hAnsi="Arial" w:cs="Arial"/>
                <w:sz w:val="20"/>
                <w:szCs w:val="20"/>
              </w:rPr>
              <w:t xml:space="preserve"> through</w:t>
            </w:r>
            <w:r w:rsidRPr="72B3799C" w:rsidR="1952A46F">
              <w:rPr>
                <w:rFonts w:ascii="Arial" w:hAnsi="Arial" w:cs="Arial"/>
                <w:sz w:val="20"/>
                <w:szCs w:val="20"/>
              </w:rPr>
              <w:t xml:space="preserve"> farmlands and clashes </w:t>
            </w:r>
            <w:r w:rsidRPr="72B3799C" w:rsidR="4A806DE3">
              <w:rPr>
                <w:rFonts w:ascii="Arial" w:hAnsi="Arial" w:cs="Arial"/>
                <w:sz w:val="20"/>
                <w:szCs w:val="20"/>
              </w:rPr>
              <w:t xml:space="preserve">erupt </w:t>
            </w:r>
            <w:r w:rsidRPr="72B3799C" w:rsidR="1952A46F">
              <w:rPr>
                <w:rFonts w:ascii="Arial" w:hAnsi="Arial" w:cs="Arial"/>
                <w:sz w:val="20"/>
                <w:szCs w:val="20"/>
              </w:rPr>
              <w:t>between farmers result</w:t>
            </w:r>
            <w:r w:rsidRPr="72B3799C" w:rsidR="07804C80">
              <w:rPr>
                <w:rFonts w:ascii="Arial" w:hAnsi="Arial" w:cs="Arial"/>
                <w:sz w:val="20"/>
                <w:szCs w:val="20"/>
              </w:rPr>
              <w:t>ing in</w:t>
            </w:r>
            <w:r w:rsidRPr="72B3799C" w:rsidR="1952A46F">
              <w:rPr>
                <w:rFonts w:ascii="Arial" w:hAnsi="Arial" w:cs="Arial"/>
                <w:sz w:val="20"/>
                <w:szCs w:val="20"/>
              </w:rPr>
              <w:t xml:space="preserve"> </w:t>
            </w:r>
            <w:r w:rsidRPr="72B3799C" w:rsidR="7901D536">
              <w:rPr>
                <w:rFonts w:ascii="Arial" w:hAnsi="Arial" w:cs="Arial"/>
                <w:sz w:val="20"/>
                <w:szCs w:val="20"/>
              </w:rPr>
              <w:t>disputes</w:t>
            </w:r>
            <w:r w:rsidRPr="72B3799C" w:rsidR="1952A46F">
              <w:rPr>
                <w:rFonts w:ascii="Arial" w:hAnsi="Arial" w:cs="Arial"/>
                <w:sz w:val="20"/>
                <w:szCs w:val="20"/>
              </w:rPr>
              <w:t>, fights, burning land</w:t>
            </w:r>
            <w:r w:rsidRPr="72B3799C" w:rsidR="7901D536">
              <w:rPr>
                <w:rFonts w:ascii="Arial" w:hAnsi="Arial" w:cs="Arial"/>
                <w:sz w:val="20"/>
                <w:szCs w:val="20"/>
              </w:rPr>
              <w:t xml:space="preserve"> and loss of life. </w:t>
            </w:r>
            <w:r w:rsidRPr="72B3799C" w:rsidR="1952A46F">
              <w:rPr>
                <w:rFonts w:ascii="Arial" w:hAnsi="Arial" w:cs="Arial"/>
                <w:sz w:val="20"/>
                <w:szCs w:val="20"/>
              </w:rPr>
              <w:t xml:space="preserve">There is a need to renew the old migratory route based on joint agreements between pastoralist and farmer communities to improve coexistence between them. </w:t>
            </w:r>
            <w:r w:rsidRPr="72B3799C" w:rsidR="227A6917">
              <w:rPr>
                <w:rFonts w:ascii="Arial" w:hAnsi="Arial" w:cs="Arial"/>
                <w:sz w:val="20"/>
                <w:szCs w:val="20"/>
              </w:rPr>
              <w:t>On t</w:t>
            </w:r>
            <w:r w:rsidRPr="72B3799C" w:rsidR="7CD91AB8">
              <w:rPr>
                <w:rFonts w:ascii="Arial" w:hAnsi="Arial" w:cs="Arial"/>
                <w:sz w:val="20"/>
                <w:szCs w:val="20"/>
              </w:rPr>
              <w:t>he outskirt</w:t>
            </w:r>
            <w:r w:rsidRPr="72B3799C" w:rsidR="477A67E2">
              <w:rPr>
                <w:rFonts w:ascii="Arial" w:hAnsi="Arial" w:cs="Arial"/>
                <w:sz w:val="20"/>
                <w:szCs w:val="20"/>
              </w:rPr>
              <w:t>s</w:t>
            </w:r>
            <w:r w:rsidRPr="72B3799C" w:rsidR="7CD91AB8">
              <w:rPr>
                <w:rFonts w:ascii="Arial" w:hAnsi="Arial" w:cs="Arial"/>
                <w:sz w:val="20"/>
                <w:szCs w:val="20"/>
              </w:rPr>
              <w:t xml:space="preserve"> of </w:t>
            </w:r>
            <w:proofErr w:type="spellStart"/>
            <w:r w:rsidRPr="72B3799C" w:rsidR="7CD91AB8">
              <w:rPr>
                <w:rFonts w:ascii="Arial" w:hAnsi="Arial" w:cs="Arial"/>
                <w:sz w:val="20"/>
                <w:szCs w:val="20"/>
              </w:rPr>
              <w:t>Sirba</w:t>
            </w:r>
            <w:proofErr w:type="spellEnd"/>
            <w:r w:rsidRPr="72B3799C" w:rsidR="7CD91AB8">
              <w:rPr>
                <w:rFonts w:ascii="Arial" w:hAnsi="Arial" w:cs="Arial"/>
                <w:sz w:val="20"/>
                <w:szCs w:val="20"/>
              </w:rPr>
              <w:t xml:space="preserve"> town there are existing </w:t>
            </w:r>
            <w:r w:rsidRPr="72B3799C" w:rsidR="5E976C6C">
              <w:rPr>
                <w:rFonts w:ascii="Arial" w:hAnsi="Arial" w:cs="Arial"/>
                <w:sz w:val="20"/>
                <w:szCs w:val="20"/>
              </w:rPr>
              <w:t xml:space="preserve">high yielding </w:t>
            </w:r>
            <w:r w:rsidRPr="72B3799C" w:rsidR="7CD91AB8">
              <w:rPr>
                <w:rFonts w:ascii="Arial" w:hAnsi="Arial" w:cs="Arial"/>
                <w:sz w:val="20"/>
                <w:szCs w:val="20"/>
              </w:rPr>
              <w:t>water yards</w:t>
            </w:r>
            <w:r w:rsidRPr="72B3799C" w:rsidR="504BB9D5">
              <w:rPr>
                <w:rFonts w:ascii="Arial" w:hAnsi="Arial" w:cs="Arial"/>
                <w:sz w:val="20"/>
                <w:szCs w:val="20"/>
              </w:rPr>
              <w:t>.</w:t>
            </w:r>
            <w:r w:rsidRPr="72B3799C" w:rsidR="6EB7B101">
              <w:rPr>
                <w:rFonts w:ascii="Arial" w:hAnsi="Arial" w:cs="Arial"/>
                <w:sz w:val="20"/>
                <w:szCs w:val="20"/>
              </w:rPr>
              <w:t xml:space="preserve"> </w:t>
            </w:r>
            <w:proofErr w:type="gramStart"/>
            <w:r w:rsidRPr="72B3799C" w:rsidR="6EB7B101">
              <w:rPr>
                <w:rFonts w:ascii="Arial" w:hAnsi="Arial" w:cs="Arial"/>
                <w:sz w:val="20"/>
                <w:szCs w:val="20"/>
              </w:rPr>
              <w:t>H</w:t>
            </w:r>
            <w:r w:rsidRPr="72B3799C" w:rsidR="7CD91AB8">
              <w:rPr>
                <w:rFonts w:ascii="Arial" w:hAnsi="Arial" w:cs="Arial"/>
                <w:sz w:val="20"/>
                <w:szCs w:val="20"/>
              </w:rPr>
              <w:t>owever</w:t>
            </w:r>
            <w:proofErr w:type="gramEnd"/>
            <w:r w:rsidRPr="72B3799C" w:rsidR="7CD91AB8">
              <w:rPr>
                <w:rFonts w:ascii="Arial" w:hAnsi="Arial" w:cs="Arial"/>
                <w:sz w:val="20"/>
                <w:szCs w:val="20"/>
              </w:rPr>
              <w:t xml:space="preserve"> </w:t>
            </w:r>
            <w:r w:rsidRPr="72B3799C" w:rsidR="6EB7B101">
              <w:rPr>
                <w:rFonts w:ascii="Arial" w:hAnsi="Arial" w:cs="Arial"/>
                <w:sz w:val="20"/>
                <w:szCs w:val="20"/>
              </w:rPr>
              <w:t xml:space="preserve">the </w:t>
            </w:r>
            <w:r w:rsidRPr="72B3799C" w:rsidR="7CD91AB8">
              <w:rPr>
                <w:rFonts w:ascii="Arial" w:hAnsi="Arial" w:cs="Arial"/>
                <w:sz w:val="20"/>
                <w:szCs w:val="20"/>
              </w:rPr>
              <w:t>local administration</w:t>
            </w:r>
            <w:r w:rsidRPr="72B3799C" w:rsidR="6EB7B101">
              <w:rPr>
                <w:rFonts w:ascii="Arial" w:hAnsi="Arial" w:cs="Arial"/>
                <w:sz w:val="20"/>
                <w:szCs w:val="20"/>
              </w:rPr>
              <w:t xml:space="preserve"> </w:t>
            </w:r>
            <w:proofErr w:type="gramStart"/>
            <w:r w:rsidRPr="72B3799C" w:rsidR="6EB7B101">
              <w:rPr>
                <w:rFonts w:ascii="Arial" w:hAnsi="Arial" w:cs="Arial"/>
                <w:sz w:val="20"/>
                <w:szCs w:val="20"/>
              </w:rPr>
              <w:t>are</w:t>
            </w:r>
            <w:proofErr w:type="gramEnd"/>
            <w:r w:rsidRPr="72B3799C" w:rsidR="7CD91AB8">
              <w:rPr>
                <w:rFonts w:ascii="Arial" w:hAnsi="Arial" w:cs="Arial"/>
                <w:sz w:val="20"/>
                <w:szCs w:val="20"/>
              </w:rPr>
              <w:t xml:space="preserve"> reluctant to maintain them due to high usage by pastoralist</w:t>
            </w:r>
            <w:r w:rsidRPr="72B3799C" w:rsidR="6EB7B101">
              <w:rPr>
                <w:rFonts w:ascii="Arial" w:hAnsi="Arial" w:cs="Arial"/>
                <w:sz w:val="20"/>
                <w:szCs w:val="20"/>
              </w:rPr>
              <w:t>s</w:t>
            </w:r>
            <w:r w:rsidRPr="72B3799C" w:rsidR="7CD91AB8">
              <w:rPr>
                <w:rFonts w:ascii="Arial" w:hAnsi="Arial" w:cs="Arial"/>
                <w:sz w:val="20"/>
                <w:szCs w:val="20"/>
              </w:rPr>
              <w:t xml:space="preserve"> that </w:t>
            </w:r>
            <w:r w:rsidRPr="72B3799C" w:rsidR="6EB7B101">
              <w:rPr>
                <w:rFonts w:ascii="Arial" w:hAnsi="Arial" w:cs="Arial"/>
                <w:sz w:val="20"/>
                <w:szCs w:val="20"/>
              </w:rPr>
              <w:t xml:space="preserve">may </w:t>
            </w:r>
            <w:r w:rsidRPr="72B3799C" w:rsidR="7CD91AB8">
              <w:rPr>
                <w:rFonts w:ascii="Arial" w:hAnsi="Arial" w:cs="Arial"/>
                <w:sz w:val="20"/>
                <w:szCs w:val="20"/>
              </w:rPr>
              <w:t>attract more conflict between the local population</w:t>
            </w:r>
            <w:r w:rsidRPr="72B3799C" w:rsidR="61F1D4BC">
              <w:rPr>
                <w:rFonts w:ascii="Arial" w:hAnsi="Arial" w:cs="Arial"/>
                <w:sz w:val="20"/>
                <w:szCs w:val="20"/>
              </w:rPr>
              <w:t>. A</w:t>
            </w:r>
            <w:r w:rsidRPr="72B3799C" w:rsidR="7CD91AB8">
              <w:rPr>
                <w:rFonts w:ascii="Arial" w:hAnsi="Arial" w:cs="Arial"/>
                <w:sz w:val="20"/>
                <w:szCs w:val="20"/>
              </w:rPr>
              <w:t xml:space="preserve">s a </w:t>
            </w:r>
            <w:proofErr w:type="gramStart"/>
            <w:r w:rsidRPr="72B3799C" w:rsidR="7CD91AB8">
              <w:rPr>
                <w:rFonts w:ascii="Arial" w:hAnsi="Arial" w:cs="Arial"/>
                <w:sz w:val="20"/>
                <w:szCs w:val="20"/>
              </w:rPr>
              <w:t>result</w:t>
            </w:r>
            <w:proofErr w:type="gramEnd"/>
            <w:r w:rsidRPr="72B3799C" w:rsidR="7CD91AB8">
              <w:rPr>
                <w:rFonts w:ascii="Arial" w:hAnsi="Arial" w:cs="Arial"/>
                <w:sz w:val="20"/>
                <w:szCs w:val="20"/>
              </w:rPr>
              <w:t xml:space="preserve"> </w:t>
            </w:r>
            <w:r w:rsidRPr="72B3799C" w:rsidR="0AD8D188">
              <w:rPr>
                <w:rFonts w:ascii="Arial" w:hAnsi="Arial" w:cs="Arial"/>
                <w:sz w:val="20"/>
                <w:szCs w:val="20"/>
              </w:rPr>
              <w:t xml:space="preserve">there is no </w:t>
            </w:r>
            <w:r w:rsidRPr="72B3799C" w:rsidR="25FFE123">
              <w:rPr>
                <w:rFonts w:ascii="Arial" w:hAnsi="Arial" w:cs="Arial"/>
                <w:sz w:val="20"/>
                <w:szCs w:val="20"/>
              </w:rPr>
              <w:t xml:space="preserve">inter-community </w:t>
            </w:r>
            <w:r w:rsidRPr="72B3799C" w:rsidR="7CD91AB8">
              <w:rPr>
                <w:rFonts w:ascii="Arial" w:hAnsi="Arial" w:cs="Arial"/>
                <w:sz w:val="20"/>
                <w:szCs w:val="20"/>
              </w:rPr>
              <w:t xml:space="preserve">water management system in place. </w:t>
            </w:r>
          </w:p>
          <w:p w:rsidRPr="00314B13" w:rsidR="001906DB" w:rsidP="72B3799C" w:rsidRDefault="001906DB" w14:paraId="1DB11BE9" w14:textId="77777777">
            <w:pPr>
              <w:autoSpaceDE w:val="0"/>
              <w:autoSpaceDN w:val="0"/>
              <w:adjustRightInd w:val="0"/>
              <w:ind w:left="170" w:right="283" w:firstLine="0"/>
              <w:rPr>
                <w:rFonts w:ascii="Arial" w:hAnsi="Arial" w:cs="Arial"/>
                <w:sz w:val="20"/>
                <w:szCs w:val="20"/>
              </w:rPr>
            </w:pPr>
          </w:p>
          <w:p w:rsidRPr="00314B13" w:rsidR="004F21EB" w:rsidP="72B3799C" w:rsidRDefault="004F21EB" w14:paraId="70398C59" w14:textId="2954E282">
            <w:pPr>
              <w:autoSpaceDE w:val="0"/>
              <w:autoSpaceDN w:val="0"/>
              <w:adjustRightInd w:val="0"/>
              <w:ind w:left="170" w:right="283" w:firstLine="0"/>
              <w:rPr>
                <w:rFonts w:ascii="Arial" w:hAnsi="Arial" w:cs="Arial"/>
                <w:sz w:val="20"/>
                <w:szCs w:val="20"/>
              </w:rPr>
            </w:pPr>
            <w:proofErr w:type="spellStart"/>
            <w:r w:rsidRPr="72B3799C" w:rsidR="4F38C906">
              <w:rPr>
                <w:rFonts w:ascii="Arial" w:hAnsi="Arial" w:cs="Arial"/>
                <w:sz w:val="20"/>
                <w:szCs w:val="20"/>
              </w:rPr>
              <w:t>Sirba</w:t>
            </w:r>
            <w:proofErr w:type="spellEnd"/>
            <w:r w:rsidRPr="72B3799C" w:rsidR="4F38C906">
              <w:rPr>
                <w:rFonts w:ascii="Arial" w:hAnsi="Arial" w:cs="Arial"/>
                <w:sz w:val="20"/>
                <w:szCs w:val="20"/>
              </w:rPr>
              <w:t xml:space="preserve"> town also has other</w:t>
            </w:r>
            <w:r w:rsidRPr="72B3799C" w:rsidR="1ED72724">
              <w:rPr>
                <w:rFonts w:ascii="Arial" w:hAnsi="Arial" w:cs="Arial"/>
                <w:sz w:val="20"/>
                <w:szCs w:val="20"/>
              </w:rPr>
              <w:t xml:space="preserve"> community</w:t>
            </w:r>
            <w:r w:rsidRPr="72B3799C" w:rsidR="4F38C906">
              <w:rPr>
                <w:rFonts w:ascii="Arial" w:hAnsi="Arial" w:cs="Arial"/>
                <w:sz w:val="20"/>
                <w:szCs w:val="20"/>
              </w:rPr>
              <w:t xml:space="preserve"> resources</w:t>
            </w:r>
            <w:r w:rsidRPr="72B3799C" w:rsidR="58437FA3">
              <w:rPr>
                <w:rFonts w:ascii="Arial" w:hAnsi="Arial" w:cs="Arial"/>
                <w:sz w:val="20"/>
                <w:szCs w:val="20"/>
              </w:rPr>
              <w:t xml:space="preserve">, </w:t>
            </w:r>
            <w:r w:rsidRPr="72B3799C" w:rsidR="4F38C906">
              <w:rPr>
                <w:rFonts w:ascii="Arial" w:hAnsi="Arial" w:cs="Arial"/>
                <w:sz w:val="20"/>
                <w:szCs w:val="20"/>
              </w:rPr>
              <w:t xml:space="preserve">such as the local nutrition </w:t>
            </w:r>
            <w:proofErr w:type="spellStart"/>
            <w:r w:rsidRPr="72B3799C" w:rsidR="4F38C906">
              <w:rPr>
                <w:rFonts w:ascii="Arial" w:hAnsi="Arial" w:cs="Arial"/>
                <w:sz w:val="20"/>
                <w:szCs w:val="20"/>
              </w:rPr>
              <w:t>cent</w:t>
            </w:r>
            <w:r w:rsidRPr="72B3799C" w:rsidR="6A4C3A38">
              <w:rPr>
                <w:rFonts w:ascii="Arial" w:hAnsi="Arial" w:cs="Arial"/>
                <w:sz w:val="20"/>
                <w:szCs w:val="20"/>
              </w:rPr>
              <w:t>re</w:t>
            </w:r>
            <w:proofErr w:type="spellEnd"/>
            <w:r w:rsidRPr="72B3799C" w:rsidR="4F38C906">
              <w:rPr>
                <w:rFonts w:ascii="Arial" w:hAnsi="Arial" w:cs="Arial"/>
                <w:sz w:val="20"/>
                <w:szCs w:val="20"/>
              </w:rPr>
              <w:t xml:space="preserve"> that Concern </w:t>
            </w:r>
            <w:r w:rsidRPr="72B3799C" w:rsidR="5C2C5E5D">
              <w:rPr>
                <w:rFonts w:ascii="Arial" w:hAnsi="Arial" w:cs="Arial"/>
                <w:sz w:val="20"/>
                <w:szCs w:val="20"/>
              </w:rPr>
              <w:t xml:space="preserve">has </w:t>
            </w:r>
            <w:r w:rsidRPr="72B3799C" w:rsidR="4F38C906">
              <w:rPr>
                <w:rFonts w:ascii="Arial" w:hAnsi="Arial" w:cs="Arial"/>
                <w:sz w:val="20"/>
                <w:szCs w:val="20"/>
              </w:rPr>
              <w:t xml:space="preserve">supported </w:t>
            </w:r>
            <w:r w:rsidRPr="72B3799C" w:rsidR="5C2C5E5D">
              <w:rPr>
                <w:rFonts w:ascii="Arial" w:hAnsi="Arial" w:cs="Arial"/>
                <w:sz w:val="20"/>
                <w:szCs w:val="20"/>
              </w:rPr>
              <w:t>in the past</w:t>
            </w:r>
            <w:r w:rsidRPr="72B3799C" w:rsidR="1D107CA9">
              <w:rPr>
                <w:rFonts w:ascii="Arial" w:hAnsi="Arial" w:cs="Arial"/>
                <w:sz w:val="20"/>
                <w:szCs w:val="20"/>
              </w:rPr>
              <w:t xml:space="preserve">. </w:t>
            </w:r>
            <w:r w:rsidRPr="72B3799C" w:rsidR="361D5D82">
              <w:rPr>
                <w:rFonts w:ascii="Arial" w:hAnsi="Arial" w:cs="Arial"/>
                <w:sz w:val="20"/>
                <w:szCs w:val="20"/>
              </w:rPr>
              <w:t xml:space="preserve">This </w:t>
            </w:r>
            <w:proofErr w:type="spellStart"/>
            <w:r w:rsidRPr="72B3799C" w:rsidR="361D5D82">
              <w:rPr>
                <w:rFonts w:ascii="Arial" w:hAnsi="Arial" w:cs="Arial"/>
                <w:sz w:val="20"/>
                <w:szCs w:val="20"/>
              </w:rPr>
              <w:t>centre</w:t>
            </w:r>
            <w:proofErr w:type="spellEnd"/>
            <w:r w:rsidRPr="72B3799C" w:rsidR="0016DF35">
              <w:rPr>
                <w:rFonts w:ascii="Arial" w:hAnsi="Arial" w:cs="Arial"/>
                <w:sz w:val="20"/>
                <w:szCs w:val="20"/>
              </w:rPr>
              <w:t xml:space="preserve"> serv</w:t>
            </w:r>
            <w:r w:rsidRPr="72B3799C" w:rsidR="49AEB4B9">
              <w:rPr>
                <w:rFonts w:ascii="Arial" w:hAnsi="Arial" w:cs="Arial"/>
                <w:sz w:val="20"/>
                <w:szCs w:val="20"/>
              </w:rPr>
              <w:t>es</w:t>
            </w:r>
            <w:r w:rsidRPr="72B3799C" w:rsidR="0016DF35">
              <w:rPr>
                <w:rFonts w:ascii="Arial" w:hAnsi="Arial" w:cs="Arial"/>
                <w:sz w:val="20"/>
                <w:szCs w:val="20"/>
              </w:rPr>
              <w:t xml:space="preserve"> the entire locality, including</w:t>
            </w:r>
            <w:r w:rsidRPr="72B3799C" w:rsidR="5DAFEA71">
              <w:rPr>
                <w:rFonts w:ascii="Arial" w:hAnsi="Arial" w:cs="Arial"/>
                <w:sz w:val="20"/>
                <w:szCs w:val="20"/>
              </w:rPr>
              <w:t xml:space="preserve"> the</w:t>
            </w:r>
            <w:r w:rsidRPr="72B3799C" w:rsidR="0016DF35">
              <w:rPr>
                <w:rFonts w:ascii="Arial" w:hAnsi="Arial" w:cs="Arial"/>
                <w:sz w:val="20"/>
                <w:szCs w:val="20"/>
              </w:rPr>
              <w:t xml:space="preserve"> nearby </w:t>
            </w:r>
            <w:proofErr w:type="spellStart"/>
            <w:r w:rsidRPr="72B3799C" w:rsidR="0016DF35">
              <w:rPr>
                <w:rFonts w:ascii="Arial" w:hAnsi="Arial" w:cs="Arial"/>
                <w:sz w:val="20"/>
                <w:szCs w:val="20"/>
              </w:rPr>
              <w:t>Kondobe</w:t>
            </w:r>
            <w:proofErr w:type="spellEnd"/>
            <w:r w:rsidRPr="72B3799C" w:rsidR="0016DF35">
              <w:rPr>
                <w:rFonts w:ascii="Arial" w:hAnsi="Arial" w:cs="Arial"/>
                <w:sz w:val="20"/>
                <w:szCs w:val="20"/>
              </w:rPr>
              <w:t xml:space="preserve">, </w:t>
            </w:r>
            <w:r w:rsidRPr="72B3799C" w:rsidR="60D536D2">
              <w:rPr>
                <w:rFonts w:ascii="Arial" w:hAnsi="Arial" w:cs="Arial"/>
                <w:sz w:val="20"/>
                <w:szCs w:val="20"/>
              </w:rPr>
              <w:t xml:space="preserve">and </w:t>
            </w:r>
            <w:r w:rsidRPr="72B3799C" w:rsidR="0016DF35">
              <w:rPr>
                <w:rFonts w:ascii="Arial" w:hAnsi="Arial" w:cs="Arial"/>
                <w:sz w:val="20"/>
                <w:szCs w:val="20"/>
              </w:rPr>
              <w:t>Rijil</w:t>
            </w:r>
            <w:r w:rsidRPr="72B3799C" w:rsidR="0016DF35">
              <w:rPr>
                <w:rFonts w:ascii="Arial" w:hAnsi="Arial" w:cs="Arial"/>
                <w:sz w:val="20"/>
                <w:szCs w:val="20"/>
              </w:rPr>
              <w:t xml:space="preserve"> </w:t>
            </w:r>
            <w:proofErr w:type="spellStart"/>
            <w:r w:rsidRPr="72B3799C" w:rsidR="0016DF35">
              <w:rPr>
                <w:rFonts w:ascii="Arial" w:hAnsi="Arial" w:cs="Arial"/>
                <w:sz w:val="20"/>
                <w:szCs w:val="20"/>
              </w:rPr>
              <w:t>Kubri</w:t>
            </w:r>
            <w:proofErr w:type="spellEnd"/>
            <w:r w:rsidRPr="72B3799C" w:rsidR="0016DF35">
              <w:rPr>
                <w:rFonts w:ascii="Arial" w:hAnsi="Arial" w:cs="Arial"/>
                <w:sz w:val="20"/>
                <w:szCs w:val="20"/>
              </w:rPr>
              <w:t xml:space="preserve"> area.</w:t>
            </w:r>
            <w:r w:rsidRPr="72B3799C" w:rsidR="58437FA3">
              <w:rPr>
                <w:rFonts w:ascii="Arial" w:hAnsi="Arial" w:cs="Arial"/>
                <w:sz w:val="20"/>
                <w:szCs w:val="20"/>
              </w:rPr>
              <w:t xml:space="preserve"> I</w:t>
            </w:r>
            <w:r w:rsidRPr="72B3799C" w:rsidR="4F38C906">
              <w:rPr>
                <w:rFonts w:ascii="Arial" w:hAnsi="Arial" w:cs="Arial"/>
                <w:sz w:val="20"/>
                <w:szCs w:val="20"/>
              </w:rPr>
              <w:t xml:space="preserve">t has been observed that although there were malnutrition cases reported in all </w:t>
            </w:r>
            <w:r w:rsidRPr="72B3799C" w:rsidR="00863C0F">
              <w:rPr>
                <w:rFonts w:ascii="Arial" w:hAnsi="Arial" w:cs="Arial"/>
                <w:sz w:val="20"/>
                <w:szCs w:val="20"/>
              </w:rPr>
              <w:t>ethnic</w:t>
            </w:r>
            <w:r w:rsidRPr="72B3799C" w:rsidR="4F38C906">
              <w:rPr>
                <w:rFonts w:ascii="Arial" w:hAnsi="Arial" w:cs="Arial"/>
                <w:sz w:val="20"/>
                <w:szCs w:val="20"/>
              </w:rPr>
              <w:t xml:space="preserve"> groups in the catchment around the center (particularly amongst semi-pastoralist) these women did not come to the center with their children, or left the nutrition program before recovery, due to prejudice</w:t>
            </w:r>
            <w:r w:rsidRPr="72B3799C" w:rsidR="207D09B4">
              <w:rPr>
                <w:rFonts w:ascii="Arial" w:hAnsi="Arial" w:cs="Arial"/>
                <w:sz w:val="20"/>
                <w:szCs w:val="20"/>
              </w:rPr>
              <w:t xml:space="preserve"> and</w:t>
            </w:r>
            <w:r w:rsidRPr="72B3799C" w:rsidR="4F38C906">
              <w:rPr>
                <w:rFonts w:ascii="Arial" w:hAnsi="Arial" w:cs="Arial"/>
                <w:sz w:val="20"/>
                <w:szCs w:val="20"/>
              </w:rPr>
              <w:t xml:space="preserve">, discrimination by </w:t>
            </w:r>
            <w:r w:rsidRPr="72B3799C" w:rsidR="207D09B4">
              <w:rPr>
                <w:rFonts w:ascii="Arial" w:hAnsi="Arial" w:cs="Arial"/>
                <w:sz w:val="20"/>
                <w:szCs w:val="20"/>
              </w:rPr>
              <w:t>other</w:t>
            </w:r>
            <w:r w:rsidRPr="72B3799C" w:rsidR="4F38C906">
              <w:rPr>
                <w:rFonts w:ascii="Arial" w:hAnsi="Arial" w:cs="Arial"/>
                <w:sz w:val="20"/>
                <w:szCs w:val="20"/>
              </w:rPr>
              <w:t xml:space="preserve"> local </w:t>
            </w:r>
            <w:r w:rsidRPr="72B3799C" w:rsidR="58437FA3">
              <w:rPr>
                <w:rFonts w:ascii="Arial" w:hAnsi="Arial" w:cs="Arial"/>
                <w:sz w:val="20"/>
                <w:szCs w:val="20"/>
              </w:rPr>
              <w:t>women attend</w:t>
            </w:r>
            <w:r w:rsidRPr="72B3799C" w:rsidR="207D09B4">
              <w:rPr>
                <w:rFonts w:ascii="Arial" w:hAnsi="Arial" w:cs="Arial"/>
                <w:sz w:val="20"/>
                <w:szCs w:val="20"/>
              </w:rPr>
              <w:t xml:space="preserve">ing </w:t>
            </w:r>
            <w:r w:rsidRPr="72B3799C" w:rsidR="58437FA3">
              <w:rPr>
                <w:rFonts w:ascii="Arial" w:hAnsi="Arial" w:cs="Arial"/>
                <w:sz w:val="20"/>
                <w:szCs w:val="20"/>
              </w:rPr>
              <w:t xml:space="preserve">the program from </w:t>
            </w:r>
            <w:proofErr w:type="spellStart"/>
            <w:r w:rsidRPr="72B3799C" w:rsidR="58437FA3">
              <w:rPr>
                <w:rFonts w:ascii="Arial" w:hAnsi="Arial" w:cs="Arial"/>
                <w:sz w:val="20"/>
                <w:szCs w:val="20"/>
              </w:rPr>
              <w:t>S</w:t>
            </w:r>
            <w:r w:rsidRPr="72B3799C" w:rsidR="4F38C906">
              <w:rPr>
                <w:rFonts w:ascii="Arial" w:hAnsi="Arial" w:cs="Arial"/>
                <w:sz w:val="20"/>
                <w:szCs w:val="20"/>
              </w:rPr>
              <w:t>irba</w:t>
            </w:r>
            <w:proofErr w:type="spellEnd"/>
            <w:r w:rsidRPr="72B3799C" w:rsidR="4F38C906">
              <w:rPr>
                <w:rFonts w:ascii="Arial" w:hAnsi="Arial" w:cs="Arial"/>
                <w:sz w:val="20"/>
                <w:szCs w:val="20"/>
              </w:rPr>
              <w:t>. T</w:t>
            </w:r>
            <w:r w:rsidRPr="72B3799C" w:rsidR="58437FA3">
              <w:rPr>
                <w:rFonts w:ascii="Arial" w:hAnsi="Arial" w:cs="Arial"/>
                <w:sz w:val="20"/>
                <w:szCs w:val="20"/>
              </w:rPr>
              <w:t>here is a lack of coexistence between women from different ethnic groups</w:t>
            </w:r>
            <w:r w:rsidRPr="72B3799C" w:rsidR="56789C0B">
              <w:rPr>
                <w:rFonts w:ascii="Arial" w:hAnsi="Arial" w:cs="Arial"/>
                <w:sz w:val="20"/>
                <w:szCs w:val="20"/>
              </w:rPr>
              <w:t xml:space="preserve"> and</w:t>
            </w:r>
            <w:r w:rsidRPr="72B3799C" w:rsidR="58437FA3">
              <w:rPr>
                <w:rFonts w:ascii="Arial" w:hAnsi="Arial" w:cs="Arial"/>
                <w:sz w:val="20"/>
                <w:szCs w:val="20"/>
              </w:rPr>
              <w:t xml:space="preserve"> no interaction </w:t>
            </w:r>
            <w:r w:rsidRPr="72B3799C" w:rsidR="56789C0B">
              <w:rPr>
                <w:rFonts w:ascii="Arial" w:hAnsi="Arial" w:cs="Arial"/>
                <w:sz w:val="20"/>
                <w:szCs w:val="20"/>
              </w:rPr>
              <w:t>or</w:t>
            </w:r>
            <w:r w:rsidRPr="72B3799C" w:rsidR="58437FA3">
              <w:rPr>
                <w:rFonts w:ascii="Arial" w:hAnsi="Arial" w:cs="Arial"/>
                <w:sz w:val="20"/>
                <w:szCs w:val="20"/>
              </w:rPr>
              <w:t xml:space="preserve"> dialogue. </w:t>
            </w:r>
            <w:r w:rsidRPr="72B3799C" w:rsidR="38EB3D39">
              <w:rPr>
                <w:rFonts w:ascii="Arial" w:hAnsi="Arial" w:cs="Arial"/>
                <w:sz w:val="20"/>
                <w:szCs w:val="20"/>
              </w:rPr>
              <w:t>A</w:t>
            </w:r>
            <w:r w:rsidRPr="72B3799C" w:rsidR="58437FA3">
              <w:rPr>
                <w:rFonts w:ascii="Arial" w:hAnsi="Arial" w:cs="Arial"/>
                <w:sz w:val="20"/>
                <w:szCs w:val="20"/>
              </w:rPr>
              <w:t xml:space="preserve"> similar observation</w:t>
            </w:r>
            <w:r w:rsidRPr="72B3799C" w:rsidR="38EB3D39">
              <w:rPr>
                <w:rFonts w:ascii="Arial" w:hAnsi="Arial" w:cs="Arial"/>
                <w:sz w:val="20"/>
                <w:szCs w:val="20"/>
              </w:rPr>
              <w:t xml:space="preserve"> can be made</w:t>
            </w:r>
            <w:r w:rsidRPr="72B3799C" w:rsidR="58437FA3">
              <w:rPr>
                <w:rFonts w:ascii="Arial" w:hAnsi="Arial" w:cs="Arial"/>
                <w:sz w:val="20"/>
                <w:szCs w:val="20"/>
              </w:rPr>
              <w:t xml:space="preserve"> in the local market, that attract</w:t>
            </w:r>
            <w:r w:rsidRPr="72B3799C" w:rsidR="6E2E8331">
              <w:rPr>
                <w:rFonts w:ascii="Arial" w:hAnsi="Arial" w:cs="Arial"/>
                <w:sz w:val="20"/>
                <w:szCs w:val="20"/>
              </w:rPr>
              <w:t>s</w:t>
            </w:r>
            <w:r w:rsidRPr="72B3799C" w:rsidR="58437FA3">
              <w:rPr>
                <w:rFonts w:ascii="Arial" w:hAnsi="Arial" w:cs="Arial"/>
                <w:sz w:val="20"/>
                <w:szCs w:val="20"/>
              </w:rPr>
              <w:t xml:space="preserve"> all ethnic groups although they have limited interaction, and often</w:t>
            </w:r>
            <w:r w:rsidRPr="72B3799C" w:rsidR="1D4A1B16">
              <w:rPr>
                <w:rFonts w:ascii="Arial" w:hAnsi="Arial" w:cs="Arial"/>
                <w:sz w:val="20"/>
                <w:szCs w:val="20"/>
              </w:rPr>
              <w:t xml:space="preserve"> </w:t>
            </w:r>
            <w:r w:rsidRPr="72B3799C" w:rsidR="58437FA3">
              <w:rPr>
                <w:rFonts w:ascii="Arial" w:hAnsi="Arial" w:cs="Arial"/>
                <w:sz w:val="20"/>
                <w:szCs w:val="20"/>
              </w:rPr>
              <w:t>the local market</w:t>
            </w:r>
            <w:r w:rsidRPr="72B3799C" w:rsidR="1D4A1B16">
              <w:rPr>
                <w:rFonts w:ascii="Arial" w:hAnsi="Arial" w:cs="Arial"/>
                <w:sz w:val="20"/>
                <w:szCs w:val="20"/>
              </w:rPr>
              <w:t xml:space="preserve"> is used</w:t>
            </w:r>
            <w:r w:rsidRPr="72B3799C" w:rsidR="58437FA3">
              <w:rPr>
                <w:rFonts w:ascii="Arial" w:hAnsi="Arial" w:cs="Arial"/>
                <w:sz w:val="20"/>
                <w:szCs w:val="20"/>
              </w:rPr>
              <w:t xml:space="preserve"> to disseminate </w:t>
            </w:r>
            <w:r w:rsidRPr="72B3799C" w:rsidR="25FFE123">
              <w:rPr>
                <w:rFonts w:ascii="Arial" w:hAnsi="Arial" w:cs="Arial"/>
                <w:sz w:val="20"/>
                <w:szCs w:val="20"/>
              </w:rPr>
              <w:t>rumors</w:t>
            </w:r>
            <w:r w:rsidRPr="72B3799C" w:rsidR="0016DF35">
              <w:rPr>
                <w:rFonts w:ascii="Arial" w:hAnsi="Arial" w:cs="Arial"/>
                <w:sz w:val="20"/>
                <w:szCs w:val="20"/>
              </w:rPr>
              <w:t xml:space="preserve"> and negative information, that fuel</w:t>
            </w:r>
            <w:r w:rsidRPr="72B3799C" w:rsidR="2390D94D">
              <w:rPr>
                <w:rFonts w:ascii="Arial" w:hAnsi="Arial" w:cs="Arial"/>
                <w:sz w:val="20"/>
                <w:szCs w:val="20"/>
              </w:rPr>
              <w:t>s</w:t>
            </w:r>
            <w:r w:rsidRPr="72B3799C" w:rsidR="0016DF35">
              <w:rPr>
                <w:rFonts w:ascii="Arial" w:hAnsi="Arial" w:cs="Arial"/>
                <w:sz w:val="20"/>
                <w:szCs w:val="20"/>
              </w:rPr>
              <w:t xml:space="preserve"> conflict. </w:t>
            </w:r>
          </w:p>
          <w:p w:rsidRPr="00314B13" w:rsidR="004F62B8" w:rsidP="72B3799C" w:rsidRDefault="00692611" w14:paraId="50D9A705" w14:textId="69F3706C">
            <w:pPr>
              <w:autoSpaceDE w:val="0"/>
              <w:autoSpaceDN w:val="0"/>
              <w:adjustRightInd w:val="0"/>
              <w:ind w:left="170" w:right="283" w:firstLine="0"/>
              <w:rPr>
                <w:rFonts w:ascii="Arial" w:hAnsi="Arial" w:cs="Arial"/>
                <w:sz w:val="20"/>
                <w:szCs w:val="20"/>
              </w:rPr>
            </w:pPr>
            <w:r w:rsidRPr="72B3799C" w:rsidR="36A8CD6C">
              <w:rPr>
                <w:rFonts w:ascii="Arial" w:hAnsi="Arial" w:cs="Arial"/>
                <w:sz w:val="20"/>
                <w:szCs w:val="20"/>
              </w:rPr>
              <w:t xml:space="preserve">In </w:t>
            </w:r>
            <w:r w:rsidRPr="72B3799C" w:rsidR="0016DF35">
              <w:rPr>
                <w:rFonts w:ascii="Arial" w:hAnsi="Arial" w:cs="Arial"/>
                <w:sz w:val="20"/>
                <w:szCs w:val="20"/>
              </w:rPr>
              <w:t>all 12 communities, t</w:t>
            </w:r>
            <w:r w:rsidRPr="72B3799C" w:rsidR="659FC4D0">
              <w:rPr>
                <w:rFonts w:ascii="Arial" w:hAnsi="Arial" w:cs="Arial"/>
                <w:sz w:val="20"/>
                <w:szCs w:val="20"/>
                <w:u w:val="single"/>
              </w:rPr>
              <w:t>here are existing reconciliation mechanisms</w:t>
            </w:r>
            <w:r w:rsidRPr="72B3799C" w:rsidR="1D92E998">
              <w:rPr>
                <w:rFonts w:ascii="Arial" w:hAnsi="Arial" w:cs="Arial"/>
                <w:sz w:val="20"/>
                <w:szCs w:val="20"/>
                <w:u w:val="single"/>
              </w:rPr>
              <w:t>.</w:t>
            </w:r>
            <w:r w:rsidRPr="72B3799C" w:rsidR="659FC4D0">
              <w:rPr>
                <w:rFonts w:ascii="Arial" w:hAnsi="Arial" w:cs="Arial"/>
                <w:sz w:val="20"/>
                <w:szCs w:val="20"/>
              </w:rPr>
              <w:t xml:space="preserve"> </w:t>
            </w:r>
            <w:proofErr w:type="gramStart"/>
            <w:r w:rsidRPr="72B3799C" w:rsidR="1D92E998">
              <w:rPr>
                <w:rFonts w:ascii="Arial" w:hAnsi="Arial" w:cs="Arial"/>
                <w:sz w:val="20"/>
                <w:szCs w:val="20"/>
              </w:rPr>
              <w:t>H</w:t>
            </w:r>
            <w:r w:rsidRPr="72B3799C" w:rsidR="659FC4D0">
              <w:rPr>
                <w:rFonts w:ascii="Arial" w:hAnsi="Arial" w:cs="Arial"/>
                <w:sz w:val="20"/>
                <w:szCs w:val="20"/>
              </w:rPr>
              <w:t>owever</w:t>
            </w:r>
            <w:proofErr w:type="gramEnd"/>
            <w:r w:rsidRPr="72B3799C" w:rsidR="659FC4D0">
              <w:rPr>
                <w:rFonts w:ascii="Arial" w:hAnsi="Arial" w:cs="Arial"/>
                <w:sz w:val="20"/>
                <w:szCs w:val="20"/>
              </w:rPr>
              <w:t xml:space="preserve"> there is no trust </w:t>
            </w:r>
            <w:r w:rsidRPr="72B3799C" w:rsidR="24908203">
              <w:rPr>
                <w:rFonts w:ascii="Arial" w:hAnsi="Arial" w:cs="Arial"/>
                <w:sz w:val="20"/>
                <w:szCs w:val="20"/>
              </w:rPr>
              <w:t>or</w:t>
            </w:r>
            <w:r w:rsidRPr="72B3799C" w:rsidR="659FC4D0">
              <w:rPr>
                <w:rFonts w:ascii="Arial" w:hAnsi="Arial" w:cs="Arial"/>
                <w:sz w:val="20"/>
                <w:szCs w:val="20"/>
              </w:rPr>
              <w:t xml:space="preserve"> confidence in this system. </w:t>
            </w:r>
            <w:r w:rsidRPr="72B3799C" w:rsidR="547169B3">
              <w:rPr>
                <w:rFonts w:ascii="Arial" w:hAnsi="Arial" w:cs="Arial"/>
                <w:sz w:val="20"/>
                <w:szCs w:val="20"/>
              </w:rPr>
              <w:t>While</w:t>
            </w:r>
            <w:r w:rsidRPr="72B3799C" w:rsidR="5A28AD6A">
              <w:rPr>
                <w:rFonts w:ascii="Arial" w:hAnsi="Arial" w:cs="Arial"/>
                <w:sz w:val="20"/>
                <w:szCs w:val="20"/>
              </w:rPr>
              <w:t xml:space="preserve"> t</w:t>
            </w:r>
            <w:r w:rsidRPr="72B3799C" w:rsidR="659FC4D0">
              <w:rPr>
                <w:rFonts w:ascii="Arial" w:hAnsi="Arial" w:cs="Arial"/>
                <w:sz w:val="20"/>
                <w:szCs w:val="20"/>
              </w:rPr>
              <w:t xml:space="preserve">he </w:t>
            </w:r>
            <w:r w:rsidRPr="72B3799C" w:rsidR="36A8CD6C">
              <w:rPr>
                <w:rFonts w:ascii="Arial" w:hAnsi="Arial" w:cs="Arial"/>
                <w:sz w:val="20"/>
                <w:szCs w:val="20"/>
              </w:rPr>
              <w:t>traditional authorities</w:t>
            </w:r>
            <w:r w:rsidRPr="72B3799C" w:rsidR="5A28AD6A">
              <w:rPr>
                <w:rFonts w:ascii="Arial" w:hAnsi="Arial" w:cs="Arial"/>
                <w:sz w:val="20"/>
                <w:szCs w:val="20"/>
              </w:rPr>
              <w:t xml:space="preserve"> </w:t>
            </w:r>
            <w:r w:rsidRPr="72B3799C" w:rsidR="36A8CD6C">
              <w:rPr>
                <w:rFonts w:ascii="Arial" w:hAnsi="Arial" w:cs="Arial"/>
                <w:sz w:val="20"/>
                <w:szCs w:val="20"/>
              </w:rPr>
              <w:t xml:space="preserve">(sheiks, </w:t>
            </w:r>
            <w:proofErr w:type="spellStart"/>
            <w:r w:rsidRPr="72B3799C" w:rsidR="36A8CD6C">
              <w:rPr>
                <w:rFonts w:ascii="Arial" w:hAnsi="Arial" w:cs="Arial"/>
                <w:sz w:val="20"/>
                <w:szCs w:val="20"/>
              </w:rPr>
              <w:t>amirs</w:t>
            </w:r>
            <w:proofErr w:type="spellEnd"/>
            <w:r w:rsidRPr="72B3799C" w:rsidR="5A28AD6A">
              <w:rPr>
                <w:rFonts w:ascii="Arial" w:hAnsi="Arial" w:cs="Arial"/>
                <w:sz w:val="20"/>
                <w:szCs w:val="20"/>
              </w:rPr>
              <w:t xml:space="preserve"> and</w:t>
            </w:r>
            <w:r w:rsidRPr="72B3799C" w:rsidR="36A8CD6C">
              <w:rPr>
                <w:rFonts w:ascii="Arial" w:hAnsi="Arial" w:cs="Arial"/>
                <w:sz w:val="20"/>
                <w:szCs w:val="20"/>
              </w:rPr>
              <w:t xml:space="preserve"> </w:t>
            </w:r>
            <w:proofErr w:type="spellStart"/>
            <w:r w:rsidRPr="72B3799C" w:rsidR="36A8CD6C">
              <w:rPr>
                <w:rFonts w:ascii="Arial" w:hAnsi="Arial" w:cs="Arial"/>
                <w:sz w:val="20"/>
                <w:szCs w:val="20"/>
              </w:rPr>
              <w:t>umdas</w:t>
            </w:r>
            <w:proofErr w:type="spellEnd"/>
            <w:r w:rsidRPr="72B3799C" w:rsidR="36A8CD6C">
              <w:rPr>
                <w:rFonts w:ascii="Arial" w:hAnsi="Arial" w:cs="Arial"/>
                <w:sz w:val="20"/>
                <w:szCs w:val="20"/>
              </w:rPr>
              <w:t xml:space="preserve">) </w:t>
            </w:r>
            <w:r w:rsidRPr="72B3799C" w:rsidR="62476717">
              <w:rPr>
                <w:rFonts w:ascii="Arial" w:hAnsi="Arial" w:cs="Arial"/>
                <w:sz w:val="20"/>
                <w:szCs w:val="20"/>
              </w:rPr>
              <w:t xml:space="preserve">should play the role of </w:t>
            </w:r>
            <w:r w:rsidRPr="72B3799C" w:rsidR="36A8CD6C">
              <w:rPr>
                <w:rFonts w:ascii="Arial" w:hAnsi="Arial" w:cs="Arial"/>
                <w:sz w:val="20"/>
                <w:szCs w:val="20"/>
              </w:rPr>
              <w:t>“connector</w:t>
            </w:r>
            <w:r w:rsidRPr="72B3799C" w:rsidR="6D5A9899">
              <w:rPr>
                <w:rFonts w:ascii="Arial" w:hAnsi="Arial" w:cs="Arial"/>
                <w:sz w:val="20"/>
                <w:szCs w:val="20"/>
              </w:rPr>
              <w:t>s</w:t>
            </w:r>
            <w:r w:rsidRPr="72B3799C" w:rsidR="36A8CD6C">
              <w:rPr>
                <w:rFonts w:ascii="Arial" w:hAnsi="Arial" w:cs="Arial"/>
                <w:sz w:val="20"/>
                <w:szCs w:val="20"/>
              </w:rPr>
              <w:t xml:space="preserve">” because they have the conflict mitigation tools in place (religious based peacebuilding tools </w:t>
            </w:r>
            <w:proofErr w:type="gramStart"/>
            <w:r w:rsidRPr="72B3799C" w:rsidR="36A8CD6C">
              <w:rPr>
                <w:rFonts w:ascii="Arial" w:hAnsi="Arial" w:cs="Arial"/>
                <w:sz w:val="20"/>
                <w:szCs w:val="20"/>
              </w:rPr>
              <w:t>e.g.</w:t>
            </w:r>
            <w:proofErr w:type="gramEnd"/>
            <w:r w:rsidRPr="72B3799C" w:rsidR="36A8CD6C">
              <w:rPr>
                <w:rFonts w:ascii="Arial" w:hAnsi="Arial" w:cs="Arial"/>
                <w:sz w:val="20"/>
                <w:szCs w:val="20"/>
              </w:rPr>
              <w:t xml:space="preserve"> </w:t>
            </w:r>
            <w:proofErr w:type="spellStart"/>
            <w:r w:rsidRPr="72B3799C" w:rsidR="36A8CD6C">
              <w:rPr>
                <w:rFonts w:ascii="Arial" w:hAnsi="Arial" w:cs="Arial"/>
                <w:sz w:val="20"/>
                <w:szCs w:val="20"/>
              </w:rPr>
              <w:t>suluh</w:t>
            </w:r>
            <w:proofErr w:type="spellEnd"/>
            <w:r w:rsidRPr="72B3799C" w:rsidR="36A8CD6C">
              <w:rPr>
                <w:rFonts w:ascii="Arial" w:hAnsi="Arial" w:cs="Arial"/>
                <w:sz w:val="20"/>
                <w:szCs w:val="20"/>
              </w:rPr>
              <w:t>/</w:t>
            </w:r>
            <w:proofErr w:type="spellStart"/>
            <w:r w:rsidRPr="72B3799C" w:rsidR="36A8CD6C">
              <w:rPr>
                <w:rFonts w:ascii="Arial" w:hAnsi="Arial" w:cs="Arial"/>
                <w:sz w:val="20"/>
                <w:szCs w:val="20"/>
              </w:rPr>
              <w:t>rakuba</w:t>
            </w:r>
            <w:proofErr w:type="spellEnd"/>
            <w:r w:rsidRPr="72B3799C" w:rsidR="36A8CD6C">
              <w:rPr>
                <w:rFonts w:ascii="Arial" w:hAnsi="Arial" w:cs="Arial"/>
                <w:sz w:val="20"/>
                <w:szCs w:val="20"/>
              </w:rPr>
              <w:t>)</w:t>
            </w:r>
            <w:r w:rsidRPr="72B3799C" w:rsidR="2127EEE5">
              <w:rPr>
                <w:rFonts w:ascii="Arial" w:hAnsi="Arial" w:cs="Arial"/>
                <w:sz w:val="20"/>
                <w:szCs w:val="20"/>
              </w:rPr>
              <w:t>,</w:t>
            </w:r>
            <w:r w:rsidRPr="72B3799C" w:rsidR="36A8CD6C">
              <w:rPr>
                <w:rFonts w:ascii="Arial" w:hAnsi="Arial" w:cs="Arial"/>
                <w:sz w:val="20"/>
                <w:szCs w:val="20"/>
              </w:rPr>
              <w:t xml:space="preserve"> they have limited power, or interest to use it to settle conflict</w:t>
            </w:r>
            <w:r w:rsidRPr="72B3799C" w:rsidR="0016DF35">
              <w:rPr>
                <w:rFonts w:ascii="Arial" w:hAnsi="Arial" w:cs="Arial"/>
                <w:sz w:val="20"/>
                <w:szCs w:val="20"/>
              </w:rPr>
              <w:t>s amicably</w:t>
            </w:r>
            <w:r w:rsidRPr="72B3799C" w:rsidR="36A8CD6C">
              <w:rPr>
                <w:rFonts w:ascii="Arial" w:hAnsi="Arial" w:cs="Arial"/>
                <w:sz w:val="20"/>
                <w:szCs w:val="20"/>
              </w:rPr>
              <w:t xml:space="preserve">. </w:t>
            </w:r>
            <w:r w:rsidRPr="72B3799C" w:rsidR="659FC4D0">
              <w:rPr>
                <w:rFonts w:ascii="Arial" w:hAnsi="Arial" w:cs="Arial"/>
                <w:sz w:val="20"/>
                <w:szCs w:val="20"/>
              </w:rPr>
              <w:t>T</w:t>
            </w:r>
            <w:r w:rsidRPr="72B3799C" w:rsidR="7901D536">
              <w:rPr>
                <w:rFonts w:ascii="Arial" w:hAnsi="Arial" w:cs="Arial"/>
                <w:sz w:val="20"/>
                <w:szCs w:val="20"/>
              </w:rPr>
              <w:t>his traditional conflict mitigation mechanism</w:t>
            </w:r>
            <w:r w:rsidRPr="72B3799C" w:rsidR="659FC4D0">
              <w:rPr>
                <w:rFonts w:ascii="Arial" w:hAnsi="Arial" w:cs="Arial"/>
                <w:sz w:val="20"/>
                <w:szCs w:val="20"/>
              </w:rPr>
              <w:t xml:space="preserve"> needs strong support, particularly for inter communal conflict resolution. </w:t>
            </w:r>
          </w:p>
          <w:p w:rsidRPr="00314B13" w:rsidR="00106DFF" w:rsidP="72B3799C" w:rsidRDefault="00106DFF" w14:paraId="0D967F3C" w14:textId="77777777">
            <w:pPr>
              <w:autoSpaceDE w:val="0"/>
              <w:autoSpaceDN w:val="0"/>
              <w:adjustRightInd w:val="0"/>
              <w:ind w:left="170" w:right="283" w:firstLine="0"/>
              <w:rPr>
                <w:rFonts w:ascii="Arial" w:hAnsi="Arial" w:cs="Arial"/>
                <w:sz w:val="20"/>
                <w:szCs w:val="20"/>
              </w:rPr>
            </w:pPr>
          </w:p>
          <w:p w:rsidRPr="00314B13" w:rsidR="00EB59B7" w:rsidP="72B3799C" w:rsidRDefault="00D04230" w14:paraId="30E0EFD5" w14:textId="1DAD9D5A">
            <w:pPr>
              <w:autoSpaceDE w:val="0"/>
              <w:autoSpaceDN w:val="0"/>
              <w:adjustRightInd w:val="0"/>
              <w:ind w:left="170" w:right="283" w:firstLine="0"/>
              <w:rPr>
                <w:rFonts w:ascii="Arial" w:hAnsi="Arial" w:cs="Arial"/>
                <w:sz w:val="20"/>
                <w:szCs w:val="20"/>
              </w:rPr>
            </w:pPr>
            <w:r w:rsidRPr="72B3799C" w:rsidR="70D71380">
              <w:rPr>
                <w:rFonts w:ascii="Arial" w:hAnsi="Arial" w:cs="Arial"/>
                <w:sz w:val="20"/>
                <w:szCs w:val="20"/>
                <w:u w:val="single"/>
              </w:rPr>
              <w:t>The r</w:t>
            </w:r>
            <w:r w:rsidRPr="72B3799C" w:rsidR="76C1FFAD">
              <w:rPr>
                <w:rFonts w:ascii="Arial" w:hAnsi="Arial" w:cs="Arial"/>
                <w:sz w:val="20"/>
                <w:szCs w:val="20"/>
                <w:u w:val="single"/>
              </w:rPr>
              <w:t>ole of women in conflict</w:t>
            </w:r>
            <w:r w:rsidRPr="72B3799C" w:rsidR="153EB9CB">
              <w:rPr>
                <w:rFonts w:ascii="Arial" w:hAnsi="Arial" w:cs="Arial"/>
                <w:sz w:val="20"/>
                <w:szCs w:val="20"/>
                <w:u w:val="single"/>
              </w:rPr>
              <w:t>.</w:t>
            </w:r>
            <w:r w:rsidRPr="72B3799C" w:rsidR="5222823E">
              <w:rPr>
                <w:rFonts w:ascii="Arial" w:hAnsi="Arial" w:cs="Arial"/>
                <w:sz w:val="20"/>
                <w:szCs w:val="20"/>
                <w:u w:val="single"/>
              </w:rPr>
              <w:t xml:space="preserve"> </w:t>
            </w:r>
            <w:r w:rsidRPr="72B3799C" w:rsidR="153EB9CB">
              <w:rPr>
                <w:rFonts w:ascii="Arial" w:hAnsi="Arial" w:cs="Arial"/>
                <w:sz w:val="20"/>
                <w:szCs w:val="20"/>
              </w:rPr>
              <w:t>I</w:t>
            </w:r>
            <w:r w:rsidRPr="72B3799C" w:rsidR="5222823E">
              <w:rPr>
                <w:rFonts w:ascii="Arial" w:hAnsi="Arial" w:cs="Arial"/>
                <w:sz w:val="20"/>
                <w:szCs w:val="20"/>
              </w:rPr>
              <w:t>n all 12 communities</w:t>
            </w:r>
            <w:r w:rsidRPr="72B3799C" w:rsidR="6A2E4761">
              <w:rPr>
                <w:rFonts w:ascii="Arial" w:hAnsi="Arial" w:cs="Arial"/>
                <w:sz w:val="20"/>
                <w:szCs w:val="20"/>
              </w:rPr>
              <w:t>,</w:t>
            </w:r>
            <w:r w:rsidRPr="72B3799C" w:rsidR="153EB9CB">
              <w:rPr>
                <w:rFonts w:ascii="Arial" w:hAnsi="Arial" w:cs="Arial"/>
                <w:sz w:val="20"/>
                <w:szCs w:val="20"/>
              </w:rPr>
              <w:t xml:space="preserve"> </w:t>
            </w:r>
            <w:r w:rsidRPr="72B3799C" w:rsidR="217F72C8">
              <w:rPr>
                <w:rFonts w:ascii="Arial" w:hAnsi="Arial" w:cs="Arial"/>
                <w:sz w:val="20"/>
                <w:szCs w:val="20"/>
              </w:rPr>
              <w:t>conflict</w:t>
            </w:r>
            <w:r w:rsidRPr="72B3799C" w:rsidR="153EB9CB">
              <w:rPr>
                <w:rFonts w:ascii="Arial" w:hAnsi="Arial" w:cs="Arial"/>
                <w:sz w:val="20"/>
                <w:szCs w:val="20"/>
              </w:rPr>
              <w:t xml:space="preserve"> has</w:t>
            </w:r>
            <w:r w:rsidRPr="72B3799C" w:rsidR="217F72C8">
              <w:rPr>
                <w:rFonts w:ascii="Arial" w:hAnsi="Arial" w:cs="Arial"/>
                <w:sz w:val="20"/>
                <w:szCs w:val="20"/>
              </w:rPr>
              <w:t xml:space="preserve"> affected the most vulnerable women, elderly and you</w:t>
            </w:r>
            <w:r w:rsidRPr="72B3799C" w:rsidR="589793CB">
              <w:rPr>
                <w:rFonts w:ascii="Arial" w:hAnsi="Arial" w:cs="Arial"/>
                <w:sz w:val="20"/>
                <w:szCs w:val="20"/>
              </w:rPr>
              <w:t>ng</w:t>
            </w:r>
            <w:r w:rsidRPr="72B3799C" w:rsidR="217F72C8">
              <w:rPr>
                <w:rFonts w:ascii="Arial" w:hAnsi="Arial" w:cs="Arial"/>
                <w:sz w:val="20"/>
                <w:szCs w:val="20"/>
              </w:rPr>
              <w:t xml:space="preserve">. They lost their entire households, </w:t>
            </w:r>
            <w:r w:rsidRPr="72B3799C" w:rsidR="68CA752B">
              <w:rPr>
                <w:rFonts w:ascii="Arial" w:hAnsi="Arial" w:cs="Arial"/>
                <w:sz w:val="20"/>
                <w:szCs w:val="20"/>
              </w:rPr>
              <w:t xml:space="preserve">and </w:t>
            </w:r>
            <w:r w:rsidRPr="72B3799C" w:rsidR="589793CB">
              <w:rPr>
                <w:rFonts w:ascii="Arial" w:hAnsi="Arial" w:cs="Arial"/>
                <w:sz w:val="20"/>
                <w:szCs w:val="20"/>
              </w:rPr>
              <w:t>together</w:t>
            </w:r>
            <w:r w:rsidRPr="72B3799C" w:rsidR="217F72C8">
              <w:rPr>
                <w:rFonts w:ascii="Arial" w:hAnsi="Arial" w:cs="Arial"/>
                <w:sz w:val="20"/>
                <w:szCs w:val="20"/>
              </w:rPr>
              <w:t xml:space="preserve"> with</w:t>
            </w:r>
            <w:r w:rsidRPr="72B3799C" w:rsidR="68CA752B">
              <w:rPr>
                <w:rFonts w:ascii="Arial" w:hAnsi="Arial" w:cs="Arial"/>
                <w:sz w:val="20"/>
                <w:szCs w:val="20"/>
              </w:rPr>
              <w:t xml:space="preserve"> increased</w:t>
            </w:r>
            <w:r w:rsidRPr="72B3799C" w:rsidR="217F72C8">
              <w:rPr>
                <w:rFonts w:ascii="Arial" w:hAnsi="Arial" w:cs="Arial"/>
                <w:sz w:val="20"/>
                <w:szCs w:val="20"/>
              </w:rPr>
              <w:t xml:space="preserve"> health risk (C</w:t>
            </w:r>
            <w:r w:rsidRPr="72B3799C" w:rsidR="68CA752B">
              <w:rPr>
                <w:rFonts w:ascii="Arial" w:hAnsi="Arial" w:cs="Arial"/>
                <w:sz w:val="20"/>
                <w:szCs w:val="20"/>
              </w:rPr>
              <w:t>OVID</w:t>
            </w:r>
            <w:r w:rsidRPr="72B3799C" w:rsidR="217F72C8">
              <w:rPr>
                <w:rFonts w:ascii="Arial" w:hAnsi="Arial" w:cs="Arial"/>
                <w:sz w:val="20"/>
                <w:szCs w:val="20"/>
              </w:rPr>
              <w:t xml:space="preserve">-19), and economic hardship (inflation and price increase) </w:t>
            </w:r>
            <w:r w:rsidRPr="72B3799C" w:rsidR="2EE999C2">
              <w:rPr>
                <w:rFonts w:ascii="Arial" w:hAnsi="Arial" w:cs="Arial"/>
                <w:sz w:val="20"/>
                <w:szCs w:val="20"/>
              </w:rPr>
              <w:t xml:space="preserve">has </w:t>
            </w:r>
            <w:r w:rsidRPr="72B3799C" w:rsidR="217F72C8">
              <w:rPr>
                <w:rFonts w:ascii="Arial" w:hAnsi="Arial" w:cs="Arial"/>
                <w:sz w:val="20"/>
                <w:szCs w:val="20"/>
              </w:rPr>
              <w:t>made women and children more vulnerabl</w:t>
            </w:r>
            <w:r w:rsidRPr="72B3799C" w:rsidR="6A2E4761">
              <w:rPr>
                <w:rFonts w:ascii="Arial" w:hAnsi="Arial" w:cs="Arial"/>
                <w:sz w:val="20"/>
                <w:szCs w:val="20"/>
              </w:rPr>
              <w:t>e</w:t>
            </w:r>
            <w:r w:rsidRPr="72B3799C" w:rsidR="76C1FFAD">
              <w:rPr>
                <w:rFonts w:ascii="Arial" w:hAnsi="Arial" w:cs="Arial"/>
                <w:sz w:val="20"/>
                <w:szCs w:val="20"/>
              </w:rPr>
              <w:t xml:space="preserve">. There are many </w:t>
            </w:r>
            <w:r w:rsidRPr="72B3799C" w:rsidR="3A4C64DF">
              <w:rPr>
                <w:rFonts w:ascii="Arial" w:hAnsi="Arial" w:cs="Arial"/>
                <w:sz w:val="20"/>
                <w:szCs w:val="20"/>
              </w:rPr>
              <w:t>female-headed</w:t>
            </w:r>
            <w:r w:rsidRPr="72B3799C" w:rsidR="217F72C8">
              <w:rPr>
                <w:rFonts w:ascii="Arial" w:hAnsi="Arial" w:cs="Arial"/>
                <w:sz w:val="20"/>
                <w:szCs w:val="20"/>
              </w:rPr>
              <w:t xml:space="preserve"> households, amongst the IDPs in El </w:t>
            </w:r>
            <w:r w:rsidRPr="72B3799C" w:rsidR="217F72C8">
              <w:rPr>
                <w:rFonts w:ascii="Arial" w:hAnsi="Arial" w:cs="Arial"/>
                <w:sz w:val="20"/>
                <w:szCs w:val="20"/>
              </w:rPr>
              <w:t>Geneina</w:t>
            </w:r>
            <w:r w:rsidRPr="72B3799C" w:rsidR="217F72C8">
              <w:rPr>
                <w:rFonts w:ascii="Arial" w:hAnsi="Arial" w:cs="Arial"/>
                <w:sz w:val="20"/>
                <w:szCs w:val="20"/>
              </w:rPr>
              <w:t>,</w:t>
            </w:r>
            <w:r w:rsidRPr="72B3799C" w:rsidR="0BFCFF9C">
              <w:rPr>
                <w:rFonts w:ascii="Arial" w:hAnsi="Arial" w:cs="Arial"/>
                <w:sz w:val="20"/>
                <w:szCs w:val="20"/>
              </w:rPr>
              <w:t xml:space="preserve"> and </w:t>
            </w:r>
            <w:proofErr w:type="spellStart"/>
            <w:r w:rsidRPr="72B3799C" w:rsidR="0BFCFF9C">
              <w:rPr>
                <w:rFonts w:ascii="Arial" w:hAnsi="Arial" w:cs="Arial"/>
                <w:sz w:val="20"/>
                <w:szCs w:val="20"/>
              </w:rPr>
              <w:t>Sirba</w:t>
            </w:r>
            <w:proofErr w:type="spellEnd"/>
            <w:r w:rsidRPr="72B3799C" w:rsidR="0BFCFF9C">
              <w:rPr>
                <w:rFonts w:ascii="Arial" w:hAnsi="Arial" w:cs="Arial"/>
                <w:sz w:val="20"/>
                <w:szCs w:val="20"/>
              </w:rPr>
              <w:t xml:space="preserve"> town</w:t>
            </w:r>
            <w:r w:rsidRPr="72B3799C" w:rsidR="56C7181C">
              <w:rPr>
                <w:rFonts w:ascii="Arial" w:hAnsi="Arial" w:cs="Arial"/>
                <w:sz w:val="20"/>
                <w:szCs w:val="20"/>
              </w:rPr>
              <w:t>, where</w:t>
            </w:r>
            <w:r w:rsidRPr="72B3799C" w:rsidR="217F72C8">
              <w:rPr>
                <w:rFonts w:ascii="Arial" w:hAnsi="Arial" w:cs="Arial"/>
                <w:sz w:val="20"/>
                <w:szCs w:val="20"/>
              </w:rPr>
              <w:t xml:space="preserve"> the male left the family to </w:t>
            </w:r>
            <w:r w:rsidRPr="72B3799C" w:rsidR="0BFCFF9C">
              <w:rPr>
                <w:rFonts w:ascii="Arial" w:hAnsi="Arial" w:cs="Arial"/>
                <w:sz w:val="20"/>
                <w:szCs w:val="20"/>
              </w:rPr>
              <w:t xml:space="preserve">seek </w:t>
            </w:r>
            <w:r w:rsidRPr="72B3799C" w:rsidR="6830A779">
              <w:rPr>
                <w:rFonts w:ascii="Arial" w:hAnsi="Arial" w:cs="Arial"/>
                <w:sz w:val="20"/>
                <w:szCs w:val="20"/>
              </w:rPr>
              <w:t>employment</w:t>
            </w:r>
            <w:r w:rsidRPr="72B3799C" w:rsidR="0BFCFF9C">
              <w:rPr>
                <w:rFonts w:ascii="Arial" w:hAnsi="Arial" w:cs="Arial"/>
                <w:sz w:val="20"/>
                <w:szCs w:val="20"/>
              </w:rPr>
              <w:t xml:space="preserve"> opportunities in </w:t>
            </w:r>
            <w:r w:rsidRPr="72B3799C" w:rsidR="217F72C8">
              <w:rPr>
                <w:rFonts w:ascii="Arial" w:hAnsi="Arial" w:cs="Arial"/>
                <w:sz w:val="20"/>
                <w:szCs w:val="20"/>
              </w:rPr>
              <w:t>larger</w:t>
            </w:r>
            <w:r w:rsidRPr="72B3799C" w:rsidR="76C1FFAD">
              <w:rPr>
                <w:rFonts w:ascii="Arial" w:hAnsi="Arial" w:cs="Arial"/>
                <w:sz w:val="20"/>
                <w:szCs w:val="20"/>
              </w:rPr>
              <w:t xml:space="preserve"> cities</w:t>
            </w:r>
            <w:r w:rsidRPr="72B3799C" w:rsidR="0BFCFF9C">
              <w:rPr>
                <w:rFonts w:ascii="Arial" w:hAnsi="Arial" w:cs="Arial"/>
                <w:sz w:val="20"/>
                <w:szCs w:val="20"/>
              </w:rPr>
              <w:t xml:space="preserve">, and the illegal mining in rural </w:t>
            </w:r>
            <w:proofErr w:type="spellStart"/>
            <w:r w:rsidRPr="72B3799C" w:rsidR="0BFCFF9C">
              <w:rPr>
                <w:rFonts w:ascii="Arial" w:hAnsi="Arial" w:cs="Arial"/>
                <w:sz w:val="20"/>
                <w:szCs w:val="20"/>
              </w:rPr>
              <w:t>Sirba</w:t>
            </w:r>
            <w:proofErr w:type="spellEnd"/>
            <w:r w:rsidRPr="72B3799C" w:rsidR="438EA64B">
              <w:rPr>
                <w:rFonts w:ascii="Arial" w:hAnsi="Arial" w:cs="Arial"/>
                <w:sz w:val="20"/>
                <w:szCs w:val="20"/>
              </w:rPr>
              <w:t xml:space="preserve">. </w:t>
            </w:r>
            <w:r w:rsidRPr="72B3799C" w:rsidR="0EB59AFE">
              <w:rPr>
                <w:rFonts w:ascii="Arial" w:hAnsi="Arial" w:cs="Arial"/>
                <w:sz w:val="20"/>
                <w:szCs w:val="20"/>
              </w:rPr>
              <w:t>W</w:t>
            </w:r>
            <w:r w:rsidRPr="72B3799C" w:rsidR="217F72C8">
              <w:rPr>
                <w:rFonts w:ascii="Arial" w:hAnsi="Arial" w:cs="Arial"/>
                <w:sz w:val="20"/>
                <w:szCs w:val="20"/>
              </w:rPr>
              <w:t>omen and children</w:t>
            </w:r>
            <w:r w:rsidRPr="72B3799C" w:rsidR="0EB59AFE">
              <w:rPr>
                <w:rFonts w:ascii="Arial" w:hAnsi="Arial" w:cs="Arial"/>
                <w:sz w:val="20"/>
                <w:szCs w:val="20"/>
              </w:rPr>
              <w:t xml:space="preserve"> in these </w:t>
            </w:r>
            <w:r w:rsidRPr="72B3799C" w:rsidR="3A4C64DF">
              <w:rPr>
                <w:rFonts w:ascii="Arial" w:hAnsi="Arial" w:cs="Arial"/>
                <w:sz w:val="20"/>
                <w:szCs w:val="20"/>
              </w:rPr>
              <w:t>female-headed</w:t>
            </w:r>
            <w:r w:rsidRPr="72B3799C" w:rsidR="0EB59AFE">
              <w:rPr>
                <w:rFonts w:ascii="Arial" w:hAnsi="Arial" w:cs="Arial"/>
                <w:sz w:val="20"/>
                <w:szCs w:val="20"/>
              </w:rPr>
              <w:t xml:space="preserve"> households</w:t>
            </w:r>
            <w:r w:rsidRPr="72B3799C" w:rsidR="217F72C8">
              <w:rPr>
                <w:rFonts w:ascii="Arial" w:hAnsi="Arial" w:cs="Arial"/>
                <w:sz w:val="20"/>
                <w:szCs w:val="20"/>
              </w:rPr>
              <w:t xml:space="preserve"> are </w:t>
            </w:r>
            <w:r w:rsidRPr="72B3799C" w:rsidR="35D6ECAC">
              <w:rPr>
                <w:rFonts w:ascii="Arial" w:hAnsi="Arial" w:cs="Arial"/>
                <w:sz w:val="20"/>
                <w:szCs w:val="20"/>
              </w:rPr>
              <w:t>at</w:t>
            </w:r>
            <w:r w:rsidRPr="72B3799C" w:rsidR="217F72C8">
              <w:rPr>
                <w:rFonts w:ascii="Arial" w:hAnsi="Arial" w:cs="Arial"/>
                <w:sz w:val="20"/>
                <w:szCs w:val="20"/>
              </w:rPr>
              <w:t xml:space="preserve"> a high</w:t>
            </w:r>
            <w:r w:rsidRPr="72B3799C" w:rsidR="35D6ECAC">
              <w:rPr>
                <w:rFonts w:ascii="Arial" w:hAnsi="Arial" w:cs="Arial"/>
                <w:sz w:val="20"/>
                <w:szCs w:val="20"/>
              </w:rPr>
              <w:t>er</w:t>
            </w:r>
            <w:r w:rsidRPr="72B3799C" w:rsidR="217F72C8">
              <w:rPr>
                <w:rFonts w:ascii="Arial" w:hAnsi="Arial" w:cs="Arial"/>
                <w:sz w:val="20"/>
                <w:szCs w:val="20"/>
              </w:rPr>
              <w:t xml:space="preserve"> risk of SGBV</w:t>
            </w:r>
            <w:r w:rsidRPr="72B3799C" w:rsidR="5222823E">
              <w:rPr>
                <w:rFonts w:ascii="Arial" w:hAnsi="Arial" w:cs="Arial"/>
                <w:sz w:val="20"/>
                <w:szCs w:val="20"/>
              </w:rPr>
              <w:t xml:space="preserve">. </w:t>
            </w:r>
            <w:r w:rsidRPr="72B3799C" w:rsidR="78AB6632">
              <w:rPr>
                <w:rFonts w:ascii="Arial" w:hAnsi="Arial" w:cs="Arial"/>
                <w:sz w:val="20"/>
                <w:szCs w:val="20"/>
              </w:rPr>
              <w:t>Women</w:t>
            </w:r>
            <w:r w:rsidRPr="72B3799C" w:rsidR="0BF90977">
              <w:rPr>
                <w:rFonts w:ascii="Arial" w:hAnsi="Arial" w:cs="Arial"/>
                <w:sz w:val="20"/>
                <w:szCs w:val="20"/>
              </w:rPr>
              <w:t xml:space="preserve"> at particular risk are those</w:t>
            </w:r>
            <w:r w:rsidRPr="72B3799C" w:rsidR="7FDDE262">
              <w:rPr>
                <w:rFonts w:ascii="Arial" w:hAnsi="Arial" w:cs="Arial"/>
                <w:sz w:val="20"/>
                <w:szCs w:val="20"/>
              </w:rPr>
              <w:t xml:space="preserve"> living</w:t>
            </w:r>
            <w:r w:rsidRPr="72B3799C" w:rsidR="78AB6632">
              <w:rPr>
                <w:rFonts w:ascii="Arial" w:hAnsi="Arial" w:cs="Arial"/>
                <w:sz w:val="20"/>
                <w:szCs w:val="20"/>
              </w:rPr>
              <w:t xml:space="preserve"> </w:t>
            </w:r>
            <w:r w:rsidRPr="72B3799C" w:rsidR="3BA2B9FD">
              <w:rPr>
                <w:rFonts w:ascii="Arial" w:hAnsi="Arial" w:cs="Arial"/>
                <w:sz w:val="20"/>
                <w:szCs w:val="20"/>
              </w:rPr>
              <w:t>near the Chadian border</w:t>
            </w:r>
            <w:r w:rsidRPr="72B3799C" w:rsidR="7FDDE262">
              <w:rPr>
                <w:rFonts w:ascii="Arial" w:hAnsi="Arial" w:cs="Arial"/>
                <w:sz w:val="20"/>
                <w:szCs w:val="20"/>
              </w:rPr>
              <w:t>,</w:t>
            </w:r>
            <w:r w:rsidRPr="72B3799C" w:rsidR="3BA2B9FD">
              <w:rPr>
                <w:rFonts w:ascii="Arial" w:hAnsi="Arial" w:cs="Arial"/>
                <w:sz w:val="20"/>
                <w:szCs w:val="20"/>
              </w:rPr>
              <w:t xml:space="preserve"> </w:t>
            </w:r>
            <w:r w:rsidRPr="72B3799C" w:rsidR="217F72C8">
              <w:rPr>
                <w:rFonts w:ascii="Arial" w:hAnsi="Arial" w:cs="Arial"/>
                <w:sz w:val="20"/>
                <w:szCs w:val="20"/>
              </w:rPr>
              <w:t xml:space="preserve">particularly </w:t>
            </w:r>
            <w:r w:rsidRPr="72B3799C" w:rsidR="49B30F5F">
              <w:rPr>
                <w:rFonts w:ascii="Arial" w:hAnsi="Arial" w:cs="Arial"/>
                <w:sz w:val="20"/>
                <w:szCs w:val="20"/>
              </w:rPr>
              <w:t>o</w:t>
            </w:r>
            <w:r w:rsidRPr="72B3799C" w:rsidR="217F72C8">
              <w:rPr>
                <w:rFonts w:ascii="Arial" w:hAnsi="Arial" w:cs="Arial"/>
                <w:sz w:val="20"/>
                <w:szCs w:val="20"/>
              </w:rPr>
              <w:t>n the outskirt</w:t>
            </w:r>
            <w:r w:rsidRPr="72B3799C" w:rsidR="49B30F5F">
              <w:rPr>
                <w:rFonts w:ascii="Arial" w:hAnsi="Arial" w:cs="Arial"/>
                <w:sz w:val="20"/>
                <w:szCs w:val="20"/>
              </w:rPr>
              <w:t>s</w:t>
            </w:r>
            <w:r w:rsidRPr="72B3799C" w:rsidR="217F72C8">
              <w:rPr>
                <w:rFonts w:ascii="Arial" w:hAnsi="Arial" w:cs="Arial"/>
                <w:sz w:val="20"/>
                <w:szCs w:val="20"/>
              </w:rPr>
              <w:t xml:space="preserve"> of </w:t>
            </w:r>
            <w:proofErr w:type="spellStart"/>
            <w:r w:rsidRPr="72B3799C" w:rsidR="217F72C8">
              <w:rPr>
                <w:rFonts w:ascii="Arial" w:hAnsi="Arial" w:cs="Arial"/>
                <w:sz w:val="20"/>
                <w:szCs w:val="20"/>
              </w:rPr>
              <w:t>Sirba</w:t>
            </w:r>
            <w:proofErr w:type="spellEnd"/>
            <w:r w:rsidRPr="72B3799C" w:rsidR="217F72C8">
              <w:rPr>
                <w:rFonts w:ascii="Arial" w:hAnsi="Arial" w:cs="Arial"/>
                <w:sz w:val="20"/>
                <w:szCs w:val="20"/>
              </w:rPr>
              <w:t xml:space="preserve"> town</w:t>
            </w:r>
            <w:r w:rsidRPr="72B3799C" w:rsidR="4B4EC8B2">
              <w:rPr>
                <w:rFonts w:ascii="Arial" w:hAnsi="Arial" w:cs="Arial"/>
                <w:sz w:val="20"/>
                <w:szCs w:val="20"/>
              </w:rPr>
              <w:t>,</w:t>
            </w:r>
            <w:r w:rsidRPr="72B3799C" w:rsidR="217F72C8">
              <w:rPr>
                <w:rFonts w:ascii="Arial" w:hAnsi="Arial" w:cs="Arial"/>
                <w:sz w:val="20"/>
                <w:szCs w:val="20"/>
              </w:rPr>
              <w:t xml:space="preserve"> </w:t>
            </w:r>
            <w:r w:rsidRPr="72B3799C" w:rsidR="4B4EC8B2">
              <w:rPr>
                <w:rFonts w:ascii="Arial" w:hAnsi="Arial" w:cs="Arial"/>
                <w:sz w:val="20"/>
                <w:szCs w:val="20"/>
              </w:rPr>
              <w:t>where the movement of armed groups is common</w:t>
            </w:r>
            <w:r w:rsidRPr="72B3799C" w:rsidR="217F72C8">
              <w:rPr>
                <w:rFonts w:ascii="Arial" w:hAnsi="Arial" w:cs="Arial"/>
                <w:sz w:val="20"/>
                <w:szCs w:val="20"/>
              </w:rPr>
              <w:t>.</w:t>
            </w:r>
            <w:r w:rsidRPr="72B3799C" w:rsidR="76C1FFAD">
              <w:rPr>
                <w:rFonts w:ascii="Arial" w:hAnsi="Arial" w:cs="Arial"/>
                <w:sz w:val="20"/>
                <w:szCs w:val="20"/>
              </w:rPr>
              <w:t xml:space="preserve"> On the other hand, women</w:t>
            </w:r>
            <w:r w:rsidRPr="72B3799C" w:rsidR="7407D1D7">
              <w:rPr>
                <w:rFonts w:ascii="Arial" w:hAnsi="Arial" w:cs="Arial"/>
                <w:sz w:val="20"/>
                <w:szCs w:val="20"/>
              </w:rPr>
              <w:t xml:space="preserve"> are</w:t>
            </w:r>
            <w:r w:rsidRPr="72B3799C" w:rsidR="76C1FFAD">
              <w:rPr>
                <w:rFonts w:ascii="Arial" w:hAnsi="Arial" w:cs="Arial"/>
                <w:sz w:val="20"/>
                <w:szCs w:val="20"/>
              </w:rPr>
              <w:t xml:space="preserve"> a</w:t>
            </w:r>
            <w:r w:rsidRPr="72B3799C" w:rsidR="217F72C8">
              <w:rPr>
                <w:rFonts w:ascii="Arial" w:hAnsi="Arial" w:cs="Arial"/>
                <w:sz w:val="20"/>
                <w:szCs w:val="20"/>
              </w:rPr>
              <w:t xml:space="preserve">lso part of the conflict </w:t>
            </w:r>
            <w:r w:rsidRPr="72B3799C" w:rsidR="4E950F46">
              <w:rPr>
                <w:rFonts w:ascii="Arial" w:hAnsi="Arial" w:cs="Arial"/>
                <w:sz w:val="20"/>
                <w:szCs w:val="20"/>
              </w:rPr>
              <w:t xml:space="preserve">and </w:t>
            </w:r>
            <w:r w:rsidRPr="72B3799C" w:rsidR="7407D1D7">
              <w:rPr>
                <w:rFonts w:ascii="Arial" w:hAnsi="Arial" w:cs="Arial"/>
                <w:sz w:val="20"/>
                <w:szCs w:val="20"/>
              </w:rPr>
              <w:t>often</w:t>
            </w:r>
            <w:r w:rsidRPr="72B3799C" w:rsidR="4E950F46">
              <w:rPr>
                <w:rFonts w:ascii="Arial" w:hAnsi="Arial" w:cs="Arial"/>
                <w:sz w:val="20"/>
                <w:szCs w:val="20"/>
              </w:rPr>
              <w:t xml:space="preserve"> divide communities over disputes at </w:t>
            </w:r>
            <w:r w:rsidRPr="72B3799C" w:rsidR="344BE5E5">
              <w:rPr>
                <w:rFonts w:ascii="Arial" w:hAnsi="Arial" w:cs="Arial"/>
                <w:sz w:val="20"/>
                <w:szCs w:val="20"/>
              </w:rPr>
              <w:t xml:space="preserve">water sources, </w:t>
            </w:r>
            <w:r w:rsidRPr="72B3799C" w:rsidR="5F8EFFA2">
              <w:rPr>
                <w:rFonts w:ascii="Arial" w:hAnsi="Arial" w:cs="Arial"/>
                <w:sz w:val="20"/>
                <w:szCs w:val="20"/>
              </w:rPr>
              <w:t>land</w:t>
            </w:r>
            <w:r w:rsidRPr="72B3799C" w:rsidR="23E98E95">
              <w:rPr>
                <w:rFonts w:ascii="Arial" w:hAnsi="Arial" w:cs="Arial"/>
                <w:sz w:val="20"/>
                <w:szCs w:val="20"/>
              </w:rPr>
              <w:t xml:space="preserve"> </w:t>
            </w:r>
            <w:r w:rsidRPr="72B3799C" w:rsidR="5F8EFFA2">
              <w:rPr>
                <w:rFonts w:ascii="Arial" w:hAnsi="Arial" w:cs="Arial"/>
                <w:sz w:val="20"/>
                <w:szCs w:val="20"/>
              </w:rPr>
              <w:t>si</w:t>
            </w:r>
            <w:r w:rsidRPr="72B3799C" w:rsidR="23E98E95">
              <w:rPr>
                <w:rFonts w:ascii="Arial" w:hAnsi="Arial" w:cs="Arial"/>
                <w:sz w:val="20"/>
                <w:szCs w:val="20"/>
              </w:rPr>
              <w:t>t</w:t>
            </w:r>
            <w:r w:rsidRPr="72B3799C" w:rsidR="5F8EFFA2">
              <w:rPr>
                <w:rFonts w:ascii="Arial" w:hAnsi="Arial" w:cs="Arial"/>
                <w:sz w:val="20"/>
                <w:szCs w:val="20"/>
              </w:rPr>
              <w:t>es</w:t>
            </w:r>
            <w:r w:rsidRPr="72B3799C" w:rsidR="78F7A79B">
              <w:rPr>
                <w:rFonts w:ascii="Arial" w:hAnsi="Arial" w:cs="Arial"/>
                <w:sz w:val="20"/>
                <w:szCs w:val="20"/>
              </w:rPr>
              <w:t xml:space="preserve"> and </w:t>
            </w:r>
            <w:proofErr w:type="gramStart"/>
            <w:r w:rsidRPr="72B3799C" w:rsidR="78F7A79B">
              <w:rPr>
                <w:rFonts w:ascii="Arial" w:hAnsi="Arial" w:cs="Arial"/>
                <w:sz w:val="20"/>
                <w:szCs w:val="20"/>
              </w:rPr>
              <w:t>market places</w:t>
            </w:r>
            <w:proofErr w:type="gramEnd"/>
            <w:r w:rsidRPr="72B3799C" w:rsidR="78F7A79B">
              <w:rPr>
                <w:rFonts w:ascii="Arial" w:hAnsi="Arial" w:cs="Arial"/>
                <w:sz w:val="20"/>
                <w:szCs w:val="20"/>
              </w:rPr>
              <w:t xml:space="preserve"> along ethnic lines. </w:t>
            </w:r>
          </w:p>
          <w:p w:rsidRPr="00314B13" w:rsidR="003023E9" w:rsidP="72B3799C" w:rsidRDefault="003023E9" w14:paraId="4F7B896A" w14:textId="77777777">
            <w:pPr>
              <w:autoSpaceDE w:val="0"/>
              <w:autoSpaceDN w:val="0"/>
              <w:adjustRightInd w:val="0"/>
              <w:ind w:left="170" w:right="283" w:firstLine="0"/>
              <w:rPr>
                <w:rFonts w:ascii="Arial" w:hAnsi="Arial" w:cs="Arial"/>
                <w:sz w:val="20"/>
                <w:szCs w:val="20"/>
              </w:rPr>
            </w:pPr>
          </w:p>
          <w:p w:rsidRPr="00314B13" w:rsidR="00234533" w:rsidP="72B3799C" w:rsidRDefault="0029775C" w14:paraId="0CA46F7A" w14:textId="1184A0A6">
            <w:pPr>
              <w:autoSpaceDE w:val="0"/>
              <w:autoSpaceDN w:val="0"/>
              <w:adjustRightInd w:val="0"/>
              <w:ind w:left="170" w:right="283" w:firstLine="0"/>
              <w:rPr>
                <w:rFonts w:ascii="Arial" w:hAnsi="Arial" w:cs="Arial"/>
                <w:sz w:val="20"/>
                <w:szCs w:val="20"/>
              </w:rPr>
            </w:pPr>
            <w:r w:rsidRPr="72B3799C" w:rsidR="5F8EFFA2">
              <w:rPr>
                <w:rFonts w:ascii="Arial" w:hAnsi="Arial" w:cs="Arial"/>
                <w:sz w:val="20"/>
                <w:szCs w:val="20"/>
                <w:u w:val="single"/>
              </w:rPr>
              <w:t>Markets places are</w:t>
            </w:r>
            <w:r w:rsidRPr="72B3799C" w:rsidR="32B8D03D">
              <w:rPr>
                <w:rFonts w:ascii="Arial" w:hAnsi="Arial" w:cs="Arial"/>
                <w:sz w:val="20"/>
                <w:szCs w:val="20"/>
                <w:u w:val="single"/>
              </w:rPr>
              <w:t xml:space="preserve"> an</w:t>
            </w:r>
            <w:r w:rsidRPr="72B3799C" w:rsidR="5F8EFFA2">
              <w:rPr>
                <w:rFonts w:ascii="Arial" w:hAnsi="Arial" w:cs="Arial"/>
                <w:sz w:val="20"/>
                <w:szCs w:val="20"/>
                <w:u w:val="single"/>
              </w:rPr>
              <w:t xml:space="preserve"> important</w:t>
            </w:r>
            <w:r w:rsidRPr="72B3799C" w:rsidR="5F8EFFA2">
              <w:rPr>
                <w:rFonts w:ascii="Arial" w:hAnsi="Arial" w:cs="Arial"/>
                <w:sz w:val="20"/>
                <w:szCs w:val="20"/>
              </w:rPr>
              <w:t xml:space="preserve"> “connector” that brings together all ethni</w:t>
            </w:r>
            <w:r w:rsidRPr="72B3799C" w:rsidR="4A272EFE">
              <w:rPr>
                <w:rFonts w:ascii="Arial" w:hAnsi="Arial" w:cs="Arial"/>
                <w:sz w:val="20"/>
                <w:szCs w:val="20"/>
              </w:rPr>
              <w:t>c</w:t>
            </w:r>
            <w:r w:rsidRPr="72B3799C" w:rsidR="5F8EFFA2">
              <w:rPr>
                <w:rFonts w:ascii="Arial" w:hAnsi="Arial" w:cs="Arial"/>
                <w:sz w:val="20"/>
                <w:szCs w:val="20"/>
              </w:rPr>
              <w:t xml:space="preserve"> groups</w:t>
            </w:r>
            <w:r w:rsidRPr="72B3799C" w:rsidR="0D806B09">
              <w:rPr>
                <w:rFonts w:ascii="Arial" w:hAnsi="Arial" w:cs="Arial"/>
                <w:sz w:val="20"/>
                <w:szCs w:val="20"/>
              </w:rPr>
              <w:t xml:space="preserve"> </w:t>
            </w:r>
            <w:r w:rsidRPr="72B3799C" w:rsidR="30B0241D">
              <w:rPr>
                <w:rFonts w:ascii="Arial" w:hAnsi="Arial" w:cs="Arial"/>
                <w:sz w:val="20"/>
                <w:szCs w:val="20"/>
              </w:rPr>
              <w:t>affected by the conflict.</w:t>
            </w:r>
            <w:r w:rsidRPr="72B3799C" w:rsidR="6CF161EE">
              <w:rPr>
                <w:rFonts w:ascii="Arial" w:hAnsi="Arial" w:cs="Arial"/>
                <w:sz w:val="20"/>
                <w:szCs w:val="20"/>
              </w:rPr>
              <w:t xml:space="preserve"> </w:t>
            </w:r>
            <w:r w:rsidRPr="72B3799C" w:rsidR="3A4C64DF">
              <w:rPr>
                <w:rFonts w:ascii="Arial" w:hAnsi="Arial" w:cs="Arial"/>
                <w:sz w:val="20"/>
                <w:szCs w:val="20"/>
              </w:rPr>
              <w:t>However,</w:t>
            </w:r>
            <w:r w:rsidRPr="72B3799C" w:rsidR="5F8EFFA2">
              <w:rPr>
                <w:rFonts w:ascii="Arial" w:hAnsi="Arial" w:cs="Arial"/>
                <w:sz w:val="20"/>
                <w:szCs w:val="20"/>
              </w:rPr>
              <w:t xml:space="preserve"> the current condition of the </w:t>
            </w:r>
            <w:proofErr w:type="gramStart"/>
            <w:r w:rsidRPr="72B3799C" w:rsidR="5F8EFFA2">
              <w:rPr>
                <w:rFonts w:ascii="Arial" w:hAnsi="Arial" w:cs="Arial"/>
                <w:sz w:val="20"/>
                <w:szCs w:val="20"/>
              </w:rPr>
              <w:t>market places</w:t>
            </w:r>
            <w:proofErr w:type="gramEnd"/>
            <w:r w:rsidRPr="72B3799C" w:rsidR="5F8EFFA2">
              <w:rPr>
                <w:rFonts w:ascii="Arial" w:hAnsi="Arial" w:cs="Arial"/>
                <w:sz w:val="20"/>
                <w:szCs w:val="20"/>
              </w:rPr>
              <w:t xml:space="preserve"> in both locations encourage more </w:t>
            </w:r>
            <w:r w:rsidRPr="72B3799C" w:rsidR="317C8E8A">
              <w:rPr>
                <w:rFonts w:ascii="Arial" w:hAnsi="Arial" w:cs="Arial"/>
                <w:sz w:val="20"/>
                <w:szCs w:val="20"/>
              </w:rPr>
              <w:t xml:space="preserve">disputes </w:t>
            </w:r>
            <w:r w:rsidRPr="72B3799C" w:rsidR="5F8EFFA2">
              <w:rPr>
                <w:rFonts w:ascii="Arial" w:hAnsi="Arial" w:cs="Arial"/>
                <w:sz w:val="20"/>
                <w:szCs w:val="20"/>
              </w:rPr>
              <w:t>between the groups</w:t>
            </w:r>
            <w:r w:rsidRPr="72B3799C" w:rsidR="371B90BE">
              <w:rPr>
                <w:rFonts w:ascii="Arial" w:hAnsi="Arial" w:cs="Arial"/>
                <w:sz w:val="20"/>
                <w:szCs w:val="20"/>
              </w:rPr>
              <w:t>. L</w:t>
            </w:r>
            <w:r w:rsidRPr="72B3799C" w:rsidR="5F8EFFA2">
              <w:rPr>
                <w:rFonts w:ascii="Arial" w:hAnsi="Arial" w:cs="Arial"/>
                <w:sz w:val="20"/>
                <w:szCs w:val="20"/>
              </w:rPr>
              <w:t xml:space="preserve">ack of </w:t>
            </w:r>
            <w:r w:rsidRPr="72B3799C" w:rsidR="797526B7">
              <w:rPr>
                <w:rFonts w:ascii="Arial" w:hAnsi="Arial" w:cs="Arial"/>
                <w:sz w:val="20"/>
                <w:szCs w:val="20"/>
              </w:rPr>
              <w:t>cooperation between vendors</w:t>
            </w:r>
            <w:r w:rsidRPr="72B3799C" w:rsidR="656A5EAF">
              <w:rPr>
                <w:rFonts w:ascii="Arial" w:hAnsi="Arial" w:cs="Arial"/>
                <w:sz w:val="20"/>
                <w:szCs w:val="20"/>
              </w:rPr>
              <w:t xml:space="preserve"> (</w:t>
            </w:r>
            <w:r w:rsidRPr="72B3799C" w:rsidR="07D1C2DE">
              <w:rPr>
                <w:rFonts w:ascii="Arial" w:hAnsi="Arial" w:cs="Arial"/>
                <w:sz w:val="20"/>
                <w:szCs w:val="20"/>
              </w:rPr>
              <w:t>often</w:t>
            </w:r>
            <w:r w:rsidRPr="72B3799C" w:rsidR="656A5EAF">
              <w:rPr>
                <w:rFonts w:ascii="Arial" w:hAnsi="Arial" w:cs="Arial"/>
                <w:sz w:val="20"/>
                <w:szCs w:val="20"/>
              </w:rPr>
              <w:t xml:space="preserve"> women)</w:t>
            </w:r>
            <w:r w:rsidRPr="72B3799C" w:rsidR="63FADB43">
              <w:rPr>
                <w:rFonts w:ascii="Arial" w:hAnsi="Arial" w:cs="Arial"/>
                <w:sz w:val="20"/>
                <w:szCs w:val="20"/>
              </w:rPr>
              <w:t>,</w:t>
            </w:r>
            <w:r w:rsidRPr="72B3799C" w:rsidR="5F806D57">
              <w:rPr>
                <w:rFonts w:ascii="Arial" w:hAnsi="Arial" w:cs="Arial"/>
                <w:sz w:val="20"/>
                <w:szCs w:val="20"/>
              </w:rPr>
              <w:t xml:space="preserve"> segregation</w:t>
            </w:r>
            <w:r w:rsidRPr="72B3799C" w:rsidR="63FADB43">
              <w:rPr>
                <w:rFonts w:ascii="Arial" w:hAnsi="Arial" w:cs="Arial"/>
                <w:sz w:val="20"/>
                <w:szCs w:val="20"/>
              </w:rPr>
              <w:t xml:space="preserve"> setting by </w:t>
            </w:r>
            <w:r w:rsidRPr="72B3799C" w:rsidR="00863C0F">
              <w:rPr>
                <w:rFonts w:ascii="Arial" w:hAnsi="Arial" w:cs="Arial"/>
                <w:sz w:val="20"/>
                <w:szCs w:val="20"/>
              </w:rPr>
              <w:t>ethnic</w:t>
            </w:r>
            <w:r w:rsidRPr="72B3799C" w:rsidR="63FADB43">
              <w:rPr>
                <w:rFonts w:ascii="Arial" w:hAnsi="Arial" w:cs="Arial"/>
                <w:sz w:val="20"/>
                <w:szCs w:val="20"/>
              </w:rPr>
              <w:t xml:space="preserve"> groups</w:t>
            </w:r>
            <w:r w:rsidRPr="72B3799C" w:rsidR="00863C0F">
              <w:rPr>
                <w:rFonts w:ascii="Arial" w:hAnsi="Arial" w:cs="Arial"/>
                <w:sz w:val="20"/>
                <w:szCs w:val="20"/>
              </w:rPr>
              <w:t xml:space="preserve"> and</w:t>
            </w:r>
            <w:r w:rsidRPr="72B3799C" w:rsidR="63FADB43">
              <w:rPr>
                <w:rFonts w:ascii="Arial" w:hAnsi="Arial" w:cs="Arial"/>
                <w:sz w:val="20"/>
                <w:szCs w:val="20"/>
              </w:rPr>
              <w:t xml:space="preserve"> </w:t>
            </w:r>
            <w:r w:rsidRPr="72B3799C" w:rsidR="797526B7">
              <w:rPr>
                <w:rFonts w:ascii="Arial" w:hAnsi="Arial" w:cs="Arial"/>
                <w:sz w:val="20"/>
                <w:szCs w:val="20"/>
              </w:rPr>
              <w:t xml:space="preserve">prejudice between buyers </w:t>
            </w:r>
            <w:r w:rsidRPr="72B3799C" w:rsidR="317C8E8A">
              <w:rPr>
                <w:rFonts w:ascii="Arial" w:hAnsi="Arial" w:cs="Arial"/>
                <w:sz w:val="20"/>
                <w:szCs w:val="20"/>
              </w:rPr>
              <w:t>oftentimes escalates to conflict.</w:t>
            </w:r>
          </w:p>
          <w:p w:rsidRPr="00314B13" w:rsidR="0074712C" w:rsidP="72B3799C" w:rsidRDefault="00284209" w14:paraId="37511C1F" w14:textId="020B756C">
            <w:pPr>
              <w:autoSpaceDE w:val="0"/>
              <w:autoSpaceDN w:val="0"/>
              <w:adjustRightInd w:val="0"/>
              <w:ind w:left="170" w:right="283" w:firstLine="0"/>
              <w:rPr>
                <w:rFonts w:ascii="Arial" w:hAnsi="Arial" w:cs="Arial"/>
                <w:sz w:val="20"/>
                <w:szCs w:val="20"/>
              </w:rPr>
            </w:pPr>
            <w:r w:rsidRPr="72B3799C" w:rsidR="317C8E8A">
              <w:rPr>
                <w:rFonts w:ascii="Arial" w:hAnsi="Arial" w:cs="Arial"/>
                <w:sz w:val="20"/>
                <w:szCs w:val="20"/>
              </w:rPr>
              <w:t xml:space="preserve"> </w:t>
            </w:r>
          </w:p>
          <w:p w:rsidRPr="00314B13" w:rsidR="001E2B84" w:rsidP="72B3799C" w:rsidRDefault="00497D04" w14:paraId="29AC1875" w14:textId="4C754686">
            <w:pPr>
              <w:autoSpaceDE w:val="0"/>
              <w:autoSpaceDN w:val="0"/>
              <w:adjustRightInd w:val="0"/>
              <w:ind w:left="170" w:right="283" w:firstLine="0"/>
              <w:rPr>
                <w:rFonts w:ascii="Arial" w:hAnsi="Arial" w:cs="Arial"/>
                <w:sz w:val="20"/>
                <w:szCs w:val="20"/>
              </w:rPr>
            </w:pPr>
            <w:r w:rsidRPr="72B3799C" w:rsidR="3C3077A9">
              <w:rPr>
                <w:rFonts w:ascii="Arial" w:hAnsi="Arial" w:cs="Arial"/>
                <w:sz w:val="20"/>
                <w:szCs w:val="20"/>
              </w:rPr>
              <w:t>The current security situation in both localiti</w:t>
            </w:r>
            <w:r w:rsidRPr="72B3799C" w:rsidR="083DA307">
              <w:rPr>
                <w:rFonts w:ascii="Arial" w:hAnsi="Arial" w:cs="Arial"/>
                <w:sz w:val="20"/>
                <w:szCs w:val="20"/>
              </w:rPr>
              <w:t>es is fragile</w:t>
            </w:r>
            <w:r w:rsidRPr="72B3799C" w:rsidR="37B29488">
              <w:rPr>
                <w:rFonts w:ascii="Arial" w:hAnsi="Arial" w:cs="Arial"/>
                <w:sz w:val="20"/>
                <w:szCs w:val="20"/>
              </w:rPr>
              <w:t xml:space="preserve">, and it is an additional challenge </w:t>
            </w:r>
            <w:proofErr w:type="gramStart"/>
            <w:r w:rsidRPr="72B3799C" w:rsidR="37B29488">
              <w:rPr>
                <w:rFonts w:ascii="Arial" w:hAnsi="Arial" w:cs="Arial"/>
                <w:sz w:val="20"/>
                <w:szCs w:val="20"/>
              </w:rPr>
              <w:t>on</w:t>
            </w:r>
            <w:proofErr w:type="gramEnd"/>
            <w:r w:rsidRPr="72B3799C" w:rsidR="37B29488">
              <w:rPr>
                <w:rFonts w:ascii="Arial" w:hAnsi="Arial" w:cs="Arial"/>
                <w:sz w:val="20"/>
                <w:szCs w:val="20"/>
              </w:rPr>
              <w:t xml:space="preserve"> the existing </w:t>
            </w:r>
            <w:r w:rsidRPr="72B3799C" w:rsidR="00863C0F">
              <w:rPr>
                <w:rFonts w:ascii="Arial" w:hAnsi="Arial" w:cs="Arial"/>
                <w:sz w:val="20"/>
                <w:szCs w:val="20"/>
              </w:rPr>
              <w:t>ethnic</w:t>
            </w:r>
            <w:r w:rsidRPr="72B3799C" w:rsidR="37B29488">
              <w:rPr>
                <w:rFonts w:ascii="Arial" w:hAnsi="Arial" w:cs="Arial"/>
                <w:sz w:val="20"/>
                <w:szCs w:val="20"/>
              </w:rPr>
              <w:t xml:space="preserve"> based conflict</w:t>
            </w:r>
            <w:r w:rsidRPr="72B3799C" w:rsidR="083DA307">
              <w:rPr>
                <w:rFonts w:ascii="Arial" w:hAnsi="Arial" w:cs="Arial"/>
                <w:sz w:val="20"/>
                <w:szCs w:val="20"/>
              </w:rPr>
              <w:t xml:space="preserve">. </w:t>
            </w:r>
            <w:r w:rsidRPr="72B3799C" w:rsidR="278F0249">
              <w:rPr>
                <w:rFonts w:ascii="Arial" w:hAnsi="Arial" w:cs="Arial"/>
                <w:sz w:val="20"/>
                <w:szCs w:val="20"/>
              </w:rPr>
              <w:t>For example, t</w:t>
            </w:r>
            <w:r w:rsidRPr="72B3799C" w:rsidR="083DA307">
              <w:rPr>
                <w:rFonts w:ascii="Arial" w:hAnsi="Arial" w:cs="Arial"/>
                <w:sz w:val="20"/>
                <w:szCs w:val="20"/>
              </w:rPr>
              <w:t>he transition</w:t>
            </w:r>
            <w:r w:rsidRPr="72B3799C" w:rsidR="2CEE3D9D">
              <w:rPr>
                <w:rFonts w:ascii="Arial" w:hAnsi="Arial" w:cs="Arial"/>
                <w:sz w:val="20"/>
                <w:szCs w:val="20"/>
              </w:rPr>
              <w:t>al</w:t>
            </w:r>
            <w:r w:rsidRPr="72B3799C" w:rsidR="3C3077A9">
              <w:rPr>
                <w:rFonts w:ascii="Arial" w:hAnsi="Arial" w:cs="Arial"/>
                <w:sz w:val="20"/>
                <w:szCs w:val="20"/>
              </w:rPr>
              <w:t xml:space="preserve"> government has appointed </w:t>
            </w:r>
            <w:r w:rsidRPr="72B3799C" w:rsidR="17676B15">
              <w:rPr>
                <w:rFonts w:ascii="Arial" w:hAnsi="Arial" w:cs="Arial"/>
                <w:sz w:val="20"/>
                <w:szCs w:val="20"/>
              </w:rPr>
              <w:t>a</w:t>
            </w:r>
            <w:r w:rsidRPr="72B3799C" w:rsidR="3C3077A9">
              <w:rPr>
                <w:rFonts w:ascii="Arial" w:hAnsi="Arial" w:cs="Arial"/>
                <w:sz w:val="20"/>
                <w:szCs w:val="20"/>
              </w:rPr>
              <w:t xml:space="preserve"> new civilian governor </w:t>
            </w:r>
            <w:r w:rsidRPr="72B3799C" w:rsidR="3519739C">
              <w:rPr>
                <w:rFonts w:ascii="Arial" w:hAnsi="Arial" w:cs="Arial"/>
                <w:sz w:val="20"/>
                <w:szCs w:val="20"/>
              </w:rPr>
              <w:t xml:space="preserve">for West Darfur </w:t>
            </w:r>
            <w:r w:rsidRPr="72B3799C" w:rsidR="3C3077A9">
              <w:rPr>
                <w:rFonts w:ascii="Arial" w:hAnsi="Arial" w:cs="Arial"/>
                <w:sz w:val="20"/>
                <w:szCs w:val="20"/>
              </w:rPr>
              <w:t xml:space="preserve">who is currently </w:t>
            </w:r>
            <w:r w:rsidRPr="72B3799C" w:rsidR="083DA307">
              <w:rPr>
                <w:rFonts w:ascii="Arial" w:hAnsi="Arial" w:cs="Arial"/>
                <w:sz w:val="20"/>
                <w:szCs w:val="20"/>
              </w:rPr>
              <w:t xml:space="preserve">setting up his </w:t>
            </w:r>
            <w:r w:rsidRPr="72B3799C" w:rsidR="3C3077A9">
              <w:rPr>
                <w:rFonts w:ascii="Arial" w:hAnsi="Arial" w:cs="Arial"/>
                <w:sz w:val="20"/>
                <w:szCs w:val="20"/>
              </w:rPr>
              <w:t>management team</w:t>
            </w:r>
            <w:r w:rsidRPr="72B3799C" w:rsidR="37B29488">
              <w:rPr>
                <w:rFonts w:ascii="Arial" w:hAnsi="Arial" w:cs="Arial"/>
                <w:sz w:val="20"/>
                <w:szCs w:val="20"/>
              </w:rPr>
              <w:t>. Oppo</w:t>
            </w:r>
            <w:r w:rsidRPr="72B3799C" w:rsidR="60023301">
              <w:rPr>
                <w:rFonts w:ascii="Arial" w:hAnsi="Arial" w:cs="Arial"/>
                <w:sz w:val="20"/>
                <w:szCs w:val="20"/>
              </w:rPr>
              <w:t xml:space="preserve">nents of </w:t>
            </w:r>
            <w:r w:rsidRPr="72B3799C" w:rsidR="37B29488">
              <w:rPr>
                <w:rFonts w:ascii="Arial" w:hAnsi="Arial" w:cs="Arial"/>
                <w:sz w:val="20"/>
                <w:szCs w:val="20"/>
              </w:rPr>
              <w:t xml:space="preserve">this decision </w:t>
            </w:r>
            <w:r w:rsidRPr="72B3799C" w:rsidR="3519739C">
              <w:rPr>
                <w:rFonts w:ascii="Arial" w:hAnsi="Arial" w:cs="Arial"/>
                <w:sz w:val="20"/>
                <w:szCs w:val="20"/>
              </w:rPr>
              <w:t>re</w:t>
            </w:r>
            <w:r w:rsidRPr="72B3799C" w:rsidR="60023301">
              <w:rPr>
                <w:rFonts w:ascii="Arial" w:hAnsi="Arial" w:cs="Arial"/>
                <w:sz w:val="20"/>
                <w:szCs w:val="20"/>
              </w:rPr>
              <w:t>fused</w:t>
            </w:r>
            <w:r w:rsidRPr="72B3799C" w:rsidR="3519739C">
              <w:rPr>
                <w:rFonts w:ascii="Arial" w:hAnsi="Arial" w:cs="Arial"/>
                <w:sz w:val="20"/>
                <w:szCs w:val="20"/>
              </w:rPr>
              <w:t xml:space="preserve"> to recognize this governor</w:t>
            </w:r>
            <w:r w:rsidRPr="72B3799C" w:rsidR="56EA29D2">
              <w:rPr>
                <w:rFonts w:ascii="Arial" w:hAnsi="Arial" w:cs="Arial"/>
                <w:sz w:val="20"/>
                <w:szCs w:val="20"/>
              </w:rPr>
              <w:t>,</w:t>
            </w:r>
            <w:r w:rsidRPr="72B3799C" w:rsidR="3519739C">
              <w:rPr>
                <w:rFonts w:ascii="Arial" w:hAnsi="Arial" w:cs="Arial"/>
                <w:sz w:val="20"/>
                <w:szCs w:val="20"/>
              </w:rPr>
              <w:t xml:space="preserve"> fueling disagreement along </w:t>
            </w:r>
            <w:r w:rsidRPr="72B3799C" w:rsidR="00863C0F">
              <w:rPr>
                <w:rFonts w:ascii="Arial" w:hAnsi="Arial" w:cs="Arial"/>
                <w:sz w:val="20"/>
                <w:szCs w:val="20"/>
              </w:rPr>
              <w:t>ethnic</w:t>
            </w:r>
            <w:r w:rsidRPr="72B3799C" w:rsidR="3519739C">
              <w:rPr>
                <w:rFonts w:ascii="Arial" w:hAnsi="Arial" w:cs="Arial"/>
                <w:sz w:val="20"/>
                <w:szCs w:val="20"/>
              </w:rPr>
              <w:t xml:space="preserve"> lines </w:t>
            </w:r>
            <w:r w:rsidRPr="72B3799C" w:rsidR="17676B15">
              <w:rPr>
                <w:rFonts w:ascii="Arial" w:hAnsi="Arial" w:cs="Arial"/>
                <w:sz w:val="20"/>
                <w:szCs w:val="20"/>
              </w:rPr>
              <w:t xml:space="preserve">resulting in </w:t>
            </w:r>
            <w:r w:rsidRPr="72B3799C" w:rsidR="3519739C">
              <w:rPr>
                <w:rFonts w:ascii="Arial" w:hAnsi="Arial" w:cs="Arial"/>
                <w:sz w:val="20"/>
                <w:szCs w:val="20"/>
              </w:rPr>
              <w:t>protests in EGN, and indicati</w:t>
            </w:r>
            <w:r w:rsidRPr="72B3799C" w:rsidR="17676B15">
              <w:rPr>
                <w:rFonts w:ascii="Arial" w:hAnsi="Arial" w:cs="Arial"/>
                <w:sz w:val="20"/>
                <w:szCs w:val="20"/>
              </w:rPr>
              <w:t>ng</w:t>
            </w:r>
            <w:r w:rsidRPr="72B3799C" w:rsidR="3519739C">
              <w:rPr>
                <w:rFonts w:ascii="Arial" w:hAnsi="Arial" w:cs="Arial"/>
                <w:sz w:val="20"/>
                <w:szCs w:val="20"/>
              </w:rPr>
              <w:t xml:space="preserve"> mistrust in the current legal system. </w:t>
            </w:r>
            <w:r w:rsidRPr="72B3799C" w:rsidR="3C3077A9">
              <w:rPr>
                <w:rFonts w:ascii="Arial" w:hAnsi="Arial" w:cs="Arial"/>
                <w:sz w:val="20"/>
                <w:szCs w:val="20"/>
              </w:rPr>
              <w:t xml:space="preserve">This is an important reason to strengthen the native administration system to </w:t>
            </w:r>
            <w:r w:rsidRPr="72B3799C" w:rsidR="3519739C">
              <w:rPr>
                <w:rFonts w:ascii="Arial" w:hAnsi="Arial" w:cs="Arial"/>
                <w:sz w:val="20"/>
                <w:szCs w:val="20"/>
              </w:rPr>
              <w:t xml:space="preserve">build trust and confidence </w:t>
            </w:r>
            <w:r w:rsidRPr="72B3799C" w:rsidR="67BBFCEB">
              <w:rPr>
                <w:rFonts w:ascii="Arial" w:hAnsi="Arial" w:cs="Arial"/>
                <w:sz w:val="20"/>
                <w:szCs w:val="20"/>
              </w:rPr>
              <w:t>at</w:t>
            </w:r>
            <w:r w:rsidRPr="72B3799C" w:rsidR="3519739C">
              <w:rPr>
                <w:rFonts w:ascii="Arial" w:hAnsi="Arial" w:cs="Arial"/>
                <w:sz w:val="20"/>
                <w:szCs w:val="20"/>
              </w:rPr>
              <w:t xml:space="preserve"> community level</w:t>
            </w:r>
            <w:r w:rsidRPr="72B3799C" w:rsidR="67BBFCEB">
              <w:rPr>
                <w:rFonts w:ascii="Arial" w:hAnsi="Arial" w:cs="Arial"/>
                <w:sz w:val="20"/>
                <w:szCs w:val="20"/>
              </w:rPr>
              <w:t>, and to link this</w:t>
            </w:r>
            <w:r w:rsidRPr="72B3799C" w:rsidR="2BE51BD0">
              <w:rPr>
                <w:rFonts w:ascii="Arial" w:hAnsi="Arial" w:cs="Arial"/>
                <w:sz w:val="20"/>
                <w:szCs w:val="20"/>
              </w:rPr>
              <w:t xml:space="preserve"> to</w:t>
            </w:r>
            <w:r w:rsidRPr="72B3799C" w:rsidR="3519739C">
              <w:rPr>
                <w:rFonts w:ascii="Arial" w:hAnsi="Arial" w:cs="Arial"/>
                <w:sz w:val="20"/>
                <w:szCs w:val="20"/>
              </w:rPr>
              <w:t xml:space="preserve"> the locality and state level legal system. </w:t>
            </w:r>
          </w:p>
          <w:p w:rsidRPr="00314B13" w:rsidR="00EB59B7" w:rsidP="72B3799C" w:rsidRDefault="00EB59B7" w14:paraId="405D9D63" w14:textId="77777777">
            <w:pPr>
              <w:autoSpaceDE w:val="0"/>
              <w:autoSpaceDN w:val="0"/>
              <w:adjustRightInd w:val="0"/>
              <w:ind w:left="170" w:right="283"/>
              <w:rPr>
                <w:rFonts w:ascii="Arial" w:hAnsi="Arial" w:cs="Arial"/>
                <w:sz w:val="20"/>
                <w:szCs w:val="20"/>
              </w:rPr>
            </w:pPr>
          </w:p>
          <w:tbl>
            <w:tblPr>
              <w:tblpPr w:leftFromText="180" w:rightFromText="180" w:vertAnchor="text" w:tblpY="-254"/>
              <w:tblOverlap w:val="never"/>
              <w:tblW w:w="13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Look w:val="04A0" w:firstRow="1" w:lastRow="0" w:firstColumn="1" w:lastColumn="0" w:noHBand="0" w:noVBand="1"/>
            </w:tblPr>
            <w:tblGrid>
              <w:gridCol w:w="113"/>
              <w:gridCol w:w="2009"/>
              <w:gridCol w:w="1559"/>
              <w:gridCol w:w="1984"/>
              <w:gridCol w:w="2599"/>
              <w:gridCol w:w="10"/>
              <w:gridCol w:w="3285"/>
              <w:gridCol w:w="130"/>
              <w:gridCol w:w="1776"/>
              <w:gridCol w:w="130"/>
              <w:gridCol w:w="59"/>
            </w:tblGrid>
            <w:tr w:rsidRPr="00314B13" w:rsidR="00314B13" w:rsidTr="72B3799C" w14:paraId="5B74F34C" w14:textId="77777777">
              <w:trPr>
                <w:gridBefore w:val="1"/>
                <w:wBefore w:w="113" w:type="dxa"/>
              </w:trPr>
              <w:tc>
                <w:tcPr>
                  <w:tcW w:w="13541" w:type="dxa"/>
                  <w:gridSpan w:val="10"/>
                  <w:shd w:val="clear" w:color="auto" w:fill="FFFFFF" w:themeFill="background1"/>
                  <w:tcMar/>
                </w:tcPr>
                <w:p w:rsidRPr="00314B13" w:rsidR="00EB59B7" w:rsidP="00D968E0" w:rsidRDefault="00EB59B7" w14:paraId="626BC517" w14:textId="77777777">
                  <w:pPr>
                    <w:ind w:left="1003" w:right="283"/>
                    <w:rPr>
                      <w:rFonts w:ascii="Arial" w:hAnsi="Arial" w:cs="Arial"/>
                      <w:b w:val="1"/>
                      <w:bCs w:val="1"/>
                      <w:sz w:val="20"/>
                      <w:szCs w:val="20"/>
                    </w:rPr>
                  </w:pPr>
                  <w:r w:rsidRPr="72B3799C" w:rsidR="00EB59B7">
                    <w:rPr>
                      <w:rFonts w:ascii="Arial" w:hAnsi="Arial" w:cs="Arial"/>
                      <w:b w:val="1"/>
                      <w:bCs w:val="1"/>
                      <w:sz w:val="20"/>
                      <w:szCs w:val="20"/>
                    </w:rPr>
                    <w:t>TABLE 1: Conflict Analysis</w:t>
                  </w:r>
                </w:p>
              </w:tc>
            </w:tr>
            <w:tr w:rsidRPr="00314B13" w:rsidR="00314B13" w:rsidTr="72B3799C" w14:paraId="52D09928" w14:textId="77777777">
              <w:trPr>
                <w:gridBefore w:val="1"/>
                <w:gridAfter w:val="1"/>
                <w:wBefore w:w="113" w:type="dxa"/>
                <w:wAfter w:w="59" w:type="dxa"/>
              </w:trPr>
              <w:tc>
                <w:tcPr>
                  <w:tcW w:w="2009" w:type="dxa"/>
                  <w:vMerge w:val="restart"/>
                  <w:shd w:val="clear" w:color="auto" w:fill="FFFFFF" w:themeFill="background1"/>
                  <w:tcMar/>
                </w:tcPr>
                <w:p w:rsidRPr="00314B13" w:rsidR="00EB59B7" w:rsidP="003A3DC6" w:rsidRDefault="00EB59B7" w14:paraId="30A692B0" w14:textId="77777777">
                  <w:pPr>
                    <w:ind w:left="170" w:right="283"/>
                    <w:jc w:val="center"/>
                    <w:rPr>
                      <w:rFonts w:ascii="Arial" w:hAnsi="Arial" w:cs="Arial"/>
                      <w:b w:val="1"/>
                      <w:bCs w:val="1"/>
                      <w:sz w:val="20"/>
                      <w:szCs w:val="20"/>
                    </w:rPr>
                  </w:pPr>
                  <w:r w:rsidRPr="72B3799C" w:rsidR="00EB59B7">
                    <w:rPr>
                      <w:rFonts w:ascii="Arial" w:hAnsi="Arial" w:cs="Arial"/>
                      <w:b w:val="1"/>
                      <w:bCs w:val="1"/>
                      <w:sz w:val="20"/>
                      <w:szCs w:val="20"/>
                    </w:rPr>
                    <w:t>Locality</w:t>
                  </w:r>
                </w:p>
              </w:tc>
              <w:tc>
                <w:tcPr>
                  <w:tcW w:w="1559" w:type="dxa"/>
                  <w:vMerge w:val="restart"/>
                  <w:shd w:val="clear" w:color="auto" w:fill="FFFFFF" w:themeFill="background1"/>
                  <w:tcMar/>
                </w:tcPr>
                <w:p w:rsidRPr="00314B13" w:rsidR="00EB59B7" w:rsidP="00D26A06" w:rsidRDefault="00EB59B7" w14:paraId="015628E2" w14:textId="77777777">
                  <w:pPr>
                    <w:ind w:left="890" w:right="283"/>
                    <w:jc w:val="center"/>
                    <w:rPr>
                      <w:rFonts w:ascii="Arial" w:hAnsi="Arial" w:cs="Arial"/>
                      <w:b w:val="1"/>
                      <w:bCs w:val="1"/>
                      <w:sz w:val="20"/>
                      <w:szCs w:val="20"/>
                    </w:rPr>
                  </w:pPr>
                  <w:r w:rsidRPr="72B3799C" w:rsidR="00EB59B7">
                    <w:rPr>
                      <w:rFonts w:ascii="Arial" w:hAnsi="Arial" w:cs="Arial"/>
                      <w:b w:val="1"/>
                      <w:bCs w:val="1"/>
                      <w:sz w:val="20"/>
                      <w:szCs w:val="20"/>
                    </w:rPr>
                    <w:t>Villages</w:t>
                  </w:r>
                </w:p>
              </w:tc>
              <w:tc>
                <w:tcPr>
                  <w:tcW w:w="1984" w:type="dxa"/>
                  <w:vMerge w:val="restart"/>
                  <w:shd w:val="clear" w:color="auto" w:fill="FFFFFF" w:themeFill="background1"/>
                  <w:tcMar/>
                </w:tcPr>
                <w:p w:rsidRPr="00314B13" w:rsidR="00EB59B7" w:rsidP="00D26A06" w:rsidRDefault="00EB59B7" w14:paraId="616B0964" w14:textId="77777777">
                  <w:pPr>
                    <w:ind w:left="170" w:right="283" w:firstLine="0"/>
                    <w:rPr>
                      <w:rFonts w:ascii="Arial" w:hAnsi="Arial" w:cs="Arial"/>
                      <w:b w:val="1"/>
                      <w:bCs w:val="1"/>
                      <w:sz w:val="20"/>
                      <w:szCs w:val="20"/>
                    </w:rPr>
                  </w:pPr>
                  <w:r w:rsidRPr="72B3799C" w:rsidR="00EB59B7">
                    <w:rPr>
                      <w:rFonts w:ascii="Arial" w:hAnsi="Arial" w:cs="Arial"/>
                      <w:b w:val="1"/>
                      <w:bCs w:val="1"/>
                      <w:sz w:val="20"/>
                      <w:szCs w:val="20"/>
                    </w:rPr>
                    <w:t>Identified Conflicts</w:t>
                  </w:r>
                </w:p>
              </w:tc>
              <w:tc>
                <w:tcPr>
                  <w:tcW w:w="7930" w:type="dxa"/>
                  <w:gridSpan w:val="6"/>
                  <w:shd w:val="clear" w:color="auto" w:fill="FFFFFF" w:themeFill="background1"/>
                  <w:tcMar/>
                </w:tcPr>
                <w:p w:rsidRPr="00314B13" w:rsidR="00EB59B7" w:rsidP="003A3DC6" w:rsidRDefault="00EB59B7" w14:paraId="6254305F" w14:textId="77777777">
                  <w:pPr>
                    <w:ind w:left="170" w:right="283"/>
                    <w:rPr>
                      <w:rFonts w:ascii="Arial" w:hAnsi="Arial" w:cs="Arial"/>
                      <w:b w:val="1"/>
                      <w:bCs w:val="1"/>
                      <w:sz w:val="20"/>
                      <w:szCs w:val="20"/>
                    </w:rPr>
                  </w:pPr>
                  <w:r w:rsidRPr="72B3799C" w:rsidR="00EB59B7">
                    <w:rPr>
                      <w:rFonts w:ascii="Arial" w:hAnsi="Arial" w:cs="Arial"/>
                      <w:b w:val="1"/>
                      <w:bCs w:val="1"/>
                      <w:sz w:val="20"/>
                      <w:szCs w:val="20"/>
                    </w:rPr>
                    <w:t xml:space="preserve">                   Summary of Analysis  </w:t>
                  </w:r>
                </w:p>
              </w:tc>
            </w:tr>
            <w:tr w:rsidRPr="00314B13" w:rsidR="00314B13" w:rsidTr="72B3799C" w14:paraId="312BD4B1" w14:textId="77777777">
              <w:trPr>
                <w:gridBefore w:val="1"/>
                <w:gridAfter w:val="1"/>
                <w:wBefore w:w="113" w:type="dxa"/>
                <w:wAfter w:w="59" w:type="dxa"/>
              </w:trPr>
              <w:tc>
                <w:tcPr>
                  <w:tcW w:w="2009" w:type="dxa"/>
                  <w:vMerge/>
                  <w:tcMar/>
                </w:tcPr>
                <w:p w:rsidRPr="00314B13" w:rsidR="00EB59B7" w:rsidP="003A3DC6" w:rsidRDefault="00EB59B7" w14:paraId="27907BE8" w14:textId="77777777">
                  <w:pPr>
                    <w:ind w:left="170" w:right="283"/>
                    <w:rPr>
                      <w:rFonts w:ascii="Arial" w:hAnsi="Arial" w:cs="Arial"/>
                      <w:bCs/>
                      <w:sz w:val="20"/>
                      <w:szCs w:val="20"/>
                    </w:rPr>
                  </w:pPr>
                </w:p>
              </w:tc>
              <w:tc>
                <w:tcPr>
                  <w:tcW w:w="1559" w:type="dxa"/>
                  <w:vMerge/>
                  <w:tcMar/>
                </w:tcPr>
                <w:p w:rsidRPr="00314B13" w:rsidR="00EB59B7" w:rsidP="003A3DC6" w:rsidRDefault="00EB59B7" w14:paraId="6CEE4E18" w14:textId="77777777">
                  <w:pPr>
                    <w:ind w:left="170" w:right="283"/>
                    <w:rPr>
                      <w:rFonts w:ascii="Arial" w:hAnsi="Arial" w:cs="Arial"/>
                      <w:bCs/>
                      <w:sz w:val="20"/>
                      <w:szCs w:val="20"/>
                    </w:rPr>
                  </w:pPr>
                </w:p>
              </w:tc>
              <w:tc>
                <w:tcPr>
                  <w:tcW w:w="1984" w:type="dxa"/>
                  <w:vMerge/>
                  <w:tcMar/>
                </w:tcPr>
                <w:p w:rsidRPr="00314B13" w:rsidR="00EB59B7" w:rsidP="003A3DC6" w:rsidRDefault="00EB59B7" w14:paraId="0D36CE41" w14:textId="77777777">
                  <w:pPr>
                    <w:ind w:left="170" w:right="283"/>
                    <w:rPr>
                      <w:rFonts w:ascii="Arial" w:hAnsi="Arial" w:cs="Arial"/>
                      <w:bCs/>
                      <w:sz w:val="20"/>
                      <w:szCs w:val="20"/>
                    </w:rPr>
                  </w:pPr>
                </w:p>
              </w:tc>
              <w:tc>
                <w:tcPr>
                  <w:tcW w:w="2599" w:type="dxa"/>
                  <w:shd w:val="clear" w:color="auto" w:fill="FFFFFF" w:themeFill="background1"/>
                  <w:tcMar/>
                </w:tcPr>
                <w:p w:rsidRPr="00314B13" w:rsidR="00EB59B7" w:rsidP="00B86E14" w:rsidRDefault="00EB59B7" w14:paraId="0A935DDF" w14:textId="77777777">
                  <w:pPr>
                    <w:ind w:left="890" w:right="283"/>
                    <w:rPr>
                      <w:rFonts w:ascii="Arial" w:hAnsi="Arial" w:cs="Arial"/>
                      <w:b w:val="1"/>
                      <w:bCs w:val="1"/>
                      <w:sz w:val="20"/>
                      <w:szCs w:val="20"/>
                    </w:rPr>
                  </w:pPr>
                  <w:r w:rsidRPr="72B3799C" w:rsidR="00EB59B7">
                    <w:rPr>
                      <w:rFonts w:ascii="Arial" w:hAnsi="Arial" w:cs="Arial"/>
                      <w:b w:val="1"/>
                      <w:bCs w:val="1"/>
                      <w:sz w:val="20"/>
                      <w:szCs w:val="20"/>
                    </w:rPr>
                    <w:t>Root Causes</w:t>
                  </w:r>
                </w:p>
              </w:tc>
              <w:tc>
                <w:tcPr>
                  <w:tcW w:w="3425" w:type="dxa"/>
                  <w:gridSpan w:val="3"/>
                  <w:shd w:val="clear" w:color="auto" w:fill="FFFFFF" w:themeFill="background1"/>
                  <w:tcMar/>
                </w:tcPr>
                <w:p w:rsidRPr="00314B13" w:rsidR="00EB59B7" w:rsidP="00B86E14" w:rsidRDefault="00EB59B7" w14:paraId="5284E7B6" w14:textId="77777777">
                  <w:pPr>
                    <w:ind w:left="890" w:right="283"/>
                    <w:rPr>
                      <w:rFonts w:ascii="Arial" w:hAnsi="Arial" w:cs="Arial"/>
                      <w:b w:val="1"/>
                      <w:bCs w:val="1"/>
                      <w:sz w:val="20"/>
                      <w:szCs w:val="20"/>
                    </w:rPr>
                  </w:pPr>
                  <w:r w:rsidRPr="72B3799C" w:rsidR="00EB59B7">
                    <w:rPr>
                      <w:rFonts w:ascii="Arial" w:hAnsi="Arial" w:cs="Arial"/>
                      <w:b w:val="1"/>
                      <w:bCs w:val="1"/>
                      <w:sz w:val="20"/>
                      <w:szCs w:val="20"/>
                    </w:rPr>
                    <w:t>Triggers</w:t>
                  </w:r>
                </w:p>
              </w:tc>
              <w:tc>
                <w:tcPr>
                  <w:tcW w:w="1906" w:type="dxa"/>
                  <w:gridSpan w:val="2"/>
                  <w:shd w:val="clear" w:color="auto" w:fill="FFFFFF" w:themeFill="background1"/>
                  <w:tcMar/>
                </w:tcPr>
                <w:p w:rsidRPr="00314B13" w:rsidR="00EB59B7" w:rsidP="72B3799C" w:rsidRDefault="00EB59B7" w14:paraId="4FBA17B2" w14:textId="77777777">
                  <w:pPr>
                    <w:ind w:left="170" w:right="283"/>
                    <w:rPr>
                      <w:rFonts w:ascii="Arial" w:hAnsi="Arial" w:cs="Arial"/>
                      <w:sz w:val="20"/>
                      <w:szCs w:val="20"/>
                    </w:rPr>
                  </w:pPr>
                  <w:r w:rsidRPr="72B3799C" w:rsidR="00EB59B7">
                    <w:rPr>
                      <w:rFonts w:ascii="Arial" w:hAnsi="Arial" w:cs="Arial"/>
                      <w:sz w:val="20"/>
                      <w:szCs w:val="20"/>
                    </w:rPr>
                    <w:t>Actors</w:t>
                  </w:r>
                </w:p>
              </w:tc>
            </w:tr>
            <w:tr w:rsidRPr="00314B13" w:rsidR="00314B13" w:rsidTr="72B3799C" w14:paraId="43B5F914" w14:textId="77777777">
              <w:trPr>
                <w:gridBefore w:val="1"/>
                <w:gridAfter w:val="1"/>
                <w:wBefore w:w="113" w:type="dxa"/>
                <w:wAfter w:w="59" w:type="dxa"/>
              </w:trPr>
              <w:tc>
                <w:tcPr>
                  <w:tcW w:w="2009" w:type="dxa"/>
                  <w:vMerge w:val="restart"/>
                  <w:shd w:val="clear" w:color="auto" w:fill="FFFFFF" w:themeFill="background1"/>
                  <w:tcMar/>
                </w:tcPr>
                <w:p w:rsidRPr="00314B13" w:rsidR="009951BA" w:rsidP="72B3799C" w:rsidRDefault="009951BA" w14:paraId="6A4DB1A9" w14:textId="7C2AB2AA">
                  <w:pPr>
                    <w:ind w:left="170" w:right="283" w:firstLine="0"/>
                    <w:jc w:val="left"/>
                    <w:rPr>
                      <w:rFonts w:ascii="Arial" w:hAnsi="Arial" w:cs="Arial"/>
                      <w:sz w:val="20"/>
                      <w:szCs w:val="20"/>
                    </w:rPr>
                  </w:pPr>
                  <w:r w:rsidRPr="72B3799C" w:rsidR="4878603C">
                    <w:rPr>
                      <w:rFonts w:ascii="Arial" w:hAnsi="Arial" w:cs="Arial"/>
                      <w:sz w:val="20"/>
                      <w:szCs w:val="20"/>
                    </w:rPr>
                    <w:t>Outskirt of E</w:t>
                  </w:r>
                  <w:r w:rsidRPr="72B3799C" w:rsidR="5A4ACB07">
                    <w:rPr>
                      <w:rFonts w:ascii="Arial" w:hAnsi="Arial" w:cs="Arial"/>
                      <w:sz w:val="20"/>
                      <w:szCs w:val="20"/>
                    </w:rPr>
                    <w:t>GN</w:t>
                  </w:r>
                  <w:r w:rsidRPr="72B3799C" w:rsidR="26A4AD1A">
                    <w:rPr>
                      <w:rFonts w:ascii="Arial" w:hAnsi="Arial" w:cs="Arial"/>
                      <w:sz w:val="20"/>
                      <w:szCs w:val="20"/>
                    </w:rPr>
                    <w:t xml:space="preserve"> Town: El </w:t>
                  </w:r>
                  <w:r w:rsidRPr="72B3799C" w:rsidR="26A4AD1A">
                    <w:rPr>
                      <w:rFonts w:ascii="Arial" w:hAnsi="Arial" w:cs="Arial"/>
                      <w:sz w:val="20"/>
                      <w:szCs w:val="20"/>
                    </w:rPr>
                    <w:t>Jabel</w:t>
                  </w:r>
                  <w:r w:rsidRPr="72B3799C" w:rsidR="26A4AD1A">
                    <w:rPr>
                      <w:rFonts w:ascii="Arial" w:hAnsi="Arial" w:cs="Arial"/>
                      <w:sz w:val="20"/>
                      <w:szCs w:val="20"/>
                    </w:rPr>
                    <w:t xml:space="preserve"> district </w:t>
                  </w:r>
                </w:p>
                <w:p w:rsidRPr="00314B13" w:rsidR="009951BA" w:rsidP="72B3799C" w:rsidRDefault="009951BA" w14:paraId="78C571EB" w14:textId="77777777">
                  <w:pPr>
                    <w:ind w:left="170" w:right="283"/>
                    <w:jc w:val="left"/>
                    <w:rPr>
                      <w:rFonts w:ascii="Arial" w:hAnsi="Arial" w:cs="Arial"/>
                      <w:sz w:val="20"/>
                      <w:szCs w:val="20"/>
                    </w:rPr>
                  </w:pPr>
                </w:p>
                <w:p w:rsidRPr="00314B13" w:rsidR="009951BA" w:rsidP="72B3799C" w:rsidRDefault="009951BA" w14:paraId="1C693FDC" w14:textId="77777777">
                  <w:pPr>
                    <w:ind w:left="170" w:right="283"/>
                    <w:jc w:val="left"/>
                    <w:rPr>
                      <w:rFonts w:ascii="Arial" w:hAnsi="Arial" w:cs="Arial"/>
                      <w:sz w:val="20"/>
                      <w:szCs w:val="20"/>
                    </w:rPr>
                  </w:pPr>
                </w:p>
                <w:p w:rsidRPr="00314B13" w:rsidR="009951BA" w:rsidP="72B3799C" w:rsidRDefault="009951BA" w14:paraId="453D9099" w14:textId="77777777">
                  <w:pPr>
                    <w:ind w:left="170" w:right="283"/>
                    <w:jc w:val="left"/>
                    <w:rPr>
                      <w:rFonts w:ascii="Arial" w:hAnsi="Arial" w:cs="Arial"/>
                      <w:sz w:val="20"/>
                      <w:szCs w:val="20"/>
                    </w:rPr>
                  </w:pPr>
                </w:p>
                <w:p w:rsidRPr="00314B13" w:rsidR="009951BA" w:rsidP="72B3799C" w:rsidRDefault="009951BA" w14:paraId="069D03CD" w14:textId="77777777">
                  <w:pPr>
                    <w:ind w:left="170" w:right="283"/>
                    <w:jc w:val="left"/>
                    <w:rPr>
                      <w:rFonts w:ascii="Arial" w:hAnsi="Arial" w:cs="Arial"/>
                      <w:sz w:val="20"/>
                      <w:szCs w:val="20"/>
                    </w:rPr>
                  </w:pPr>
                </w:p>
                <w:p w:rsidRPr="00314B13" w:rsidR="009951BA" w:rsidP="72B3799C" w:rsidRDefault="009951BA" w14:paraId="798B59A6" w14:textId="0D152FE1">
                  <w:pPr>
                    <w:ind w:left="170" w:right="283"/>
                    <w:jc w:val="left"/>
                    <w:rPr>
                      <w:rFonts w:ascii="Arial" w:hAnsi="Arial" w:cs="Arial"/>
                      <w:sz w:val="20"/>
                      <w:szCs w:val="20"/>
                    </w:rPr>
                  </w:pPr>
                  <w:r w:rsidRPr="72B3799C" w:rsidR="4878603C">
                    <w:rPr>
                      <w:rFonts w:ascii="Arial" w:hAnsi="Arial" w:cs="Arial"/>
                      <w:sz w:val="20"/>
                      <w:szCs w:val="20"/>
                    </w:rPr>
                    <w:t>EGN</w:t>
                  </w:r>
                </w:p>
              </w:tc>
              <w:tc>
                <w:tcPr>
                  <w:tcW w:w="1559" w:type="dxa"/>
                  <w:vMerge w:val="restart"/>
                  <w:shd w:val="clear" w:color="auto" w:fill="FFFFFF" w:themeFill="background1"/>
                  <w:tcMar/>
                </w:tcPr>
                <w:p w:rsidRPr="00314B13" w:rsidR="00804E56" w:rsidP="00804E56" w:rsidRDefault="00804E56" w14:paraId="05628C6E" w14:textId="77777777">
                  <w:pPr>
                    <w:spacing w:after="160"/>
                    <w:ind w:left="0" w:firstLine="0"/>
                    <w:rPr>
                      <w:rFonts w:ascii="Arial" w:hAnsi="Arial" w:cs="Arial"/>
                      <w:sz w:val="20"/>
                      <w:szCs w:val="20"/>
                      <w:lang w:val="pt-PT"/>
                    </w:rPr>
                  </w:pPr>
                  <w:proofErr w:type="spellStart"/>
                  <w:r w:rsidRPr="72B3799C" w:rsidR="00804E56">
                    <w:rPr>
                      <w:rFonts w:ascii="Arial" w:hAnsi="Arial" w:cs="Arial"/>
                      <w:sz w:val="20"/>
                      <w:szCs w:val="20"/>
                      <w:lang w:val="pt-PT"/>
                    </w:rPr>
                    <w:t>Kerinding</w:t>
                  </w:r>
                  <w:proofErr w:type="spellEnd"/>
                  <w:r w:rsidRPr="72B3799C" w:rsidR="00804E56">
                    <w:rPr>
                      <w:rFonts w:ascii="Arial" w:hAnsi="Arial" w:cs="Arial"/>
                      <w:sz w:val="20"/>
                      <w:szCs w:val="20"/>
                      <w:lang w:val="pt-PT"/>
                    </w:rPr>
                    <w:t>.</w:t>
                  </w:r>
                </w:p>
                <w:p w:rsidRPr="00314B13" w:rsidR="00804E56" w:rsidP="00804E56" w:rsidRDefault="00804E56" w14:paraId="17CD3C30" w14:textId="4645717A">
                  <w:pPr>
                    <w:spacing w:after="160"/>
                    <w:ind w:left="0" w:firstLine="0"/>
                    <w:rPr>
                      <w:rFonts w:ascii="Arial" w:hAnsi="Arial" w:cs="Arial"/>
                      <w:sz w:val="20"/>
                      <w:szCs w:val="20"/>
                      <w:lang w:val="pt-PT"/>
                    </w:rPr>
                  </w:pPr>
                  <w:proofErr w:type="spellStart"/>
                  <w:r w:rsidRPr="72B3799C" w:rsidR="00804E56">
                    <w:rPr>
                      <w:rFonts w:ascii="Arial" w:hAnsi="Arial" w:cs="Arial"/>
                      <w:sz w:val="20"/>
                      <w:szCs w:val="20"/>
                      <w:lang w:val="pt-PT"/>
                    </w:rPr>
                    <w:t>Goker</w:t>
                  </w:r>
                  <w:proofErr w:type="spellEnd"/>
                  <w:r w:rsidRPr="72B3799C" w:rsidR="00804E56">
                    <w:rPr>
                      <w:rFonts w:ascii="Arial" w:hAnsi="Arial" w:cs="Arial"/>
                      <w:sz w:val="20"/>
                      <w:szCs w:val="20"/>
                      <w:lang w:val="pt-PT"/>
                    </w:rPr>
                    <w:t>.</w:t>
                  </w:r>
                </w:p>
                <w:p w:rsidRPr="00314B13" w:rsidR="00804E56" w:rsidP="00804E56" w:rsidRDefault="00804E56" w14:paraId="714C7CFD" w14:textId="77777777">
                  <w:pPr>
                    <w:spacing w:after="160"/>
                    <w:ind w:left="0" w:firstLine="0"/>
                    <w:rPr>
                      <w:rFonts w:ascii="Arial" w:hAnsi="Arial" w:cs="Arial"/>
                      <w:sz w:val="20"/>
                      <w:szCs w:val="20"/>
                      <w:lang w:val="pt-PT"/>
                    </w:rPr>
                  </w:pPr>
                  <w:proofErr w:type="spellStart"/>
                  <w:r w:rsidRPr="72B3799C" w:rsidR="00804E56">
                    <w:rPr>
                      <w:rFonts w:ascii="Arial" w:hAnsi="Arial" w:cs="Arial"/>
                      <w:sz w:val="20"/>
                      <w:szCs w:val="20"/>
                      <w:lang w:val="pt-PT"/>
                    </w:rPr>
                    <w:t>Ardamata</w:t>
                  </w:r>
                  <w:proofErr w:type="spellEnd"/>
                  <w:r w:rsidRPr="72B3799C" w:rsidR="00804E56">
                    <w:rPr>
                      <w:rFonts w:ascii="Arial" w:hAnsi="Arial" w:cs="Arial"/>
                      <w:sz w:val="20"/>
                      <w:szCs w:val="20"/>
                      <w:lang w:val="pt-PT"/>
                    </w:rPr>
                    <w:t>.</w:t>
                  </w:r>
                </w:p>
                <w:p w:rsidRPr="00314B13" w:rsidR="00804E56" w:rsidP="00804E56" w:rsidRDefault="00804E56" w14:paraId="1F213F90" w14:textId="4CCD0BDA">
                  <w:pPr>
                    <w:spacing w:after="160"/>
                    <w:ind w:left="0" w:firstLine="0"/>
                    <w:rPr>
                      <w:rFonts w:ascii="Arial" w:hAnsi="Arial" w:cs="Arial"/>
                      <w:sz w:val="20"/>
                      <w:szCs w:val="20"/>
                      <w:lang w:val="pt-PT"/>
                    </w:rPr>
                  </w:pPr>
                  <w:proofErr w:type="spellStart"/>
                  <w:r w:rsidRPr="72B3799C" w:rsidR="00804E56">
                    <w:rPr>
                      <w:rFonts w:ascii="Arial" w:hAnsi="Arial" w:cs="Arial"/>
                      <w:sz w:val="20"/>
                      <w:szCs w:val="20"/>
                      <w:lang w:val="pt-PT"/>
                    </w:rPr>
                    <w:t>Abuzar</w:t>
                  </w:r>
                  <w:proofErr w:type="spellEnd"/>
                  <w:r w:rsidRPr="72B3799C" w:rsidR="00804E56">
                    <w:rPr>
                      <w:rFonts w:ascii="Arial" w:hAnsi="Arial" w:cs="Arial"/>
                      <w:sz w:val="20"/>
                      <w:szCs w:val="20"/>
                      <w:lang w:val="pt-PT"/>
                    </w:rPr>
                    <w:t xml:space="preserve">, </w:t>
                  </w:r>
                </w:p>
                <w:p w:rsidRPr="00314B13" w:rsidR="00804E56" w:rsidP="00804E56" w:rsidRDefault="00804E56" w14:paraId="2D2152CB" w14:textId="502C5136">
                  <w:pPr>
                    <w:spacing w:after="160"/>
                    <w:ind w:left="0" w:firstLine="0"/>
                    <w:rPr>
                      <w:rFonts w:ascii="Arial" w:hAnsi="Arial" w:cs="Arial"/>
                      <w:sz w:val="20"/>
                      <w:szCs w:val="20"/>
                      <w:lang w:val="pt-PT"/>
                    </w:rPr>
                  </w:pPr>
                  <w:r w:rsidRPr="72B3799C" w:rsidR="00804E56">
                    <w:rPr>
                      <w:rFonts w:ascii="Arial" w:hAnsi="Arial" w:cs="Arial"/>
                      <w:sz w:val="20"/>
                      <w:szCs w:val="20"/>
                      <w:lang w:val="pt-PT"/>
                    </w:rPr>
                    <w:t>Adar.</w:t>
                  </w:r>
                </w:p>
                <w:p w:rsidRPr="00314B13" w:rsidR="00804E56" w:rsidP="00804E56" w:rsidRDefault="00804E56" w14:paraId="746BBE09" w14:textId="77777777">
                  <w:pPr>
                    <w:spacing w:after="160"/>
                    <w:ind w:left="0" w:firstLine="0"/>
                    <w:rPr>
                      <w:rFonts w:ascii="Arial" w:hAnsi="Arial" w:cs="Arial"/>
                      <w:sz w:val="20"/>
                      <w:szCs w:val="20"/>
                    </w:rPr>
                  </w:pPr>
                  <w:r w:rsidRPr="72B3799C" w:rsidR="00804E56">
                    <w:rPr>
                      <w:rFonts w:ascii="Arial" w:hAnsi="Arial" w:cs="Arial"/>
                      <w:sz w:val="20"/>
                      <w:szCs w:val="20"/>
                    </w:rPr>
                    <w:t>Rijil</w:t>
                  </w:r>
                  <w:r w:rsidRPr="72B3799C" w:rsidR="00804E56">
                    <w:rPr>
                      <w:rFonts w:ascii="Arial" w:hAnsi="Arial" w:cs="Arial"/>
                      <w:sz w:val="20"/>
                      <w:szCs w:val="20"/>
                    </w:rPr>
                    <w:t xml:space="preserve"> </w:t>
                  </w:r>
                  <w:proofErr w:type="spellStart"/>
                  <w:r w:rsidRPr="72B3799C" w:rsidR="00804E56">
                    <w:rPr>
                      <w:rFonts w:ascii="Arial" w:hAnsi="Arial" w:cs="Arial"/>
                      <w:sz w:val="20"/>
                      <w:szCs w:val="20"/>
                    </w:rPr>
                    <w:t>Kubri</w:t>
                  </w:r>
                  <w:proofErr w:type="spellEnd"/>
                  <w:r w:rsidRPr="72B3799C" w:rsidR="00804E56">
                    <w:rPr>
                      <w:rFonts w:ascii="Arial" w:hAnsi="Arial" w:cs="Arial"/>
                      <w:sz w:val="20"/>
                      <w:szCs w:val="20"/>
                    </w:rPr>
                    <w:t xml:space="preserve"> </w:t>
                  </w:r>
                </w:p>
                <w:p w:rsidRPr="00314B13" w:rsidR="00804E56" w:rsidP="00804E56" w:rsidRDefault="00804E56" w14:paraId="5195DD40" w14:textId="2B764CC4">
                  <w:pPr>
                    <w:spacing w:after="160"/>
                    <w:ind w:left="0" w:firstLine="0"/>
                    <w:rPr>
                      <w:rFonts w:ascii="Arial" w:hAnsi="Arial" w:cs="Arial"/>
                      <w:sz w:val="20"/>
                      <w:szCs w:val="20"/>
                    </w:rPr>
                  </w:pPr>
                  <w:proofErr w:type="spellStart"/>
                  <w:r w:rsidRPr="72B3799C" w:rsidR="00804E56">
                    <w:rPr>
                      <w:rFonts w:ascii="Arial" w:hAnsi="Arial" w:cs="Arial"/>
                      <w:sz w:val="20"/>
                      <w:szCs w:val="20"/>
                    </w:rPr>
                    <w:t>Alryad</w:t>
                  </w:r>
                  <w:proofErr w:type="spellEnd"/>
                  <w:r w:rsidRPr="72B3799C" w:rsidR="00804E56">
                    <w:rPr>
                      <w:rFonts w:ascii="Arial" w:hAnsi="Arial" w:cs="Arial"/>
                      <w:sz w:val="20"/>
                      <w:szCs w:val="20"/>
                    </w:rPr>
                    <w:t>.</w:t>
                  </w:r>
                </w:p>
                <w:p w:rsidRPr="00314B13" w:rsidR="009951BA" w:rsidP="00804E56" w:rsidRDefault="009951BA" w14:paraId="71FB1CDA" w14:textId="1002AC3A">
                  <w:pPr>
                    <w:spacing w:after="160"/>
                    <w:rPr>
                      <w:rFonts w:ascii="Arial" w:hAnsi="Arial" w:cs="Arial"/>
                      <w:sz w:val="20"/>
                      <w:szCs w:val="20"/>
                    </w:rPr>
                  </w:pPr>
                </w:p>
              </w:tc>
              <w:tc>
                <w:tcPr>
                  <w:tcW w:w="1984" w:type="dxa"/>
                  <w:shd w:val="clear" w:color="auto" w:fill="FFFFFF" w:themeFill="background1"/>
                  <w:tcMar/>
                </w:tcPr>
                <w:p w:rsidRPr="00314B13" w:rsidR="009951BA" w:rsidP="003A3DC6" w:rsidRDefault="002A0FD0" w14:paraId="498ED899" w14:textId="51345A80">
                  <w:pPr>
                    <w:ind w:left="170" w:right="283" w:firstLine="0"/>
                    <w:jc w:val="left"/>
                    <w:rPr>
                      <w:rFonts w:ascii="Arial" w:hAnsi="Arial" w:cs="Arial"/>
                      <w:sz w:val="20"/>
                      <w:szCs w:val="20"/>
                    </w:rPr>
                  </w:pPr>
                  <w:r w:rsidRPr="72B3799C" w:rsidR="23A7893A">
                    <w:rPr>
                      <w:rFonts w:ascii="Arial" w:hAnsi="Arial" w:cs="Arial"/>
                      <w:sz w:val="20"/>
                      <w:szCs w:val="20"/>
                    </w:rPr>
                    <w:t>Ethnic</w:t>
                  </w:r>
                  <w:r w:rsidRPr="72B3799C" w:rsidR="4878603C">
                    <w:rPr>
                      <w:rFonts w:ascii="Arial" w:hAnsi="Arial" w:cs="Arial"/>
                      <w:sz w:val="20"/>
                      <w:szCs w:val="20"/>
                    </w:rPr>
                    <w:t>-based conflicts</w:t>
                  </w:r>
                </w:p>
              </w:tc>
              <w:tc>
                <w:tcPr>
                  <w:tcW w:w="2599" w:type="dxa"/>
                  <w:shd w:val="clear" w:color="auto" w:fill="FFFFFF" w:themeFill="background1"/>
                  <w:tcMar/>
                </w:tcPr>
                <w:p w:rsidRPr="00314B13" w:rsidR="00D968E0" w:rsidP="00983D5E" w:rsidRDefault="009951BA" w14:paraId="2C060F7B" w14:textId="77777777">
                  <w:pPr>
                    <w:pStyle w:val="ListParagraph"/>
                    <w:numPr>
                      <w:ilvl w:val="0"/>
                      <w:numId w:val="19"/>
                    </w:numPr>
                    <w:spacing w:before="0" w:after="0"/>
                    <w:ind w:right="0"/>
                    <w:contextualSpacing/>
                    <w:rPr>
                      <w:rFonts w:ascii="Arial" w:hAnsi="Arial" w:eastAsia="Times New Roman" w:cs="Arial"/>
                      <w:sz w:val="20"/>
                      <w:szCs w:val="20"/>
                      <w:lang w:eastAsia="en-IE"/>
                    </w:rPr>
                  </w:pPr>
                  <w:r w:rsidRPr="72B3799C" w:rsidR="4878603C">
                    <w:rPr>
                      <w:rFonts w:ascii="Arial" w:hAnsi="Arial" w:cs="Arial"/>
                      <w:sz w:val="20"/>
                      <w:szCs w:val="20"/>
                    </w:rPr>
                    <w:t xml:space="preserve">Stereotype cultural </w:t>
                  </w:r>
                  <w:r w:rsidRPr="72B3799C" w:rsidR="55D92632">
                    <w:rPr>
                      <w:rFonts w:ascii="Arial" w:hAnsi="Arial" w:eastAsia="Times New Roman" w:cs="Arial"/>
                      <w:sz w:val="20"/>
                      <w:szCs w:val="20"/>
                      <w:lang w:eastAsia="en-IE"/>
                    </w:rPr>
                    <w:t>Historical differences/hatred</w:t>
                  </w:r>
                </w:p>
                <w:p w:rsidRPr="00314B13" w:rsidR="00D968E0" w:rsidP="00983D5E" w:rsidRDefault="00D968E0" w14:paraId="7F8CB214" w14:textId="77777777">
                  <w:pPr>
                    <w:pStyle w:val="ListParagraph"/>
                    <w:numPr>
                      <w:ilvl w:val="0"/>
                      <w:numId w:val="19"/>
                    </w:numPr>
                    <w:spacing w:before="0" w:after="0"/>
                    <w:ind w:right="0"/>
                    <w:contextualSpacing/>
                    <w:rPr>
                      <w:rFonts w:ascii="Arial" w:hAnsi="Arial" w:eastAsia="Times New Roman" w:cs="Arial"/>
                      <w:sz w:val="20"/>
                      <w:szCs w:val="20"/>
                      <w:lang w:eastAsia="en-IE"/>
                    </w:rPr>
                  </w:pPr>
                  <w:r w:rsidRPr="72B3799C" w:rsidR="55D92632">
                    <w:rPr>
                      <w:rFonts w:ascii="Arial" w:hAnsi="Arial" w:eastAsia="Times New Roman" w:cs="Arial"/>
                      <w:sz w:val="20"/>
                      <w:szCs w:val="20"/>
                      <w:lang w:eastAsia="en-IE"/>
                    </w:rPr>
                    <w:t xml:space="preserve">Limited interaction between different communities. </w:t>
                  </w:r>
                </w:p>
                <w:p w:rsidRPr="00314B13" w:rsidR="00D968E0" w:rsidP="00983D5E" w:rsidRDefault="00D968E0" w14:paraId="5398A5A5" w14:textId="77777777">
                  <w:pPr>
                    <w:pStyle w:val="ListParagraph"/>
                    <w:numPr>
                      <w:ilvl w:val="0"/>
                      <w:numId w:val="19"/>
                    </w:numPr>
                    <w:spacing w:before="0" w:after="0"/>
                    <w:ind w:right="0"/>
                    <w:contextualSpacing/>
                    <w:rPr>
                      <w:rFonts w:ascii="Arial" w:hAnsi="Arial" w:eastAsia="Times New Roman" w:cs="Arial"/>
                      <w:sz w:val="20"/>
                      <w:szCs w:val="20"/>
                      <w:lang w:eastAsia="en-IE"/>
                    </w:rPr>
                  </w:pPr>
                  <w:r w:rsidRPr="72B3799C" w:rsidR="55D92632">
                    <w:rPr>
                      <w:rFonts w:ascii="Arial" w:hAnsi="Arial" w:eastAsia="Times New Roman" w:cs="Arial"/>
                      <w:sz w:val="20"/>
                      <w:szCs w:val="20"/>
                      <w:lang w:eastAsia="en-IE"/>
                    </w:rPr>
                    <w:t>Absence of strong peace building structures.</w:t>
                  </w:r>
                </w:p>
                <w:p w:rsidRPr="00314B13" w:rsidR="00D968E0" w:rsidP="00983D5E" w:rsidRDefault="00D968E0" w14:paraId="221798DD" w14:textId="594AC7B1">
                  <w:pPr>
                    <w:pStyle w:val="ListParagraph"/>
                    <w:numPr>
                      <w:ilvl w:val="0"/>
                      <w:numId w:val="19"/>
                    </w:numPr>
                    <w:spacing w:before="0" w:after="0"/>
                    <w:ind w:right="0"/>
                    <w:contextualSpacing/>
                    <w:rPr>
                      <w:rFonts w:ascii="Arial" w:hAnsi="Arial" w:eastAsia="Times New Roman" w:cs="Arial"/>
                      <w:sz w:val="20"/>
                      <w:szCs w:val="20"/>
                      <w:lang w:eastAsia="en-IE"/>
                    </w:rPr>
                  </w:pPr>
                  <w:r w:rsidRPr="72B3799C" w:rsidR="55D92632">
                    <w:rPr>
                      <w:rFonts w:ascii="Arial" w:hAnsi="Arial" w:eastAsia="Times New Roman" w:cs="Arial"/>
                      <w:sz w:val="20"/>
                      <w:szCs w:val="20"/>
                      <w:lang w:eastAsia="en-IE"/>
                    </w:rPr>
                    <w:t xml:space="preserve">Weak law enforcement </w:t>
                  </w:r>
                  <w:r w:rsidRPr="72B3799C" w:rsidR="7CCF41A8">
                    <w:rPr>
                      <w:rFonts w:ascii="Arial" w:hAnsi="Arial" w:eastAsia="Times New Roman" w:cs="Arial"/>
                      <w:sz w:val="20"/>
                      <w:szCs w:val="20"/>
                      <w:lang w:eastAsia="en-IE"/>
                    </w:rPr>
                    <w:t>and conflict resolution mechanisms</w:t>
                  </w:r>
                </w:p>
                <w:p w:rsidRPr="00314B13" w:rsidR="00D968E0" w:rsidP="00983D5E" w:rsidRDefault="00D968E0" w14:paraId="7E501BAA" w14:textId="77777777">
                  <w:pPr>
                    <w:pStyle w:val="ListParagraph"/>
                    <w:numPr>
                      <w:ilvl w:val="0"/>
                      <w:numId w:val="19"/>
                    </w:numPr>
                    <w:spacing w:before="0" w:after="0"/>
                    <w:ind w:right="0"/>
                    <w:contextualSpacing/>
                    <w:rPr>
                      <w:rFonts w:ascii="Arial" w:hAnsi="Arial" w:eastAsia="Times New Roman" w:cs="Arial"/>
                      <w:sz w:val="20"/>
                      <w:szCs w:val="20"/>
                      <w:lang w:eastAsia="en-IE"/>
                    </w:rPr>
                  </w:pPr>
                  <w:r w:rsidRPr="72B3799C" w:rsidR="55D92632">
                    <w:rPr>
                      <w:rFonts w:ascii="Arial" w:hAnsi="Arial" w:eastAsia="Times New Roman" w:cs="Arial"/>
                      <w:sz w:val="20"/>
                      <w:szCs w:val="20"/>
                      <w:lang w:eastAsia="en-IE"/>
                    </w:rPr>
                    <w:t xml:space="preserve">Stereotype cultural believes and negative practices, </w:t>
                  </w:r>
                </w:p>
                <w:p w:rsidRPr="00314B13" w:rsidR="0019246E" w:rsidP="00983D5E" w:rsidRDefault="00D968E0" w14:paraId="3E487B76" w14:textId="77777777">
                  <w:pPr>
                    <w:pStyle w:val="ListParagraph"/>
                    <w:numPr>
                      <w:ilvl w:val="0"/>
                      <w:numId w:val="19"/>
                    </w:numPr>
                    <w:spacing w:before="0" w:after="0"/>
                    <w:ind w:right="0"/>
                    <w:contextualSpacing/>
                    <w:rPr>
                      <w:rFonts w:ascii="Arial" w:hAnsi="Arial" w:cs="Arial"/>
                      <w:sz w:val="20"/>
                      <w:szCs w:val="20"/>
                    </w:rPr>
                  </w:pPr>
                  <w:r w:rsidRPr="72B3799C" w:rsidR="55D92632">
                    <w:rPr>
                      <w:rFonts w:ascii="Arial" w:hAnsi="Arial" w:eastAsia="Times New Roman" w:cs="Arial"/>
                      <w:sz w:val="20"/>
                      <w:szCs w:val="20"/>
                      <w:lang w:eastAsia="en-IE"/>
                    </w:rPr>
                    <w:t>Prejudice against IDP groups</w:t>
                  </w:r>
                  <w:r>
                    <w:br/>
                  </w:r>
                  <w:r w:rsidRPr="72B3799C" w:rsidR="55D92632">
                    <w:rPr>
                      <w:rFonts w:ascii="Arial" w:hAnsi="Arial" w:eastAsia="Times New Roman" w:cs="Arial"/>
                      <w:sz w:val="20"/>
                      <w:szCs w:val="20"/>
                      <w:lang w:eastAsia="en-IE"/>
                    </w:rPr>
                    <w:t>Perception of bias of government authorities,</w:t>
                  </w:r>
                </w:p>
                <w:p w:rsidRPr="00314B13" w:rsidR="000C4A4F" w:rsidP="00983D5E" w:rsidRDefault="00D968E0" w14:paraId="081833BC" w14:textId="4CD7AB65">
                  <w:pPr>
                    <w:pStyle w:val="ListParagraph"/>
                    <w:numPr>
                      <w:ilvl w:val="0"/>
                      <w:numId w:val="19"/>
                    </w:numPr>
                    <w:spacing w:before="0" w:after="0"/>
                    <w:ind w:right="0"/>
                    <w:contextualSpacing/>
                    <w:rPr>
                      <w:rFonts w:ascii="Arial" w:hAnsi="Arial" w:cs="Arial"/>
                      <w:sz w:val="20"/>
                      <w:szCs w:val="20"/>
                    </w:rPr>
                  </w:pPr>
                  <w:r w:rsidRPr="72B3799C" w:rsidR="55D92632">
                    <w:rPr>
                      <w:rFonts w:ascii="Arial" w:hAnsi="Arial" w:eastAsia="Times New Roman" w:cs="Arial"/>
                      <w:sz w:val="20"/>
                      <w:szCs w:val="20"/>
                      <w:lang w:eastAsia="en-IE"/>
                    </w:rPr>
                    <w:t>Lack of protection for IDPs</w:t>
                  </w:r>
                  <w:r w:rsidRPr="72B3799C" w:rsidR="26A4AD1A">
                    <w:rPr>
                      <w:rFonts w:ascii="Arial" w:hAnsi="Arial" w:eastAsia="Times New Roman" w:cs="Arial"/>
                      <w:sz w:val="20"/>
                      <w:szCs w:val="20"/>
                      <w:lang w:eastAsia="en-IE"/>
                    </w:rPr>
                    <w:t xml:space="preserve"> </w:t>
                  </w:r>
                </w:p>
              </w:tc>
              <w:tc>
                <w:tcPr>
                  <w:tcW w:w="3425" w:type="dxa"/>
                  <w:gridSpan w:val="3"/>
                  <w:shd w:val="clear" w:color="auto" w:fill="FFFFFF" w:themeFill="background1"/>
                  <w:tcMar/>
                </w:tcPr>
                <w:p w:rsidRPr="00314B13" w:rsidR="0019246E" w:rsidP="00983D5E" w:rsidRDefault="0019246E" w14:paraId="6AE9739A" w14:textId="77777777">
                  <w:pPr>
                    <w:pStyle w:val="ListParagraph"/>
                    <w:numPr>
                      <w:ilvl w:val="0"/>
                      <w:numId w:val="19"/>
                    </w:numPr>
                    <w:spacing w:before="0" w:after="0"/>
                    <w:ind w:right="680"/>
                    <w:contextualSpacing/>
                    <w:rPr>
                      <w:rFonts w:ascii="Arial" w:hAnsi="Arial" w:eastAsia="Times New Roman" w:cs="Arial"/>
                      <w:sz w:val="20"/>
                      <w:szCs w:val="20"/>
                      <w:lang w:eastAsia="en-IE"/>
                    </w:rPr>
                  </w:pPr>
                  <w:r w:rsidRPr="72B3799C" w:rsidR="7CCF41A8">
                    <w:rPr>
                      <w:rFonts w:ascii="Arial" w:hAnsi="Arial" w:eastAsia="Times New Roman" w:cs="Arial"/>
                      <w:sz w:val="20"/>
                      <w:szCs w:val="20"/>
                      <w:lang w:eastAsia="en-IE"/>
                    </w:rPr>
                    <w:t xml:space="preserve">Isolated criminal activities and ethnic killings and crimes, </w:t>
                  </w:r>
                </w:p>
                <w:p w:rsidR="0019246E" w:rsidP="00983D5E" w:rsidRDefault="0019246E" w14:paraId="1904D468" w14:textId="2EE551A0">
                  <w:pPr>
                    <w:pStyle w:val="ListParagraph"/>
                    <w:numPr>
                      <w:ilvl w:val="0"/>
                      <w:numId w:val="19"/>
                    </w:numPr>
                    <w:spacing w:before="0" w:after="0"/>
                    <w:ind w:right="680"/>
                    <w:contextualSpacing/>
                    <w:rPr>
                      <w:rFonts w:ascii="Arial" w:hAnsi="Arial" w:eastAsia="Times New Roman" w:cs="Arial"/>
                      <w:sz w:val="20"/>
                      <w:szCs w:val="20"/>
                      <w:lang w:eastAsia="en-IE"/>
                    </w:rPr>
                  </w:pPr>
                  <w:r w:rsidRPr="72B3799C" w:rsidR="7CCF41A8">
                    <w:rPr>
                      <w:rFonts w:ascii="Arial" w:hAnsi="Arial" w:eastAsia="Times New Roman" w:cs="Arial"/>
                      <w:sz w:val="20"/>
                      <w:szCs w:val="20"/>
                      <w:lang w:eastAsia="en-IE"/>
                    </w:rPr>
                    <w:t xml:space="preserve">Disagreements and disputes involving people from different communities </w:t>
                  </w:r>
                  <w:proofErr w:type="gramStart"/>
                  <w:r w:rsidRPr="72B3799C" w:rsidR="7CCF41A8">
                    <w:rPr>
                      <w:rFonts w:ascii="Arial" w:hAnsi="Arial" w:eastAsia="Times New Roman" w:cs="Arial"/>
                      <w:sz w:val="20"/>
                      <w:szCs w:val="20"/>
                      <w:lang w:eastAsia="en-IE"/>
                    </w:rPr>
                    <w:t>e.g.</w:t>
                  </w:r>
                  <w:proofErr w:type="gramEnd"/>
                  <w:r w:rsidRPr="72B3799C" w:rsidR="7CCF41A8">
                    <w:rPr>
                      <w:rFonts w:ascii="Arial" w:hAnsi="Arial" w:eastAsia="Times New Roman" w:cs="Arial"/>
                      <w:sz w:val="20"/>
                      <w:szCs w:val="20"/>
                      <w:lang w:eastAsia="en-IE"/>
                    </w:rPr>
                    <w:t xml:space="preserve"> market stalls</w:t>
                  </w:r>
                </w:p>
                <w:p w:rsidRPr="00314B13" w:rsidR="003F46A7" w:rsidP="00983D5E" w:rsidRDefault="00790F68" w14:paraId="2E7924DE" w14:textId="5B971541">
                  <w:pPr>
                    <w:pStyle w:val="ListParagraph"/>
                    <w:numPr>
                      <w:ilvl w:val="0"/>
                      <w:numId w:val="19"/>
                    </w:numPr>
                    <w:spacing w:before="0" w:after="0"/>
                    <w:ind w:right="680"/>
                    <w:contextualSpacing/>
                    <w:rPr>
                      <w:rFonts w:ascii="Arial" w:hAnsi="Arial" w:eastAsia="Times New Roman" w:cs="Arial"/>
                      <w:sz w:val="20"/>
                      <w:szCs w:val="20"/>
                      <w:lang w:eastAsia="en-IE"/>
                    </w:rPr>
                  </w:pPr>
                  <w:r w:rsidRPr="72B3799C" w:rsidR="282CF067">
                    <w:rPr>
                      <w:rFonts w:ascii="Arial" w:hAnsi="Arial" w:eastAsia="Times New Roman" w:cs="Arial"/>
                      <w:sz w:val="20"/>
                      <w:szCs w:val="20"/>
                      <w:lang w:eastAsia="en-IE"/>
                    </w:rPr>
                    <w:t>Perpetrators</w:t>
                  </w:r>
                  <w:r w:rsidRPr="72B3799C" w:rsidR="60F2D3E5">
                    <w:rPr>
                      <w:rFonts w:ascii="Arial" w:hAnsi="Arial" w:eastAsia="Times New Roman" w:cs="Arial"/>
                      <w:sz w:val="20"/>
                      <w:szCs w:val="20"/>
                      <w:lang w:eastAsia="en-IE"/>
                    </w:rPr>
                    <w:t xml:space="preserve"> of </w:t>
                  </w:r>
                  <w:r w:rsidRPr="72B3799C" w:rsidR="7293829B">
                    <w:rPr>
                      <w:rFonts w:ascii="Arial" w:hAnsi="Arial" w:eastAsia="Times New Roman" w:cs="Arial"/>
                      <w:sz w:val="20"/>
                      <w:szCs w:val="20"/>
                      <w:lang w:eastAsia="en-IE"/>
                    </w:rPr>
                    <w:t>crimes and ki</w:t>
                  </w:r>
                  <w:r w:rsidRPr="72B3799C" w:rsidR="4644B8CC">
                    <w:rPr>
                      <w:rFonts w:ascii="Arial" w:hAnsi="Arial" w:eastAsia="Times New Roman" w:cs="Arial"/>
                      <w:sz w:val="20"/>
                      <w:szCs w:val="20"/>
                      <w:lang w:eastAsia="en-IE"/>
                    </w:rPr>
                    <w:t>ll</w:t>
                  </w:r>
                  <w:r w:rsidRPr="72B3799C" w:rsidR="7293829B">
                    <w:rPr>
                      <w:rFonts w:ascii="Arial" w:hAnsi="Arial" w:eastAsia="Times New Roman" w:cs="Arial"/>
                      <w:sz w:val="20"/>
                      <w:szCs w:val="20"/>
                      <w:lang w:eastAsia="en-IE"/>
                    </w:rPr>
                    <w:t>ings not being brought to justice</w:t>
                  </w:r>
                  <w:r w:rsidRPr="72B3799C" w:rsidR="2887CB2C">
                    <w:rPr>
                      <w:rFonts w:ascii="Arial" w:hAnsi="Arial" w:eastAsia="Times New Roman" w:cs="Arial"/>
                      <w:sz w:val="20"/>
                      <w:szCs w:val="20"/>
                      <w:lang w:eastAsia="en-IE"/>
                    </w:rPr>
                    <w:t xml:space="preserve"> (</w:t>
                  </w:r>
                  <w:proofErr w:type="gramStart"/>
                  <w:r w:rsidRPr="72B3799C" w:rsidR="26A4AD1A">
                    <w:rPr>
                      <w:rFonts w:ascii="Arial" w:hAnsi="Arial" w:eastAsia="Times New Roman" w:cs="Arial"/>
                      <w:sz w:val="20"/>
                      <w:szCs w:val="20"/>
                      <w:lang w:eastAsia="en-IE"/>
                    </w:rPr>
                    <w:t>e.g.</w:t>
                  </w:r>
                  <w:proofErr w:type="gramEnd"/>
                  <w:r w:rsidRPr="72B3799C" w:rsidR="26A4AD1A">
                    <w:rPr>
                      <w:rFonts w:ascii="Arial" w:hAnsi="Arial" w:eastAsia="Times New Roman" w:cs="Arial"/>
                      <w:sz w:val="20"/>
                      <w:szCs w:val="20"/>
                      <w:lang w:eastAsia="en-IE"/>
                    </w:rPr>
                    <w:t xml:space="preserve"> from EGN conflict </w:t>
                  </w:r>
                  <w:r w:rsidRPr="72B3799C" w:rsidR="2887CB2C">
                    <w:rPr>
                      <w:rFonts w:ascii="Arial" w:hAnsi="Arial" w:eastAsia="Times New Roman" w:cs="Arial"/>
                      <w:sz w:val="20"/>
                      <w:szCs w:val="20"/>
                      <w:lang w:eastAsia="en-IE"/>
                    </w:rPr>
                    <w:t xml:space="preserve">Arab tribesmen attacked and killed </w:t>
                  </w:r>
                  <w:proofErr w:type="spellStart"/>
                  <w:r w:rsidRPr="72B3799C" w:rsidR="2887CB2C">
                    <w:rPr>
                      <w:rFonts w:ascii="Arial" w:hAnsi="Arial" w:eastAsia="Times New Roman" w:cs="Arial"/>
                      <w:sz w:val="20"/>
                      <w:szCs w:val="20"/>
                      <w:lang w:eastAsia="en-IE"/>
                    </w:rPr>
                    <w:t>Massalid</w:t>
                  </w:r>
                  <w:proofErr w:type="spellEnd"/>
                  <w:r w:rsidRPr="72B3799C" w:rsidR="2887CB2C">
                    <w:rPr>
                      <w:rFonts w:ascii="Arial" w:hAnsi="Arial" w:eastAsia="Times New Roman" w:cs="Arial"/>
                      <w:sz w:val="20"/>
                      <w:szCs w:val="20"/>
                      <w:lang w:eastAsia="en-IE"/>
                    </w:rPr>
                    <w:t xml:space="preserve"> women and there was no action to bring the perpetrators to justice, therefore the </w:t>
                  </w:r>
                  <w:proofErr w:type="spellStart"/>
                  <w:r w:rsidRPr="72B3799C" w:rsidR="2887CB2C">
                    <w:rPr>
                      <w:rFonts w:ascii="Arial" w:hAnsi="Arial" w:eastAsia="Times New Roman" w:cs="Arial"/>
                      <w:sz w:val="20"/>
                      <w:szCs w:val="20"/>
                      <w:lang w:eastAsia="en-IE"/>
                    </w:rPr>
                    <w:t>Massalid</w:t>
                  </w:r>
                  <w:proofErr w:type="spellEnd"/>
                  <w:r w:rsidRPr="72B3799C" w:rsidR="2887CB2C">
                    <w:rPr>
                      <w:rFonts w:ascii="Arial" w:hAnsi="Arial" w:eastAsia="Times New Roman" w:cs="Arial"/>
                      <w:sz w:val="20"/>
                      <w:szCs w:val="20"/>
                      <w:lang w:eastAsia="en-IE"/>
                    </w:rPr>
                    <w:t xml:space="preserve"> tribesmen harassed Arab woman on the local market) </w:t>
                  </w:r>
                </w:p>
                <w:p w:rsidRPr="00314B13" w:rsidR="0019246E" w:rsidP="00983D5E" w:rsidRDefault="0019246E" w14:paraId="32FCF17B" w14:textId="77777777">
                  <w:pPr>
                    <w:pStyle w:val="ListParagraph"/>
                    <w:numPr>
                      <w:ilvl w:val="0"/>
                      <w:numId w:val="19"/>
                    </w:numPr>
                    <w:spacing w:before="0" w:after="0"/>
                    <w:ind w:right="680"/>
                    <w:contextualSpacing/>
                    <w:rPr>
                      <w:rFonts w:ascii="Arial" w:hAnsi="Arial" w:cs="Arial"/>
                      <w:sz w:val="20"/>
                      <w:szCs w:val="20"/>
                    </w:rPr>
                  </w:pPr>
                  <w:r w:rsidRPr="72B3799C" w:rsidR="7CCF41A8">
                    <w:rPr>
                      <w:rFonts w:ascii="Arial" w:hAnsi="Arial" w:eastAsia="Times New Roman" w:cs="Arial"/>
                      <w:sz w:val="20"/>
                      <w:szCs w:val="20"/>
                      <w:lang w:eastAsia="en-IE"/>
                    </w:rPr>
                    <w:t>Revenge killings.</w:t>
                  </w:r>
                </w:p>
                <w:p w:rsidRPr="00314B13" w:rsidR="009951BA" w:rsidP="00983D5E" w:rsidRDefault="0019246E" w14:paraId="23857815" w14:textId="40C725AB">
                  <w:pPr>
                    <w:pStyle w:val="ListParagraph"/>
                    <w:numPr>
                      <w:ilvl w:val="0"/>
                      <w:numId w:val="19"/>
                    </w:numPr>
                    <w:spacing w:before="0" w:after="0"/>
                    <w:ind w:right="680"/>
                    <w:contextualSpacing/>
                    <w:rPr>
                      <w:rFonts w:ascii="Arial" w:hAnsi="Arial" w:cs="Arial"/>
                      <w:sz w:val="20"/>
                      <w:szCs w:val="20"/>
                    </w:rPr>
                  </w:pPr>
                  <w:r w:rsidRPr="72B3799C" w:rsidR="7CCF41A8">
                    <w:rPr>
                      <w:rFonts w:ascii="Arial" w:hAnsi="Arial" w:eastAsia="Times New Roman" w:cs="Arial"/>
                      <w:sz w:val="20"/>
                      <w:szCs w:val="20"/>
                      <w:lang w:eastAsia="en-IE"/>
                    </w:rPr>
                    <w:t>Ethnic incitement for political reasons</w:t>
                  </w:r>
                </w:p>
              </w:tc>
              <w:tc>
                <w:tcPr>
                  <w:tcW w:w="1906" w:type="dxa"/>
                  <w:gridSpan w:val="2"/>
                  <w:shd w:val="clear" w:color="auto" w:fill="FFFFFF" w:themeFill="background1"/>
                  <w:tcMar/>
                </w:tcPr>
                <w:p w:rsidRPr="00314B13" w:rsidR="009951BA" w:rsidP="003A3DC6" w:rsidRDefault="009951BA" w14:paraId="525C8DBA" w14:textId="5CE33322">
                  <w:pPr>
                    <w:ind w:left="170" w:right="283" w:firstLine="0"/>
                    <w:jc w:val="left"/>
                    <w:rPr>
                      <w:rFonts w:ascii="Arial" w:hAnsi="Arial" w:cs="Arial"/>
                      <w:sz w:val="20"/>
                      <w:szCs w:val="20"/>
                    </w:rPr>
                  </w:pPr>
                  <w:r w:rsidRPr="72B3799C" w:rsidR="4878603C">
                    <w:rPr>
                      <w:rFonts w:ascii="Arial" w:hAnsi="Arial" w:cs="Arial"/>
                      <w:sz w:val="20"/>
                      <w:szCs w:val="20"/>
                    </w:rPr>
                    <w:t xml:space="preserve">Arab and African </w:t>
                  </w:r>
                  <w:r w:rsidRPr="72B3799C" w:rsidR="00863C0F">
                    <w:rPr>
                      <w:rFonts w:ascii="Arial" w:hAnsi="Arial" w:cs="Arial"/>
                      <w:sz w:val="20"/>
                      <w:szCs w:val="20"/>
                    </w:rPr>
                    <w:t>ethnic</w:t>
                  </w:r>
                  <w:r w:rsidRPr="72B3799C" w:rsidR="4878603C">
                    <w:rPr>
                      <w:rFonts w:ascii="Arial" w:hAnsi="Arial" w:cs="Arial"/>
                      <w:sz w:val="20"/>
                      <w:szCs w:val="20"/>
                    </w:rPr>
                    <w:t xml:space="preserve"> groups</w:t>
                  </w:r>
                </w:p>
              </w:tc>
            </w:tr>
            <w:tr w:rsidRPr="00314B13" w:rsidR="00314B13" w:rsidTr="72B3799C" w14:paraId="73EA8883" w14:textId="77777777">
              <w:trPr>
                <w:gridBefore w:val="1"/>
                <w:gridAfter w:val="1"/>
                <w:wBefore w:w="113" w:type="dxa"/>
                <w:wAfter w:w="59" w:type="dxa"/>
              </w:trPr>
              <w:tc>
                <w:tcPr>
                  <w:tcW w:w="2009" w:type="dxa"/>
                  <w:vMerge/>
                  <w:tcMar/>
                </w:tcPr>
                <w:p w:rsidRPr="00314B13" w:rsidR="0019246E" w:rsidP="0019246E" w:rsidRDefault="0019246E" w14:paraId="7E0E391E" w14:textId="77777777">
                  <w:pPr>
                    <w:ind w:left="170" w:right="283" w:firstLine="0"/>
                    <w:rPr>
                      <w:rFonts w:ascii="Arial" w:hAnsi="Arial" w:cs="Arial"/>
                      <w:bCs/>
                      <w:sz w:val="20"/>
                      <w:szCs w:val="20"/>
                    </w:rPr>
                  </w:pPr>
                </w:p>
              </w:tc>
              <w:tc>
                <w:tcPr>
                  <w:tcW w:w="1559" w:type="dxa"/>
                  <w:vMerge/>
                  <w:tcMar/>
                </w:tcPr>
                <w:p w:rsidRPr="00314B13" w:rsidR="0019246E" w:rsidP="0019246E" w:rsidRDefault="0019246E" w14:paraId="02B239CD" w14:textId="77777777">
                  <w:pPr>
                    <w:tabs>
                      <w:tab w:val="left" w:pos="153"/>
                    </w:tabs>
                    <w:ind w:left="170" w:right="283" w:firstLine="0"/>
                    <w:rPr>
                      <w:rFonts w:ascii="Arial" w:hAnsi="Arial" w:cs="Arial"/>
                      <w:sz w:val="20"/>
                      <w:szCs w:val="20"/>
                    </w:rPr>
                  </w:pPr>
                </w:p>
              </w:tc>
              <w:tc>
                <w:tcPr>
                  <w:tcW w:w="1984" w:type="dxa"/>
                  <w:shd w:val="clear" w:color="auto" w:fill="FFFFFF" w:themeFill="background1"/>
                  <w:tcMar/>
                </w:tcPr>
                <w:p w:rsidRPr="00314B13" w:rsidR="0019246E" w:rsidP="0019246E" w:rsidRDefault="0019246E" w14:paraId="0A60115E" w14:textId="37215C5F">
                  <w:pPr>
                    <w:ind w:left="170" w:right="283" w:firstLine="0"/>
                    <w:jc w:val="left"/>
                    <w:rPr>
                      <w:rFonts w:ascii="Arial" w:hAnsi="Arial" w:cs="Arial"/>
                      <w:sz w:val="20"/>
                      <w:szCs w:val="20"/>
                    </w:rPr>
                  </w:pPr>
                  <w:r w:rsidRPr="72B3799C" w:rsidR="7CCF41A8">
                    <w:rPr>
                      <w:rFonts w:ascii="Arial" w:hAnsi="Arial" w:cs="Arial"/>
                      <w:sz w:val="20"/>
                      <w:szCs w:val="20"/>
                    </w:rPr>
                    <w:t xml:space="preserve">Conflict over limited resources (water, livelihoods and food security resources, </w:t>
                  </w:r>
                  <w:proofErr w:type="gramStart"/>
                  <w:r w:rsidRPr="72B3799C" w:rsidR="7CCF41A8">
                    <w:rPr>
                      <w:rFonts w:ascii="Arial" w:hAnsi="Arial" w:cs="Arial"/>
                      <w:sz w:val="20"/>
                      <w:szCs w:val="20"/>
                    </w:rPr>
                    <w:t>market place</w:t>
                  </w:r>
                  <w:proofErr w:type="gramEnd"/>
                  <w:r w:rsidRPr="72B3799C" w:rsidR="7CCF41A8">
                    <w:rPr>
                      <w:rFonts w:ascii="Arial" w:hAnsi="Arial" w:cs="Arial"/>
                      <w:sz w:val="20"/>
                      <w:szCs w:val="20"/>
                    </w:rPr>
                    <w:t>)</w:t>
                  </w:r>
                </w:p>
              </w:tc>
              <w:tc>
                <w:tcPr>
                  <w:tcW w:w="2599" w:type="dxa"/>
                  <w:shd w:val="clear" w:color="auto" w:fill="FFFFFF" w:themeFill="background1"/>
                  <w:tcMar/>
                </w:tcPr>
                <w:p w:rsidRPr="00314B13" w:rsidR="0019246E" w:rsidP="00983D5E" w:rsidRDefault="0019246E" w14:paraId="472CFD1B" w14:textId="77777777">
                  <w:pPr>
                    <w:pStyle w:val="ListParagraph"/>
                    <w:numPr>
                      <w:ilvl w:val="0"/>
                      <w:numId w:val="20"/>
                    </w:numPr>
                    <w:spacing w:before="0" w:after="0"/>
                    <w:ind w:right="0"/>
                    <w:contextualSpacing/>
                    <w:rPr>
                      <w:rFonts w:ascii="Arial" w:hAnsi="Arial" w:eastAsia="Times New Roman" w:cs="Arial"/>
                      <w:sz w:val="20"/>
                      <w:szCs w:val="20"/>
                      <w:lang w:eastAsia="en-IE"/>
                    </w:rPr>
                  </w:pPr>
                  <w:r w:rsidRPr="72B3799C" w:rsidR="7CCF41A8">
                    <w:rPr>
                      <w:rFonts w:ascii="Arial" w:hAnsi="Arial" w:eastAsia="Times New Roman" w:cs="Arial"/>
                      <w:sz w:val="20"/>
                      <w:szCs w:val="20"/>
                      <w:lang w:eastAsia="en-IE"/>
                    </w:rPr>
                    <w:t>Inadequate resources.</w:t>
                  </w:r>
                </w:p>
                <w:p w:rsidRPr="00314B13" w:rsidR="0019246E" w:rsidP="00983D5E" w:rsidRDefault="0019246E" w14:paraId="23F6E1E8" w14:textId="77777777">
                  <w:pPr>
                    <w:pStyle w:val="ListParagraph"/>
                    <w:numPr>
                      <w:ilvl w:val="0"/>
                      <w:numId w:val="20"/>
                    </w:numPr>
                    <w:spacing w:before="0" w:after="0"/>
                    <w:ind w:right="0"/>
                    <w:contextualSpacing/>
                    <w:rPr>
                      <w:rFonts w:ascii="Arial" w:hAnsi="Arial" w:eastAsia="Times New Roman" w:cs="Arial"/>
                      <w:sz w:val="20"/>
                      <w:szCs w:val="20"/>
                      <w:lang w:eastAsia="en-IE"/>
                    </w:rPr>
                  </w:pPr>
                  <w:r w:rsidRPr="72B3799C" w:rsidR="7CCF41A8">
                    <w:rPr>
                      <w:rFonts w:ascii="Arial" w:hAnsi="Arial" w:eastAsia="Times New Roman" w:cs="Arial"/>
                      <w:sz w:val="20"/>
                      <w:szCs w:val="20"/>
                      <w:lang w:eastAsia="en-IE"/>
                    </w:rPr>
                    <w:t>Lack of separate water points for livestock.</w:t>
                  </w:r>
                </w:p>
                <w:p w:rsidRPr="00314B13" w:rsidR="0019246E" w:rsidP="00983D5E" w:rsidRDefault="0019246E" w14:paraId="514546BD" w14:textId="77777777">
                  <w:pPr>
                    <w:pStyle w:val="ListParagraph"/>
                    <w:numPr>
                      <w:ilvl w:val="0"/>
                      <w:numId w:val="20"/>
                    </w:numPr>
                    <w:spacing w:before="0" w:after="0"/>
                    <w:ind w:right="0"/>
                    <w:contextualSpacing/>
                    <w:rPr>
                      <w:rFonts w:ascii="Arial" w:hAnsi="Arial" w:eastAsia="Times New Roman" w:cs="Arial"/>
                      <w:sz w:val="20"/>
                      <w:szCs w:val="20"/>
                      <w:lang w:eastAsia="en-IE"/>
                    </w:rPr>
                  </w:pPr>
                  <w:r w:rsidRPr="72B3799C" w:rsidR="7CCF41A8">
                    <w:rPr>
                      <w:rFonts w:ascii="Arial" w:hAnsi="Arial" w:eastAsia="Times New Roman" w:cs="Arial"/>
                      <w:sz w:val="20"/>
                      <w:szCs w:val="20"/>
                      <w:lang w:eastAsia="en-IE"/>
                    </w:rPr>
                    <w:t xml:space="preserve">Lack of land use plans, </w:t>
                  </w:r>
                </w:p>
                <w:p w:rsidRPr="00314B13" w:rsidR="0019246E" w:rsidP="00983D5E" w:rsidRDefault="0019246E" w14:paraId="69B7A91C" w14:textId="77777777">
                  <w:pPr>
                    <w:pStyle w:val="ListParagraph"/>
                    <w:numPr>
                      <w:ilvl w:val="0"/>
                      <w:numId w:val="20"/>
                    </w:numPr>
                    <w:spacing w:before="0" w:after="0"/>
                    <w:ind w:right="0"/>
                    <w:contextualSpacing/>
                    <w:rPr>
                      <w:rFonts w:ascii="Arial" w:hAnsi="Arial" w:eastAsia="Times New Roman" w:cs="Arial"/>
                      <w:sz w:val="20"/>
                      <w:szCs w:val="20"/>
                      <w:lang w:eastAsia="en-IE"/>
                    </w:rPr>
                  </w:pPr>
                  <w:r w:rsidRPr="72B3799C" w:rsidR="7CCF41A8">
                    <w:rPr>
                      <w:rFonts w:ascii="Arial" w:hAnsi="Arial" w:eastAsia="Times New Roman" w:cs="Arial"/>
                      <w:sz w:val="20"/>
                      <w:szCs w:val="20"/>
                      <w:lang w:eastAsia="en-IE"/>
                    </w:rPr>
                    <w:t xml:space="preserve">Lack of clear boundary demarcation, </w:t>
                  </w:r>
                </w:p>
                <w:p w:rsidRPr="00314B13" w:rsidR="0019246E" w:rsidP="00983D5E" w:rsidRDefault="0019246E" w14:paraId="45DF78F4" w14:textId="77777777">
                  <w:pPr>
                    <w:pStyle w:val="ListParagraph"/>
                    <w:numPr>
                      <w:ilvl w:val="0"/>
                      <w:numId w:val="20"/>
                    </w:numPr>
                    <w:spacing w:before="0" w:after="0"/>
                    <w:ind w:right="0"/>
                    <w:contextualSpacing/>
                    <w:rPr>
                      <w:rFonts w:ascii="Arial" w:hAnsi="Arial" w:eastAsia="Times New Roman" w:cs="Arial"/>
                      <w:sz w:val="20"/>
                      <w:szCs w:val="20"/>
                      <w:lang w:eastAsia="en-IE"/>
                    </w:rPr>
                  </w:pPr>
                  <w:r w:rsidRPr="72B3799C" w:rsidR="7CCF41A8">
                    <w:rPr>
                      <w:rFonts w:ascii="Arial" w:hAnsi="Arial" w:eastAsia="Times New Roman" w:cs="Arial"/>
                      <w:sz w:val="20"/>
                      <w:szCs w:val="20"/>
                      <w:lang w:eastAsia="en-IE"/>
                    </w:rPr>
                    <w:t xml:space="preserve">unclear land tenure system, </w:t>
                  </w:r>
                </w:p>
                <w:p w:rsidRPr="00314B13" w:rsidR="0019246E" w:rsidP="00983D5E" w:rsidRDefault="0019246E" w14:paraId="6737B30A" w14:textId="77777777">
                  <w:pPr>
                    <w:pStyle w:val="ListParagraph"/>
                    <w:numPr>
                      <w:ilvl w:val="0"/>
                      <w:numId w:val="20"/>
                    </w:numPr>
                    <w:spacing w:before="0" w:after="0"/>
                    <w:ind w:right="0"/>
                    <w:contextualSpacing/>
                    <w:rPr>
                      <w:rFonts w:ascii="Arial" w:hAnsi="Arial" w:cs="Arial"/>
                      <w:sz w:val="20"/>
                      <w:szCs w:val="20"/>
                    </w:rPr>
                  </w:pPr>
                  <w:r w:rsidRPr="72B3799C" w:rsidR="7CCF41A8">
                    <w:rPr>
                      <w:rFonts w:ascii="Arial" w:hAnsi="Arial" w:eastAsia="Times New Roman" w:cs="Arial"/>
                      <w:sz w:val="20"/>
                      <w:szCs w:val="20"/>
                      <w:lang w:eastAsia="en-IE"/>
                    </w:rPr>
                    <w:t>lack of land use plans.</w:t>
                  </w:r>
                </w:p>
                <w:p w:rsidRPr="00314B13" w:rsidR="0019246E" w:rsidP="00983D5E" w:rsidRDefault="0019246E" w14:paraId="2286F6DA" w14:textId="0CA30D13">
                  <w:pPr>
                    <w:pStyle w:val="ListParagraph"/>
                    <w:numPr>
                      <w:ilvl w:val="0"/>
                      <w:numId w:val="20"/>
                    </w:numPr>
                    <w:spacing w:before="0" w:after="0"/>
                    <w:ind w:right="0"/>
                    <w:contextualSpacing/>
                    <w:rPr>
                      <w:rFonts w:ascii="Arial" w:hAnsi="Arial" w:cs="Arial"/>
                      <w:sz w:val="20"/>
                      <w:szCs w:val="20"/>
                    </w:rPr>
                  </w:pPr>
                  <w:r w:rsidRPr="72B3799C" w:rsidR="7CCF41A8">
                    <w:rPr>
                      <w:rFonts w:ascii="Arial" w:hAnsi="Arial" w:eastAsia="Times New Roman" w:cs="Arial"/>
                      <w:sz w:val="20"/>
                      <w:szCs w:val="20"/>
                      <w:lang w:eastAsia="en-IE"/>
                    </w:rPr>
                    <w:t>weak law enforcement and dispute resolution mechanisms</w:t>
                  </w:r>
                </w:p>
              </w:tc>
              <w:tc>
                <w:tcPr>
                  <w:tcW w:w="3425" w:type="dxa"/>
                  <w:gridSpan w:val="3"/>
                  <w:shd w:val="clear" w:color="auto" w:fill="FFFFFF" w:themeFill="background1"/>
                  <w:tcMar/>
                </w:tcPr>
                <w:p w:rsidRPr="00314B13" w:rsidR="0019246E" w:rsidP="00983D5E" w:rsidRDefault="0019246E" w14:paraId="269C5BCF" w14:textId="77777777">
                  <w:pPr>
                    <w:pStyle w:val="ListParagraph"/>
                    <w:numPr>
                      <w:ilvl w:val="0"/>
                      <w:numId w:val="20"/>
                    </w:numPr>
                    <w:spacing w:before="0" w:after="0"/>
                    <w:ind w:right="680"/>
                    <w:contextualSpacing/>
                    <w:rPr>
                      <w:rFonts w:ascii="Arial" w:hAnsi="Arial" w:eastAsia="Times New Roman" w:cs="Arial"/>
                      <w:sz w:val="20"/>
                      <w:szCs w:val="20"/>
                      <w:lang w:eastAsia="en-IE"/>
                    </w:rPr>
                  </w:pPr>
                  <w:r w:rsidRPr="72B3799C" w:rsidR="7CCF41A8">
                    <w:rPr>
                      <w:rFonts w:ascii="Arial" w:hAnsi="Arial" w:eastAsia="Times New Roman" w:cs="Arial"/>
                      <w:sz w:val="20"/>
                      <w:szCs w:val="20"/>
                      <w:lang w:eastAsia="en-IE"/>
                    </w:rPr>
                    <w:t>Movement of people &amp; livestock from one place to another.</w:t>
                  </w:r>
                </w:p>
                <w:p w:rsidRPr="00314B13" w:rsidR="0019246E" w:rsidP="00983D5E" w:rsidRDefault="0019246E" w14:paraId="577AD636" w14:textId="77777777">
                  <w:pPr>
                    <w:pStyle w:val="ListParagraph"/>
                    <w:numPr>
                      <w:ilvl w:val="0"/>
                      <w:numId w:val="20"/>
                    </w:numPr>
                    <w:spacing w:before="0" w:after="0"/>
                    <w:ind w:right="680"/>
                    <w:contextualSpacing/>
                    <w:rPr>
                      <w:rFonts w:ascii="Arial" w:hAnsi="Arial" w:eastAsia="Times New Roman" w:cs="Arial"/>
                      <w:sz w:val="20"/>
                      <w:szCs w:val="20"/>
                      <w:lang w:eastAsia="en-IE"/>
                    </w:rPr>
                  </w:pPr>
                  <w:r w:rsidRPr="72B3799C" w:rsidR="7CCF41A8">
                    <w:rPr>
                      <w:rFonts w:ascii="Arial" w:hAnsi="Arial" w:eastAsia="Times New Roman" w:cs="Arial"/>
                      <w:sz w:val="20"/>
                      <w:szCs w:val="20"/>
                      <w:lang w:eastAsia="en-IE"/>
                    </w:rPr>
                    <w:t>Holding large herds of livestock.</w:t>
                  </w:r>
                </w:p>
                <w:p w:rsidRPr="00314B13" w:rsidR="0019246E" w:rsidP="00983D5E" w:rsidRDefault="0019246E" w14:paraId="38C2D5E8" w14:textId="77777777">
                  <w:pPr>
                    <w:pStyle w:val="ListParagraph"/>
                    <w:numPr>
                      <w:ilvl w:val="0"/>
                      <w:numId w:val="20"/>
                    </w:numPr>
                    <w:ind w:right="680"/>
                    <w:rPr>
                      <w:rFonts w:ascii="Arial" w:hAnsi="Arial" w:eastAsia="Times New Roman" w:cs="Arial"/>
                      <w:sz w:val="20"/>
                      <w:szCs w:val="20"/>
                      <w:lang w:eastAsia="en-IE"/>
                    </w:rPr>
                  </w:pPr>
                  <w:r w:rsidRPr="72B3799C" w:rsidR="7CCF41A8">
                    <w:rPr>
                      <w:rFonts w:ascii="Arial" w:hAnsi="Arial" w:eastAsia="Times New Roman" w:cs="Arial"/>
                      <w:sz w:val="20"/>
                      <w:szCs w:val="20"/>
                      <w:lang w:eastAsia="en-IE"/>
                    </w:rPr>
                    <w:t xml:space="preserve">Droughts </w:t>
                  </w:r>
                </w:p>
                <w:p w:rsidRPr="00D305A8" w:rsidR="0019246E" w:rsidP="00D305A8" w:rsidRDefault="0019246E" w14:paraId="3B623AAF" w14:textId="2864F66E">
                  <w:pPr>
                    <w:pStyle w:val="ListParagraph"/>
                    <w:numPr>
                      <w:ilvl w:val="0"/>
                      <w:numId w:val="20"/>
                    </w:numPr>
                    <w:ind w:right="680"/>
                    <w:rPr>
                      <w:rFonts w:ascii="Arial" w:hAnsi="Arial" w:cs="Arial"/>
                      <w:sz w:val="20"/>
                      <w:szCs w:val="20"/>
                    </w:rPr>
                  </w:pPr>
                  <w:r w:rsidRPr="72B3799C" w:rsidR="7CCF41A8">
                    <w:rPr>
                      <w:rFonts w:ascii="Arial" w:hAnsi="Arial" w:cs="Arial"/>
                      <w:sz w:val="20"/>
                      <w:szCs w:val="20"/>
                    </w:rPr>
                    <w:t xml:space="preserve">C-19 pandemic requires more water for human consumption (personal hygiene) </w:t>
                  </w:r>
                </w:p>
                <w:p w:rsidRPr="00314B13" w:rsidR="0019246E" w:rsidP="00983D5E" w:rsidRDefault="0019246E" w14:paraId="7047D102" w14:textId="7C71F80F">
                  <w:pPr>
                    <w:pStyle w:val="ListParagraph"/>
                    <w:numPr>
                      <w:ilvl w:val="0"/>
                      <w:numId w:val="20"/>
                    </w:numPr>
                    <w:ind w:right="680"/>
                    <w:rPr>
                      <w:rFonts w:ascii="Arial" w:hAnsi="Arial" w:cs="Arial"/>
                      <w:sz w:val="20"/>
                      <w:szCs w:val="20"/>
                    </w:rPr>
                  </w:pPr>
                  <w:r w:rsidRPr="72B3799C" w:rsidR="7CCF41A8">
                    <w:rPr>
                      <w:rFonts w:ascii="Arial" w:hAnsi="Arial" w:cs="Arial"/>
                      <w:sz w:val="20"/>
                      <w:szCs w:val="20"/>
                    </w:rPr>
                    <w:t xml:space="preserve">Climate change and desertification </w:t>
                  </w:r>
                  <w:r w:rsidRPr="72B3799C" w:rsidR="25DEC38E">
                    <w:rPr>
                      <w:rFonts w:ascii="Arial" w:hAnsi="Arial" w:cs="Arial"/>
                      <w:sz w:val="20"/>
                      <w:szCs w:val="20"/>
                    </w:rPr>
                    <w:t xml:space="preserve">(nomadic groups come close to the towns water sources at the targeted areas) </w:t>
                  </w:r>
                </w:p>
                <w:p w:rsidRPr="00314B13" w:rsidR="0019246E" w:rsidP="0019246E" w:rsidRDefault="0019246E" w14:paraId="2EB8E067" w14:textId="77777777">
                  <w:pPr>
                    <w:tabs>
                      <w:tab w:val="left" w:pos="236"/>
                    </w:tabs>
                    <w:ind w:left="170" w:right="680" w:hanging="360"/>
                    <w:jc w:val="left"/>
                    <w:rPr>
                      <w:rFonts w:ascii="Arial" w:hAnsi="Arial" w:cs="Arial"/>
                      <w:sz w:val="20"/>
                      <w:szCs w:val="20"/>
                    </w:rPr>
                  </w:pPr>
                </w:p>
              </w:tc>
              <w:tc>
                <w:tcPr>
                  <w:tcW w:w="1906" w:type="dxa"/>
                  <w:gridSpan w:val="2"/>
                  <w:shd w:val="clear" w:color="auto" w:fill="FFFFFF" w:themeFill="background1"/>
                  <w:tcMar/>
                </w:tcPr>
                <w:p w:rsidRPr="00314B13" w:rsidR="0019246E" w:rsidP="0019246E" w:rsidRDefault="0019246E" w14:paraId="4901EE33" w14:textId="05E0C899">
                  <w:pPr>
                    <w:ind w:left="170" w:right="283" w:firstLine="0"/>
                    <w:jc w:val="left"/>
                    <w:rPr>
                      <w:rFonts w:ascii="Arial" w:hAnsi="Arial" w:cs="Arial"/>
                      <w:sz w:val="20"/>
                      <w:szCs w:val="20"/>
                    </w:rPr>
                  </w:pPr>
                  <w:r w:rsidRPr="72B3799C" w:rsidR="7CCF41A8">
                    <w:rPr>
                      <w:rFonts w:ascii="Arial" w:hAnsi="Arial" w:cs="Arial"/>
                      <w:sz w:val="20"/>
                      <w:szCs w:val="20"/>
                    </w:rPr>
                    <w:t>EGN dwellers and newly displaced IDP populations.</w:t>
                  </w:r>
                </w:p>
                <w:p w:rsidRPr="00314B13" w:rsidR="0019246E" w:rsidP="0019246E" w:rsidRDefault="0019246E" w14:paraId="1B7C48E9" w14:textId="77777777">
                  <w:pPr>
                    <w:ind w:left="170" w:right="283" w:firstLine="72"/>
                    <w:jc w:val="left"/>
                    <w:rPr>
                      <w:rFonts w:ascii="Arial" w:hAnsi="Arial" w:cs="Arial"/>
                      <w:sz w:val="20"/>
                      <w:szCs w:val="20"/>
                    </w:rPr>
                  </w:pPr>
                </w:p>
                <w:p w:rsidRPr="00314B13" w:rsidR="0019246E" w:rsidP="0019246E" w:rsidRDefault="0019246E" w14:paraId="0585AA7F" w14:textId="492AEE8A">
                  <w:pPr>
                    <w:ind w:left="170" w:right="283" w:firstLine="0"/>
                    <w:jc w:val="left"/>
                    <w:rPr>
                      <w:rFonts w:ascii="Arial" w:hAnsi="Arial" w:cs="Arial"/>
                      <w:sz w:val="20"/>
                      <w:szCs w:val="20"/>
                    </w:rPr>
                  </w:pPr>
                  <w:r w:rsidRPr="72B3799C" w:rsidR="7CCF41A8">
                    <w:rPr>
                      <w:rFonts w:ascii="Arial" w:hAnsi="Arial" w:cs="Arial"/>
                      <w:sz w:val="20"/>
                      <w:szCs w:val="20"/>
                    </w:rPr>
                    <w:t>perpetrator groups causing fighting</w:t>
                  </w:r>
                </w:p>
              </w:tc>
            </w:tr>
            <w:tr w:rsidRPr="00314B13" w:rsidR="00314B13" w:rsidTr="72B3799C" w14:paraId="01397897" w14:textId="77777777">
              <w:trPr>
                <w:gridBefore w:val="1"/>
                <w:gridAfter w:val="1"/>
                <w:wBefore w:w="113" w:type="dxa"/>
                <w:wAfter w:w="59" w:type="dxa"/>
              </w:trPr>
              <w:tc>
                <w:tcPr>
                  <w:tcW w:w="2009" w:type="dxa"/>
                  <w:vMerge/>
                  <w:tcMar/>
                </w:tcPr>
                <w:p w:rsidRPr="00314B13" w:rsidR="00F717B5" w:rsidP="003A3DC6" w:rsidRDefault="00F717B5" w14:paraId="6046141C" w14:textId="77777777">
                  <w:pPr>
                    <w:ind w:left="170" w:right="283" w:firstLine="0"/>
                    <w:rPr>
                      <w:rFonts w:ascii="Arial" w:hAnsi="Arial" w:cs="Arial"/>
                      <w:bCs/>
                      <w:sz w:val="20"/>
                      <w:szCs w:val="20"/>
                    </w:rPr>
                  </w:pPr>
                </w:p>
              </w:tc>
              <w:tc>
                <w:tcPr>
                  <w:tcW w:w="1559" w:type="dxa"/>
                  <w:vMerge/>
                  <w:tcMar/>
                </w:tcPr>
                <w:p w:rsidRPr="00314B13" w:rsidR="00F717B5" w:rsidP="003A3DC6" w:rsidRDefault="00F717B5" w14:paraId="7B7E5C4C" w14:textId="77777777">
                  <w:pPr>
                    <w:tabs>
                      <w:tab w:val="left" w:pos="153"/>
                    </w:tabs>
                    <w:ind w:left="170" w:right="283" w:firstLine="0"/>
                    <w:rPr>
                      <w:rFonts w:ascii="Arial" w:hAnsi="Arial" w:cs="Arial"/>
                      <w:sz w:val="20"/>
                      <w:szCs w:val="20"/>
                    </w:rPr>
                  </w:pPr>
                </w:p>
              </w:tc>
              <w:tc>
                <w:tcPr>
                  <w:tcW w:w="1984" w:type="dxa"/>
                  <w:shd w:val="clear" w:color="auto" w:fill="FFFFFF" w:themeFill="background1"/>
                  <w:tcMar/>
                </w:tcPr>
                <w:p w:rsidRPr="00314B13" w:rsidR="00F717B5" w:rsidP="003A3DC6" w:rsidRDefault="00F717B5" w14:paraId="39A7BF8E" w14:textId="71DC4641">
                  <w:pPr>
                    <w:ind w:left="170" w:right="283" w:firstLine="0"/>
                    <w:jc w:val="left"/>
                    <w:rPr>
                      <w:rFonts w:ascii="Arial" w:hAnsi="Arial" w:cs="Arial"/>
                      <w:sz w:val="20"/>
                      <w:szCs w:val="20"/>
                    </w:rPr>
                  </w:pPr>
                  <w:r w:rsidRPr="72B3799C" w:rsidR="1EA3462D">
                    <w:rPr>
                      <w:rFonts w:ascii="Arial" w:hAnsi="Arial" w:cs="Arial"/>
                      <w:sz w:val="20"/>
                      <w:szCs w:val="20"/>
                    </w:rPr>
                    <w:t>Criminal activity</w:t>
                  </w:r>
                </w:p>
              </w:tc>
              <w:tc>
                <w:tcPr>
                  <w:tcW w:w="2599" w:type="dxa"/>
                  <w:shd w:val="clear" w:color="auto" w:fill="FFFFFF" w:themeFill="background1"/>
                  <w:tcMar/>
                </w:tcPr>
                <w:p w:rsidRPr="00314B13" w:rsidR="0019246E" w:rsidP="00983D5E" w:rsidRDefault="0019246E" w14:paraId="7BFE896C" w14:textId="77777777">
                  <w:pPr>
                    <w:pStyle w:val="ListParagraph"/>
                    <w:numPr>
                      <w:ilvl w:val="0"/>
                      <w:numId w:val="21"/>
                    </w:numPr>
                    <w:spacing w:before="0" w:after="0"/>
                    <w:ind w:left="357" w:right="0" w:hanging="357"/>
                    <w:contextualSpacing/>
                    <w:rPr>
                      <w:rFonts w:ascii="Arial" w:hAnsi="Arial" w:eastAsia="Times New Roman" w:cs="Arial"/>
                      <w:sz w:val="20"/>
                      <w:szCs w:val="20"/>
                      <w:lang w:eastAsia="en-IE"/>
                    </w:rPr>
                  </w:pPr>
                  <w:r w:rsidRPr="72B3799C" w:rsidR="7CCF41A8">
                    <w:rPr>
                      <w:rFonts w:ascii="Arial" w:hAnsi="Arial" w:eastAsia="Times New Roman" w:cs="Arial"/>
                      <w:sz w:val="20"/>
                      <w:szCs w:val="20"/>
                      <w:lang w:eastAsia="en-IE"/>
                    </w:rPr>
                    <w:t xml:space="preserve">Lack of livelihood opportunities. </w:t>
                  </w:r>
                </w:p>
                <w:p w:rsidR="009E51BA" w:rsidP="00983D5E" w:rsidRDefault="0019246E" w14:paraId="512B21E5" w14:textId="77777777">
                  <w:pPr>
                    <w:pStyle w:val="ListParagraph"/>
                    <w:numPr>
                      <w:ilvl w:val="0"/>
                      <w:numId w:val="21"/>
                    </w:numPr>
                    <w:spacing w:before="0" w:after="0"/>
                    <w:ind w:left="357" w:right="0" w:hanging="357"/>
                    <w:contextualSpacing/>
                    <w:rPr>
                      <w:rFonts w:ascii="Arial" w:hAnsi="Arial" w:eastAsia="Times New Roman" w:cs="Arial"/>
                      <w:sz w:val="20"/>
                      <w:szCs w:val="20"/>
                      <w:lang w:eastAsia="en-IE"/>
                    </w:rPr>
                  </w:pPr>
                  <w:r w:rsidRPr="72B3799C" w:rsidR="7CCF41A8">
                    <w:rPr>
                      <w:rFonts w:ascii="Arial" w:hAnsi="Arial" w:eastAsia="Times New Roman" w:cs="Arial"/>
                      <w:sz w:val="20"/>
                      <w:szCs w:val="20"/>
                      <w:lang w:eastAsia="en-IE"/>
                    </w:rPr>
                    <w:t xml:space="preserve">Disillusioned youth over no future prospective, </w:t>
                  </w:r>
                </w:p>
                <w:p w:rsidRPr="00314B13" w:rsidR="0019246E" w:rsidP="00983D5E" w:rsidRDefault="0019246E" w14:paraId="6EEAF1A9" w14:textId="1BDB8FDF">
                  <w:pPr>
                    <w:pStyle w:val="ListParagraph"/>
                    <w:numPr>
                      <w:ilvl w:val="0"/>
                      <w:numId w:val="21"/>
                    </w:numPr>
                    <w:spacing w:before="0" w:after="0"/>
                    <w:ind w:left="357" w:right="0" w:hanging="357"/>
                    <w:contextualSpacing/>
                    <w:rPr>
                      <w:rFonts w:ascii="Arial" w:hAnsi="Arial" w:eastAsia="Times New Roman" w:cs="Arial"/>
                      <w:sz w:val="20"/>
                      <w:szCs w:val="20"/>
                      <w:lang w:eastAsia="en-IE"/>
                    </w:rPr>
                  </w:pPr>
                  <w:r w:rsidRPr="72B3799C" w:rsidR="7CCF41A8">
                    <w:rPr>
                      <w:rFonts w:ascii="Arial" w:hAnsi="Arial" w:eastAsia="Times New Roman" w:cs="Arial"/>
                      <w:sz w:val="20"/>
                      <w:szCs w:val="20"/>
                      <w:lang w:eastAsia="en-IE"/>
                    </w:rPr>
                    <w:t>Absence of effective law enforcement</w:t>
                  </w:r>
                </w:p>
                <w:p w:rsidRPr="00314B13" w:rsidR="00F717B5" w:rsidP="003A3DC6" w:rsidRDefault="00F717B5" w14:paraId="736C6C72" w14:textId="44834BC4">
                  <w:pPr>
                    <w:ind w:left="170" w:right="283" w:hanging="12"/>
                    <w:jc w:val="left"/>
                    <w:rPr>
                      <w:rFonts w:ascii="Arial" w:hAnsi="Arial" w:cs="Arial"/>
                      <w:sz w:val="20"/>
                      <w:szCs w:val="20"/>
                    </w:rPr>
                  </w:pPr>
                </w:p>
              </w:tc>
              <w:tc>
                <w:tcPr>
                  <w:tcW w:w="3425" w:type="dxa"/>
                  <w:gridSpan w:val="3"/>
                  <w:shd w:val="clear" w:color="auto" w:fill="FFFFFF" w:themeFill="background1"/>
                  <w:tcMar/>
                </w:tcPr>
                <w:p w:rsidRPr="00E678A8" w:rsidR="00F717B5" w:rsidP="00E678A8" w:rsidRDefault="0019246E" w14:paraId="55808DC2" w14:textId="5050D29E">
                  <w:pPr>
                    <w:pStyle w:val="ListParagraph"/>
                    <w:numPr>
                      <w:ilvl w:val="0"/>
                      <w:numId w:val="21"/>
                    </w:numPr>
                    <w:ind w:right="624"/>
                    <w:rPr>
                      <w:rFonts w:ascii="Arial" w:hAnsi="Arial" w:cs="Arial"/>
                      <w:sz w:val="20"/>
                      <w:szCs w:val="20"/>
                    </w:rPr>
                  </w:pPr>
                  <w:r w:rsidRPr="72B3799C" w:rsidR="7CCF41A8">
                    <w:rPr>
                      <w:rFonts w:ascii="Arial" w:hAnsi="Arial" w:cs="Arial"/>
                      <w:sz w:val="20"/>
                      <w:szCs w:val="20"/>
                    </w:rPr>
                    <w:t xml:space="preserve">Availability of small arms. </w:t>
                  </w:r>
                </w:p>
                <w:p w:rsidRPr="00E678A8" w:rsidR="00E54FE8" w:rsidP="00E678A8" w:rsidRDefault="00F717B5" w14:paraId="218944A8" w14:textId="39B9600F">
                  <w:pPr>
                    <w:pStyle w:val="ListParagraph"/>
                    <w:numPr>
                      <w:ilvl w:val="0"/>
                      <w:numId w:val="21"/>
                    </w:numPr>
                    <w:ind w:right="624"/>
                    <w:rPr>
                      <w:rFonts w:ascii="Arial" w:hAnsi="Arial" w:cs="Arial"/>
                      <w:sz w:val="20"/>
                      <w:szCs w:val="20"/>
                    </w:rPr>
                  </w:pPr>
                  <w:r w:rsidRPr="72B3799C" w:rsidR="1EA3462D">
                    <w:rPr>
                      <w:rFonts w:ascii="Arial" w:hAnsi="Arial" w:cs="Arial"/>
                      <w:sz w:val="20"/>
                      <w:szCs w:val="20"/>
                    </w:rPr>
                    <w:t>Fighting in early Jan 2020 re</w:t>
                  </w:r>
                  <w:r w:rsidRPr="72B3799C" w:rsidR="26A4AD1A">
                    <w:rPr>
                      <w:rFonts w:ascii="Arial" w:hAnsi="Arial" w:cs="Arial"/>
                      <w:sz w:val="20"/>
                      <w:szCs w:val="20"/>
                    </w:rPr>
                    <w:t xml:space="preserve">sulted mass displacement in the outskirt of EGN </w:t>
                  </w:r>
                </w:p>
              </w:tc>
              <w:tc>
                <w:tcPr>
                  <w:tcW w:w="1906" w:type="dxa"/>
                  <w:gridSpan w:val="2"/>
                  <w:shd w:val="clear" w:color="auto" w:fill="FFFFFF" w:themeFill="background1"/>
                  <w:tcMar/>
                </w:tcPr>
                <w:p w:rsidRPr="00314B13" w:rsidR="00F717B5" w:rsidP="003A3DC6" w:rsidRDefault="00F717B5" w14:paraId="2A1BA298" w14:textId="68FBB356">
                  <w:pPr>
                    <w:ind w:left="170" w:right="283" w:firstLine="0"/>
                    <w:jc w:val="left"/>
                    <w:rPr>
                      <w:rFonts w:ascii="Arial" w:hAnsi="Arial" w:cs="Arial"/>
                      <w:sz w:val="20"/>
                      <w:szCs w:val="20"/>
                    </w:rPr>
                  </w:pPr>
                  <w:r w:rsidRPr="72B3799C" w:rsidR="1EA3462D">
                    <w:rPr>
                      <w:rFonts w:ascii="Arial" w:hAnsi="Arial" w:cs="Arial"/>
                      <w:sz w:val="20"/>
                      <w:szCs w:val="20"/>
                    </w:rPr>
                    <w:t>IDP youth in many cases against females</w:t>
                  </w:r>
                </w:p>
              </w:tc>
            </w:tr>
            <w:tr w:rsidRPr="00314B13" w:rsidR="00314B13" w:rsidTr="72B3799C" w14:paraId="79040B2A" w14:textId="77777777">
              <w:trPr>
                <w:gridBefore w:val="1"/>
                <w:gridAfter w:val="1"/>
                <w:wBefore w:w="113" w:type="dxa"/>
                <w:wAfter w:w="59" w:type="dxa"/>
                <w:trHeight w:val="43"/>
              </w:trPr>
              <w:tc>
                <w:tcPr>
                  <w:tcW w:w="2009" w:type="dxa"/>
                  <w:vMerge/>
                  <w:tcMar/>
                </w:tcPr>
                <w:p w:rsidRPr="00314B13" w:rsidR="00F717B5" w:rsidP="003A3DC6" w:rsidRDefault="00F717B5" w14:paraId="46198380" w14:textId="28C72A85">
                  <w:pPr>
                    <w:ind w:left="170" w:right="283"/>
                    <w:rPr>
                      <w:rFonts w:ascii="Arial" w:hAnsi="Arial" w:cs="Arial"/>
                      <w:bCs/>
                      <w:sz w:val="20"/>
                      <w:szCs w:val="20"/>
                    </w:rPr>
                  </w:pPr>
                </w:p>
              </w:tc>
              <w:tc>
                <w:tcPr>
                  <w:tcW w:w="1559" w:type="dxa"/>
                  <w:vMerge/>
                  <w:tcMar/>
                </w:tcPr>
                <w:p w:rsidRPr="00314B13" w:rsidR="00F717B5" w:rsidP="003A3DC6" w:rsidRDefault="00F717B5" w14:paraId="5BD69D3D" w14:textId="19E70B0A">
                  <w:pPr>
                    <w:ind w:left="170" w:right="283"/>
                    <w:rPr>
                      <w:rFonts w:ascii="Arial" w:hAnsi="Arial" w:cs="Arial"/>
                      <w:sz w:val="20"/>
                      <w:szCs w:val="20"/>
                    </w:rPr>
                  </w:pPr>
                </w:p>
              </w:tc>
              <w:tc>
                <w:tcPr>
                  <w:tcW w:w="1984" w:type="dxa"/>
                  <w:tcBorders>
                    <w:bottom w:val="single" w:color="auto" w:sz="4" w:space="0"/>
                  </w:tcBorders>
                  <w:shd w:val="clear" w:color="auto" w:fill="FFFFFF" w:themeFill="background1"/>
                  <w:tcMar/>
                </w:tcPr>
                <w:p w:rsidRPr="00314B13" w:rsidR="00F717B5" w:rsidP="000703D7" w:rsidRDefault="00F717B5" w14:paraId="535B21E6" w14:textId="08B41877">
                  <w:pPr>
                    <w:tabs>
                      <w:tab w:val="left" w:pos="45"/>
                    </w:tabs>
                    <w:ind w:left="170" w:right="283" w:firstLine="0"/>
                    <w:jc w:val="left"/>
                    <w:rPr>
                      <w:rFonts w:ascii="Arial" w:hAnsi="Arial" w:cs="Arial"/>
                      <w:sz w:val="20"/>
                      <w:szCs w:val="20"/>
                    </w:rPr>
                  </w:pPr>
                  <w:r w:rsidRPr="72B3799C" w:rsidR="1EA3462D">
                    <w:rPr>
                      <w:rFonts w:ascii="Arial" w:hAnsi="Arial" w:cs="Arial"/>
                      <w:sz w:val="20"/>
                      <w:szCs w:val="20"/>
                    </w:rPr>
                    <w:t>Land conflict (over limited pasture</w:t>
                  </w:r>
                  <w:r w:rsidRPr="72B3799C" w:rsidR="21692EB9">
                    <w:rPr>
                      <w:rFonts w:ascii="Arial" w:hAnsi="Arial" w:cs="Arial"/>
                      <w:sz w:val="20"/>
                      <w:szCs w:val="20"/>
                    </w:rPr>
                    <w:t>) mainly between different pastoralist groups</w:t>
                  </w:r>
                </w:p>
              </w:tc>
              <w:tc>
                <w:tcPr>
                  <w:tcW w:w="2599" w:type="dxa"/>
                  <w:tcBorders>
                    <w:bottom w:val="single" w:color="auto" w:sz="4" w:space="0"/>
                  </w:tcBorders>
                  <w:shd w:val="clear" w:color="auto" w:fill="FFFFFF" w:themeFill="background1"/>
                  <w:tcMar/>
                </w:tcPr>
                <w:p w:rsidR="00F717B5" w:rsidP="00983D5E" w:rsidRDefault="00F717B5" w14:paraId="7726AACC" w14:textId="77777777">
                  <w:pPr>
                    <w:pStyle w:val="ListParagraph"/>
                    <w:numPr>
                      <w:ilvl w:val="0"/>
                      <w:numId w:val="22"/>
                    </w:numPr>
                    <w:ind w:right="283"/>
                    <w:rPr>
                      <w:rFonts w:ascii="Arial" w:hAnsi="Arial" w:cs="Arial"/>
                      <w:sz w:val="20"/>
                      <w:szCs w:val="20"/>
                    </w:rPr>
                  </w:pPr>
                  <w:r w:rsidRPr="72B3799C" w:rsidR="1EA3462D">
                    <w:rPr>
                      <w:rFonts w:ascii="Arial" w:hAnsi="Arial" w:cs="Arial"/>
                      <w:sz w:val="20"/>
                      <w:szCs w:val="20"/>
                    </w:rPr>
                    <w:t>Lack of adequate coordination between native administration and pastoralist leaders/groups</w:t>
                  </w:r>
                </w:p>
                <w:p w:rsidRPr="00314B13" w:rsidR="00E678A8" w:rsidP="00E678A8" w:rsidRDefault="00E678A8" w14:paraId="6A304E3E" w14:textId="792DA18C">
                  <w:pPr>
                    <w:pStyle w:val="ListParagraph"/>
                    <w:numPr>
                      <w:ilvl w:val="0"/>
                      <w:numId w:val="22"/>
                    </w:numPr>
                    <w:ind w:right="283"/>
                    <w:rPr>
                      <w:rFonts w:ascii="Arial" w:hAnsi="Arial" w:cs="Arial"/>
                      <w:sz w:val="20"/>
                      <w:szCs w:val="20"/>
                    </w:rPr>
                  </w:pPr>
                  <w:r w:rsidRPr="72B3799C" w:rsidR="5B4CDB7E">
                    <w:rPr>
                      <w:rFonts w:ascii="Arial" w:hAnsi="Arial" w:cs="Arial"/>
                      <w:sz w:val="20"/>
                      <w:szCs w:val="20"/>
                    </w:rPr>
                    <w:t>Lack of clear demarcation of migration routes (sub-routes) and related available water sources for animal use</w:t>
                  </w:r>
                </w:p>
              </w:tc>
              <w:tc>
                <w:tcPr>
                  <w:tcW w:w="3425" w:type="dxa"/>
                  <w:gridSpan w:val="3"/>
                  <w:tcBorders>
                    <w:bottom w:val="single" w:color="auto" w:sz="4" w:space="0"/>
                  </w:tcBorders>
                  <w:shd w:val="clear" w:color="auto" w:fill="FFFFFF" w:themeFill="background1"/>
                  <w:tcMar/>
                </w:tcPr>
                <w:p w:rsidRPr="00E678A8" w:rsidR="00F717B5" w:rsidP="00E678A8" w:rsidRDefault="00E678A8" w14:paraId="5A368A9F" w14:textId="247F7AAA">
                  <w:pPr>
                    <w:pStyle w:val="ListParagraph"/>
                    <w:numPr>
                      <w:ilvl w:val="0"/>
                      <w:numId w:val="22"/>
                    </w:numPr>
                    <w:ind w:right="680"/>
                    <w:rPr>
                      <w:rFonts w:ascii="Arial" w:hAnsi="Arial" w:cs="Arial"/>
                      <w:sz w:val="20"/>
                      <w:szCs w:val="20"/>
                    </w:rPr>
                  </w:pPr>
                  <w:r w:rsidRPr="72B3799C" w:rsidR="5B4CDB7E">
                    <w:rPr>
                      <w:rFonts w:ascii="Arial" w:hAnsi="Arial" w:cs="Arial"/>
                      <w:sz w:val="20"/>
                      <w:szCs w:val="20"/>
                    </w:rPr>
                    <w:t xml:space="preserve">Climate change and desertification </w:t>
                  </w:r>
                  <w:r w:rsidRPr="72B3799C" w:rsidR="5B4CDB7E">
                    <w:rPr>
                      <w:rFonts w:ascii="Arial" w:hAnsi="Arial" w:cs="Arial"/>
                      <w:sz w:val="20"/>
                      <w:szCs w:val="20"/>
                    </w:rPr>
                    <w:t>(nomadic groups come close to the towns water sources at the targeted areas)</w:t>
                  </w:r>
                </w:p>
              </w:tc>
              <w:tc>
                <w:tcPr>
                  <w:tcW w:w="1906" w:type="dxa"/>
                  <w:gridSpan w:val="2"/>
                  <w:tcBorders>
                    <w:bottom w:val="single" w:color="auto" w:sz="4" w:space="0"/>
                  </w:tcBorders>
                  <w:shd w:val="clear" w:color="auto" w:fill="FFFFFF" w:themeFill="background1"/>
                  <w:tcMar/>
                </w:tcPr>
                <w:p w:rsidRPr="00314B13" w:rsidR="00F717B5" w:rsidP="003A3DC6" w:rsidRDefault="00F717B5" w14:paraId="68AB69C9" w14:textId="77777777">
                  <w:pPr>
                    <w:pStyle w:val="ListParagraph"/>
                    <w:numPr>
                      <w:numId w:val="0"/>
                    </w:numPr>
                    <w:ind w:left="170" w:right="283"/>
                    <w:rPr>
                      <w:rFonts w:ascii="Arial" w:hAnsi="Arial" w:cs="Arial"/>
                      <w:sz w:val="20"/>
                      <w:szCs w:val="20"/>
                    </w:rPr>
                  </w:pPr>
                  <w:r w:rsidRPr="72B3799C" w:rsidR="1EA3462D">
                    <w:rPr>
                      <w:rFonts w:ascii="Arial" w:hAnsi="Arial" w:cs="Arial"/>
                      <w:sz w:val="20"/>
                      <w:szCs w:val="20"/>
                    </w:rPr>
                    <w:t xml:space="preserve">IDPs and host population and nomads (within EGN) </w:t>
                  </w:r>
                </w:p>
                <w:p w:rsidRPr="00314B13" w:rsidR="00F717B5" w:rsidP="003A3DC6" w:rsidRDefault="00F717B5" w14:paraId="7970D764" w14:textId="66A77D78">
                  <w:pPr>
                    <w:ind w:left="170" w:right="283" w:firstLine="0"/>
                    <w:jc w:val="left"/>
                    <w:rPr>
                      <w:rFonts w:ascii="Arial" w:hAnsi="Arial" w:cs="Arial"/>
                      <w:sz w:val="20"/>
                      <w:szCs w:val="20"/>
                    </w:rPr>
                  </w:pPr>
                  <w:r w:rsidRPr="72B3799C" w:rsidR="1EA3462D">
                    <w:rPr>
                      <w:rFonts w:ascii="Arial" w:hAnsi="Arial" w:cs="Arial"/>
                      <w:sz w:val="20"/>
                      <w:szCs w:val="20"/>
                    </w:rPr>
                    <w:t xml:space="preserve">Pastoralist and host in the rural settlements </w:t>
                  </w:r>
                </w:p>
              </w:tc>
            </w:tr>
            <w:tr w:rsidRPr="00314B13" w:rsidR="00314B13" w:rsidTr="72B3799C" w14:paraId="192F8F82" w14:textId="77777777">
              <w:trPr>
                <w:gridAfter w:val="2"/>
                <w:wAfter w:w="189" w:type="dxa"/>
                <w:trHeight w:val="1683"/>
              </w:trPr>
              <w:tc>
                <w:tcPr>
                  <w:tcW w:w="2122" w:type="dxa"/>
                  <w:gridSpan w:val="2"/>
                  <w:vMerge w:val="restart"/>
                  <w:shd w:val="clear" w:color="auto" w:fill="FFFFFF" w:themeFill="background1"/>
                  <w:tcMar/>
                </w:tcPr>
                <w:p w:rsidRPr="00314B13" w:rsidR="00F717B5" w:rsidP="72B3799C" w:rsidRDefault="00F717B5" w14:paraId="730CF88C" w14:textId="33D1FA5D">
                  <w:pPr>
                    <w:ind w:left="170" w:right="283" w:firstLine="0"/>
                    <w:jc w:val="left"/>
                    <w:rPr>
                      <w:rFonts w:ascii="Arial" w:hAnsi="Arial" w:cs="Arial"/>
                      <w:sz w:val="20"/>
                      <w:szCs w:val="20"/>
                    </w:rPr>
                  </w:pPr>
                  <w:proofErr w:type="spellStart"/>
                  <w:r w:rsidRPr="72B3799C" w:rsidR="1EA3462D">
                    <w:rPr>
                      <w:rFonts w:ascii="Arial" w:hAnsi="Arial" w:cs="Arial"/>
                      <w:sz w:val="20"/>
                      <w:szCs w:val="20"/>
                    </w:rPr>
                    <w:t>Sirba</w:t>
                  </w:r>
                  <w:proofErr w:type="spellEnd"/>
                  <w:r w:rsidRPr="72B3799C" w:rsidR="1EA3462D">
                    <w:rPr>
                      <w:rFonts w:ascii="Arial" w:hAnsi="Arial" w:cs="Arial"/>
                      <w:sz w:val="20"/>
                      <w:szCs w:val="20"/>
                    </w:rPr>
                    <w:t xml:space="preserve"> </w:t>
                  </w:r>
                  <w:proofErr w:type="spellStart"/>
                  <w:r w:rsidRPr="72B3799C" w:rsidR="7CCF41A8">
                    <w:rPr>
                      <w:rFonts w:ascii="Arial" w:hAnsi="Arial" w:cs="Arial"/>
                      <w:sz w:val="20"/>
                      <w:szCs w:val="20"/>
                    </w:rPr>
                    <w:t>Sirba</w:t>
                  </w:r>
                  <w:proofErr w:type="spellEnd"/>
                  <w:r w:rsidRPr="72B3799C" w:rsidR="7CCF41A8">
                    <w:rPr>
                      <w:rFonts w:ascii="Arial" w:hAnsi="Arial" w:cs="Arial"/>
                      <w:sz w:val="20"/>
                      <w:szCs w:val="20"/>
                    </w:rPr>
                    <w:t xml:space="preserve"> Locality</w:t>
                  </w:r>
                </w:p>
              </w:tc>
              <w:tc>
                <w:tcPr>
                  <w:tcW w:w="1559" w:type="dxa"/>
                  <w:vMerge w:val="restart"/>
                  <w:shd w:val="clear" w:color="auto" w:fill="FFFFFF" w:themeFill="background1"/>
                  <w:tcMar/>
                </w:tcPr>
                <w:p w:rsidR="006F39EB" w:rsidP="006F39EB" w:rsidRDefault="006F39EB" w14:paraId="40AE22B4" w14:textId="77777777">
                  <w:pPr>
                    <w:spacing w:after="120"/>
                    <w:ind w:left="28" w:hanging="28"/>
                    <w:rPr>
                      <w:ins w:author="Evans Owino" w:date="2020-12-07T10:07:00Z" w:id="1824900662"/>
                      <w:rFonts w:ascii="Arial" w:hAnsi="Arial" w:eastAsia="Arial" w:cs="Arial"/>
                      <w:sz w:val="20"/>
                      <w:szCs w:val="20"/>
                    </w:rPr>
                  </w:pPr>
                  <w:ins w:author="Evans Owino" w:date="2020-12-07T10:07:00Z" w:id="117142003">
                    <w:r w:rsidRPr="72B3799C" w:rsidR="006F39EB">
                      <w:rPr>
                        <w:rFonts w:ascii="Arial" w:hAnsi="Arial" w:eastAsia="Arial" w:cs="Arial"/>
                        <w:sz w:val="20"/>
                        <w:szCs w:val="20"/>
                      </w:rPr>
                      <w:t>Sharakeen</w:t>
                    </w:r>
                    <w:r w:rsidRPr="72B3799C" w:rsidR="006F39EB">
                      <w:rPr>
                        <w:rFonts w:ascii="Arial" w:hAnsi="Arial" w:eastAsia="Arial" w:cs="Arial"/>
                        <w:sz w:val="20"/>
                        <w:szCs w:val="20"/>
                      </w:rPr>
                      <w:t xml:space="preserve">, </w:t>
                    </w:r>
                  </w:ins>
                  <w:r>
                    <w:br/>
                  </w:r>
                  <w:ins w:author="Evans Owino" w:date="2020-12-07T10:07:00Z" w:id="2084843594">
                    <w:r w:rsidRPr="72B3799C" w:rsidR="006F39EB">
                      <w:rPr>
                        <w:rFonts w:ascii="Arial" w:hAnsi="Arial" w:eastAsia="Arial" w:cs="Arial"/>
                        <w:sz w:val="20"/>
                        <w:szCs w:val="20"/>
                      </w:rPr>
                      <w:t>Sarf</w:t>
                    </w:r>
                    <w:r w:rsidRPr="72B3799C" w:rsidR="006F39EB">
                      <w:rPr>
                        <w:rFonts w:ascii="Arial" w:hAnsi="Arial" w:eastAsia="Arial" w:cs="Arial"/>
                        <w:sz w:val="20"/>
                        <w:szCs w:val="20"/>
                      </w:rPr>
                      <w:t xml:space="preserve"> </w:t>
                    </w:r>
                    <w:r w:rsidRPr="72B3799C" w:rsidR="006F39EB">
                      <w:rPr>
                        <w:rFonts w:ascii="Arial" w:hAnsi="Arial" w:eastAsia="Arial" w:cs="Arial"/>
                        <w:sz w:val="20"/>
                        <w:szCs w:val="20"/>
                      </w:rPr>
                      <w:t>Jidad</w:t>
                    </w:r>
                    <w:r w:rsidRPr="72B3799C" w:rsidR="006F39EB">
                      <w:rPr>
                        <w:rFonts w:ascii="Arial" w:hAnsi="Arial" w:eastAsia="Arial" w:cs="Arial"/>
                        <w:sz w:val="20"/>
                        <w:szCs w:val="20"/>
                      </w:rPr>
                      <w:t xml:space="preserve">, </w:t>
                    </w:r>
                  </w:ins>
                </w:p>
                <w:p w:rsidRPr="00FB70D3" w:rsidR="006F39EB" w:rsidP="006F39EB" w:rsidRDefault="006F39EB" w14:paraId="73761DDE" w14:textId="77777777">
                  <w:pPr>
                    <w:spacing w:after="120"/>
                    <w:ind w:left="0" w:firstLine="0"/>
                    <w:rPr>
                      <w:ins w:author="Evans Owino" w:date="2020-12-07T10:07:00Z" w:id="807266732"/>
                      <w:rFonts w:ascii="Arial" w:hAnsi="Arial" w:cs="Arial"/>
                    </w:rPr>
                  </w:pPr>
                  <w:ins w:author="Evans Owino" w:date="2020-12-07T10:07:00Z" w:id="1682823044">
                    <w:r w:rsidRPr="72B3799C" w:rsidR="006F39EB">
                      <w:rPr>
                        <w:rFonts w:ascii="Arial" w:hAnsi="Arial" w:eastAsia="Arial" w:cs="Arial"/>
                        <w:sz w:val="20"/>
                        <w:szCs w:val="20"/>
                      </w:rPr>
                      <w:t>Abusroj</w:t>
                    </w:r>
                    <w:r w:rsidRPr="72B3799C" w:rsidR="006F39EB">
                      <w:rPr>
                        <w:rFonts w:ascii="Arial" w:hAnsi="Arial" w:eastAsia="Arial" w:cs="Arial"/>
                        <w:sz w:val="20"/>
                        <w:szCs w:val="20"/>
                      </w:rPr>
                      <w:t xml:space="preserve"> </w:t>
                    </w:r>
                  </w:ins>
                  <w:r>
                    <w:br/>
                  </w:r>
                  <w:ins w:author="Evans Owino" w:date="2020-12-07T10:07:00Z" w:id="1471583333">
                    <w:r w:rsidRPr="72B3799C" w:rsidR="006F39EB">
                      <w:rPr>
                        <w:rFonts w:ascii="Arial" w:hAnsi="Arial" w:eastAsia="Arial" w:cs="Arial"/>
                        <w:sz w:val="20"/>
                        <w:szCs w:val="20"/>
                      </w:rPr>
                      <w:t>Sirba</w:t>
                    </w:r>
                    <w:r w:rsidRPr="72B3799C" w:rsidR="006F39EB">
                      <w:rPr>
                        <w:rFonts w:ascii="Arial" w:hAnsi="Arial" w:eastAsia="Arial" w:cs="Arial"/>
                        <w:sz w:val="20"/>
                        <w:szCs w:val="20"/>
                      </w:rPr>
                      <w:t xml:space="preserve"> town</w:t>
                    </w:r>
                  </w:ins>
                </w:p>
                <w:p w:rsidRPr="00314B13" w:rsidR="00F717B5" w:rsidP="000703D7" w:rsidRDefault="00F717B5" w14:paraId="53A7FEE8" w14:textId="2999529A">
                  <w:pPr>
                    <w:ind w:right="38"/>
                    <w:jc w:val="left"/>
                    <w:rPr>
                      <w:rFonts w:ascii="Arial" w:hAnsi="Arial" w:cs="Arial"/>
                      <w:sz w:val="20"/>
                      <w:szCs w:val="20"/>
                    </w:rPr>
                  </w:pPr>
                </w:p>
              </w:tc>
              <w:tc>
                <w:tcPr>
                  <w:tcW w:w="1984" w:type="dxa"/>
                  <w:shd w:val="clear" w:color="auto" w:fill="FFFFFF" w:themeFill="background1"/>
                  <w:tcMar/>
                </w:tcPr>
                <w:p w:rsidRPr="00314B13" w:rsidR="00F717B5" w:rsidP="003A3DC6" w:rsidRDefault="00F717B5" w14:paraId="6EEAE16C" w14:textId="675A9A76">
                  <w:pPr>
                    <w:ind w:left="170" w:right="283" w:firstLine="0"/>
                    <w:jc w:val="left"/>
                    <w:rPr>
                      <w:rFonts w:ascii="Arial" w:hAnsi="Arial" w:cs="Arial"/>
                      <w:sz w:val="20"/>
                      <w:szCs w:val="20"/>
                    </w:rPr>
                  </w:pPr>
                  <w:r w:rsidRPr="72B3799C" w:rsidR="1EA3462D">
                    <w:rPr>
                      <w:rFonts w:ascii="Arial" w:hAnsi="Arial" w:cs="Arial"/>
                      <w:sz w:val="20"/>
                      <w:szCs w:val="20"/>
                    </w:rPr>
                    <w:t xml:space="preserve">Presence of armed groups and related insecurity </w:t>
                  </w:r>
                </w:p>
              </w:tc>
              <w:tc>
                <w:tcPr>
                  <w:tcW w:w="2609" w:type="dxa"/>
                  <w:gridSpan w:val="2"/>
                  <w:shd w:val="clear" w:color="auto" w:fill="FFFFFF" w:themeFill="background1"/>
                  <w:tcMar/>
                </w:tcPr>
                <w:p w:rsidRPr="00314B13" w:rsidR="00F717B5" w:rsidP="00983D5E" w:rsidRDefault="00F717B5" w14:paraId="43D6CF97" w14:textId="5C145C97">
                  <w:pPr>
                    <w:pStyle w:val="ListParagraph"/>
                    <w:numPr>
                      <w:ilvl w:val="0"/>
                      <w:numId w:val="22"/>
                    </w:numPr>
                    <w:ind w:right="283"/>
                    <w:rPr>
                      <w:rFonts w:ascii="Arial" w:hAnsi="Arial" w:cs="Arial"/>
                      <w:sz w:val="20"/>
                      <w:szCs w:val="20"/>
                    </w:rPr>
                  </w:pPr>
                  <w:r w:rsidRPr="72B3799C" w:rsidR="1EA3462D">
                    <w:rPr>
                      <w:rFonts w:ascii="Arial" w:hAnsi="Arial" w:cs="Arial"/>
                      <w:sz w:val="20"/>
                      <w:szCs w:val="20"/>
                    </w:rPr>
                    <w:t>Inadequate coordination between political groups and weak rule of law implementation in the region</w:t>
                  </w:r>
                </w:p>
              </w:tc>
              <w:tc>
                <w:tcPr>
                  <w:tcW w:w="3285" w:type="dxa"/>
                  <w:shd w:val="clear" w:color="auto" w:fill="FFFFFF" w:themeFill="background1"/>
                  <w:tcMar/>
                </w:tcPr>
                <w:p w:rsidRPr="00314B13" w:rsidR="00F717B5" w:rsidP="009E51BA" w:rsidRDefault="00F717B5" w14:paraId="22E6A84D" w14:textId="74A4A574">
                  <w:pPr>
                    <w:ind w:left="170" w:right="624" w:firstLine="0"/>
                    <w:jc w:val="left"/>
                    <w:rPr>
                      <w:rFonts w:ascii="Arial" w:hAnsi="Arial" w:cs="Arial"/>
                      <w:sz w:val="20"/>
                      <w:szCs w:val="20"/>
                    </w:rPr>
                  </w:pPr>
                  <w:r w:rsidRPr="72B3799C" w:rsidR="1EA3462D">
                    <w:rPr>
                      <w:rFonts w:ascii="Arial" w:hAnsi="Arial" w:cs="Arial"/>
                      <w:sz w:val="20"/>
                      <w:szCs w:val="20"/>
                    </w:rPr>
                    <w:t>Insecurity (fighting and conflict</w:t>
                  </w:r>
                  <w:r w:rsidRPr="72B3799C" w:rsidR="26A4AD1A">
                    <w:rPr>
                      <w:rFonts w:ascii="Arial" w:hAnsi="Arial" w:cs="Arial"/>
                      <w:sz w:val="20"/>
                      <w:szCs w:val="20"/>
                    </w:rPr>
                    <w:t xml:space="preserve">) resulted displacement of people in early 2020, some moved to rural communities near to </w:t>
                  </w:r>
                  <w:r w:rsidRPr="72B3799C" w:rsidR="26A4AD1A">
                    <w:rPr>
                      <w:rFonts w:ascii="Arial" w:hAnsi="Arial" w:cs="Arial"/>
                      <w:sz w:val="20"/>
                      <w:szCs w:val="20"/>
                    </w:rPr>
                    <w:t>Rijil</w:t>
                  </w:r>
                  <w:r w:rsidRPr="72B3799C" w:rsidR="26A4AD1A">
                    <w:rPr>
                      <w:rFonts w:ascii="Arial" w:hAnsi="Arial" w:cs="Arial"/>
                      <w:sz w:val="20"/>
                      <w:szCs w:val="20"/>
                    </w:rPr>
                    <w:t xml:space="preserve"> </w:t>
                  </w:r>
                  <w:proofErr w:type="spellStart"/>
                  <w:r w:rsidRPr="72B3799C" w:rsidR="26A4AD1A">
                    <w:rPr>
                      <w:rFonts w:ascii="Arial" w:hAnsi="Arial" w:cs="Arial"/>
                      <w:sz w:val="20"/>
                      <w:szCs w:val="20"/>
                    </w:rPr>
                    <w:t>Kubri</w:t>
                  </w:r>
                  <w:proofErr w:type="spellEnd"/>
                  <w:r w:rsidRPr="72B3799C" w:rsidR="26A4AD1A">
                    <w:rPr>
                      <w:rFonts w:ascii="Arial" w:hAnsi="Arial" w:cs="Arial"/>
                      <w:sz w:val="20"/>
                      <w:szCs w:val="20"/>
                    </w:rPr>
                    <w:t xml:space="preserve"> and </w:t>
                  </w:r>
                  <w:proofErr w:type="spellStart"/>
                  <w:r w:rsidRPr="72B3799C" w:rsidR="26A4AD1A">
                    <w:rPr>
                      <w:rFonts w:ascii="Arial" w:hAnsi="Arial" w:cs="Arial"/>
                      <w:sz w:val="20"/>
                      <w:szCs w:val="20"/>
                    </w:rPr>
                    <w:t>Kondobe</w:t>
                  </w:r>
                  <w:proofErr w:type="spellEnd"/>
                  <w:r w:rsidRPr="72B3799C" w:rsidR="26A4AD1A">
                    <w:rPr>
                      <w:rFonts w:ascii="Arial" w:hAnsi="Arial" w:cs="Arial"/>
                      <w:sz w:val="20"/>
                      <w:szCs w:val="20"/>
                    </w:rPr>
                    <w:t xml:space="preserve"> </w:t>
                  </w:r>
                </w:p>
              </w:tc>
              <w:tc>
                <w:tcPr>
                  <w:tcW w:w="1906" w:type="dxa"/>
                  <w:gridSpan w:val="2"/>
                  <w:shd w:val="clear" w:color="auto" w:fill="FFFFFF" w:themeFill="background1"/>
                  <w:tcMar/>
                </w:tcPr>
                <w:p w:rsidRPr="00314B13" w:rsidR="00F717B5" w:rsidP="003A3DC6" w:rsidRDefault="00F717B5" w14:paraId="0CAC2FE4" w14:textId="77777777">
                  <w:pPr>
                    <w:ind w:left="170" w:right="283" w:firstLine="0"/>
                    <w:jc w:val="left"/>
                    <w:rPr>
                      <w:rFonts w:ascii="Arial" w:hAnsi="Arial" w:cs="Arial"/>
                      <w:sz w:val="20"/>
                      <w:szCs w:val="20"/>
                    </w:rPr>
                  </w:pPr>
                  <w:r w:rsidRPr="72B3799C" w:rsidR="1EA3462D">
                    <w:rPr>
                      <w:rFonts w:ascii="Arial" w:hAnsi="Arial" w:cs="Arial"/>
                      <w:sz w:val="20"/>
                      <w:szCs w:val="20"/>
                    </w:rPr>
                    <w:t xml:space="preserve">Arm groups from Chad affiliated with </w:t>
                  </w:r>
                  <w:r w:rsidRPr="72B3799C" w:rsidR="1EA3462D">
                    <w:rPr>
                      <w:rFonts w:ascii="Arial" w:hAnsi="Arial" w:cs="Arial"/>
                      <w:sz w:val="20"/>
                      <w:szCs w:val="20"/>
                    </w:rPr>
                    <w:t>Darfur XX Group</w:t>
                  </w:r>
                  <w:r w:rsidRPr="72B3799C" w:rsidR="1EA3462D">
                    <w:rPr>
                      <w:rFonts w:ascii="Arial" w:hAnsi="Arial" w:cs="Arial"/>
                      <w:sz w:val="20"/>
                      <w:szCs w:val="20"/>
                    </w:rPr>
                    <w:t xml:space="preserve"> </w:t>
                  </w:r>
                </w:p>
                <w:p w:rsidRPr="00314B13" w:rsidR="00F717B5" w:rsidP="003A3DC6" w:rsidRDefault="00F717B5" w14:paraId="05D360A7" w14:textId="323F043A">
                  <w:pPr>
                    <w:ind w:left="170" w:right="283" w:firstLine="0"/>
                    <w:jc w:val="left"/>
                    <w:rPr>
                      <w:rFonts w:ascii="Arial" w:hAnsi="Arial" w:cs="Arial"/>
                      <w:sz w:val="20"/>
                      <w:szCs w:val="20"/>
                    </w:rPr>
                  </w:pPr>
                  <w:r w:rsidRPr="72B3799C" w:rsidR="1EA3462D">
                    <w:rPr>
                      <w:rFonts w:ascii="Arial" w:hAnsi="Arial" w:cs="Arial"/>
                      <w:sz w:val="20"/>
                      <w:szCs w:val="20"/>
                    </w:rPr>
                    <w:t xml:space="preserve">Protracted IDPs moved from EGN to rural locations </w:t>
                  </w:r>
                </w:p>
              </w:tc>
            </w:tr>
            <w:tr w:rsidRPr="00314B13" w:rsidR="00314B13" w:rsidTr="72B3799C" w14:paraId="343C65BF" w14:textId="77777777">
              <w:trPr>
                <w:gridAfter w:val="2"/>
                <w:wAfter w:w="189" w:type="dxa"/>
              </w:trPr>
              <w:tc>
                <w:tcPr>
                  <w:tcW w:w="2122" w:type="dxa"/>
                  <w:gridSpan w:val="2"/>
                  <w:vMerge/>
                  <w:tcMar/>
                </w:tcPr>
                <w:p w:rsidRPr="00314B13" w:rsidR="00F717B5" w:rsidP="003A3DC6" w:rsidRDefault="00F717B5" w14:paraId="66809C1F" w14:textId="77777777">
                  <w:pPr>
                    <w:ind w:left="170" w:right="283"/>
                    <w:rPr>
                      <w:rFonts w:ascii="Arial" w:hAnsi="Arial" w:cs="Arial"/>
                      <w:bCs/>
                      <w:sz w:val="20"/>
                      <w:szCs w:val="20"/>
                    </w:rPr>
                  </w:pPr>
                </w:p>
              </w:tc>
              <w:tc>
                <w:tcPr>
                  <w:tcW w:w="1559" w:type="dxa"/>
                  <w:vMerge/>
                  <w:tcMar/>
                </w:tcPr>
                <w:p w:rsidRPr="00314B13" w:rsidR="00F717B5" w:rsidP="003A3DC6" w:rsidRDefault="00F717B5" w14:paraId="6EF2307E" w14:textId="00A002EC">
                  <w:pPr>
                    <w:ind w:left="170" w:right="283"/>
                    <w:rPr>
                      <w:rFonts w:ascii="Arial" w:hAnsi="Arial" w:cs="Arial"/>
                      <w:sz w:val="20"/>
                      <w:szCs w:val="20"/>
                    </w:rPr>
                  </w:pPr>
                </w:p>
              </w:tc>
              <w:tc>
                <w:tcPr>
                  <w:tcW w:w="1984" w:type="dxa"/>
                  <w:shd w:val="clear" w:color="auto" w:fill="FFFFFF" w:themeFill="background1"/>
                  <w:tcMar/>
                </w:tcPr>
                <w:p w:rsidRPr="00314B13" w:rsidR="00F717B5" w:rsidP="003A3DC6" w:rsidRDefault="00F717B5" w14:paraId="5C3B4CCE" w14:textId="4ED71A67">
                  <w:pPr>
                    <w:ind w:left="170" w:right="283" w:firstLine="0"/>
                    <w:jc w:val="left"/>
                    <w:rPr>
                      <w:rFonts w:ascii="Arial" w:hAnsi="Arial" w:cs="Arial"/>
                      <w:sz w:val="20"/>
                      <w:szCs w:val="20"/>
                    </w:rPr>
                  </w:pPr>
                  <w:r w:rsidRPr="72B3799C" w:rsidR="1EA3462D">
                    <w:rPr>
                      <w:rFonts w:ascii="Arial" w:hAnsi="Arial" w:cs="Arial"/>
                      <w:sz w:val="20"/>
                      <w:szCs w:val="20"/>
                    </w:rPr>
                    <w:t xml:space="preserve">Conflict over natural resources (availability of water, pastor land, land for cultivation, food insecurity, </w:t>
                  </w:r>
                  <w:proofErr w:type="gramStart"/>
                  <w:r w:rsidRPr="72B3799C" w:rsidR="1EA3462D">
                    <w:rPr>
                      <w:rFonts w:ascii="Arial" w:hAnsi="Arial" w:cs="Arial"/>
                      <w:sz w:val="20"/>
                      <w:szCs w:val="20"/>
                    </w:rPr>
                    <w:t>market place</w:t>
                  </w:r>
                  <w:proofErr w:type="gramEnd"/>
                  <w:r w:rsidRPr="72B3799C" w:rsidR="1EA3462D">
                    <w:rPr>
                      <w:rFonts w:ascii="Arial" w:hAnsi="Arial" w:cs="Arial"/>
                      <w:sz w:val="20"/>
                      <w:szCs w:val="20"/>
                    </w:rPr>
                    <w:t>)</w:t>
                  </w:r>
                </w:p>
              </w:tc>
              <w:tc>
                <w:tcPr>
                  <w:tcW w:w="2609" w:type="dxa"/>
                  <w:gridSpan w:val="2"/>
                  <w:shd w:val="clear" w:color="auto" w:fill="FFFFFF" w:themeFill="background1"/>
                  <w:tcMar/>
                </w:tcPr>
                <w:p w:rsidRPr="00314B13" w:rsidR="00F717B5" w:rsidP="00983D5E" w:rsidRDefault="00F717B5" w14:paraId="62EFE85A" w14:textId="77777777">
                  <w:pPr>
                    <w:pStyle w:val="ListParagraph"/>
                    <w:numPr>
                      <w:ilvl w:val="0"/>
                      <w:numId w:val="22"/>
                    </w:numPr>
                    <w:ind w:right="283"/>
                    <w:rPr>
                      <w:rFonts w:ascii="Arial" w:hAnsi="Arial" w:cs="Arial"/>
                      <w:sz w:val="20"/>
                      <w:szCs w:val="20"/>
                    </w:rPr>
                  </w:pPr>
                  <w:r w:rsidRPr="72B3799C" w:rsidR="1EA3462D">
                    <w:rPr>
                      <w:rFonts w:ascii="Arial" w:hAnsi="Arial" w:cs="Arial"/>
                      <w:sz w:val="20"/>
                      <w:szCs w:val="20"/>
                    </w:rPr>
                    <w:t>Limited availability of resources and weak native/local administration to manage these resources (water source, land use, food distribution building for the most vulnerable)</w:t>
                  </w:r>
                </w:p>
                <w:p w:rsidRPr="00314B13" w:rsidR="001930FA" w:rsidP="00983D5E" w:rsidRDefault="001930FA" w14:paraId="3142BA30" w14:textId="77777777">
                  <w:pPr>
                    <w:pStyle w:val="ListParagraph"/>
                    <w:numPr>
                      <w:ilvl w:val="0"/>
                      <w:numId w:val="22"/>
                    </w:numPr>
                    <w:ind w:right="283"/>
                    <w:rPr>
                      <w:rFonts w:ascii="Arial" w:hAnsi="Arial" w:cs="Arial"/>
                      <w:sz w:val="20"/>
                      <w:szCs w:val="20"/>
                    </w:rPr>
                  </w:pPr>
                  <w:r w:rsidRPr="72B3799C" w:rsidR="69D5B62D">
                    <w:rPr>
                      <w:rFonts w:ascii="Arial" w:hAnsi="Arial" w:cs="Arial"/>
                      <w:sz w:val="20"/>
                      <w:szCs w:val="20"/>
                    </w:rPr>
                    <w:t>Lack of clear communication between native leaders/administration over demarcation of sub-migratory route</w:t>
                  </w:r>
                </w:p>
                <w:p w:rsidRPr="00314B13" w:rsidR="001930FA" w:rsidP="00983D5E" w:rsidRDefault="001930FA" w14:paraId="69FE5E90" w14:textId="084A5991">
                  <w:pPr>
                    <w:pStyle w:val="ListParagraph"/>
                    <w:numPr>
                      <w:ilvl w:val="0"/>
                      <w:numId w:val="22"/>
                    </w:numPr>
                    <w:ind w:right="283"/>
                    <w:rPr>
                      <w:rFonts w:ascii="Arial" w:hAnsi="Arial" w:cs="Arial"/>
                      <w:sz w:val="20"/>
                      <w:szCs w:val="20"/>
                    </w:rPr>
                  </w:pPr>
                  <w:r w:rsidRPr="72B3799C" w:rsidR="69D5B62D">
                    <w:rPr>
                      <w:rFonts w:ascii="Arial" w:hAnsi="Arial" w:cs="Arial"/>
                      <w:sz w:val="20"/>
                      <w:szCs w:val="20"/>
                    </w:rPr>
                    <w:t>Limited coexistence due to lack of trust and confidence between inter communities</w:t>
                  </w:r>
                </w:p>
              </w:tc>
              <w:tc>
                <w:tcPr>
                  <w:tcW w:w="3285" w:type="dxa"/>
                  <w:shd w:val="clear" w:color="auto" w:fill="FFFFFF" w:themeFill="background1"/>
                  <w:tcMar/>
                </w:tcPr>
                <w:p w:rsidRPr="00314B13" w:rsidR="00F717B5" w:rsidP="00983D5E" w:rsidRDefault="00F717B5" w14:paraId="09511EDC" w14:textId="2D1CB317">
                  <w:pPr>
                    <w:pStyle w:val="ListParagraph"/>
                    <w:numPr>
                      <w:ilvl w:val="0"/>
                      <w:numId w:val="22"/>
                    </w:numPr>
                    <w:ind w:right="624"/>
                    <w:rPr>
                      <w:rFonts w:ascii="Arial" w:hAnsi="Arial" w:cs="Arial"/>
                      <w:sz w:val="20"/>
                      <w:szCs w:val="20"/>
                    </w:rPr>
                  </w:pPr>
                  <w:r w:rsidRPr="72B3799C" w:rsidR="1EA3462D">
                    <w:rPr>
                      <w:rFonts w:ascii="Arial" w:hAnsi="Arial" w:cs="Arial"/>
                      <w:sz w:val="20"/>
                      <w:szCs w:val="20"/>
                    </w:rPr>
                    <w:t xml:space="preserve">Economic hardship (inflation) </w:t>
                  </w:r>
                  <w:proofErr w:type="gramStart"/>
                  <w:r w:rsidRPr="72B3799C" w:rsidR="1EA3462D">
                    <w:rPr>
                      <w:rFonts w:ascii="Arial" w:hAnsi="Arial" w:cs="Arial"/>
                      <w:sz w:val="20"/>
                      <w:szCs w:val="20"/>
                    </w:rPr>
                    <w:t>increase</w:t>
                  </w:r>
                  <w:proofErr w:type="gramEnd"/>
                  <w:r w:rsidRPr="72B3799C" w:rsidR="1EA3462D">
                    <w:rPr>
                      <w:rFonts w:ascii="Arial" w:hAnsi="Arial" w:cs="Arial"/>
                      <w:sz w:val="20"/>
                      <w:szCs w:val="20"/>
                    </w:rPr>
                    <w:t xml:space="preserve"> the level of vulnerability and more people in need for services and use of natural resources (land, water, food services)</w:t>
                  </w:r>
                </w:p>
                <w:p w:rsidRPr="00314B13" w:rsidR="00F717B5" w:rsidP="007932A5" w:rsidRDefault="00F717B5" w14:paraId="6311AED0" w14:textId="77777777">
                  <w:pPr>
                    <w:ind w:left="170" w:right="624" w:firstLine="0"/>
                    <w:jc w:val="left"/>
                    <w:rPr>
                      <w:rFonts w:ascii="Arial" w:hAnsi="Arial" w:cs="Arial"/>
                      <w:sz w:val="20"/>
                      <w:szCs w:val="20"/>
                    </w:rPr>
                  </w:pPr>
                </w:p>
                <w:p w:rsidRPr="00314B13" w:rsidR="00F717B5" w:rsidP="00983D5E" w:rsidRDefault="00F717B5" w14:paraId="2632C3E0" w14:textId="410F52BF">
                  <w:pPr>
                    <w:pStyle w:val="ListParagraph"/>
                    <w:numPr>
                      <w:ilvl w:val="0"/>
                      <w:numId w:val="22"/>
                    </w:numPr>
                    <w:ind w:right="624"/>
                    <w:rPr>
                      <w:rFonts w:ascii="Arial" w:hAnsi="Arial" w:cs="Arial"/>
                      <w:sz w:val="20"/>
                      <w:szCs w:val="20"/>
                    </w:rPr>
                  </w:pPr>
                  <w:r w:rsidRPr="72B3799C" w:rsidR="1EA3462D">
                    <w:rPr>
                      <w:rFonts w:ascii="Arial" w:hAnsi="Arial" w:cs="Arial"/>
                      <w:sz w:val="20"/>
                      <w:szCs w:val="20"/>
                    </w:rPr>
                    <w:t>C-19 pandemic require more water for personal hygiene</w:t>
                  </w:r>
                </w:p>
                <w:p w:rsidRPr="00314B13" w:rsidR="001930FA" w:rsidP="007932A5" w:rsidRDefault="001930FA" w14:paraId="7BC3801D" w14:textId="77777777">
                  <w:pPr>
                    <w:ind w:left="170" w:right="624" w:firstLine="0"/>
                    <w:jc w:val="left"/>
                    <w:rPr>
                      <w:rFonts w:ascii="Arial" w:hAnsi="Arial" w:cs="Arial"/>
                      <w:sz w:val="20"/>
                      <w:szCs w:val="20"/>
                    </w:rPr>
                  </w:pPr>
                </w:p>
                <w:p w:rsidRPr="00314B13" w:rsidR="001930FA" w:rsidP="00983D5E" w:rsidRDefault="001930FA" w14:paraId="5E7EB172" w14:textId="03E6379E">
                  <w:pPr>
                    <w:pStyle w:val="ListParagraph"/>
                    <w:numPr>
                      <w:ilvl w:val="0"/>
                      <w:numId w:val="22"/>
                    </w:numPr>
                    <w:ind w:right="624"/>
                    <w:rPr>
                      <w:rFonts w:ascii="Arial" w:hAnsi="Arial" w:cs="Arial"/>
                      <w:sz w:val="20"/>
                      <w:szCs w:val="20"/>
                    </w:rPr>
                  </w:pPr>
                  <w:r w:rsidRPr="72B3799C" w:rsidR="69D5B62D">
                    <w:rPr>
                      <w:rFonts w:ascii="Arial" w:hAnsi="Arial" w:cs="Arial"/>
                      <w:sz w:val="20"/>
                      <w:szCs w:val="20"/>
                    </w:rPr>
                    <w:t>Climate change and desertification</w:t>
                  </w:r>
                </w:p>
              </w:tc>
              <w:tc>
                <w:tcPr>
                  <w:tcW w:w="1906" w:type="dxa"/>
                  <w:gridSpan w:val="2"/>
                  <w:shd w:val="clear" w:color="auto" w:fill="FFFFFF" w:themeFill="background1"/>
                  <w:tcMar/>
                </w:tcPr>
                <w:p w:rsidRPr="00314B13" w:rsidR="001930FA" w:rsidP="003A3DC6" w:rsidRDefault="00F717B5" w14:paraId="17EC9B8F" w14:textId="31F04DCA">
                  <w:pPr>
                    <w:ind w:left="170" w:right="283" w:firstLine="0"/>
                    <w:jc w:val="left"/>
                    <w:rPr>
                      <w:rFonts w:ascii="Arial" w:hAnsi="Arial" w:cs="Arial"/>
                      <w:sz w:val="20"/>
                      <w:szCs w:val="20"/>
                    </w:rPr>
                  </w:pPr>
                  <w:r w:rsidRPr="72B3799C" w:rsidR="1EA3462D">
                    <w:rPr>
                      <w:rFonts w:ascii="Arial" w:hAnsi="Arial" w:cs="Arial"/>
                      <w:sz w:val="20"/>
                      <w:szCs w:val="20"/>
                    </w:rPr>
                    <w:t>Returnees, IDPs, local population, nomads</w:t>
                  </w:r>
                </w:p>
                <w:p w:rsidRPr="00314B13" w:rsidR="001930FA" w:rsidP="003A3DC6" w:rsidRDefault="001930FA" w14:paraId="286A5CD1" w14:textId="77777777">
                  <w:pPr>
                    <w:ind w:left="170" w:right="283" w:firstLine="0"/>
                    <w:jc w:val="left"/>
                    <w:rPr>
                      <w:rFonts w:ascii="Arial" w:hAnsi="Arial" w:cs="Arial"/>
                      <w:sz w:val="20"/>
                      <w:szCs w:val="20"/>
                    </w:rPr>
                  </w:pPr>
                </w:p>
                <w:p w:rsidRPr="00314B13" w:rsidR="00F717B5" w:rsidP="003A3DC6" w:rsidRDefault="001930FA" w14:paraId="3D6A5B46" w14:textId="6AE50A5C">
                  <w:pPr>
                    <w:ind w:left="170" w:right="283" w:firstLine="0"/>
                    <w:jc w:val="left"/>
                    <w:rPr>
                      <w:rFonts w:ascii="Arial" w:hAnsi="Arial" w:cs="Arial"/>
                      <w:sz w:val="20"/>
                      <w:szCs w:val="20"/>
                    </w:rPr>
                  </w:pPr>
                  <w:r w:rsidRPr="72B3799C" w:rsidR="69D5B62D">
                    <w:rPr>
                      <w:rFonts w:ascii="Arial" w:hAnsi="Arial" w:cs="Arial"/>
                      <w:sz w:val="20"/>
                      <w:szCs w:val="20"/>
                    </w:rPr>
                    <w:t>host communities and mobile pastoralists</w:t>
                  </w:r>
                  <w:r w:rsidRPr="72B3799C" w:rsidR="36B418EF">
                    <w:rPr>
                      <w:rFonts w:ascii="Arial" w:hAnsi="Arial" w:cs="Arial"/>
                      <w:sz w:val="20"/>
                      <w:szCs w:val="20"/>
                    </w:rPr>
                    <w:t xml:space="preserve"> (over land and water and market use)</w:t>
                  </w:r>
                </w:p>
              </w:tc>
            </w:tr>
            <w:tr w:rsidRPr="00314B13" w:rsidR="00314B13" w:rsidTr="72B3799C" w14:paraId="7475DBE6" w14:textId="77777777">
              <w:trPr>
                <w:gridAfter w:val="2"/>
                <w:wAfter w:w="189" w:type="dxa"/>
              </w:trPr>
              <w:tc>
                <w:tcPr>
                  <w:tcW w:w="2122" w:type="dxa"/>
                  <w:gridSpan w:val="2"/>
                  <w:vMerge/>
                  <w:tcMar/>
                </w:tcPr>
                <w:p w:rsidRPr="00314B13" w:rsidR="00F717B5" w:rsidP="003A3DC6" w:rsidRDefault="00F717B5" w14:paraId="5EA98AB4" w14:textId="77777777">
                  <w:pPr>
                    <w:ind w:left="170" w:right="283"/>
                    <w:rPr>
                      <w:rFonts w:ascii="Arial" w:hAnsi="Arial" w:cs="Arial"/>
                      <w:bCs/>
                      <w:sz w:val="20"/>
                      <w:szCs w:val="20"/>
                    </w:rPr>
                  </w:pPr>
                </w:p>
              </w:tc>
              <w:tc>
                <w:tcPr>
                  <w:tcW w:w="1559" w:type="dxa"/>
                  <w:vMerge/>
                  <w:tcMar/>
                </w:tcPr>
                <w:p w:rsidRPr="00314B13" w:rsidR="00F717B5" w:rsidP="003A3DC6" w:rsidRDefault="00F717B5" w14:paraId="293AFF6C" w14:textId="77777777">
                  <w:pPr>
                    <w:ind w:left="170" w:right="283"/>
                    <w:rPr>
                      <w:rFonts w:ascii="Arial" w:hAnsi="Arial" w:cs="Arial"/>
                      <w:sz w:val="20"/>
                      <w:szCs w:val="20"/>
                    </w:rPr>
                  </w:pPr>
                </w:p>
              </w:tc>
              <w:tc>
                <w:tcPr>
                  <w:tcW w:w="1984" w:type="dxa"/>
                  <w:shd w:val="clear" w:color="auto" w:fill="FFFFFF" w:themeFill="background1"/>
                  <w:tcMar/>
                </w:tcPr>
                <w:p w:rsidRPr="00314B13" w:rsidR="00F717B5" w:rsidP="003A3DC6" w:rsidRDefault="00F717B5" w14:paraId="57659884" w14:textId="52CEDD10">
                  <w:pPr>
                    <w:ind w:left="170" w:right="283" w:firstLine="0"/>
                    <w:jc w:val="left"/>
                    <w:rPr>
                      <w:rFonts w:ascii="Arial" w:hAnsi="Arial" w:cs="Arial"/>
                      <w:sz w:val="20"/>
                      <w:szCs w:val="20"/>
                    </w:rPr>
                  </w:pPr>
                  <w:r w:rsidRPr="72B3799C" w:rsidR="1EA3462D">
                    <w:rPr>
                      <w:rFonts w:ascii="Arial" w:hAnsi="Arial" w:cs="Arial"/>
                      <w:sz w:val="20"/>
                      <w:szCs w:val="20"/>
                    </w:rPr>
                    <w:t xml:space="preserve">Ethnic based conflict over animal watering/grazing </w:t>
                  </w:r>
                </w:p>
              </w:tc>
              <w:tc>
                <w:tcPr>
                  <w:tcW w:w="2609" w:type="dxa"/>
                  <w:gridSpan w:val="2"/>
                  <w:shd w:val="clear" w:color="auto" w:fill="FFFFFF" w:themeFill="background1"/>
                  <w:tcMar/>
                </w:tcPr>
                <w:p w:rsidRPr="00314B13" w:rsidR="00F717B5" w:rsidP="00983D5E" w:rsidRDefault="00F717B5" w14:paraId="59AFBF33" w14:textId="77777777">
                  <w:pPr>
                    <w:pStyle w:val="ListParagraph"/>
                    <w:numPr>
                      <w:ilvl w:val="0"/>
                      <w:numId w:val="23"/>
                    </w:numPr>
                    <w:spacing w:before="0" w:after="0"/>
                    <w:ind w:left="360" w:right="283"/>
                    <w:rPr>
                      <w:rFonts w:ascii="Arial" w:hAnsi="Arial" w:cs="Arial"/>
                      <w:sz w:val="20"/>
                      <w:szCs w:val="20"/>
                    </w:rPr>
                  </w:pPr>
                  <w:r w:rsidRPr="72B3799C" w:rsidR="1EA3462D">
                    <w:rPr>
                      <w:rFonts w:ascii="Arial" w:hAnsi="Arial" w:cs="Arial"/>
                      <w:sz w:val="20"/>
                      <w:szCs w:val="20"/>
                    </w:rPr>
                    <w:t>Stereotype cultural believes and negative practices</w:t>
                  </w:r>
                </w:p>
                <w:p w:rsidRPr="00314B13" w:rsidR="006A6CA6" w:rsidP="0019246E" w:rsidRDefault="006A6CA6" w14:paraId="534DD4BB" w14:textId="77777777">
                  <w:pPr>
                    <w:ind w:left="-360" w:right="283" w:firstLine="0"/>
                    <w:jc w:val="left"/>
                    <w:rPr>
                      <w:rFonts w:ascii="Arial" w:hAnsi="Arial" w:cs="Arial"/>
                      <w:sz w:val="20"/>
                      <w:szCs w:val="20"/>
                    </w:rPr>
                  </w:pPr>
                </w:p>
                <w:p w:rsidRPr="00314B13" w:rsidR="006A6CA6" w:rsidP="00983D5E" w:rsidRDefault="006A6CA6" w14:paraId="6F98E853" w14:textId="5FA0E18F">
                  <w:pPr>
                    <w:pStyle w:val="ListParagraph"/>
                    <w:numPr>
                      <w:ilvl w:val="0"/>
                      <w:numId w:val="23"/>
                    </w:numPr>
                    <w:spacing w:before="0" w:after="0"/>
                    <w:ind w:left="360" w:right="283"/>
                    <w:rPr>
                      <w:rFonts w:ascii="Arial" w:hAnsi="Arial" w:cs="Arial"/>
                      <w:sz w:val="20"/>
                      <w:szCs w:val="20"/>
                    </w:rPr>
                  </w:pPr>
                  <w:r w:rsidRPr="72B3799C" w:rsidR="0C73158D">
                    <w:rPr>
                      <w:rFonts w:ascii="Arial" w:hAnsi="Arial" w:cs="Arial"/>
                      <w:sz w:val="20"/>
                      <w:szCs w:val="20"/>
                    </w:rPr>
                    <w:t xml:space="preserve">Lack of trust in the native peacebuilding system </w:t>
                  </w:r>
                </w:p>
              </w:tc>
              <w:tc>
                <w:tcPr>
                  <w:tcW w:w="3285" w:type="dxa"/>
                  <w:shd w:val="clear" w:color="auto" w:fill="FFFFFF" w:themeFill="background1"/>
                  <w:tcMar/>
                </w:tcPr>
                <w:p w:rsidRPr="00314B13" w:rsidR="00F717B5" w:rsidP="00983D5E" w:rsidRDefault="00F717B5" w14:paraId="06C0DB2D" w14:textId="243ADCA6">
                  <w:pPr>
                    <w:pStyle w:val="ListParagraph"/>
                    <w:numPr>
                      <w:ilvl w:val="0"/>
                      <w:numId w:val="23"/>
                    </w:numPr>
                    <w:tabs>
                      <w:tab w:val="left" w:pos="236"/>
                    </w:tabs>
                    <w:spacing w:before="0" w:after="0"/>
                    <w:ind w:left="360" w:right="624"/>
                    <w:rPr>
                      <w:rFonts w:ascii="Arial" w:hAnsi="Arial" w:cs="Arial"/>
                      <w:sz w:val="20"/>
                      <w:szCs w:val="20"/>
                    </w:rPr>
                  </w:pPr>
                  <w:r w:rsidRPr="72B3799C" w:rsidR="1EA3462D">
                    <w:rPr>
                      <w:rFonts w:ascii="Arial" w:hAnsi="Arial" w:cs="Arial"/>
                      <w:sz w:val="20"/>
                      <w:szCs w:val="20"/>
                    </w:rPr>
                    <w:t xml:space="preserve">Limited resources (natural) </w:t>
                  </w:r>
                  <w:r w:rsidRPr="72B3799C" w:rsidR="15407446">
                    <w:rPr>
                      <w:rFonts w:ascii="Arial" w:hAnsi="Arial" w:cs="Arial"/>
                      <w:sz w:val="20"/>
                      <w:szCs w:val="20"/>
                    </w:rPr>
                    <w:t xml:space="preserve">as a result of climate change </w:t>
                  </w:r>
                </w:p>
                <w:p w:rsidRPr="00286EA2" w:rsidR="00E7660C" w:rsidP="00286EA2" w:rsidRDefault="00F717B5" w14:paraId="1A14617D" w14:textId="4C24BA93">
                  <w:pPr>
                    <w:pStyle w:val="ListParagraph"/>
                    <w:numPr>
                      <w:ilvl w:val="0"/>
                      <w:numId w:val="23"/>
                    </w:numPr>
                    <w:spacing w:before="0" w:after="0"/>
                    <w:ind w:left="360" w:right="624"/>
                    <w:rPr>
                      <w:rFonts w:ascii="Arial" w:hAnsi="Arial" w:cs="Arial"/>
                      <w:sz w:val="20"/>
                      <w:szCs w:val="20"/>
                    </w:rPr>
                  </w:pPr>
                  <w:r w:rsidRPr="72B3799C" w:rsidR="1EA3462D">
                    <w:rPr>
                      <w:rFonts w:ascii="Arial" w:hAnsi="Arial" w:cs="Arial"/>
                      <w:sz w:val="20"/>
                      <w:szCs w:val="20"/>
                    </w:rPr>
                    <w:t>Political</w:t>
                  </w:r>
                  <w:r w:rsidRPr="72B3799C" w:rsidR="506C8DFC">
                    <w:rPr>
                      <w:rFonts w:ascii="Arial" w:hAnsi="Arial" w:cs="Arial"/>
                      <w:sz w:val="20"/>
                      <w:szCs w:val="20"/>
                    </w:rPr>
                    <w:t xml:space="preserve"> </w:t>
                  </w:r>
                  <w:r w:rsidRPr="72B3799C" w:rsidR="1EA3462D">
                    <w:rPr>
                      <w:rFonts w:ascii="Arial" w:hAnsi="Arial" w:cs="Arial"/>
                      <w:sz w:val="20"/>
                      <w:szCs w:val="20"/>
                    </w:rPr>
                    <w:t xml:space="preserve">affiliation </w:t>
                  </w:r>
                </w:p>
                <w:p w:rsidRPr="00314B13" w:rsidR="00F717B5" w:rsidP="00983D5E" w:rsidRDefault="00F717B5" w14:paraId="5815B954" w14:textId="012F992F">
                  <w:pPr>
                    <w:pStyle w:val="ListParagraph"/>
                    <w:numPr>
                      <w:ilvl w:val="0"/>
                      <w:numId w:val="23"/>
                    </w:numPr>
                    <w:spacing w:before="0" w:after="0"/>
                    <w:ind w:left="360" w:right="624"/>
                    <w:rPr>
                      <w:rFonts w:ascii="Arial" w:hAnsi="Arial" w:cs="Arial"/>
                      <w:sz w:val="20"/>
                      <w:szCs w:val="20"/>
                    </w:rPr>
                  </w:pPr>
                  <w:r w:rsidRPr="72B3799C" w:rsidR="1EA3462D">
                    <w:rPr>
                      <w:rFonts w:ascii="Arial" w:hAnsi="Arial" w:cs="Arial"/>
                      <w:sz w:val="20"/>
                      <w:szCs w:val="20"/>
                    </w:rPr>
                    <w:t>Inadequate function of the native administration</w:t>
                  </w:r>
                </w:p>
              </w:tc>
              <w:tc>
                <w:tcPr>
                  <w:tcW w:w="1906" w:type="dxa"/>
                  <w:gridSpan w:val="2"/>
                  <w:shd w:val="clear" w:color="auto" w:fill="FFFFFF" w:themeFill="background1"/>
                  <w:tcMar/>
                </w:tcPr>
                <w:p w:rsidRPr="00314B13" w:rsidR="00F717B5" w:rsidP="003A3DC6" w:rsidRDefault="00F717B5" w14:paraId="5473AB0C" w14:textId="2C46CD49">
                  <w:pPr>
                    <w:ind w:left="170" w:right="283" w:hanging="8"/>
                    <w:jc w:val="left"/>
                    <w:rPr>
                      <w:rFonts w:ascii="Arial" w:hAnsi="Arial" w:cs="Arial"/>
                      <w:sz w:val="20"/>
                      <w:szCs w:val="20"/>
                    </w:rPr>
                  </w:pPr>
                  <w:r w:rsidRPr="72B3799C" w:rsidR="1EA3462D">
                    <w:rPr>
                      <w:rFonts w:ascii="Arial" w:hAnsi="Arial" w:cs="Arial"/>
                      <w:sz w:val="20"/>
                      <w:szCs w:val="20"/>
                    </w:rPr>
                    <w:t>Between nomadic groups</w:t>
                  </w:r>
                </w:p>
              </w:tc>
            </w:tr>
          </w:tbl>
          <w:p w:rsidRPr="00314B13" w:rsidR="00EB59B7" w:rsidP="72B3799C" w:rsidRDefault="00EB59B7" w14:paraId="2B2D4391" w14:textId="77777777">
            <w:pPr>
              <w:ind w:left="170" w:right="283"/>
              <w:rPr>
                <w:rFonts w:ascii="Arial" w:hAnsi="Arial" w:cs="Arial"/>
                <w:i w:val="1"/>
                <w:iCs w:val="1"/>
                <w:sz w:val="20"/>
                <w:szCs w:val="20"/>
              </w:rPr>
            </w:pPr>
          </w:p>
        </w:tc>
      </w:tr>
      <w:tr w:rsidRPr="00385E90" w:rsidR="00EB59B7" w:rsidTr="09393064" w14:paraId="307FD086" w14:textId="77777777">
        <w:trPr>
          <w:jc w:val="center"/>
        </w:trPr>
        <w:tc>
          <w:tcPr>
            <w:tcW w:w="704" w:type="dxa"/>
            <w:vMerge/>
            <w:tcMar/>
          </w:tcPr>
          <w:p w:rsidRPr="00385E90" w:rsidR="00EB59B7" w:rsidP="00BA6E8E" w:rsidRDefault="00EB59B7" w14:paraId="671BF373" w14:textId="77777777">
            <w:pPr>
              <w:pStyle w:val="Heading2"/>
              <w:ind w:left="283" w:right="283"/>
              <w:rPr>
                <w:rFonts w:ascii="Arial" w:hAnsi="Arial" w:cs="Arial"/>
                <w:color w:val="auto"/>
                <w:sz w:val="20"/>
                <w:szCs w:val="20"/>
              </w:rPr>
            </w:pPr>
          </w:p>
        </w:tc>
        <w:tc>
          <w:tcPr>
            <w:tcW w:w="1090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D968E0" w:rsidP="00D968E0" w:rsidRDefault="00D968E0" w14:paraId="34F01BCA" w14:textId="49AD4F8C">
            <w:pPr>
              <w:ind w:left="432" w:right="283" w:hanging="360"/>
              <w:rPr>
                <w:rFonts w:ascii="Arial" w:hAnsi="Arial" w:cs="Arial"/>
                <w:sz w:val="20"/>
                <w:szCs w:val="20"/>
              </w:rPr>
            </w:pPr>
          </w:p>
          <w:p w:rsidRPr="00385E90" w:rsidR="00EB59B7" w:rsidP="00983D5E" w:rsidRDefault="00EB59B7" w14:paraId="36577725" w14:textId="117AF405">
            <w:pPr>
              <w:pStyle w:val="ListParagraph"/>
              <w:numPr>
                <w:ilvl w:val="0"/>
                <w:numId w:val="2"/>
              </w:numPr>
              <w:ind w:left="643" w:right="283"/>
              <w:rPr>
                <w:rFonts w:ascii="Arial" w:hAnsi="Arial" w:cs="Arial"/>
                <w:sz w:val="20"/>
                <w:szCs w:val="20"/>
              </w:rPr>
            </w:pPr>
            <w:r w:rsidRPr="00385E90">
              <w:rPr>
                <w:rFonts w:ascii="Arial" w:hAnsi="Arial" w:cs="Arial"/>
                <w:sz w:val="20"/>
                <w:szCs w:val="20"/>
              </w:rPr>
              <w:t>Relevance: Conflict Resolution Mechanisms and Access to Rule of Law</w:t>
            </w:r>
          </w:p>
          <w:p w:rsidRPr="00385E90" w:rsidR="00EB59B7" w:rsidP="00BA6E8E" w:rsidRDefault="00EB59B7" w14:paraId="5482944A" w14:textId="77777777">
            <w:pPr>
              <w:ind w:left="283" w:right="283"/>
              <w:rPr>
                <w:rFonts w:ascii="Arial" w:hAnsi="Arial" w:cs="Arial"/>
                <w:sz w:val="20"/>
                <w:szCs w:val="20"/>
              </w:rPr>
            </w:pPr>
          </w:p>
        </w:tc>
      </w:tr>
      <w:tr w:rsidRPr="00385E90" w:rsidR="00EB59B7" w:rsidTr="09393064" w14:paraId="3D840998" w14:textId="77777777">
        <w:trPr>
          <w:jc w:val="center"/>
        </w:trPr>
        <w:tc>
          <w:tcPr>
            <w:tcW w:w="704" w:type="dxa"/>
            <w:vMerge/>
            <w:tcMar/>
          </w:tcPr>
          <w:p w:rsidRPr="00385E90" w:rsidR="00EB59B7" w:rsidP="00BA6E8E" w:rsidRDefault="00EB59B7" w14:paraId="326F5EE6" w14:textId="77777777">
            <w:pPr>
              <w:pStyle w:val="Heading2"/>
              <w:ind w:left="283" w:right="283"/>
              <w:rPr>
                <w:rFonts w:ascii="Arial" w:hAnsi="Arial" w:cs="Arial"/>
                <w:color w:val="auto"/>
                <w:sz w:val="20"/>
                <w:szCs w:val="20"/>
              </w:rPr>
            </w:pPr>
          </w:p>
        </w:tc>
        <w:tc>
          <w:tcPr>
            <w:tcW w:w="1090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066D5F" w:rsidRDefault="00EB59B7" w14:paraId="75987C90" w14:textId="04770A32">
            <w:pPr>
              <w:ind w:right="283"/>
              <w:rPr>
                <w:rFonts w:ascii="Arial" w:hAnsi="Arial" w:cs="Arial"/>
                <w:sz w:val="20"/>
                <w:szCs w:val="20"/>
              </w:rPr>
            </w:pPr>
          </w:p>
          <w:p w:rsidRPr="00385E90" w:rsidR="00EB59B7" w:rsidP="00BA6E8E" w:rsidRDefault="00EB59B7" w14:paraId="75EF8670" w14:textId="383FAA36">
            <w:pPr>
              <w:ind w:left="283" w:right="283"/>
              <w:rPr>
                <w:rFonts w:ascii="Arial" w:hAnsi="Arial" w:cs="Arial"/>
                <w:sz w:val="20"/>
                <w:szCs w:val="20"/>
              </w:rPr>
            </w:pPr>
          </w:p>
          <w:p w:rsidRPr="00327635" w:rsidR="004D10A1" w:rsidP="00BA6E8E" w:rsidRDefault="00417564" w14:paraId="62B694C1" w14:textId="4E4C3BEB">
            <w:pPr>
              <w:spacing w:after="160" w:line="259" w:lineRule="auto"/>
              <w:ind w:left="283" w:right="283" w:firstLine="0"/>
              <w:rPr>
                <w:rFonts w:ascii="Arial" w:hAnsi="Arial" w:eastAsia="Calibri" w:cs="Arial"/>
                <w:sz w:val="20"/>
                <w:szCs w:val="20"/>
                <w:lang w:val="en-IE"/>
              </w:rPr>
            </w:pPr>
            <w:r w:rsidRPr="00327635">
              <w:rPr>
                <w:rFonts w:ascii="Arial" w:hAnsi="Arial" w:eastAsia="Calibri" w:cs="Arial"/>
                <w:sz w:val="20"/>
                <w:szCs w:val="20"/>
                <w:lang w:val="en-IE"/>
              </w:rPr>
              <w:t xml:space="preserve">In all targeted geographic locations, the native administrative system is functional within the </w:t>
            </w:r>
            <w:r w:rsidRPr="00327635" w:rsidR="0089326E">
              <w:rPr>
                <w:rFonts w:ascii="Arial" w:hAnsi="Arial" w:eastAsia="Calibri" w:cs="Arial"/>
                <w:sz w:val="20"/>
                <w:szCs w:val="20"/>
                <w:lang w:val="en-IE"/>
              </w:rPr>
              <w:t>ethnic</w:t>
            </w:r>
            <w:r w:rsidRPr="00327635">
              <w:rPr>
                <w:rFonts w:ascii="Arial" w:hAnsi="Arial" w:eastAsia="Calibri" w:cs="Arial"/>
                <w:sz w:val="20"/>
                <w:szCs w:val="20"/>
                <w:lang w:val="en-IE"/>
              </w:rPr>
              <w:t xml:space="preserve"> groups through the village peace committees with the leadership of Sheik (</w:t>
            </w:r>
            <w:r w:rsidRPr="00327635" w:rsidR="006607D1">
              <w:rPr>
                <w:rFonts w:ascii="Arial" w:hAnsi="Arial" w:eastAsia="Calibri" w:cs="Arial"/>
                <w:sz w:val="20"/>
                <w:szCs w:val="20"/>
                <w:lang w:val="en-IE"/>
              </w:rPr>
              <w:t>at</w:t>
            </w:r>
            <w:r w:rsidRPr="00327635">
              <w:rPr>
                <w:rFonts w:ascii="Arial" w:hAnsi="Arial" w:eastAsia="Calibri" w:cs="Arial"/>
                <w:sz w:val="20"/>
                <w:szCs w:val="20"/>
                <w:lang w:val="en-IE"/>
              </w:rPr>
              <w:t xml:space="preserve"> community level), </w:t>
            </w:r>
            <w:proofErr w:type="spellStart"/>
            <w:r w:rsidRPr="00327635">
              <w:rPr>
                <w:rFonts w:ascii="Arial" w:hAnsi="Arial" w:eastAsia="Calibri" w:cs="Arial"/>
                <w:sz w:val="20"/>
                <w:szCs w:val="20"/>
                <w:lang w:val="en-IE"/>
              </w:rPr>
              <w:t>Umda</w:t>
            </w:r>
            <w:proofErr w:type="spellEnd"/>
            <w:r w:rsidRPr="00327635">
              <w:rPr>
                <w:rFonts w:ascii="Arial" w:hAnsi="Arial" w:eastAsia="Calibri" w:cs="Arial"/>
                <w:sz w:val="20"/>
                <w:szCs w:val="20"/>
                <w:lang w:val="en-IE"/>
              </w:rPr>
              <w:t xml:space="preserve"> (inter-community level) and Amir (larger geographic locations)</w:t>
            </w:r>
            <w:r w:rsidRPr="00327635" w:rsidR="006607D1">
              <w:rPr>
                <w:rFonts w:ascii="Arial" w:hAnsi="Arial" w:eastAsia="Calibri" w:cs="Arial"/>
                <w:sz w:val="20"/>
                <w:szCs w:val="20"/>
                <w:lang w:val="en-IE"/>
              </w:rPr>
              <w:t>.</w:t>
            </w:r>
            <w:r w:rsidRPr="00327635">
              <w:rPr>
                <w:rFonts w:ascii="Arial" w:hAnsi="Arial" w:eastAsia="Calibri" w:cs="Arial"/>
                <w:sz w:val="20"/>
                <w:szCs w:val="20"/>
                <w:lang w:val="en-IE"/>
              </w:rPr>
              <w:t xml:space="preserve"> </w:t>
            </w:r>
            <w:r w:rsidRPr="00327635" w:rsidR="006607D1">
              <w:rPr>
                <w:rFonts w:ascii="Arial" w:hAnsi="Arial" w:eastAsia="Calibri" w:cs="Arial"/>
                <w:sz w:val="20"/>
                <w:szCs w:val="20"/>
                <w:lang w:val="en-IE"/>
              </w:rPr>
              <w:t>H</w:t>
            </w:r>
            <w:r w:rsidRPr="00327635">
              <w:rPr>
                <w:rFonts w:ascii="Arial" w:hAnsi="Arial" w:eastAsia="Calibri" w:cs="Arial"/>
                <w:sz w:val="20"/>
                <w:szCs w:val="20"/>
                <w:lang w:val="en-IE"/>
              </w:rPr>
              <w:t>owever</w:t>
            </w:r>
            <w:r w:rsidRPr="00327635" w:rsidR="006607D1">
              <w:rPr>
                <w:rFonts w:ascii="Arial" w:hAnsi="Arial" w:eastAsia="Calibri" w:cs="Arial"/>
                <w:sz w:val="20"/>
                <w:szCs w:val="20"/>
                <w:lang w:val="en-IE"/>
              </w:rPr>
              <w:t>,</w:t>
            </w:r>
            <w:r w:rsidRPr="00327635">
              <w:rPr>
                <w:rFonts w:ascii="Arial" w:hAnsi="Arial" w:eastAsia="Calibri" w:cs="Arial"/>
                <w:sz w:val="20"/>
                <w:szCs w:val="20"/>
                <w:lang w:val="en-IE"/>
              </w:rPr>
              <w:t xml:space="preserve"> there is limited dialogue and inter-communal reconciliation between different </w:t>
            </w:r>
            <w:r w:rsidRPr="00327635" w:rsidR="0089326E">
              <w:rPr>
                <w:rFonts w:ascii="Arial" w:hAnsi="Arial" w:eastAsia="Calibri" w:cs="Arial"/>
                <w:sz w:val="20"/>
                <w:szCs w:val="20"/>
                <w:lang w:val="en-IE"/>
              </w:rPr>
              <w:t>ethnic</w:t>
            </w:r>
            <w:r w:rsidRPr="00327635">
              <w:rPr>
                <w:rFonts w:ascii="Arial" w:hAnsi="Arial" w:eastAsia="Calibri" w:cs="Arial"/>
                <w:sz w:val="20"/>
                <w:szCs w:val="20"/>
                <w:lang w:val="en-IE"/>
              </w:rPr>
              <w:t xml:space="preserve"> groups</w:t>
            </w:r>
            <w:r w:rsidRPr="00327635" w:rsidR="006607D1">
              <w:rPr>
                <w:rFonts w:ascii="Arial" w:hAnsi="Arial" w:eastAsia="Calibri" w:cs="Arial"/>
                <w:sz w:val="20"/>
                <w:szCs w:val="20"/>
                <w:lang w:val="en-IE"/>
              </w:rPr>
              <w:t>.</w:t>
            </w:r>
            <w:r w:rsidRPr="00327635">
              <w:rPr>
                <w:rFonts w:ascii="Arial" w:hAnsi="Arial" w:eastAsia="Calibri" w:cs="Arial"/>
                <w:sz w:val="20"/>
                <w:szCs w:val="20"/>
                <w:lang w:val="en-IE"/>
              </w:rPr>
              <w:t xml:space="preserve"> Also, there is limited diversity in these co</w:t>
            </w:r>
            <w:r w:rsidRPr="00327635" w:rsidR="009C04F0">
              <w:rPr>
                <w:rFonts w:ascii="Arial" w:hAnsi="Arial" w:eastAsia="Calibri" w:cs="Arial"/>
                <w:sz w:val="20"/>
                <w:szCs w:val="20"/>
                <w:lang w:val="en-IE"/>
              </w:rPr>
              <w:t>mmittees</w:t>
            </w:r>
            <w:r w:rsidRPr="00327635" w:rsidR="006607D1">
              <w:rPr>
                <w:rFonts w:ascii="Arial" w:hAnsi="Arial" w:eastAsia="Calibri" w:cs="Arial"/>
                <w:sz w:val="20"/>
                <w:szCs w:val="20"/>
                <w:lang w:val="en-IE"/>
              </w:rPr>
              <w:t>;</w:t>
            </w:r>
            <w:r w:rsidRPr="00327635" w:rsidR="009C04F0">
              <w:rPr>
                <w:rFonts w:ascii="Arial" w:hAnsi="Arial" w:eastAsia="Calibri" w:cs="Arial"/>
                <w:sz w:val="20"/>
                <w:szCs w:val="20"/>
                <w:lang w:val="en-IE"/>
              </w:rPr>
              <w:t xml:space="preserve"> the presence of women, youth </w:t>
            </w:r>
            <w:r w:rsidRPr="00327635">
              <w:rPr>
                <w:rFonts w:ascii="Arial" w:hAnsi="Arial" w:eastAsia="Calibri" w:cs="Arial"/>
                <w:sz w:val="20"/>
                <w:szCs w:val="20"/>
                <w:lang w:val="en-IE"/>
              </w:rPr>
              <w:t xml:space="preserve">and minority groups </w:t>
            </w:r>
            <w:r w:rsidR="00286EA2">
              <w:rPr>
                <w:rFonts w:ascii="Arial" w:hAnsi="Arial" w:eastAsia="Calibri" w:cs="Arial"/>
                <w:sz w:val="20"/>
                <w:szCs w:val="20"/>
                <w:lang w:val="en-IE"/>
              </w:rPr>
              <w:t>e.g. displaced people’s engagement in host community disputes</w:t>
            </w:r>
            <w:r w:rsidRPr="00327635">
              <w:rPr>
                <w:rFonts w:ascii="Arial" w:hAnsi="Arial" w:eastAsia="Calibri" w:cs="Arial"/>
                <w:sz w:val="20"/>
                <w:szCs w:val="20"/>
                <w:lang w:val="en-IE"/>
              </w:rPr>
              <w:t xml:space="preserve"> is extremely limited</w:t>
            </w:r>
            <w:r w:rsidRPr="00327635" w:rsidR="00B00D26">
              <w:rPr>
                <w:rFonts w:ascii="Arial" w:hAnsi="Arial" w:eastAsia="Calibri" w:cs="Arial"/>
                <w:sz w:val="20"/>
                <w:szCs w:val="20"/>
                <w:lang w:val="en-IE"/>
              </w:rPr>
              <w:t xml:space="preserve"> or</w:t>
            </w:r>
            <w:r w:rsidRPr="00327635">
              <w:rPr>
                <w:rFonts w:ascii="Arial" w:hAnsi="Arial" w:eastAsia="Calibri" w:cs="Arial"/>
                <w:sz w:val="20"/>
                <w:szCs w:val="20"/>
                <w:lang w:val="en-IE"/>
              </w:rPr>
              <w:t xml:space="preserve"> non-existing. The committee usually </w:t>
            </w:r>
            <w:r w:rsidRPr="00327635" w:rsidR="004A5894">
              <w:rPr>
                <w:rFonts w:ascii="Arial" w:hAnsi="Arial" w:eastAsia="Calibri" w:cs="Arial"/>
                <w:sz w:val="20"/>
                <w:szCs w:val="20"/>
                <w:lang w:val="en-IE"/>
              </w:rPr>
              <w:t xml:space="preserve">only </w:t>
            </w:r>
            <w:r w:rsidRPr="00327635">
              <w:rPr>
                <w:rFonts w:ascii="Arial" w:hAnsi="Arial" w:eastAsia="Calibri" w:cs="Arial"/>
                <w:sz w:val="20"/>
                <w:szCs w:val="20"/>
                <w:lang w:val="en-IE"/>
              </w:rPr>
              <w:t>meet when a dispute, fight</w:t>
            </w:r>
            <w:r w:rsidRPr="00327635" w:rsidR="00160C3B">
              <w:rPr>
                <w:rFonts w:ascii="Arial" w:hAnsi="Arial" w:eastAsia="Calibri" w:cs="Arial"/>
                <w:sz w:val="20"/>
                <w:szCs w:val="20"/>
                <w:lang w:val="en-IE"/>
              </w:rPr>
              <w:t xml:space="preserve"> or</w:t>
            </w:r>
            <w:r w:rsidRPr="00327635">
              <w:rPr>
                <w:rFonts w:ascii="Arial" w:hAnsi="Arial" w:eastAsia="Calibri" w:cs="Arial"/>
                <w:sz w:val="20"/>
                <w:szCs w:val="20"/>
                <w:lang w:val="en-IE"/>
              </w:rPr>
              <w:t xml:space="preserve"> conflict</w:t>
            </w:r>
            <w:r w:rsidRPr="00327635" w:rsidR="00160C3B">
              <w:rPr>
                <w:rFonts w:ascii="Arial" w:hAnsi="Arial" w:eastAsia="Calibri" w:cs="Arial"/>
                <w:sz w:val="20"/>
                <w:szCs w:val="20"/>
                <w:lang w:val="en-IE"/>
              </w:rPr>
              <w:t xml:space="preserve"> is</w:t>
            </w:r>
            <w:r w:rsidRPr="00327635">
              <w:rPr>
                <w:rFonts w:ascii="Arial" w:hAnsi="Arial" w:eastAsia="Calibri" w:cs="Arial"/>
                <w:sz w:val="20"/>
                <w:szCs w:val="20"/>
                <w:lang w:val="en-IE"/>
              </w:rPr>
              <w:t xml:space="preserve"> reported, </w:t>
            </w:r>
            <w:r w:rsidRPr="00327635" w:rsidR="00E81C1C">
              <w:rPr>
                <w:rFonts w:ascii="Arial" w:hAnsi="Arial" w:eastAsia="Calibri" w:cs="Arial"/>
                <w:sz w:val="20"/>
                <w:szCs w:val="20"/>
                <w:lang w:val="en-IE"/>
              </w:rPr>
              <w:t>ra</w:t>
            </w:r>
            <w:r w:rsidRPr="00327635" w:rsidR="00160C3B">
              <w:rPr>
                <w:rFonts w:ascii="Arial" w:hAnsi="Arial" w:eastAsia="Calibri" w:cs="Arial"/>
                <w:sz w:val="20"/>
                <w:szCs w:val="20"/>
                <w:lang w:val="en-IE"/>
              </w:rPr>
              <w:t>ther than focussing on conflict prevention and peace building</w:t>
            </w:r>
            <w:r w:rsidRPr="00327635" w:rsidR="004D10A1">
              <w:rPr>
                <w:rFonts w:ascii="Arial" w:hAnsi="Arial" w:eastAsia="Calibri" w:cs="Arial"/>
                <w:sz w:val="20"/>
                <w:szCs w:val="20"/>
                <w:lang w:val="en-IE"/>
              </w:rPr>
              <w:t xml:space="preserve">. </w:t>
            </w:r>
          </w:p>
          <w:p w:rsidRPr="00327635" w:rsidR="00E73E90" w:rsidP="00BA6E8E" w:rsidRDefault="004D10A1" w14:paraId="63F2468C" w14:textId="5DA381EF">
            <w:pPr>
              <w:spacing w:after="160" w:line="259" w:lineRule="auto"/>
              <w:ind w:left="283" w:right="283" w:firstLine="0"/>
              <w:rPr>
                <w:rFonts w:ascii="Arial" w:hAnsi="Arial" w:eastAsia="Calibri" w:cs="Arial"/>
                <w:sz w:val="20"/>
                <w:szCs w:val="20"/>
                <w:lang w:val="en-IE"/>
              </w:rPr>
            </w:pPr>
            <w:r w:rsidRPr="00327635">
              <w:rPr>
                <w:rFonts w:ascii="Arial" w:hAnsi="Arial" w:eastAsia="Calibri" w:cs="Arial"/>
                <w:sz w:val="20"/>
                <w:szCs w:val="20"/>
                <w:lang w:val="en-IE"/>
              </w:rPr>
              <w:t>I</w:t>
            </w:r>
            <w:r w:rsidRPr="00327635" w:rsidR="00417564">
              <w:rPr>
                <w:rFonts w:ascii="Arial" w:hAnsi="Arial" w:eastAsia="Calibri" w:cs="Arial"/>
                <w:sz w:val="20"/>
                <w:szCs w:val="20"/>
                <w:lang w:val="en-IE"/>
              </w:rPr>
              <w:t>n all the assessed locations there is no early warning and information system that would prevent conflict</w:t>
            </w:r>
            <w:r w:rsidRPr="00327635" w:rsidR="00F92736">
              <w:rPr>
                <w:rFonts w:ascii="Arial" w:hAnsi="Arial" w:eastAsia="Calibri" w:cs="Arial"/>
                <w:sz w:val="20"/>
                <w:szCs w:val="20"/>
                <w:lang w:val="en-IE"/>
              </w:rPr>
              <w:t>s</w:t>
            </w:r>
            <w:r w:rsidRPr="00327635" w:rsidR="00417564">
              <w:rPr>
                <w:rFonts w:ascii="Arial" w:hAnsi="Arial" w:eastAsia="Calibri" w:cs="Arial"/>
                <w:sz w:val="20"/>
                <w:szCs w:val="20"/>
                <w:lang w:val="en-IE"/>
              </w:rPr>
              <w:t xml:space="preserve"> </w:t>
            </w:r>
            <w:r w:rsidRPr="00327635" w:rsidR="004E024E">
              <w:rPr>
                <w:rFonts w:ascii="Arial" w:hAnsi="Arial" w:eastAsia="Calibri" w:cs="Arial"/>
                <w:sz w:val="20"/>
                <w:szCs w:val="20"/>
                <w:lang w:val="en-IE"/>
              </w:rPr>
              <w:t>escalating</w:t>
            </w:r>
            <w:r w:rsidRPr="00327635" w:rsidR="00417564">
              <w:rPr>
                <w:rFonts w:ascii="Arial" w:hAnsi="Arial" w:eastAsia="Calibri" w:cs="Arial"/>
                <w:sz w:val="20"/>
                <w:szCs w:val="20"/>
                <w:lang w:val="en-IE"/>
              </w:rPr>
              <w:t xml:space="preserve">. </w:t>
            </w:r>
            <w:r w:rsidRPr="00327635" w:rsidR="00F92736">
              <w:rPr>
                <w:rFonts w:ascii="Arial" w:hAnsi="Arial" w:eastAsia="Calibri" w:cs="Arial"/>
                <w:sz w:val="20"/>
                <w:szCs w:val="20"/>
                <w:lang w:val="en-IE"/>
              </w:rPr>
              <w:t xml:space="preserve">For instance, </w:t>
            </w:r>
            <w:r w:rsidRPr="00327635" w:rsidR="002A4B0F">
              <w:rPr>
                <w:rFonts w:ascii="Arial" w:hAnsi="Arial" w:eastAsia="Calibri" w:cs="Arial"/>
                <w:sz w:val="20"/>
                <w:szCs w:val="20"/>
                <w:lang w:val="en-IE"/>
              </w:rPr>
              <w:t>the</w:t>
            </w:r>
            <w:r w:rsidRPr="00327635" w:rsidR="00F92736">
              <w:rPr>
                <w:rFonts w:ascii="Arial" w:hAnsi="Arial" w:eastAsia="Calibri" w:cs="Arial"/>
                <w:sz w:val="20"/>
                <w:szCs w:val="20"/>
                <w:lang w:val="en-IE"/>
              </w:rPr>
              <w:t xml:space="preserve"> </w:t>
            </w:r>
            <w:r w:rsidRPr="00327635" w:rsidR="00417564">
              <w:rPr>
                <w:rFonts w:ascii="Arial" w:hAnsi="Arial" w:eastAsia="Calibri" w:cs="Arial"/>
                <w:sz w:val="20"/>
                <w:szCs w:val="20"/>
                <w:lang w:val="en-IE"/>
              </w:rPr>
              <w:t xml:space="preserve">2020 conflict in </w:t>
            </w:r>
            <w:r w:rsidRPr="00327635" w:rsidR="00804E56">
              <w:rPr>
                <w:rFonts w:ascii="Arial" w:hAnsi="Arial" w:eastAsia="Calibri" w:cs="Arial"/>
                <w:sz w:val="20"/>
                <w:szCs w:val="20"/>
                <w:lang w:val="en-IE"/>
              </w:rPr>
              <w:t xml:space="preserve">the outskirts of </w:t>
            </w:r>
            <w:r w:rsidRPr="00327635" w:rsidR="00417564">
              <w:rPr>
                <w:rFonts w:ascii="Arial" w:hAnsi="Arial" w:eastAsia="Calibri" w:cs="Arial"/>
                <w:sz w:val="20"/>
                <w:szCs w:val="20"/>
                <w:lang w:val="en-IE"/>
              </w:rPr>
              <w:t xml:space="preserve">El </w:t>
            </w:r>
            <w:proofErr w:type="spellStart"/>
            <w:r w:rsidRPr="00327635" w:rsidR="00417564">
              <w:rPr>
                <w:rFonts w:ascii="Arial" w:hAnsi="Arial" w:eastAsia="Calibri" w:cs="Arial"/>
                <w:sz w:val="20"/>
                <w:szCs w:val="20"/>
                <w:lang w:val="en-IE"/>
              </w:rPr>
              <w:t>Geneina</w:t>
            </w:r>
            <w:proofErr w:type="spellEnd"/>
            <w:r w:rsidRPr="00327635" w:rsidR="00417564">
              <w:rPr>
                <w:rFonts w:ascii="Arial" w:hAnsi="Arial" w:eastAsia="Calibri" w:cs="Arial"/>
                <w:sz w:val="20"/>
                <w:szCs w:val="20"/>
                <w:lang w:val="en-IE"/>
              </w:rPr>
              <w:t>, that</w:t>
            </w:r>
            <w:r w:rsidRPr="00327635" w:rsidR="00F92736">
              <w:rPr>
                <w:rFonts w:ascii="Arial" w:hAnsi="Arial" w:eastAsia="Calibri" w:cs="Arial"/>
                <w:sz w:val="20"/>
                <w:szCs w:val="20"/>
                <w:lang w:val="en-IE"/>
              </w:rPr>
              <w:t xml:space="preserve"> </w:t>
            </w:r>
            <w:r w:rsidRPr="00327635" w:rsidR="00417564">
              <w:rPr>
                <w:rFonts w:ascii="Arial" w:hAnsi="Arial" w:eastAsia="Calibri" w:cs="Arial"/>
                <w:sz w:val="20"/>
                <w:szCs w:val="20"/>
                <w:lang w:val="en-IE"/>
              </w:rPr>
              <w:t xml:space="preserve">resulted the displacement of </w:t>
            </w:r>
            <w:r w:rsidRPr="00327635" w:rsidR="00BE0CCF">
              <w:rPr>
                <w:rFonts w:ascii="Arial" w:hAnsi="Arial" w:eastAsia="Calibri" w:cs="Arial"/>
                <w:sz w:val="20"/>
                <w:szCs w:val="20"/>
                <w:lang w:val="en-IE"/>
              </w:rPr>
              <w:t>40,555</w:t>
            </w:r>
            <w:r w:rsidRPr="00327635" w:rsidR="00417564">
              <w:rPr>
                <w:rFonts w:ascii="Arial" w:hAnsi="Arial" w:eastAsia="Calibri" w:cs="Arial"/>
                <w:sz w:val="20"/>
                <w:szCs w:val="20"/>
                <w:lang w:val="en-IE"/>
              </w:rPr>
              <w:t xml:space="preserve"> people</w:t>
            </w:r>
            <w:r w:rsidRPr="00327635" w:rsidR="009C04F0">
              <w:rPr>
                <w:rFonts w:ascii="Arial" w:hAnsi="Arial" w:eastAsia="Calibri" w:cs="Arial"/>
                <w:sz w:val="20"/>
                <w:szCs w:val="20"/>
                <w:lang w:val="en-IE"/>
              </w:rPr>
              <w:t xml:space="preserve"> </w:t>
            </w:r>
            <w:r w:rsidRPr="00327635" w:rsidR="00327635">
              <w:rPr>
                <w:rFonts w:ascii="Arial" w:hAnsi="Arial" w:eastAsia="Calibri" w:cs="Arial"/>
                <w:sz w:val="20"/>
                <w:szCs w:val="20"/>
                <w:lang w:val="en-IE"/>
              </w:rPr>
              <w:t>c</w:t>
            </w:r>
            <w:r w:rsidRPr="00327635" w:rsidR="002A4B0F">
              <w:rPr>
                <w:rFonts w:ascii="Arial" w:hAnsi="Arial" w:eastAsia="Calibri" w:cs="Arial"/>
                <w:sz w:val="20"/>
                <w:szCs w:val="20"/>
                <w:lang w:val="en-IE"/>
              </w:rPr>
              <w:t>ould have been prevented if the</w:t>
            </w:r>
            <w:r w:rsidR="00C005A1">
              <w:rPr>
                <w:rFonts w:ascii="Arial" w:hAnsi="Arial" w:eastAsia="Calibri" w:cs="Arial"/>
                <w:sz w:val="20"/>
                <w:szCs w:val="20"/>
                <w:lang w:val="en-IE"/>
              </w:rPr>
              <w:t>re</w:t>
            </w:r>
            <w:r w:rsidRPr="00327635" w:rsidR="002A4B0F">
              <w:rPr>
                <w:rFonts w:ascii="Arial" w:hAnsi="Arial" w:eastAsia="Calibri" w:cs="Arial"/>
                <w:sz w:val="20"/>
                <w:szCs w:val="20"/>
                <w:lang w:val="en-IE"/>
              </w:rPr>
              <w:t xml:space="preserve"> was an effective earl</w:t>
            </w:r>
            <w:r w:rsidRPr="00327635" w:rsidR="009C04F0">
              <w:rPr>
                <w:rFonts w:ascii="Arial" w:hAnsi="Arial" w:eastAsia="Calibri" w:cs="Arial"/>
                <w:sz w:val="20"/>
                <w:szCs w:val="20"/>
                <w:lang w:val="en-IE"/>
              </w:rPr>
              <w:t>y warning and information system in place.</w:t>
            </w:r>
            <w:r w:rsidRPr="00327635" w:rsidR="00417564">
              <w:rPr>
                <w:rFonts w:ascii="Arial" w:hAnsi="Arial" w:eastAsia="Calibri" w:cs="Arial"/>
                <w:sz w:val="20"/>
                <w:szCs w:val="20"/>
                <w:lang w:val="en-IE"/>
              </w:rPr>
              <w:t xml:space="preserve"> Conflicts often resolved with the involvement of financial reconciliation (blood money, </w:t>
            </w:r>
            <w:r w:rsidRPr="00327635" w:rsidR="00385E90">
              <w:rPr>
                <w:rFonts w:ascii="Arial" w:hAnsi="Arial" w:eastAsia="Calibri" w:cs="Arial"/>
                <w:sz w:val="20"/>
                <w:szCs w:val="20"/>
                <w:lang w:val="en-IE"/>
              </w:rPr>
              <w:t>reimbursement</w:t>
            </w:r>
            <w:r w:rsidRPr="00327635" w:rsidR="009C04F0">
              <w:rPr>
                <w:rFonts w:ascii="Arial" w:hAnsi="Arial" w:eastAsia="Calibri" w:cs="Arial"/>
                <w:sz w:val="20"/>
                <w:szCs w:val="20"/>
                <w:lang w:val="en-IE"/>
              </w:rPr>
              <w:t xml:space="preserve"> of damage etc.) that </w:t>
            </w:r>
            <w:r w:rsidRPr="00327635" w:rsidR="00417564">
              <w:rPr>
                <w:rFonts w:ascii="Arial" w:hAnsi="Arial" w:eastAsia="Calibri" w:cs="Arial"/>
                <w:sz w:val="20"/>
                <w:szCs w:val="20"/>
                <w:lang w:val="en-IE"/>
              </w:rPr>
              <w:t xml:space="preserve">most vulnerable cannot afford leading </w:t>
            </w:r>
            <w:r w:rsidRPr="00327635" w:rsidR="009C04F0">
              <w:rPr>
                <w:rFonts w:ascii="Arial" w:hAnsi="Arial" w:eastAsia="Calibri" w:cs="Arial"/>
                <w:sz w:val="20"/>
                <w:szCs w:val="20"/>
                <w:lang w:val="en-IE"/>
              </w:rPr>
              <w:t xml:space="preserve">to a </w:t>
            </w:r>
            <w:r w:rsidRPr="00327635" w:rsidR="00066D5F">
              <w:rPr>
                <w:rFonts w:ascii="Arial" w:hAnsi="Arial" w:eastAsia="Calibri" w:cs="Arial"/>
                <w:sz w:val="20"/>
                <w:szCs w:val="20"/>
                <w:lang w:val="en-IE"/>
              </w:rPr>
              <w:t>non-rights</w:t>
            </w:r>
            <w:r w:rsidRPr="00327635" w:rsidR="009C04F0">
              <w:rPr>
                <w:rFonts w:ascii="Arial" w:hAnsi="Arial" w:eastAsia="Calibri" w:cs="Arial"/>
                <w:sz w:val="20"/>
                <w:szCs w:val="20"/>
                <w:lang w:val="en-IE"/>
              </w:rPr>
              <w:t xml:space="preserve">-based </w:t>
            </w:r>
            <w:proofErr w:type="gramStart"/>
            <w:r w:rsidRPr="00327635" w:rsidR="00F92736">
              <w:rPr>
                <w:rFonts w:ascii="Arial" w:hAnsi="Arial" w:eastAsia="Calibri" w:cs="Arial"/>
                <w:sz w:val="20"/>
                <w:szCs w:val="20"/>
                <w:lang w:val="en-IE"/>
              </w:rPr>
              <w:t>decision-making</w:t>
            </w:r>
            <w:r w:rsidRPr="00327635" w:rsidR="009C04F0">
              <w:rPr>
                <w:rFonts w:ascii="Arial" w:hAnsi="Arial" w:eastAsia="Calibri" w:cs="Arial"/>
                <w:sz w:val="20"/>
                <w:szCs w:val="20"/>
                <w:lang w:val="en-IE"/>
              </w:rPr>
              <w:t>, and</w:t>
            </w:r>
            <w:proofErr w:type="gramEnd"/>
            <w:r w:rsidRPr="00327635" w:rsidR="009C04F0">
              <w:rPr>
                <w:rFonts w:ascii="Arial" w:hAnsi="Arial" w:eastAsia="Calibri" w:cs="Arial"/>
                <w:sz w:val="20"/>
                <w:szCs w:val="20"/>
                <w:lang w:val="en-IE"/>
              </w:rPr>
              <w:t xml:space="preserve"> resulting distrust in the existing system. There are also taboos such as </w:t>
            </w:r>
            <w:r w:rsidRPr="00327635" w:rsidR="00417564">
              <w:rPr>
                <w:rFonts w:ascii="Arial" w:hAnsi="Arial" w:eastAsia="Calibri" w:cs="Arial"/>
                <w:sz w:val="20"/>
                <w:szCs w:val="20"/>
                <w:lang w:val="en-IE"/>
              </w:rPr>
              <w:t>GSBVs, domestic</w:t>
            </w:r>
            <w:r w:rsidRPr="00327635" w:rsidR="009C04F0">
              <w:rPr>
                <w:rFonts w:ascii="Arial" w:hAnsi="Arial" w:eastAsia="Calibri" w:cs="Arial"/>
                <w:sz w:val="20"/>
                <w:szCs w:val="20"/>
                <w:lang w:val="en-IE"/>
              </w:rPr>
              <w:t xml:space="preserve"> violence</w:t>
            </w:r>
            <w:r w:rsidRPr="00327635" w:rsidR="00417564">
              <w:rPr>
                <w:rFonts w:ascii="Arial" w:hAnsi="Arial" w:eastAsia="Calibri" w:cs="Arial"/>
                <w:sz w:val="20"/>
                <w:szCs w:val="20"/>
                <w:lang w:val="en-IE"/>
              </w:rPr>
              <w:t xml:space="preserve"> </w:t>
            </w:r>
            <w:r w:rsidRPr="00327635" w:rsidR="009C04F0">
              <w:rPr>
                <w:rFonts w:ascii="Arial" w:hAnsi="Arial" w:eastAsia="Calibri" w:cs="Arial"/>
                <w:sz w:val="20"/>
                <w:szCs w:val="20"/>
                <w:lang w:val="en-IE"/>
              </w:rPr>
              <w:t>in the community and females and minorities are often the victims</w:t>
            </w:r>
            <w:r w:rsidRPr="00327635" w:rsidR="00E93FB6">
              <w:rPr>
                <w:rFonts w:ascii="Arial" w:hAnsi="Arial" w:eastAsia="Calibri" w:cs="Arial"/>
                <w:sz w:val="20"/>
                <w:szCs w:val="20"/>
                <w:lang w:val="en-IE"/>
              </w:rPr>
              <w:t xml:space="preserve">. Community committees often choice revenge, and fight if such violence happens between victim and </w:t>
            </w:r>
            <w:r w:rsidRPr="00327635">
              <w:rPr>
                <w:rFonts w:ascii="Arial" w:hAnsi="Arial" w:eastAsia="Calibri" w:cs="Arial"/>
                <w:sz w:val="20"/>
                <w:szCs w:val="20"/>
                <w:lang w:val="en-IE"/>
              </w:rPr>
              <w:t>perpetrator rather than reconcile and bring justice in a peaceful way</w:t>
            </w:r>
            <w:r w:rsidRPr="00327635" w:rsidR="00417564">
              <w:rPr>
                <w:rFonts w:ascii="Arial" w:hAnsi="Arial" w:eastAsia="Calibri" w:cs="Arial"/>
                <w:sz w:val="20"/>
                <w:szCs w:val="20"/>
                <w:lang w:val="en-IE"/>
              </w:rPr>
              <w:t xml:space="preserve">. </w:t>
            </w:r>
          </w:p>
          <w:p w:rsidRPr="00327635" w:rsidR="00417564" w:rsidP="00BA6E8E" w:rsidRDefault="00417564" w14:paraId="50F5CD7C" w14:textId="6D96D6CE">
            <w:pPr>
              <w:spacing w:after="160" w:line="259" w:lineRule="auto"/>
              <w:ind w:left="283" w:right="283" w:firstLine="0"/>
              <w:rPr>
                <w:rFonts w:ascii="Arial" w:hAnsi="Arial" w:eastAsia="Calibri" w:cs="Arial"/>
                <w:sz w:val="20"/>
                <w:szCs w:val="20"/>
                <w:lang w:val="en-IE"/>
              </w:rPr>
            </w:pPr>
            <w:proofErr w:type="gramStart"/>
            <w:r w:rsidRPr="00327635">
              <w:rPr>
                <w:rFonts w:ascii="Arial" w:hAnsi="Arial" w:eastAsia="Calibri" w:cs="Arial"/>
                <w:sz w:val="20"/>
                <w:szCs w:val="20"/>
                <w:lang w:val="en-IE"/>
              </w:rPr>
              <w:t>The majority of</w:t>
            </w:r>
            <w:proofErr w:type="gramEnd"/>
            <w:r w:rsidRPr="00327635">
              <w:rPr>
                <w:rFonts w:ascii="Arial" w:hAnsi="Arial" w:eastAsia="Calibri" w:cs="Arial"/>
                <w:sz w:val="20"/>
                <w:szCs w:val="20"/>
                <w:lang w:val="en-IE"/>
              </w:rPr>
              <w:t xml:space="preserve"> intra-communal disputes and conflicts are referred to the community-based peace committees (family disputes, disputes over using natural resources, thief etc.). Most of the inter-communal disputes (related to using of natural resources), or disputes, conflicts between different tribes and </w:t>
            </w:r>
            <w:r w:rsidRPr="00327635" w:rsidR="0089326E">
              <w:rPr>
                <w:rFonts w:ascii="Arial" w:hAnsi="Arial" w:eastAsia="Calibri" w:cs="Arial"/>
                <w:sz w:val="20"/>
                <w:szCs w:val="20"/>
                <w:lang w:val="en-IE"/>
              </w:rPr>
              <w:t>ethnic</w:t>
            </w:r>
            <w:r w:rsidRPr="00327635">
              <w:rPr>
                <w:rFonts w:ascii="Arial" w:hAnsi="Arial" w:eastAsia="Calibri" w:cs="Arial"/>
                <w:sz w:val="20"/>
                <w:szCs w:val="20"/>
                <w:lang w:val="en-IE"/>
              </w:rPr>
              <w:t xml:space="preserve"> groups require dialogues </w:t>
            </w:r>
            <w:r w:rsidRPr="00327635" w:rsidR="00E73E90">
              <w:rPr>
                <w:rFonts w:ascii="Arial" w:hAnsi="Arial" w:eastAsia="Calibri" w:cs="Arial"/>
                <w:sz w:val="20"/>
                <w:szCs w:val="20"/>
                <w:lang w:val="en-IE"/>
              </w:rPr>
              <w:t xml:space="preserve">or </w:t>
            </w:r>
            <w:r w:rsidRPr="00327635">
              <w:rPr>
                <w:rFonts w:ascii="Arial" w:hAnsi="Arial" w:eastAsia="Calibri" w:cs="Arial"/>
                <w:sz w:val="20"/>
                <w:szCs w:val="20"/>
                <w:lang w:val="en-IE"/>
              </w:rPr>
              <w:t xml:space="preserve">referral in higher level to locality/state rule of law system, however it has been only few cases reached this level. </w:t>
            </w:r>
            <w:r w:rsidRPr="00327635" w:rsidR="00E73E90">
              <w:rPr>
                <w:rFonts w:ascii="Arial" w:hAnsi="Arial" w:eastAsia="Calibri" w:cs="Arial"/>
                <w:sz w:val="20"/>
                <w:szCs w:val="20"/>
                <w:lang w:val="en-IE"/>
              </w:rPr>
              <w:t xml:space="preserve">The current transitioning government is changing governance and justice system in State level that also creates an additional layer of uncertainty, and mistrust in the current legal system in place. </w:t>
            </w:r>
            <w:proofErr w:type="gramStart"/>
            <w:r w:rsidRPr="00327635">
              <w:rPr>
                <w:rFonts w:ascii="Arial" w:hAnsi="Arial" w:eastAsia="Calibri" w:cs="Arial"/>
                <w:sz w:val="20"/>
                <w:szCs w:val="20"/>
                <w:lang w:val="en-IE"/>
              </w:rPr>
              <w:t>Th</w:t>
            </w:r>
            <w:r w:rsidRPr="00327635" w:rsidR="00E73E90">
              <w:rPr>
                <w:rFonts w:ascii="Arial" w:hAnsi="Arial" w:eastAsia="Calibri" w:cs="Arial"/>
                <w:sz w:val="20"/>
                <w:szCs w:val="20"/>
                <w:lang w:val="en-IE"/>
              </w:rPr>
              <w:t>erefore</w:t>
            </w:r>
            <w:proofErr w:type="gramEnd"/>
            <w:r w:rsidRPr="00327635" w:rsidR="00E73E90">
              <w:rPr>
                <w:rFonts w:ascii="Arial" w:hAnsi="Arial" w:eastAsia="Calibri" w:cs="Arial"/>
                <w:sz w:val="20"/>
                <w:szCs w:val="20"/>
                <w:lang w:val="en-IE"/>
              </w:rPr>
              <w:t xml:space="preserve"> the native administrative system should play a stronger role in peacebuilding process to solve issues in grassroots level. </w:t>
            </w:r>
          </w:p>
          <w:p w:rsidRPr="00385E90" w:rsidR="00417564" w:rsidP="00327635" w:rsidRDefault="00417564" w14:paraId="6F6D15E8" w14:textId="4CAC529B">
            <w:pPr>
              <w:spacing w:after="160" w:line="259" w:lineRule="auto"/>
              <w:ind w:left="283" w:right="283" w:firstLine="0"/>
              <w:rPr>
                <w:rFonts w:ascii="Arial" w:hAnsi="Arial" w:cs="Arial"/>
                <w:sz w:val="20"/>
                <w:szCs w:val="20"/>
              </w:rPr>
            </w:pPr>
            <w:r w:rsidRPr="00327635">
              <w:rPr>
                <w:rFonts w:ascii="Arial" w:hAnsi="Arial" w:eastAsia="Calibri" w:cs="Arial"/>
                <w:sz w:val="20"/>
                <w:szCs w:val="20"/>
                <w:lang w:val="en-IE"/>
              </w:rPr>
              <w:t xml:space="preserve">Lack of trust in both native and legal administrative system links to the limited peace governance and accountability: e.g. in </w:t>
            </w:r>
            <w:proofErr w:type="spellStart"/>
            <w:r w:rsidRPr="00327635">
              <w:rPr>
                <w:rFonts w:ascii="Arial" w:hAnsi="Arial" w:eastAsia="Calibri" w:cs="Arial"/>
                <w:sz w:val="20"/>
                <w:szCs w:val="20"/>
                <w:lang w:val="en-IE"/>
              </w:rPr>
              <w:t>Sirba</w:t>
            </w:r>
            <w:proofErr w:type="spellEnd"/>
            <w:r w:rsidRPr="00327635">
              <w:rPr>
                <w:rFonts w:ascii="Arial" w:hAnsi="Arial" w:eastAsia="Calibri" w:cs="Arial"/>
                <w:sz w:val="20"/>
                <w:szCs w:val="20"/>
                <w:lang w:val="en-IE"/>
              </w:rPr>
              <w:t xml:space="preserve"> town a malfunctioning water yard, assessed by the field team, demonstrates the limited accountability and management system in place that would give opportunity to increase access resources to mitigate conflict. </w:t>
            </w:r>
          </w:p>
          <w:tbl>
            <w:tblPr>
              <w:tblW w:w="11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Look w:val="04A0" w:firstRow="1" w:lastRow="0" w:firstColumn="1" w:lastColumn="0" w:noHBand="0" w:noVBand="1"/>
            </w:tblPr>
            <w:tblGrid>
              <w:gridCol w:w="1929"/>
              <w:gridCol w:w="1985"/>
              <w:gridCol w:w="2250"/>
              <w:gridCol w:w="2355"/>
              <w:gridCol w:w="25"/>
              <w:gridCol w:w="2645"/>
              <w:gridCol w:w="25"/>
            </w:tblGrid>
            <w:tr w:rsidRPr="00385E90" w:rsidR="006834E8" w:rsidTr="09393064" w14:paraId="679AAF15" w14:textId="77777777">
              <w:tc>
                <w:tcPr>
                  <w:tcW w:w="8544" w:type="dxa"/>
                  <w:gridSpan w:val="5"/>
                  <w:shd w:val="clear" w:color="auto" w:fill="FFFFFF" w:themeFill="background1"/>
                  <w:tcMar/>
                </w:tcPr>
                <w:p w:rsidRPr="00385E90" w:rsidR="008F23B5" w:rsidP="00D26A06" w:rsidRDefault="008F23B5" w14:paraId="689DFB43" w14:textId="77777777">
                  <w:pPr>
                    <w:ind w:left="890" w:right="283"/>
                    <w:rPr>
                      <w:rFonts w:ascii="Arial" w:hAnsi="Arial" w:cs="Arial"/>
                      <w:b/>
                      <w:bCs/>
                      <w:sz w:val="20"/>
                      <w:szCs w:val="20"/>
                    </w:rPr>
                  </w:pPr>
                  <w:r w:rsidRPr="00385E90">
                    <w:rPr>
                      <w:rFonts w:ascii="Arial" w:hAnsi="Arial" w:cs="Arial"/>
                      <w:b/>
                      <w:bCs/>
                      <w:sz w:val="20"/>
                      <w:szCs w:val="20"/>
                    </w:rPr>
                    <w:t>TABLE 2: Survey of Conflict Resolution Mechanisms in Target Villages</w:t>
                  </w:r>
                </w:p>
              </w:tc>
              <w:tc>
                <w:tcPr>
                  <w:tcW w:w="2670" w:type="dxa"/>
                  <w:gridSpan w:val="2"/>
                  <w:shd w:val="clear" w:color="auto" w:fill="FFFFFF" w:themeFill="background1"/>
                  <w:tcMar/>
                </w:tcPr>
                <w:p w:rsidRPr="00385E90" w:rsidR="008F23B5" w:rsidP="00BA6E8E" w:rsidRDefault="008F23B5" w14:paraId="0FBD2E02" w14:textId="77777777">
                  <w:pPr>
                    <w:ind w:left="283" w:right="283"/>
                    <w:rPr>
                      <w:rFonts w:ascii="Arial" w:hAnsi="Arial" w:cs="Arial"/>
                      <w:b/>
                      <w:bCs/>
                      <w:sz w:val="20"/>
                      <w:szCs w:val="20"/>
                    </w:rPr>
                  </w:pPr>
                </w:p>
              </w:tc>
            </w:tr>
            <w:tr w:rsidRPr="00385E90" w:rsidR="006834E8" w:rsidTr="09393064" w14:paraId="58902E8A" w14:textId="77777777">
              <w:trPr>
                <w:gridAfter w:val="1"/>
                <w:wAfter w:w="25" w:type="dxa"/>
              </w:trPr>
              <w:tc>
                <w:tcPr>
                  <w:tcW w:w="1929" w:type="dxa"/>
                  <w:shd w:val="clear" w:color="auto" w:fill="FFFFFF" w:themeFill="background1"/>
                  <w:tcMar/>
                </w:tcPr>
                <w:p w:rsidRPr="00385E90" w:rsidR="008F23B5" w:rsidP="00385E90" w:rsidRDefault="008F23B5" w14:paraId="343BA6D9" w14:textId="77777777">
                  <w:pPr>
                    <w:ind w:left="833" w:right="283"/>
                    <w:rPr>
                      <w:rFonts w:ascii="Arial" w:hAnsi="Arial" w:cs="Arial"/>
                      <w:bCs/>
                      <w:sz w:val="20"/>
                      <w:szCs w:val="20"/>
                    </w:rPr>
                  </w:pPr>
                  <w:r w:rsidRPr="00385E90">
                    <w:rPr>
                      <w:rFonts w:ascii="Arial" w:hAnsi="Arial" w:cs="Arial"/>
                      <w:bCs/>
                      <w:sz w:val="20"/>
                      <w:szCs w:val="20"/>
                    </w:rPr>
                    <w:t>Locality</w:t>
                  </w:r>
                </w:p>
              </w:tc>
              <w:tc>
                <w:tcPr>
                  <w:tcW w:w="1985" w:type="dxa"/>
                  <w:shd w:val="clear" w:color="auto" w:fill="FFFFFF" w:themeFill="background1"/>
                  <w:tcMar/>
                </w:tcPr>
                <w:p w:rsidRPr="00385E90" w:rsidR="008F23B5" w:rsidP="00385E90" w:rsidRDefault="008F23B5" w14:paraId="6F7CB416" w14:textId="77777777">
                  <w:pPr>
                    <w:ind w:left="833" w:right="283"/>
                    <w:rPr>
                      <w:rFonts w:ascii="Arial" w:hAnsi="Arial" w:cs="Arial"/>
                      <w:bCs/>
                      <w:sz w:val="20"/>
                      <w:szCs w:val="20"/>
                    </w:rPr>
                  </w:pPr>
                  <w:r w:rsidRPr="00385E90">
                    <w:rPr>
                      <w:rFonts w:ascii="Arial" w:hAnsi="Arial" w:cs="Arial"/>
                      <w:bCs/>
                      <w:sz w:val="20"/>
                      <w:szCs w:val="20"/>
                    </w:rPr>
                    <w:t>Village</w:t>
                  </w:r>
                </w:p>
              </w:tc>
              <w:tc>
                <w:tcPr>
                  <w:tcW w:w="2250" w:type="dxa"/>
                  <w:shd w:val="clear" w:color="auto" w:fill="FFFFFF" w:themeFill="background1"/>
                  <w:tcMar/>
                </w:tcPr>
                <w:p w:rsidRPr="00385E90" w:rsidR="008F23B5" w:rsidP="00BA6E8E" w:rsidRDefault="008F23B5" w14:paraId="1E15A75B" w14:textId="77777777">
                  <w:pPr>
                    <w:ind w:left="283" w:right="283" w:hanging="28"/>
                    <w:jc w:val="left"/>
                    <w:rPr>
                      <w:rFonts w:ascii="Arial" w:hAnsi="Arial" w:cs="Arial"/>
                      <w:bCs/>
                      <w:sz w:val="20"/>
                      <w:szCs w:val="20"/>
                    </w:rPr>
                  </w:pPr>
                  <w:r w:rsidRPr="00385E90">
                    <w:rPr>
                      <w:rFonts w:ascii="Arial" w:hAnsi="Arial" w:cs="Arial"/>
                      <w:bCs/>
                      <w:sz w:val="20"/>
                      <w:szCs w:val="20"/>
                    </w:rPr>
                    <w:t>Description of Local Conflict Resolution Mechanisms and degree of functionality</w:t>
                  </w:r>
                </w:p>
              </w:tc>
              <w:tc>
                <w:tcPr>
                  <w:tcW w:w="2355" w:type="dxa"/>
                  <w:shd w:val="clear" w:color="auto" w:fill="FFFFFF" w:themeFill="background1"/>
                  <w:tcMar/>
                </w:tcPr>
                <w:p w:rsidRPr="00385E90" w:rsidR="008F23B5" w:rsidP="00BA6E8E" w:rsidRDefault="008F23B5" w14:paraId="3FC20F2C" w14:textId="77777777">
                  <w:pPr>
                    <w:ind w:left="283" w:right="283" w:firstLine="0"/>
                    <w:rPr>
                      <w:rFonts w:ascii="Arial" w:hAnsi="Arial" w:cs="Arial"/>
                      <w:bCs/>
                      <w:sz w:val="20"/>
                      <w:szCs w:val="20"/>
                    </w:rPr>
                  </w:pPr>
                  <w:r w:rsidRPr="00385E90">
                    <w:rPr>
                      <w:rFonts w:ascii="Arial" w:hAnsi="Arial" w:cs="Arial"/>
                      <w:bCs/>
                      <w:sz w:val="20"/>
                      <w:szCs w:val="20"/>
                    </w:rPr>
                    <w:t xml:space="preserve">Access to Courts and/or Rule of Law  </w:t>
                  </w:r>
                </w:p>
              </w:tc>
              <w:tc>
                <w:tcPr>
                  <w:tcW w:w="2670" w:type="dxa"/>
                  <w:gridSpan w:val="2"/>
                  <w:shd w:val="clear" w:color="auto" w:fill="FFFFFF" w:themeFill="background1"/>
                  <w:tcMar/>
                </w:tcPr>
                <w:p w:rsidRPr="00385E90" w:rsidR="008F23B5" w:rsidP="00BA6E8E" w:rsidRDefault="008F23B5" w14:paraId="12CCDEE8" w14:textId="77777777">
                  <w:pPr>
                    <w:ind w:left="283" w:right="283" w:hanging="42"/>
                    <w:jc w:val="left"/>
                    <w:rPr>
                      <w:rFonts w:ascii="Arial" w:hAnsi="Arial" w:cs="Arial"/>
                      <w:bCs/>
                      <w:sz w:val="20"/>
                      <w:szCs w:val="20"/>
                    </w:rPr>
                  </w:pPr>
                  <w:r w:rsidRPr="00385E90">
                    <w:rPr>
                      <w:rFonts w:ascii="Arial" w:hAnsi="Arial" w:cs="Arial"/>
                      <w:bCs/>
                      <w:sz w:val="20"/>
                      <w:szCs w:val="20"/>
                    </w:rPr>
                    <w:t>Identified Gaps in local conflict resolution</w:t>
                  </w:r>
                </w:p>
              </w:tc>
            </w:tr>
            <w:tr w:rsidRPr="00385E90" w:rsidR="00804E56" w:rsidTr="09393064" w14:paraId="2A05B2F1" w14:textId="77777777">
              <w:trPr>
                <w:gridAfter w:val="1"/>
                <w:wAfter w:w="25" w:type="dxa"/>
              </w:trPr>
              <w:tc>
                <w:tcPr>
                  <w:tcW w:w="1929" w:type="dxa"/>
                  <w:vMerge w:val="restart"/>
                  <w:shd w:val="clear" w:color="auto" w:fill="FFFFFF" w:themeFill="background1"/>
                  <w:tcMar/>
                </w:tcPr>
                <w:p w:rsidRPr="00385E90" w:rsidR="00804E56" w:rsidP="00804E56" w:rsidRDefault="00804E56" w14:paraId="2B7066DD" w14:textId="258724E4">
                  <w:pPr>
                    <w:ind w:left="170" w:right="283" w:firstLine="0"/>
                    <w:jc w:val="left"/>
                    <w:rPr>
                      <w:rFonts w:ascii="Arial" w:hAnsi="Arial" w:cs="Arial"/>
                      <w:b/>
                      <w:bCs/>
                      <w:sz w:val="20"/>
                      <w:szCs w:val="20"/>
                    </w:rPr>
                  </w:pPr>
                  <w:r w:rsidRPr="00385E90">
                    <w:rPr>
                      <w:rFonts w:ascii="Arial" w:hAnsi="Arial" w:cs="Arial"/>
                      <w:b/>
                      <w:bCs/>
                      <w:sz w:val="20"/>
                      <w:szCs w:val="20"/>
                    </w:rPr>
                    <w:t xml:space="preserve">Outskirt of ENG Town: El </w:t>
                  </w:r>
                  <w:proofErr w:type="spellStart"/>
                  <w:r w:rsidRPr="00385E90">
                    <w:rPr>
                      <w:rFonts w:ascii="Arial" w:hAnsi="Arial" w:cs="Arial"/>
                      <w:b/>
                      <w:bCs/>
                      <w:sz w:val="20"/>
                      <w:szCs w:val="20"/>
                    </w:rPr>
                    <w:t>Jabel</w:t>
                  </w:r>
                  <w:proofErr w:type="spellEnd"/>
                  <w:r w:rsidRPr="00385E90">
                    <w:rPr>
                      <w:rFonts w:ascii="Arial" w:hAnsi="Arial" w:cs="Arial"/>
                      <w:b/>
                      <w:bCs/>
                      <w:sz w:val="20"/>
                      <w:szCs w:val="20"/>
                    </w:rPr>
                    <w:t xml:space="preserve"> sector </w:t>
                  </w:r>
                </w:p>
                <w:p w:rsidRPr="00385E90" w:rsidR="00804E56" w:rsidP="00804E56" w:rsidRDefault="00804E56" w14:paraId="2E56502E" w14:textId="33751809">
                  <w:pPr>
                    <w:ind w:left="283" w:right="283" w:firstLine="0"/>
                    <w:rPr>
                      <w:rFonts w:ascii="Arial" w:hAnsi="Arial" w:cs="Arial"/>
                      <w:b/>
                      <w:bCs/>
                      <w:sz w:val="20"/>
                      <w:szCs w:val="20"/>
                    </w:rPr>
                  </w:pPr>
                </w:p>
              </w:tc>
              <w:tc>
                <w:tcPr>
                  <w:tcW w:w="1985" w:type="dxa"/>
                  <w:shd w:val="clear" w:color="auto" w:fill="FFFFFF" w:themeFill="background1"/>
                  <w:tcMar/>
                </w:tcPr>
                <w:p w:rsidRPr="00385E90" w:rsidR="00804E56" w:rsidP="00804E56" w:rsidRDefault="00804E56" w14:paraId="404ECBB4" w14:textId="61B26013">
                  <w:pPr>
                    <w:ind w:left="283" w:right="283" w:firstLine="52"/>
                    <w:rPr>
                      <w:rFonts w:ascii="Arial" w:hAnsi="Arial" w:eastAsia="Calibri" w:cs="Arial"/>
                      <w:b/>
                      <w:bCs/>
                      <w:sz w:val="20"/>
                      <w:szCs w:val="20"/>
                    </w:rPr>
                  </w:pPr>
                  <w:proofErr w:type="spellStart"/>
                  <w:r w:rsidRPr="00C975A3">
                    <w:rPr>
                      <w:rFonts w:ascii="Arial" w:hAnsi="Arial" w:cs="Arial"/>
                      <w:sz w:val="20"/>
                      <w:szCs w:val="20"/>
                    </w:rPr>
                    <w:t>Kerinding</w:t>
                  </w:r>
                  <w:proofErr w:type="spellEnd"/>
                  <w:r w:rsidRPr="00C975A3">
                    <w:rPr>
                      <w:rFonts w:ascii="Arial" w:hAnsi="Arial" w:cs="Arial"/>
                      <w:sz w:val="20"/>
                      <w:szCs w:val="20"/>
                    </w:rPr>
                    <w:t>.</w:t>
                  </w:r>
                </w:p>
              </w:tc>
              <w:tc>
                <w:tcPr>
                  <w:tcW w:w="2250" w:type="dxa"/>
                  <w:vMerge w:val="restart"/>
                  <w:shd w:val="clear" w:color="auto" w:fill="FFFFFF" w:themeFill="background1"/>
                  <w:tcMar/>
                </w:tcPr>
                <w:p w:rsidRPr="00385E90" w:rsidR="00804E56" w:rsidP="00983D5E" w:rsidRDefault="00804E56" w14:paraId="09E8FDFD" w14:textId="2A71997F">
                  <w:pPr>
                    <w:pStyle w:val="ListParagraph"/>
                    <w:numPr>
                      <w:ilvl w:val="0"/>
                      <w:numId w:val="12"/>
                    </w:numPr>
                    <w:ind w:left="283" w:right="283" w:hanging="283"/>
                    <w:rPr>
                      <w:rFonts w:ascii="Arial" w:hAnsi="Arial" w:cs="Arial"/>
                      <w:b/>
                      <w:bCs/>
                      <w:sz w:val="20"/>
                      <w:szCs w:val="20"/>
                    </w:rPr>
                  </w:pPr>
                  <w:r w:rsidRPr="00385E90">
                    <w:rPr>
                      <w:rFonts w:ascii="Arial" w:hAnsi="Arial" w:cs="Arial"/>
                      <w:bCs/>
                      <w:sz w:val="20"/>
                      <w:szCs w:val="20"/>
                    </w:rPr>
                    <w:t xml:space="preserve">Native administration system with the leadership of sheik, </w:t>
                  </w:r>
                  <w:proofErr w:type="spellStart"/>
                  <w:r w:rsidRPr="00385E90">
                    <w:rPr>
                      <w:rFonts w:ascii="Arial" w:hAnsi="Arial" w:cs="Arial"/>
                      <w:bCs/>
                      <w:sz w:val="20"/>
                      <w:szCs w:val="20"/>
                    </w:rPr>
                    <w:t>umda</w:t>
                  </w:r>
                  <w:proofErr w:type="spellEnd"/>
                  <w:r w:rsidRPr="00385E90">
                    <w:rPr>
                      <w:rFonts w:ascii="Arial" w:hAnsi="Arial" w:cs="Arial"/>
                      <w:bCs/>
                      <w:sz w:val="20"/>
                      <w:szCs w:val="20"/>
                    </w:rPr>
                    <w:t xml:space="preserve">, </w:t>
                  </w:r>
                  <w:proofErr w:type="spellStart"/>
                  <w:r w:rsidRPr="00385E90">
                    <w:rPr>
                      <w:rFonts w:ascii="Arial" w:hAnsi="Arial" w:cs="Arial"/>
                      <w:bCs/>
                      <w:sz w:val="20"/>
                      <w:szCs w:val="20"/>
                    </w:rPr>
                    <w:t>amir</w:t>
                  </w:r>
                  <w:proofErr w:type="spellEnd"/>
                  <w:r w:rsidRPr="00385E90">
                    <w:rPr>
                      <w:rFonts w:ascii="Arial" w:hAnsi="Arial" w:cs="Arial"/>
                      <w:bCs/>
                      <w:sz w:val="20"/>
                      <w:szCs w:val="20"/>
                    </w:rPr>
                    <w:t xml:space="preserve"> in community and inter-community level is existing however there is limited trust and confident in the peacebuilding system, that needs to be strengthened intra-community and inter-community level. </w:t>
                  </w:r>
                </w:p>
                <w:p w:rsidRPr="00385E90" w:rsidR="00804E56" w:rsidP="00983D5E" w:rsidRDefault="00804E56" w14:paraId="6841E088" w14:textId="55CFAEDA">
                  <w:pPr>
                    <w:pStyle w:val="ListParagraph"/>
                    <w:numPr>
                      <w:ilvl w:val="0"/>
                      <w:numId w:val="12"/>
                    </w:numPr>
                    <w:ind w:left="283" w:right="283" w:hanging="283"/>
                    <w:rPr>
                      <w:rFonts w:ascii="Arial" w:hAnsi="Arial" w:cs="Arial"/>
                      <w:b/>
                      <w:bCs/>
                      <w:sz w:val="20"/>
                      <w:szCs w:val="20"/>
                    </w:rPr>
                  </w:pPr>
                  <w:r w:rsidRPr="00385E90">
                    <w:rPr>
                      <w:rFonts w:ascii="Arial" w:hAnsi="Arial" w:cs="Arial"/>
                      <w:bCs/>
                      <w:sz w:val="20"/>
                      <w:szCs w:val="20"/>
                    </w:rPr>
                    <w:t xml:space="preserve">Local peace governance e.g. managing the natural resources is not fully set up, or fractioned (e.g., there is no accountability of sustainable water </w:t>
                  </w:r>
                  <w:proofErr w:type="gramStart"/>
                  <w:r w:rsidRPr="00385E90">
                    <w:rPr>
                      <w:rFonts w:ascii="Arial" w:hAnsi="Arial" w:cs="Arial"/>
                      <w:bCs/>
                      <w:sz w:val="20"/>
                      <w:szCs w:val="20"/>
                    </w:rPr>
                    <w:t>management )</w:t>
                  </w:r>
                  <w:proofErr w:type="gramEnd"/>
                  <w:r w:rsidRPr="00385E90">
                    <w:rPr>
                      <w:rFonts w:ascii="Arial" w:hAnsi="Arial" w:cs="Arial"/>
                      <w:bCs/>
                      <w:sz w:val="20"/>
                      <w:szCs w:val="20"/>
                    </w:rPr>
                    <w:t xml:space="preserve">. This needs improvement </w:t>
                  </w:r>
                </w:p>
                <w:p w:rsidRPr="00385E90" w:rsidR="00804E56" w:rsidP="00804E56" w:rsidRDefault="00804E56" w14:paraId="29E98DD0" w14:textId="2E02BB24">
                  <w:pPr>
                    <w:ind w:left="283" w:right="283" w:firstLine="0"/>
                    <w:rPr>
                      <w:rFonts w:ascii="Arial" w:hAnsi="Arial" w:cs="Arial"/>
                      <w:b/>
                      <w:bCs/>
                      <w:sz w:val="20"/>
                      <w:szCs w:val="20"/>
                    </w:rPr>
                  </w:pPr>
                </w:p>
              </w:tc>
              <w:tc>
                <w:tcPr>
                  <w:tcW w:w="2355" w:type="dxa"/>
                  <w:vMerge w:val="restart"/>
                  <w:shd w:val="clear" w:color="auto" w:fill="FFFFFF" w:themeFill="background1"/>
                  <w:tcMar/>
                </w:tcPr>
                <w:p w:rsidRPr="00385E90" w:rsidR="00804E56" w:rsidP="00983D5E" w:rsidRDefault="00804E56" w14:paraId="5A619F86" w14:textId="77777777">
                  <w:pPr>
                    <w:pStyle w:val="ListParagraph"/>
                    <w:numPr>
                      <w:ilvl w:val="0"/>
                      <w:numId w:val="12"/>
                    </w:numPr>
                    <w:ind w:left="283" w:right="283" w:hanging="224"/>
                    <w:rPr>
                      <w:rFonts w:ascii="Arial" w:hAnsi="Arial" w:cs="Arial"/>
                      <w:b/>
                      <w:bCs/>
                      <w:sz w:val="20"/>
                      <w:szCs w:val="20"/>
                    </w:rPr>
                  </w:pPr>
                  <w:r w:rsidRPr="00385E90">
                    <w:rPr>
                      <w:rFonts w:ascii="Arial" w:hAnsi="Arial" w:cs="Arial"/>
                      <w:bCs/>
                      <w:sz w:val="20"/>
                      <w:szCs w:val="20"/>
                    </w:rPr>
                    <w:t xml:space="preserve">Access to courts in available in locality and state level, however there is gap in the referral system between the native administrative system (community level) to the locality/state level of legal system. </w:t>
                  </w:r>
                </w:p>
                <w:p w:rsidRPr="00385E90" w:rsidR="00804E56" w:rsidP="00983D5E" w:rsidRDefault="00804E56" w14:paraId="6FD6247B" w14:textId="3A6F8C96">
                  <w:pPr>
                    <w:pStyle w:val="ListParagraph"/>
                    <w:numPr>
                      <w:ilvl w:val="0"/>
                      <w:numId w:val="12"/>
                    </w:numPr>
                    <w:ind w:left="283" w:right="283" w:hanging="224"/>
                    <w:rPr>
                      <w:rFonts w:ascii="Arial" w:hAnsi="Arial" w:cs="Arial"/>
                      <w:b/>
                      <w:bCs/>
                      <w:sz w:val="20"/>
                      <w:szCs w:val="20"/>
                    </w:rPr>
                  </w:pPr>
                  <w:r w:rsidRPr="00385E90">
                    <w:rPr>
                      <w:rFonts w:ascii="Arial" w:hAnsi="Arial" w:cs="Arial"/>
                      <w:bCs/>
                      <w:sz w:val="20"/>
                      <w:szCs w:val="20"/>
                    </w:rPr>
                    <w:t>Rule of law is accessible however there is no confidence (fo</w:t>
                  </w:r>
                  <w:r w:rsidR="00286EA2">
                    <w:rPr>
                      <w:rFonts w:ascii="Arial" w:hAnsi="Arial" w:cs="Arial"/>
                      <w:bCs/>
                      <w:sz w:val="20"/>
                      <w:szCs w:val="20"/>
                    </w:rPr>
                    <w:t>r the most vulnerable) in</w:t>
                  </w:r>
                  <w:r w:rsidRPr="00385E90">
                    <w:rPr>
                      <w:rFonts w:ascii="Arial" w:hAnsi="Arial" w:cs="Arial"/>
                      <w:bCs/>
                      <w:sz w:val="20"/>
                      <w:szCs w:val="20"/>
                    </w:rPr>
                    <w:t xml:space="preserve"> it in community level (women particularly have limited trust in male leaders) </w:t>
                  </w:r>
                </w:p>
                <w:p w:rsidRPr="00385E90" w:rsidR="00804E56" w:rsidP="00983D5E" w:rsidRDefault="00804E56" w14:paraId="7FF21ABB" w14:textId="3FFCBECC">
                  <w:pPr>
                    <w:pStyle w:val="ListParagraph"/>
                    <w:numPr>
                      <w:ilvl w:val="0"/>
                      <w:numId w:val="12"/>
                    </w:numPr>
                    <w:ind w:left="283" w:right="283" w:hanging="224"/>
                    <w:rPr>
                      <w:rFonts w:ascii="Arial" w:hAnsi="Arial" w:cs="Arial"/>
                      <w:b/>
                      <w:bCs/>
                      <w:sz w:val="20"/>
                      <w:szCs w:val="20"/>
                    </w:rPr>
                  </w:pPr>
                  <w:r w:rsidRPr="00385E90">
                    <w:rPr>
                      <w:rFonts w:ascii="Arial" w:hAnsi="Arial" w:cs="Arial"/>
                      <w:bCs/>
                      <w:sz w:val="20"/>
                      <w:szCs w:val="20"/>
                    </w:rPr>
                    <w:t xml:space="preserve">The transitioning government is working on legal reforms that creates uncertainty in state level legal system </w:t>
                  </w:r>
                </w:p>
              </w:tc>
              <w:tc>
                <w:tcPr>
                  <w:tcW w:w="2670" w:type="dxa"/>
                  <w:gridSpan w:val="2"/>
                  <w:vMerge w:val="restart"/>
                  <w:shd w:val="clear" w:color="auto" w:fill="FFFFFF" w:themeFill="background1"/>
                  <w:tcMar/>
                </w:tcPr>
                <w:p w:rsidRPr="00385E90" w:rsidR="00804E56" w:rsidP="00983D5E" w:rsidRDefault="00804E56" w14:paraId="0ED7B594" w14:textId="77777777">
                  <w:pPr>
                    <w:pStyle w:val="ListParagraph"/>
                    <w:numPr>
                      <w:ilvl w:val="0"/>
                      <w:numId w:val="12"/>
                    </w:numPr>
                    <w:ind w:left="283" w:right="283" w:hanging="205"/>
                    <w:rPr>
                      <w:rFonts w:ascii="Arial" w:hAnsi="Arial" w:cs="Arial"/>
                      <w:b/>
                      <w:bCs/>
                      <w:sz w:val="20"/>
                      <w:szCs w:val="20"/>
                    </w:rPr>
                  </w:pPr>
                  <w:r w:rsidRPr="00385E90">
                    <w:rPr>
                      <w:rFonts w:ascii="Arial" w:hAnsi="Arial" w:cs="Arial"/>
                      <w:bCs/>
                      <w:sz w:val="20"/>
                      <w:szCs w:val="20"/>
                    </w:rPr>
                    <w:t>Engagement of religious leaders and adapting religious teaching in relation to gender inclusive conflict mitigation is lacking.</w:t>
                  </w:r>
                </w:p>
                <w:p w:rsidRPr="00385E90" w:rsidR="00804E56" w:rsidP="00983D5E" w:rsidRDefault="00804E56" w14:paraId="6D21DFC4" w14:textId="77777777">
                  <w:pPr>
                    <w:pStyle w:val="ListParagraph"/>
                    <w:numPr>
                      <w:ilvl w:val="0"/>
                      <w:numId w:val="12"/>
                    </w:numPr>
                    <w:ind w:left="283" w:right="283" w:hanging="205"/>
                    <w:rPr>
                      <w:rFonts w:ascii="Arial" w:hAnsi="Arial" w:cs="Arial"/>
                      <w:b/>
                      <w:bCs/>
                      <w:sz w:val="20"/>
                      <w:szCs w:val="20"/>
                    </w:rPr>
                  </w:pPr>
                  <w:r w:rsidRPr="00385E90">
                    <w:rPr>
                      <w:rFonts w:ascii="Arial" w:hAnsi="Arial" w:cs="Arial"/>
                      <w:bCs/>
                      <w:sz w:val="20"/>
                      <w:szCs w:val="20"/>
                    </w:rPr>
                    <w:t xml:space="preserve">Early warning and information sharing on conflict in inter-community level is lacking </w:t>
                  </w:r>
                </w:p>
                <w:p w:rsidRPr="00385E90" w:rsidR="00804E56" w:rsidP="00983D5E" w:rsidRDefault="00804E56" w14:paraId="6934825B" w14:textId="77777777">
                  <w:pPr>
                    <w:pStyle w:val="ListParagraph"/>
                    <w:numPr>
                      <w:ilvl w:val="0"/>
                      <w:numId w:val="12"/>
                    </w:numPr>
                    <w:ind w:left="283" w:right="283" w:hanging="205"/>
                    <w:rPr>
                      <w:rFonts w:ascii="Arial" w:hAnsi="Arial" w:cs="Arial"/>
                      <w:b/>
                      <w:bCs/>
                      <w:sz w:val="20"/>
                      <w:szCs w:val="20"/>
                    </w:rPr>
                  </w:pPr>
                  <w:r w:rsidRPr="00385E90">
                    <w:rPr>
                      <w:rFonts w:ascii="Arial" w:hAnsi="Arial" w:cs="Arial"/>
                      <w:bCs/>
                      <w:sz w:val="20"/>
                      <w:szCs w:val="20"/>
                    </w:rPr>
                    <w:t xml:space="preserve">Improve trust and confidence in the native administrative system and rule of law needed, particularly for women </w:t>
                  </w:r>
                </w:p>
                <w:p w:rsidRPr="00385E90" w:rsidR="00804E56" w:rsidP="00983D5E" w:rsidRDefault="00804E56" w14:paraId="05F884A7" w14:textId="6A603354">
                  <w:pPr>
                    <w:pStyle w:val="ListParagraph"/>
                    <w:numPr>
                      <w:ilvl w:val="0"/>
                      <w:numId w:val="12"/>
                    </w:numPr>
                    <w:ind w:left="283" w:right="283" w:hanging="205"/>
                    <w:rPr>
                      <w:rFonts w:ascii="Arial" w:hAnsi="Arial" w:cs="Arial"/>
                      <w:b/>
                      <w:bCs/>
                      <w:sz w:val="20"/>
                      <w:szCs w:val="20"/>
                    </w:rPr>
                  </w:pPr>
                  <w:r w:rsidRPr="00385E90">
                    <w:rPr>
                      <w:rFonts w:ascii="Arial" w:hAnsi="Arial" w:cs="Arial"/>
                      <w:bCs/>
                      <w:sz w:val="20"/>
                      <w:szCs w:val="20"/>
                    </w:rPr>
                    <w:t xml:space="preserve">Inter linkage (dialogue, coordination) between the different native administrative system (Arab tribes, African tribes) </w:t>
                  </w:r>
                </w:p>
              </w:tc>
            </w:tr>
            <w:tr w:rsidRPr="00385E90" w:rsidR="00804E56" w:rsidTr="09393064" w14:paraId="1E4823BF" w14:textId="77777777">
              <w:trPr>
                <w:gridAfter w:val="1"/>
                <w:wAfter w:w="25" w:type="dxa"/>
              </w:trPr>
              <w:tc>
                <w:tcPr>
                  <w:tcW w:w="1929" w:type="dxa"/>
                  <w:vMerge/>
                  <w:tcMar/>
                </w:tcPr>
                <w:p w:rsidRPr="00385E90" w:rsidR="00804E56" w:rsidP="00804E56" w:rsidRDefault="00804E56" w14:paraId="37AE8AD6" w14:textId="77777777">
                  <w:pPr>
                    <w:ind w:left="283" w:right="283"/>
                    <w:rPr>
                      <w:rFonts w:ascii="Arial" w:hAnsi="Arial" w:cs="Arial"/>
                      <w:b/>
                      <w:bCs/>
                      <w:sz w:val="20"/>
                      <w:szCs w:val="20"/>
                    </w:rPr>
                  </w:pPr>
                </w:p>
              </w:tc>
              <w:tc>
                <w:tcPr>
                  <w:tcW w:w="1985" w:type="dxa"/>
                  <w:shd w:val="clear" w:color="auto" w:fill="FFFFFF" w:themeFill="background1"/>
                  <w:tcMar/>
                </w:tcPr>
                <w:p w:rsidRPr="00385E90" w:rsidR="00804E56" w:rsidP="00804E56" w:rsidRDefault="00804E56" w14:paraId="3E1111ED" w14:textId="4D60F03A">
                  <w:pPr>
                    <w:ind w:left="1003" w:right="283"/>
                    <w:rPr>
                      <w:rFonts w:ascii="Arial" w:hAnsi="Arial" w:cs="Arial"/>
                      <w:sz w:val="20"/>
                      <w:szCs w:val="20"/>
                    </w:rPr>
                  </w:pPr>
                  <w:r w:rsidRPr="00C975A3">
                    <w:rPr>
                      <w:rFonts w:ascii="Arial" w:hAnsi="Arial" w:cs="Arial"/>
                      <w:sz w:val="20"/>
                      <w:szCs w:val="20"/>
                    </w:rPr>
                    <w:t xml:space="preserve"> </w:t>
                  </w:r>
                  <w:proofErr w:type="spellStart"/>
                  <w:r w:rsidRPr="00C975A3">
                    <w:rPr>
                      <w:rFonts w:ascii="Arial" w:hAnsi="Arial" w:cs="Arial"/>
                      <w:sz w:val="20"/>
                      <w:szCs w:val="20"/>
                    </w:rPr>
                    <w:t>Goker</w:t>
                  </w:r>
                  <w:proofErr w:type="spellEnd"/>
                  <w:r w:rsidRPr="00C975A3">
                    <w:rPr>
                      <w:rFonts w:ascii="Arial" w:hAnsi="Arial" w:cs="Arial"/>
                      <w:sz w:val="20"/>
                      <w:szCs w:val="20"/>
                    </w:rPr>
                    <w:t>.</w:t>
                  </w:r>
                </w:p>
              </w:tc>
              <w:tc>
                <w:tcPr>
                  <w:tcW w:w="2250" w:type="dxa"/>
                  <w:vMerge/>
                  <w:tcMar/>
                </w:tcPr>
                <w:p w:rsidRPr="00385E90" w:rsidR="00804E56" w:rsidP="00804E56" w:rsidRDefault="00804E56" w14:paraId="2FE9974D" w14:textId="77777777">
                  <w:pPr>
                    <w:ind w:left="283" w:right="283"/>
                    <w:rPr>
                      <w:rFonts w:ascii="Arial" w:hAnsi="Arial" w:cs="Arial"/>
                      <w:b/>
                      <w:bCs/>
                      <w:sz w:val="20"/>
                      <w:szCs w:val="20"/>
                    </w:rPr>
                  </w:pPr>
                </w:p>
              </w:tc>
              <w:tc>
                <w:tcPr>
                  <w:tcW w:w="2355" w:type="dxa"/>
                  <w:vMerge/>
                  <w:tcMar/>
                </w:tcPr>
                <w:p w:rsidRPr="00385E90" w:rsidR="00804E56" w:rsidP="00804E56" w:rsidRDefault="00804E56" w14:paraId="2F5E3586" w14:textId="77777777">
                  <w:pPr>
                    <w:ind w:left="283" w:right="283"/>
                    <w:rPr>
                      <w:rFonts w:ascii="Arial" w:hAnsi="Arial" w:cs="Arial"/>
                      <w:b/>
                      <w:bCs/>
                      <w:sz w:val="20"/>
                      <w:szCs w:val="20"/>
                    </w:rPr>
                  </w:pPr>
                </w:p>
              </w:tc>
              <w:tc>
                <w:tcPr>
                  <w:tcW w:w="2670" w:type="dxa"/>
                  <w:gridSpan w:val="2"/>
                  <w:vMerge/>
                  <w:tcMar/>
                </w:tcPr>
                <w:p w:rsidRPr="00385E90" w:rsidR="00804E56" w:rsidP="00804E56" w:rsidRDefault="00804E56" w14:paraId="4C381345" w14:textId="77777777">
                  <w:pPr>
                    <w:ind w:left="283" w:right="283"/>
                    <w:rPr>
                      <w:rFonts w:ascii="Arial" w:hAnsi="Arial" w:cs="Arial"/>
                      <w:b/>
                      <w:bCs/>
                      <w:sz w:val="20"/>
                      <w:szCs w:val="20"/>
                    </w:rPr>
                  </w:pPr>
                </w:p>
              </w:tc>
            </w:tr>
            <w:tr w:rsidRPr="00385E90" w:rsidR="00804E56" w:rsidTr="09393064" w14:paraId="76A0764E" w14:textId="77777777">
              <w:trPr>
                <w:gridAfter w:val="1"/>
                <w:wAfter w:w="25" w:type="dxa"/>
              </w:trPr>
              <w:tc>
                <w:tcPr>
                  <w:tcW w:w="1929" w:type="dxa"/>
                  <w:vMerge/>
                  <w:tcMar/>
                </w:tcPr>
                <w:p w:rsidRPr="00385E90" w:rsidR="00804E56" w:rsidP="00804E56" w:rsidRDefault="00804E56" w14:paraId="50901C85" w14:textId="77777777">
                  <w:pPr>
                    <w:ind w:left="283" w:right="283"/>
                    <w:rPr>
                      <w:rFonts w:ascii="Arial" w:hAnsi="Arial" w:cs="Arial"/>
                      <w:b/>
                      <w:bCs/>
                      <w:sz w:val="20"/>
                      <w:szCs w:val="20"/>
                    </w:rPr>
                  </w:pPr>
                </w:p>
              </w:tc>
              <w:tc>
                <w:tcPr>
                  <w:tcW w:w="1985" w:type="dxa"/>
                  <w:shd w:val="clear" w:color="auto" w:fill="FFFFFF" w:themeFill="background1"/>
                  <w:tcMar/>
                </w:tcPr>
                <w:p w:rsidRPr="00385E90" w:rsidR="00804E56" w:rsidP="00804E56" w:rsidRDefault="00804E56" w14:paraId="43A2F4C1" w14:textId="050AE27F">
                  <w:pPr>
                    <w:ind w:left="1003" w:right="283"/>
                    <w:rPr>
                      <w:rFonts w:ascii="Arial" w:hAnsi="Arial" w:eastAsia="Calibri" w:cs="Arial"/>
                      <w:b/>
                      <w:bCs/>
                      <w:sz w:val="20"/>
                      <w:szCs w:val="20"/>
                    </w:rPr>
                  </w:pPr>
                  <w:proofErr w:type="spellStart"/>
                  <w:r w:rsidRPr="00C975A3">
                    <w:rPr>
                      <w:rFonts w:ascii="Arial" w:hAnsi="Arial" w:cs="Arial"/>
                      <w:sz w:val="20"/>
                      <w:szCs w:val="20"/>
                    </w:rPr>
                    <w:t>Ardamata</w:t>
                  </w:r>
                  <w:proofErr w:type="spellEnd"/>
                  <w:r w:rsidRPr="00C975A3">
                    <w:rPr>
                      <w:rFonts w:ascii="Arial" w:hAnsi="Arial" w:cs="Arial"/>
                      <w:sz w:val="20"/>
                      <w:szCs w:val="20"/>
                    </w:rPr>
                    <w:t>.</w:t>
                  </w:r>
                </w:p>
              </w:tc>
              <w:tc>
                <w:tcPr>
                  <w:tcW w:w="2250" w:type="dxa"/>
                  <w:vMerge/>
                  <w:tcMar/>
                </w:tcPr>
                <w:p w:rsidRPr="00385E90" w:rsidR="00804E56" w:rsidP="00804E56" w:rsidRDefault="00804E56" w14:paraId="5D94732B" w14:textId="77777777">
                  <w:pPr>
                    <w:ind w:left="283" w:right="283"/>
                    <w:rPr>
                      <w:rFonts w:ascii="Arial" w:hAnsi="Arial" w:cs="Arial"/>
                      <w:b/>
                      <w:bCs/>
                      <w:sz w:val="20"/>
                      <w:szCs w:val="20"/>
                    </w:rPr>
                  </w:pPr>
                </w:p>
              </w:tc>
              <w:tc>
                <w:tcPr>
                  <w:tcW w:w="2355" w:type="dxa"/>
                  <w:vMerge/>
                  <w:tcMar/>
                </w:tcPr>
                <w:p w:rsidRPr="00385E90" w:rsidR="00804E56" w:rsidP="00804E56" w:rsidRDefault="00804E56" w14:paraId="23131768" w14:textId="77777777">
                  <w:pPr>
                    <w:ind w:left="283" w:right="283"/>
                    <w:rPr>
                      <w:rFonts w:ascii="Arial" w:hAnsi="Arial" w:cs="Arial"/>
                      <w:b/>
                      <w:bCs/>
                      <w:sz w:val="20"/>
                      <w:szCs w:val="20"/>
                    </w:rPr>
                  </w:pPr>
                </w:p>
              </w:tc>
              <w:tc>
                <w:tcPr>
                  <w:tcW w:w="2670" w:type="dxa"/>
                  <w:gridSpan w:val="2"/>
                  <w:vMerge/>
                  <w:tcMar/>
                </w:tcPr>
                <w:p w:rsidRPr="00385E90" w:rsidR="00804E56" w:rsidP="00804E56" w:rsidRDefault="00804E56" w14:paraId="2E75C201" w14:textId="77777777">
                  <w:pPr>
                    <w:ind w:left="283" w:right="283"/>
                    <w:rPr>
                      <w:rFonts w:ascii="Arial" w:hAnsi="Arial" w:cs="Arial"/>
                      <w:b/>
                      <w:bCs/>
                      <w:sz w:val="20"/>
                      <w:szCs w:val="20"/>
                    </w:rPr>
                  </w:pPr>
                </w:p>
              </w:tc>
            </w:tr>
            <w:tr w:rsidRPr="00385E90" w:rsidR="00804E56" w:rsidTr="09393064" w14:paraId="1ED7DE08" w14:textId="77777777">
              <w:trPr>
                <w:gridAfter w:val="1"/>
                <w:wAfter w:w="25" w:type="dxa"/>
              </w:trPr>
              <w:tc>
                <w:tcPr>
                  <w:tcW w:w="1929" w:type="dxa"/>
                  <w:vMerge/>
                  <w:tcMar/>
                </w:tcPr>
                <w:p w:rsidRPr="00385E90" w:rsidR="00804E56" w:rsidP="00804E56" w:rsidRDefault="00804E56" w14:paraId="04E7754B" w14:textId="77777777">
                  <w:pPr>
                    <w:ind w:left="283" w:right="283"/>
                    <w:rPr>
                      <w:rFonts w:ascii="Arial" w:hAnsi="Arial" w:cs="Arial"/>
                      <w:b/>
                      <w:bCs/>
                      <w:sz w:val="20"/>
                      <w:szCs w:val="20"/>
                    </w:rPr>
                  </w:pPr>
                </w:p>
              </w:tc>
              <w:tc>
                <w:tcPr>
                  <w:tcW w:w="1985" w:type="dxa"/>
                  <w:shd w:val="clear" w:color="auto" w:fill="FFFFFF" w:themeFill="background1"/>
                  <w:tcMar/>
                </w:tcPr>
                <w:p w:rsidRPr="00385E90" w:rsidR="00804E56" w:rsidP="00804E56" w:rsidRDefault="00804E56" w14:paraId="3E8B618A" w14:textId="465D0A85">
                  <w:pPr>
                    <w:ind w:left="283" w:right="283" w:firstLine="52"/>
                    <w:rPr>
                      <w:rFonts w:ascii="Arial" w:hAnsi="Arial" w:eastAsia="Calibri" w:cs="Arial"/>
                      <w:b/>
                      <w:bCs/>
                      <w:sz w:val="20"/>
                      <w:szCs w:val="20"/>
                    </w:rPr>
                  </w:pPr>
                  <w:proofErr w:type="spellStart"/>
                  <w:r w:rsidRPr="00C975A3">
                    <w:rPr>
                      <w:rFonts w:ascii="Arial" w:hAnsi="Arial" w:cs="Arial"/>
                      <w:sz w:val="20"/>
                      <w:szCs w:val="20"/>
                    </w:rPr>
                    <w:t>Abuzar</w:t>
                  </w:r>
                  <w:proofErr w:type="spellEnd"/>
                  <w:r w:rsidRPr="00C975A3">
                    <w:rPr>
                      <w:rFonts w:ascii="Arial" w:hAnsi="Arial" w:cs="Arial"/>
                      <w:sz w:val="20"/>
                      <w:szCs w:val="20"/>
                    </w:rPr>
                    <w:t xml:space="preserve">, </w:t>
                  </w:r>
                </w:p>
              </w:tc>
              <w:tc>
                <w:tcPr>
                  <w:tcW w:w="2250" w:type="dxa"/>
                  <w:vMerge/>
                  <w:tcMar/>
                </w:tcPr>
                <w:p w:rsidRPr="00385E90" w:rsidR="00804E56" w:rsidP="00804E56" w:rsidRDefault="00804E56" w14:paraId="0429B3D1" w14:textId="77777777">
                  <w:pPr>
                    <w:ind w:left="283" w:right="283"/>
                    <w:rPr>
                      <w:rFonts w:ascii="Arial" w:hAnsi="Arial" w:cs="Arial"/>
                      <w:b/>
                      <w:bCs/>
                      <w:sz w:val="20"/>
                      <w:szCs w:val="20"/>
                    </w:rPr>
                  </w:pPr>
                </w:p>
              </w:tc>
              <w:tc>
                <w:tcPr>
                  <w:tcW w:w="2355" w:type="dxa"/>
                  <w:vMerge/>
                  <w:tcMar/>
                </w:tcPr>
                <w:p w:rsidRPr="00385E90" w:rsidR="00804E56" w:rsidP="00804E56" w:rsidRDefault="00804E56" w14:paraId="4EE413BE" w14:textId="77777777">
                  <w:pPr>
                    <w:ind w:left="283" w:right="283"/>
                    <w:rPr>
                      <w:rFonts w:ascii="Arial" w:hAnsi="Arial" w:cs="Arial"/>
                      <w:b/>
                      <w:bCs/>
                      <w:sz w:val="20"/>
                      <w:szCs w:val="20"/>
                    </w:rPr>
                  </w:pPr>
                </w:p>
              </w:tc>
              <w:tc>
                <w:tcPr>
                  <w:tcW w:w="2670" w:type="dxa"/>
                  <w:gridSpan w:val="2"/>
                  <w:vMerge/>
                  <w:tcMar/>
                </w:tcPr>
                <w:p w:rsidRPr="00385E90" w:rsidR="00804E56" w:rsidP="00804E56" w:rsidRDefault="00804E56" w14:paraId="1ED6506B" w14:textId="77777777">
                  <w:pPr>
                    <w:ind w:left="283" w:right="283"/>
                    <w:rPr>
                      <w:rFonts w:ascii="Arial" w:hAnsi="Arial" w:cs="Arial"/>
                      <w:b/>
                      <w:bCs/>
                      <w:sz w:val="20"/>
                      <w:szCs w:val="20"/>
                    </w:rPr>
                  </w:pPr>
                </w:p>
              </w:tc>
            </w:tr>
            <w:tr w:rsidRPr="00385E90" w:rsidR="00804E56" w:rsidTr="09393064" w14:paraId="7FC4C401" w14:textId="77777777">
              <w:trPr>
                <w:gridAfter w:val="1"/>
                <w:wAfter w:w="25" w:type="dxa"/>
              </w:trPr>
              <w:tc>
                <w:tcPr>
                  <w:tcW w:w="1929" w:type="dxa"/>
                  <w:vMerge/>
                  <w:tcMar/>
                </w:tcPr>
                <w:p w:rsidRPr="00385E90" w:rsidR="00804E56" w:rsidP="00804E56" w:rsidRDefault="00804E56" w14:paraId="12FCC327" w14:textId="77777777">
                  <w:pPr>
                    <w:ind w:left="283" w:right="283"/>
                    <w:rPr>
                      <w:rFonts w:ascii="Arial" w:hAnsi="Arial" w:cs="Arial"/>
                      <w:b/>
                      <w:bCs/>
                      <w:sz w:val="20"/>
                      <w:szCs w:val="20"/>
                    </w:rPr>
                  </w:pPr>
                </w:p>
              </w:tc>
              <w:tc>
                <w:tcPr>
                  <w:tcW w:w="1985" w:type="dxa"/>
                  <w:shd w:val="clear" w:color="auto" w:fill="FFFFFF" w:themeFill="background1"/>
                  <w:tcMar/>
                </w:tcPr>
                <w:p w:rsidRPr="00385E90" w:rsidR="00804E56" w:rsidP="00804E56" w:rsidRDefault="00804E56" w14:paraId="05D75802" w14:textId="38D5554F">
                  <w:pPr>
                    <w:ind w:left="283" w:right="283" w:firstLine="0"/>
                    <w:rPr>
                      <w:rFonts w:ascii="Arial" w:hAnsi="Arial" w:eastAsia="Calibri" w:cs="Arial"/>
                      <w:bCs/>
                      <w:sz w:val="20"/>
                      <w:szCs w:val="20"/>
                    </w:rPr>
                  </w:pPr>
                  <w:r w:rsidRPr="00C975A3">
                    <w:rPr>
                      <w:rFonts w:ascii="Arial" w:hAnsi="Arial" w:cs="Arial"/>
                      <w:sz w:val="20"/>
                      <w:szCs w:val="20"/>
                    </w:rPr>
                    <w:t>Adar.</w:t>
                  </w:r>
                </w:p>
              </w:tc>
              <w:tc>
                <w:tcPr>
                  <w:tcW w:w="2250" w:type="dxa"/>
                  <w:vMerge/>
                  <w:tcMar/>
                </w:tcPr>
                <w:p w:rsidRPr="00385E90" w:rsidR="00804E56" w:rsidP="00804E56" w:rsidRDefault="00804E56" w14:paraId="3157F7FB" w14:textId="77777777">
                  <w:pPr>
                    <w:ind w:left="283" w:right="283"/>
                    <w:rPr>
                      <w:rFonts w:ascii="Arial" w:hAnsi="Arial" w:cs="Arial"/>
                      <w:b/>
                      <w:bCs/>
                      <w:sz w:val="20"/>
                      <w:szCs w:val="20"/>
                    </w:rPr>
                  </w:pPr>
                </w:p>
              </w:tc>
              <w:tc>
                <w:tcPr>
                  <w:tcW w:w="2355" w:type="dxa"/>
                  <w:vMerge/>
                  <w:tcMar/>
                </w:tcPr>
                <w:p w:rsidRPr="00385E90" w:rsidR="00804E56" w:rsidP="00804E56" w:rsidRDefault="00804E56" w14:paraId="16D114F4" w14:textId="77777777">
                  <w:pPr>
                    <w:ind w:left="283" w:right="283"/>
                    <w:rPr>
                      <w:rFonts w:ascii="Arial" w:hAnsi="Arial" w:cs="Arial"/>
                      <w:b/>
                      <w:bCs/>
                      <w:sz w:val="20"/>
                      <w:szCs w:val="20"/>
                    </w:rPr>
                  </w:pPr>
                </w:p>
              </w:tc>
              <w:tc>
                <w:tcPr>
                  <w:tcW w:w="2670" w:type="dxa"/>
                  <w:gridSpan w:val="2"/>
                  <w:vMerge/>
                  <w:tcMar/>
                </w:tcPr>
                <w:p w:rsidRPr="00385E90" w:rsidR="00804E56" w:rsidP="00804E56" w:rsidRDefault="00804E56" w14:paraId="6E1D9407" w14:textId="77777777">
                  <w:pPr>
                    <w:ind w:left="283" w:right="283"/>
                    <w:rPr>
                      <w:rFonts w:ascii="Arial" w:hAnsi="Arial" w:cs="Arial"/>
                      <w:b/>
                      <w:bCs/>
                      <w:sz w:val="20"/>
                      <w:szCs w:val="20"/>
                    </w:rPr>
                  </w:pPr>
                </w:p>
              </w:tc>
            </w:tr>
            <w:tr w:rsidRPr="00385E90" w:rsidR="00804E56" w:rsidTr="09393064" w14:paraId="151CC048" w14:textId="77777777">
              <w:trPr>
                <w:gridAfter w:val="1"/>
                <w:wAfter w:w="25" w:type="dxa"/>
              </w:trPr>
              <w:tc>
                <w:tcPr>
                  <w:tcW w:w="1929" w:type="dxa"/>
                  <w:vMerge/>
                  <w:tcMar/>
                </w:tcPr>
                <w:p w:rsidRPr="00385E90" w:rsidR="00804E56" w:rsidP="00804E56" w:rsidRDefault="00804E56" w14:paraId="196B4843" w14:textId="77777777">
                  <w:pPr>
                    <w:ind w:left="283" w:right="283"/>
                    <w:rPr>
                      <w:rFonts w:ascii="Arial" w:hAnsi="Arial" w:cs="Arial"/>
                      <w:b/>
                      <w:bCs/>
                      <w:sz w:val="20"/>
                      <w:szCs w:val="20"/>
                    </w:rPr>
                  </w:pPr>
                </w:p>
              </w:tc>
              <w:tc>
                <w:tcPr>
                  <w:tcW w:w="1985" w:type="dxa"/>
                  <w:shd w:val="clear" w:color="auto" w:fill="FFFFFF" w:themeFill="background1"/>
                  <w:tcMar/>
                </w:tcPr>
                <w:p w:rsidRPr="00385E90" w:rsidR="00804E56" w:rsidP="00804E56" w:rsidRDefault="00804E56" w14:paraId="43BFE66A" w14:textId="2501C942">
                  <w:pPr>
                    <w:ind w:left="283" w:right="283" w:firstLine="0"/>
                    <w:rPr>
                      <w:rFonts w:ascii="Arial" w:hAnsi="Arial" w:eastAsia="Calibri" w:cs="Arial"/>
                      <w:bCs/>
                      <w:sz w:val="20"/>
                      <w:szCs w:val="20"/>
                    </w:rPr>
                  </w:pPr>
                  <w:proofErr w:type="spellStart"/>
                  <w:r w:rsidRPr="00C975A3">
                    <w:rPr>
                      <w:rFonts w:ascii="Arial" w:hAnsi="Arial" w:cs="Arial"/>
                      <w:sz w:val="20"/>
                      <w:szCs w:val="20"/>
                    </w:rPr>
                    <w:t>Rijil</w:t>
                  </w:r>
                  <w:proofErr w:type="spellEnd"/>
                  <w:r w:rsidRPr="00C975A3">
                    <w:rPr>
                      <w:rFonts w:ascii="Arial" w:hAnsi="Arial" w:cs="Arial"/>
                      <w:sz w:val="20"/>
                      <w:szCs w:val="20"/>
                    </w:rPr>
                    <w:t xml:space="preserve"> </w:t>
                  </w:r>
                  <w:proofErr w:type="spellStart"/>
                  <w:r w:rsidRPr="00C975A3">
                    <w:rPr>
                      <w:rFonts w:ascii="Arial" w:hAnsi="Arial" w:cs="Arial"/>
                      <w:sz w:val="20"/>
                      <w:szCs w:val="20"/>
                    </w:rPr>
                    <w:t>Kubri</w:t>
                  </w:r>
                  <w:proofErr w:type="spellEnd"/>
                  <w:r w:rsidRPr="00C975A3">
                    <w:rPr>
                      <w:rFonts w:ascii="Arial" w:hAnsi="Arial" w:cs="Arial"/>
                      <w:sz w:val="20"/>
                      <w:szCs w:val="20"/>
                    </w:rPr>
                    <w:t xml:space="preserve"> </w:t>
                  </w:r>
                </w:p>
              </w:tc>
              <w:tc>
                <w:tcPr>
                  <w:tcW w:w="2250" w:type="dxa"/>
                  <w:vMerge/>
                  <w:tcMar/>
                </w:tcPr>
                <w:p w:rsidRPr="00385E90" w:rsidR="00804E56" w:rsidP="00804E56" w:rsidRDefault="00804E56" w14:paraId="33F75390" w14:textId="77777777">
                  <w:pPr>
                    <w:ind w:left="283" w:right="283"/>
                    <w:rPr>
                      <w:rFonts w:ascii="Arial" w:hAnsi="Arial" w:cs="Arial"/>
                      <w:b/>
                      <w:bCs/>
                      <w:sz w:val="20"/>
                      <w:szCs w:val="20"/>
                    </w:rPr>
                  </w:pPr>
                </w:p>
              </w:tc>
              <w:tc>
                <w:tcPr>
                  <w:tcW w:w="2355" w:type="dxa"/>
                  <w:vMerge/>
                  <w:tcMar/>
                </w:tcPr>
                <w:p w:rsidRPr="00385E90" w:rsidR="00804E56" w:rsidP="00804E56" w:rsidRDefault="00804E56" w14:paraId="324D9A19" w14:textId="77777777">
                  <w:pPr>
                    <w:ind w:left="283" w:right="283"/>
                    <w:rPr>
                      <w:rFonts w:ascii="Arial" w:hAnsi="Arial" w:cs="Arial"/>
                      <w:b/>
                      <w:bCs/>
                      <w:sz w:val="20"/>
                      <w:szCs w:val="20"/>
                    </w:rPr>
                  </w:pPr>
                </w:p>
              </w:tc>
              <w:tc>
                <w:tcPr>
                  <w:tcW w:w="2670" w:type="dxa"/>
                  <w:gridSpan w:val="2"/>
                  <w:vMerge/>
                  <w:tcMar/>
                </w:tcPr>
                <w:p w:rsidRPr="00385E90" w:rsidR="00804E56" w:rsidP="00804E56" w:rsidRDefault="00804E56" w14:paraId="661D824D" w14:textId="77777777">
                  <w:pPr>
                    <w:ind w:left="283" w:right="283"/>
                    <w:rPr>
                      <w:rFonts w:ascii="Arial" w:hAnsi="Arial" w:cs="Arial"/>
                      <w:b/>
                      <w:bCs/>
                      <w:sz w:val="20"/>
                      <w:szCs w:val="20"/>
                    </w:rPr>
                  </w:pPr>
                </w:p>
              </w:tc>
            </w:tr>
            <w:tr w:rsidRPr="00385E90" w:rsidR="006D7653" w:rsidTr="09393064" w14:paraId="6A6FBC1C" w14:textId="77777777">
              <w:trPr>
                <w:gridAfter w:val="1"/>
                <w:wAfter w:w="25" w:type="dxa"/>
              </w:trPr>
              <w:tc>
                <w:tcPr>
                  <w:tcW w:w="1929" w:type="dxa"/>
                  <w:vMerge w:val="restart"/>
                  <w:shd w:val="clear" w:color="auto" w:fill="FFFFFF" w:themeFill="background1"/>
                  <w:tcMar/>
                </w:tcPr>
                <w:p w:rsidRPr="00385E90" w:rsidR="006D7653" w:rsidP="00E62C85" w:rsidRDefault="006D7653" w14:paraId="00BB3472" w14:textId="77777777">
                  <w:pPr>
                    <w:ind w:left="1003" w:right="283" w:hanging="1021"/>
                    <w:rPr>
                      <w:rFonts w:ascii="Arial" w:hAnsi="Arial" w:cs="Arial"/>
                      <w:b/>
                      <w:bCs/>
                      <w:sz w:val="20"/>
                      <w:szCs w:val="20"/>
                    </w:rPr>
                  </w:pPr>
                  <w:proofErr w:type="spellStart"/>
                  <w:r w:rsidRPr="00385E90">
                    <w:rPr>
                      <w:rFonts w:ascii="Arial" w:hAnsi="Arial" w:cs="Arial"/>
                      <w:b/>
                      <w:bCs/>
                      <w:sz w:val="20"/>
                      <w:szCs w:val="20"/>
                    </w:rPr>
                    <w:t>Geneina</w:t>
                  </w:r>
                  <w:proofErr w:type="spellEnd"/>
                </w:p>
                <w:p w:rsidRPr="00385E90" w:rsidR="006D7653" w:rsidP="00E62C85" w:rsidRDefault="006D7653" w14:paraId="01CA117B" w14:textId="726B941E">
                  <w:pPr>
                    <w:ind w:left="283" w:right="283" w:hanging="283"/>
                    <w:rPr>
                      <w:rFonts w:ascii="Arial" w:hAnsi="Arial" w:cs="Arial"/>
                      <w:b/>
                      <w:bCs/>
                      <w:sz w:val="20"/>
                      <w:szCs w:val="20"/>
                    </w:rPr>
                  </w:pPr>
                  <w:r w:rsidRPr="00385E90">
                    <w:rPr>
                      <w:rFonts w:ascii="Arial" w:hAnsi="Arial" w:cs="Arial"/>
                      <w:b/>
                      <w:bCs/>
                      <w:sz w:val="20"/>
                      <w:szCs w:val="20"/>
                    </w:rPr>
                    <w:t xml:space="preserve">Locality </w:t>
                  </w:r>
                </w:p>
              </w:tc>
              <w:tc>
                <w:tcPr>
                  <w:tcW w:w="1985" w:type="dxa"/>
                  <w:shd w:val="clear" w:color="auto" w:fill="FFFFFF" w:themeFill="background1"/>
                  <w:tcMar/>
                </w:tcPr>
                <w:p w:rsidRPr="00385E90" w:rsidR="006D7653" w:rsidP="00B86E14" w:rsidRDefault="006D7653" w14:paraId="400D53BB" w14:textId="60377A3A">
                  <w:pPr>
                    <w:ind w:left="283" w:right="283" w:firstLine="0"/>
                    <w:rPr>
                      <w:rFonts w:ascii="Arial" w:hAnsi="Arial" w:eastAsia="Calibri" w:cs="Arial"/>
                      <w:bCs/>
                      <w:sz w:val="20"/>
                      <w:szCs w:val="20"/>
                    </w:rPr>
                  </w:pPr>
                  <w:proofErr w:type="spellStart"/>
                  <w:r w:rsidRPr="00385E90">
                    <w:rPr>
                      <w:rFonts w:ascii="Arial" w:hAnsi="Arial" w:cs="Arial"/>
                      <w:sz w:val="20"/>
                      <w:szCs w:val="20"/>
                    </w:rPr>
                    <w:t>Rijil</w:t>
                  </w:r>
                  <w:proofErr w:type="spellEnd"/>
                  <w:r w:rsidRPr="00385E90">
                    <w:rPr>
                      <w:rFonts w:ascii="Arial" w:hAnsi="Arial" w:cs="Arial"/>
                      <w:sz w:val="20"/>
                      <w:szCs w:val="20"/>
                    </w:rPr>
                    <w:t xml:space="preserve"> </w:t>
                  </w:r>
                  <w:proofErr w:type="spellStart"/>
                  <w:r w:rsidRPr="00385E90">
                    <w:rPr>
                      <w:rFonts w:ascii="Arial" w:hAnsi="Arial" w:cs="Arial"/>
                      <w:sz w:val="20"/>
                      <w:szCs w:val="20"/>
                    </w:rPr>
                    <w:t>Kubri</w:t>
                  </w:r>
                  <w:proofErr w:type="spellEnd"/>
                </w:p>
              </w:tc>
              <w:tc>
                <w:tcPr>
                  <w:tcW w:w="2250" w:type="dxa"/>
                  <w:vMerge/>
                  <w:tcMar/>
                </w:tcPr>
                <w:p w:rsidRPr="00385E90" w:rsidR="006D7653" w:rsidP="00BA6E8E" w:rsidRDefault="006D7653" w14:paraId="5A5201AE" w14:textId="77777777">
                  <w:pPr>
                    <w:ind w:left="283" w:right="283"/>
                    <w:rPr>
                      <w:rFonts w:ascii="Arial" w:hAnsi="Arial" w:cs="Arial"/>
                      <w:b/>
                      <w:bCs/>
                      <w:sz w:val="20"/>
                      <w:szCs w:val="20"/>
                    </w:rPr>
                  </w:pPr>
                </w:p>
              </w:tc>
              <w:tc>
                <w:tcPr>
                  <w:tcW w:w="2355" w:type="dxa"/>
                  <w:vMerge/>
                  <w:tcMar/>
                </w:tcPr>
                <w:p w:rsidRPr="00385E90" w:rsidR="006D7653" w:rsidP="00BA6E8E" w:rsidRDefault="006D7653" w14:paraId="17174B67" w14:textId="77777777">
                  <w:pPr>
                    <w:ind w:left="283" w:right="283"/>
                    <w:rPr>
                      <w:rFonts w:ascii="Arial" w:hAnsi="Arial" w:cs="Arial"/>
                      <w:b/>
                      <w:bCs/>
                      <w:sz w:val="20"/>
                      <w:szCs w:val="20"/>
                    </w:rPr>
                  </w:pPr>
                </w:p>
              </w:tc>
              <w:tc>
                <w:tcPr>
                  <w:tcW w:w="2670" w:type="dxa"/>
                  <w:gridSpan w:val="2"/>
                  <w:vMerge/>
                  <w:tcMar/>
                </w:tcPr>
                <w:p w:rsidRPr="00385E90" w:rsidR="006D7653" w:rsidP="00BA6E8E" w:rsidRDefault="006D7653" w14:paraId="73B46410" w14:textId="77777777">
                  <w:pPr>
                    <w:ind w:left="283" w:right="283"/>
                    <w:rPr>
                      <w:rFonts w:ascii="Arial" w:hAnsi="Arial" w:cs="Arial"/>
                      <w:b/>
                      <w:bCs/>
                      <w:sz w:val="20"/>
                      <w:szCs w:val="20"/>
                    </w:rPr>
                  </w:pPr>
                </w:p>
              </w:tc>
            </w:tr>
            <w:tr w:rsidRPr="00385E90" w:rsidR="006D7653" w:rsidTr="09393064" w14:paraId="6F05FFD1" w14:textId="77777777">
              <w:trPr>
                <w:gridAfter w:val="1"/>
                <w:wAfter w:w="25" w:type="dxa"/>
              </w:trPr>
              <w:tc>
                <w:tcPr>
                  <w:tcW w:w="1929" w:type="dxa"/>
                  <w:vMerge/>
                  <w:tcMar/>
                </w:tcPr>
                <w:p w:rsidRPr="00385E90" w:rsidR="006D7653" w:rsidP="00BA6E8E" w:rsidRDefault="006D7653" w14:paraId="6A9EB9DD" w14:textId="77777777">
                  <w:pPr>
                    <w:ind w:left="283" w:right="283"/>
                    <w:rPr>
                      <w:rFonts w:ascii="Arial" w:hAnsi="Arial" w:cs="Arial"/>
                      <w:b/>
                      <w:bCs/>
                      <w:sz w:val="20"/>
                      <w:szCs w:val="20"/>
                    </w:rPr>
                  </w:pPr>
                </w:p>
              </w:tc>
              <w:tc>
                <w:tcPr>
                  <w:tcW w:w="1985" w:type="dxa"/>
                  <w:shd w:val="clear" w:color="auto" w:fill="FFFFFF" w:themeFill="background1"/>
                  <w:tcMar/>
                </w:tcPr>
                <w:p w:rsidRPr="00385E90" w:rsidR="006D7653" w:rsidP="00B86E14" w:rsidRDefault="006D7653" w14:paraId="664D55BC" w14:textId="071BEE84">
                  <w:pPr>
                    <w:ind w:left="283" w:right="283" w:firstLine="0"/>
                    <w:rPr>
                      <w:rFonts w:ascii="Arial" w:hAnsi="Arial" w:eastAsia="Calibri" w:cs="Arial"/>
                      <w:bCs/>
                      <w:sz w:val="20"/>
                      <w:szCs w:val="20"/>
                    </w:rPr>
                  </w:pPr>
                  <w:r w:rsidRPr="00385E90">
                    <w:rPr>
                      <w:rFonts w:ascii="Arial" w:hAnsi="Arial" w:cs="Arial"/>
                      <w:sz w:val="20"/>
                      <w:szCs w:val="20"/>
                    </w:rPr>
                    <w:t>Adar</w:t>
                  </w:r>
                </w:p>
              </w:tc>
              <w:tc>
                <w:tcPr>
                  <w:tcW w:w="2250" w:type="dxa"/>
                  <w:vMerge/>
                  <w:tcMar/>
                </w:tcPr>
                <w:p w:rsidRPr="00385E90" w:rsidR="006D7653" w:rsidP="00BA6E8E" w:rsidRDefault="006D7653" w14:paraId="3FDEF034" w14:textId="77777777">
                  <w:pPr>
                    <w:ind w:left="283" w:right="283"/>
                    <w:rPr>
                      <w:rFonts w:ascii="Arial" w:hAnsi="Arial" w:cs="Arial"/>
                      <w:b/>
                      <w:bCs/>
                      <w:sz w:val="20"/>
                      <w:szCs w:val="20"/>
                    </w:rPr>
                  </w:pPr>
                </w:p>
              </w:tc>
              <w:tc>
                <w:tcPr>
                  <w:tcW w:w="2355" w:type="dxa"/>
                  <w:vMerge/>
                  <w:tcMar/>
                </w:tcPr>
                <w:p w:rsidRPr="00385E90" w:rsidR="006D7653" w:rsidP="00BA6E8E" w:rsidRDefault="006D7653" w14:paraId="66B1CBBC" w14:textId="77777777">
                  <w:pPr>
                    <w:ind w:left="283" w:right="283"/>
                    <w:rPr>
                      <w:rFonts w:ascii="Arial" w:hAnsi="Arial" w:cs="Arial"/>
                      <w:b/>
                      <w:bCs/>
                      <w:sz w:val="20"/>
                      <w:szCs w:val="20"/>
                    </w:rPr>
                  </w:pPr>
                </w:p>
              </w:tc>
              <w:tc>
                <w:tcPr>
                  <w:tcW w:w="2670" w:type="dxa"/>
                  <w:gridSpan w:val="2"/>
                  <w:vMerge/>
                  <w:tcMar/>
                </w:tcPr>
                <w:p w:rsidRPr="00385E90" w:rsidR="006D7653" w:rsidP="00BA6E8E" w:rsidRDefault="006D7653" w14:paraId="4DE1EB20" w14:textId="77777777">
                  <w:pPr>
                    <w:ind w:left="283" w:right="283"/>
                    <w:rPr>
                      <w:rFonts w:ascii="Arial" w:hAnsi="Arial" w:cs="Arial"/>
                      <w:b/>
                      <w:bCs/>
                      <w:sz w:val="20"/>
                      <w:szCs w:val="20"/>
                    </w:rPr>
                  </w:pPr>
                </w:p>
              </w:tc>
            </w:tr>
            <w:tr w:rsidRPr="00385E90" w:rsidR="006D7653" w:rsidTr="09393064" w14:paraId="4A211AEA" w14:textId="77777777">
              <w:trPr>
                <w:gridAfter w:val="1"/>
                <w:wAfter w:w="25" w:type="dxa"/>
              </w:trPr>
              <w:tc>
                <w:tcPr>
                  <w:tcW w:w="1929" w:type="dxa"/>
                  <w:vMerge w:val="restart"/>
                  <w:shd w:val="clear" w:color="auto" w:fill="FFFFFF" w:themeFill="background1"/>
                  <w:tcMar/>
                </w:tcPr>
                <w:p w:rsidRPr="00385E90" w:rsidR="006D7653" w:rsidP="00E62C85" w:rsidRDefault="006D7653" w14:paraId="08E1B320" w14:textId="614D13D6">
                  <w:pPr>
                    <w:ind w:right="283"/>
                    <w:rPr>
                      <w:rFonts w:ascii="Arial" w:hAnsi="Arial" w:cs="Arial"/>
                      <w:b/>
                      <w:bCs/>
                      <w:sz w:val="20"/>
                      <w:szCs w:val="20"/>
                    </w:rPr>
                  </w:pPr>
                  <w:proofErr w:type="spellStart"/>
                  <w:r w:rsidRPr="00385E90">
                    <w:rPr>
                      <w:rFonts w:ascii="Arial" w:hAnsi="Arial" w:cs="Arial"/>
                      <w:b/>
                      <w:bCs/>
                      <w:sz w:val="20"/>
                      <w:szCs w:val="20"/>
                    </w:rPr>
                    <w:t>Sirba</w:t>
                  </w:r>
                  <w:proofErr w:type="spellEnd"/>
                  <w:r w:rsidRPr="00385E90">
                    <w:rPr>
                      <w:rFonts w:ascii="Arial" w:hAnsi="Arial" w:cs="Arial"/>
                      <w:b/>
                      <w:bCs/>
                      <w:sz w:val="20"/>
                      <w:szCs w:val="20"/>
                    </w:rPr>
                    <w:t xml:space="preserve"> locality </w:t>
                  </w:r>
                </w:p>
                <w:p w:rsidRPr="00385E90" w:rsidR="006D7653" w:rsidP="00BA6E8E" w:rsidRDefault="006D7653" w14:paraId="3AA0571F" w14:textId="42B77957">
                  <w:pPr>
                    <w:ind w:left="283" w:right="283"/>
                    <w:rPr>
                      <w:rFonts w:ascii="Arial" w:hAnsi="Arial" w:cs="Arial"/>
                      <w:b/>
                      <w:bCs/>
                      <w:sz w:val="20"/>
                      <w:szCs w:val="20"/>
                    </w:rPr>
                  </w:pPr>
                  <w:r w:rsidRPr="00385E90">
                    <w:rPr>
                      <w:rFonts w:ascii="Arial" w:hAnsi="Arial" w:cs="Arial"/>
                      <w:b/>
                      <w:bCs/>
                      <w:sz w:val="20"/>
                      <w:szCs w:val="20"/>
                    </w:rPr>
                    <w:t>4</w:t>
                  </w:r>
                </w:p>
              </w:tc>
              <w:tc>
                <w:tcPr>
                  <w:tcW w:w="1985" w:type="dxa"/>
                  <w:shd w:val="clear" w:color="auto" w:fill="FFFFFF" w:themeFill="background1"/>
                  <w:tcMar/>
                </w:tcPr>
                <w:p w:rsidRPr="00385E90" w:rsidR="006D7653" w:rsidP="00B86E14" w:rsidRDefault="006D7653" w14:paraId="343B045F" w14:textId="77777777">
                  <w:pPr>
                    <w:ind w:left="1003" w:right="283"/>
                    <w:rPr>
                      <w:rFonts w:ascii="Arial" w:hAnsi="Arial" w:eastAsia="Calibri" w:cs="Arial"/>
                      <w:b/>
                      <w:bCs/>
                      <w:sz w:val="20"/>
                      <w:szCs w:val="20"/>
                    </w:rPr>
                  </w:pPr>
                  <w:proofErr w:type="spellStart"/>
                  <w:r w:rsidRPr="00385E90">
                    <w:rPr>
                      <w:rFonts w:ascii="Arial" w:hAnsi="Arial" w:cs="Arial"/>
                      <w:sz w:val="20"/>
                      <w:szCs w:val="20"/>
                    </w:rPr>
                    <w:t>Sirba</w:t>
                  </w:r>
                  <w:proofErr w:type="spellEnd"/>
                  <w:r w:rsidRPr="00385E90">
                    <w:rPr>
                      <w:rFonts w:ascii="Arial" w:hAnsi="Arial" w:cs="Arial"/>
                      <w:sz w:val="20"/>
                      <w:szCs w:val="20"/>
                    </w:rPr>
                    <w:t xml:space="preserve"> town</w:t>
                  </w:r>
                </w:p>
              </w:tc>
              <w:tc>
                <w:tcPr>
                  <w:tcW w:w="2250" w:type="dxa"/>
                  <w:vMerge/>
                  <w:tcMar/>
                </w:tcPr>
                <w:p w:rsidRPr="00385E90" w:rsidR="006D7653" w:rsidP="00BA6E8E" w:rsidRDefault="006D7653" w14:paraId="57238E9F" w14:textId="77777777">
                  <w:pPr>
                    <w:ind w:left="283" w:right="283"/>
                    <w:rPr>
                      <w:rFonts w:ascii="Arial" w:hAnsi="Arial" w:cs="Arial"/>
                      <w:b/>
                      <w:bCs/>
                      <w:sz w:val="20"/>
                      <w:szCs w:val="20"/>
                    </w:rPr>
                  </w:pPr>
                </w:p>
              </w:tc>
              <w:tc>
                <w:tcPr>
                  <w:tcW w:w="2355" w:type="dxa"/>
                  <w:vMerge/>
                  <w:tcMar/>
                </w:tcPr>
                <w:p w:rsidRPr="00385E90" w:rsidR="006D7653" w:rsidP="00BA6E8E" w:rsidRDefault="006D7653" w14:paraId="0A234900" w14:textId="77777777">
                  <w:pPr>
                    <w:ind w:left="283" w:right="283"/>
                    <w:rPr>
                      <w:rFonts w:ascii="Arial" w:hAnsi="Arial" w:cs="Arial"/>
                      <w:b/>
                      <w:bCs/>
                      <w:sz w:val="20"/>
                      <w:szCs w:val="20"/>
                    </w:rPr>
                  </w:pPr>
                </w:p>
              </w:tc>
              <w:tc>
                <w:tcPr>
                  <w:tcW w:w="2670" w:type="dxa"/>
                  <w:gridSpan w:val="2"/>
                  <w:vMerge/>
                  <w:tcMar/>
                </w:tcPr>
                <w:p w:rsidRPr="00385E90" w:rsidR="006D7653" w:rsidP="00BA6E8E" w:rsidRDefault="006D7653" w14:paraId="06B4334F" w14:textId="77777777">
                  <w:pPr>
                    <w:ind w:left="283" w:right="283"/>
                    <w:rPr>
                      <w:rFonts w:ascii="Arial" w:hAnsi="Arial" w:cs="Arial"/>
                      <w:b/>
                      <w:bCs/>
                      <w:sz w:val="20"/>
                      <w:szCs w:val="20"/>
                    </w:rPr>
                  </w:pPr>
                </w:p>
              </w:tc>
            </w:tr>
            <w:tr w:rsidRPr="00385E90" w:rsidR="006D7653" w:rsidTr="09393064" w14:paraId="133929ED" w14:textId="77777777">
              <w:trPr>
                <w:gridAfter w:val="1"/>
                <w:wAfter w:w="25" w:type="dxa"/>
                <w:trHeight w:val="233"/>
              </w:trPr>
              <w:tc>
                <w:tcPr>
                  <w:tcW w:w="1929" w:type="dxa"/>
                  <w:vMerge/>
                  <w:tcMar/>
                </w:tcPr>
                <w:p w:rsidRPr="00385E90" w:rsidR="006D7653" w:rsidP="00BA6E8E" w:rsidRDefault="006D7653" w14:paraId="73126C34" w14:textId="77777777">
                  <w:pPr>
                    <w:ind w:left="283" w:right="283" w:firstLine="0"/>
                    <w:rPr>
                      <w:rFonts w:ascii="Arial" w:hAnsi="Arial" w:cs="Arial"/>
                      <w:b/>
                      <w:bCs/>
                      <w:sz w:val="20"/>
                      <w:szCs w:val="20"/>
                    </w:rPr>
                  </w:pPr>
                </w:p>
              </w:tc>
              <w:tc>
                <w:tcPr>
                  <w:tcW w:w="1985" w:type="dxa"/>
                  <w:shd w:val="clear" w:color="auto" w:fill="FFFFFF" w:themeFill="background1"/>
                  <w:tcMar/>
                </w:tcPr>
                <w:p w:rsidRPr="00EB5CDC" w:rsidR="006D7653" w:rsidP="09393064" w:rsidRDefault="006F39EB" w14:paraId="24CE07FE" w14:textId="1ED82731">
                  <w:pPr>
                    <w:ind w:left="1003" w:right="283"/>
                    <w:rPr>
                      <w:rFonts w:ascii="Arial" w:hAnsi="Arial" w:eastAsia="Calibri" w:cs="Arial"/>
                      <w:b w:val="1"/>
                      <w:bCs w:val="1"/>
                      <w:sz w:val="20"/>
                      <w:szCs w:val="20"/>
                    </w:rPr>
                  </w:pPr>
                  <w:proofErr w:type="spellStart"/>
                  <w:r w:rsidRPr="09393064" w:rsidR="006F39EB">
                    <w:rPr>
                      <w:rFonts w:ascii="Arial" w:hAnsi="Arial" w:cs="Arial"/>
                      <w:sz w:val="20"/>
                      <w:szCs w:val="20"/>
                    </w:rPr>
                    <w:t>Sharakeen</w:t>
                  </w:r>
                  <w:proofErr w:type="spellEnd"/>
                </w:p>
              </w:tc>
              <w:tc>
                <w:tcPr>
                  <w:tcW w:w="2250" w:type="dxa"/>
                  <w:vMerge/>
                  <w:tcMar/>
                </w:tcPr>
                <w:p w:rsidRPr="00385E90" w:rsidR="006D7653" w:rsidP="00BA6E8E" w:rsidRDefault="006D7653" w14:paraId="0F1573EB" w14:textId="77777777">
                  <w:pPr>
                    <w:ind w:left="283" w:right="283"/>
                    <w:rPr>
                      <w:rFonts w:ascii="Arial" w:hAnsi="Arial" w:cs="Arial"/>
                      <w:b/>
                      <w:bCs/>
                      <w:sz w:val="20"/>
                      <w:szCs w:val="20"/>
                    </w:rPr>
                  </w:pPr>
                </w:p>
              </w:tc>
              <w:tc>
                <w:tcPr>
                  <w:tcW w:w="2355" w:type="dxa"/>
                  <w:vMerge/>
                  <w:tcMar/>
                </w:tcPr>
                <w:p w:rsidRPr="00385E90" w:rsidR="006D7653" w:rsidP="00BA6E8E" w:rsidRDefault="006D7653" w14:paraId="450CAD47" w14:textId="77777777">
                  <w:pPr>
                    <w:ind w:left="283" w:right="283"/>
                    <w:rPr>
                      <w:rFonts w:ascii="Arial" w:hAnsi="Arial" w:cs="Arial"/>
                      <w:b/>
                      <w:bCs/>
                      <w:sz w:val="20"/>
                      <w:szCs w:val="20"/>
                    </w:rPr>
                  </w:pPr>
                </w:p>
              </w:tc>
              <w:tc>
                <w:tcPr>
                  <w:tcW w:w="2670" w:type="dxa"/>
                  <w:gridSpan w:val="2"/>
                  <w:vMerge/>
                  <w:tcMar/>
                </w:tcPr>
                <w:p w:rsidRPr="00385E90" w:rsidR="006D7653" w:rsidP="00BA6E8E" w:rsidRDefault="006D7653" w14:paraId="12604B65" w14:textId="77777777">
                  <w:pPr>
                    <w:ind w:left="283" w:right="283" w:firstLine="0"/>
                    <w:rPr>
                      <w:rFonts w:ascii="Arial" w:hAnsi="Arial" w:cs="Arial"/>
                      <w:b/>
                      <w:bCs/>
                      <w:sz w:val="20"/>
                      <w:szCs w:val="20"/>
                    </w:rPr>
                  </w:pPr>
                </w:p>
              </w:tc>
            </w:tr>
            <w:tr w:rsidRPr="00385E90" w:rsidR="006D7653" w:rsidTr="09393064" w14:paraId="5E63F43A" w14:textId="77777777">
              <w:trPr>
                <w:gridAfter w:val="1"/>
                <w:wAfter w:w="25" w:type="dxa"/>
              </w:trPr>
              <w:tc>
                <w:tcPr>
                  <w:tcW w:w="1929" w:type="dxa"/>
                  <w:vMerge/>
                  <w:tcMar/>
                </w:tcPr>
                <w:p w:rsidRPr="00385E90" w:rsidR="006D7653" w:rsidP="00BA6E8E" w:rsidRDefault="006D7653" w14:paraId="130A2079" w14:textId="77777777">
                  <w:pPr>
                    <w:ind w:left="283" w:right="283"/>
                    <w:rPr>
                      <w:rFonts w:ascii="Arial" w:hAnsi="Arial" w:cs="Arial"/>
                      <w:b/>
                      <w:bCs/>
                      <w:sz w:val="20"/>
                      <w:szCs w:val="20"/>
                    </w:rPr>
                  </w:pPr>
                </w:p>
              </w:tc>
              <w:tc>
                <w:tcPr>
                  <w:tcW w:w="1985" w:type="dxa"/>
                  <w:shd w:val="clear" w:color="auto" w:fill="FFFFFF" w:themeFill="background1"/>
                  <w:tcMar/>
                </w:tcPr>
                <w:p w:rsidRPr="00EB5CDC" w:rsidR="006D7653" w:rsidP="09393064" w:rsidRDefault="006F39EB" w14:paraId="068C7E5A" w14:textId="62D07D44">
                  <w:pPr>
                    <w:ind w:left="1003" w:right="283"/>
                    <w:rPr>
                      <w:rFonts w:ascii="Arial" w:hAnsi="Arial" w:eastAsia="Calibri" w:cs="Arial"/>
                      <w:b w:val="1"/>
                      <w:bCs w:val="1"/>
                      <w:sz w:val="20"/>
                      <w:szCs w:val="20"/>
                    </w:rPr>
                  </w:pPr>
                  <w:proofErr w:type="spellStart"/>
                  <w:r w:rsidRPr="09393064" w:rsidR="006F39EB">
                    <w:rPr>
                      <w:rFonts w:ascii="Arial" w:hAnsi="Arial" w:cs="Arial"/>
                      <w:sz w:val="20"/>
                      <w:szCs w:val="20"/>
                    </w:rPr>
                    <w:t>Abusroj</w:t>
                  </w:r>
                  <w:proofErr w:type="spellEnd"/>
                </w:p>
              </w:tc>
              <w:tc>
                <w:tcPr>
                  <w:tcW w:w="2250" w:type="dxa"/>
                  <w:vMerge/>
                  <w:tcMar/>
                </w:tcPr>
                <w:p w:rsidRPr="00385E90" w:rsidR="006D7653" w:rsidP="00BA6E8E" w:rsidRDefault="006D7653" w14:paraId="56D8059B" w14:textId="77777777">
                  <w:pPr>
                    <w:ind w:left="283" w:right="283"/>
                    <w:rPr>
                      <w:rFonts w:ascii="Arial" w:hAnsi="Arial" w:cs="Arial"/>
                      <w:b/>
                      <w:bCs/>
                      <w:sz w:val="20"/>
                      <w:szCs w:val="20"/>
                    </w:rPr>
                  </w:pPr>
                </w:p>
              </w:tc>
              <w:tc>
                <w:tcPr>
                  <w:tcW w:w="2355" w:type="dxa"/>
                  <w:vMerge/>
                  <w:tcMar/>
                </w:tcPr>
                <w:p w:rsidRPr="00385E90" w:rsidR="006D7653" w:rsidP="00BA6E8E" w:rsidRDefault="006D7653" w14:paraId="385BED04" w14:textId="77777777">
                  <w:pPr>
                    <w:ind w:left="283" w:right="283"/>
                    <w:rPr>
                      <w:rFonts w:ascii="Arial" w:hAnsi="Arial" w:cs="Arial"/>
                      <w:b/>
                      <w:bCs/>
                      <w:sz w:val="20"/>
                      <w:szCs w:val="20"/>
                    </w:rPr>
                  </w:pPr>
                </w:p>
              </w:tc>
              <w:tc>
                <w:tcPr>
                  <w:tcW w:w="2670" w:type="dxa"/>
                  <w:gridSpan w:val="2"/>
                  <w:vMerge/>
                  <w:tcMar/>
                </w:tcPr>
                <w:p w:rsidRPr="00385E90" w:rsidR="006D7653" w:rsidP="00BA6E8E" w:rsidRDefault="006D7653" w14:paraId="39A086E6" w14:textId="77777777">
                  <w:pPr>
                    <w:ind w:left="283" w:right="283"/>
                    <w:rPr>
                      <w:rFonts w:ascii="Arial" w:hAnsi="Arial" w:cs="Arial"/>
                      <w:b/>
                      <w:bCs/>
                      <w:sz w:val="20"/>
                      <w:szCs w:val="20"/>
                    </w:rPr>
                  </w:pPr>
                </w:p>
              </w:tc>
            </w:tr>
            <w:tr w:rsidRPr="00385E90" w:rsidR="006D7653" w:rsidTr="09393064" w14:paraId="2B7E3219" w14:textId="77777777">
              <w:trPr>
                <w:gridAfter w:val="1"/>
                <w:wAfter w:w="25" w:type="dxa"/>
              </w:trPr>
              <w:tc>
                <w:tcPr>
                  <w:tcW w:w="1929" w:type="dxa"/>
                  <w:vMerge/>
                  <w:tcMar/>
                </w:tcPr>
                <w:p w:rsidRPr="00385E90" w:rsidR="006D7653" w:rsidP="00BA6E8E" w:rsidRDefault="006D7653" w14:paraId="3B9D4AA2" w14:textId="77777777">
                  <w:pPr>
                    <w:ind w:left="283" w:right="283"/>
                    <w:rPr>
                      <w:rFonts w:ascii="Arial" w:hAnsi="Arial" w:cs="Arial"/>
                      <w:b/>
                      <w:bCs/>
                      <w:sz w:val="20"/>
                      <w:szCs w:val="20"/>
                    </w:rPr>
                  </w:pPr>
                </w:p>
              </w:tc>
              <w:tc>
                <w:tcPr>
                  <w:tcW w:w="1985" w:type="dxa"/>
                  <w:shd w:val="clear" w:color="auto" w:fill="FFFFFF" w:themeFill="background1"/>
                  <w:tcMar/>
                </w:tcPr>
                <w:p w:rsidRPr="00385E90" w:rsidR="006D7653" w:rsidP="00B86E14" w:rsidRDefault="006D7653" w14:paraId="1C450278" w14:textId="4C3883CA">
                  <w:pPr>
                    <w:ind w:left="1003" w:right="283"/>
                    <w:rPr>
                      <w:rFonts w:ascii="Arial" w:hAnsi="Arial" w:eastAsia="Calibri" w:cs="Arial"/>
                      <w:b/>
                      <w:bCs/>
                      <w:sz w:val="20"/>
                      <w:szCs w:val="20"/>
                    </w:rPr>
                  </w:pPr>
                  <w:proofErr w:type="spellStart"/>
                  <w:r w:rsidRPr="00385E90">
                    <w:rPr>
                      <w:rFonts w:ascii="Arial" w:hAnsi="Arial" w:cs="Arial"/>
                      <w:sz w:val="20"/>
                      <w:szCs w:val="20"/>
                    </w:rPr>
                    <w:t>Saref</w:t>
                  </w:r>
                  <w:proofErr w:type="spellEnd"/>
                  <w:r w:rsidRPr="00385E90">
                    <w:rPr>
                      <w:rFonts w:ascii="Arial" w:hAnsi="Arial" w:cs="Arial"/>
                      <w:sz w:val="20"/>
                      <w:szCs w:val="20"/>
                    </w:rPr>
                    <w:t xml:space="preserve"> </w:t>
                  </w:r>
                  <w:proofErr w:type="spellStart"/>
                  <w:r w:rsidRPr="00385E90">
                    <w:rPr>
                      <w:rFonts w:ascii="Arial" w:hAnsi="Arial" w:cs="Arial"/>
                      <w:sz w:val="20"/>
                      <w:szCs w:val="20"/>
                    </w:rPr>
                    <w:t>Jidad</w:t>
                  </w:r>
                  <w:proofErr w:type="spellEnd"/>
                </w:p>
              </w:tc>
              <w:tc>
                <w:tcPr>
                  <w:tcW w:w="2250" w:type="dxa"/>
                  <w:vMerge/>
                  <w:tcMar/>
                </w:tcPr>
                <w:p w:rsidRPr="00385E90" w:rsidR="006D7653" w:rsidP="00BA6E8E" w:rsidRDefault="006D7653" w14:paraId="1E7C725D" w14:textId="77777777">
                  <w:pPr>
                    <w:ind w:left="283" w:right="283"/>
                    <w:rPr>
                      <w:rFonts w:ascii="Arial" w:hAnsi="Arial" w:cs="Arial"/>
                      <w:b/>
                      <w:bCs/>
                      <w:sz w:val="20"/>
                      <w:szCs w:val="20"/>
                    </w:rPr>
                  </w:pPr>
                </w:p>
              </w:tc>
              <w:tc>
                <w:tcPr>
                  <w:tcW w:w="2355" w:type="dxa"/>
                  <w:vMerge/>
                  <w:tcMar/>
                </w:tcPr>
                <w:p w:rsidRPr="00385E90" w:rsidR="006D7653" w:rsidP="00BA6E8E" w:rsidRDefault="006D7653" w14:paraId="273C192D" w14:textId="77777777">
                  <w:pPr>
                    <w:ind w:left="283" w:right="283"/>
                    <w:rPr>
                      <w:rFonts w:ascii="Arial" w:hAnsi="Arial" w:cs="Arial"/>
                      <w:b/>
                      <w:bCs/>
                      <w:sz w:val="20"/>
                      <w:szCs w:val="20"/>
                    </w:rPr>
                  </w:pPr>
                </w:p>
              </w:tc>
              <w:tc>
                <w:tcPr>
                  <w:tcW w:w="2670" w:type="dxa"/>
                  <w:gridSpan w:val="2"/>
                  <w:vMerge/>
                  <w:tcMar/>
                </w:tcPr>
                <w:p w:rsidRPr="00385E90" w:rsidR="006D7653" w:rsidP="00BA6E8E" w:rsidRDefault="006D7653" w14:paraId="479EA073" w14:textId="77777777">
                  <w:pPr>
                    <w:ind w:left="283" w:right="283"/>
                    <w:rPr>
                      <w:rFonts w:ascii="Arial" w:hAnsi="Arial" w:cs="Arial"/>
                      <w:b/>
                      <w:bCs/>
                      <w:sz w:val="20"/>
                      <w:szCs w:val="20"/>
                    </w:rPr>
                  </w:pPr>
                </w:p>
              </w:tc>
            </w:tr>
            <w:tr w:rsidRPr="00385E90" w:rsidR="006D7653" w:rsidTr="09393064" w14:paraId="32634464" w14:textId="77777777">
              <w:trPr>
                <w:gridAfter w:val="1"/>
                <w:wAfter w:w="25" w:type="dxa"/>
              </w:trPr>
              <w:tc>
                <w:tcPr>
                  <w:tcW w:w="1929" w:type="dxa"/>
                  <w:vMerge/>
                  <w:tcMar/>
                </w:tcPr>
                <w:p w:rsidRPr="00385E90" w:rsidR="006D7653" w:rsidP="00BA6E8E" w:rsidRDefault="006D7653" w14:paraId="4C311E52" w14:textId="77777777">
                  <w:pPr>
                    <w:ind w:left="283" w:right="283"/>
                    <w:rPr>
                      <w:rFonts w:ascii="Arial" w:hAnsi="Arial" w:cs="Arial"/>
                      <w:b/>
                      <w:bCs/>
                      <w:sz w:val="20"/>
                      <w:szCs w:val="20"/>
                    </w:rPr>
                  </w:pPr>
                </w:p>
              </w:tc>
              <w:tc>
                <w:tcPr>
                  <w:tcW w:w="1985" w:type="dxa"/>
                  <w:shd w:val="clear" w:color="auto" w:fill="FFFFFF" w:themeFill="background1"/>
                  <w:tcMar/>
                </w:tcPr>
                <w:p w:rsidR="006D7653" w:rsidP="00B86E14" w:rsidRDefault="006D7653" w14:paraId="4D80DEA0" w14:textId="77777777">
                  <w:pPr>
                    <w:ind w:left="1003" w:right="283"/>
                    <w:rPr>
                      <w:ins w:author="Evans Owino" w:date="2020-12-07T10:09:00Z" w:id="7"/>
                      <w:rFonts w:ascii="Arial" w:hAnsi="Arial" w:cs="Arial"/>
                      <w:sz w:val="20"/>
                      <w:szCs w:val="20"/>
                    </w:rPr>
                  </w:pPr>
                </w:p>
                <w:p w:rsidRPr="00385E90" w:rsidR="006F39EB" w:rsidP="00EB5CDC" w:rsidRDefault="006F39EB" w14:paraId="13651C5D" w14:textId="3BB01796">
                  <w:pPr>
                    <w:spacing w:after="120"/>
                    <w:rPr>
                      <w:rFonts w:ascii="Arial" w:hAnsi="Arial" w:cs="Arial"/>
                      <w:sz w:val="20"/>
                      <w:szCs w:val="20"/>
                    </w:rPr>
                  </w:pPr>
                </w:p>
              </w:tc>
              <w:tc>
                <w:tcPr>
                  <w:tcW w:w="2250" w:type="dxa"/>
                  <w:vMerge/>
                  <w:tcMar/>
                </w:tcPr>
                <w:p w:rsidRPr="00385E90" w:rsidR="006D7653" w:rsidP="00BA6E8E" w:rsidRDefault="006D7653" w14:paraId="28FDD6D5" w14:textId="77777777">
                  <w:pPr>
                    <w:ind w:left="283" w:right="283"/>
                    <w:rPr>
                      <w:rFonts w:ascii="Arial" w:hAnsi="Arial" w:cs="Arial"/>
                      <w:b/>
                      <w:bCs/>
                      <w:sz w:val="20"/>
                      <w:szCs w:val="20"/>
                    </w:rPr>
                  </w:pPr>
                </w:p>
              </w:tc>
              <w:tc>
                <w:tcPr>
                  <w:tcW w:w="2355" w:type="dxa"/>
                  <w:vMerge/>
                  <w:tcMar/>
                </w:tcPr>
                <w:p w:rsidRPr="00385E90" w:rsidR="006D7653" w:rsidP="00BA6E8E" w:rsidRDefault="006D7653" w14:paraId="2D2761F4" w14:textId="77777777">
                  <w:pPr>
                    <w:ind w:left="283" w:right="283"/>
                    <w:rPr>
                      <w:rFonts w:ascii="Arial" w:hAnsi="Arial" w:cs="Arial"/>
                      <w:b/>
                      <w:bCs/>
                      <w:sz w:val="20"/>
                      <w:szCs w:val="20"/>
                    </w:rPr>
                  </w:pPr>
                </w:p>
              </w:tc>
              <w:tc>
                <w:tcPr>
                  <w:tcW w:w="2670" w:type="dxa"/>
                  <w:gridSpan w:val="2"/>
                  <w:vMerge/>
                  <w:tcMar/>
                </w:tcPr>
                <w:p w:rsidRPr="00385E90" w:rsidR="006D7653" w:rsidP="00BA6E8E" w:rsidRDefault="006D7653" w14:paraId="5AE5866F" w14:textId="77777777">
                  <w:pPr>
                    <w:ind w:left="283" w:right="283"/>
                    <w:rPr>
                      <w:rFonts w:ascii="Arial" w:hAnsi="Arial" w:cs="Arial"/>
                      <w:b/>
                      <w:bCs/>
                      <w:sz w:val="20"/>
                      <w:szCs w:val="20"/>
                    </w:rPr>
                  </w:pPr>
                </w:p>
              </w:tc>
            </w:tr>
          </w:tbl>
          <w:p w:rsidRPr="00385E90" w:rsidR="00EB59B7" w:rsidP="00BA6E8E" w:rsidRDefault="00EB59B7" w14:paraId="010566B6" w14:textId="77777777">
            <w:pPr>
              <w:ind w:left="283" w:right="283"/>
              <w:rPr>
                <w:rFonts w:ascii="Arial" w:hAnsi="Arial" w:cs="Arial"/>
                <w:sz w:val="20"/>
                <w:szCs w:val="20"/>
              </w:rPr>
            </w:pPr>
          </w:p>
          <w:p w:rsidRPr="00385E90" w:rsidR="00EB59B7" w:rsidP="00BA6E8E" w:rsidRDefault="00EB59B7" w14:paraId="11B3E5D0" w14:textId="77777777">
            <w:pPr>
              <w:ind w:left="283" w:right="283"/>
              <w:rPr>
                <w:rFonts w:ascii="Arial" w:hAnsi="Arial" w:cs="Arial"/>
                <w:sz w:val="20"/>
                <w:szCs w:val="20"/>
              </w:rPr>
            </w:pPr>
          </w:p>
        </w:tc>
      </w:tr>
      <w:tr w:rsidRPr="00385E90" w:rsidR="00E62C85" w:rsidTr="09393064" w14:paraId="04655ED2" w14:textId="77777777">
        <w:trPr>
          <w:jc w:val="center"/>
        </w:trPr>
        <w:tc>
          <w:tcPr>
            <w:tcW w:w="704" w:type="dxa"/>
            <w:vMerge/>
            <w:tcMar/>
          </w:tcPr>
          <w:p w:rsidRPr="00385E90" w:rsidR="00E62C85" w:rsidP="00BA6E8E" w:rsidRDefault="00E62C85" w14:paraId="52F70DF2" w14:textId="77777777">
            <w:pPr>
              <w:pStyle w:val="Heading2"/>
              <w:ind w:left="283" w:right="283"/>
              <w:rPr>
                <w:rFonts w:ascii="Arial" w:hAnsi="Arial" w:cs="Arial"/>
                <w:color w:val="auto"/>
                <w:sz w:val="20"/>
                <w:szCs w:val="20"/>
              </w:rPr>
            </w:pPr>
          </w:p>
        </w:tc>
        <w:tc>
          <w:tcPr>
            <w:tcW w:w="1090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62C85" w:rsidP="00B86E14" w:rsidRDefault="00E62C85" w14:paraId="6ADEE789" w14:textId="77777777">
            <w:pPr>
              <w:ind w:left="1003" w:right="283"/>
              <w:rPr>
                <w:rFonts w:ascii="Arial" w:hAnsi="Arial" w:cs="Arial"/>
                <w:i/>
                <w:noProof/>
                <w:sz w:val="20"/>
                <w:szCs w:val="20"/>
                <w:lang w:val="en-IE" w:eastAsia="en-IE"/>
              </w:rPr>
            </w:pPr>
          </w:p>
        </w:tc>
      </w:tr>
      <w:tr w:rsidRPr="00385E90" w:rsidR="00A63739" w:rsidTr="09393064" w14:paraId="719AF29E" w14:textId="77777777">
        <w:trPr>
          <w:jc w:val="center"/>
        </w:trPr>
        <w:tc>
          <w:tcPr>
            <w:tcW w:w="704" w:type="dxa"/>
            <w:vMerge/>
            <w:tcMar/>
          </w:tcPr>
          <w:p w:rsidRPr="00385E90" w:rsidR="00A63739" w:rsidP="00BA6E8E" w:rsidRDefault="00A63739" w14:paraId="606A39DC" w14:textId="77777777">
            <w:pPr>
              <w:pStyle w:val="Heading2"/>
              <w:ind w:left="283" w:right="283"/>
              <w:rPr>
                <w:rFonts w:ascii="Arial" w:hAnsi="Arial" w:cs="Arial"/>
                <w:color w:val="auto"/>
                <w:sz w:val="20"/>
                <w:szCs w:val="20"/>
              </w:rPr>
            </w:pPr>
          </w:p>
        </w:tc>
        <w:tc>
          <w:tcPr>
            <w:tcW w:w="1090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A63739" w:rsidP="00BA6E8E" w:rsidRDefault="00A63739" w14:paraId="663A9CB6" w14:textId="77777777">
            <w:pPr>
              <w:ind w:left="283" w:right="283"/>
              <w:rPr>
                <w:rFonts w:ascii="Arial" w:hAnsi="Arial" w:cs="Arial"/>
                <w:i/>
                <w:noProof/>
                <w:sz w:val="20"/>
                <w:szCs w:val="20"/>
                <w:lang w:val="en-IE" w:eastAsia="en-IE"/>
              </w:rPr>
            </w:pPr>
          </w:p>
        </w:tc>
      </w:tr>
      <w:tr w:rsidRPr="00385E90" w:rsidR="00EB59B7" w:rsidTr="09393064" w14:paraId="37D11321" w14:textId="77777777">
        <w:trPr>
          <w:jc w:val="center"/>
        </w:trPr>
        <w:tc>
          <w:tcPr>
            <w:tcW w:w="704" w:type="dxa"/>
            <w:vMerge/>
            <w:tcMar/>
          </w:tcPr>
          <w:p w:rsidRPr="00385E90" w:rsidR="00EB59B7" w:rsidP="00BA6E8E" w:rsidRDefault="00EB59B7" w14:paraId="0D70EC6E" w14:textId="77777777">
            <w:pPr>
              <w:pStyle w:val="Heading2"/>
              <w:ind w:left="283" w:right="283"/>
              <w:rPr>
                <w:rFonts w:ascii="Arial" w:hAnsi="Arial" w:cs="Arial"/>
                <w:color w:val="auto"/>
                <w:sz w:val="20"/>
                <w:szCs w:val="20"/>
              </w:rPr>
            </w:pPr>
          </w:p>
        </w:tc>
        <w:tc>
          <w:tcPr>
            <w:tcW w:w="1090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78185A" w:rsidR="003916BB" w:rsidP="00BA6E8E" w:rsidRDefault="00EB59B7" w14:paraId="5BC7C440" w14:textId="7023F8B2">
            <w:pPr>
              <w:ind w:left="283" w:right="283" w:hanging="16"/>
              <w:rPr>
                <w:rFonts w:ascii="Arial" w:hAnsi="Arial" w:cs="Arial"/>
                <w:b/>
                <w:sz w:val="20"/>
                <w:szCs w:val="20"/>
              </w:rPr>
            </w:pPr>
            <w:r w:rsidRPr="0078185A">
              <w:rPr>
                <w:rFonts w:ascii="Arial" w:hAnsi="Arial" w:cs="Arial"/>
                <w:b/>
                <w:sz w:val="20"/>
                <w:szCs w:val="20"/>
              </w:rPr>
              <w:t>Gender &amp; Inclusion</w:t>
            </w:r>
            <w:r w:rsidRPr="0078185A" w:rsidR="003916BB">
              <w:rPr>
                <w:rFonts w:ascii="Arial" w:hAnsi="Arial" w:cs="Arial"/>
                <w:b/>
                <w:sz w:val="20"/>
                <w:szCs w:val="20"/>
              </w:rPr>
              <w:t xml:space="preserve"> </w:t>
            </w:r>
          </w:p>
          <w:p w:rsidRPr="00385E90" w:rsidR="003916BB" w:rsidP="00431439" w:rsidRDefault="00EB59B7" w14:paraId="4AE46A5B" w14:textId="102BBCC9">
            <w:pPr>
              <w:ind w:left="283" w:right="283" w:firstLine="0"/>
              <w:rPr>
                <w:rFonts w:ascii="Arial" w:hAnsi="Arial" w:cs="Arial"/>
                <w:sz w:val="20"/>
                <w:szCs w:val="20"/>
              </w:rPr>
            </w:pPr>
            <w:r w:rsidRPr="00385E90">
              <w:rPr>
                <w:rFonts w:ascii="Arial" w:hAnsi="Arial" w:cs="Arial"/>
                <w:sz w:val="20"/>
                <w:szCs w:val="20"/>
              </w:rPr>
              <w:t xml:space="preserve">How does </w:t>
            </w:r>
            <w:r w:rsidRPr="00385E90" w:rsidR="003916BB">
              <w:rPr>
                <w:rFonts w:ascii="Arial" w:hAnsi="Arial" w:cs="Arial"/>
                <w:sz w:val="20"/>
                <w:szCs w:val="20"/>
              </w:rPr>
              <w:t xml:space="preserve">your project address issues of participation of and engagement with women and youth and demonstrate gender equality in its activities, with clear methodology of how women and youth will be engaged in all aspects of the project and especially in peacebuilding and conflict resolution mechanisms as much as possible. Projects must disaggregate the beneficiaries to indicate male and female including </w:t>
            </w:r>
            <w:r w:rsidRPr="00385E90" w:rsidR="00DD4A03">
              <w:rPr>
                <w:rFonts w:ascii="Arial" w:hAnsi="Arial" w:cs="Arial"/>
                <w:sz w:val="20"/>
                <w:szCs w:val="20"/>
              </w:rPr>
              <w:t>vulnerable groups; youth, minorities and people with disability,</w:t>
            </w:r>
          </w:p>
        </w:tc>
      </w:tr>
      <w:tr w:rsidRPr="00385E90" w:rsidR="00EB59B7" w:rsidTr="09393064" w14:paraId="7580B26F" w14:textId="77777777">
        <w:trPr>
          <w:jc w:val="center"/>
        </w:trPr>
        <w:tc>
          <w:tcPr>
            <w:tcW w:w="704" w:type="dxa"/>
            <w:vMerge/>
            <w:tcMar/>
          </w:tcPr>
          <w:p w:rsidRPr="00385E90" w:rsidR="00EB59B7" w:rsidP="00BA6E8E" w:rsidRDefault="00EB59B7" w14:paraId="6AD7AC4E" w14:textId="77777777">
            <w:pPr>
              <w:pStyle w:val="Heading2"/>
              <w:ind w:left="283" w:right="283"/>
              <w:rPr>
                <w:rFonts w:ascii="Arial" w:hAnsi="Arial" w:cs="Arial"/>
                <w:color w:val="auto"/>
                <w:sz w:val="20"/>
                <w:szCs w:val="20"/>
              </w:rPr>
            </w:pPr>
          </w:p>
        </w:tc>
        <w:tc>
          <w:tcPr>
            <w:tcW w:w="1090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00EE0959" w:rsidP="00E31914" w:rsidRDefault="00EE0959" w14:paraId="5407E28D" w14:textId="072DF3E7">
            <w:pPr>
              <w:ind w:left="282" w:right="283" w:firstLine="0"/>
              <w:rPr>
                <w:rFonts w:ascii="Arial" w:hAnsi="Arial" w:cs="Arial"/>
                <w:sz w:val="20"/>
                <w:szCs w:val="20"/>
              </w:rPr>
            </w:pPr>
            <w:r w:rsidRPr="001B546C">
              <w:rPr>
                <w:rFonts w:ascii="Arial" w:hAnsi="Arial" w:cs="Arial"/>
                <w:sz w:val="20"/>
                <w:szCs w:val="20"/>
              </w:rPr>
              <w:t xml:space="preserve">Women and youth are the most vulnerable in the local </w:t>
            </w:r>
            <w:proofErr w:type="gramStart"/>
            <w:r w:rsidRPr="001B546C">
              <w:rPr>
                <w:rFonts w:ascii="Arial" w:hAnsi="Arial" w:cs="Arial"/>
                <w:sz w:val="20"/>
                <w:szCs w:val="20"/>
              </w:rPr>
              <w:t xml:space="preserve">context, </w:t>
            </w:r>
            <w:r w:rsidRPr="001B546C" w:rsidR="002B4F3B">
              <w:rPr>
                <w:rFonts w:ascii="Arial" w:hAnsi="Arial" w:cs="Arial"/>
                <w:sz w:val="20"/>
                <w:szCs w:val="20"/>
              </w:rPr>
              <w:t>and</w:t>
            </w:r>
            <w:proofErr w:type="gramEnd"/>
            <w:r w:rsidRPr="001B546C" w:rsidR="002B4F3B">
              <w:rPr>
                <w:rFonts w:ascii="Arial" w:hAnsi="Arial" w:cs="Arial"/>
                <w:sz w:val="20"/>
                <w:szCs w:val="20"/>
              </w:rPr>
              <w:t xml:space="preserve"> have</w:t>
            </w:r>
            <w:r w:rsidRPr="001B546C">
              <w:rPr>
                <w:rFonts w:ascii="Arial" w:hAnsi="Arial" w:cs="Arial"/>
                <w:sz w:val="20"/>
                <w:szCs w:val="20"/>
              </w:rPr>
              <w:t xml:space="preserve"> limited interaction in peacebuilding and conflict mitigation process</w:t>
            </w:r>
            <w:r w:rsidRPr="001B546C" w:rsidR="00845C61">
              <w:rPr>
                <w:rFonts w:ascii="Arial" w:hAnsi="Arial" w:cs="Arial"/>
                <w:sz w:val="20"/>
                <w:szCs w:val="20"/>
              </w:rPr>
              <w:t>es</w:t>
            </w:r>
            <w:r w:rsidRPr="001B546C">
              <w:rPr>
                <w:rFonts w:ascii="Arial" w:hAnsi="Arial" w:cs="Arial"/>
                <w:sz w:val="20"/>
                <w:szCs w:val="20"/>
              </w:rPr>
              <w:t xml:space="preserve">. </w:t>
            </w:r>
            <w:r w:rsidRPr="001B546C" w:rsidR="00695279">
              <w:rPr>
                <w:rFonts w:ascii="Arial" w:hAnsi="Arial" w:cs="Arial"/>
                <w:sz w:val="20"/>
                <w:szCs w:val="20"/>
              </w:rPr>
              <w:t xml:space="preserve">The </w:t>
            </w:r>
            <w:r w:rsidRPr="001B546C" w:rsidR="009535CE">
              <w:rPr>
                <w:rFonts w:ascii="Arial" w:hAnsi="Arial" w:cs="Arial"/>
                <w:sz w:val="20"/>
                <w:szCs w:val="20"/>
                <w:u w:val="single"/>
              </w:rPr>
              <w:t xml:space="preserve">role </w:t>
            </w:r>
            <w:r w:rsidRPr="001B546C" w:rsidR="00695279">
              <w:rPr>
                <w:rFonts w:ascii="Arial" w:hAnsi="Arial" w:cs="Arial"/>
                <w:sz w:val="20"/>
                <w:szCs w:val="20"/>
                <w:u w:val="single"/>
              </w:rPr>
              <w:t>of women</w:t>
            </w:r>
            <w:r w:rsidRPr="001B546C" w:rsidR="00695279">
              <w:rPr>
                <w:rFonts w:ascii="Arial" w:hAnsi="Arial" w:cs="Arial"/>
                <w:sz w:val="20"/>
                <w:szCs w:val="20"/>
              </w:rPr>
              <w:t xml:space="preserve"> in the social context of Darfur is limited to domestic responsibilities (baby care, home care) that exclude them to participate in community-level decision making, interaction with other women, analysis and reason situation, and contribute to the general life of the community. There is also a limited trust between women from different </w:t>
            </w:r>
            <w:r w:rsidRPr="001B546C" w:rsidR="0089326E">
              <w:rPr>
                <w:rFonts w:ascii="Arial" w:hAnsi="Arial" w:cs="Arial"/>
                <w:sz w:val="20"/>
                <w:szCs w:val="20"/>
              </w:rPr>
              <w:t>ethnic</w:t>
            </w:r>
            <w:r w:rsidRPr="001B546C" w:rsidR="00695279">
              <w:rPr>
                <w:rFonts w:ascii="Arial" w:hAnsi="Arial" w:cs="Arial"/>
                <w:sz w:val="20"/>
                <w:szCs w:val="20"/>
              </w:rPr>
              <w:t xml:space="preserve"> groups many times result to escalation of conflict. In </w:t>
            </w:r>
            <w:r w:rsidRPr="001B546C" w:rsidR="00C72BC4">
              <w:rPr>
                <w:rFonts w:ascii="Arial" w:hAnsi="Arial" w:cs="Arial"/>
                <w:sz w:val="20"/>
                <w:szCs w:val="20"/>
              </w:rPr>
              <w:t xml:space="preserve">the Arab </w:t>
            </w:r>
            <w:r w:rsidRPr="001B546C" w:rsidR="0089326E">
              <w:rPr>
                <w:rFonts w:ascii="Arial" w:hAnsi="Arial" w:cs="Arial"/>
                <w:sz w:val="20"/>
                <w:szCs w:val="20"/>
              </w:rPr>
              <w:t>ethnic</w:t>
            </w:r>
            <w:r w:rsidRPr="001B546C" w:rsidR="00695279">
              <w:rPr>
                <w:rFonts w:ascii="Arial" w:hAnsi="Arial" w:cs="Arial"/>
                <w:sz w:val="20"/>
                <w:szCs w:val="20"/>
              </w:rPr>
              <w:t xml:space="preserve"> groups</w:t>
            </w:r>
            <w:r w:rsidRPr="001B546C" w:rsidR="00C72BC4">
              <w:rPr>
                <w:rFonts w:ascii="Arial" w:hAnsi="Arial" w:cs="Arial"/>
                <w:sz w:val="20"/>
                <w:szCs w:val="20"/>
              </w:rPr>
              <w:t xml:space="preserve"> (pastoralist)</w:t>
            </w:r>
            <w:r w:rsidRPr="001B546C" w:rsidR="00695279">
              <w:rPr>
                <w:rFonts w:ascii="Arial" w:hAnsi="Arial" w:cs="Arial"/>
                <w:sz w:val="20"/>
                <w:szCs w:val="20"/>
              </w:rPr>
              <w:t xml:space="preserve">, respected women have also a role to encourage men to fight for the interest of its own </w:t>
            </w:r>
            <w:r w:rsidRPr="001B546C" w:rsidR="00C72BC4">
              <w:rPr>
                <w:rFonts w:ascii="Arial" w:hAnsi="Arial" w:cs="Arial"/>
                <w:sz w:val="20"/>
                <w:szCs w:val="20"/>
              </w:rPr>
              <w:t xml:space="preserve">community </w:t>
            </w:r>
            <w:r w:rsidRPr="001B546C" w:rsidR="00695279">
              <w:rPr>
                <w:rFonts w:ascii="Arial" w:hAnsi="Arial" w:cs="Arial"/>
                <w:sz w:val="20"/>
                <w:szCs w:val="20"/>
              </w:rPr>
              <w:t xml:space="preserve">and revenge for a loss of life (Hakama) turning </w:t>
            </w:r>
            <w:proofErr w:type="gramStart"/>
            <w:r w:rsidRPr="001B546C" w:rsidR="00695279">
              <w:rPr>
                <w:rFonts w:ascii="Arial" w:hAnsi="Arial" w:cs="Arial"/>
                <w:sz w:val="20"/>
                <w:szCs w:val="20"/>
              </w:rPr>
              <w:t>females</w:t>
            </w:r>
            <w:proofErr w:type="gramEnd"/>
            <w:r w:rsidRPr="001B546C" w:rsidR="00695279">
              <w:rPr>
                <w:rFonts w:ascii="Arial" w:hAnsi="Arial" w:cs="Arial"/>
                <w:sz w:val="20"/>
                <w:szCs w:val="20"/>
              </w:rPr>
              <w:t xml:space="preserve"> “dividers”</w:t>
            </w:r>
            <w:r w:rsidRPr="001B546C" w:rsidR="00794B54">
              <w:rPr>
                <w:rFonts w:ascii="Arial" w:hAnsi="Arial" w:cs="Arial"/>
                <w:sz w:val="20"/>
                <w:szCs w:val="20"/>
              </w:rPr>
              <w:t>, an source for security risk</w:t>
            </w:r>
            <w:r w:rsidRPr="001B546C" w:rsidR="00695279">
              <w:rPr>
                <w:rFonts w:ascii="Arial" w:hAnsi="Arial" w:cs="Arial"/>
                <w:sz w:val="20"/>
                <w:szCs w:val="20"/>
              </w:rPr>
              <w:t xml:space="preserve"> instead of “connectors”. </w:t>
            </w:r>
          </w:p>
          <w:p w:rsidRPr="001B546C" w:rsidR="00E31914" w:rsidP="00431439" w:rsidRDefault="00E31914" w14:paraId="2D9B0013" w14:textId="77777777">
            <w:pPr>
              <w:ind w:left="282" w:right="283" w:firstLine="0"/>
              <w:rPr>
                <w:rFonts w:ascii="Arial" w:hAnsi="Arial" w:cs="Arial"/>
                <w:sz w:val="20"/>
                <w:szCs w:val="20"/>
              </w:rPr>
            </w:pPr>
          </w:p>
          <w:p w:rsidRPr="001B546C" w:rsidR="00794B54" w:rsidP="00BA6E8E" w:rsidRDefault="00224B67" w14:paraId="4D0D4A24" w14:textId="0A61C180">
            <w:pPr>
              <w:ind w:left="283" w:right="283" w:firstLine="0"/>
              <w:rPr>
                <w:rFonts w:ascii="Arial" w:hAnsi="Arial" w:cs="Arial"/>
                <w:sz w:val="20"/>
                <w:szCs w:val="20"/>
              </w:rPr>
            </w:pPr>
            <w:r w:rsidRPr="001B546C">
              <w:rPr>
                <w:rFonts w:ascii="Arial" w:hAnsi="Arial" w:cs="Arial"/>
                <w:sz w:val="20"/>
                <w:szCs w:val="20"/>
              </w:rPr>
              <w:t>A</w:t>
            </w:r>
            <w:r w:rsidRPr="001B546C" w:rsidR="003A3800">
              <w:rPr>
                <w:rFonts w:ascii="Arial" w:hAnsi="Arial" w:cs="Arial"/>
                <w:sz w:val="20"/>
                <w:szCs w:val="20"/>
              </w:rPr>
              <w:t>l</w:t>
            </w:r>
            <w:r w:rsidRPr="001B546C">
              <w:rPr>
                <w:rFonts w:ascii="Arial" w:hAnsi="Arial" w:cs="Arial"/>
                <w:sz w:val="20"/>
                <w:szCs w:val="20"/>
              </w:rPr>
              <w:t>l</w:t>
            </w:r>
            <w:r w:rsidRPr="001B546C" w:rsidR="00B77505">
              <w:rPr>
                <w:rFonts w:ascii="Arial" w:hAnsi="Arial" w:cs="Arial"/>
                <w:sz w:val="20"/>
                <w:szCs w:val="20"/>
              </w:rPr>
              <w:t xml:space="preserve"> 12 t</w:t>
            </w:r>
            <w:r w:rsidRPr="001B546C" w:rsidR="00794B54">
              <w:rPr>
                <w:rFonts w:ascii="Arial" w:hAnsi="Arial" w:cs="Arial"/>
                <w:sz w:val="20"/>
                <w:szCs w:val="20"/>
              </w:rPr>
              <w:t xml:space="preserve">argeted communities accept and live with gender barriers (negative impact of harmful practice) because it rooted in the local cultural heritage. Improving access to formal justice, confident in the local native administrative system </w:t>
            </w:r>
            <w:proofErr w:type="gramStart"/>
            <w:r w:rsidRPr="001B546C" w:rsidR="00794B54">
              <w:rPr>
                <w:rFonts w:ascii="Arial" w:hAnsi="Arial" w:cs="Arial"/>
                <w:sz w:val="20"/>
                <w:szCs w:val="20"/>
              </w:rPr>
              <w:t>has to</w:t>
            </w:r>
            <w:proofErr w:type="gramEnd"/>
            <w:r w:rsidRPr="001B546C" w:rsidR="00794B54">
              <w:rPr>
                <w:rFonts w:ascii="Arial" w:hAnsi="Arial" w:cs="Arial"/>
                <w:sz w:val="20"/>
                <w:szCs w:val="20"/>
              </w:rPr>
              <w:t xml:space="preserve"> be improved, with the involvement of the entire community and leadership. </w:t>
            </w:r>
          </w:p>
          <w:p w:rsidR="00794B54" w:rsidP="00BA6E8E" w:rsidRDefault="00794B54" w14:paraId="7E2327DA" w14:textId="00C435D1">
            <w:pPr>
              <w:ind w:left="283" w:right="283" w:firstLine="0"/>
              <w:rPr>
                <w:rFonts w:ascii="Arial" w:hAnsi="Arial" w:cs="Arial"/>
                <w:sz w:val="20"/>
                <w:szCs w:val="20"/>
              </w:rPr>
            </w:pPr>
            <w:r w:rsidRPr="001B546C">
              <w:rPr>
                <w:rFonts w:ascii="Arial" w:hAnsi="Arial" w:cs="Arial"/>
                <w:sz w:val="20"/>
                <w:szCs w:val="20"/>
              </w:rPr>
              <w:t>The proposed intervention will improve the peaceful coexistence between all community members (intra/inter community level) by involving women</w:t>
            </w:r>
            <w:r w:rsidRPr="001B546C" w:rsidR="00C91B75">
              <w:rPr>
                <w:rFonts w:ascii="Arial" w:hAnsi="Arial" w:cs="Arial"/>
                <w:sz w:val="20"/>
                <w:szCs w:val="20"/>
              </w:rPr>
              <w:t>,</w:t>
            </w:r>
            <w:r w:rsidRPr="001B546C">
              <w:rPr>
                <w:rFonts w:ascii="Arial" w:hAnsi="Arial" w:cs="Arial"/>
                <w:sz w:val="20"/>
                <w:szCs w:val="20"/>
              </w:rPr>
              <w:t xml:space="preserve"> in the decision making process</w:t>
            </w:r>
            <w:r w:rsidRPr="001B546C" w:rsidR="00C91B75">
              <w:rPr>
                <w:rFonts w:ascii="Arial" w:hAnsi="Arial" w:cs="Arial"/>
                <w:sz w:val="20"/>
                <w:szCs w:val="20"/>
              </w:rPr>
              <w:t xml:space="preserve">: organize them in women groups that would empower them to learn new skills, with received </w:t>
            </w:r>
            <w:r w:rsidRPr="001B546C" w:rsidR="004E69CF">
              <w:rPr>
                <w:rFonts w:ascii="Arial" w:hAnsi="Arial" w:cs="Arial"/>
                <w:sz w:val="20"/>
                <w:szCs w:val="20"/>
              </w:rPr>
              <w:t xml:space="preserve">resources, and linking them with the CBRM committee work through roving representation. </w:t>
            </w:r>
            <w:r w:rsidRPr="001B546C" w:rsidR="00C91B75">
              <w:rPr>
                <w:rFonts w:ascii="Arial" w:hAnsi="Arial" w:cs="Arial"/>
                <w:sz w:val="20"/>
                <w:szCs w:val="20"/>
              </w:rPr>
              <w:t xml:space="preserve"> It is also planned strengthen their self-confidence by giving them decisions making opportunities over community needs, and possible resources (mini-projects) T</w:t>
            </w:r>
            <w:r w:rsidRPr="001B546C" w:rsidR="009535CE">
              <w:rPr>
                <w:rFonts w:ascii="Arial" w:hAnsi="Arial" w:cs="Arial"/>
                <w:sz w:val="20"/>
                <w:szCs w:val="20"/>
              </w:rPr>
              <w:t xml:space="preserve">he project also intends to establish/revitalize the codes of conduct using religious resources and raise awareness in the entire community about the SGBV, harmful practices, intimidation, and domestic violence. </w:t>
            </w:r>
          </w:p>
          <w:p w:rsidRPr="001B546C" w:rsidR="00E31914" w:rsidP="00BA6E8E" w:rsidRDefault="00E31914" w14:paraId="1EED8147" w14:textId="77777777">
            <w:pPr>
              <w:ind w:left="283" w:right="283" w:firstLine="0"/>
              <w:rPr>
                <w:rFonts w:ascii="Arial" w:hAnsi="Arial" w:cs="Arial"/>
                <w:sz w:val="20"/>
                <w:szCs w:val="20"/>
              </w:rPr>
            </w:pPr>
          </w:p>
          <w:p w:rsidRPr="001B546C" w:rsidR="006B1025" w:rsidP="00BA6E8E" w:rsidRDefault="006B1025" w14:paraId="1253284C" w14:textId="384E5E0D">
            <w:pPr>
              <w:ind w:left="283" w:right="283" w:firstLine="0"/>
              <w:rPr>
                <w:rFonts w:ascii="Arial" w:hAnsi="Arial" w:cs="Arial"/>
                <w:sz w:val="20"/>
                <w:szCs w:val="20"/>
              </w:rPr>
            </w:pPr>
            <w:proofErr w:type="gramStart"/>
            <w:r w:rsidRPr="001B546C">
              <w:rPr>
                <w:rFonts w:ascii="Arial" w:hAnsi="Arial" w:cs="Arial"/>
                <w:sz w:val="20"/>
                <w:szCs w:val="20"/>
              </w:rPr>
              <w:t>Similar to</w:t>
            </w:r>
            <w:proofErr w:type="gramEnd"/>
            <w:r w:rsidRPr="001B546C">
              <w:rPr>
                <w:rFonts w:ascii="Arial" w:hAnsi="Arial" w:cs="Arial"/>
                <w:sz w:val="20"/>
                <w:szCs w:val="20"/>
              </w:rPr>
              <w:t xml:space="preserve"> the women, </w:t>
            </w:r>
            <w:r w:rsidRPr="001B546C">
              <w:rPr>
                <w:rFonts w:ascii="Arial" w:hAnsi="Arial" w:cs="Arial"/>
                <w:sz w:val="20"/>
                <w:szCs w:val="20"/>
                <w:u w:val="single"/>
              </w:rPr>
              <w:t>youth</w:t>
            </w:r>
            <w:r w:rsidRPr="001B546C" w:rsidR="00DA759C">
              <w:rPr>
                <w:rFonts w:ascii="Arial" w:hAnsi="Arial" w:cs="Arial"/>
                <w:sz w:val="20"/>
                <w:szCs w:val="20"/>
              </w:rPr>
              <w:t>, disillusioned</w:t>
            </w:r>
            <w:r w:rsidRPr="001B546C">
              <w:rPr>
                <w:rFonts w:ascii="Arial" w:hAnsi="Arial" w:cs="Arial"/>
                <w:sz w:val="20"/>
                <w:szCs w:val="20"/>
              </w:rPr>
              <w:t xml:space="preserve"> over the lack of</w:t>
            </w:r>
            <w:r w:rsidRPr="001B546C" w:rsidR="001B546C">
              <w:rPr>
                <w:rFonts w:ascii="Arial" w:hAnsi="Arial" w:cs="Arial"/>
                <w:sz w:val="20"/>
                <w:szCs w:val="20"/>
              </w:rPr>
              <w:t xml:space="preserve"> a</w:t>
            </w:r>
            <w:r w:rsidRPr="001B546C">
              <w:rPr>
                <w:rFonts w:ascii="Arial" w:hAnsi="Arial" w:cs="Arial"/>
                <w:sz w:val="20"/>
                <w:szCs w:val="20"/>
              </w:rPr>
              <w:t xml:space="preserve"> positive future, and unemployment </w:t>
            </w:r>
            <w:r w:rsidRPr="001B546C" w:rsidR="005A7553">
              <w:rPr>
                <w:rFonts w:ascii="Arial" w:hAnsi="Arial" w:cs="Arial"/>
                <w:sz w:val="20"/>
                <w:szCs w:val="20"/>
              </w:rPr>
              <w:t>also fuels</w:t>
            </w:r>
            <w:r w:rsidRPr="001B546C">
              <w:rPr>
                <w:rFonts w:ascii="Arial" w:hAnsi="Arial" w:cs="Arial"/>
                <w:sz w:val="20"/>
                <w:szCs w:val="20"/>
              </w:rPr>
              <w:t xml:space="preserve"> the conflict. Particularly in </w:t>
            </w:r>
            <w:proofErr w:type="spellStart"/>
            <w:r w:rsidRPr="001B546C">
              <w:rPr>
                <w:rFonts w:ascii="Arial" w:hAnsi="Arial" w:cs="Arial"/>
                <w:sz w:val="20"/>
                <w:szCs w:val="20"/>
              </w:rPr>
              <w:t>Sirba</w:t>
            </w:r>
            <w:proofErr w:type="spellEnd"/>
            <w:r w:rsidRPr="001B546C">
              <w:rPr>
                <w:rFonts w:ascii="Arial" w:hAnsi="Arial" w:cs="Arial"/>
                <w:sz w:val="20"/>
                <w:szCs w:val="20"/>
              </w:rPr>
              <w:t xml:space="preserve"> locality, many male </w:t>
            </w:r>
            <w:proofErr w:type="gramStart"/>
            <w:r w:rsidRPr="001B546C">
              <w:rPr>
                <w:rFonts w:ascii="Arial" w:hAnsi="Arial" w:cs="Arial"/>
                <w:sz w:val="20"/>
                <w:szCs w:val="20"/>
              </w:rPr>
              <w:t>youth</w:t>
            </w:r>
            <w:proofErr w:type="gramEnd"/>
            <w:r w:rsidRPr="001B546C">
              <w:rPr>
                <w:rFonts w:ascii="Arial" w:hAnsi="Arial" w:cs="Arial"/>
                <w:sz w:val="20"/>
                <w:szCs w:val="20"/>
              </w:rPr>
              <w:t xml:space="preserve"> join to rebel groups and contributes to the conflict. </w:t>
            </w:r>
            <w:r w:rsidRPr="001B546C" w:rsidR="005B667D">
              <w:rPr>
                <w:rFonts w:ascii="Arial" w:hAnsi="Arial" w:cs="Arial"/>
                <w:sz w:val="20"/>
                <w:szCs w:val="20"/>
              </w:rPr>
              <w:t xml:space="preserve">Female youth, particularly in rural El </w:t>
            </w:r>
            <w:proofErr w:type="spellStart"/>
            <w:r w:rsidRPr="001B546C" w:rsidR="005B667D">
              <w:rPr>
                <w:rFonts w:ascii="Arial" w:hAnsi="Arial" w:cs="Arial"/>
                <w:sz w:val="20"/>
                <w:szCs w:val="20"/>
              </w:rPr>
              <w:t>Geneina</w:t>
            </w:r>
            <w:proofErr w:type="spellEnd"/>
            <w:r w:rsidRPr="001B546C" w:rsidR="005B667D">
              <w:rPr>
                <w:rFonts w:ascii="Arial" w:hAnsi="Arial" w:cs="Arial"/>
                <w:sz w:val="20"/>
                <w:szCs w:val="20"/>
              </w:rPr>
              <w:t xml:space="preserve"> and </w:t>
            </w:r>
            <w:proofErr w:type="spellStart"/>
            <w:r w:rsidRPr="001B546C" w:rsidR="005B667D">
              <w:rPr>
                <w:rFonts w:ascii="Arial" w:hAnsi="Arial" w:cs="Arial"/>
                <w:sz w:val="20"/>
                <w:szCs w:val="20"/>
              </w:rPr>
              <w:t>Sirba</w:t>
            </w:r>
            <w:proofErr w:type="spellEnd"/>
            <w:r w:rsidRPr="001B546C" w:rsidR="005B667D">
              <w:rPr>
                <w:rFonts w:ascii="Arial" w:hAnsi="Arial" w:cs="Arial"/>
                <w:sz w:val="20"/>
                <w:szCs w:val="20"/>
              </w:rPr>
              <w:t xml:space="preserve"> localities in a result of early marriage and increasing domestic responsibilities, more and more isolated f</w:t>
            </w:r>
            <w:r w:rsidRPr="001B546C" w:rsidR="003546C1">
              <w:rPr>
                <w:rFonts w:ascii="Arial" w:hAnsi="Arial" w:cs="Arial"/>
                <w:sz w:val="20"/>
                <w:szCs w:val="20"/>
              </w:rPr>
              <w:t xml:space="preserve">rom the rest of the community, and increasingly vulnerable. Therefore it is planned to link young women </w:t>
            </w:r>
            <w:r w:rsidRPr="001B546C" w:rsidR="00FD43AF">
              <w:rPr>
                <w:rFonts w:ascii="Arial" w:hAnsi="Arial" w:cs="Arial"/>
                <w:sz w:val="20"/>
                <w:szCs w:val="20"/>
              </w:rPr>
              <w:t xml:space="preserve">with an </w:t>
            </w:r>
            <w:r w:rsidRPr="001B546C" w:rsidR="003546C1">
              <w:rPr>
                <w:rFonts w:ascii="Arial" w:hAnsi="Arial" w:cs="Arial"/>
                <w:sz w:val="20"/>
                <w:szCs w:val="20"/>
              </w:rPr>
              <w:t xml:space="preserve">and older and more experienced family mothers, </w:t>
            </w:r>
            <w:r w:rsidRPr="001B546C" w:rsidR="00FD43AF">
              <w:rPr>
                <w:rFonts w:ascii="Arial" w:hAnsi="Arial" w:cs="Arial"/>
                <w:sz w:val="20"/>
                <w:szCs w:val="20"/>
              </w:rPr>
              <w:t xml:space="preserve">young males with an older father, </w:t>
            </w:r>
            <w:r w:rsidRPr="001B546C" w:rsidR="003546C1">
              <w:rPr>
                <w:rFonts w:ascii="Arial" w:hAnsi="Arial" w:cs="Arial"/>
                <w:sz w:val="20"/>
                <w:szCs w:val="20"/>
              </w:rPr>
              <w:t xml:space="preserve">to provide coaching/mentoring </w:t>
            </w:r>
            <w:r w:rsidRPr="001B546C" w:rsidR="005A7553">
              <w:rPr>
                <w:rFonts w:ascii="Arial" w:hAnsi="Arial" w:cs="Arial"/>
                <w:sz w:val="20"/>
                <w:szCs w:val="20"/>
              </w:rPr>
              <w:t xml:space="preserve">on rights, roles and responsibilities, community engagement </w:t>
            </w:r>
            <w:r w:rsidRPr="001B546C" w:rsidR="003546C1">
              <w:rPr>
                <w:rFonts w:ascii="Arial" w:hAnsi="Arial" w:cs="Arial"/>
                <w:sz w:val="20"/>
                <w:szCs w:val="20"/>
              </w:rPr>
              <w:t xml:space="preserve">that would allow them to keep connected with the community, and improve trust and coexistence with the rest of the community. </w:t>
            </w:r>
            <w:r w:rsidRPr="001B546C" w:rsidR="005A7553">
              <w:rPr>
                <w:rFonts w:ascii="Arial" w:hAnsi="Arial" w:cs="Arial"/>
                <w:sz w:val="20"/>
                <w:szCs w:val="20"/>
              </w:rPr>
              <w:t xml:space="preserve">This linkage would also allow the </w:t>
            </w:r>
            <w:r w:rsidRPr="001B546C" w:rsidR="00FD43AF">
              <w:rPr>
                <w:rFonts w:ascii="Arial" w:hAnsi="Arial" w:cs="Arial"/>
                <w:sz w:val="20"/>
                <w:szCs w:val="20"/>
              </w:rPr>
              <w:t xml:space="preserve">youth </w:t>
            </w:r>
            <w:r w:rsidRPr="001B546C" w:rsidR="005A7553">
              <w:rPr>
                <w:rFonts w:ascii="Arial" w:hAnsi="Arial" w:cs="Arial"/>
                <w:sz w:val="20"/>
                <w:szCs w:val="20"/>
              </w:rPr>
              <w:t xml:space="preserve">to increase trust and confidence in the community-based peacebuilding system that would contribute to prevention of SGBV and related harmful practice. </w:t>
            </w:r>
            <w:r w:rsidRPr="001B546C" w:rsidR="00192DAF">
              <w:rPr>
                <w:rFonts w:ascii="Arial" w:hAnsi="Arial" w:cs="Arial"/>
                <w:sz w:val="20"/>
                <w:szCs w:val="20"/>
              </w:rPr>
              <w:t>Young males also will be targeted, particularly in IDP locations in income generating activities that would give an alternative solution again</w:t>
            </w:r>
            <w:r w:rsidRPr="001B546C" w:rsidR="00154181">
              <w:rPr>
                <w:rFonts w:ascii="Arial" w:hAnsi="Arial" w:cs="Arial"/>
                <w:sz w:val="20"/>
                <w:szCs w:val="20"/>
              </w:rPr>
              <w:t xml:space="preserve">st recruitment and manipulation, that would result in self-confidence and respect in the community. </w:t>
            </w:r>
          </w:p>
          <w:p w:rsidRPr="00385E90" w:rsidR="00EB59B7" w:rsidP="00E31914" w:rsidRDefault="00C234E0" w14:paraId="25E8F80C" w14:textId="78F620D1">
            <w:pPr>
              <w:ind w:left="283" w:right="283" w:firstLine="0"/>
              <w:rPr>
                <w:rFonts w:ascii="Arial" w:hAnsi="Arial" w:cs="Arial"/>
                <w:i/>
                <w:sz w:val="20"/>
                <w:szCs w:val="20"/>
              </w:rPr>
            </w:pPr>
            <w:r w:rsidRPr="001B546C">
              <w:rPr>
                <w:rFonts w:ascii="Arial" w:hAnsi="Arial" w:cs="Arial"/>
                <w:sz w:val="20"/>
                <w:szCs w:val="20"/>
              </w:rPr>
              <w:t xml:space="preserve">The intervention </w:t>
            </w:r>
            <w:r w:rsidRPr="001B546C" w:rsidR="00B1550E">
              <w:rPr>
                <w:rFonts w:ascii="Arial" w:hAnsi="Arial" w:cs="Arial"/>
                <w:sz w:val="20"/>
                <w:szCs w:val="20"/>
              </w:rPr>
              <w:t>targets</w:t>
            </w:r>
            <w:r w:rsidRPr="001B546C" w:rsidR="001B546C">
              <w:rPr>
                <w:rFonts w:ascii="Arial" w:hAnsi="Arial" w:cs="Arial"/>
                <w:sz w:val="20"/>
                <w:szCs w:val="20"/>
              </w:rPr>
              <w:t xml:space="preserve"> </w:t>
            </w:r>
            <w:r w:rsidRPr="001B546C" w:rsidR="00B010AF">
              <w:rPr>
                <w:rFonts w:ascii="Arial" w:hAnsi="Arial" w:cs="Arial"/>
                <w:sz w:val="20"/>
                <w:szCs w:val="20"/>
              </w:rPr>
              <w:t>13,545</w:t>
            </w:r>
            <w:r w:rsidRPr="001B546C">
              <w:rPr>
                <w:rFonts w:ascii="Arial" w:hAnsi="Arial" w:cs="Arial"/>
                <w:sz w:val="20"/>
                <w:szCs w:val="20"/>
              </w:rPr>
              <w:t xml:space="preserve"> females in the 12 communities and its catchment population, </w:t>
            </w:r>
            <w:r w:rsidRPr="001B546C" w:rsidR="00B010AF">
              <w:rPr>
                <w:rFonts w:ascii="Arial" w:hAnsi="Arial" w:cs="Arial"/>
                <w:sz w:val="20"/>
                <w:szCs w:val="20"/>
              </w:rPr>
              <w:t>15,129</w:t>
            </w:r>
            <w:r w:rsidRPr="001B546C">
              <w:rPr>
                <w:rFonts w:ascii="Arial" w:hAnsi="Arial" w:cs="Arial"/>
                <w:sz w:val="20"/>
                <w:szCs w:val="20"/>
              </w:rPr>
              <w:t xml:space="preserve"> youth (</w:t>
            </w:r>
            <w:r w:rsidRPr="001B546C" w:rsidR="00B010AF">
              <w:rPr>
                <w:rFonts w:ascii="Arial" w:hAnsi="Arial" w:cs="Arial"/>
                <w:sz w:val="20"/>
                <w:szCs w:val="20"/>
              </w:rPr>
              <w:t>4,313</w:t>
            </w:r>
            <w:r w:rsidRPr="001B546C">
              <w:rPr>
                <w:rFonts w:ascii="Arial" w:hAnsi="Arial" w:cs="Arial"/>
                <w:sz w:val="20"/>
                <w:szCs w:val="20"/>
              </w:rPr>
              <w:t xml:space="preserve"> M, </w:t>
            </w:r>
            <w:r w:rsidRPr="001B546C" w:rsidR="00B010AF">
              <w:rPr>
                <w:rFonts w:ascii="Arial" w:hAnsi="Arial" w:cs="Arial"/>
                <w:sz w:val="20"/>
                <w:szCs w:val="20"/>
              </w:rPr>
              <w:t>8,124 F</w:t>
            </w:r>
            <w:r w:rsidRPr="001B546C">
              <w:rPr>
                <w:rFonts w:ascii="Arial" w:hAnsi="Arial" w:cs="Arial"/>
                <w:sz w:val="20"/>
                <w:szCs w:val="20"/>
              </w:rPr>
              <w:t xml:space="preserve">), </w:t>
            </w:r>
            <w:r w:rsidRPr="001B546C" w:rsidR="00B010AF">
              <w:rPr>
                <w:rFonts w:ascii="Arial" w:hAnsi="Arial" w:cs="Arial"/>
                <w:sz w:val="20"/>
                <w:szCs w:val="20"/>
              </w:rPr>
              <w:t>8,205</w:t>
            </w:r>
            <w:r w:rsidRPr="001B546C">
              <w:rPr>
                <w:rFonts w:ascii="Arial" w:hAnsi="Arial" w:cs="Arial"/>
                <w:sz w:val="20"/>
                <w:szCs w:val="20"/>
              </w:rPr>
              <w:t xml:space="preserve"> IDPs (</w:t>
            </w:r>
            <w:r w:rsidRPr="001B546C" w:rsidR="00B010AF">
              <w:rPr>
                <w:rFonts w:ascii="Arial" w:hAnsi="Arial" w:cs="Arial"/>
                <w:sz w:val="20"/>
                <w:szCs w:val="20"/>
              </w:rPr>
              <w:t>3,446</w:t>
            </w:r>
            <w:r w:rsidRPr="001B546C">
              <w:rPr>
                <w:rFonts w:ascii="Arial" w:hAnsi="Arial" w:cs="Arial"/>
                <w:sz w:val="20"/>
                <w:szCs w:val="20"/>
              </w:rPr>
              <w:t xml:space="preserve"> M, </w:t>
            </w:r>
            <w:r w:rsidRPr="001B546C" w:rsidR="00B010AF">
              <w:rPr>
                <w:rFonts w:ascii="Arial" w:hAnsi="Arial" w:cs="Arial"/>
                <w:sz w:val="20"/>
                <w:szCs w:val="20"/>
              </w:rPr>
              <w:t>4,759</w:t>
            </w:r>
            <w:r w:rsidRPr="001B546C">
              <w:rPr>
                <w:rFonts w:ascii="Arial" w:hAnsi="Arial" w:cs="Arial"/>
                <w:sz w:val="20"/>
                <w:szCs w:val="20"/>
              </w:rPr>
              <w:t xml:space="preserve"> F)</w:t>
            </w:r>
            <w:r w:rsidR="007D2AB2">
              <w:rPr>
                <w:rFonts w:ascii="Arial" w:hAnsi="Arial" w:cs="Arial"/>
                <w:sz w:val="20"/>
                <w:szCs w:val="20"/>
              </w:rPr>
              <w:t>. T</w:t>
            </w:r>
            <w:r w:rsidRPr="001B546C" w:rsidR="002B5A7F">
              <w:rPr>
                <w:rFonts w:ascii="Arial" w:hAnsi="Arial" w:cs="Arial"/>
                <w:sz w:val="20"/>
                <w:szCs w:val="20"/>
              </w:rPr>
              <w:t xml:space="preserve">otal </w:t>
            </w:r>
            <w:r w:rsidRPr="001B546C" w:rsidR="002B5A7F">
              <w:rPr>
                <w:rFonts w:ascii="Arial" w:hAnsi="Arial" w:cs="Arial"/>
                <w:bCs/>
                <w:sz w:val="20"/>
                <w:szCs w:val="20"/>
              </w:rPr>
              <w:t>24,863 beneficiaries (13,545 M, 11,318 F)</w:t>
            </w:r>
          </w:p>
        </w:tc>
      </w:tr>
      <w:tr w:rsidRPr="00385E90" w:rsidR="00EB59B7" w:rsidTr="09393064" w14:paraId="6078704B" w14:textId="77777777">
        <w:trPr>
          <w:jc w:val="center"/>
        </w:trPr>
        <w:tc>
          <w:tcPr>
            <w:tcW w:w="704" w:type="dxa"/>
            <w:vMerge w:val="restart"/>
            <w:tcBorders>
              <w:top w:val="single" w:color="7F7F7F" w:themeColor="text1" w:themeTint="80" w:sz="4" w:space="0"/>
              <w:left w:val="single" w:color="7F7F7F" w:themeColor="text1" w:themeTint="80" w:sz="4" w:space="0"/>
              <w:right w:val="single" w:color="7F7F7F" w:themeColor="text1" w:themeTint="80" w:sz="4" w:space="0"/>
            </w:tcBorders>
            <w:tcMar/>
          </w:tcPr>
          <w:p w:rsidRPr="00385E90" w:rsidR="00EB59B7" w:rsidP="00BA6E8E" w:rsidRDefault="00EB59B7" w14:paraId="654A3080" w14:textId="77777777">
            <w:pPr>
              <w:pStyle w:val="Heading2"/>
              <w:ind w:left="283" w:right="283"/>
              <w:rPr>
                <w:rFonts w:ascii="Arial" w:hAnsi="Arial" w:cs="Arial"/>
                <w:color w:val="auto"/>
                <w:sz w:val="20"/>
                <w:szCs w:val="20"/>
              </w:rPr>
            </w:pPr>
            <w:r w:rsidRPr="00385E90">
              <w:rPr>
                <w:rFonts w:ascii="Arial" w:hAnsi="Arial" w:cs="Arial"/>
                <w:color w:val="auto"/>
                <w:sz w:val="20"/>
                <w:szCs w:val="20"/>
              </w:rPr>
              <w:t>C2</w:t>
            </w:r>
          </w:p>
          <w:p w:rsidRPr="00385E90" w:rsidR="00EB59B7" w:rsidP="00BA6E8E" w:rsidRDefault="00EB59B7" w14:paraId="6A339928" w14:textId="77777777">
            <w:pPr>
              <w:pStyle w:val="Heading2"/>
              <w:ind w:left="283" w:right="283"/>
              <w:rPr>
                <w:rFonts w:ascii="Arial" w:hAnsi="Arial" w:cs="Arial"/>
                <w:color w:val="auto"/>
                <w:sz w:val="20"/>
                <w:szCs w:val="20"/>
              </w:rPr>
            </w:pPr>
          </w:p>
        </w:tc>
        <w:tc>
          <w:tcPr>
            <w:tcW w:w="1090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E62C85" w:rsidRDefault="00EB59B7" w14:paraId="58877AA2" w14:textId="77777777">
            <w:pPr>
              <w:ind w:left="890" w:right="283"/>
              <w:rPr>
                <w:rFonts w:ascii="Arial" w:hAnsi="Arial" w:cs="Arial"/>
                <w:sz w:val="20"/>
                <w:szCs w:val="20"/>
              </w:rPr>
            </w:pPr>
            <w:r w:rsidRPr="00385E90">
              <w:rPr>
                <w:rFonts w:ascii="Arial" w:hAnsi="Arial" w:cs="Arial"/>
                <w:b/>
                <w:smallCaps/>
                <w:sz w:val="20"/>
                <w:szCs w:val="20"/>
              </w:rPr>
              <w:t>Results:</w:t>
            </w:r>
          </w:p>
        </w:tc>
      </w:tr>
      <w:tr w:rsidRPr="00385E90" w:rsidR="00EB59B7" w:rsidTr="09393064" w14:paraId="4B543C65" w14:textId="77777777">
        <w:trPr>
          <w:jc w:val="center"/>
        </w:trPr>
        <w:tc>
          <w:tcPr>
            <w:tcW w:w="704" w:type="dxa"/>
            <w:vMerge/>
            <w:tcMar/>
          </w:tcPr>
          <w:p w:rsidRPr="00385E90" w:rsidR="00EB59B7" w:rsidP="00BA6E8E" w:rsidRDefault="00EB59B7" w14:paraId="0778C61D" w14:textId="77777777">
            <w:pPr>
              <w:pStyle w:val="Heading2"/>
              <w:ind w:left="283" w:right="283"/>
              <w:rPr>
                <w:rFonts w:ascii="Arial" w:hAnsi="Arial" w:cs="Arial"/>
                <w:color w:val="auto"/>
                <w:sz w:val="20"/>
                <w:szCs w:val="20"/>
              </w:rPr>
            </w:pPr>
          </w:p>
        </w:tc>
        <w:tc>
          <w:tcPr>
            <w:tcW w:w="1090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983D5E" w:rsidRDefault="00EB59B7" w14:paraId="3F550A58" w14:textId="77777777">
            <w:pPr>
              <w:pStyle w:val="ListParagraph"/>
              <w:numPr>
                <w:ilvl w:val="0"/>
                <w:numId w:val="4"/>
              </w:numPr>
              <w:ind w:left="530" w:right="283"/>
              <w:rPr>
                <w:rFonts w:ascii="Arial" w:hAnsi="Arial" w:cs="Arial"/>
                <w:sz w:val="20"/>
                <w:szCs w:val="20"/>
              </w:rPr>
            </w:pPr>
            <w:r w:rsidRPr="00385E90">
              <w:rPr>
                <w:rFonts w:ascii="Arial" w:hAnsi="Arial" w:cs="Arial"/>
                <w:sz w:val="20"/>
                <w:szCs w:val="20"/>
              </w:rPr>
              <w:t>Results: Intervention, project strategy and methodology</w:t>
            </w:r>
          </w:p>
          <w:p w:rsidRPr="00385E90" w:rsidR="00EB59B7" w:rsidP="00D26A06" w:rsidRDefault="00EB59B7" w14:paraId="771DDF33" w14:textId="77777777">
            <w:pPr>
              <w:ind w:left="890" w:right="283"/>
              <w:rPr>
                <w:rFonts w:ascii="Arial" w:hAnsi="Arial" w:cs="Arial"/>
                <w:sz w:val="20"/>
                <w:szCs w:val="20"/>
              </w:rPr>
            </w:pPr>
            <w:r w:rsidRPr="00385E90">
              <w:rPr>
                <w:rFonts w:ascii="Arial" w:hAnsi="Arial" w:cs="Arial"/>
                <w:sz w:val="20"/>
                <w:szCs w:val="20"/>
              </w:rPr>
              <w:t>How will your project address the peacebuilding gaps and triggers of conflict identified in Section C1 and lead to change?</w:t>
            </w:r>
          </w:p>
          <w:p w:rsidRPr="00385E90" w:rsidR="00313F31" w:rsidP="00D26A06" w:rsidRDefault="00313F31" w14:paraId="3C7ABA92" w14:textId="2A742B3B">
            <w:pPr>
              <w:ind w:left="890" w:right="283"/>
              <w:rPr>
                <w:rFonts w:ascii="Arial" w:hAnsi="Arial" w:cs="Arial"/>
                <w:sz w:val="20"/>
                <w:szCs w:val="20"/>
              </w:rPr>
            </w:pPr>
            <w:r w:rsidRPr="00385E90">
              <w:rPr>
                <w:rFonts w:ascii="Arial" w:hAnsi="Arial" w:cs="Arial"/>
                <w:sz w:val="20"/>
                <w:szCs w:val="20"/>
              </w:rPr>
              <w:t xml:space="preserve">Below are few tips, however, for more details please refer to the annex xx DCPSF </w:t>
            </w:r>
            <w:proofErr w:type="spellStart"/>
            <w:r w:rsidRPr="00385E90">
              <w:rPr>
                <w:rFonts w:ascii="Arial" w:hAnsi="Arial" w:cs="Arial"/>
                <w:sz w:val="20"/>
                <w:szCs w:val="20"/>
              </w:rPr>
              <w:t>CfP</w:t>
            </w:r>
            <w:proofErr w:type="spellEnd"/>
            <w:r w:rsidRPr="00385E90">
              <w:rPr>
                <w:rFonts w:ascii="Arial" w:hAnsi="Arial" w:cs="Arial"/>
                <w:sz w:val="20"/>
                <w:szCs w:val="20"/>
              </w:rPr>
              <w:t xml:space="preserve"> </w:t>
            </w:r>
            <w:proofErr w:type="spellStart"/>
            <w:r w:rsidRPr="00385E90">
              <w:rPr>
                <w:rFonts w:ascii="Arial" w:hAnsi="Arial" w:cs="Arial"/>
                <w:sz w:val="20"/>
                <w:szCs w:val="20"/>
              </w:rPr>
              <w:t>ToR</w:t>
            </w:r>
            <w:proofErr w:type="spellEnd"/>
          </w:p>
        </w:tc>
      </w:tr>
      <w:tr w:rsidRPr="00385E90" w:rsidR="00EB59B7" w:rsidTr="09393064" w14:paraId="5D57831B" w14:textId="77777777">
        <w:trPr>
          <w:trHeight w:val="8779"/>
          <w:jc w:val="center"/>
        </w:trPr>
        <w:tc>
          <w:tcPr>
            <w:tcW w:w="704" w:type="dxa"/>
            <w:vMerge/>
            <w:tcMar/>
          </w:tcPr>
          <w:p w:rsidRPr="00385E90" w:rsidR="00EB59B7" w:rsidP="00BA6E8E" w:rsidRDefault="00EB59B7" w14:paraId="799DC1DC" w14:textId="77777777">
            <w:pPr>
              <w:pStyle w:val="Heading2"/>
              <w:ind w:left="283" w:right="283"/>
              <w:rPr>
                <w:rFonts w:ascii="Arial" w:hAnsi="Arial" w:cs="Arial"/>
                <w:color w:val="auto"/>
                <w:sz w:val="20"/>
                <w:szCs w:val="20"/>
              </w:rPr>
            </w:pPr>
          </w:p>
        </w:tc>
        <w:tc>
          <w:tcPr>
            <w:tcW w:w="1090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EE754F" w:rsidR="001D4596" w:rsidP="00BA6E8E" w:rsidRDefault="00065EA9" w14:paraId="0D6BBFFE" w14:textId="6786750F">
            <w:pPr>
              <w:ind w:left="283" w:right="283" w:firstLine="0"/>
              <w:rPr>
                <w:rFonts w:ascii="Arial" w:hAnsi="Arial" w:cs="Arial"/>
                <w:bCs/>
                <w:sz w:val="20"/>
                <w:szCs w:val="20"/>
              </w:rPr>
            </w:pPr>
            <w:r w:rsidRPr="00EE754F">
              <w:rPr>
                <w:rFonts w:ascii="Arial" w:hAnsi="Arial" w:cs="Arial"/>
                <w:b/>
                <w:sz w:val="20"/>
                <w:szCs w:val="20"/>
              </w:rPr>
              <w:t>Project approach</w:t>
            </w:r>
            <w:r w:rsidRPr="00EE754F">
              <w:rPr>
                <w:rFonts w:ascii="Arial" w:hAnsi="Arial" w:cs="Arial"/>
                <w:sz w:val="20"/>
                <w:szCs w:val="20"/>
              </w:rPr>
              <w:t xml:space="preserve">: </w:t>
            </w:r>
            <w:r w:rsidRPr="00EE754F" w:rsidR="001D4596">
              <w:rPr>
                <w:rFonts w:ascii="Arial" w:hAnsi="Arial" w:cs="Arial"/>
                <w:bCs/>
                <w:sz w:val="20"/>
                <w:szCs w:val="20"/>
              </w:rPr>
              <w:t xml:space="preserve">The needs assessments and gender barrier analysis conducted in the area revealed that most of the conflicts are caused by conflict over natural resources, conflicting livelihood opportunities and </w:t>
            </w:r>
            <w:proofErr w:type="gramStart"/>
            <w:r w:rsidRPr="00EE754F" w:rsidR="001D4596">
              <w:rPr>
                <w:rFonts w:ascii="Arial" w:hAnsi="Arial" w:cs="Arial"/>
                <w:bCs/>
                <w:sz w:val="20"/>
                <w:szCs w:val="20"/>
              </w:rPr>
              <w:t>deep seated</w:t>
            </w:r>
            <w:proofErr w:type="gramEnd"/>
            <w:r w:rsidRPr="00EE754F" w:rsidR="001D4596">
              <w:rPr>
                <w:rFonts w:ascii="Arial" w:hAnsi="Arial" w:cs="Arial"/>
                <w:bCs/>
                <w:sz w:val="20"/>
                <w:szCs w:val="20"/>
              </w:rPr>
              <w:t xml:space="preserve"> historical rivalries between communities</w:t>
            </w:r>
            <w:r w:rsidR="00431439">
              <w:rPr>
                <w:rFonts w:ascii="Arial" w:hAnsi="Arial" w:cs="Arial"/>
                <w:bCs/>
                <w:sz w:val="20"/>
                <w:szCs w:val="20"/>
              </w:rPr>
              <w:t xml:space="preserve"> and ethnical groups</w:t>
            </w:r>
            <w:r w:rsidRPr="00EE754F" w:rsidR="001D4596">
              <w:rPr>
                <w:rFonts w:ascii="Arial" w:hAnsi="Arial" w:cs="Arial"/>
                <w:bCs/>
                <w:sz w:val="20"/>
                <w:szCs w:val="20"/>
              </w:rPr>
              <w:t xml:space="preserve">. The conflicts have led to displacement, destruction of property and destitution. Due to gender inequality, women are the most affected by conflicts as they carry the burden of providing for their families while access to services such as water, healthcare and markets is disrupted. Moreover, the women and youth are marginalized from decision-making structures and yet the outcomes of the decisions directly impact their lives and livelihoods. </w:t>
            </w:r>
            <w:r w:rsidRPr="00EE754F" w:rsidR="00740869">
              <w:rPr>
                <w:rFonts w:ascii="Arial" w:hAnsi="Arial" w:cs="Arial"/>
                <w:b/>
                <w:bCs/>
                <w:sz w:val="20"/>
                <w:szCs w:val="20"/>
              </w:rPr>
              <w:t xml:space="preserve">The data collection was based </w:t>
            </w:r>
            <w:proofErr w:type="gramStart"/>
            <w:r w:rsidRPr="00EE754F" w:rsidR="00740869">
              <w:rPr>
                <w:rFonts w:ascii="Arial" w:hAnsi="Arial" w:cs="Arial"/>
                <w:b/>
                <w:bCs/>
                <w:sz w:val="20"/>
                <w:szCs w:val="20"/>
              </w:rPr>
              <w:t>on:</w:t>
            </w:r>
            <w:proofErr w:type="gramEnd"/>
            <w:r w:rsidRPr="00EE754F" w:rsidR="00740869">
              <w:rPr>
                <w:rFonts w:ascii="Arial" w:hAnsi="Arial" w:cs="Arial"/>
                <w:bCs/>
                <w:sz w:val="20"/>
                <w:szCs w:val="20"/>
              </w:rPr>
              <w:t xml:space="preserve"> focus group discussions with community leaders, existing committee members, women group representatives, direct observation and lesson learnt information from other projects completed in the region. </w:t>
            </w:r>
          </w:p>
          <w:p w:rsidRPr="00EE754F" w:rsidR="00065EA9" w:rsidP="00BA6E8E" w:rsidRDefault="00065EA9" w14:paraId="34EFEFDF" w14:textId="65FB2F27">
            <w:pPr>
              <w:ind w:left="283" w:right="283" w:firstLine="0"/>
              <w:rPr>
                <w:rFonts w:ascii="Arial" w:hAnsi="Arial" w:cs="Arial"/>
                <w:bCs/>
                <w:sz w:val="20"/>
                <w:szCs w:val="20"/>
              </w:rPr>
            </w:pPr>
            <w:r w:rsidRPr="00EE754F">
              <w:rPr>
                <w:rFonts w:ascii="Arial" w:hAnsi="Arial" w:cs="Arial"/>
                <w:bCs/>
                <w:sz w:val="20"/>
                <w:szCs w:val="20"/>
              </w:rPr>
              <w:t>The project will adopt a community-based approach to promote peacebuilding and reduce both inte</w:t>
            </w:r>
            <w:r w:rsidRPr="00EE754F" w:rsidR="00701D59">
              <w:rPr>
                <w:rFonts w:ascii="Arial" w:hAnsi="Arial" w:cs="Arial"/>
                <w:bCs/>
                <w:sz w:val="20"/>
                <w:szCs w:val="20"/>
              </w:rPr>
              <w:t xml:space="preserve">r and intra community conflicts in 12 communities, in EGN and </w:t>
            </w:r>
            <w:proofErr w:type="spellStart"/>
            <w:r w:rsidRPr="00EE754F" w:rsidR="00701D59">
              <w:rPr>
                <w:rFonts w:ascii="Arial" w:hAnsi="Arial" w:cs="Arial"/>
                <w:bCs/>
                <w:sz w:val="20"/>
                <w:szCs w:val="20"/>
              </w:rPr>
              <w:t>Sirba</w:t>
            </w:r>
            <w:proofErr w:type="spellEnd"/>
            <w:r w:rsidRPr="00EE754F" w:rsidR="00701D59">
              <w:rPr>
                <w:rFonts w:ascii="Arial" w:hAnsi="Arial" w:cs="Arial"/>
                <w:bCs/>
                <w:sz w:val="20"/>
                <w:szCs w:val="20"/>
              </w:rPr>
              <w:t xml:space="preserve"> localities.</w:t>
            </w:r>
            <w:r w:rsidRPr="00EE754F">
              <w:rPr>
                <w:rFonts w:ascii="Arial" w:hAnsi="Arial" w:cs="Arial"/>
                <w:bCs/>
                <w:sz w:val="20"/>
                <w:szCs w:val="20"/>
              </w:rPr>
              <w:t xml:space="preserve"> The approach will entail addressing underlying causes and triggers of the conflicts through strengthening community structures to undertake peacebuilding, promotion community dialogues, provision of shared services, promotion of gender quality and supporting women’s </w:t>
            </w:r>
            <w:proofErr w:type="spellStart"/>
            <w:r w:rsidRPr="00EE754F">
              <w:rPr>
                <w:rFonts w:ascii="Arial" w:hAnsi="Arial" w:cs="Arial"/>
                <w:bCs/>
                <w:sz w:val="20"/>
                <w:szCs w:val="20"/>
              </w:rPr>
              <w:t>organisation</w:t>
            </w:r>
            <w:proofErr w:type="spellEnd"/>
            <w:r w:rsidRPr="00EE754F">
              <w:rPr>
                <w:rFonts w:ascii="Arial" w:hAnsi="Arial" w:cs="Arial"/>
                <w:bCs/>
                <w:sz w:val="20"/>
                <w:szCs w:val="20"/>
              </w:rPr>
              <w:t xml:space="preserve"> to take part in peace building and livelihood opportunities. The project will empower the communities through awareness, dialogue, training and facilitation to take a lead role in championing the project. The intervention will be supported by and linked with </w:t>
            </w:r>
            <w:r w:rsidRPr="00EE754F" w:rsidR="00604386">
              <w:rPr>
                <w:rFonts w:ascii="Arial" w:hAnsi="Arial" w:cs="Arial"/>
                <w:bCs/>
                <w:sz w:val="20"/>
                <w:szCs w:val="20"/>
              </w:rPr>
              <w:t>native administrative and legal st</w:t>
            </w:r>
            <w:r w:rsidRPr="00EE754F">
              <w:rPr>
                <w:rFonts w:ascii="Arial" w:hAnsi="Arial" w:cs="Arial"/>
                <w:bCs/>
                <w:sz w:val="20"/>
                <w:szCs w:val="20"/>
              </w:rPr>
              <w:t xml:space="preserve">ructures at different levels of administration e.g. </w:t>
            </w:r>
            <w:r w:rsidRPr="00EE754F" w:rsidR="00604386">
              <w:rPr>
                <w:rFonts w:ascii="Arial" w:hAnsi="Arial" w:cs="Arial"/>
                <w:bCs/>
                <w:sz w:val="20"/>
                <w:szCs w:val="20"/>
              </w:rPr>
              <w:t xml:space="preserve">community, </w:t>
            </w:r>
            <w:r w:rsidRPr="00EE754F">
              <w:rPr>
                <w:rFonts w:ascii="Arial" w:hAnsi="Arial" w:cs="Arial"/>
                <w:bCs/>
                <w:sz w:val="20"/>
                <w:szCs w:val="20"/>
              </w:rPr>
              <w:t>administrative area and locality.</w:t>
            </w:r>
            <w:r w:rsidRPr="00EE754F" w:rsidR="00B05AC3">
              <w:rPr>
                <w:rFonts w:ascii="Arial" w:hAnsi="Arial" w:cs="Arial"/>
                <w:bCs/>
                <w:sz w:val="20"/>
                <w:szCs w:val="20"/>
              </w:rPr>
              <w:t xml:space="preserve"> </w:t>
            </w:r>
            <w:r w:rsidRPr="00EE754F" w:rsidR="00604386">
              <w:rPr>
                <w:rFonts w:ascii="Arial" w:hAnsi="Arial" w:cs="Arial"/>
                <w:bCs/>
                <w:sz w:val="20"/>
                <w:szCs w:val="20"/>
              </w:rPr>
              <w:t xml:space="preserve">The project will also eliminate gender barriers across all activities and will empower women through improved decision making </w:t>
            </w:r>
            <w:proofErr w:type="gramStart"/>
            <w:r w:rsidRPr="00EE754F" w:rsidR="00604386">
              <w:rPr>
                <w:rFonts w:ascii="Arial" w:hAnsi="Arial" w:cs="Arial"/>
                <w:bCs/>
                <w:sz w:val="20"/>
                <w:szCs w:val="20"/>
              </w:rPr>
              <w:t>process, and</w:t>
            </w:r>
            <w:proofErr w:type="gramEnd"/>
            <w:r w:rsidRPr="00EE754F" w:rsidR="00604386">
              <w:rPr>
                <w:rFonts w:ascii="Arial" w:hAnsi="Arial" w:cs="Arial"/>
                <w:bCs/>
                <w:sz w:val="20"/>
                <w:szCs w:val="20"/>
              </w:rPr>
              <w:t xml:space="preserve"> involving them in the community-level peacebuilding process. </w:t>
            </w:r>
          </w:p>
          <w:p w:rsidR="000223D2" w:rsidP="00BA6E8E" w:rsidRDefault="00A95360" w14:paraId="37B2686B" w14:textId="769DB26C">
            <w:pPr>
              <w:ind w:left="283" w:right="283" w:firstLine="0"/>
              <w:rPr>
                <w:rFonts w:ascii="Arial" w:hAnsi="Arial" w:cs="Arial"/>
                <w:bCs/>
                <w:sz w:val="20"/>
                <w:szCs w:val="20"/>
              </w:rPr>
            </w:pPr>
            <w:r w:rsidRPr="00EE754F">
              <w:rPr>
                <w:rFonts w:ascii="Arial" w:hAnsi="Arial" w:cs="Arial"/>
                <w:b/>
                <w:bCs/>
                <w:sz w:val="20"/>
                <w:szCs w:val="20"/>
              </w:rPr>
              <w:t xml:space="preserve">Targeted population: </w:t>
            </w:r>
            <w:r w:rsidRPr="00EE754F" w:rsidR="000223D2">
              <w:rPr>
                <w:rFonts w:ascii="Arial" w:hAnsi="Arial" w:cs="Arial"/>
                <w:bCs/>
                <w:sz w:val="20"/>
                <w:szCs w:val="20"/>
              </w:rPr>
              <w:t xml:space="preserve">the overall project will reach </w:t>
            </w:r>
            <w:r w:rsidRPr="00EE754F" w:rsidR="00B010AF">
              <w:rPr>
                <w:rFonts w:ascii="Arial" w:hAnsi="Arial" w:cs="Arial"/>
                <w:bCs/>
                <w:sz w:val="20"/>
                <w:szCs w:val="20"/>
              </w:rPr>
              <w:t>24,863 beneficiaries (13,545</w:t>
            </w:r>
            <w:r w:rsidRPr="00EE754F" w:rsidR="000223D2">
              <w:rPr>
                <w:rFonts w:ascii="Arial" w:hAnsi="Arial" w:cs="Arial"/>
                <w:bCs/>
                <w:sz w:val="20"/>
                <w:szCs w:val="20"/>
              </w:rPr>
              <w:t xml:space="preserve"> M, </w:t>
            </w:r>
            <w:r w:rsidRPr="00EE754F" w:rsidR="00B010AF">
              <w:rPr>
                <w:rFonts w:ascii="Arial" w:hAnsi="Arial" w:cs="Arial"/>
                <w:bCs/>
                <w:sz w:val="20"/>
                <w:szCs w:val="20"/>
              </w:rPr>
              <w:t>11,318</w:t>
            </w:r>
            <w:r w:rsidRPr="00EE754F" w:rsidR="000223D2">
              <w:rPr>
                <w:rFonts w:ascii="Arial" w:hAnsi="Arial" w:cs="Arial"/>
                <w:bCs/>
                <w:sz w:val="20"/>
                <w:szCs w:val="20"/>
              </w:rPr>
              <w:t xml:space="preserve"> F) </w:t>
            </w:r>
            <w:r w:rsidRPr="00EE754F" w:rsidR="002B2AEA">
              <w:rPr>
                <w:rFonts w:ascii="Arial" w:hAnsi="Arial" w:cs="Arial"/>
                <w:bCs/>
                <w:sz w:val="20"/>
                <w:szCs w:val="20"/>
              </w:rPr>
              <w:t xml:space="preserve">of which </w:t>
            </w:r>
            <w:r w:rsidRPr="00EE754F" w:rsidR="000223D2">
              <w:rPr>
                <w:rFonts w:ascii="Arial" w:hAnsi="Arial" w:cs="Arial"/>
                <w:bCs/>
                <w:sz w:val="20"/>
                <w:szCs w:val="20"/>
              </w:rPr>
              <w:t xml:space="preserve">IDPs – </w:t>
            </w:r>
            <w:r w:rsidRPr="00EE754F" w:rsidR="00B010AF">
              <w:rPr>
                <w:rFonts w:ascii="Arial" w:hAnsi="Arial" w:cs="Arial"/>
                <w:bCs/>
                <w:sz w:val="20"/>
                <w:szCs w:val="20"/>
              </w:rPr>
              <w:t>8,205</w:t>
            </w:r>
            <w:r w:rsidRPr="00EE754F" w:rsidR="002B2AEA">
              <w:rPr>
                <w:rFonts w:ascii="Arial" w:hAnsi="Arial" w:cs="Arial"/>
                <w:bCs/>
                <w:sz w:val="20"/>
                <w:szCs w:val="20"/>
              </w:rPr>
              <w:t xml:space="preserve">, </w:t>
            </w:r>
            <w:r w:rsidRPr="00EE754F" w:rsidR="000223D2">
              <w:rPr>
                <w:rFonts w:ascii="Arial" w:hAnsi="Arial" w:cs="Arial"/>
                <w:bCs/>
                <w:sz w:val="20"/>
                <w:szCs w:val="20"/>
              </w:rPr>
              <w:t>Pastoralist</w:t>
            </w:r>
            <w:r w:rsidRPr="00EE754F" w:rsidR="00B010AF">
              <w:rPr>
                <w:rFonts w:ascii="Arial" w:hAnsi="Arial" w:cs="Arial"/>
                <w:bCs/>
                <w:sz w:val="20"/>
                <w:szCs w:val="20"/>
              </w:rPr>
              <w:t>s</w:t>
            </w:r>
            <w:r w:rsidRPr="00EE754F" w:rsidR="000223D2">
              <w:rPr>
                <w:rFonts w:ascii="Arial" w:hAnsi="Arial" w:cs="Arial"/>
                <w:bCs/>
                <w:sz w:val="20"/>
                <w:szCs w:val="20"/>
              </w:rPr>
              <w:t xml:space="preserve">- </w:t>
            </w:r>
            <w:r w:rsidRPr="00EE754F" w:rsidR="00B010AF">
              <w:rPr>
                <w:rFonts w:ascii="Arial" w:hAnsi="Arial" w:cs="Arial"/>
                <w:bCs/>
                <w:sz w:val="20"/>
                <w:szCs w:val="20"/>
              </w:rPr>
              <w:t>5,450</w:t>
            </w:r>
            <w:r w:rsidRPr="00EE754F" w:rsidR="002854B3">
              <w:rPr>
                <w:rFonts w:ascii="Arial" w:hAnsi="Arial" w:cs="Arial"/>
                <w:bCs/>
                <w:sz w:val="20"/>
                <w:szCs w:val="20"/>
              </w:rPr>
              <w:t xml:space="preserve"> and </w:t>
            </w:r>
            <w:r w:rsidRPr="00EE754F" w:rsidR="000223D2">
              <w:rPr>
                <w:rFonts w:ascii="Arial" w:hAnsi="Arial" w:cs="Arial"/>
                <w:bCs/>
                <w:sz w:val="20"/>
                <w:szCs w:val="20"/>
              </w:rPr>
              <w:t xml:space="preserve">Host community (including farmers) = </w:t>
            </w:r>
            <w:r w:rsidRPr="00EE754F" w:rsidR="00B010AF">
              <w:rPr>
                <w:rFonts w:ascii="Arial" w:hAnsi="Arial" w:cs="Arial"/>
                <w:bCs/>
                <w:sz w:val="20"/>
                <w:szCs w:val="20"/>
              </w:rPr>
              <w:t>11,208</w:t>
            </w:r>
          </w:p>
          <w:p w:rsidRPr="00EE754F" w:rsidR="00431439" w:rsidP="00BA6E8E" w:rsidRDefault="00431439" w14:paraId="1AD2C895" w14:textId="77777777">
            <w:pPr>
              <w:ind w:left="283" w:right="283" w:firstLine="0"/>
              <w:rPr>
                <w:rFonts w:ascii="Arial" w:hAnsi="Arial" w:cs="Arial"/>
                <w:bCs/>
                <w:sz w:val="20"/>
                <w:szCs w:val="20"/>
              </w:rPr>
            </w:pPr>
          </w:p>
          <w:p w:rsidRPr="00EE754F" w:rsidR="000E0341" w:rsidP="008C1EEB" w:rsidRDefault="00065EA9" w14:paraId="58E4F15B" w14:textId="2C612011">
            <w:pPr>
              <w:ind w:left="283" w:right="283" w:firstLine="0"/>
              <w:rPr>
                <w:rFonts w:ascii="Arial" w:hAnsi="Arial" w:cs="Arial"/>
                <w:bCs/>
                <w:sz w:val="20"/>
                <w:szCs w:val="20"/>
              </w:rPr>
            </w:pPr>
            <w:r w:rsidRPr="00EE754F">
              <w:rPr>
                <w:rFonts w:ascii="Arial" w:hAnsi="Arial" w:cs="Arial"/>
                <w:b/>
                <w:sz w:val="20"/>
                <w:szCs w:val="20"/>
              </w:rPr>
              <w:t>Theory of change:</w:t>
            </w:r>
            <w:r w:rsidRPr="00EE754F">
              <w:rPr>
                <w:rFonts w:ascii="Arial" w:hAnsi="Arial" w:cs="Arial"/>
                <w:bCs/>
                <w:sz w:val="20"/>
                <w:szCs w:val="20"/>
              </w:rPr>
              <w:t xml:space="preserve"> The </w:t>
            </w:r>
            <w:r w:rsidRPr="00EE754F" w:rsidR="000E0341">
              <w:rPr>
                <w:rFonts w:ascii="Arial" w:hAnsi="Arial" w:cs="Arial"/>
                <w:bCs/>
                <w:sz w:val="20"/>
                <w:szCs w:val="20"/>
              </w:rPr>
              <w:t xml:space="preserve">project’s </w:t>
            </w:r>
            <w:r w:rsidRPr="00EE754F">
              <w:rPr>
                <w:rFonts w:ascii="Arial" w:hAnsi="Arial" w:cs="Arial"/>
                <w:bCs/>
                <w:sz w:val="20"/>
                <w:szCs w:val="20"/>
              </w:rPr>
              <w:t xml:space="preserve">theory of change </w:t>
            </w:r>
            <w:r w:rsidRPr="00EE754F" w:rsidR="000E0341">
              <w:rPr>
                <w:rFonts w:ascii="Arial" w:hAnsi="Arial" w:cs="Arial"/>
                <w:bCs/>
                <w:sz w:val="20"/>
                <w:szCs w:val="20"/>
              </w:rPr>
              <w:t xml:space="preserve">is closely links to DCPSF’s pathway flows: IF communities in El </w:t>
            </w:r>
            <w:proofErr w:type="spellStart"/>
            <w:r w:rsidRPr="00EE754F" w:rsidR="000E0341">
              <w:rPr>
                <w:rFonts w:ascii="Arial" w:hAnsi="Arial" w:cs="Arial"/>
                <w:bCs/>
                <w:sz w:val="20"/>
                <w:szCs w:val="20"/>
              </w:rPr>
              <w:t>Geneina</w:t>
            </w:r>
            <w:proofErr w:type="spellEnd"/>
            <w:r w:rsidRPr="00EE754F" w:rsidR="000E0341">
              <w:rPr>
                <w:rFonts w:ascii="Arial" w:hAnsi="Arial" w:cs="Arial"/>
                <w:bCs/>
                <w:sz w:val="20"/>
                <w:szCs w:val="20"/>
              </w:rPr>
              <w:t xml:space="preserve"> and </w:t>
            </w:r>
            <w:proofErr w:type="spellStart"/>
            <w:r w:rsidRPr="00EE754F" w:rsidR="000E0341">
              <w:rPr>
                <w:rFonts w:ascii="Arial" w:hAnsi="Arial" w:cs="Arial"/>
                <w:bCs/>
                <w:sz w:val="20"/>
                <w:szCs w:val="20"/>
              </w:rPr>
              <w:t>Sirba</w:t>
            </w:r>
            <w:proofErr w:type="spellEnd"/>
            <w:r w:rsidRPr="00EE754F" w:rsidR="000E0341">
              <w:rPr>
                <w:rFonts w:ascii="Arial" w:hAnsi="Arial" w:cs="Arial"/>
                <w:bCs/>
                <w:sz w:val="20"/>
                <w:szCs w:val="20"/>
              </w:rPr>
              <w:t xml:space="preserve"> Localities are</w:t>
            </w:r>
            <w:r w:rsidRPr="00EE754F">
              <w:rPr>
                <w:rFonts w:ascii="Arial" w:hAnsi="Arial" w:cs="Arial"/>
                <w:bCs/>
                <w:sz w:val="20"/>
                <w:szCs w:val="20"/>
              </w:rPr>
              <w:t xml:space="preserve"> empower</w:t>
            </w:r>
            <w:r w:rsidRPr="00EE754F" w:rsidR="000E0341">
              <w:rPr>
                <w:rFonts w:ascii="Arial" w:hAnsi="Arial" w:cs="Arial"/>
                <w:bCs/>
                <w:sz w:val="20"/>
                <w:szCs w:val="20"/>
              </w:rPr>
              <w:t>ed to access adequate, accountable and inclusive conflict resolution and reconciliation mechanisms</w:t>
            </w:r>
            <w:r w:rsidR="00DB1542">
              <w:rPr>
                <w:rFonts w:ascii="Arial" w:hAnsi="Arial" w:cs="Arial"/>
                <w:bCs/>
                <w:sz w:val="20"/>
                <w:szCs w:val="20"/>
              </w:rPr>
              <w:t xml:space="preserve"> that they trust</w:t>
            </w:r>
            <w:r w:rsidR="00EE754F">
              <w:rPr>
                <w:rFonts w:ascii="Arial" w:hAnsi="Arial" w:cs="Arial"/>
                <w:bCs/>
                <w:sz w:val="20"/>
                <w:szCs w:val="20"/>
              </w:rPr>
              <w:t xml:space="preserve"> at</w:t>
            </w:r>
            <w:r w:rsidRPr="00EE754F" w:rsidR="000E0341">
              <w:rPr>
                <w:rFonts w:ascii="Arial" w:hAnsi="Arial" w:cs="Arial"/>
                <w:bCs/>
                <w:sz w:val="20"/>
                <w:szCs w:val="20"/>
              </w:rPr>
              <w:t xml:space="preserve"> intra and inter community level, TH</w:t>
            </w:r>
            <w:r w:rsidR="009D089C">
              <w:rPr>
                <w:rFonts w:ascii="Arial" w:hAnsi="Arial" w:cs="Arial"/>
                <w:bCs/>
                <w:sz w:val="20"/>
                <w:szCs w:val="20"/>
              </w:rPr>
              <w:t>E</w:t>
            </w:r>
            <w:r w:rsidRPr="00EE754F" w:rsidR="000E0341">
              <w:rPr>
                <w:rFonts w:ascii="Arial" w:hAnsi="Arial" w:cs="Arial"/>
                <w:bCs/>
                <w:sz w:val="20"/>
                <w:szCs w:val="20"/>
              </w:rPr>
              <w:t>N conflict will be controlled and managed and will not escalate</w:t>
            </w:r>
            <w:r w:rsidRPr="00EE754F">
              <w:rPr>
                <w:rFonts w:ascii="Arial" w:hAnsi="Arial" w:cs="Arial"/>
                <w:bCs/>
                <w:sz w:val="20"/>
                <w:szCs w:val="20"/>
              </w:rPr>
              <w:t xml:space="preserve">. </w:t>
            </w:r>
          </w:p>
          <w:p w:rsidRPr="00EE754F" w:rsidR="00065EA9" w:rsidP="008C1EEB" w:rsidRDefault="00065EA9" w14:paraId="3E7D2A62" w14:textId="1C3FDBEE">
            <w:pPr>
              <w:ind w:left="283" w:right="283" w:firstLine="0"/>
              <w:rPr>
                <w:rFonts w:ascii="Arial" w:hAnsi="Arial" w:cs="Arial"/>
                <w:sz w:val="20"/>
                <w:szCs w:val="20"/>
              </w:rPr>
            </w:pPr>
            <w:r w:rsidRPr="00EE754F">
              <w:rPr>
                <w:rFonts w:ascii="Arial" w:hAnsi="Arial" w:cs="Arial"/>
                <w:bCs/>
                <w:sz w:val="20"/>
                <w:szCs w:val="20"/>
              </w:rPr>
              <w:t xml:space="preserve">The project will contribute to </w:t>
            </w:r>
            <w:r w:rsidRPr="00EE754F">
              <w:rPr>
                <w:rFonts w:ascii="Arial" w:hAnsi="Arial" w:cs="Arial"/>
                <w:sz w:val="20"/>
                <w:szCs w:val="20"/>
              </w:rPr>
              <w:t>UNDAF outcome: By 2021, security and stabilization of communities affected by conflict are improved through utilization of effective conflict management mechanisms, peace dividends and support to peace infrastructures and durable solutions that augment peaceful coexistence and social cohesion (SDG 16).</w:t>
            </w:r>
          </w:p>
          <w:p w:rsidRPr="00EE754F" w:rsidR="00D56D18" w:rsidP="008C1EEB" w:rsidRDefault="00D0261D" w14:paraId="701E2481" w14:textId="74E8E396">
            <w:pPr>
              <w:widowControl w:val="0"/>
              <w:autoSpaceDE w:val="0"/>
              <w:autoSpaceDN w:val="0"/>
              <w:adjustRightInd w:val="0"/>
              <w:spacing w:after="40"/>
              <w:ind w:left="283" w:right="283" w:firstLine="0"/>
              <w:rPr>
                <w:rFonts w:ascii="Arial" w:hAnsi="Arial" w:cs="Arial"/>
                <w:sz w:val="20"/>
                <w:szCs w:val="20"/>
              </w:rPr>
            </w:pPr>
            <w:r w:rsidRPr="00EE754F">
              <w:rPr>
                <w:rFonts w:ascii="Arial" w:hAnsi="Arial" w:cs="Arial"/>
                <w:b/>
                <w:bCs/>
                <w:sz w:val="20"/>
                <w:szCs w:val="20"/>
              </w:rPr>
              <w:t>Addressing the peacebuilding gaps</w:t>
            </w:r>
            <w:r w:rsidRPr="00EE754F">
              <w:rPr>
                <w:rFonts w:ascii="Arial" w:hAnsi="Arial" w:cs="Arial"/>
                <w:bCs/>
                <w:sz w:val="20"/>
                <w:szCs w:val="20"/>
              </w:rPr>
              <w:t xml:space="preserve">: </w:t>
            </w:r>
            <w:r w:rsidRPr="00EE754F" w:rsidR="00B05AC3">
              <w:rPr>
                <w:rFonts w:ascii="Arial" w:hAnsi="Arial" w:cs="Arial"/>
                <w:bCs/>
                <w:sz w:val="20"/>
                <w:szCs w:val="20"/>
              </w:rPr>
              <w:t xml:space="preserve">The project will contribute to the overall framework results through well-designed and targeted activities that will lead to outputs 1, 2 and 3 </w:t>
            </w:r>
            <w:r w:rsidRPr="00EE754F" w:rsidR="00C75431">
              <w:rPr>
                <w:rFonts w:ascii="Arial" w:hAnsi="Arial" w:cs="Arial"/>
                <w:bCs/>
                <w:sz w:val="20"/>
                <w:szCs w:val="20"/>
              </w:rPr>
              <w:t>to</w:t>
            </w:r>
            <w:r w:rsidRPr="00EE754F" w:rsidR="00B05AC3">
              <w:rPr>
                <w:rFonts w:ascii="Arial" w:hAnsi="Arial" w:cs="Arial"/>
                <w:bCs/>
                <w:sz w:val="20"/>
                <w:szCs w:val="20"/>
              </w:rPr>
              <w:t xml:space="preserve"> contribute to the </w:t>
            </w:r>
            <w:r w:rsidRPr="00EE754F" w:rsidR="00B05AC3">
              <w:rPr>
                <w:rFonts w:ascii="Arial" w:hAnsi="Arial" w:cs="Arial"/>
                <w:sz w:val="20"/>
                <w:szCs w:val="20"/>
              </w:rPr>
              <w:t xml:space="preserve">UNDAF outcome. </w:t>
            </w:r>
            <w:r w:rsidRPr="00EE754F" w:rsidR="00E53370">
              <w:rPr>
                <w:rFonts w:ascii="Arial" w:hAnsi="Arial" w:cs="Arial"/>
                <w:sz w:val="20"/>
                <w:szCs w:val="20"/>
              </w:rPr>
              <w:t xml:space="preserve">The intervention will be implemented </w:t>
            </w:r>
            <w:r w:rsidRPr="00EE754F" w:rsidR="008C1EEB">
              <w:rPr>
                <w:rFonts w:ascii="Arial" w:hAnsi="Arial" w:cs="Arial"/>
                <w:sz w:val="20"/>
                <w:szCs w:val="20"/>
              </w:rPr>
              <w:t>in partnership with</w:t>
            </w:r>
            <w:r w:rsidRPr="00EE754F" w:rsidR="00E53370">
              <w:rPr>
                <w:rFonts w:ascii="Arial" w:hAnsi="Arial" w:cs="Arial"/>
                <w:sz w:val="20"/>
                <w:szCs w:val="20"/>
              </w:rPr>
              <w:t xml:space="preserve"> SAWA Sudan</w:t>
            </w:r>
            <w:r w:rsidRPr="00EE754F" w:rsidR="008C1EEB">
              <w:rPr>
                <w:rFonts w:ascii="Arial" w:hAnsi="Arial" w:cs="Arial"/>
                <w:sz w:val="20"/>
                <w:szCs w:val="20"/>
              </w:rPr>
              <w:t>, a</w:t>
            </w:r>
            <w:r w:rsidRPr="00EE754F" w:rsidR="00E53370">
              <w:rPr>
                <w:rFonts w:ascii="Arial" w:hAnsi="Arial" w:cs="Arial"/>
                <w:sz w:val="20"/>
                <w:szCs w:val="20"/>
              </w:rPr>
              <w:t xml:space="preserve"> national partner that has been operating in West Darfur since 2010 with various successful project implementation. </w:t>
            </w:r>
          </w:p>
          <w:p w:rsidR="00CF13FC" w:rsidP="00BA6E8E" w:rsidRDefault="00B05AC3" w14:paraId="4D5D4644" w14:textId="421F9F54">
            <w:pPr>
              <w:widowControl w:val="0"/>
              <w:autoSpaceDE w:val="0"/>
              <w:autoSpaceDN w:val="0"/>
              <w:adjustRightInd w:val="0"/>
              <w:spacing w:after="40"/>
              <w:ind w:left="283" w:right="283" w:firstLine="0"/>
              <w:jc w:val="left"/>
              <w:rPr>
                <w:rFonts w:ascii="Arial" w:hAnsi="Arial" w:cs="Arial"/>
                <w:sz w:val="20"/>
                <w:szCs w:val="20"/>
              </w:rPr>
            </w:pPr>
            <w:r w:rsidRPr="00EE754F">
              <w:rPr>
                <w:rFonts w:ascii="Arial" w:hAnsi="Arial" w:cs="Arial"/>
                <w:b/>
                <w:sz w:val="20"/>
                <w:szCs w:val="20"/>
              </w:rPr>
              <w:t xml:space="preserve">Output 1: Community-based conflict resolution and reconciliation mechanisms are in use and working effectively to resolve conflict. </w:t>
            </w:r>
            <w:r w:rsidRPr="00EE754F">
              <w:rPr>
                <w:rFonts w:ascii="Arial" w:hAnsi="Arial" w:cs="Arial"/>
                <w:sz w:val="20"/>
                <w:szCs w:val="20"/>
              </w:rPr>
              <w:t xml:space="preserve"> Output 1 activities will address gaps related to the weak peace-building s</w:t>
            </w:r>
            <w:r w:rsidRPr="00EE754F" w:rsidR="00CF13FC">
              <w:rPr>
                <w:rFonts w:ascii="Arial" w:hAnsi="Arial" w:cs="Arial"/>
                <w:sz w:val="20"/>
                <w:szCs w:val="20"/>
              </w:rPr>
              <w:t xml:space="preserve">tructures at the community (intra/inter community) will strengthen the trust and confidence in the native administrative system. </w:t>
            </w:r>
          </w:p>
          <w:p w:rsidR="006F39EB" w:rsidP="006F39EB" w:rsidRDefault="006F39EB" w14:paraId="0386F0CA" w14:textId="325D0DCE">
            <w:pPr>
              <w:ind w:left="283" w:right="283" w:firstLine="0"/>
              <w:rPr>
                <w:rFonts w:ascii="Arial" w:hAnsi="Arial" w:cs="Arial"/>
                <w:sz w:val="20"/>
                <w:szCs w:val="20"/>
              </w:rPr>
            </w:pPr>
            <w:r w:rsidRPr="09393064" w:rsidR="006F39EB">
              <w:rPr>
                <w:rFonts w:ascii="Arial" w:hAnsi="Arial" w:cs="Arial"/>
                <w:b w:val="1"/>
                <w:bCs w:val="1"/>
                <w:sz w:val="20"/>
                <w:szCs w:val="20"/>
              </w:rPr>
              <w:t xml:space="preserve">Project strategy: </w:t>
            </w:r>
            <w:r w:rsidRPr="09393064" w:rsidR="004219F5">
              <w:rPr>
                <w:rFonts w:ascii="Arial" w:hAnsi="Arial" w:cs="Arial"/>
                <w:sz w:val="20"/>
                <w:szCs w:val="20"/>
              </w:rPr>
              <w:t xml:space="preserve">Under this output, the project’s strategy is to increase the capacity of the targeted communities to resolve </w:t>
            </w:r>
            <w:r w:rsidRPr="09393064" w:rsidR="00EB5CDC">
              <w:rPr>
                <w:rFonts w:ascii="Arial" w:hAnsi="Arial" w:cs="Arial"/>
                <w:sz w:val="20"/>
                <w:szCs w:val="20"/>
              </w:rPr>
              <w:t xml:space="preserve">their community-based conflicts amicably. </w:t>
            </w:r>
            <w:r w:rsidRPr="09393064" w:rsidR="004219F5">
              <w:rPr>
                <w:rFonts w:ascii="Arial" w:hAnsi="Arial" w:cs="Arial"/>
                <w:sz w:val="20"/>
                <w:szCs w:val="20"/>
              </w:rPr>
              <w:t xml:space="preserve">This will be done through the establishment/strengthening of the </w:t>
            </w:r>
            <w:r w:rsidRPr="09393064" w:rsidR="00AD381B">
              <w:rPr>
                <w:rFonts w:ascii="Arial" w:hAnsi="Arial" w:cs="Arial"/>
                <w:sz w:val="20"/>
                <w:szCs w:val="20"/>
              </w:rPr>
              <w:t xml:space="preserve">community-based </w:t>
            </w:r>
            <w:r w:rsidRPr="09393064" w:rsidR="004219F5">
              <w:rPr>
                <w:rFonts w:ascii="Arial" w:hAnsi="Arial" w:cs="Arial"/>
                <w:sz w:val="20"/>
                <w:szCs w:val="20"/>
              </w:rPr>
              <w:t>organizational structures at different levels to promote peaceful coexistence among different communities</w:t>
            </w:r>
            <w:r w:rsidRPr="09393064" w:rsidR="00AD381B">
              <w:rPr>
                <w:rFonts w:ascii="Arial" w:hAnsi="Arial" w:cs="Arial"/>
                <w:sz w:val="20"/>
                <w:szCs w:val="20"/>
              </w:rPr>
              <w:t xml:space="preserve"> and actors</w:t>
            </w:r>
            <w:r w:rsidRPr="09393064" w:rsidR="004219F5">
              <w:rPr>
                <w:rFonts w:ascii="Arial" w:hAnsi="Arial" w:cs="Arial"/>
                <w:sz w:val="20"/>
                <w:szCs w:val="20"/>
              </w:rPr>
              <w:t>. Lack of/weak effective structures at different levels was identified as one of the factors that contribute to conflicts witnessed in targeted locations.</w:t>
            </w:r>
            <w:r w:rsidRPr="09393064" w:rsidR="004219F5">
              <w:rPr>
                <w:rFonts w:ascii="Arial" w:hAnsi="Arial" w:cs="Arial"/>
                <w:sz w:val="20"/>
                <w:szCs w:val="20"/>
              </w:rPr>
              <w:t xml:space="preserve"> </w:t>
            </w:r>
          </w:p>
          <w:p w:rsidRPr="00E2234A" w:rsidR="006F39EB" w:rsidP="09393064" w:rsidRDefault="006F39EB" w14:paraId="6AD016CC" w14:textId="6845C6A3">
            <w:pPr>
              <w:ind w:left="283" w:right="283" w:firstLine="0"/>
              <w:rPr>
                <w:rFonts w:ascii="Arial" w:hAnsi="Arial" w:cs="Arial"/>
                <w:sz w:val="20"/>
                <w:szCs w:val="20"/>
              </w:rPr>
            </w:pPr>
            <w:r w:rsidRPr="09393064" w:rsidR="006F39EB">
              <w:rPr>
                <w:rFonts w:ascii="Arial" w:hAnsi="Arial" w:cs="Arial"/>
                <w:b w:val="1"/>
                <w:bCs w:val="1"/>
                <w:sz w:val="20"/>
                <w:szCs w:val="20"/>
              </w:rPr>
              <w:t>Project approach:</w:t>
            </w:r>
            <w:r w:rsidRPr="09393064" w:rsidR="006F39EB">
              <w:rPr>
                <w:rFonts w:ascii="Arial" w:hAnsi="Arial" w:cs="Arial"/>
                <w:sz w:val="20"/>
                <w:szCs w:val="20"/>
              </w:rPr>
              <w:t xml:space="preserve"> </w:t>
            </w:r>
            <w:r w:rsidRPr="09393064" w:rsidR="004219F5">
              <w:rPr>
                <w:rFonts w:ascii="Arial" w:hAnsi="Arial" w:cs="Arial"/>
                <w:sz w:val="20"/>
                <w:szCs w:val="20"/>
              </w:rPr>
              <w:t xml:space="preserve">to work with the </w:t>
            </w:r>
            <w:r w:rsidRPr="09393064" w:rsidR="006A5F82">
              <w:rPr>
                <w:rFonts w:ascii="Arial" w:hAnsi="Arial" w:cs="Arial"/>
                <w:sz w:val="20"/>
                <w:szCs w:val="20"/>
              </w:rPr>
              <w:t xml:space="preserve">targeted </w:t>
            </w:r>
            <w:r w:rsidRPr="09393064" w:rsidR="004219F5">
              <w:rPr>
                <w:rFonts w:ascii="Arial" w:hAnsi="Arial" w:cs="Arial"/>
                <w:sz w:val="20"/>
                <w:szCs w:val="20"/>
              </w:rPr>
              <w:t xml:space="preserve">communities to put in place/revitalize structures that promote </w:t>
            </w:r>
            <w:r w:rsidRPr="09393064" w:rsidR="006A5F82">
              <w:rPr>
                <w:rFonts w:ascii="Arial" w:hAnsi="Arial" w:cs="Arial"/>
                <w:sz w:val="20"/>
                <w:szCs w:val="20"/>
              </w:rPr>
              <w:t xml:space="preserve">grassroots level </w:t>
            </w:r>
            <w:r w:rsidRPr="09393064" w:rsidR="004219F5">
              <w:rPr>
                <w:rFonts w:ascii="Arial" w:hAnsi="Arial" w:cs="Arial"/>
                <w:sz w:val="20"/>
                <w:szCs w:val="20"/>
              </w:rPr>
              <w:t xml:space="preserve">peace and </w:t>
            </w:r>
            <w:r w:rsidRPr="09393064" w:rsidR="006A5F82">
              <w:rPr>
                <w:rFonts w:ascii="Arial" w:hAnsi="Arial" w:cs="Arial"/>
                <w:sz w:val="20"/>
                <w:szCs w:val="20"/>
              </w:rPr>
              <w:t xml:space="preserve">coexistence through improved skills and knowledge to </w:t>
            </w:r>
            <w:r w:rsidRPr="09393064" w:rsidR="004219F5">
              <w:rPr>
                <w:rFonts w:ascii="Arial" w:hAnsi="Arial" w:cs="Arial"/>
                <w:sz w:val="20"/>
                <w:szCs w:val="20"/>
              </w:rPr>
              <w:t xml:space="preserve">resolve disputes that usually arise. The structures will be established through participatory and inclusive processes that will ensure that they are representative, acquire adequate capacity and win the confidence of different ethnic groups, minorities, youth and </w:t>
            </w:r>
            <w:r w:rsidRPr="09393064" w:rsidR="004219F5">
              <w:rPr>
                <w:rFonts w:ascii="Arial" w:hAnsi="Arial" w:cs="Arial"/>
                <w:sz w:val="20"/>
                <w:szCs w:val="20"/>
              </w:rPr>
              <w:t>women.</w:t>
            </w:r>
          </w:p>
          <w:p w:rsidRPr="000C470E" w:rsidR="006F39EB" w:rsidP="006F39EB" w:rsidRDefault="006F39EB" w14:paraId="4C0790C3" w14:textId="4C2BBDE0">
            <w:pPr>
              <w:ind w:left="283" w:right="283" w:firstLine="0"/>
              <w:rPr>
                <w:rFonts w:ascii="Arial" w:hAnsi="Arial" w:cs="Arial"/>
                <w:sz w:val="20"/>
                <w:szCs w:val="20"/>
              </w:rPr>
            </w:pPr>
            <w:r w:rsidRPr="09393064" w:rsidR="006F39EB">
              <w:rPr>
                <w:rFonts w:ascii="Arial" w:hAnsi="Arial" w:cs="Arial"/>
                <w:b w:val="1"/>
                <w:bCs w:val="1"/>
                <w:sz w:val="20"/>
                <w:szCs w:val="20"/>
              </w:rPr>
              <w:t>Methodology:</w:t>
            </w:r>
            <w:r w:rsidRPr="09393064" w:rsidR="006F39EB">
              <w:rPr>
                <w:rFonts w:ascii="Arial" w:hAnsi="Arial" w:cs="Arial"/>
                <w:sz w:val="20"/>
                <w:szCs w:val="20"/>
              </w:rPr>
              <w:t xml:space="preserve"> The methodology </w:t>
            </w:r>
            <w:r w:rsidRPr="09393064" w:rsidR="004219F5">
              <w:rPr>
                <w:rFonts w:ascii="Arial" w:hAnsi="Arial" w:cs="Arial"/>
                <w:sz w:val="20"/>
                <w:szCs w:val="20"/>
              </w:rPr>
              <w:t>to be used in this activity will be direct mobilization of the community, needs assessments of the existing structures</w:t>
            </w:r>
            <w:r w:rsidRPr="09393064" w:rsidR="006A5F82">
              <w:rPr>
                <w:rFonts w:ascii="Arial" w:hAnsi="Arial" w:cs="Arial"/>
                <w:sz w:val="20"/>
                <w:szCs w:val="20"/>
              </w:rPr>
              <w:t>, conflict mitigation practices, and build on the existing structures and link these community-based structures with the existing legal, and administrative system in locality/state level.</w:t>
            </w:r>
            <w:r w:rsidRPr="09393064" w:rsidR="006A5F82">
              <w:rPr>
                <w:rFonts w:ascii="Arial" w:hAnsi="Arial" w:cs="Arial"/>
                <w:sz w:val="20"/>
                <w:szCs w:val="20"/>
              </w:rPr>
              <w:t xml:space="preserve"> </w:t>
            </w:r>
          </w:p>
          <w:p w:rsidRPr="00EE754F" w:rsidR="006F39EB" w:rsidP="00BA6E8E" w:rsidRDefault="006F39EB" w14:paraId="523043C3" w14:textId="77777777">
            <w:pPr>
              <w:widowControl w:val="0"/>
              <w:autoSpaceDE w:val="0"/>
              <w:autoSpaceDN w:val="0"/>
              <w:adjustRightInd w:val="0"/>
              <w:spacing w:after="40"/>
              <w:ind w:left="283" w:right="283" w:firstLine="0"/>
              <w:jc w:val="left"/>
              <w:rPr>
                <w:rFonts w:ascii="Arial" w:hAnsi="Arial" w:cs="Arial"/>
                <w:sz w:val="20"/>
                <w:szCs w:val="20"/>
              </w:rPr>
            </w:pPr>
          </w:p>
          <w:p w:rsidRPr="00EE754F" w:rsidR="00C64905" w:rsidP="00983D5E" w:rsidRDefault="00B05AC3" w14:paraId="58A5429E" w14:textId="16C61B1F">
            <w:pPr>
              <w:pStyle w:val="ListParagraph"/>
              <w:widowControl w:val="0"/>
              <w:numPr>
                <w:ilvl w:val="1"/>
                <w:numId w:val="16"/>
              </w:numPr>
              <w:autoSpaceDE w:val="0"/>
              <w:autoSpaceDN w:val="0"/>
              <w:adjustRightInd w:val="0"/>
              <w:spacing w:before="0" w:after="0" w:line="250" w:lineRule="atLeast"/>
              <w:ind w:left="643" w:right="283"/>
              <w:contextualSpacing/>
              <w:jc w:val="both"/>
              <w:rPr>
                <w:rFonts w:ascii="Arial" w:hAnsi="Arial" w:cs="Arial"/>
                <w:sz w:val="20"/>
                <w:szCs w:val="20"/>
              </w:rPr>
            </w:pPr>
            <w:r w:rsidRPr="00EE754F">
              <w:rPr>
                <w:rFonts w:ascii="Arial" w:hAnsi="Arial" w:cs="Arial"/>
                <w:b/>
                <w:sz w:val="20"/>
                <w:szCs w:val="20"/>
              </w:rPr>
              <w:t xml:space="preserve">Community mobilization in 12 communities (8 in </w:t>
            </w:r>
            <w:proofErr w:type="spellStart"/>
            <w:r w:rsidRPr="00EE754F">
              <w:rPr>
                <w:rFonts w:ascii="Arial" w:hAnsi="Arial" w:cs="Arial"/>
                <w:b/>
                <w:sz w:val="20"/>
                <w:szCs w:val="20"/>
              </w:rPr>
              <w:t>G</w:t>
            </w:r>
            <w:r w:rsidRPr="00EE754F" w:rsidR="000550D9">
              <w:rPr>
                <w:rFonts w:ascii="Arial" w:hAnsi="Arial" w:cs="Arial"/>
                <w:b/>
                <w:sz w:val="20"/>
                <w:szCs w:val="20"/>
              </w:rPr>
              <w:t>eneina</w:t>
            </w:r>
            <w:proofErr w:type="spellEnd"/>
            <w:r w:rsidRPr="00EE754F" w:rsidR="000550D9">
              <w:rPr>
                <w:rFonts w:ascii="Arial" w:hAnsi="Arial" w:cs="Arial"/>
                <w:b/>
                <w:sz w:val="20"/>
                <w:szCs w:val="20"/>
              </w:rPr>
              <w:t xml:space="preserve"> and 4 in </w:t>
            </w:r>
            <w:proofErr w:type="spellStart"/>
            <w:r w:rsidRPr="00EE754F" w:rsidR="000550D9">
              <w:rPr>
                <w:rFonts w:ascii="Arial" w:hAnsi="Arial" w:cs="Arial"/>
                <w:b/>
                <w:sz w:val="20"/>
                <w:szCs w:val="20"/>
              </w:rPr>
              <w:t>Sirba</w:t>
            </w:r>
            <w:proofErr w:type="spellEnd"/>
            <w:r w:rsidRPr="00EE754F" w:rsidR="000550D9">
              <w:rPr>
                <w:rFonts w:ascii="Arial" w:hAnsi="Arial" w:cs="Arial"/>
                <w:b/>
                <w:sz w:val="20"/>
                <w:szCs w:val="20"/>
              </w:rPr>
              <w:t>) with SAWA Sudan</w:t>
            </w:r>
            <w:r w:rsidRPr="00EE754F">
              <w:rPr>
                <w:rFonts w:ascii="Arial" w:hAnsi="Arial" w:cs="Arial"/>
                <w:b/>
                <w:sz w:val="20"/>
                <w:szCs w:val="20"/>
              </w:rPr>
              <w:t>.</w:t>
            </w:r>
            <w:r w:rsidRPr="00EE754F">
              <w:rPr>
                <w:rFonts w:ascii="Arial" w:hAnsi="Arial" w:cs="Arial"/>
                <w:sz w:val="20"/>
                <w:szCs w:val="20"/>
              </w:rPr>
              <w:t xml:space="preserve"> The mobilization will </w:t>
            </w:r>
            <w:proofErr w:type="gramStart"/>
            <w:r w:rsidRPr="00EE754F" w:rsidR="00B010AF">
              <w:rPr>
                <w:rFonts w:ascii="Arial" w:hAnsi="Arial" w:cs="Arial"/>
                <w:sz w:val="20"/>
                <w:szCs w:val="20"/>
              </w:rPr>
              <w:t>targeted</w:t>
            </w:r>
            <w:proofErr w:type="gramEnd"/>
            <w:r w:rsidRPr="00EE754F" w:rsidR="00B010AF">
              <w:rPr>
                <w:rFonts w:ascii="Arial" w:hAnsi="Arial" w:cs="Arial"/>
                <w:sz w:val="20"/>
                <w:szCs w:val="20"/>
              </w:rPr>
              <w:t xml:space="preserve"> to </w:t>
            </w:r>
            <w:r w:rsidRPr="00EE754F">
              <w:rPr>
                <w:rFonts w:ascii="Arial" w:hAnsi="Arial" w:cs="Arial"/>
                <w:sz w:val="20"/>
                <w:szCs w:val="20"/>
              </w:rPr>
              <w:t xml:space="preserve">reach </w:t>
            </w:r>
            <w:r w:rsidRPr="00EE754F" w:rsidR="00B010AF">
              <w:rPr>
                <w:rFonts w:ascii="Arial" w:hAnsi="Arial" w:cs="Arial"/>
                <w:sz w:val="20"/>
                <w:szCs w:val="20"/>
              </w:rPr>
              <w:t>an estimated 24,863</w:t>
            </w:r>
            <w:r w:rsidRPr="00EE754F">
              <w:rPr>
                <w:rFonts w:ascii="Arial" w:hAnsi="Arial" w:cs="Arial"/>
                <w:sz w:val="20"/>
                <w:szCs w:val="20"/>
              </w:rPr>
              <w:t xml:space="preserve"> persons. The project will rea</w:t>
            </w:r>
            <w:r w:rsidRPr="00EE754F" w:rsidR="00FF78BF">
              <w:rPr>
                <w:rFonts w:ascii="Arial" w:hAnsi="Arial" w:cs="Arial"/>
                <w:sz w:val="20"/>
                <w:szCs w:val="20"/>
              </w:rPr>
              <w:t>ch out the communities in the 12</w:t>
            </w:r>
            <w:r w:rsidRPr="00EE754F">
              <w:rPr>
                <w:rFonts w:ascii="Arial" w:hAnsi="Arial" w:cs="Arial"/>
                <w:sz w:val="20"/>
                <w:szCs w:val="20"/>
              </w:rPr>
              <w:t xml:space="preserve"> villages to</w:t>
            </w:r>
            <w:r w:rsidRPr="00EE754F" w:rsidR="008C1EEB">
              <w:rPr>
                <w:rFonts w:ascii="Arial" w:hAnsi="Arial" w:cs="Arial"/>
                <w:sz w:val="20"/>
                <w:szCs w:val="20"/>
              </w:rPr>
              <w:t xml:space="preserve"> support the project and pass</w:t>
            </w:r>
            <w:r w:rsidRPr="00EE754F">
              <w:rPr>
                <w:rFonts w:ascii="Arial" w:hAnsi="Arial" w:cs="Arial"/>
                <w:sz w:val="20"/>
                <w:szCs w:val="20"/>
              </w:rPr>
              <w:t xml:space="preserve"> </w:t>
            </w:r>
            <w:r w:rsidRPr="00EE754F" w:rsidR="008C1EEB">
              <w:rPr>
                <w:rFonts w:ascii="Arial" w:hAnsi="Arial" w:cs="Arial"/>
                <w:sz w:val="20"/>
                <w:szCs w:val="20"/>
              </w:rPr>
              <w:t>critical</w:t>
            </w:r>
            <w:r w:rsidRPr="00EE754F">
              <w:rPr>
                <w:rFonts w:ascii="Arial" w:hAnsi="Arial" w:cs="Arial"/>
                <w:sz w:val="20"/>
                <w:szCs w:val="20"/>
              </w:rPr>
              <w:t xml:space="preserve"> messages that include; the purpose of the project, the results to be achieved, main activities, selection of beneficiaries, key activities and the roles and responsibilities of different actors.</w:t>
            </w:r>
          </w:p>
          <w:p w:rsidRPr="00EE754F" w:rsidR="00C64905" w:rsidP="00983D5E" w:rsidRDefault="00B05AC3" w14:paraId="40B24D0B" w14:textId="757C26F1">
            <w:pPr>
              <w:pStyle w:val="ListParagraph"/>
              <w:widowControl w:val="0"/>
              <w:numPr>
                <w:ilvl w:val="1"/>
                <w:numId w:val="16"/>
              </w:numPr>
              <w:autoSpaceDE w:val="0"/>
              <w:autoSpaceDN w:val="0"/>
              <w:adjustRightInd w:val="0"/>
              <w:spacing w:before="0" w:after="0" w:line="250" w:lineRule="atLeast"/>
              <w:ind w:left="643" w:right="283"/>
              <w:contextualSpacing/>
              <w:jc w:val="both"/>
              <w:rPr>
                <w:rFonts w:ascii="Arial" w:hAnsi="Arial" w:cs="Arial"/>
                <w:sz w:val="20"/>
                <w:szCs w:val="20"/>
              </w:rPr>
            </w:pPr>
            <w:r w:rsidRPr="00EE754F">
              <w:rPr>
                <w:rFonts w:ascii="Arial" w:hAnsi="Arial" w:cs="Arial"/>
                <w:b/>
                <w:sz w:val="20"/>
                <w:szCs w:val="20"/>
              </w:rPr>
              <w:t>Conduct 12 awareness raising sessions about the conflict and causes of conflic</w:t>
            </w:r>
            <w:r w:rsidRPr="00EE754F">
              <w:rPr>
                <w:rFonts w:ascii="Arial" w:hAnsi="Arial" w:cs="Arial"/>
                <w:sz w:val="20"/>
                <w:szCs w:val="20"/>
              </w:rPr>
              <w:t>t:</w:t>
            </w:r>
            <w:r w:rsidRPr="00EE754F" w:rsidR="008C1EEB">
              <w:rPr>
                <w:rFonts w:ascii="Arial" w:hAnsi="Arial" w:cs="Arial"/>
                <w:sz w:val="20"/>
                <w:szCs w:val="20"/>
              </w:rPr>
              <w:t xml:space="preserve"> SAWA Sudan will conduct a</w:t>
            </w:r>
            <w:r w:rsidRPr="00EE754F">
              <w:rPr>
                <w:rFonts w:ascii="Arial" w:hAnsi="Arial" w:cs="Arial"/>
                <w:sz w:val="20"/>
                <w:szCs w:val="20"/>
              </w:rPr>
              <w:t xml:space="preserve">wareness raising </w:t>
            </w:r>
            <w:r w:rsidRPr="00EE754F" w:rsidR="008C1EEB">
              <w:rPr>
                <w:rFonts w:ascii="Arial" w:hAnsi="Arial" w:cs="Arial"/>
                <w:sz w:val="20"/>
                <w:szCs w:val="20"/>
              </w:rPr>
              <w:t>activities</w:t>
            </w:r>
            <w:r w:rsidRPr="00EE754F">
              <w:rPr>
                <w:rFonts w:ascii="Arial" w:hAnsi="Arial" w:cs="Arial"/>
                <w:sz w:val="20"/>
                <w:szCs w:val="20"/>
              </w:rPr>
              <w:t xml:space="preserve"> in the 1</w:t>
            </w:r>
            <w:r w:rsidRPr="00EE754F" w:rsidR="00FF78BF">
              <w:rPr>
                <w:rFonts w:ascii="Arial" w:hAnsi="Arial" w:cs="Arial"/>
                <w:sz w:val="20"/>
                <w:szCs w:val="20"/>
              </w:rPr>
              <w:t>2</w:t>
            </w:r>
            <w:r w:rsidRPr="00EE754F">
              <w:rPr>
                <w:rFonts w:ascii="Arial" w:hAnsi="Arial" w:cs="Arial"/>
                <w:sz w:val="20"/>
                <w:szCs w:val="20"/>
              </w:rPr>
              <w:t xml:space="preserve"> communities</w:t>
            </w:r>
            <w:r w:rsidRPr="00EE754F" w:rsidR="007B72C0">
              <w:rPr>
                <w:rFonts w:ascii="Arial" w:hAnsi="Arial" w:cs="Arial"/>
                <w:sz w:val="20"/>
                <w:szCs w:val="20"/>
              </w:rPr>
              <w:t xml:space="preserve">. The awareness will include discussions </w:t>
            </w:r>
            <w:r w:rsidRPr="00EE754F">
              <w:rPr>
                <w:rFonts w:ascii="Arial" w:hAnsi="Arial" w:cs="Arial"/>
                <w:sz w:val="20"/>
                <w:szCs w:val="20"/>
              </w:rPr>
              <w:t>on the common conflict, the main actors, the triggers, the impacts of conflicts on men, women, boys, girls and the youth and the possible solutions.</w:t>
            </w:r>
            <w:r w:rsidRPr="00EE754F" w:rsidR="00FF78BF">
              <w:rPr>
                <w:rFonts w:ascii="Arial" w:hAnsi="Arial" w:cs="Arial"/>
                <w:sz w:val="20"/>
                <w:szCs w:val="20"/>
              </w:rPr>
              <w:t xml:space="preserve"> T</w:t>
            </w:r>
            <w:r w:rsidRPr="00EE754F">
              <w:rPr>
                <w:rFonts w:ascii="Arial" w:hAnsi="Arial" w:cs="Arial"/>
                <w:sz w:val="20"/>
                <w:szCs w:val="20"/>
              </w:rPr>
              <w:t xml:space="preserve">he </w:t>
            </w:r>
            <w:r w:rsidRPr="00EE754F" w:rsidR="00FF78BF">
              <w:rPr>
                <w:rFonts w:ascii="Arial" w:hAnsi="Arial" w:cs="Arial"/>
                <w:sz w:val="20"/>
                <w:szCs w:val="20"/>
              </w:rPr>
              <w:t xml:space="preserve">awareness raising session will also </w:t>
            </w:r>
            <w:r w:rsidRPr="00EE754F">
              <w:rPr>
                <w:rFonts w:ascii="Arial" w:hAnsi="Arial" w:cs="Arial"/>
                <w:sz w:val="20"/>
                <w:szCs w:val="20"/>
              </w:rPr>
              <w:t xml:space="preserve">emphasize </w:t>
            </w:r>
            <w:r w:rsidRPr="00EE754F" w:rsidR="00FF78BF">
              <w:rPr>
                <w:rFonts w:ascii="Arial" w:hAnsi="Arial" w:cs="Arial"/>
                <w:sz w:val="20"/>
                <w:szCs w:val="20"/>
              </w:rPr>
              <w:t>the code of conduct within the ethical group, and existing conf</w:t>
            </w:r>
            <w:r w:rsidRPr="00EE754F">
              <w:rPr>
                <w:rFonts w:ascii="Arial" w:hAnsi="Arial" w:cs="Arial"/>
                <w:sz w:val="20"/>
                <w:szCs w:val="20"/>
              </w:rPr>
              <w:t xml:space="preserve">lict resolutions mechanisms. </w:t>
            </w:r>
          </w:p>
          <w:p w:rsidRPr="00EE754F" w:rsidR="00C64905" w:rsidP="00983D5E" w:rsidRDefault="00B05AC3" w14:paraId="0C4303DC" w14:textId="182988FE">
            <w:pPr>
              <w:pStyle w:val="ListParagraph"/>
              <w:widowControl w:val="0"/>
              <w:numPr>
                <w:ilvl w:val="1"/>
                <w:numId w:val="16"/>
              </w:numPr>
              <w:autoSpaceDE w:val="0"/>
              <w:autoSpaceDN w:val="0"/>
              <w:adjustRightInd w:val="0"/>
              <w:spacing w:before="0" w:after="0" w:line="250" w:lineRule="atLeast"/>
              <w:ind w:left="643" w:right="283"/>
              <w:contextualSpacing/>
              <w:jc w:val="both"/>
              <w:rPr>
                <w:rFonts w:ascii="Arial" w:hAnsi="Arial" w:cs="Arial"/>
                <w:sz w:val="20"/>
                <w:szCs w:val="20"/>
              </w:rPr>
            </w:pPr>
            <w:r w:rsidRPr="00EE754F">
              <w:rPr>
                <w:rFonts w:ascii="Arial" w:hAnsi="Arial" w:cs="Arial"/>
                <w:b/>
                <w:sz w:val="20"/>
                <w:szCs w:val="20"/>
              </w:rPr>
              <w:t>Detailed conflict mapping in 12 communities and identification of the root causes of the conflict with the participation of the entire communit</w:t>
            </w:r>
            <w:r w:rsidRPr="00EE754F">
              <w:rPr>
                <w:rFonts w:ascii="Arial" w:hAnsi="Arial" w:cs="Arial"/>
                <w:sz w:val="20"/>
                <w:szCs w:val="20"/>
              </w:rPr>
              <w:t>y</w:t>
            </w:r>
            <w:r w:rsidRPr="00EE754F" w:rsidR="000550D9">
              <w:rPr>
                <w:rFonts w:ascii="Arial" w:hAnsi="Arial" w:cs="Arial"/>
                <w:sz w:val="20"/>
                <w:szCs w:val="20"/>
              </w:rPr>
              <w:t xml:space="preserve"> (SAWA Sudan)</w:t>
            </w:r>
            <w:r w:rsidRPr="00EE754F">
              <w:rPr>
                <w:rFonts w:ascii="Arial" w:hAnsi="Arial" w:cs="Arial"/>
                <w:sz w:val="20"/>
                <w:szCs w:val="20"/>
              </w:rPr>
              <w:t>: A p</w:t>
            </w:r>
            <w:r w:rsidRPr="00EE754F" w:rsidR="008848F1">
              <w:rPr>
                <w:rFonts w:ascii="Arial" w:hAnsi="Arial" w:cs="Arial"/>
                <w:sz w:val="20"/>
                <w:szCs w:val="20"/>
              </w:rPr>
              <w:t>articipatory conflict analysis</w:t>
            </w:r>
            <w:r w:rsidRPr="00EE754F">
              <w:rPr>
                <w:rFonts w:ascii="Arial" w:hAnsi="Arial" w:cs="Arial"/>
                <w:sz w:val="20"/>
                <w:szCs w:val="20"/>
              </w:rPr>
              <w:t xml:space="preserve"> exercise will be undertaken in the target area to </w:t>
            </w:r>
            <w:r w:rsidRPr="00EE754F" w:rsidR="007B72C0">
              <w:rPr>
                <w:rFonts w:ascii="Arial" w:hAnsi="Arial" w:cs="Arial"/>
                <w:sz w:val="20"/>
                <w:szCs w:val="20"/>
              </w:rPr>
              <w:t xml:space="preserve">further deepen the </w:t>
            </w:r>
            <w:r w:rsidRPr="00EE754F">
              <w:rPr>
                <w:rFonts w:ascii="Arial" w:hAnsi="Arial" w:cs="Arial"/>
                <w:sz w:val="20"/>
                <w:szCs w:val="20"/>
              </w:rPr>
              <w:t>understand</w:t>
            </w:r>
            <w:r w:rsidRPr="00EE754F" w:rsidR="007B72C0">
              <w:rPr>
                <w:rFonts w:ascii="Arial" w:hAnsi="Arial" w:cs="Arial"/>
                <w:sz w:val="20"/>
                <w:szCs w:val="20"/>
              </w:rPr>
              <w:t>ing of</w:t>
            </w:r>
            <w:r w:rsidRPr="00EE754F">
              <w:rPr>
                <w:rFonts w:ascii="Arial" w:hAnsi="Arial" w:cs="Arial"/>
                <w:sz w:val="20"/>
                <w:szCs w:val="20"/>
              </w:rPr>
              <w:t xml:space="preserve"> the root causes of the conflict and the possible solution</w:t>
            </w:r>
            <w:r w:rsidRPr="00EE754F" w:rsidR="008848F1">
              <w:rPr>
                <w:rFonts w:ascii="Arial" w:hAnsi="Arial" w:cs="Arial"/>
                <w:sz w:val="20"/>
                <w:szCs w:val="20"/>
              </w:rPr>
              <w:t>s by all community members</w:t>
            </w:r>
            <w:r w:rsidRPr="00EE754F">
              <w:rPr>
                <w:rFonts w:ascii="Arial" w:hAnsi="Arial" w:cs="Arial"/>
                <w:sz w:val="20"/>
                <w:szCs w:val="20"/>
              </w:rPr>
              <w:t>. Particularly</w:t>
            </w:r>
            <w:r w:rsidRPr="00EE754F" w:rsidR="007B72C0">
              <w:rPr>
                <w:rFonts w:ascii="Arial" w:hAnsi="Arial" w:cs="Arial"/>
                <w:sz w:val="20"/>
                <w:szCs w:val="20"/>
              </w:rPr>
              <w:t>,</w:t>
            </w:r>
            <w:r w:rsidRPr="00EE754F">
              <w:rPr>
                <w:rFonts w:ascii="Arial" w:hAnsi="Arial" w:cs="Arial"/>
                <w:sz w:val="20"/>
                <w:szCs w:val="20"/>
              </w:rPr>
              <w:t xml:space="preserve"> the exercise will assess the existing conflict resolutions mechanisms to identify their strengths, weaknesses, gaps and opportunities to develop them to play a more effective role. As much as possible, the project will avoid creating parallel structures and instead, work with the existing </w:t>
            </w:r>
            <w:r w:rsidRPr="00EE754F" w:rsidR="008848F1">
              <w:rPr>
                <w:rFonts w:ascii="Arial" w:hAnsi="Arial" w:cs="Arial"/>
                <w:sz w:val="20"/>
                <w:szCs w:val="20"/>
              </w:rPr>
              <w:t xml:space="preserve">native administrative </w:t>
            </w:r>
            <w:r w:rsidRPr="00EE754F">
              <w:rPr>
                <w:rFonts w:ascii="Arial" w:hAnsi="Arial" w:cs="Arial"/>
                <w:sz w:val="20"/>
                <w:szCs w:val="20"/>
              </w:rPr>
              <w:t xml:space="preserve">structure. </w:t>
            </w:r>
          </w:p>
          <w:p w:rsidRPr="00EE754F" w:rsidR="00C64905" w:rsidP="00983D5E" w:rsidRDefault="009C40DF" w14:paraId="1299D63C" w14:textId="3F436D77">
            <w:pPr>
              <w:pStyle w:val="ListParagraph"/>
              <w:numPr>
                <w:ilvl w:val="1"/>
                <w:numId w:val="16"/>
              </w:numPr>
              <w:spacing w:before="0" w:after="0" w:line="250" w:lineRule="atLeast"/>
              <w:ind w:left="643" w:right="283"/>
              <w:contextualSpacing/>
              <w:jc w:val="both"/>
              <w:rPr>
                <w:rFonts w:ascii="Arial" w:hAnsi="Arial" w:cs="Arial"/>
                <w:sz w:val="20"/>
                <w:szCs w:val="20"/>
              </w:rPr>
            </w:pPr>
            <w:r w:rsidRPr="00EE754F">
              <w:rPr>
                <w:rFonts w:ascii="Arial" w:hAnsi="Arial" w:cs="Arial"/>
                <w:b/>
                <w:sz w:val="20"/>
                <w:szCs w:val="20"/>
              </w:rPr>
              <w:t xml:space="preserve">Training of </w:t>
            </w:r>
            <w:r w:rsidRPr="00EE754F" w:rsidR="00B05AC3">
              <w:rPr>
                <w:rFonts w:ascii="Arial" w:hAnsi="Arial" w:cs="Arial"/>
                <w:b/>
                <w:sz w:val="20"/>
                <w:szCs w:val="20"/>
              </w:rPr>
              <w:t xml:space="preserve">120 </w:t>
            </w:r>
            <w:r w:rsidRPr="00EE754F" w:rsidR="00D0261D">
              <w:rPr>
                <w:rFonts w:ascii="Arial" w:hAnsi="Arial" w:cs="Arial"/>
                <w:b/>
                <w:sz w:val="20"/>
                <w:szCs w:val="20"/>
              </w:rPr>
              <w:t xml:space="preserve">(M 70: F 50) </w:t>
            </w:r>
            <w:r w:rsidRPr="00EE754F" w:rsidR="00B05AC3">
              <w:rPr>
                <w:rFonts w:ascii="Arial" w:hAnsi="Arial" w:cs="Arial"/>
                <w:b/>
                <w:sz w:val="20"/>
                <w:szCs w:val="20"/>
              </w:rPr>
              <w:t>community leaders and peace actors in conflict mitigation and resolution</w:t>
            </w:r>
            <w:r w:rsidR="004535BC">
              <w:rPr>
                <w:rFonts w:ascii="Arial" w:hAnsi="Arial" w:cs="Arial"/>
                <w:b/>
                <w:sz w:val="20"/>
                <w:szCs w:val="20"/>
              </w:rPr>
              <w:t xml:space="preserve"> </w:t>
            </w:r>
            <w:r w:rsidRPr="004535BC" w:rsidR="004535BC">
              <w:rPr>
                <w:rFonts w:ascii="Arial" w:hAnsi="Arial" w:cs="Arial"/>
                <w:sz w:val="20"/>
                <w:szCs w:val="20"/>
              </w:rPr>
              <w:t>(SAWA Sudan and Concern jointly)</w:t>
            </w:r>
            <w:r w:rsidRPr="004535BC" w:rsidR="00B05AC3">
              <w:rPr>
                <w:rFonts w:ascii="Arial" w:hAnsi="Arial" w:cs="Arial"/>
                <w:sz w:val="20"/>
                <w:szCs w:val="20"/>
              </w:rPr>
              <w:t>:</w:t>
            </w:r>
            <w:r w:rsidRPr="00EE754F" w:rsidR="00B05AC3">
              <w:rPr>
                <w:rFonts w:ascii="Arial" w:hAnsi="Arial" w:cs="Arial"/>
                <w:b/>
                <w:sz w:val="20"/>
                <w:szCs w:val="20"/>
              </w:rPr>
              <w:t xml:space="preserve"> </w:t>
            </w:r>
            <w:r w:rsidRPr="00EE754F" w:rsidR="007B72C0">
              <w:rPr>
                <w:rFonts w:ascii="Arial" w:hAnsi="Arial" w:cs="Arial"/>
                <w:sz w:val="20"/>
                <w:szCs w:val="20"/>
              </w:rPr>
              <w:t>Key c</w:t>
            </w:r>
            <w:r w:rsidRPr="00EE754F" w:rsidR="00B05AC3">
              <w:rPr>
                <w:rFonts w:ascii="Arial" w:hAnsi="Arial" w:cs="Arial"/>
                <w:sz w:val="20"/>
                <w:szCs w:val="20"/>
              </w:rPr>
              <w:t>ommunity leaders and peace actors from different conflicting communities will</w:t>
            </w:r>
            <w:r w:rsidRPr="00EE754F" w:rsidR="00D807A3">
              <w:rPr>
                <w:rFonts w:ascii="Arial" w:hAnsi="Arial" w:cs="Arial"/>
                <w:sz w:val="20"/>
                <w:szCs w:val="20"/>
              </w:rPr>
              <w:t xml:space="preserve"> be selected and trained on peace</w:t>
            </w:r>
            <w:r w:rsidRPr="00EE754F" w:rsidR="00B05AC3">
              <w:rPr>
                <w:rFonts w:ascii="Arial" w:hAnsi="Arial" w:cs="Arial"/>
                <w:sz w:val="20"/>
                <w:szCs w:val="20"/>
              </w:rPr>
              <w:t>building, conflict reso</w:t>
            </w:r>
            <w:r w:rsidRPr="00EE754F" w:rsidR="00D807A3">
              <w:rPr>
                <w:rFonts w:ascii="Arial" w:hAnsi="Arial" w:cs="Arial"/>
                <w:sz w:val="20"/>
                <w:szCs w:val="20"/>
              </w:rPr>
              <w:t>lution and peaceful coexistence, with existing legal administrative system, and how/when to access them.</w:t>
            </w:r>
            <w:r w:rsidRPr="00EE754F" w:rsidR="00B05AC3">
              <w:rPr>
                <w:rFonts w:ascii="Arial" w:hAnsi="Arial" w:cs="Arial"/>
                <w:sz w:val="20"/>
                <w:szCs w:val="20"/>
              </w:rPr>
              <w:t xml:space="preserve"> The joint training will act as a platform for different communities to come together and discuss </w:t>
            </w:r>
            <w:r w:rsidRPr="00EE754F" w:rsidR="00D807A3">
              <w:rPr>
                <w:rFonts w:ascii="Arial" w:hAnsi="Arial" w:cs="Arial"/>
                <w:sz w:val="20"/>
                <w:szCs w:val="20"/>
              </w:rPr>
              <w:t xml:space="preserve">how to mitigate conflicts and </w:t>
            </w:r>
            <w:proofErr w:type="gramStart"/>
            <w:r w:rsidRPr="00EE754F" w:rsidR="00D807A3">
              <w:rPr>
                <w:rFonts w:ascii="Arial" w:hAnsi="Arial" w:cs="Arial"/>
                <w:sz w:val="20"/>
                <w:szCs w:val="20"/>
              </w:rPr>
              <w:t>how to</w:t>
            </w:r>
            <w:proofErr w:type="gramEnd"/>
            <w:r w:rsidRPr="00EE754F" w:rsidR="00D807A3">
              <w:rPr>
                <w:rFonts w:ascii="Arial" w:hAnsi="Arial" w:cs="Arial"/>
                <w:sz w:val="20"/>
                <w:szCs w:val="20"/>
              </w:rPr>
              <w:t xml:space="preserve"> response/address the root causes of them.</w:t>
            </w:r>
            <w:r w:rsidRPr="00EE754F" w:rsidR="00B05AC3">
              <w:rPr>
                <w:rFonts w:ascii="Arial" w:hAnsi="Arial" w:cs="Arial"/>
                <w:sz w:val="20"/>
                <w:szCs w:val="20"/>
              </w:rPr>
              <w:t xml:space="preserve"> Community leaders will also be </w:t>
            </w:r>
            <w:proofErr w:type="gramStart"/>
            <w:r w:rsidRPr="00EE754F" w:rsidR="00B05AC3">
              <w:rPr>
                <w:rFonts w:ascii="Arial" w:hAnsi="Arial" w:cs="Arial"/>
                <w:sz w:val="20"/>
                <w:szCs w:val="20"/>
              </w:rPr>
              <w:t>encourage</w:t>
            </w:r>
            <w:proofErr w:type="gramEnd"/>
            <w:r w:rsidRPr="00EE754F" w:rsidR="00B05AC3">
              <w:rPr>
                <w:rFonts w:ascii="Arial" w:hAnsi="Arial" w:cs="Arial"/>
                <w:sz w:val="20"/>
                <w:szCs w:val="20"/>
              </w:rPr>
              <w:t xml:space="preserve"> to support women to take leadership positions on CBRMs and other community management bodies</w:t>
            </w:r>
            <w:r w:rsidRPr="00EE754F" w:rsidR="00C64905">
              <w:rPr>
                <w:rFonts w:ascii="Arial" w:hAnsi="Arial" w:cs="Arial"/>
                <w:sz w:val="20"/>
                <w:szCs w:val="20"/>
              </w:rPr>
              <w:t xml:space="preserve">. </w:t>
            </w:r>
          </w:p>
          <w:p w:rsidRPr="00EE754F" w:rsidR="00C64905" w:rsidP="00983D5E" w:rsidRDefault="00B05AC3" w14:paraId="0ACF1FAB" w14:textId="4B8AE1A7">
            <w:pPr>
              <w:pStyle w:val="ListParagraph"/>
              <w:numPr>
                <w:ilvl w:val="1"/>
                <w:numId w:val="16"/>
              </w:numPr>
              <w:spacing w:before="0" w:after="0" w:line="250" w:lineRule="atLeast"/>
              <w:ind w:left="643" w:right="283"/>
              <w:contextualSpacing/>
              <w:jc w:val="both"/>
              <w:rPr>
                <w:rFonts w:ascii="Arial" w:hAnsi="Arial" w:cs="Arial"/>
                <w:sz w:val="20"/>
                <w:szCs w:val="20"/>
              </w:rPr>
            </w:pPr>
            <w:r w:rsidRPr="00EE754F">
              <w:rPr>
                <w:rFonts w:ascii="Arial" w:hAnsi="Arial" w:cs="Arial"/>
                <w:b/>
                <w:sz w:val="20"/>
                <w:szCs w:val="20"/>
              </w:rPr>
              <w:t>Establish/revitalize the 12 Conflict Resolution Committees (CBRMs) functions with a clear roadmap for sustainability (roles, responsibilities, yearly plan</w:t>
            </w:r>
            <w:r w:rsidRPr="00EE754F" w:rsidR="008A511C">
              <w:rPr>
                <w:rFonts w:ascii="Arial" w:hAnsi="Arial" w:cs="Arial"/>
                <w:b/>
                <w:sz w:val="20"/>
                <w:szCs w:val="20"/>
              </w:rPr>
              <w:t xml:space="preserve"> and early warning and information system in locality level</w:t>
            </w:r>
            <w:r w:rsidRPr="00EE754F">
              <w:rPr>
                <w:rFonts w:ascii="Arial" w:hAnsi="Arial" w:cs="Arial"/>
                <w:b/>
                <w:sz w:val="20"/>
                <w:szCs w:val="20"/>
              </w:rPr>
              <w:t xml:space="preserve">): </w:t>
            </w:r>
            <w:r w:rsidRPr="00EE754F">
              <w:rPr>
                <w:rFonts w:ascii="Arial" w:hAnsi="Arial" w:cs="Arial"/>
                <w:sz w:val="20"/>
                <w:szCs w:val="20"/>
              </w:rPr>
              <w:t xml:space="preserve">In each of the communities, the project will facilitate the establishment of CBRMs such as committees and link them up with the relevant </w:t>
            </w:r>
            <w:r w:rsidRPr="00EE754F" w:rsidR="00A438EC">
              <w:rPr>
                <w:rFonts w:ascii="Arial" w:hAnsi="Arial" w:cs="Arial"/>
                <w:sz w:val="20"/>
                <w:szCs w:val="20"/>
              </w:rPr>
              <w:t>legal administrative system in locality/state level. These committees will</w:t>
            </w:r>
            <w:r w:rsidRPr="00EE754F">
              <w:rPr>
                <w:rFonts w:ascii="Arial" w:hAnsi="Arial" w:cs="Arial"/>
                <w:sz w:val="20"/>
                <w:szCs w:val="20"/>
              </w:rPr>
              <w:t xml:space="preserve"> have a membership of 12-15 people and be made up of a cross section of community members; including women, nomads, settled, returnee and IDPs.  Each committee will represent a cluster of each of the targeted communities/villages. The membership of the CBRM will include men, women and the youth and they will be trained on leadership, conflict resolution, roles and responsibilities of different actors. </w:t>
            </w:r>
            <w:r w:rsidRPr="00EE754F" w:rsidR="00240E5F">
              <w:rPr>
                <w:rFonts w:ascii="Arial" w:hAnsi="Arial" w:cs="Arial"/>
                <w:sz w:val="20"/>
                <w:szCs w:val="20"/>
              </w:rPr>
              <w:t>The project will also support them to establish a roadmap with mil</w:t>
            </w:r>
            <w:r w:rsidRPr="00EE754F" w:rsidR="00075186">
              <w:rPr>
                <w:rFonts w:ascii="Arial" w:hAnsi="Arial" w:cs="Arial"/>
                <w:sz w:val="20"/>
                <w:szCs w:val="20"/>
              </w:rPr>
              <w:t>estone indicators that the c</w:t>
            </w:r>
            <w:r w:rsidRPr="00EE754F" w:rsidR="00240E5F">
              <w:rPr>
                <w:rFonts w:ascii="Arial" w:hAnsi="Arial" w:cs="Arial"/>
                <w:sz w:val="20"/>
                <w:szCs w:val="20"/>
              </w:rPr>
              <w:t xml:space="preserve">ommittee needs to achieve in order to be sustainable by the end of the project. </w:t>
            </w:r>
          </w:p>
          <w:p w:rsidRPr="00EE754F" w:rsidR="00075186" w:rsidP="00EE754F" w:rsidRDefault="7F7B1E64" w14:paraId="034973B4" w14:textId="19A306BD">
            <w:pPr>
              <w:pStyle w:val="ListParagraph"/>
              <w:numPr>
                <w:ilvl w:val="0"/>
                <w:numId w:val="0"/>
              </w:numPr>
              <w:spacing w:before="0" w:after="0" w:line="250" w:lineRule="atLeast"/>
              <w:ind w:left="643" w:right="283"/>
              <w:contextualSpacing/>
              <w:jc w:val="both"/>
              <w:rPr>
                <w:rFonts w:ascii="Arial" w:hAnsi="Arial" w:cs="Arial"/>
                <w:sz w:val="20"/>
                <w:szCs w:val="20"/>
              </w:rPr>
            </w:pPr>
            <w:r w:rsidRPr="00EE754F">
              <w:rPr>
                <w:rFonts w:ascii="Arial" w:hAnsi="Arial" w:cs="Arial"/>
                <w:sz w:val="20"/>
                <w:szCs w:val="20"/>
              </w:rPr>
              <w:t>The CBRMs will also be encourage</w:t>
            </w:r>
            <w:r w:rsidRPr="00EE754F" w:rsidR="4DD8E690">
              <w:rPr>
                <w:rFonts w:ascii="Arial" w:hAnsi="Arial" w:cs="Arial"/>
                <w:sz w:val="20"/>
                <w:szCs w:val="20"/>
              </w:rPr>
              <w:t>d</w:t>
            </w:r>
            <w:r w:rsidRPr="00EE754F">
              <w:rPr>
                <w:rFonts w:ascii="Arial" w:hAnsi="Arial" w:cs="Arial"/>
                <w:sz w:val="20"/>
                <w:szCs w:val="20"/>
              </w:rPr>
              <w:t xml:space="preserve"> and supported to co</w:t>
            </w:r>
            <w:r w:rsidRPr="00EE754F" w:rsidR="00075186">
              <w:rPr>
                <w:rFonts w:ascii="Arial" w:hAnsi="Arial" w:cs="Arial"/>
                <w:sz w:val="20"/>
                <w:szCs w:val="20"/>
              </w:rPr>
              <w:t>nduct peacebuilding education. Besides, they will be encouraged to w</w:t>
            </w:r>
            <w:r w:rsidRPr="00EE754F">
              <w:rPr>
                <w:rFonts w:ascii="Arial" w:hAnsi="Arial" w:cs="Arial"/>
                <w:sz w:val="20"/>
                <w:szCs w:val="20"/>
              </w:rPr>
              <w:t xml:space="preserve">ork through local health and nutrition </w:t>
            </w:r>
            <w:proofErr w:type="spellStart"/>
            <w:r w:rsidRPr="00EE754F">
              <w:rPr>
                <w:rFonts w:ascii="Arial" w:hAnsi="Arial" w:cs="Arial"/>
                <w:sz w:val="20"/>
                <w:szCs w:val="20"/>
              </w:rPr>
              <w:t>centres</w:t>
            </w:r>
            <w:proofErr w:type="spellEnd"/>
            <w:r w:rsidRPr="00EE754F" w:rsidR="4C8040F1">
              <w:rPr>
                <w:rFonts w:ascii="Arial" w:hAnsi="Arial" w:cs="Arial"/>
                <w:sz w:val="20"/>
                <w:szCs w:val="20"/>
              </w:rPr>
              <w:t xml:space="preserve">, </w:t>
            </w:r>
            <w:proofErr w:type="gramStart"/>
            <w:r w:rsidRPr="00EE754F" w:rsidR="4C8040F1">
              <w:rPr>
                <w:rFonts w:ascii="Arial" w:hAnsi="Arial" w:cs="Arial"/>
                <w:sz w:val="20"/>
                <w:szCs w:val="20"/>
              </w:rPr>
              <w:t>market places</w:t>
            </w:r>
            <w:proofErr w:type="gramEnd"/>
            <w:r w:rsidRPr="00EE754F">
              <w:rPr>
                <w:rFonts w:ascii="Arial" w:hAnsi="Arial" w:cs="Arial"/>
                <w:sz w:val="20"/>
                <w:szCs w:val="20"/>
              </w:rPr>
              <w:t xml:space="preserve"> and other places where large numbers of people congregate. </w:t>
            </w:r>
          </w:p>
          <w:p w:rsidRPr="00EE754F" w:rsidR="00075186" w:rsidP="00983D5E" w:rsidRDefault="5A7537DD" w14:paraId="72E6A1B9" w14:textId="7FB93B76">
            <w:pPr>
              <w:pStyle w:val="ListParagraph"/>
              <w:numPr>
                <w:ilvl w:val="1"/>
                <w:numId w:val="16"/>
              </w:numPr>
              <w:spacing w:before="0" w:after="0" w:line="250" w:lineRule="atLeast"/>
              <w:ind w:right="283"/>
              <w:contextualSpacing/>
              <w:jc w:val="both"/>
              <w:rPr>
                <w:rFonts w:ascii="Arial" w:hAnsi="Arial" w:cs="Arial"/>
                <w:sz w:val="20"/>
                <w:szCs w:val="20"/>
              </w:rPr>
            </w:pPr>
            <w:r w:rsidRPr="00EE754F">
              <w:rPr>
                <w:rFonts w:ascii="Arial" w:hAnsi="Arial" w:eastAsia="Arial" w:cs="Arial"/>
                <w:b/>
                <w:sz w:val="20"/>
                <w:szCs w:val="20"/>
              </w:rPr>
              <w:t>Support the functioning of the Peace Committees</w:t>
            </w:r>
            <w:r w:rsidRPr="00EE754F" w:rsidR="008C1EEB">
              <w:rPr>
                <w:rFonts w:ascii="Arial" w:hAnsi="Arial" w:eastAsia="Arial" w:cs="Arial"/>
                <w:b/>
                <w:sz w:val="20"/>
                <w:szCs w:val="20"/>
              </w:rPr>
              <w:t xml:space="preserve">: </w:t>
            </w:r>
            <w:r w:rsidRPr="00EE754F" w:rsidR="008C1EEB">
              <w:rPr>
                <w:rFonts w:ascii="Arial" w:hAnsi="Arial" w:eastAsia="Arial" w:cs="Arial"/>
                <w:sz w:val="20"/>
                <w:szCs w:val="20"/>
              </w:rPr>
              <w:t xml:space="preserve">One of the activities of the project will be to support the CBRM committee to develop an Early Warning and Information System (EWIS) that will enable them to take predict and prevent conflicts. This will be done through data collection, analysis and regular meetings to assess the situation. The committees will also build confidence in the communities so that information can be shared. </w:t>
            </w:r>
            <w:r w:rsidRPr="00EE754F">
              <w:rPr>
                <w:rFonts w:ascii="Arial" w:hAnsi="Arial" w:eastAsia="Arial" w:cs="Arial"/>
                <w:b/>
                <w:sz w:val="20"/>
                <w:szCs w:val="20"/>
              </w:rPr>
              <w:t xml:space="preserve"> </w:t>
            </w:r>
            <w:r w:rsidRPr="00EE754F" w:rsidR="00075186">
              <w:rPr>
                <w:rFonts w:ascii="Arial" w:hAnsi="Arial" w:cs="Arial"/>
                <w:sz w:val="20"/>
                <w:szCs w:val="20"/>
              </w:rPr>
              <w:t>The intervention will also support the role out of the roadmap for each community during the two years period, indicating clear milestones, linking with project indicators and the development of an early warning and information system between the 12 communities and their catchments to alarm any potential conflict and mitigate it before it escalates. This early warning and information system will also be linked to the locality/state level legal system so the CBRM can ask legal support, protection and rule of law intervention/referrals in times of need.</w:t>
            </w:r>
          </w:p>
          <w:p w:rsidRPr="00EE754F" w:rsidR="008E4EEB" w:rsidP="00BA6E8E" w:rsidRDefault="008E4EEB" w14:paraId="0CA812C5" w14:textId="0B23AE69">
            <w:pPr>
              <w:pStyle w:val="ListParagraph"/>
              <w:numPr>
                <w:ilvl w:val="0"/>
                <w:numId w:val="0"/>
              </w:numPr>
              <w:tabs>
                <w:tab w:val="left" w:pos="397"/>
                <w:tab w:val="left" w:pos="567"/>
                <w:tab w:val="left" w:pos="918"/>
                <w:tab w:val="left" w:pos="1134"/>
                <w:tab w:val="left" w:pos="1701"/>
                <w:tab w:val="left" w:pos="2268"/>
                <w:tab w:val="left" w:pos="2835"/>
                <w:tab w:val="left" w:pos="3402"/>
                <w:tab w:val="left" w:pos="3969"/>
                <w:tab w:val="left" w:pos="4536"/>
                <w:tab w:val="left" w:pos="5103"/>
                <w:tab w:val="left" w:pos="5670"/>
                <w:tab w:val="center" w:pos="7371"/>
                <w:tab w:val="right" w:pos="9356"/>
              </w:tabs>
              <w:spacing w:before="0" w:after="0" w:line="250" w:lineRule="atLeast"/>
              <w:ind w:left="283" w:right="283"/>
              <w:contextualSpacing/>
              <w:jc w:val="both"/>
              <w:rPr>
                <w:rFonts w:ascii="Arial" w:hAnsi="Arial" w:cs="Arial"/>
                <w:b/>
                <w:sz w:val="20"/>
                <w:szCs w:val="20"/>
                <w:highlight w:val="yellow"/>
              </w:rPr>
            </w:pPr>
          </w:p>
          <w:p w:rsidRPr="00EE754F" w:rsidR="00B05AC3" w:rsidP="00E62C85" w:rsidRDefault="00B05AC3" w14:paraId="71CB7698" w14:textId="123466CC">
            <w:pPr>
              <w:tabs>
                <w:tab w:val="left" w:pos="1985"/>
              </w:tabs>
              <w:ind w:left="890" w:right="283"/>
              <w:rPr>
                <w:rFonts w:ascii="Arial" w:hAnsi="Arial" w:cs="Arial"/>
                <w:b/>
                <w:sz w:val="20"/>
                <w:szCs w:val="20"/>
              </w:rPr>
            </w:pPr>
            <w:r w:rsidRPr="00EE754F">
              <w:rPr>
                <w:rFonts w:ascii="Arial" w:hAnsi="Arial" w:cs="Arial"/>
                <w:b/>
                <w:sz w:val="20"/>
                <w:szCs w:val="20"/>
              </w:rPr>
              <w:t>Output 2: Peace dividends for community interdependence and co-existence delivered</w:t>
            </w:r>
          </w:p>
          <w:p w:rsidR="00F2341E" w:rsidP="00BA6E8E" w:rsidRDefault="7AEFDF2B" w14:paraId="7F586258" w14:textId="2C45A5E8">
            <w:pPr>
              <w:tabs>
                <w:tab w:val="left" w:pos="1985"/>
              </w:tabs>
              <w:ind w:left="283" w:right="283" w:hanging="10"/>
              <w:rPr>
                <w:rFonts w:ascii="Arial" w:hAnsi="Arial" w:cs="Arial"/>
                <w:sz w:val="20"/>
                <w:szCs w:val="20"/>
              </w:rPr>
            </w:pPr>
            <w:r w:rsidRPr="00EE754F">
              <w:rPr>
                <w:rFonts w:ascii="Arial" w:hAnsi="Arial" w:cs="Arial"/>
                <w:sz w:val="20"/>
                <w:szCs w:val="20"/>
              </w:rPr>
              <w:t xml:space="preserve">Output 2 will address the gap in resources </w:t>
            </w:r>
            <w:r w:rsidRPr="00EE754F" w:rsidR="23F9C841">
              <w:rPr>
                <w:rFonts w:ascii="Arial" w:hAnsi="Arial" w:cs="Arial"/>
                <w:sz w:val="20"/>
                <w:szCs w:val="20"/>
              </w:rPr>
              <w:t>(both natural and infrastructural) and will improve the</w:t>
            </w:r>
            <w:r w:rsidRPr="00EE754F">
              <w:rPr>
                <w:rFonts w:ascii="Arial" w:hAnsi="Arial" w:cs="Arial"/>
                <w:sz w:val="20"/>
                <w:szCs w:val="20"/>
              </w:rPr>
              <w:t xml:space="preserve"> </w:t>
            </w:r>
            <w:r w:rsidR="000F0C69">
              <w:rPr>
                <w:rFonts w:ascii="Arial" w:hAnsi="Arial" w:cs="Arial"/>
                <w:sz w:val="20"/>
                <w:szCs w:val="20"/>
              </w:rPr>
              <w:t xml:space="preserve">inclusive </w:t>
            </w:r>
            <w:r w:rsidRPr="00EE754F">
              <w:rPr>
                <w:rFonts w:ascii="Arial" w:hAnsi="Arial" w:cs="Arial"/>
                <w:sz w:val="20"/>
                <w:szCs w:val="20"/>
              </w:rPr>
              <w:t xml:space="preserve">accountable management </w:t>
            </w:r>
            <w:r w:rsidRPr="00EE754F" w:rsidR="00583A53">
              <w:rPr>
                <w:rFonts w:ascii="Arial" w:hAnsi="Arial" w:cs="Arial"/>
                <w:sz w:val="20"/>
                <w:szCs w:val="20"/>
              </w:rPr>
              <w:t xml:space="preserve">and peaceful sharing </w:t>
            </w:r>
            <w:r w:rsidRPr="00EE754F">
              <w:rPr>
                <w:rFonts w:ascii="Arial" w:hAnsi="Arial" w:cs="Arial"/>
                <w:sz w:val="20"/>
                <w:szCs w:val="20"/>
              </w:rPr>
              <w:t>of these resources</w:t>
            </w:r>
            <w:r w:rsidRPr="00EE754F" w:rsidR="31E14ADD">
              <w:rPr>
                <w:rFonts w:ascii="Arial" w:hAnsi="Arial" w:cs="Arial"/>
                <w:sz w:val="20"/>
                <w:szCs w:val="20"/>
              </w:rPr>
              <w:t>,</w:t>
            </w:r>
            <w:r w:rsidRPr="00EE754F">
              <w:rPr>
                <w:rFonts w:ascii="Arial" w:hAnsi="Arial" w:cs="Arial"/>
                <w:sz w:val="20"/>
                <w:szCs w:val="20"/>
              </w:rPr>
              <w:t xml:space="preserve"> that will </w:t>
            </w:r>
            <w:r w:rsidRPr="00EE754F" w:rsidR="00583A53">
              <w:rPr>
                <w:rFonts w:ascii="Arial" w:hAnsi="Arial" w:cs="Arial"/>
                <w:sz w:val="20"/>
                <w:szCs w:val="20"/>
              </w:rPr>
              <w:t xml:space="preserve">increase interactions between members of different conflicting communities, </w:t>
            </w:r>
            <w:r w:rsidRPr="00EE754F">
              <w:rPr>
                <w:rFonts w:ascii="Arial" w:hAnsi="Arial" w:cs="Arial"/>
                <w:sz w:val="20"/>
                <w:szCs w:val="20"/>
              </w:rPr>
              <w:t xml:space="preserve">reduce tension, overloading burden </w:t>
            </w:r>
            <w:r w:rsidRPr="00EE754F" w:rsidR="23F9C841">
              <w:rPr>
                <w:rFonts w:ascii="Arial" w:hAnsi="Arial" w:cs="Arial"/>
                <w:sz w:val="20"/>
                <w:szCs w:val="20"/>
              </w:rPr>
              <w:t xml:space="preserve">on population and livestock, </w:t>
            </w:r>
            <w:r w:rsidR="005E4BD7">
              <w:rPr>
                <w:rFonts w:ascii="Arial" w:hAnsi="Arial" w:cs="Arial"/>
                <w:sz w:val="20"/>
                <w:szCs w:val="20"/>
              </w:rPr>
              <w:t>leading to</w:t>
            </w:r>
            <w:r w:rsidRPr="00EE754F">
              <w:rPr>
                <w:rFonts w:ascii="Arial" w:hAnsi="Arial" w:cs="Arial"/>
                <w:sz w:val="20"/>
                <w:szCs w:val="20"/>
              </w:rPr>
              <w:t xml:space="preserve"> reduce</w:t>
            </w:r>
            <w:r w:rsidR="005E4BD7">
              <w:rPr>
                <w:rFonts w:ascii="Arial" w:hAnsi="Arial" w:cs="Arial"/>
                <w:sz w:val="20"/>
                <w:szCs w:val="20"/>
              </w:rPr>
              <w:t>d</w:t>
            </w:r>
            <w:r w:rsidRPr="00EE754F">
              <w:rPr>
                <w:rFonts w:ascii="Arial" w:hAnsi="Arial" w:cs="Arial"/>
                <w:sz w:val="20"/>
                <w:szCs w:val="20"/>
              </w:rPr>
              <w:t xml:space="preserve"> conflict. </w:t>
            </w:r>
          </w:p>
          <w:p w:rsidRPr="0046734E" w:rsidR="000C470E" w:rsidP="09393064" w:rsidRDefault="000C470E" w14:paraId="27663A49" w14:textId="039F5619">
            <w:pPr>
              <w:ind w:left="283" w:right="283" w:firstLine="0"/>
              <w:rPr>
                <w:rFonts w:ascii="Arial" w:hAnsi="Arial" w:cs="Arial"/>
                <w:sz w:val="20"/>
                <w:szCs w:val="20"/>
              </w:rPr>
            </w:pPr>
            <w:r w:rsidRPr="09393064" w:rsidR="000C470E">
              <w:rPr>
                <w:rFonts w:ascii="Arial" w:hAnsi="Arial" w:cs="Arial"/>
                <w:b w:val="1"/>
                <w:bCs w:val="1"/>
                <w:sz w:val="20"/>
                <w:szCs w:val="20"/>
              </w:rPr>
              <w:t xml:space="preserve">Project strategy: </w:t>
            </w:r>
            <w:r w:rsidRPr="09393064" w:rsidR="00E2234A">
              <w:rPr>
                <w:rFonts w:ascii="Arial" w:hAnsi="Arial" w:cs="Arial"/>
                <w:sz w:val="20"/>
                <w:szCs w:val="20"/>
              </w:rPr>
              <w:t>under output 2, it is proposed to provide</w:t>
            </w:r>
            <w:r w:rsidRPr="09393064" w:rsidR="00E2234A">
              <w:rPr>
                <w:rFonts w:ascii="Arial" w:hAnsi="Arial" w:cs="Arial"/>
                <w:b w:val="1"/>
                <w:bCs w:val="1"/>
                <w:sz w:val="20"/>
                <w:szCs w:val="20"/>
              </w:rPr>
              <w:t xml:space="preserve"> </w:t>
            </w:r>
            <w:r w:rsidRPr="09393064" w:rsidR="006F39EB">
              <w:rPr>
                <w:rFonts w:ascii="Arial" w:hAnsi="Arial" w:cs="Arial"/>
                <w:sz w:val="20"/>
                <w:szCs w:val="20"/>
              </w:rPr>
              <w:t>peace dividends</w:t>
            </w:r>
            <w:r w:rsidRPr="09393064" w:rsidR="00E2234A">
              <w:rPr>
                <w:rFonts w:ascii="Arial" w:hAnsi="Arial" w:cs="Arial"/>
                <w:sz w:val="20"/>
                <w:szCs w:val="20"/>
              </w:rPr>
              <w:t xml:space="preserve"> </w:t>
            </w:r>
            <w:r w:rsidRPr="09393064" w:rsidR="000C470E">
              <w:rPr>
                <w:rFonts w:ascii="Arial" w:hAnsi="Arial" w:cs="Arial"/>
                <w:sz w:val="20"/>
                <w:szCs w:val="20"/>
              </w:rPr>
              <w:t>to address the underlying causes of inter-communal tensions and conflict</w:t>
            </w:r>
            <w:r w:rsidRPr="09393064" w:rsidR="00E2234A">
              <w:rPr>
                <w:rFonts w:ascii="Arial" w:hAnsi="Arial" w:cs="Arial"/>
                <w:sz w:val="20"/>
                <w:szCs w:val="20"/>
              </w:rPr>
              <w:t>s</w:t>
            </w:r>
            <w:r w:rsidRPr="09393064" w:rsidR="000C470E">
              <w:rPr>
                <w:rFonts w:ascii="Arial" w:hAnsi="Arial" w:cs="Arial"/>
                <w:sz w:val="20"/>
                <w:szCs w:val="20"/>
              </w:rPr>
              <w:t xml:space="preserve"> in the selected administrative units. The selection of the interventions, “peace-projects” </w:t>
            </w:r>
            <w:r w:rsidRPr="09393064" w:rsidR="006F39EB">
              <w:rPr>
                <w:rFonts w:ascii="Arial" w:hAnsi="Arial" w:cs="Arial"/>
                <w:sz w:val="20"/>
                <w:szCs w:val="20"/>
              </w:rPr>
              <w:t>are common projects that bring different communities together and will foster cohesion and peaceful co-existence.</w:t>
            </w:r>
            <w:r w:rsidRPr="09393064" w:rsidR="00E2234A">
              <w:rPr>
                <w:rFonts w:ascii="Arial" w:hAnsi="Arial" w:cs="Arial"/>
                <w:sz w:val="20"/>
                <w:szCs w:val="20"/>
              </w:rPr>
              <w:t xml:space="preserve"> </w:t>
            </w:r>
            <w:r w:rsidRPr="09393064" w:rsidR="006F39EB">
              <w:rPr>
                <w:rFonts w:ascii="Arial" w:hAnsi="Arial" w:cs="Arial"/>
                <w:sz w:val="20"/>
                <w:szCs w:val="20"/>
              </w:rPr>
              <w:t xml:space="preserve">The decision of specific </w:t>
            </w:r>
            <w:proofErr w:type="gramStart"/>
            <w:r w:rsidRPr="09393064" w:rsidR="006F39EB">
              <w:rPr>
                <w:rFonts w:ascii="Arial" w:hAnsi="Arial" w:cs="Arial"/>
                <w:sz w:val="20"/>
                <w:szCs w:val="20"/>
              </w:rPr>
              <w:t>siting</w:t>
            </w:r>
            <w:proofErr w:type="gramEnd"/>
            <w:r w:rsidRPr="09393064" w:rsidR="006F39EB">
              <w:rPr>
                <w:rFonts w:ascii="Arial" w:hAnsi="Arial" w:cs="Arial"/>
                <w:sz w:val="20"/>
                <w:szCs w:val="20"/>
              </w:rPr>
              <w:t xml:space="preserve"> of </w:t>
            </w:r>
            <w:proofErr w:type="gramStart"/>
            <w:r w:rsidRPr="09393064" w:rsidR="006F39EB">
              <w:rPr>
                <w:rFonts w:ascii="Arial" w:hAnsi="Arial" w:cs="Arial"/>
                <w:sz w:val="20"/>
                <w:szCs w:val="20"/>
              </w:rPr>
              <w:t>the these</w:t>
            </w:r>
            <w:proofErr w:type="gramEnd"/>
            <w:r w:rsidRPr="09393064" w:rsidR="006F39EB">
              <w:rPr>
                <w:rFonts w:ascii="Arial" w:hAnsi="Arial" w:cs="Arial"/>
                <w:sz w:val="20"/>
                <w:szCs w:val="20"/>
              </w:rPr>
              <w:t xml:space="preserve"> projects and the implementation modalities will involve </w:t>
            </w:r>
            <w:r w:rsidRPr="09393064" w:rsidR="006F39EB">
              <w:rPr>
                <w:rFonts w:ascii="Arial" w:hAnsi="Arial" w:cs="Arial"/>
                <w:sz w:val="20"/>
                <w:szCs w:val="20"/>
              </w:rPr>
              <w:t>beneficiaries from different communities and other relevant stakeholders</w:t>
            </w:r>
            <w:r w:rsidRPr="09393064" w:rsidR="000C470E">
              <w:rPr>
                <w:rFonts w:ascii="Arial" w:hAnsi="Arial" w:cs="Arial"/>
                <w:sz w:val="20"/>
                <w:szCs w:val="20"/>
              </w:rPr>
              <w:t xml:space="preserve">. </w:t>
            </w:r>
            <w:r w:rsidRPr="09393064" w:rsidR="006F39EB">
              <w:rPr>
                <w:rFonts w:ascii="Arial" w:hAnsi="Arial" w:cs="Arial"/>
                <w:sz w:val="20"/>
                <w:szCs w:val="20"/>
              </w:rPr>
              <w:t xml:space="preserve"> </w:t>
            </w:r>
            <w:r w:rsidRPr="09393064" w:rsidR="000C470E">
              <w:rPr>
                <w:rFonts w:ascii="Arial" w:hAnsi="Arial" w:cs="Arial"/>
                <w:sz w:val="20"/>
                <w:szCs w:val="20"/>
              </w:rPr>
              <w:t xml:space="preserve"> </w:t>
            </w:r>
          </w:p>
          <w:p w:rsidRPr="009D3CCD" w:rsidR="000C470E" w:rsidP="09393064" w:rsidRDefault="000C470E" w14:paraId="3E0BCAC9" w14:textId="274AA623">
            <w:pPr>
              <w:ind w:left="283" w:right="283" w:firstLine="0"/>
              <w:rPr>
                <w:rFonts w:ascii="Arial" w:hAnsi="Arial" w:cs="Arial"/>
                <w:sz w:val="20"/>
                <w:szCs w:val="20"/>
              </w:rPr>
            </w:pPr>
            <w:r w:rsidRPr="09393064" w:rsidR="000C470E">
              <w:rPr>
                <w:rFonts w:ascii="Arial" w:hAnsi="Arial" w:cs="Arial"/>
                <w:b w:val="1"/>
                <w:bCs w:val="1"/>
                <w:sz w:val="20"/>
                <w:szCs w:val="20"/>
              </w:rPr>
              <w:t>Project approach</w:t>
            </w:r>
            <w:proofErr w:type="gramStart"/>
            <w:r w:rsidRPr="09393064" w:rsidR="000C470E">
              <w:rPr>
                <w:rFonts w:ascii="Arial" w:hAnsi="Arial" w:cs="Arial"/>
                <w:b w:val="1"/>
                <w:bCs w:val="1"/>
                <w:sz w:val="20"/>
                <w:szCs w:val="20"/>
              </w:rPr>
              <w:t>:</w:t>
            </w:r>
            <w:r w:rsidRPr="09393064" w:rsidR="000C470E">
              <w:rPr>
                <w:rFonts w:ascii="Arial" w:hAnsi="Arial" w:cs="Arial"/>
                <w:sz w:val="20"/>
                <w:szCs w:val="20"/>
              </w:rPr>
              <w:t xml:space="preserve"> </w:t>
            </w:r>
            <w:r w:rsidRPr="09393064" w:rsidR="006F39EB">
              <w:rPr>
                <w:rFonts w:ascii="Arial" w:hAnsi="Arial" w:cs="Arial"/>
                <w:sz w:val="20"/>
                <w:szCs w:val="20"/>
              </w:rPr>
              <w:t xml:space="preserve"> A</w:t>
            </w:r>
            <w:proofErr w:type="gramEnd"/>
            <w:r w:rsidRPr="09393064" w:rsidR="006F39EB">
              <w:rPr>
                <w:rFonts w:ascii="Arial" w:hAnsi="Arial" w:cs="Arial"/>
                <w:sz w:val="20"/>
                <w:szCs w:val="20"/>
              </w:rPr>
              <w:t xml:space="preserve"> community-based group/committee approach will be used to implement activities under this </w:t>
            </w:r>
            <w:r w:rsidRPr="09393064" w:rsidR="00A32307">
              <w:rPr>
                <w:rFonts w:ascii="Arial" w:hAnsi="Arial" w:cs="Arial"/>
                <w:sz w:val="20"/>
                <w:szCs w:val="20"/>
              </w:rPr>
              <w:t>project to bring different communities together and for long term sustainability. For instance, the water committees, the market committees and committe</w:t>
            </w:r>
            <w:r w:rsidRPr="09393064" w:rsidR="00E2234A">
              <w:rPr>
                <w:rFonts w:ascii="Arial" w:hAnsi="Arial" w:cs="Arial"/>
                <w:sz w:val="20"/>
                <w:szCs w:val="20"/>
              </w:rPr>
              <w:t xml:space="preserve">e in charge of migratory routes will be mobilized and encouraged to </w:t>
            </w:r>
            <w:proofErr w:type="gramStart"/>
            <w:r w:rsidRPr="09393064" w:rsidR="00E2234A">
              <w:rPr>
                <w:rFonts w:ascii="Arial" w:hAnsi="Arial" w:cs="Arial"/>
                <w:sz w:val="20"/>
                <w:szCs w:val="20"/>
              </w:rPr>
              <w:t>meeting</w:t>
            </w:r>
            <w:proofErr w:type="gramEnd"/>
            <w:r w:rsidRPr="09393064" w:rsidR="00E2234A">
              <w:rPr>
                <w:rFonts w:ascii="Arial" w:hAnsi="Arial" w:cs="Arial"/>
                <w:sz w:val="20"/>
                <w:szCs w:val="20"/>
              </w:rPr>
              <w:t xml:space="preserve"> and </w:t>
            </w:r>
            <w:r w:rsidRPr="09393064" w:rsidR="00E2234A">
              <w:rPr>
                <w:rFonts w:ascii="Arial" w:hAnsi="Arial" w:cs="Arial"/>
                <w:sz w:val="20"/>
                <w:szCs w:val="20"/>
              </w:rPr>
              <w:t xml:space="preserve">discuss, </w:t>
            </w:r>
            <w:proofErr w:type="gramStart"/>
            <w:r w:rsidRPr="09393064" w:rsidR="00E2234A">
              <w:rPr>
                <w:rFonts w:ascii="Arial" w:hAnsi="Arial" w:cs="Arial"/>
                <w:sz w:val="20"/>
                <w:szCs w:val="20"/>
              </w:rPr>
              <w:t>coordinated</w:t>
            </w:r>
            <w:proofErr w:type="gramEnd"/>
            <w:r w:rsidRPr="09393064" w:rsidR="00E2234A">
              <w:rPr>
                <w:rFonts w:ascii="Arial" w:hAnsi="Arial" w:cs="Arial"/>
                <w:sz w:val="20"/>
                <w:szCs w:val="20"/>
              </w:rPr>
              <w:t xml:space="preserve"> and </w:t>
            </w:r>
            <w:proofErr w:type="gramStart"/>
            <w:r w:rsidRPr="09393064" w:rsidR="00E2234A">
              <w:rPr>
                <w:rFonts w:ascii="Arial" w:hAnsi="Arial" w:cs="Arial"/>
                <w:sz w:val="20"/>
                <w:szCs w:val="20"/>
              </w:rPr>
              <w:t>collaborate together</w:t>
            </w:r>
            <w:proofErr w:type="gramEnd"/>
            <w:r w:rsidRPr="09393064" w:rsidR="00E2234A">
              <w:rPr>
                <w:rFonts w:ascii="Arial" w:hAnsi="Arial" w:cs="Arial"/>
                <w:sz w:val="20"/>
                <w:szCs w:val="20"/>
              </w:rPr>
              <w:t xml:space="preserve">. </w:t>
            </w:r>
          </w:p>
          <w:p w:rsidRPr="000C470E" w:rsidR="000C470E" w:rsidP="000C470E" w:rsidRDefault="000C470E" w14:paraId="04A2AD91" w14:textId="39D969D1">
            <w:pPr>
              <w:ind w:left="283" w:right="283" w:firstLine="0"/>
              <w:rPr>
                <w:rFonts w:ascii="Arial" w:hAnsi="Arial" w:cs="Arial"/>
                <w:sz w:val="20"/>
                <w:szCs w:val="20"/>
              </w:rPr>
            </w:pPr>
            <w:r w:rsidRPr="09393064" w:rsidR="000C470E">
              <w:rPr>
                <w:rFonts w:ascii="Arial" w:hAnsi="Arial" w:cs="Arial"/>
                <w:b w:val="1"/>
                <w:bCs w:val="1"/>
                <w:sz w:val="20"/>
                <w:szCs w:val="20"/>
              </w:rPr>
              <w:t>Methodology:</w:t>
            </w:r>
            <w:r w:rsidRPr="09393064" w:rsidR="000C470E">
              <w:rPr>
                <w:rFonts w:ascii="Arial" w:hAnsi="Arial" w:cs="Arial"/>
                <w:sz w:val="20"/>
                <w:szCs w:val="20"/>
              </w:rPr>
              <w:t xml:space="preserve"> The methodology used will be the direct implementation of the activities by Concern and its implementing partner through contracts according to both UNDPs requirements and the internal policies of the respective </w:t>
            </w:r>
            <w:r w:rsidRPr="09393064" w:rsidR="0046734E">
              <w:rPr>
                <w:rFonts w:ascii="Arial" w:hAnsi="Arial" w:cs="Arial"/>
                <w:sz w:val="20"/>
                <w:szCs w:val="20"/>
              </w:rPr>
              <w:t>organization</w:t>
            </w:r>
            <w:r w:rsidRPr="09393064" w:rsidR="000C470E">
              <w:rPr>
                <w:rFonts w:ascii="Arial" w:hAnsi="Arial" w:cs="Arial"/>
                <w:sz w:val="20"/>
                <w:szCs w:val="20"/>
              </w:rPr>
              <w:t>.</w:t>
            </w:r>
            <w:r w:rsidRPr="09393064" w:rsidR="0046734E">
              <w:rPr>
                <w:rFonts w:ascii="Arial" w:hAnsi="Arial" w:cs="Arial"/>
                <w:sz w:val="20"/>
                <w:szCs w:val="20"/>
              </w:rPr>
              <w:t xml:space="preserve"> Concern also will involve technical expertise to ensure meeting minimum development standards through the renovation and improvement of resources.</w:t>
            </w:r>
            <w:r w:rsidRPr="09393064" w:rsidR="0046734E">
              <w:rPr>
                <w:rFonts w:ascii="Arial" w:hAnsi="Arial" w:cs="Arial"/>
                <w:sz w:val="20"/>
                <w:szCs w:val="20"/>
              </w:rPr>
              <w:t xml:space="preserve"> </w:t>
            </w:r>
          </w:p>
          <w:p w:rsidR="000C470E" w:rsidP="00656B51" w:rsidRDefault="000C470E" w14:paraId="06FA7D84" w14:textId="3A894B06">
            <w:pPr>
              <w:tabs>
                <w:tab w:val="left" w:pos="1985"/>
              </w:tabs>
              <w:ind w:right="283"/>
              <w:rPr>
                <w:rFonts w:ascii="Arial" w:hAnsi="Arial" w:cs="Arial"/>
                <w:sz w:val="20"/>
                <w:szCs w:val="20"/>
              </w:rPr>
            </w:pPr>
          </w:p>
          <w:p w:rsidRPr="00EE754F" w:rsidR="0014788E" w:rsidP="00656B51" w:rsidRDefault="0014788E" w14:paraId="400FE6BE" w14:textId="77777777">
            <w:pPr>
              <w:tabs>
                <w:tab w:val="left" w:pos="1985"/>
              </w:tabs>
              <w:ind w:right="283"/>
              <w:rPr>
                <w:rFonts w:ascii="Arial" w:hAnsi="Arial" w:cs="Arial"/>
                <w:sz w:val="20"/>
                <w:szCs w:val="20"/>
              </w:rPr>
            </w:pPr>
          </w:p>
          <w:p w:rsidRPr="00656B51" w:rsidR="00F2341E" w:rsidP="001917E4" w:rsidRDefault="4BB78D63" w14:paraId="196E6CE2" w14:textId="79E15782">
            <w:pPr>
              <w:tabs>
                <w:tab w:val="left" w:pos="1985"/>
              </w:tabs>
              <w:ind w:left="1003" w:right="283"/>
              <w:rPr>
                <w:rFonts w:ascii="Arial" w:hAnsi="Arial" w:cs="Arial"/>
                <w:sz w:val="20"/>
                <w:szCs w:val="20"/>
              </w:rPr>
            </w:pPr>
            <w:r w:rsidRPr="09393064" w:rsidR="4BB78D63">
              <w:rPr>
                <w:rFonts w:ascii="Arial" w:hAnsi="Arial" w:eastAsia="Arial" w:cs="Arial"/>
                <w:b w:val="1"/>
                <w:bCs w:val="1"/>
                <w:sz w:val="20"/>
                <w:szCs w:val="20"/>
              </w:rPr>
              <w:t xml:space="preserve">Activities: </w:t>
            </w:r>
            <w:r w:rsidRPr="09393064" w:rsidR="4BB78D63">
              <w:rPr>
                <w:rFonts w:ascii="Arial" w:hAnsi="Arial" w:eastAsia="Arial" w:cs="Arial"/>
                <w:sz w:val="20"/>
                <w:szCs w:val="20"/>
              </w:rPr>
              <w:t xml:space="preserve"> </w:t>
            </w:r>
          </w:p>
          <w:p w:rsidRPr="00EE754F" w:rsidR="00F2341E" w:rsidP="00983D5E" w:rsidRDefault="4BB78D63" w14:paraId="799149AE" w14:textId="1801B8AF">
            <w:pPr>
              <w:pStyle w:val="ListParagraph"/>
              <w:numPr>
                <w:ilvl w:val="1"/>
                <w:numId w:val="17"/>
              </w:numPr>
              <w:tabs>
                <w:tab w:val="left" w:pos="1985"/>
              </w:tabs>
              <w:ind w:left="567" w:right="283"/>
              <w:jc w:val="both"/>
              <w:rPr>
                <w:rFonts w:ascii="Arial" w:hAnsi="Arial" w:cs="Arial"/>
                <w:sz w:val="20"/>
                <w:szCs w:val="20"/>
              </w:rPr>
            </w:pPr>
            <w:r w:rsidRPr="09393064" w:rsidR="4BB78D63">
              <w:rPr>
                <w:rFonts w:ascii="Arial" w:hAnsi="Arial" w:eastAsia="Arial" w:cs="Arial"/>
                <w:b w:val="1"/>
                <w:bCs w:val="1"/>
                <w:sz w:val="20"/>
                <w:szCs w:val="20"/>
              </w:rPr>
              <w:t>Provision of water for humans and livestock (SAWA Sudan)</w:t>
            </w:r>
            <w:r w:rsidRPr="09393064" w:rsidR="4BB78D63">
              <w:rPr>
                <w:rFonts w:ascii="Arial" w:hAnsi="Arial" w:eastAsia="Arial" w:cs="Arial"/>
                <w:sz w:val="20"/>
                <w:szCs w:val="20"/>
              </w:rPr>
              <w:t xml:space="preserve">: </w:t>
            </w:r>
            <w:r w:rsidRPr="09393064" w:rsidR="4BB78D63">
              <w:rPr>
                <w:rFonts w:ascii="Arial" w:hAnsi="Arial" w:eastAsia="Arial" w:cs="Arial"/>
                <w:sz w:val="22"/>
                <w:szCs w:val="22"/>
              </w:rPr>
              <w:t xml:space="preserve">The project will drill 3 boreholes </w:t>
            </w:r>
            <w:r w:rsidRPr="09393064" w:rsidR="00656B51">
              <w:rPr>
                <w:rFonts w:ascii="Arial" w:hAnsi="Arial" w:eastAsia="Arial" w:cs="Arial"/>
                <w:sz w:val="22"/>
                <w:szCs w:val="22"/>
              </w:rPr>
              <w:t>(</w:t>
            </w:r>
            <w:r w:rsidRPr="09393064" w:rsidR="00656B51">
              <w:rPr>
                <w:rFonts w:ascii="Arial" w:hAnsi="Arial" w:cs="Arial"/>
                <w:color w:val="1F497D"/>
                <w:sz w:val="22"/>
                <w:szCs w:val="22"/>
              </w:rPr>
              <w:t xml:space="preserve">2 in </w:t>
            </w:r>
            <w:proofErr w:type="spellStart"/>
            <w:r w:rsidRPr="09393064" w:rsidR="00656B51">
              <w:rPr>
                <w:rFonts w:ascii="Arial" w:hAnsi="Arial" w:cs="Arial"/>
                <w:color w:val="1F497D"/>
                <w:sz w:val="22"/>
                <w:szCs w:val="22"/>
              </w:rPr>
              <w:t>Sharakeen</w:t>
            </w:r>
            <w:proofErr w:type="spellEnd"/>
            <w:r w:rsidRPr="09393064" w:rsidR="00656B51">
              <w:rPr>
                <w:rFonts w:ascii="Arial" w:hAnsi="Arial" w:cs="Arial"/>
                <w:color w:val="1F497D"/>
                <w:sz w:val="22"/>
                <w:szCs w:val="22"/>
              </w:rPr>
              <w:t xml:space="preserve"> </w:t>
            </w:r>
            <w:proofErr w:type="gramStart"/>
            <w:r w:rsidRPr="09393064" w:rsidR="00656B51">
              <w:rPr>
                <w:rFonts w:ascii="Arial" w:hAnsi="Arial" w:cs="Arial"/>
                <w:color w:val="1F497D"/>
                <w:sz w:val="22"/>
                <w:szCs w:val="22"/>
              </w:rPr>
              <w:t>village  and</w:t>
            </w:r>
            <w:proofErr w:type="gramEnd"/>
            <w:r w:rsidRPr="09393064" w:rsidR="00656B51">
              <w:rPr>
                <w:rFonts w:ascii="Arial" w:hAnsi="Arial" w:cs="Arial"/>
                <w:color w:val="1F497D"/>
                <w:sz w:val="22"/>
                <w:szCs w:val="22"/>
              </w:rPr>
              <w:t xml:space="preserve"> 1 </w:t>
            </w:r>
            <w:r w:rsidRPr="09393064" w:rsidR="00656B51">
              <w:rPr>
                <w:rFonts w:ascii="Arial" w:hAnsi="Arial" w:cs="Arial"/>
                <w:color w:val="1F497D"/>
                <w:sz w:val="22"/>
                <w:szCs w:val="22"/>
              </w:rPr>
              <w:t>Sarf</w:t>
            </w:r>
            <w:r w:rsidRPr="09393064" w:rsidR="00656B51">
              <w:rPr>
                <w:rFonts w:ascii="Arial" w:hAnsi="Arial" w:cs="Arial"/>
                <w:color w:val="1F497D"/>
                <w:sz w:val="22"/>
                <w:szCs w:val="22"/>
              </w:rPr>
              <w:t xml:space="preserve"> </w:t>
            </w:r>
            <w:proofErr w:type="spellStart"/>
            <w:r w:rsidRPr="09393064" w:rsidR="00656B51">
              <w:rPr>
                <w:rFonts w:ascii="Arial" w:hAnsi="Arial" w:cs="Arial"/>
                <w:color w:val="1F497D"/>
                <w:sz w:val="22"/>
                <w:szCs w:val="22"/>
              </w:rPr>
              <w:t>Jidad</w:t>
            </w:r>
            <w:proofErr w:type="spellEnd"/>
            <w:r w:rsidRPr="09393064" w:rsidR="00656B51">
              <w:rPr>
                <w:rFonts w:ascii="Arial" w:hAnsi="Arial" w:cs="Arial"/>
                <w:color w:val="1F497D"/>
                <w:sz w:val="22"/>
                <w:szCs w:val="22"/>
              </w:rPr>
              <w:t xml:space="preserve"> village) </w:t>
            </w:r>
            <w:r w:rsidRPr="09393064" w:rsidR="4BB78D63">
              <w:rPr>
                <w:rFonts w:ascii="Arial" w:hAnsi="Arial" w:eastAsia="Arial" w:cs="Arial"/>
                <w:sz w:val="22"/>
                <w:szCs w:val="22"/>
              </w:rPr>
              <w:t xml:space="preserve">and renovate </w:t>
            </w:r>
            <w:r w:rsidRPr="09393064" w:rsidR="00590A6D">
              <w:rPr>
                <w:rFonts w:ascii="Arial" w:hAnsi="Arial" w:eastAsia="Arial" w:cs="Arial"/>
                <w:sz w:val="22"/>
                <w:szCs w:val="22"/>
              </w:rPr>
              <w:t xml:space="preserve">two </w:t>
            </w:r>
            <w:r w:rsidRPr="09393064" w:rsidR="4BB78D63">
              <w:rPr>
                <w:rFonts w:ascii="Arial" w:hAnsi="Arial" w:eastAsia="Arial" w:cs="Arial"/>
                <w:sz w:val="22"/>
                <w:szCs w:val="22"/>
              </w:rPr>
              <w:t>water yard</w:t>
            </w:r>
            <w:r w:rsidRPr="09393064" w:rsidR="00590A6D">
              <w:rPr>
                <w:rFonts w:ascii="Arial" w:hAnsi="Arial" w:eastAsia="Arial" w:cs="Arial"/>
                <w:sz w:val="22"/>
                <w:szCs w:val="22"/>
              </w:rPr>
              <w:t>s</w:t>
            </w:r>
            <w:r w:rsidRPr="09393064" w:rsidR="0060696A">
              <w:rPr>
                <w:rFonts w:ascii="Arial" w:hAnsi="Arial" w:eastAsia="Arial" w:cs="Arial"/>
                <w:sz w:val="22"/>
                <w:szCs w:val="22"/>
              </w:rPr>
              <w:t>, one</w:t>
            </w:r>
            <w:r w:rsidRPr="09393064" w:rsidR="4BB78D63">
              <w:rPr>
                <w:rFonts w:ascii="Arial" w:hAnsi="Arial" w:eastAsia="Arial" w:cs="Arial"/>
                <w:sz w:val="22"/>
                <w:szCs w:val="22"/>
              </w:rPr>
              <w:t xml:space="preserve"> </w:t>
            </w:r>
            <w:r w:rsidRPr="09393064" w:rsidR="00656B51">
              <w:rPr>
                <w:rFonts w:ascii="Arial" w:hAnsi="Arial" w:eastAsia="Arial" w:cs="Arial"/>
                <w:sz w:val="22"/>
                <w:szCs w:val="22"/>
              </w:rPr>
              <w:t xml:space="preserve">in </w:t>
            </w:r>
            <w:proofErr w:type="spellStart"/>
            <w:r w:rsidRPr="09393064" w:rsidR="00656B51">
              <w:rPr>
                <w:rFonts w:ascii="Arial" w:hAnsi="Arial" w:eastAsia="Arial" w:cs="Arial"/>
                <w:sz w:val="22"/>
                <w:szCs w:val="22"/>
              </w:rPr>
              <w:t>Sirba</w:t>
            </w:r>
            <w:proofErr w:type="spellEnd"/>
            <w:r w:rsidRPr="09393064" w:rsidR="00656B51">
              <w:rPr>
                <w:rFonts w:ascii="Arial" w:hAnsi="Arial" w:eastAsia="Arial" w:cs="Arial"/>
                <w:sz w:val="22"/>
                <w:szCs w:val="22"/>
              </w:rPr>
              <w:t xml:space="preserve"> town and </w:t>
            </w:r>
            <w:r w:rsidRPr="09393064" w:rsidR="0060696A">
              <w:rPr>
                <w:rFonts w:ascii="Arial" w:hAnsi="Arial" w:eastAsia="Arial" w:cs="Arial"/>
                <w:sz w:val="22"/>
                <w:szCs w:val="22"/>
              </w:rPr>
              <w:t xml:space="preserve">one in </w:t>
            </w:r>
            <w:proofErr w:type="spellStart"/>
            <w:r w:rsidRPr="09393064" w:rsidR="00656B51">
              <w:rPr>
                <w:rFonts w:ascii="Arial" w:hAnsi="Arial" w:eastAsia="Arial" w:cs="Arial"/>
                <w:sz w:val="22"/>
                <w:szCs w:val="22"/>
              </w:rPr>
              <w:t>Abusroj</w:t>
            </w:r>
            <w:proofErr w:type="spellEnd"/>
            <w:r w:rsidRPr="09393064" w:rsidR="00656B51">
              <w:rPr>
                <w:rFonts w:ascii="Arial" w:hAnsi="Arial" w:eastAsia="Arial" w:cs="Arial"/>
                <w:sz w:val="22"/>
                <w:szCs w:val="22"/>
              </w:rPr>
              <w:t xml:space="preserve"> </w:t>
            </w:r>
            <w:r w:rsidRPr="09393064" w:rsidR="000F32C2">
              <w:rPr>
                <w:rFonts w:ascii="Arial" w:hAnsi="Arial" w:eastAsia="Arial" w:cs="Arial"/>
                <w:sz w:val="22"/>
                <w:szCs w:val="22"/>
              </w:rPr>
              <w:t>village</w:t>
            </w:r>
            <w:r w:rsidRPr="09393064" w:rsidR="00656B51">
              <w:rPr>
                <w:rFonts w:ascii="Arial" w:hAnsi="Arial" w:eastAsia="Arial" w:cs="Arial"/>
                <w:sz w:val="22"/>
                <w:szCs w:val="22"/>
              </w:rPr>
              <w:t xml:space="preserve"> </w:t>
            </w:r>
            <w:r w:rsidRPr="09393064" w:rsidR="4BB78D63">
              <w:rPr>
                <w:rFonts w:ascii="Arial" w:hAnsi="Arial" w:eastAsia="Arial" w:cs="Arial"/>
                <w:sz w:val="22"/>
                <w:szCs w:val="22"/>
              </w:rPr>
              <w:t xml:space="preserve">to provide water for human and animals through segregated water systems. </w:t>
            </w:r>
            <w:r w:rsidRPr="09393064" w:rsidR="00583A53">
              <w:rPr>
                <w:rFonts w:ascii="Arial" w:hAnsi="Arial" w:eastAsia="Arial" w:cs="Arial"/>
                <w:sz w:val="22"/>
                <w:szCs w:val="22"/>
              </w:rPr>
              <w:t xml:space="preserve">As indicated in the conflict analysis table, it was </w:t>
            </w:r>
            <w:r w:rsidRPr="09393064" w:rsidR="4BB78D63">
              <w:rPr>
                <w:rFonts w:ascii="Arial" w:hAnsi="Arial" w:eastAsia="Arial" w:cs="Arial"/>
                <w:sz w:val="22"/>
                <w:szCs w:val="22"/>
              </w:rPr>
              <w:t>establi</w:t>
            </w:r>
            <w:r w:rsidRPr="09393064" w:rsidR="4BB78D63">
              <w:rPr>
                <w:rFonts w:ascii="Arial" w:hAnsi="Arial" w:eastAsia="Arial" w:cs="Arial"/>
                <w:sz w:val="22"/>
                <w:szCs w:val="22"/>
              </w:rPr>
              <w:t>shed that scarcity of water is a major flashpoint for conflict, esp</w:t>
            </w:r>
            <w:r w:rsidRPr="09393064" w:rsidR="00583A53">
              <w:rPr>
                <w:rFonts w:ascii="Arial" w:hAnsi="Arial" w:eastAsia="Arial" w:cs="Arial"/>
                <w:sz w:val="22"/>
                <w:szCs w:val="22"/>
              </w:rPr>
              <w:t>ecially</w:t>
            </w:r>
            <w:r w:rsidRPr="09393064" w:rsidR="00583A53">
              <w:rPr>
                <w:rFonts w:ascii="Arial" w:hAnsi="Arial" w:eastAsia="Arial" w:cs="Arial"/>
                <w:sz w:val="20"/>
                <w:szCs w:val="20"/>
              </w:rPr>
              <w:t xml:space="preserve"> during the dry season. In most water points, people</w:t>
            </w:r>
            <w:r w:rsidRPr="09393064" w:rsidR="4BB78D63">
              <w:rPr>
                <w:rFonts w:ascii="Arial" w:hAnsi="Arial" w:eastAsia="Arial" w:cs="Arial"/>
                <w:sz w:val="20"/>
                <w:szCs w:val="20"/>
              </w:rPr>
              <w:t xml:space="preserve"> compete for the same water services thus leading to conflict with women withstanding the worst of this conflict, as they cannot access the water. With covid-19, the</w:t>
            </w:r>
            <w:r w:rsidRPr="09393064" w:rsidR="4BB78D63">
              <w:rPr>
                <w:rFonts w:ascii="Arial" w:hAnsi="Arial" w:eastAsia="Arial" w:cs="Arial"/>
                <w:sz w:val="20"/>
                <w:szCs w:val="20"/>
              </w:rPr>
              <w:t xml:space="preserve"> provision of water is even more pertinent because of the requirement to maintain hygiene through handwashing. </w:t>
            </w:r>
          </w:p>
          <w:p w:rsidRPr="00EE754F" w:rsidR="00F2341E" w:rsidP="00983D5E" w:rsidRDefault="4BB78D63" w14:paraId="29C91C17" w14:textId="7EE7B213">
            <w:pPr>
              <w:pStyle w:val="ListParagraph"/>
              <w:numPr>
                <w:ilvl w:val="1"/>
                <w:numId w:val="17"/>
              </w:numPr>
              <w:tabs>
                <w:tab w:val="left" w:pos="1985"/>
              </w:tabs>
              <w:ind w:left="567" w:right="283"/>
              <w:jc w:val="both"/>
              <w:rPr>
                <w:rFonts w:ascii="Arial" w:hAnsi="Arial" w:cs="Arial"/>
                <w:sz w:val="20"/>
                <w:szCs w:val="20"/>
              </w:rPr>
            </w:pPr>
            <w:r w:rsidRPr="09393064" w:rsidR="4BB78D63">
              <w:rPr>
                <w:rFonts w:ascii="Arial" w:hAnsi="Arial" w:eastAsia="Arial" w:cs="Arial"/>
                <w:b w:val="1"/>
                <w:bCs w:val="1"/>
                <w:sz w:val="20"/>
                <w:szCs w:val="20"/>
              </w:rPr>
              <w:t>Establish/revitalize existing water user committees and integrate them in the CBRM functions with a sustainability plan (SAWA Sudan)</w:t>
            </w:r>
            <w:r w:rsidRPr="09393064" w:rsidR="4BB78D63">
              <w:rPr>
                <w:rFonts w:ascii="Arial" w:hAnsi="Arial" w:eastAsia="Arial" w:cs="Arial"/>
                <w:sz w:val="20"/>
                <w:szCs w:val="20"/>
              </w:rPr>
              <w:t xml:space="preserve">: </w:t>
            </w:r>
            <w:r w:rsidRPr="09393064" w:rsidR="00583A53">
              <w:rPr>
                <w:rFonts w:ascii="Arial" w:hAnsi="Arial" w:eastAsia="Arial" w:cs="Arial"/>
                <w:sz w:val="20"/>
                <w:szCs w:val="20"/>
              </w:rPr>
              <w:t>To effectively</w:t>
            </w:r>
            <w:r w:rsidRPr="09393064" w:rsidR="00583A53">
              <w:rPr>
                <w:rFonts w:ascii="Arial" w:hAnsi="Arial" w:eastAsia="Arial" w:cs="Arial"/>
                <w:sz w:val="20"/>
                <w:szCs w:val="20"/>
              </w:rPr>
              <w:t xml:space="preserve"> manage the four water points that will be provided/renovated, f</w:t>
            </w:r>
            <w:r w:rsidRPr="09393064" w:rsidR="4BB78D63">
              <w:rPr>
                <w:rFonts w:ascii="Arial" w:hAnsi="Arial" w:eastAsia="Arial" w:cs="Arial"/>
                <w:sz w:val="20"/>
                <w:szCs w:val="20"/>
              </w:rPr>
              <w:t xml:space="preserve">our water committees will be established/revitalized </w:t>
            </w:r>
            <w:r w:rsidRPr="09393064" w:rsidR="00656B51">
              <w:rPr>
                <w:rFonts w:ascii="Arial" w:hAnsi="Arial" w:eastAsia="Arial" w:cs="Arial"/>
                <w:sz w:val="20"/>
                <w:szCs w:val="20"/>
              </w:rPr>
              <w:t xml:space="preserve">in </w:t>
            </w:r>
            <w:proofErr w:type="spellStart"/>
            <w:r w:rsidRPr="09393064" w:rsidR="00656B51">
              <w:rPr>
                <w:rFonts w:ascii="Arial" w:hAnsi="Arial" w:eastAsia="Arial" w:cs="Arial"/>
                <w:sz w:val="20"/>
                <w:szCs w:val="20"/>
              </w:rPr>
              <w:t>Sharakeen</w:t>
            </w:r>
            <w:proofErr w:type="spellEnd"/>
            <w:r w:rsidRPr="09393064" w:rsidR="00656B51">
              <w:rPr>
                <w:rFonts w:ascii="Arial" w:hAnsi="Arial" w:eastAsia="Arial" w:cs="Arial"/>
                <w:sz w:val="20"/>
                <w:szCs w:val="20"/>
              </w:rPr>
              <w:t xml:space="preserve"> village, </w:t>
            </w:r>
            <w:r w:rsidRPr="09393064" w:rsidR="00656B51">
              <w:rPr>
                <w:rFonts w:ascii="Arial" w:hAnsi="Arial" w:eastAsia="Arial" w:cs="Arial"/>
                <w:sz w:val="20"/>
                <w:szCs w:val="20"/>
              </w:rPr>
              <w:t>Sarf</w:t>
            </w:r>
            <w:r w:rsidRPr="09393064" w:rsidR="00656B51">
              <w:rPr>
                <w:rFonts w:ascii="Arial" w:hAnsi="Arial" w:eastAsia="Arial" w:cs="Arial"/>
                <w:sz w:val="20"/>
                <w:szCs w:val="20"/>
              </w:rPr>
              <w:t xml:space="preserve"> </w:t>
            </w:r>
            <w:proofErr w:type="spellStart"/>
            <w:r w:rsidRPr="09393064" w:rsidR="00656B51">
              <w:rPr>
                <w:rFonts w:ascii="Arial" w:hAnsi="Arial" w:eastAsia="Arial" w:cs="Arial"/>
                <w:sz w:val="20"/>
                <w:szCs w:val="20"/>
              </w:rPr>
              <w:t>Jidad</w:t>
            </w:r>
            <w:proofErr w:type="spellEnd"/>
            <w:r w:rsidRPr="09393064" w:rsidR="00656B51">
              <w:rPr>
                <w:rFonts w:ascii="Arial" w:hAnsi="Arial" w:eastAsia="Arial" w:cs="Arial"/>
                <w:sz w:val="20"/>
                <w:szCs w:val="20"/>
              </w:rPr>
              <w:t xml:space="preserve">, </w:t>
            </w:r>
            <w:proofErr w:type="spellStart"/>
            <w:r w:rsidRPr="09393064" w:rsidR="00656B51">
              <w:rPr>
                <w:rFonts w:ascii="Arial" w:hAnsi="Arial" w:eastAsia="Arial" w:cs="Arial"/>
                <w:sz w:val="20"/>
                <w:szCs w:val="20"/>
              </w:rPr>
              <w:t>Abusroj</w:t>
            </w:r>
            <w:proofErr w:type="spellEnd"/>
            <w:r w:rsidRPr="09393064" w:rsidR="00656B51">
              <w:rPr>
                <w:rFonts w:ascii="Arial" w:hAnsi="Arial" w:eastAsia="Arial" w:cs="Arial"/>
                <w:sz w:val="20"/>
                <w:szCs w:val="20"/>
              </w:rPr>
              <w:t xml:space="preserve"> and </w:t>
            </w:r>
            <w:proofErr w:type="spellStart"/>
            <w:r w:rsidRPr="09393064" w:rsidR="00656B51">
              <w:rPr>
                <w:rFonts w:ascii="Arial" w:hAnsi="Arial" w:eastAsia="Arial" w:cs="Arial"/>
                <w:sz w:val="20"/>
                <w:szCs w:val="20"/>
              </w:rPr>
              <w:t>Sirba</w:t>
            </w:r>
            <w:proofErr w:type="spellEnd"/>
            <w:r w:rsidRPr="09393064" w:rsidR="00656B51">
              <w:rPr>
                <w:rFonts w:ascii="Arial" w:hAnsi="Arial" w:eastAsia="Arial" w:cs="Arial"/>
                <w:sz w:val="20"/>
                <w:szCs w:val="20"/>
              </w:rPr>
              <w:t xml:space="preserve"> town</w:t>
            </w:r>
            <w:r w:rsidRPr="09393064" w:rsidR="00656B51">
              <w:rPr>
                <w:rFonts w:ascii="Arial" w:hAnsi="Arial" w:eastAsia="Arial" w:cs="Arial"/>
                <w:sz w:val="20"/>
                <w:szCs w:val="20"/>
              </w:rPr>
              <w:t xml:space="preserve"> respectively, </w:t>
            </w:r>
            <w:r w:rsidRPr="09393064" w:rsidR="00583A53">
              <w:rPr>
                <w:rFonts w:ascii="Arial" w:hAnsi="Arial" w:eastAsia="Arial" w:cs="Arial"/>
                <w:sz w:val="20"/>
                <w:szCs w:val="20"/>
              </w:rPr>
              <w:t>to manage the water resource. The water comm</w:t>
            </w:r>
            <w:r w:rsidRPr="09393064" w:rsidR="00583A53">
              <w:rPr>
                <w:rFonts w:ascii="Arial" w:hAnsi="Arial" w:eastAsia="Arial" w:cs="Arial"/>
                <w:sz w:val="20"/>
                <w:szCs w:val="20"/>
              </w:rPr>
              <w:t>ittees will</w:t>
            </w:r>
            <w:r w:rsidRPr="09393064" w:rsidR="4BB78D63">
              <w:rPr>
                <w:rFonts w:ascii="Arial" w:hAnsi="Arial" w:eastAsia="Arial" w:cs="Arial"/>
                <w:sz w:val="20"/>
                <w:szCs w:val="20"/>
              </w:rPr>
              <w:t xml:space="preserve"> work under the CBRM to ensure all water users (inter/intra community members) have </w:t>
            </w:r>
            <w:proofErr w:type="gramStart"/>
            <w:r w:rsidRPr="09393064" w:rsidR="4BB78D63">
              <w:rPr>
                <w:rFonts w:ascii="Arial" w:hAnsi="Arial" w:eastAsia="Arial" w:cs="Arial"/>
                <w:sz w:val="20"/>
                <w:szCs w:val="20"/>
              </w:rPr>
              <w:t>the access</w:t>
            </w:r>
            <w:proofErr w:type="gramEnd"/>
            <w:r w:rsidRPr="09393064" w:rsidR="4BB78D63">
              <w:rPr>
                <w:rFonts w:ascii="Arial" w:hAnsi="Arial" w:eastAsia="Arial" w:cs="Arial"/>
                <w:sz w:val="20"/>
                <w:szCs w:val="20"/>
              </w:rPr>
              <w:t xml:space="preserve"> to water in a peaceful way. Members of the water committees will be from different communities to promote integration and cohesion (IDPs, host community members, farmers and </w:t>
            </w:r>
            <w:proofErr w:type="gramStart"/>
            <w:r w:rsidRPr="09393064" w:rsidR="4BB78D63">
              <w:rPr>
                <w:rFonts w:ascii="Arial" w:hAnsi="Arial" w:eastAsia="Arial" w:cs="Arial"/>
                <w:sz w:val="20"/>
                <w:szCs w:val="20"/>
              </w:rPr>
              <w:t>pastoralist</w:t>
            </w:r>
            <w:proofErr w:type="gramEnd"/>
            <w:r w:rsidRPr="09393064" w:rsidR="4BB78D63">
              <w:rPr>
                <w:rFonts w:ascii="Arial" w:hAnsi="Arial" w:eastAsia="Arial" w:cs="Arial"/>
                <w:sz w:val="20"/>
                <w:szCs w:val="20"/>
              </w:rPr>
              <w:t xml:space="preserve">, in </w:t>
            </w:r>
            <w:proofErr w:type="spellStart"/>
            <w:r w:rsidRPr="09393064" w:rsidR="4BB78D63">
              <w:rPr>
                <w:rFonts w:ascii="Arial" w:hAnsi="Arial" w:eastAsia="Arial" w:cs="Arial"/>
                <w:sz w:val="20"/>
                <w:szCs w:val="20"/>
              </w:rPr>
              <w:t>Sirba</w:t>
            </w:r>
            <w:proofErr w:type="spellEnd"/>
            <w:r w:rsidRPr="09393064" w:rsidR="4BB78D63">
              <w:rPr>
                <w:rFonts w:ascii="Arial" w:hAnsi="Arial" w:eastAsia="Arial" w:cs="Arial"/>
                <w:sz w:val="20"/>
                <w:szCs w:val="20"/>
              </w:rPr>
              <w:t xml:space="preserve"> returnees also will be part of the committee).</w:t>
            </w:r>
          </w:p>
          <w:p w:rsidRPr="00EE754F" w:rsidR="00F2341E" w:rsidP="00983D5E" w:rsidRDefault="4BB78D63" w14:paraId="56AB184A" w14:textId="357F6B2E">
            <w:pPr>
              <w:pStyle w:val="ListParagraph"/>
              <w:numPr>
                <w:ilvl w:val="1"/>
                <w:numId w:val="17"/>
              </w:numPr>
              <w:tabs>
                <w:tab w:val="left" w:pos="1985"/>
              </w:tabs>
              <w:ind w:left="567" w:right="283"/>
              <w:jc w:val="both"/>
              <w:rPr>
                <w:rFonts w:ascii="Arial" w:hAnsi="Arial" w:cs="Arial"/>
                <w:sz w:val="20"/>
                <w:szCs w:val="20"/>
              </w:rPr>
            </w:pPr>
            <w:r w:rsidRPr="00EE754F">
              <w:rPr>
                <w:rFonts w:ascii="Arial" w:hAnsi="Arial" w:eastAsia="Arial" w:cs="Arial"/>
                <w:b/>
                <w:bCs/>
                <w:sz w:val="20"/>
                <w:szCs w:val="20"/>
              </w:rPr>
              <w:t>Establish/revitalize revolving fund</w:t>
            </w:r>
            <w:r w:rsidRPr="00EE754F" w:rsidR="00583A53">
              <w:rPr>
                <w:rFonts w:ascii="Arial" w:hAnsi="Arial" w:eastAsia="Arial" w:cs="Arial"/>
                <w:sz w:val="20"/>
                <w:szCs w:val="20"/>
              </w:rPr>
              <w:t>: T</w:t>
            </w:r>
            <w:r w:rsidRPr="00EE754F">
              <w:rPr>
                <w:rFonts w:ascii="Arial" w:hAnsi="Arial" w:eastAsia="Arial" w:cs="Arial"/>
                <w:sz w:val="20"/>
                <w:szCs w:val="20"/>
              </w:rPr>
              <w:t xml:space="preserve">o create an accountable water using system, with the support of the CBRM and the water user committees, a water charging system will be established/strengthened for each water source that has to be applied </w:t>
            </w:r>
            <w:r w:rsidRPr="00EE754F" w:rsidR="00583A53">
              <w:rPr>
                <w:rFonts w:ascii="Arial" w:hAnsi="Arial" w:eastAsia="Arial" w:cs="Arial"/>
                <w:sz w:val="20"/>
                <w:szCs w:val="20"/>
              </w:rPr>
              <w:t xml:space="preserve">for the different households that use </w:t>
            </w:r>
            <w:r w:rsidRPr="00EE754F">
              <w:rPr>
                <w:rFonts w:ascii="Arial" w:hAnsi="Arial" w:eastAsia="Arial" w:cs="Arial"/>
                <w:sz w:val="20"/>
                <w:szCs w:val="20"/>
              </w:rPr>
              <w:t xml:space="preserve">the water (farmers, nomads, IDPs etc.). Good practices from Concern’s previous work will be applied for setting up this system during the first year of the intervention. In the second year, the committees will </w:t>
            </w:r>
            <w:proofErr w:type="gramStart"/>
            <w:r w:rsidRPr="00EE754F">
              <w:rPr>
                <w:rFonts w:ascii="Arial" w:hAnsi="Arial" w:eastAsia="Arial" w:cs="Arial"/>
                <w:sz w:val="20"/>
                <w:szCs w:val="20"/>
              </w:rPr>
              <w:t>mentoring</w:t>
            </w:r>
            <w:proofErr w:type="gramEnd"/>
            <w:r w:rsidRPr="00EE754F">
              <w:rPr>
                <w:rFonts w:ascii="Arial" w:hAnsi="Arial" w:eastAsia="Arial" w:cs="Arial"/>
                <w:sz w:val="20"/>
                <w:szCs w:val="20"/>
              </w:rPr>
              <w:t xml:space="preserve"> and coaching the system to ensure it would be sustainable by the end of the second year.</w:t>
            </w:r>
          </w:p>
          <w:p w:rsidRPr="00EE754F" w:rsidR="00F2341E" w:rsidP="00983D5E" w:rsidRDefault="4BB78D63" w14:paraId="18877C53" w14:textId="62B5FCD9">
            <w:pPr>
              <w:pStyle w:val="ListParagraph"/>
              <w:numPr>
                <w:ilvl w:val="1"/>
                <w:numId w:val="17"/>
              </w:numPr>
              <w:tabs>
                <w:tab w:val="left" w:pos="1985"/>
              </w:tabs>
              <w:ind w:left="567" w:right="283"/>
              <w:jc w:val="both"/>
              <w:rPr>
                <w:rFonts w:ascii="Arial" w:hAnsi="Arial" w:cs="Arial"/>
                <w:sz w:val="20"/>
                <w:szCs w:val="20"/>
              </w:rPr>
            </w:pPr>
            <w:r w:rsidRPr="09393064" w:rsidR="4BB78D63">
              <w:rPr>
                <w:rFonts w:ascii="Arial" w:hAnsi="Arial" w:eastAsia="Arial" w:cs="Arial"/>
                <w:b w:val="1"/>
                <w:bCs w:val="1"/>
                <w:sz w:val="20"/>
                <w:szCs w:val="20"/>
              </w:rPr>
              <w:t>Rehabilitation of 2 markets</w:t>
            </w:r>
            <w:r w:rsidRPr="09393064" w:rsidR="4BB78D63">
              <w:rPr>
                <w:rFonts w:ascii="Arial" w:hAnsi="Arial" w:eastAsia="Arial" w:cs="Arial"/>
                <w:sz w:val="22"/>
                <w:szCs w:val="22"/>
              </w:rPr>
              <w:t>:</w:t>
            </w:r>
            <w:r w:rsidRPr="09393064" w:rsidR="4BB78D63">
              <w:rPr>
                <w:rFonts w:ascii="Arial" w:hAnsi="Arial" w:eastAsia="Arial" w:cs="Arial"/>
                <w:sz w:val="22"/>
                <w:szCs w:val="22"/>
              </w:rPr>
              <w:t xml:space="preserve"> </w:t>
            </w:r>
            <w:proofErr w:type="gramStart"/>
            <w:r w:rsidRPr="09393064" w:rsidR="00275489">
              <w:rPr>
                <w:rFonts w:ascii="Arial" w:hAnsi="Arial" w:cs="Arial"/>
                <w:sz w:val="22"/>
                <w:szCs w:val="22"/>
              </w:rPr>
              <w:t>Geneina</w:t>
            </w:r>
            <w:r w:rsidRPr="09393064" w:rsidR="00275489">
              <w:rPr>
                <w:rFonts w:ascii="Arial" w:hAnsi="Arial" w:cs="Arial"/>
                <w:sz w:val="22"/>
                <w:szCs w:val="22"/>
              </w:rPr>
              <w:t xml:space="preserve">  livestock</w:t>
            </w:r>
            <w:proofErr w:type="gramEnd"/>
            <w:r w:rsidRPr="09393064" w:rsidR="00275489">
              <w:rPr>
                <w:rFonts w:ascii="Arial" w:hAnsi="Arial" w:cs="Arial"/>
                <w:sz w:val="22"/>
                <w:szCs w:val="22"/>
              </w:rPr>
              <w:t xml:space="preserve"> market in </w:t>
            </w:r>
            <w:r w:rsidRPr="09393064" w:rsidR="00275489">
              <w:rPr>
                <w:rFonts w:ascii="Arial" w:hAnsi="Arial" w:cs="Arial"/>
                <w:sz w:val="22"/>
                <w:szCs w:val="22"/>
              </w:rPr>
              <w:t>Geneina</w:t>
            </w:r>
            <w:r w:rsidRPr="09393064" w:rsidR="00275489">
              <w:rPr>
                <w:rFonts w:ascii="Arial" w:hAnsi="Arial" w:cs="Arial"/>
                <w:sz w:val="22"/>
                <w:szCs w:val="22"/>
              </w:rPr>
              <w:t xml:space="preserve"> Locality and </w:t>
            </w:r>
            <w:proofErr w:type="spellStart"/>
            <w:r w:rsidRPr="09393064" w:rsidR="00275489">
              <w:rPr>
                <w:rFonts w:ascii="Arial" w:hAnsi="Arial" w:cs="Arial"/>
                <w:sz w:val="22"/>
                <w:szCs w:val="22"/>
              </w:rPr>
              <w:t>Sirab</w:t>
            </w:r>
            <w:proofErr w:type="spellEnd"/>
            <w:r w:rsidRPr="09393064" w:rsidR="00275489">
              <w:rPr>
                <w:rFonts w:ascii="Arial" w:hAnsi="Arial" w:cs="Arial"/>
                <w:sz w:val="22"/>
                <w:szCs w:val="22"/>
              </w:rPr>
              <w:t xml:space="preserve"> town market in </w:t>
            </w:r>
            <w:proofErr w:type="spellStart"/>
            <w:r w:rsidRPr="09393064" w:rsidR="00275489">
              <w:rPr>
                <w:rFonts w:ascii="Arial" w:hAnsi="Arial" w:cs="Arial"/>
                <w:sz w:val="22"/>
                <w:szCs w:val="22"/>
              </w:rPr>
              <w:t>Sirba</w:t>
            </w:r>
            <w:proofErr w:type="spellEnd"/>
            <w:r w:rsidRPr="09393064" w:rsidR="00275489">
              <w:rPr>
                <w:rFonts w:ascii="Arial" w:hAnsi="Arial" w:cs="Arial"/>
                <w:sz w:val="22"/>
                <w:szCs w:val="22"/>
              </w:rPr>
              <w:t xml:space="preserve"> Locality</w:t>
            </w:r>
            <w:r w:rsidRPr="09393064" w:rsidR="00275489">
              <w:rPr>
                <w:rFonts w:ascii="Arial" w:hAnsi="Arial" w:cs="Arial"/>
                <w:sz w:val="22"/>
                <w:szCs w:val="22"/>
              </w:rPr>
              <w:t xml:space="preserve"> </w:t>
            </w:r>
            <w:r w:rsidRPr="09393064" w:rsidR="4BB78D63">
              <w:rPr>
                <w:rFonts w:ascii="Arial" w:hAnsi="Arial" w:cs="Arial"/>
                <w:sz w:val="22"/>
                <w:szCs w:val="22"/>
              </w:rPr>
              <w:t>will</w:t>
            </w:r>
            <w:r w:rsidRPr="09393064" w:rsidR="4BB78D63">
              <w:rPr>
                <w:rFonts w:ascii="Arial" w:hAnsi="Arial" w:eastAsia="Arial" w:cs="Arial"/>
                <w:sz w:val="22"/>
                <w:szCs w:val="22"/>
              </w:rPr>
              <w:t xml:space="preserve"> be rehabilitated through </w:t>
            </w:r>
            <w:r w:rsidRPr="09393064" w:rsidR="006B0EF7">
              <w:rPr>
                <w:rFonts w:ascii="Arial" w:hAnsi="Arial" w:eastAsia="Arial" w:cs="Arial"/>
                <w:sz w:val="22"/>
                <w:szCs w:val="22"/>
              </w:rPr>
              <w:t xml:space="preserve">the </w:t>
            </w:r>
            <w:r w:rsidRPr="09393064" w:rsidR="4BB78D63">
              <w:rPr>
                <w:rFonts w:ascii="Arial" w:hAnsi="Arial" w:eastAsia="Arial" w:cs="Arial"/>
                <w:sz w:val="22"/>
                <w:szCs w:val="22"/>
              </w:rPr>
              <w:t>provision of basic infrastructure such as stalls and will be allocated fairly to the different communities regardless of ethnic background and affiliation. While planning for rehabilitation of the markets, facilities that are used by</w:t>
            </w:r>
            <w:r w:rsidRPr="09393064" w:rsidR="00583A53">
              <w:rPr>
                <w:rFonts w:ascii="Arial" w:hAnsi="Arial" w:eastAsia="Arial" w:cs="Arial"/>
                <w:sz w:val="22"/>
                <w:szCs w:val="22"/>
              </w:rPr>
              <w:t xml:space="preserve"> women for business will also be included</w:t>
            </w:r>
            <w:r w:rsidRPr="09393064" w:rsidR="4BB78D63">
              <w:rPr>
                <w:rFonts w:ascii="Arial" w:hAnsi="Arial" w:eastAsia="Arial" w:cs="Arial"/>
                <w:sz w:val="22"/>
                <w:szCs w:val="22"/>
              </w:rPr>
              <w:t>. The CBRM together with the local government authorities will also be involved in the allocation and management of the markets, so they will serve as a “connector” to bring ethnic groups together, rather than “divide”.</w:t>
            </w:r>
            <w:r w:rsidRPr="09393064" w:rsidR="00583A53">
              <w:rPr>
                <w:rFonts w:ascii="Arial" w:hAnsi="Arial" w:eastAsia="Arial" w:cs="Arial"/>
                <w:sz w:val="22"/>
                <w:szCs w:val="22"/>
              </w:rPr>
              <w:t xml:space="preserve"> It was observed that even in some markets,</w:t>
            </w:r>
            <w:r w:rsidRPr="09393064" w:rsidR="00583A53">
              <w:rPr>
                <w:rFonts w:ascii="Arial" w:hAnsi="Arial" w:eastAsia="Arial" w:cs="Arial"/>
                <w:sz w:val="20"/>
                <w:szCs w:val="20"/>
              </w:rPr>
              <w:t xml:space="preserve"> there is segregation of stalls according </w:t>
            </w:r>
            <w:r w:rsidRPr="09393064" w:rsidR="00BE1D9E">
              <w:rPr>
                <w:rFonts w:ascii="Arial" w:hAnsi="Arial" w:eastAsia="Arial" w:cs="Arial"/>
                <w:sz w:val="20"/>
                <w:szCs w:val="20"/>
              </w:rPr>
              <w:t xml:space="preserve">to different ethnic communities that this project intends to eliminate. </w:t>
            </w:r>
            <w:r w:rsidRPr="09393064" w:rsidR="00583A53">
              <w:rPr>
                <w:rFonts w:ascii="Arial" w:hAnsi="Arial" w:eastAsia="Arial" w:cs="Arial"/>
                <w:sz w:val="20"/>
                <w:szCs w:val="20"/>
              </w:rPr>
              <w:t xml:space="preserve"> </w:t>
            </w:r>
          </w:p>
          <w:p w:rsidRPr="006B0EF7" w:rsidR="00F2341E" w:rsidP="00983D5E" w:rsidRDefault="4BB78D63" w14:paraId="26BA026E" w14:textId="7C3ED182">
            <w:pPr>
              <w:pStyle w:val="ListParagraph"/>
              <w:numPr>
                <w:ilvl w:val="1"/>
                <w:numId w:val="17"/>
              </w:numPr>
              <w:tabs>
                <w:tab w:val="left" w:pos="1985"/>
              </w:tabs>
              <w:ind w:left="567" w:right="283"/>
              <w:jc w:val="both"/>
              <w:rPr>
                <w:rFonts w:ascii="Arial" w:hAnsi="Arial" w:cs="Arial"/>
                <w:sz w:val="22"/>
                <w:szCs w:val="22"/>
              </w:rPr>
            </w:pPr>
            <w:r w:rsidRPr="09393064" w:rsidR="4BB78D63">
              <w:rPr>
                <w:rFonts w:ascii="Arial" w:hAnsi="Arial" w:eastAsia="Arial" w:cs="Arial"/>
                <w:b w:val="1"/>
                <w:bCs w:val="1"/>
                <w:sz w:val="20"/>
                <w:szCs w:val="20"/>
              </w:rPr>
              <w:t>Demarcation of 2 migratory routes and the development rules and regulations on livestock movement:</w:t>
            </w:r>
            <w:r w:rsidRPr="09393064" w:rsidR="4BB78D63">
              <w:rPr>
                <w:rFonts w:ascii="Arial" w:hAnsi="Arial" w:eastAsia="Arial" w:cs="Arial"/>
                <w:sz w:val="20"/>
                <w:szCs w:val="20"/>
              </w:rPr>
              <w:t xml:space="preserve"> </w:t>
            </w:r>
            <w:r w:rsidRPr="09393064" w:rsidR="004516F8">
              <w:rPr>
                <w:rFonts w:ascii="Arial" w:hAnsi="Arial" w:eastAsia="Arial" w:cs="Arial"/>
                <w:sz w:val="20"/>
                <w:szCs w:val="20"/>
              </w:rPr>
              <w:t xml:space="preserve">One of the key causes of conflict is the uncontrolled movement of livestock into </w:t>
            </w:r>
            <w:proofErr w:type="gramStart"/>
            <w:r w:rsidRPr="09393064" w:rsidR="004516F8">
              <w:rPr>
                <w:rFonts w:ascii="Arial" w:hAnsi="Arial" w:eastAsia="Arial" w:cs="Arial"/>
                <w:sz w:val="20"/>
                <w:szCs w:val="20"/>
              </w:rPr>
              <w:t>farm lands</w:t>
            </w:r>
            <w:proofErr w:type="gramEnd"/>
            <w:r w:rsidRPr="09393064" w:rsidR="004516F8">
              <w:rPr>
                <w:rFonts w:ascii="Arial" w:hAnsi="Arial" w:eastAsia="Arial" w:cs="Arial"/>
                <w:sz w:val="22"/>
                <w:szCs w:val="22"/>
              </w:rPr>
              <w:t xml:space="preserve">. Therefore, </w:t>
            </w:r>
            <w:r w:rsidRPr="09393064" w:rsidR="4BB78D63">
              <w:rPr>
                <w:rFonts w:ascii="Arial" w:hAnsi="Arial" w:eastAsia="Arial" w:cs="Arial"/>
                <w:sz w:val="22"/>
                <w:szCs w:val="22"/>
              </w:rPr>
              <w:t xml:space="preserve">2 migratory routes </w:t>
            </w:r>
            <w:r w:rsidRPr="09393064" w:rsidR="00275489">
              <w:rPr>
                <w:rFonts w:ascii="Arial" w:hAnsi="Arial" w:cs="Arial"/>
                <w:sz w:val="22"/>
                <w:szCs w:val="22"/>
              </w:rPr>
              <w:t xml:space="preserve">along </w:t>
            </w:r>
            <w:r w:rsidRPr="09393064" w:rsidR="00275489">
              <w:rPr>
                <w:rFonts w:ascii="Arial" w:hAnsi="Arial" w:cs="Arial"/>
                <w:sz w:val="22"/>
                <w:szCs w:val="22"/>
              </w:rPr>
              <w:t>Geneina</w:t>
            </w:r>
            <w:r w:rsidRPr="09393064" w:rsidR="00275489">
              <w:rPr>
                <w:rFonts w:ascii="Arial" w:hAnsi="Arial" w:cs="Arial"/>
                <w:sz w:val="22"/>
                <w:szCs w:val="22"/>
              </w:rPr>
              <w:t xml:space="preserve">, </w:t>
            </w:r>
            <w:proofErr w:type="spellStart"/>
            <w:r w:rsidRPr="09393064" w:rsidR="00275489">
              <w:rPr>
                <w:rFonts w:ascii="Arial" w:hAnsi="Arial" w:cs="Arial"/>
                <w:sz w:val="22"/>
                <w:szCs w:val="22"/>
              </w:rPr>
              <w:t>Kondobi</w:t>
            </w:r>
            <w:proofErr w:type="spellEnd"/>
            <w:r w:rsidRPr="09393064" w:rsidR="00275489">
              <w:rPr>
                <w:rFonts w:ascii="Arial" w:hAnsi="Arial" w:cs="Arial"/>
                <w:sz w:val="22"/>
                <w:szCs w:val="22"/>
              </w:rPr>
              <w:t xml:space="preserve"> towards </w:t>
            </w:r>
            <w:proofErr w:type="spellStart"/>
            <w:r w:rsidRPr="09393064" w:rsidR="00275489">
              <w:rPr>
                <w:rFonts w:ascii="Arial" w:hAnsi="Arial" w:cs="Arial"/>
                <w:sz w:val="22"/>
                <w:szCs w:val="22"/>
              </w:rPr>
              <w:t>Sirab</w:t>
            </w:r>
            <w:proofErr w:type="spellEnd"/>
            <w:r w:rsidRPr="09393064" w:rsidR="00275489">
              <w:rPr>
                <w:rFonts w:ascii="Arial" w:hAnsi="Arial" w:cs="Arial"/>
                <w:sz w:val="22"/>
                <w:szCs w:val="22"/>
              </w:rPr>
              <w:t xml:space="preserve"> covering </w:t>
            </w:r>
            <w:proofErr w:type="gramStart"/>
            <w:r w:rsidRPr="09393064" w:rsidR="00275489">
              <w:rPr>
                <w:rFonts w:ascii="Arial" w:hAnsi="Arial" w:cs="Arial"/>
                <w:sz w:val="22"/>
                <w:szCs w:val="22"/>
              </w:rPr>
              <w:t>a distance of 50</w:t>
            </w:r>
            <w:proofErr w:type="gramEnd"/>
            <w:r w:rsidRPr="09393064" w:rsidR="00275489">
              <w:rPr>
                <w:rFonts w:ascii="Arial" w:hAnsi="Arial" w:cs="Arial"/>
                <w:sz w:val="22"/>
                <w:szCs w:val="22"/>
              </w:rPr>
              <w:t xml:space="preserve"> KM</w:t>
            </w:r>
            <w:r w:rsidRPr="09393064" w:rsidR="00533754">
              <w:rPr>
                <w:rFonts w:ascii="Arial" w:hAnsi="Arial" w:cs="Arial"/>
                <w:sz w:val="22"/>
                <w:szCs w:val="22"/>
              </w:rPr>
              <w:t xml:space="preserve"> </w:t>
            </w:r>
            <w:r w:rsidRPr="09393064" w:rsidR="4BB78D63">
              <w:rPr>
                <w:rFonts w:ascii="Arial" w:hAnsi="Arial" w:eastAsia="Arial" w:cs="Arial"/>
                <w:sz w:val="22"/>
                <w:szCs w:val="22"/>
              </w:rPr>
              <w:t xml:space="preserve">(both are sub-routes between </w:t>
            </w:r>
            <w:r w:rsidRPr="09393064" w:rsidR="004516F8">
              <w:rPr>
                <w:rFonts w:ascii="Arial" w:hAnsi="Arial" w:eastAsia="Arial" w:cs="Arial"/>
                <w:sz w:val="22"/>
                <w:szCs w:val="22"/>
              </w:rPr>
              <w:t>El-</w:t>
            </w:r>
            <w:r w:rsidRPr="09393064" w:rsidR="004516F8">
              <w:rPr>
                <w:rFonts w:ascii="Arial" w:hAnsi="Arial" w:eastAsia="Arial" w:cs="Arial"/>
                <w:sz w:val="22"/>
                <w:szCs w:val="22"/>
              </w:rPr>
              <w:t>Geneina</w:t>
            </w:r>
            <w:r w:rsidRPr="09393064" w:rsidR="004516F8">
              <w:rPr>
                <w:rFonts w:ascii="Arial" w:hAnsi="Arial" w:eastAsia="Arial" w:cs="Arial"/>
                <w:sz w:val="22"/>
                <w:szCs w:val="22"/>
              </w:rPr>
              <w:t xml:space="preserve"> </w:t>
            </w:r>
            <w:r w:rsidRPr="09393064" w:rsidR="4BB78D63">
              <w:rPr>
                <w:rFonts w:ascii="Arial" w:hAnsi="Arial" w:eastAsia="Arial" w:cs="Arial"/>
                <w:sz w:val="22"/>
                <w:szCs w:val="22"/>
              </w:rPr>
              <w:t xml:space="preserve">and </w:t>
            </w:r>
            <w:proofErr w:type="spellStart"/>
            <w:r w:rsidRPr="09393064" w:rsidR="4BB78D63">
              <w:rPr>
                <w:rFonts w:ascii="Arial" w:hAnsi="Arial" w:eastAsia="Arial" w:cs="Arial"/>
                <w:sz w:val="22"/>
                <w:szCs w:val="22"/>
              </w:rPr>
              <w:t>Sirba</w:t>
            </w:r>
            <w:proofErr w:type="spellEnd"/>
            <w:r w:rsidRPr="09393064" w:rsidR="4BB78D63">
              <w:rPr>
                <w:rFonts w:ascii="Arial" w:hAnsi="Arial" w:eastAsia="Arial" w:cs="Arial"/>
                <w:sz w:val="22"/>
                <w:szCs w:val="22"/>
              </w:rPr>
              <w:t xml:space="preserve"> localities) will be d</w:t>
            </w:r>
            <w:r w:rsidRPr="09393064" w:rsidR="4BB78D63">
              <w:rPr>
                <w:rFonts w:ascii="Arial" w:hAnsi="Arial" w:eastAsia="Arial" w:cs="Arial"/>
                <w:sz w:val="22"/>
                <w:szCs w:val="22"/>
              </w:rPr>
              <w:t>emarcated with the joint agreement of all disputed groups. This will be a participatory process bringing together community leaders from different communities (farmers, pastoralists, IDPs) and the local government authorities (Pastoralist Association in EGN).</w:t>
            </w:r>
            <w:r w:rsidRPr="09393064" w:rsidR="004516F8">
              <w:rPr>
                <w:rFonts w:ascii="Arial" w:hAnsi="Arial" w:eastAsia="Arial" w:cs="Arial"/>
                <w:sz w:val="22"/>
                <w:szCs w:val="22"/>
              </w:rPr>
              <w:t xml:space="preserve"> The project will put signboards with clear information to the communities on the use of the migratory routes. Further, the peace committees will be supported to develop guidelines, rules and regulations on the movement of livestock and use of migratory routes. </w:t>
            </w:r>
          </w:p>
          <w:p w:rsidRPr="00EE754F" w:rsidR="00F2341E" w:rsidP="00983D5E" w:rsidRDefault="007C4102" w14:paraId="1F82DD19" w14:textId="1A612ECD">
            <w:pPr>
              <w:pStyle w:val="ListParagraph"/>
              <w:numPr>
                <w:ilvl w:val="1"/>
                <w:numId w:val="17"/>
              </w:numPr>
              <w:tabs>
                <w:tab w:val="left" w:pos="1985"/>
              </w:tabs>
              <w:ind w:left="567" w:right="283"/>
              <w:jc w:val="both"/>
              <w:rPr>
                <w:rFonts w:ascii="Arial" w:hAnsi="Arial" w:cs="Arial"/>
                <w:sz w:val="20"/>
                <w:szCs w:val="20"/>
              </w:rPr>
            </w:pPr>
            <w:r w:rsidRPr="006B0EF7">
              <w:rPr>
                <w:rFonts w:ascii="Arial" w:hAnsi="Arial" w:eastAsia="Arial" w:cs="Arial"/>
                <w:b/>
                <w:bCs/>
                <w:sz w:val="22"/>
                <w:szCs w:val="22"/>
              </w:rPr>
              <w:t>500</w:t>
            </w:r>
            <w:r w:rsidRPr="006B0EF7" w:rsidR="4BB78D63">
              <w:rPr>
                <w:rFonts w:ascii="Arial" w:hAnsi="Arial" w:eastAsia="Arial" w:cs="Arial"/>
                <w:b/>
                <w:bCs/>
                <w:sz w:val="22"/>
                <w:szCs w:val="22"/>
              </w:rPr>
              <w:t xml:space="preserve"> households to develop pastures and promoting </w:t>
            </w:r>
            <w:proofErr w:type="spellStart"/>
            <w:r w:rsidRPr="006B0EF7" w:rsidR="4BB78D63">
              <w:rPr>
                <w:rFonts w:ascii="Arial" w:hAnsi="Arial" w:eastAsia="Arial" w:cs="Arial"/>
                <w:b/>
                <w:bCs/>
                <w:sz w:val="22"/>
                <w:szCs w:val="22"/>
              </w:rPr>
              <w:t>agro</w:t>
            </w:r>
            <w:proofErr w:type="spellEnd"/>
            <w:r w:rsidRPr="006B0EF7" w:rsidR="4BB78D63">
              <w:rPr>
                <w:rFonts w:ascii="Arial" w:hAnsi="Arial" w:eastAsia="Arial" w:cs="Arial"/>
                <w:b/>
                <w:bCs/>
                <w:sz w:val="22"/>
                <w:szCs w:val="22"/>
              </w:rPr>
              <w:t>-forestry</w:t>
            </w:r>
            <w:r w:rsidRPr="006B0EF7" w:rsidR="4BB78D63">
              <w:rPr>
                <w:rFonts w:ascii="Arial" w:hAnsi="Arial" w:eastAsia="Arial" w:cs="Arial"/>
                <w:sz w:val="22"/>
                <w:szCs w:val="22"/>
              </w:rPr>
              <w:t xml:space="preserve">: </w:t>
            </w:r>
            <w:r w:rsidRPr="006B0EF7" w:rsidR="004516F8">
              <w:rPr>
                <w:rFonts w:ascii="Arial" w:hAnsi="Arial" w:eastAsia="Arial" w:cs="Arial"/>
                <w:sz w:val="22"/>
                <w:szCs w:val="22"/>
              </w:rPr>
              <w:t xml:space="preserve">regeneration of pastures and promotion of </w:t>
            </w:r>
            <w:proofErr w:type="spellStart"/>
            <w:r w:rsidRPr="006B0EF7" w:rsidR="004516F8">
              <w:rPr>
                <w:rFonts w:ascii="Arial" w:hAnsi="Arial" w:eastAsia="Arial" w:cs="Arial"/>
                <w:sz w:val="22"/>
                <w:szCs w:val="22"/>
              </w:rPr>
              <w:t>agro</w:t>
            </w:r>
            <w:proofErr w:type="spellEnd"/>
            <w:r w:rsidRPr="006B0EF7" w:rsidR="004516F8">
              <w:rPr>
                <w:rFonts w:ascii="Arial" w:hAnsi="Arial" w:eastAsia="Arial" w:cs="Arial"/>
                <w:sz w:val="22"/>
                <w:szCs w:val="22"/>
              </w:rPr>
              <w:t>-forestry trees (for wood fuel) will be used as a strategy to reduce pressure on grazing on crop</w:t>
            </w:r>
            <w:r w:rsidRPr="00EE754F" w:rsidR="004516F8">
              <w:rPr>
                <w:rFonts w:ascii="Arial" w:hAnsi="Arial" w:eastAsia="Arial" w:cs="Arial"/>
                <w:sz w:val="20"/>
                <w:szCs w:val="20"/>
              </w:rPr>
              <w:t xml:space="preserve"> residues that is a major cause of the conflict. </w:t>
            </w:r>
            <w:r w:rsidRPr="00EE754F" w:rsidR="4BB78D63">
              <w:rPr>
                <w:rFonts w:ascii="Arial" w:hAnsi="Arial" w:eastAsia="Arial" w:cs="Arial"/>
                <w:sz w:val="20"/>
                <w:szCs w:val="20"/>
              </w:rPr>
              <w:t xml:space="preserve">Pasture seeds and seedlings of fodder trees will be distributed in </w:t>
            </w:r>
            <w:proofErr w:type="gramStart"/>
            <w:r w:rsidRPr="00EE754F" w:rsidR="4BB78D63">
              <w:rPr>
                <w:rFonts w:ascii="Arial" w:hAnsi="Arial" w:eastAsia="Arial" w:cs="Arial"/>
                <w:sz w:val="20"/>
                <w:szCs w:val="20"/>
              </w:rPr>
              <w:t>a two times tranches</w:t>
            </w:r>
            <w:proofErr w:type="gramEnd"/>
            <w:r w:rsidRPr="00EE754F" w:rsidR="4BB78D63">
              <w:rPr>
                <w:rFonts w:ascii="Arial" w:hAnsi="Arial" w:eastAsia="Arial" w:cs="Arial"/>
                <w:sz w:val="20"/>
                <w:szCs w:val="20"/>
              </w:rPr>
              <w:t xml:space="preserve"> over the two years program. The pasture seeds will be regenerate the pastures along the sub-migratory routes between </w:t>
            </w:r>
            <w:r w:rsidRPr="00EE754F" w:rsidR="004516F8">
              <w:rPr>
                <w:rFonts w:ascii="Arial" w:hAnsi="Arial" w:eastAsia="Arial" w:cs="Arial"/>
                <w:sz w:val="20"/>
                <w:szCs w:val="20"/>
              </w:rPr>
              <w:t>El-</w:t>
            </w:r>
            <w:proofErr w:type="spellStart"/>
            <w:r w:rsidRPr="00EE754F" w:rsidR="004516F8">
              <w:rPr>
                <w:rFonts w:ascii="Arial" w:hAnsi="Arial" w:eastAsia="Arial" w:cs="Arial"/>
                <w:sz w:val="20"/>
                <w:szCs w:val="20"/>
              </w:rPr>
              <w:t>Geneina</w:t>
            </w:r>
            <w:proofErr w:type="spellEnd"/>
            <w:r w:rsidRPr="00EE754F" w:rsidR="004516F8">
              <w:rPr>
                <w:rFonts w:ascii="Arial" w:hAnsi="Arial" w:eastAsia="Arial" w:cs="Arial"/>
                <w:sz w:val="20"/>
                <w:szCs w:val="20"/>
              </w:rPr>
              <w:t xml:space="preserve"> and </w:t>
            </w:r>
            <w:proofErr w:type="spellStart"/>
            <w:r w:rsidRPr="00EE754F" w:rsidR="004516F8">
              <w:rPr>
                <w:rFonts w:ascii="Arial" w:hAnsi="Arial" w:eastAsia="Arial" w:cs="Arial"/>
                <w:sz w:val="20"/>
                <w:szCs w:val="20"/>
              </w:rPr>
              <w:t>Sirba</w:t>
            </w:r>
            <w:proofErr w:type="spellEnd"/>
            <w:r w:rsidRPr="00EE754F" w:rsidR="004516F8">
              <w:rPr>
                <w:rFonts w:ascii="Arial" w:hAnsi="Arial" w:eastAsia="Arial" w:cs="Arial"/>
                <w:sz w:val="20"/>
                <w:szCs w:val="20"/>
              </w:rPr>
              <w:t xml:space="preserve"> localities</w:t>
            </w:r>
            <w:r w:rsidRPr="00EE754F" w:rsidR="4BB78D63">
              <w:rPr>
                <w:rFonts w:ascii="Arial" w:hAnsi="Arial" w:eastAsia="Arial" w:cs="Arial"/>
                <w:sz w:val="20"/>
                <w:szCs w:val="20"/>
              </w:rPr>
              <w:t>, keeping animals away from the farmlands that will eventually reduce the conflict between pastoralists and farmers. The trees will protect the farms against strong winds, provide fodder for small livestock such as goats and will tackle with the increasing deforestation. The trees will be integrated into the farmi</w:t>
            </w:r>
            <w:r w:rsidRPr="00EE754F" w:rsidR="004516F8">
              <w:rPr>
                <w:rFonts w:ascii="Arial" w:hAnsi="Arial" w:eastAsia="Arial" w:cs="Arial"/>
                <w:sz w:val="20"/>
                <w:szCs w:val="20"/>
              </w:rPr>
              <w:t>ng system for better management, as some of them have additional benefits such as fertilizing the farms.</w:t>
            </w:r>
          </w:p>
          <w:p w:rsidRPr="00533754" w:rsidR="00F2341E" w:rsidP="00983D5E" w:rsidRDefault="4BB78D63" w14:paraId="6897A34A" w14:textId="2D5DE091">
            <w:pPr>
              <w:pStyle w:val="ListParagraph"/>
              <w:numPr>
                <w:ilvl w:val="1"/>
                <w:numId w:val="17"/>
              </w:numPr>
              <w:tabs>
                <w:tab w:val="left" w:pos="1985"/>
              </w:tabs>
              <w:ind w:left="567" w:right="283"/>
              <w:jc w:val="both"/>
              <w:rPr>
                <w:rFonts w:ascii="Arial" w:hAnsi="Arial" w:cs="Arial"/>
                <w:sz w:val="20"/>
                <w:szCs w:val="20"/>
              </w:rPr>
            </w:pPr>
            <w:r w:rsidRPr="00EE754F">
              <w:rPr>
                <w:rFonts w:ascii="Arial" w:hAnsi="Arial" w:eastAsia="Arial" w:cs="Arial"/>
                <w:b/>
                <w:bCs/>
                <w:sz w:val="20"/>
                <w:szCs w:val="20"/>
              </w:rPr>
              <w:t xml:space="preserve">Provide IGA support to </w:t>
            </w:r>
            <w:r w:rsidRPr="00EE754F" w:rsidR="00273D0C">
              <w:rPr>
                <w:rFonts w:ascii="Arial" w:hAnsi="Arial" w:eastAsia="Arial" w:cs="Arial"/>
                <w:b/>
                <w:bCs/>
                <w:sz w:val="20"/>
                <w:szCs w:val="20"/>
              </w:rPr>
              <w:t>550</w:t>
            </w:r>
            <w:r w:rsidRPr="00EE754F" w:rsidR="00B84864">
              <w:rPr>
                <w:rFonts w:ascii="Arial" w:hAnsi="Arial" w:eastAsia="Arial" w:cs="Arial"/>
                <w:b/>
                <w:bCs/>
                <w:sz w:val="20"/>
                <w:szCs w:val="20"/>
              </w:rPr>
              <w:t xml:space="preserve"> women and youth (M 20</w:t>
            </w:r>
            <w:r w:rsidRPr="00EE754F">
              <w:rPr>
                <w:rFonts w:ascii="Arial" w:hAnsi="Arial" w:eastAsia="Arial" w:cs="Arial"/>
                <w:b/>
                <w:bCs/>
                <w:sz w:val="20"/>
                <w:szCs w:val="20"/>
              </w:rPr>
              <w:t xml:space="preserve">0: F 350) to engage in small business: </w:t>
            </w:r>
            <w:r w:rsidRPr="00EE754F" w:rsidR="0040403B">
              <w:rPr>
                <w:rFonts w:ascii="Arial" w:hAnsi="Arial" w:eastAsia="Arial" w:cs="Arial"/>
                <w:bCs/>
                <w:sz w:val="20"/>
                <w:szCs w:val="20"/>
              </w:rPr>
              <w:t>One of the key drivers of the conflict identified is lack of livelihood opportunities for the youth. W</w:t>
            </w:r>
            <w:r w:rsidRPr="00EE754F">
              <w:rPr>
                <w:rFonts w:ascii="Arial" w:hAnsi="Arial" w:eastAsia="Arial" w:cs="Arial"/>
                <w:sz w:val="20"/>
                <w:szCs w:val="20"/>
              </w:rPr>
              <w:t xml:space="preserve">omen and youth will be identified, trained and provided with IGA kits in to engage small businesses to build their skills, confidence and self-dependency in community level. Preliminary market assessment, as part of the baseline assessment indicated the importance of improving small businesses </w:t>
            </w:r>
            <w:proofErr w:type="gramStart"/>
            <w:r w:rsidRPr="00EE754F">
              <w:rPr>
                <w:rFonts w:ascii="Arial" w:hAnsi="Arial" w:eastAsia="Arial" w:cs="Arial"/>
                <w:sz w:val="20"/>
                <w:szCs w:val="20"/>
              </w:rPr>
              <w:t>as a way to</w:t>
            </w:r>
            <w:proofErr w:type="gramEnd"/>
            <w:r w:rsidRPr="00EE754F">
              <w:rPr>
                <w:rFonts w:ascii="Arial" w:hAnsi="Arial" w:eastAsia="Arial" w:cs="Arial"/>
                <w:sz w:val="20"/>
                <w:szCs w:val="20"/>
              </w:rPr>
              <w:t xml:space="preserve"> food security and livelihoods development. </w:t>
            </w:r>
            <w:r w:rsidRPr="00EE754F" w:rsidR="0040403B">
              <w:rPr>
                <w:rFonts w:ascii="Arial" w:hAnsi="Arial" w:eastAsia="Arial" w:cs="Arial"/>
                <w:sz w:val="20"/>
                <w:szCs w:val="20"/>
              </w:rPr>
              <w:t>Equally,</w:t>
            </w:r>
            <w:r w:rsidRPr="00EE754F">
              <w:rPr>
                <w:rFonts w:ascii="Arial" w:hAnsi="Arial" w:eastAsia="Arial" w:cs="Arial"/>
                <w:sz w:val="20"/>
                <w:szCs w:val="20"/>
              </w:rPr>
              <w:t xml:space="preserve"> amongst IDPs, farmers, returnees, and pastoralist small business development </w:t>
            </w:r>
            <w:proofErr w:type="gramStart"/>
            <w:r w:rsidRPr="00EE754F">
              <w:rPr>
                <w:rFonts w:ascii="Arial" w:hAnsi="Arial" w:eastAsia="Arial" w:cs="Arial"/>
                <w:sz w:val="20"/>
                <w:szCs w:val="20"/>
              </w:rPr>
              <w:t>is</w:t>
            </w:r>
            <w:proofErr w:type="gramEnd"/>
            <w:r w:rsidRPr="00EE754F">
              <w:rPr>
                <w:rFonts w:ascii="Arial" w:hAnsi="Arial" w:eastAsia="Arial" w:cs="Arial"/>
                <w:sz w:val="20"/>
                <w:szCs w:val="20"/>
              </w:rPr>
              <w:t xml:space="preserve"> one of the key to dialogue, interaction and </w:t>
            </w:r>
            <w:r w:rsidRPr="00EE754F" w:rsidR="0040403B">
              <w:rPr>
                <w:rFonts w:ascii="Arial" w:hAnsi="Arial" w:eastAsia="Arial" w:cs="Arial"/>
                <w:sz w:val="20"/>
                <w:szCs w:val="20"/>
              </w:rPr>
              <w:t>inter</w:t>
            </w:r>
            <w:r w:rsidRPr="00EE754F">
              <w:rPr>
                <w:rFonts w:ascii="Arial" w:hAnsi="Arial" w:eastAsia="Arial" w:cs="Arial"/>
                <w:sz w:val="20"/>
                <w:szCs w:val="20"/>
              </w:rPr>
              <w:t xml:space="preserve">-communal engagement. The preliminary market assessment indicated that pastoralist women would be interested in activities related to their livelihoods, while IDPs, particularly males would be interested in more innovative business such as telephone repair, internet services. (please find attached in Annex 1, Summary </w:t>
            </w:r>
            <w:proofErr w:type="gramStart"/>
            <w:r w:rsidRPr="00EE754F">
              <w:rPr>
                <w:rFonts w:ascii="Arial" w:hAnsi="Arial" w:eastAsia="Arial" w:cs="Arial"/>
                <w:sz w:val="20"/>
                <w:szCs w:val="20"/>
              </w:rPr>
              <w:t>of  brief</w:t>
            </w:r>
            <w:proofErr w:type="gramEnd"/>
            <w:r w:rsidRPr="00EE754F">
              <w:rPr>
                <w:rFonts w:ascii="Arial" w:hAnsi="Arial" w:eastAsia="Arial" w:cs="Arial"/>
                <w:sz w:val="20"/>
                <w:szCs w:val="20"/>
              </w:rPr>
              <w:t xml:space="preserve"> market assessment result). Detailed market assessment will be conducted before IGA activities </w:t>
            </w:r>
            <w:proofErr w:type="gramStart"/>
            <w:r w:rsidRPr="00EE754F">
              <w:rPr>
                <w:rFonts w:ascii="Arial" w:hAnsi="Arial" w:eastAsia="Arial" w:cs="Arial"/>
                <w:sz w:val="20"/>
                <w:szCs w:val="20"/>
              </w:rPr>
              <w:t>start, and</w:t>
            </w:r>
            <w:proofErr w:type="gramEnd"/>
            <w:r w:rsidRPr="00EE754F">
              <w:rPr>
                <w:rFonts w:ascii="Arial" w:hAnsi="Arial" w:eastAsia="Arial" w:cs="Arial"/>
                <w:sz w:val="20"/>
                <w:szCs w:val="20"/>
              </w:rPr>
              <w:t xml:space="preserve"> will be closely link to the conflict mapping and peacebuilding opportunities together with market gaps and needs. </w:t>
            </w:r>
          </w:p>
          <w:p w:rsidRPr="00EE754F" w:rsidR="00533754" w:rsidP="00533754" w:rsidRDefault="00533754" w14:paraId="057CD546" w14:textId="77777777">
            <w:pPr>
              <w:pStyle w:val="ListParagraph"/>
              <w:numPr>
                <w:ilvl w:val="0"/>
                <w:numId w:val="0"/>
              </w:numPr>
              <w:tabs>
                <w:tab w:val="left" w:pos="1985"/>
              </w:tabs>
              <w:ind w:left="567" w:right="283"/>
              <w:jc w:val="both"/>
              <w:rPr>
                <w:rFonts w:ascii="Arial" w:hAnsi="Arial" w:cs="Arial"/>
                <w:sz w:val="20"/>
                <w:szCs w:val="20"/>
              </w:rPr>
            </w:pPr>
          </w:p>
          <w:p w:rsidRPr="00EE754F" w:rsidR="00B05AC3" w:rsidP="00E62C85" w:rsidRDefault="00B05AC3" w14:paraId="146B1CA0" w14:textId="454742B2">
            <w:pPr>
              <w:ind w:left="567" w:right="283" w:firstLine="0"/>
              <w:rPr>
                <w:rFonts w:ascii="Arial" w:hAnsi="Arial" w:cs="Arial"/>
                <w:b/>
                <w:sz w:val="20"/>
                <w:szCs w:val="20"/>
              </w:rPr>
            </w:pPr>
            <w:r w:rsidRPr="00EE754F">
              <w:rPr>
                <w:rFonts w:ascii="Arial" w:hAnsi="Arial" w:cs="Arial"/>
                <w:b/>
                <w:sz w:val="20"/>
                <w:szCs w:val="20"/>
              </w:rPr>
              <w:t xml:space="preserve">Output 3: Women´s </w:t>
            </w:r>
            <w:proofErr w:type="spellStart"/>
            <w:r w:rsidRPr="00EE754F">
              <w:rPr>
                <w:rFonts w:ascii="Arial" w:hAnsi="Arial" w:cs="Arial"/>
                <w:b/>
                <w:sz w:val="20"/>
                <w:szCs w:val="20"/>
              </w:rPr>
              <w:t>organisations</w:t>
            </w:r>
            <w:proofErr w:type="spellEnd"/>
            <w:r w:rsidRPr="00EE754F">
              <w:rPr>
                <w:rFonts w:ascii="Arial" w:hAnsi="Arial" w:cs="Arial"/>
                <w:b/>
                <w:sz w:val="20"/>
                <w:szCs w:val="20"/>
              </w:rPr>
              <w:t>, including those representing pastoralist women, empowered to meaningfully participate in local and State-level peacebuilding platforms.</w:t>
            </w:r>
          </w:p>
          <w:p w:rsidR="00766807" w:rsidP="005771DD" w:rsidRDefault="00766807" w14:paraId="28B354A4" w14:textId="4673D743">
            <w:pPr>
              <w:spacing w:before="120"/>
              <w:ind w:left="567" w:right="284" w:hanging="1"/>
              <w:rPr>
                <w:rFonts w:ascii="Arial" w:hAnsi="Arial" w:cs="Arial"/>
                <w:sz w:val="20"/>
                <w:szCs w:val="20"/>
              </w:rPr>
            </w:pPr>
            <w:r w:rsidRPr="09393064" w:rsidR="00766807">
              <w:rPr>
                <w:rFonts w:ascii="Arial" w:hAnsi="Arial" w:cs="Arial"/>
                <w:sz w:val="20"/>
                <w:szCs w:val="20"/>
              </w:rPr>
              <w:t>The aim of this output to strengthen the role of women in the community as active and equal members and re</w:t>
            </w:r>
            <w:r w:rsidRPr="09393064" w:rsidR="00766807">
              <w:rPr>
                <w:rFonts w:ascii="Arial" w:hAnsi="Arial" w:cs="Arial"/>
                <w:sz w:val="20"/>
                <w:szCs w:val="20"/>
              </w:rPr>
              <w:t xml:space="preserve">sponsible decision makers including women both inter and intra community level (IDPs, host community members, nomads) leaving no females behind. </w:t>
            </w:r>
          </w:p>
          <w:p w:rsidR="00D010AE" w:rsidP="00D010AE" w:rsidRDefault="00D010AE" w14:paraId="0727C528" w14:textId="77C0AEC4">
            <w:pPr>
              <w:ind w:left="566" w:right="283" w:firstLine="0"/>
              <w:rPr>
                <w:rFonts w:ascii="Arial" w:hAnsi="Arial" w:cs="Arial"/>
                <w:sz w:val="20"/>
                <w:szCs w:val="20"/>
              </w:rPr>
            </w:pPr>
            <w:r w:rsidRPr="09393064" w:rsidR="00D010AE">
              <w:rPr>
                <w:rFonts w:ascii="Arial" w:hAnsi="Arial" w:cs="Arial"/>
                <w:b w:val="1"/>
                <w:bCs w:val="1"/>
                <w:sz w:val="20"/>
                <w:szCs w:val="20"/>
              </w:rPr>
              <w:t xml:space="preserve">Project strategy: </w:t>
            </w:r>
            <w:r w:rsidRPr="09393064" w:rsidR="005C378F">
              <w:rPr>
                <w:rFonts w:ascii="Arial" w:hAnsi="Arial" w:cs="Arial"/>
                <w:sz w:val="20"/>
                <w:szCs w:val="20"/>
              </w:rPr>
              <w:t xml:space="preserve">under output 3, the project aims to </w:t>
            </w:r>
            <w:r w:rsidRPr="09393064" w:rsidR="00D010AE">
              <w:rPr>
                <w:rFonts w:ascii="Arial" w:hAnsi="Arial" w:cs="Arial"/>
                <w:sz w:val="20"/>
                <w:szCs w:val="20"/>
              </w:rPr>
              <w:t xml:space="preserve">increase the role of women’s </w:t>
            </w:r>
            <w:r w:rsidRPr="09393064" w:rsidR="005C378F">
              <w:rPr>
                <w:rFonts w:ascii="Arial" w:hAnsi="Arial" w:cs="Arial"/>
                <w:sz w:val="20"/>
                <w:szCs w:val="20"/>
              </w:rPr>
              <w:t>organizations</w:t>
            </w:r>
            <w:r w:rsidRPr="09393064" w:rsidR="00D010AE">
              <w:rPr>
                <w:rFonts w:ascii="Arial" w:hAnsi="Arial" w:cs="Arial"/>
                <w:sz w:val="20"/>
                <w:szCs w:val="20"/>
              </w:rPr>
              <w:t xml:space="preserve"> in peace building at different administrative levels</w:t>
            </w:r>
            <w:r w:rsidRPr="09393064" w:rsidR="005C378F">
              <w:rPr>
                <w:rFonts w:ascii="Arial" w:hAnsi="Arial" w:cs="Arial"/>
                <w:sz w:val="20"/>
                <w:szCs w:val="20"/>
              </w:rPr>
              <w:t>, and through interaction with women from different ethnic groups strengthen inter and intra-community coexistence.</w:t>
            </w:r>
            <w:r w:rsidRPr="09393064" w:rsidR="005C378F">
              <w:rPr>
                <w:rFonts w:ascii="Arial" w:hAnsi="Arial" w:cs="Arial"/>
                <w:sz w:val="20"/>
                <w:szCs w:val="20"/>
              </w:rPr>
              <w:t xml:space="preserve"> </w:t>
            </w:r>
          </w:p>
          <w:p w:rsidR="00D010AE" w:rsidP="00D010AE" w:rsidRDefault="00D010AE" w14:paraId="1BC3469B" w14:textId="26AD44AB">
            <w:pPr>
              <w:ind w:left="566" w:right="283" w:firstLine="0"/>
              <w:rPr>
                <w:rFonts w:ascii="Arial" w:hAnsi="Arial" w:cs="Arial"/>
                <w:sz w:val="20"/>
                <w:szCs w:val="20"/>
              </w:rPr>
            </w:pPr>
            <w:r w:rsidRPr="09393064" w:rsidR="00D010AE">
              <w:rPr>
                <w:rFonts w:ascii="Arial" w:hAnsi="Arial" w:cs="Arial"/>
                <w:b w:val="1"/>
                <w:bCs w:val="1"/>
                <w:sz w:val="20"/>
                <w:szCs w:val="20"/>
              </w:rPr>
              <w:t>Project approach</w:t>
            </w:r>
            <w:proofErr w:type="gramStart"/>
            <w:r w:rsidRPr="09393064" w:rsidR="00D010AE">
              <w:rPr>
                <w:rFonts w:ascii="Arial" w:hAnsi="Arial" w:cs="Arial"/>
                <w:b w:val="1"/>
                <w:bCs w:val="1"/>
                <w:sz w:val="20"/>
                <w:szCs w:val="20"/>
              </w:rPr>
              <w:t>:</w:t>
            </w:r>
            <w:r w:rsidRPr="09393064" w:rsidR="00D010AE">
              <w:rPr>
                <w:rFonts w:ascii="Arial" w:hAnsi="Arial" w:cs="Arial"/>
                <w:sz w:val="20"/>
                <w:szCs w:val="20"/>
              </w:rPr>
              <w:t xml:space="preserve">  The</w:t>
            </w:r>
            <w:proofErr w:type="gramEnd"/>
            <w:r w:rsidRPr="09393064" w:rsidR="00D010AE">
              <w:rPr>
                <w:rFonts w:ascii="Arial" w:hAnsi="Arial" w:cs="Arial"/>
                <w:sz w:val="20"/>
                <w:szCs w:val="20"/>
              </w:rPr>
              <w:t xml:space="preserve"> approach will be to strengthen the capacity of women’s </w:t>
            </w:r>
            <w:proofErr w:type="spellStart"/>
            <w:r w:rsidRPr="09393064" w:rsidR="00D010AE">
              <w:rPr>
                <w:rFonts w:ascii="Arial" w:hAnsi="Arial" w:cs="Arial"/>
                <w:sz w:val="20"/>
                <w:szCs w:val="20"/>
              </w:rPr>
              <w:t>organisations</w:t>
            </w:r>
            <w:proofErr w:type="spellEnd"/>
            <w:r w:rsidRPr="09393064" w:rsidR="00D010AE">
              <w:rPr>
                <w:rFonts w:ascii="Arial" w:hAnsi="Arial" w:cs="Arial"/>
                <w:sz w:val="20"/>
                <w:szCs w:val="20"/>
              </w:rPr>
              <w:t xml:space="preserve"> so that they can effectively contribute to peacebuilding initiatives and act as promoters</w:t>
            </w:r>
            <w:r w:rsidRPr="09393064" w:rsidR="0062437D">
              <w:rPr>
                <w:rFonts w:ascii="Arial" w:hAnsi="Arial" w:cs="Arial"/>
                <w:sz w:val="20"/>
                <w:szCs w:val="20"/>
              </w:rPr>
              <w:t>/connectors</w:t>
            </w:r>
            <w:r w:rsidRPr="09393064" w:rsidR="00D010AE">
              <w:rPr>
                <w:rFonts w:ascii="Arial" w:hAnsi="Arial" w:cs="Arial"/>
                <w:sz w:val="20"/>
                <w:szCs w:val="20"/>
              </w:rPr>
              <w:t xml:space="preserve"> of peace. </w:t>
            </w:r>
            <w:r w:rsidRPr="09393064" w:rsidR="0062437D">
              <w:rPr>
                <w:rFonts w:ascii="Arial" w:hAnsi="Arial" w:cs="Arial"/>
                <w:sz w:val="20"/>
                <w:szCs w:val="20"/>
              </w:rPr>
              <w:t>Moreover, this component of the project will empower the roles of females in the community that will be linked to economic opportunities and further interaction in locality and state level as well.</w:t>
            </w:r>
            <w:r w:rsidRPr="09393064" w:rsidR="0062437D">
              <w:rPr>
                <w:rFonts w:ascii="Arial" w:hAnsi="Arial" w:cs="Arial"/>
                <w:sz w:val="20"/>
                <w:szCs w:val="20"/>
              </w:rPr>
              <w:t xml:space="preserve"> </w:t>
            </w:r>
          </w:p>
          <w:p w:rsidRPr="000C470E" w:rsidR="00D010AE" w:rsidP="00D010AE" w:rsidRDefault="00D010AE" w14:paraId="2D786F31" w14:textId="5FBE84B8">
            <w:pPr>
              <w:ind w:left="566" w:right="283" w:firstLine="0"/>
              <w:rPr>
                <w:rFonts w:ascii="Arial" w:hAnsi="Arial" w:cs="Arial"/>
                <w:sz w:val="20"/>
                <w:szCs w:val="20"/>
              </w:rPr>
            </w:pPr>
            <w:r w:rsidRPr="09393064" w:rsidR="00D010AE">
              <w:rPr>
                <w:rFonts w:ascii="Arial" w:hAnsi="Arial" w:cs="Arial"/>
                <w:b w:val="1"/>
                <w:bCs w:val="1"/>
                <w:sz w:val="20"/>
                <w:szCs w:val="20"/>
              </w:rPr>
              <w:t>Methodology:</w:t>
            </w:r>
            <w:r w:rsidRPr="09393064" w:rsidR="00D010AE">
              <w:rPr>
                <w:rFonts w:ascii="Arial" w:hAnsi="Arial" w:cs="Arial"/>
                <w:sz w:val="20"/>
                <w:szCs w:val="20"/>
              </w:rPr>
              <w:t xml:space="preserve"> The main methods to be used include an understanding </w:t>
            </w:r>
            <w:r w:rsidRPr="09393064" w:rsidR="00ED26D9">
              <w:rPr>
                <w:rFonts w:ascii="Arial" w:hAnsi="Arial" w:cs="Arial"/>
                <w:sz w:val="20"/>
                <w:szCs w:val="20"/>
              </w:rPr>
              <w:t xml:space="preserve">of </w:t>
            </w:r>
            <w:r w:rsidRPr="09393064" w:rsidR="00D010AE">
              <w:rPr>
                <w:rFonts w:ascii="Arial" w:hAnsi="Arial" w:cs="Arial"/>
                <w:sz w:val="20"/>
                <w:szCs w:val="20"/>
              </w:rPr>
              <w:t xml:space="preserve">the gender </w:t>
            </w:r>
            <w:r w:rsidRPr="09393064" w:rsidR="00ED26D9">
              <w:rPr>
                <w:rFonts w:ascii="Arial" w:hAnsi="Arial" w:cs="Arial"/>
                <w:sz w:val="20"/>
                <w:szCs w:val="20"/>
              </w:rPr>
              <w:t xml:space="preserve">roles and </w:t>
            </w:r>
            <w:r w:rsidRPr="09393064" w:rsidR="00D010AE">
              <w:rPr>
                <w:rFonts w:ascii="Arial" w:hAnsi="Arial" w:cs="Arial"/>
                <w:sz w:val="20"/>
                <w:szCs w:val="20"/>
              </w:rPr>
              <w:t>norms</w:t>
            </w:r>
            <w:r w:rsidRPr="09393064" w:rsidR="00ED26D9">
              <w:rPr>
                <w:rFonts w:ascii="Arial" w:hAnsi="Arial" w:cs="Arial"/>
                <w:sz w:val="20"/>
                <w:szCs w:val="20"/>
              </w:rPr>
              <w:t>, gender dynamics</w:t>
            </w:r>
            <w:r w:rsidRPr="09393064" w:rsidR="00D010AE">
              <w:rPr>
                <w:rFonts w:ascii="Arial" w:hAnsi="Arial" w:cs="Arial"/>
                <w:sz w:val="20"/>
                <w:szCs w:val="20"/>
              </w:rPr>
              <w:t xml:space="preserve"> in the targeted area, </w:t>
            </w:r>
            <w:r w:rsidRPr="09393064" w:rsidR="00ED26D9">
              <w:rPr>
                <w:rFonts w:ascii="Arial" w:hAnsi="Arial" w:cs="Arial"/>
                <w:sz w:val="20"/>
                <w:szCs w:val="20"/>
              </w:rPr>
              <w:t xml:space="preserve">related to the local culture, religious and social practices. The project component will </w:t>
            </w:r>
            <w:r w:rsidRPr="09393064" w:rsidR="00D010AE">
              <w:rPr>
                <w:rFonts w:ascii="Arial" w:hAnsi="Arial" w:cs="Arial"/>
                <w:sz w:val="20"/>
                <w:szCs w:val="20"/>
              </w:rPr>
              <w:t>facilitat</w:t>
            </w:r>
            <w:r w:rsidRPr="09393064" w:rsidR="00ED26D9">
              <w:rPr>
                <w:rFonts w:ascii="Arial" w:hAnsi="Arial" w:cs="Arial"/>
                <w:sz w:val="20"/>
                <w:szCs w:val="20"/>
              </w:rPr>
              <w:t>e</w:t>
            </w:r>
            <w:r w:rsidRPr="09393064" w:rsidR="00D010AE">
              <w:rPr>
                <w:rFonts w:ascii="Arial" w:hAnsi="Arial" w:cs="Arial"/>
                <w:sz w:val="20"/>
                <w:szCs w:val="20"/>
              </w:rPr>
              <w:t xml:space="preserve"> the establishment of women’s </w:t>
            </w:r>
            <w:r w:rsidRPr="09393064" w:rsidR="00ED26D9">
              <w:rPr>
                <w:rFonts w:ascii="Arial" w:hAnsi="Arial" w:cs="Arial"/>
                <w:sz w:val="20"/>
                <w:szCs w:val="20"/>
              </w:rPr>
              <w:t>organizations</w:t>
            </w:r>
            <w:r w:rsidRPr="09393064" w:rsidR="00D010AE">
              <w:rPr>
                <w:rFonts w:ascii="Arial" w:hAnsi="Arial" w:cs="Arial"/>
                <w:sz w:val="20"/>
                <w:szCs w:val="20"/>
              </w:rPr>
              <w:t xml:space="preserve"> and enhanc</w:t>
            </w:r>
            <w:r w:rsidRPr="09393064" w:rsidR="00ED26D9">
              <w:rPr>
                <w:rFonts w:ascii="Arial" w:hAnsi="Arial" w:cs="Arial"/>
                <w:sz w:val="20"/>
                <w:szCs w:val="20"/>
              </w:rPr>
              <w:t>e</w:t>
            </w:r>
            <w:r w:rsidRPr="09393064" w:rsidR="00D010AE">
              <w:rPr>
                <w:rFonts w:ascii="Arial" w:hAnsi="Arial" w:cs="Arial"/>
                <w:sz w:val="20"/>
                <w:szCs w:val="20"/>
              </w:rPr>
              <w:t xml:space="preserve"> their capacity through training, cross-learning, mentorship, entrepreneurships and linkages with different government departments and other actors</w:t>
            </w:r>
            <w:r w:rsidRPr="09393064" w:rsidR="00ED26D9">
              <w:rPr>
                <w:rFonts w:ascii="Arial" w:hAnsi="Arial" w:cs="Arial"/>
                <w:sz w:val="20"/>
                <w:szCs w:val="20"/>
              </w:rPr>
              <w:t xml:space="preserve">, </w:t>
            </w:r>
            <w:proofErr w:type="gramStart"/>
            <w:r w:rsidRPr="09393064" w:rsidR="00ED26D9">
              <w:rPr>
                <w:rFonts w:ascii="Arial" w:hAnsi="Arial" w:cs="Arial"/>
                <w:sz w:val="20"/>
                <w:szCs w:val="20"/>
              </w:rPr>
              <w:t>so as to</w:t>
            </w:r>
            <w:proofErr w:type="gramEnd"/>
            <w:r w:rsidRPr="09393064" w:rsidR="00ED26D9">
              <w:rPr>
                <w:rFonts w:ascii="Arial" w:hAnsi="Arial" w:cs="Arial"/>
                <w:sz w:val="20"/>
                <w:szCs w:val="20"/>
              </w:rPr>
              <w:t xml:space="preserve"> prepare them as peace promoters in their own environment.</w:t>
            </w:r>
            <w:r w:rsidRPr="09393064" w:rsidR="00ED26D9">
              <w:rPr>
                <w:rFonts w:ascii="Arial" w:hAnsi="Arial" w:cs="Arial"/>
                <w:sz w:val="20"/>
                <w:szCs w:val="20"/>
              </w:rPr>
              <w:t xml:space="preserve"> </w:t>
            </w:r>
          </w:p>
          <w:p w:rsidRPr="00EE754F" w:rsidR="00D010AE" w:rsidP="00D010AE" w:rsidRDefault="00D010AE" w14:paraId="6516034C" w14:textId="77777777">
            <w:pPr>
              <w:spacing w:before="120"/>
              <w:ind w:left="850" w:right="284" w:hanging="1"/>
              <w:rPr>
                <w:rFonts w:ascii="Arial" w:hAnsi="Arial" w:cs="Arial"/>
                <w:sz w:val="20"/>
                <w:szCs w:val="20"/>
              </w:rPr>
            </w:pPr>
          </w:p>
          <w:p w:rsidRPr="00EE754F" w:rsidR="00B05AC3" w:rsidP="00983D5E" w:rsidRDefault="7F7B1E64" w14:paraId="258D10F7" w14:textId="0BDB7217">
            <w:pPr>
              <w:pStyle w:val="ListParagraph"/>
              <w:numPr>
                <w:ilvl w:val="1"/>
                <w:numId w:val="18"/>
              </w:numPr>
              <w:tabs>
                <w:tab w:val="left" w:pos="1985"/>
              </w:tabs>
              <w:spacing w:before="120" w:after="0" w:line="259" w:lineRule="auto"/>
              <w:ind w:left="567" w:right="284"/>
              <w:jc w:val="both"/>
              <w:rPr>
                <w:rFonts w:ascii="Arial" w:hAnsi="Arial" w:cs="Arial"/>
                <w:sz w:val="20"/>
                <w:szCs w:val="20"/>
              </w:rPr>
            </w:pPr>
            <w:r w:rsidRPr="00EE754F">
              <w:rPr>
                <w:rFonts w:ascii="Arial" w:hAnsi="Arial" w:cs="Arial"/>
                <w:b/>
                <w:bCs/>
                <w:sz w:val="20"/>
                <w:szCs w:val="20"/>
              </w:rPr>
              <w:t>In-depth participatory gender analysis in 12 villages:</w:t>
            </w:r>
            <w:r w:rsidRPr="00EE754F">
              <w:rPr>
                <w:rFonts w:ascii="Arial" w:hAnsi="Arial" w:cs="Arial"/>
                <w:sz w:val="20"/>
                <w:szCs w:val="20"/>
              </w:rPr>
              <w:t xml:space="preserve"> </w:t>
            </w:r>
            <w:r w:rsidRPr="00EE754F" w:rsidR="0040403B">
              <w:rPr>
                <w:rFonts w:ascii="Arial" w:hAnsi="Arial" w:cs="Arial"/>
                <w:sz w:val="20"/>
                <w:szCs w:val="20"/>
              </w:rPr>
              <w:t>To gain deeper insights into gender issues, in-depth g</w:t>
            </w:r>
            <w:r w:rsidRPr="00EE754F">
              <w:rPr>
                <w:rFonts w:ascii="Arial" w:hAnsi="Arial" w:cs="Arial"/>
                <w:sz w:val="20"/>
                <w:szCs w:val="20"/>
              </w:rPr>
              <w:t xml:space="preserve">ender analysis will be carried </w:t>
            </w:r>
            <w:r w:rsidRPr="00EE754F" w:rsidR="62418B51">
              <w:rPr>
                <w:rFonts w:ascii="Arial" w:hAnsi="Arial" w:cs="Arial"/>
                <w:sz w:val="20"/>
                <w:szCs w:val="20"/>
              </w:rPr>
              <w:t xml:space="preserve">out </w:t>
            </w:r>
            <w:r w:rsidRPr="00EE754F">
              <w:rPr>
                <w:rFonts w:ascii="Arial" w:hAnsi="Arial" w:cs="Arial"/>
                <w:sz w:val="20"/>
                <w:szCs w:val="20"/>
              </w:rPr>
              <w:t xml:space="preserve">in the 12 villages </w:t>
            </w:r>
            <w:r w:rsidRPr="00EE754F" w:rsidR="62418B51">
              <w:rPr>
                <w:rFonts w:ascii="Arial" w:hAnsi="Arial" w:cs="Arial"/>
                <w:sz w:val="20"/>
                <w:szCs w:val="20"/>
              </w:rPr>
              <w:t xml:space="preserve">and their catchments by integrating it in the peacebuilding and conflict analysis. This exercise will bring together the entire community and will identify the main barriers </w:t>
            </w:r>
            <w:r w:rsidRPr="00EE754F" w:rsidR="0040403B">
              <w:rPr>
                <w:rFonts w:ascii="Arial" w:hAnsi="Arial" w:cs="Arial"/>
                <w:sz w:val="20"/>
                <w:szCs w:val="20"/>
              </w:rPr>
              <w:t>that</w:t>
            </w:r>
            <w:r w:rsidRPr="00EE754F" w:rsidR="62418B51">
              <w:rPr>
                <w:rFonts w:ascii="Arial" w:hAnsi="Arial" w:cs="Arial"/>
                <w:sz w:val="20"/>
                <w:szCs w:val="20"/>
              </w:rPr>
              <w:t xml:space="preserve"> limit </w:t>
            </w:r>
            <w:r w:rsidRPr="00EE754F">
              <w:rPr>
                <w:rFonts w:ascii="Arial" w:hAnsi="Arial" w:cs="Arial"/>
                <w:sz w:val="20"/>
                <w:szCs w:val="20"/>
              </w:rPr>
              <w:t>gender equality and ways of overcoming th</w:t>
            </w:r>
            <w:r w:rsidRPr="00EE754F" w:rsidR="62418B51">
              <w:rPr>
                <w:rFonts w:ascii="Arial" w:hAnsi="Arial" w:cs="Arial"/>
                <w:sz w:val="20"/>
                <w:szCs w:val="20"/>
              </w:rPr>
              <w:t xml:space="preserve">em. </w:t>
            </w:r>
            <w:r w:rsidRPr="00EE754F" w:rsidR="00B2DC5F">
              <w:rPr>
                <w:rFonts w:ascii="Arial" w:hAnsi="Arial" w:cs="Arial"/>
                <w:sz w:val="20"/>
                <w:szCs w:val="20"/>
              </w:rPr>
              <w:t xml:space="preserve">The role of this participatory exercise is to highlight various practices (cultural, taboos etc.) and the community should bring solution to the problem by involving all community members. </w:t>
            </w:r>
          </w:p>
          <w:p w:rsidRPr="00EE754F" w:rsidR="00B05AC3" w:rsidP="00983D5E" w:rsidRDefault="7F7B1E64" w14:paraId="2FD08961" w14:textId="0846D4EA">
            <w:pPr>
              <w:pStyle w:val="ListParagraph"/>
              <w:numPr>
                <w:ilvl w:val="1"/>
                <w:numId w:val="18"/>
              </w:numPr>
              <w:tabs>
                <w:tab w:val="left" w:pos="1985"/>
              </w:tabs>
              <w:spacing w:before="120" w:after="0" w:line="259" w:lineRule="auto"/>
              <w:ind w:left="567" w:right="284"/>
              <w:rPr>
                <w:rFonts w:ascii="Arial" w:hAnsi="Arial" w:cs="Arial"/>
                <w:b/>
                <w:bCs/>
                <w:sz w:val="20"/>
                <w:szCs w:val="20"/>
              </w:rPr>
            </w:pPr>
            <w:r w:rsidRPr="00EE754F">
              <w:rPr>
                <w:rFonts w:ascii="Arial" w:hAnsi="Arial" w:cs="Arial"/>
                <w:b/>
                <w:bCs/>
                <w:sz w:val="20"/>
                <w:szCs w:val="20"/>
              </w:rPr>
              <w:t xml:space="preserve">Community mapping on structural barriers that limit women and youth participation in community leadership and peacebuilding roles (GBV, gender inequality etc.). </w:t>
            </w:r>
          </w:p>
          <w:p w:rsidRPr="00EE754F" w:rsidR="00964F6A" w:rsidP="005771DD" w:rsidRDefault="33B030FB" w14:paraId="277E352F" w14:textId="5FACBF4B">
            <w:pPr>
              <w:pStyle w:val="ListParagraph"/>
              <w:numPr>
                <w:ilvl w:val="0"/>
                <w:numId w:val="0"/>
              </w:numPr>
              <w:tabs>
                <w:tab w:val="left" w:pos="1985"/>
              </w:tabs>
              <w:spacing w:before="120" w:after="0" w:line="259" w:lineRule="auto"/>
              <w:ind w:left="567" w:right="284"/>
              <w:jc w:val="both"/>
              <w:rPr>
                <w:rFonts w:ascii="Arial" w:hAnsi="Arial" w:cs="Arial"/>
                <w:sz w:val="20"/>
                <w:szCs w:val="20"/>
              </w:rPr>
            </w:pPr>
            <w:r w:rsidRPr="00EE754F">
              <w:rPr>
                <w:rFonts w:ascii="Arial" w:hAnsi="Arial" w:cs="Arial"/>
                <w:sz w:val="20"/>
                <w:szCs w:val="20"/>
              </w:rPr>
              <w:t xml:space="preserve">After the gender barrier analysis, </w:t>
            </w:r>
            <w:r w:rsidRPr="00EE754F" w:rsidR="7F7B1E64">
              <w:rPr>
                <w:rFonts w:ascii="Arial" w:hAnsi="Arial" w:cs="Arial"/>
                <w:sz w:val="20"/>
                <w:szCs w:val="20"/>
              </w:rPr>
              <w:t xml:space="preserve">12 awareness-raising sessions </w:t>
            </w:r>
            <w:r w:rsidRPr="00EE754F">
              <w:rPr>
                <w:rFonts w:ascii="Arial" w:hAnsi="Arial" w:cs="Arial"/>
                <w:sz w:val="20"/>
                <w:szCs w:val="20"/>
              </w:rPr>
              <w:t>will be held (1/community) in the 12 communities and its catchment population</w:t>
            </w:r>
            <w:r w:rsidRPr="00EE754F" w:rsidR="7F7B1E64">
              <w:rPr>
                <w:rFonts w:ascii="Arial" w:hAnsi="Arial" w:cs="Arial"/>
                <w:sz w:val="20"/>
                <w:szCs w:val="20"/>
              </w:rPr>
              <w:t xml:space="preserve">. The awareness will focus on </w:t>
            </w:r>
            <w:r w:rsidRPr="00EE754F">
              <w:rPr>
                <w:rFonts w:ascii="Arial" w:hAnsi="Arial" w:cs="Arial"/>
                <w:sz w:val="20"/>
                <w:szCs w:val="20"/>
              </w:rPr>
              <w:t xml:space="preserve">the </w:t>
            </w:r>
            <w:r w:rsidRPr="00EE754F" w:rsidR="0040403B">
              <w:rPr>
                <w:rFonts w:ascii="Arial" w:hAnsi="Arial" w:cs="Arial"/>
                <w:sz w:val="20"/>
                <w:szCs w:val="20"/>
              </w:rPr>
              <w:t>findings, recommendations provided by the community related the role of women and youth as actors in conflicts,</w:t>
            </w:r>
            <w:r w:rsidRPr="00EE754F" w:rsidR="7F7B1E64">
              <w:rPr>
                <w:rFonts w:ascii="Arial" w:hAnsi="Arial" w:cs="Arial"/>
                <w:sz w:val="20"/>
                <w:szCs w:val="20"/>
              </w:rPr>
              <w:t xml:space="preserve"> and how they can contribute to conflict resolution and peace building, how women and girls are disproportionately affected and how everyone can </w:t>
            </w:r>
            <w:r w:rsidRPr="00EE754F">
              <w:rPr>
                <w:rFonts w:ascii="Arial" w:hAnsi="Arial" w:cs="Arial"/>
                <w:sz w:val="20"/>
                <w:szCs w:val="20"/>
              </w:rPr>
              <w:t xml:space="preserve">works towards gender equality, inclusive </w:t>
            </w:r>
            <w:r w:rsidRPr="00EE754F" w:rsidR="0040403B">
              <w:rPr>
                <w:rFonts w:ascii="Arial" w:hAnsi="Arial" w:cs="Arial"/>
                <w:sz w:val="20"/>
                <w:szCs w:val="20"/>
              </w:rPr>
              <w:t>decision-making</w:t>
            </w:r>
            <w:r w:rsidRPr="00EE754F">
              <w:rPr>
                <w:rFonts w:ascii="Arial" w:hAnsi="Arial" w:cs="Arial"/>
                <w:sz w:val="20"/>
                <w:szCs w:val="20"/>
              </w:rPr>
              <w:t xml:space="preserve"> and women empowerment. </w:t>
            </w:r>
          </w:p>
          <w:p w:rsidRPr="00EE754F" w:rsidR="00B05AC3" w:rsidP="00983D5E" w:rsidRDefault="7F7B1E64" w14:paraId="3BE5D551" w14:textId="7376E301">
            <w:pPr>
              <w:pStyle w:val="ListParagraph"/>
              <w:numPr>
                <w:ilvl w:val="1"/>
                <w:numId w:val="18"/>
              </w:numPr>
              <w:tabs>
                <w:tab w:val="left" w:pos="1985"/>
              </w:tabs>
              <w:spacing w:before="120" w:after="0" w:line="259" w:lineRule="auto"/>
              <w:ind w:left="567" w:right="284"/>
              <w:rPr>
                <w:rFonts w:ascii="Arial" w:hAnsi="Arial" w:cs="Arial"/>
                <w:sz w:val="20"/>
                <w:szCs w:val="20"/>
              </w:rPr>
            </w:pPr>
            <w:r w:rsidRPr="09393064" w:rsidR="7F7B1E64">
              <w:rPr>
                <w:rFonts w:ascii="Arial" w:hAnsi="Arial" w:cs="Arial"/>
                <w:b w:val="1"/>
                <w:bCs w:val="1"/>
                <w:sz w:val="20"/>
                <w:szCs w:val="20"/>
              </w:rPr>
              <w:t xml:space="preserve">Training of </w:t>
            </w:r>
            <w:r w:rsidRPr="09393064" w:rsidR="4EE11364">
              <w:rPr>
                <w:rFonts w:ascii="Arial" w:hAnsi="Arial" w:cs="Arial"/>
                <w:b w:val="1"/>
                <w:bCs w:val="1"/>
                <w:sz w:val="20"/>
                <w:szCs w:val="20"/>
              </w:rPr>
              <w:t xml:space="preserve">120 (M 60: F 60) </w:t>
            </w:r>
            <w:r w:rsidRPr="09393064" w:rsidR="7F7B1E64">
              <w:rPr>
                <w:rFonts w:ascii="Arial" w:hAnsi="Arial" w:cs="Arial"/>
                <w:b w:val="1"/>
                <w:bCs w:val="1"/>
                <w:sz w:val="20"/>
                <w:szCs w:val="20"/>
              </w:rPr>
              <w:t>community members (key players</w:t>
            </w:r>
            <w:r w:rsidRPr="09393064" w:rsidR="7F7B1E64">
              <w:rPr>
                <w:rFonts w:ascii="Arial" w:hAnsi="Arial" w:cs="Arial"/>
                <w:sz w:val="20"/>
                <w:szCs w:val="20"/>
              </w:rPr>
              <w:t xml:space="preserve">) members, Water </w:t>
            </w:r>
            <w:r w:rsidRPr="09393064" w:rsidR="13DF4FF2">
              <w:rPr>
                <w:rFonts w:ascii="Arial" w:hAnsi="Arial" w:cs="Arial"/>
                <w:sz w:val="20"/>
                <w:szCs w:val="20"/>
              </w:rPr>
              <w:t xml:space="preserve">user </w:t>
            </w:r>
            <w:r w:rsidRPr="09393064" w:rsidR="7F7B1E64">
              <w:rPr>
                <w:rFonts w:ascii="Arial" w:hAnsi="Arial" w:cs="Arial"/>
                <w:sz w:val="20"/>
                <w:szCs w:val="20"/>
              </w:rPr>
              <w:t>Committee members, women, girls etc.) on women participation in decision making, communication, women leadership, mediation and</w:t>
            </w:r>
            <w:r w:rsidRPr="09393064" w:rsidR="13DF4FF2">
              <w:rPr>
                <w:rFonts w:ascii="Arial" w:hAnsi="Arial" w:cs="Arial"/>
                <w:sz w:val="20"/>
                <w:szCs w:val="20"/>
              </w:rPr>
              <w:t xml:space="preserve"> how </w:t>
            </w:r>
            <w:proofErr w:type="gramStart"/>
            <w:r w:rsidRPr="09393064" w:rsidR="13DF4FF2">
              <w:rPr>
                <w:rFonts w:ascii="Arial" w:hAnsi="Arial" w:cs="Arial"/>
                <w:sz w:val="20"/>
                <w:szCs w:val="20"/>
              </w:rPr>
              <w:t xml:space="preserve">to </w:t>
            </w:r>
            <w:r w:rsidRPr="09393064" w:rsidR="7F7B1E64">
              <w:rPr>
                <w:rFonts w:ascii="Arial" w:hAnsi="Arial" w:cs="Arial"/>
                <w:sz w:val="20"/>
                <w:szCs w:val="20"/>
              </w:rPr>
              <w:t xml:space="preserve"> use</w:t>
            </w:r>
            <w:proofErr w:type="gramEnd"/>
            <w:r w:rsidRPr="09393064" w:rsidR="13DF4FF2">
              <w:rPr>
                <w:rFonts w:ascii="Arial" w:hAnsi="Arial" w:cs="Arial"/>
                <w:sz w:val="20"/>
                <w:szCs w:val="20"/>
              </w:rPr>
              <w:t xml:space="preserve"> effective and inclusive</w:t>
            </w:r>
            <w:r w:rsidRPr="09393064" w:rsidR="7F7B1E64">
              <w:rPr>
                <w:rFonts w:ascii="Arial" w:hAnsi="Arial" w:cs="Arial"/>
                <w:sz w:val="20"/>
                <w:szCs w:val="20"/>
              </w:rPr>
              <w:t xml:space="preserve"> community-based structures to achieve peacebuilding and equality </w:t>
            </w:r>
            <w:r w:rsidRPr="09393064" w:rsidR="13DF4FF2">
              <w:rPr>
                <w:rFonts w:ascii="Arial" w:hAnsi="Arial" w:cs="Arial"/>
                <w:sz w:val="20"/>
                <w:szCs w:val="20"/>
              </w:rPr>
              <w:t>in intra and inter-community conflict mitigation and peace gove</w:t>
            </w:r>
            <w:r w:rsidRPr="09393064" w:rsidR="13DF4FF2">
              <w:rPr>
                <w:rFonts w:ascii="Arial" w:hAnsi="Arial" w:cs="Arial"/>
                <w:sz w:val="20"/>
                <w:szCs w:val="20"/>
              </w:rPr>
              <w:t xml:space="preserve">rnance. </w:t>
            </w:r>
          </w:p>
          <w:p w:rsidRPr="00A673C6" w:rsidR="007129EB" w:rsidP="00A673C6" w:rsidRDefault="00365E85" w14:paraId="5EBE7098" w14:textId="26A41DAC">
            <w:pPr>
              <w:tabs>
                <w:tab w:val="left" w:pos="1985"/>
              </w:tabs>
              <w:spacing w:before="120" w:line="259" w:lineRule="auto"/>
              <w:ind w:left="563" w:right="284" w:hanging="356"/>
              <w:rPr>
                <w:rFonts w:ascii="Arial" w:hAnsi="Arial" w:cs="Arial"/>
                <w:sz w:val="20"/>
                <w:szCs w:val="20"/>
              </w:rPr>
            </w:pPr>
            <w:ins w:author="Evans Owino" w:date="2020-12-07T13:16:00Z" w:id="1950854640">
              <w:r w:rsidRPr="09393064" w:rsidR="00365E85">
                <w:rPr>
                  <w:rFonts w:ascii="Arial" w:hAnsi="Arial" w:cs="Arial"/>
                  <w:b w:val="1"/>
                  <w:bCs w:val="1"/>
                  <w:sz w:val="20"/>
                  <w:szCs w:val="20"/>
                </w:rPr>
                <w:t xml:space="preserve">3.4 </w:t>
              </w:r>
            </w:ins>
            <w:r w:rsidRPr="09393064" w:rsidR="7F7B1E64">
              <w:rPr>
                <w:rFonts w:ascii="Arial" w:hAnsi="Arial" w:cs="Arial"/>
                <w:b w:val="1"/>
                <w:bCs w:val="1"/>
                <w:sz w:val="20"/>
                <w:szCs w:val="20"/>
              </w:rPr>
              <w:t xml:space="preserve">Identify/Establish and strengthen Women </w:t>
            </w:r>
            <w:proofErr w:type="spellStart"/>
            <w:r w:rsidRPr="09393064" w:rsidR="4C68D546">
              <w:rPr>
                <w:rFonts w:ascii="Arial" w:hAnsi="Arial" w:cs="Arial"/>
                <w:b w:val="1"/>
                <w:bCs w:val="1"/>
                <w:sz w:val="20"/>
                <w:szCs w:val="20"/>
              </w:rPr>
              <w:t>Organisation’s</w:t>
            </w:r>
            <w:proofErr w:type="spellEnd"/>
            <w:r w:rsidRPr="09393064" w:rsidR="7F7B1E64">
              <w:rPr>
                <w:rFonts w:ascii="Arial" w:hAnsi="Arial" w:cs="Arial"/>
                <w:b w:val="1"/>
                <w:bCs w:val="1"/>
                <w:sz w:val="20"/>
                <w:szCs w:val="20"/>
              </w:rPr>
              <w:t xml:space="preserve"> at the Locality level: </w:t>
            </w:r>
            <w:r w:rsidRPr="09393064" w:rsidR="0040403B">
              <w:rPr>
                <w:rFonts w:ascii="Arial" w:hAnsi="Arial" w:cs="Arial"/>
                <w:sz w:val="20"/>
                <w:szCs w:val="20"/>
              </w:rPr>
              <w:t>W</w:t>
            </w:r>
            <w:r w:rsidRPr="09393064" w:rsidR="7F7B1E64">
              <w:rPr>
                <w:rFonts w:ascii="Arial" w:hAnsi="Arial" w:cs="Arial"/>
                <w:sz w:val="20"/>
                <w:szCs w:val="20"/>
              </w:rPr>
              <w:t xml:space="preserve">omen’s </w:t>
            </w:r>
            <w:proofErr w:type="spellStart"/>
            <w:r w:rsidRPr="09393064" w:rsidR="7F7B1E64">
              <w:rPr>
                <w:rFonts w:ascii="Arial" w:hAnsi="Arial" w:cs="Arial"/>
                <w:sz w:val="20"/>
                <w:szCs w:val="20"/>
              </w:rPr>
              <w:t>organisation</w:t>
            </w:r>
            <w:proofErr w:type="spellEnd"/>
            <w:r w:rsidRPr="09393064" w:rsidR="7F7B1E64">
              <w:rPr>
                <w:rFonts w:ascii="Arial" w:hAnsi="Arial" w:cs="Arial"/>
                <w:sz w:val="20"/>
                <w:szCs w:val="20"/>
              </w:rPr>
              <w:t xml:space="preserve"> will be identified and supported to engage in peace building activities. </w:t>
            </w:r>
            <w:r w:rsidRPr="09393064" w:rsidR="4D4D3357">
              <w:rPr>
                <w:rFonts w:ascii="Arial" w:hAnsi="Arial" w:cs="Arial"/>
                <w:sz w:val="20"/>
                <w:szCs w:val="20"/>
              </w:rPr>
              <w:t xml:space="preserve">In </w:t>
            </w:r>
            <w:proofErr w:type="spellStart"/>
            <w:r w:rsidRPr="09393064" w:rsidR="4D4D3357">
              <w:rPr>
                <w:rFonts w:ascii="Arial" w:hAnsi="Arial" w:cs="Arial"/>
                <w:sz w:val="20"/>
                <w:szCs w:val="20"/>
              </w:rPr>
              <w:t>Sirba</w:t>
            </w:r>
            <w:proofErr w:type="spellEnd"/>
            <w:r w:rsidRPr="09393064" w:rsidR="4D4D3357">
              <w:rPr>
                <w:rFonts w:ascii="Arial" w:hAnsi="Arial" w:cs="Arial"/>
                <w:sz w:val="20"/>
                <w:szCs w:val="20"/>
              </w:rPr>
              <w:t xml:space="preserve">, </w:t>
            </w:r>
            <w:r w:rsidRPr="09393064" w:rsidR="00D45C66">
              <w:rPr>
                <w:rFonts w:ascii="Arial" w:hAnsi="Arial" w:cs="Arial"/>
                <w:sz w:val="20"/>
                <w:szCs w:val="20"/>
              </w:rPr>
              <w:t xml:space="preserve">common user services such as markets will give women the opportunity to </w:t>
            </w:r>
            <w:proofErr w:type="gramStart"/>
            <w:r w:rsidRPr="09393064" w:rsidR="00D45C66">
              <w:rPr>
                <w:rFonts w:ascii="Arial" w:hAnsi="Arial" w:cs="Arial"/>
                <w:sz w:val="20"/>
                <w:szCs w:val="20"/>
              </w:rPr>
              <w:t xml:space="preserve">gather </w:t>
            </w:r>
            <w:r w:rsidRPr="09393064" w:rsidR="4D4D3357">
              <w:rPr>
                <w:rFonts w:ascii="Arial" w:hAnsi="Arial" w:cs="Arial"/>
                <w:sz w:val="20"/>
                <w:szCs w:val="20"/>
              </w:rPr>
              <w:t>,</w:t>
            </w:r>
            <w:proofErr w:type="gramEnd"/>
            <w:r w:rsidRPr="09393064" w:rsidR="4D4D3357">
              <w:rPr>
                <w:rFonts w:ascii="Arial" w:hAnsi="Arial" w:cs="Arial"/>
                <w:sz w:val="20"/>
                <w:szCs w:val="20"/>
              </w:rPr>
              <w:t xml:space="preserve"> coordinate and govern the </w:t>
            </w:r>
            <w:r w:rsidRPr="09393064" w:rsidR="00D45C66">
              <w:rPr>
                <w:rFonts w:ascii="Arial" w:hAnsi="Arial" w:cs="Arial"/>
                <w:sz w:val="20"/>
                <w:szCs w:val="20"/>
              </w:rPr>
              <w:t>services</w:t>
            </w:r>
            <w:r w:rsidRPr="09393064" w:rsidR="4D4D3357">
              <w:rPr>
                <w:rFonts w:ascii="Arial" w:hAnsi="Arial" w:cs="Arial"/>
                <w:sz w:val="20"/>
                <w:szCs w:val="20"/>
              </w:rPr>
              <w:t xml:space="preserve">, not only </w:t>
            </w:r>
            <w:r w:rsidRPr="09393064" w:rsidR="00D45C66">
              <w:rPr>
                <w:rFonts w:ascii="Arial" w:hAnsi="Arial" w:cs="Arial"/>
                <w:sz w:val="20"/>
                <w:szCs w:val="20"/>
              </w:rPr>
              <w:t>for the services</w:t>
            </w:r>
            <w:r w:rsidRPr="09393064" w:rsidR="4D4D3357">
              <w:rPr>
                <w:rFonts w:ascii="Arial" w:hAnsi="Arial" w:cs="Arial"/>
                <w:sz w:val="20"/>
                <w:szCs w:val="20"/>
              </w:rPr>
              <w:t xml:space="preserve"> but also as a hub for gathering, dialogue, and administrate community actions. </w:t>
            </w:r>
            <w:r w:rsidRPr="09393064" w:rsidR="00B05AC3">
              <w:rPr>
                <w:rFonts w:ascii="Arial" w:hAnsi="Arial" w:cs="Arial"/>
                <w:sz w:val="20"/>
                <w:szCs w:val="20"/>
              </w:rPr>
              <w:t xml:space="preserve">They will be trained, mentored and linked with the </w:t>
            </w:r>
            <w:r w:rsidRPr="09393064" w:rsidR="007129EB">
              <w:rPr>
                <w:rFonts w:ascii="Arial" w:hAnsi="Arial" w:cs="Arial"/>
                <w:sz w:val="20"/>
                <w:szCs w:val="20"/>
              </w:rPr>
              <w:t xml:space="preserve">native administrative committees (CBRM) around </w:t>
            </w:r>
            <w:proofErr w:type="spellStart"/>
            <w:r w:rsidRPr="09393064" w:rsidR="007129EB">
              <w:rPr>
                <w:rFonts w:ascii="Arial" w:hAnsi="Arial" w:cs="Arial"/>
                <w:sz w:val="20"/>
                <w:szCs w:val="20"/>
              </w:rPr>
              <w:t>Sirba</w:t>
            </w:r>
            <w:proofErr w:type="spellEnd"/>
            <w:r w:rsidRPr="09393064" w:rsidR="007129EB">
              <w:rPr>
                <w:rFonts w:ascii="Arial" w:hAnsi="Arial" w:cs="Arial"/>
                <w:sz w:val="20"/>
                <w:szCs w:val="20"/>
              </w:rPr>
              <w:t xml:space="preserve"> catch</w:t>
            </w:r>
            <w:r w:rsidRPr="09393064" w:rsidR="007129EB">
              <w:rPr>
                <w:rFonts w:ascii="Arial" w:hAnsi="Arial" w:cs="Arial"/>
                <w:sz w:val="20"/>
                <w:szCs w:val="20"/>
              </w:rPr>
              <w:t xml:space="preserve">ment communities, and their work will be linked with the </w:t>
            </w:r>
            <w:proofErr w:type="spellStart"/>
            <w:r w:rsidRPr="09393064" w:rsidR="007129EB">
              <w:rPr>
                <w:rFonts w:ascii="Arial" w:hAnsi="Arial" w:cs="Arial"/>
                <w:sz w:val="20"/>
                <w:szCs w:val="20"/>
              </w:rPr>
              <w:t>Sirba</w:t>
            </w:r>
            <w:proofErr w:type="spellEnd"/>
            <w:r w:rsidRPr="09393064" w:rsidR="007129EB">
              <w:rPr>
                <w:rFonts w:ascii="Arial" w:hAnsi="Arial" w:cs="Arial"/>
                <w:sz w:val="20"/>
                <w:szCs w:val="20"/>
              </w:rPr>
              <w:t xml:space="preserve"> locality legal administrative office as well in </w:t>
            </w:r>
            <w:r w:rsidRPr="09393064" w:rsidR="00B05AC3">
              <w:rPr>
                <w:rFonts w:ascii="Arial" w:hAnsi="Arial" w:cs="Arial"/>
                <w:sz w:val="20"/>
                <w:szCs w:val="20"/>
              </w:rPr>
              <w:t>dealing with conflict resolution, peace building</w:t>
            </w:r>
            <w:r w:rsidRPr="09393064" w:rsidR="007129EB">
              <w:rPr>
                <w:rFonts w:ascii="Arial" w:hAnsi="Arial" w:cs="Arial"/>
                <w:sz w:val="20"/>
                <w:szCs w:val="20"/>
              </w:rPr>
              <w:t>, domestic violence etc.</w:t>
            </w:r>
          </w:p>
          <w:p w:rsidRPr="00A673C6" w:rsidR="00B05AC3" w:rsidP="00A673C6" w:rsidRDefault="007129EB" w14:paraId="7B355DA9" w14:textId="5291F1AD">
            <w:pPr>
              <w:tabs>
                <w:tab w:val="left" w:pos="1985"/>
              </w:tabs>
              <w:spacing w:before="120" w:line="259" w:lineRule="auto"/>
              <w:ind w:left="563" w:right="284" w:firstLine="0"/>
              <w:rPr>
                <w:rFonts w:ascii="Arial" w:hAnsi="Arial" w:cs="Arial"/>
                <w:sz w:val="20"/>
                <w:szCs w:val="20"/>
              </w:rPr>
            </w:pPr>
            <w:r w:rsidRPr="00A673C6">
              <w:rPr>
                <w:rFonts w:ascii="Arial" w:hAnsi="Arial" w:cs="Arial"/>
                <w:sz w:val="20"/>
                <w:szCs w:val="20"/>
              </w:rPr>
              <w:t xml:space="preserve">In </w:t>
            </w:r>
            <w:r w:rsidRPr="00A673C6" w:rsidR="0040403B">
              <w:rPr>
                <w:rFonts w:ascii="Arial" w:hAnsi="Arial" w:eastAsia="Arial" w:cs="Arial"/>
                <w:sz w:val="20"/>
                <w:szCs w:val="20"/>
              </w:rPr>
              <w:t>El-</w:t>
            </w:r>
            <w:proofErr w:type="spellStart"/>
            <w:r w:rsidRPr="00A673C6" w:rsidR="0040403B">
              <w:rPr>
                <w:rFonts w:ascii="Arial" w:hAnsi="Arial" w:eastAsia="Arial" w:cs="Arial"/>
                <w:sz w:val="20"/>
                <w:szCs w:val="20"/>
              </w:rPr>
              <w:t>Geneina</w:t>
            </w:r>
            <w:proofErr w:type="spellEnd"/>
            <w:r w:rsidRPr="00A673C6" w:rsidR="0040403B">
              <w:rPr>
                <w:rFonts w:ascii="Arial" w:hAnsi="Arial" w:eastAsia="Arial" w:cs="Arial"/>
                <w:sz w:val="20"/>
                <w:szCs w:val="20"/>
              </w:rPr>
              <w:t xml:space="preserve"> locality</w:t>
            </w:r>
            <w:r w:rsidRPr="00A673C6">
              <w:rPr>
                <w:rFonts w:ascii="Arial" w:hAnsi="Arial" w:cs="Arial"/>
                <w:sz w:val="20"/>
                <w:szCs w:val="20"/>
              </w:rPr>
              <w:t xml:space="preserve">, Concern will coordinate with existing women organizations (identified 3) in the process of supporting the IDP settlements around the town with the same aim and objective as for </w:t>
            </w:r>
            <w:proofErr w:type="spellStart"/>
            <w:r w:rsidRPr="00A673C6">
              <w:rPr>
                <w:rFonts w:ascii="Arial" w:hAnsi="Arial" w:cs="Arial"/>
                <w:sz w:val="20"/>
                <w:szCs w:val="20"/>
              </w:rPr>
              <w:t>Sirba</w:t>
            </w:r>
            <w:proofErr w:type="spellEnd"/>
            <w:r w:rsidRPr="00A673C6">
              <w:rPr>
                <w:rFonts w:ascii="Arial" w:hAnsi="Arial" w:cs="Arial"/>
                <w:sz w:val="20"/>
                <w:szCs w:val="20"/>
              </w:rPr>
              <w:t xml:space="preserve">. </w:t>
            </w:r>
            <w:r w:rsidRPr="00A673C6" w:rsidR="00BE413F">
              <w:rPr>
                <w:rFonts w:ascii="Arial" w:hAnsi="Arial" w:cs="Arial"/>
                <w:sz w:val="20"/>
                <w:szCs w:val="20"/>
              </w:rPr>
              <w:t xml:space="preserve">As much as possible, the two organizations will be linked with state level peace initiatives by advocating for the rights of the IDPs in </w:t>
            </w:r>
            <w:r w:rsidRPr="00A673C6" w:rsidR="0040403B">
              <w:rPr>
                <w:rFonts w:ascii="Arial" w:hAnsi="Arial" w:eastAsia="Arial" w:cs="Arial"/>
                <w:sz w:val="20"/>
                <w:szCs w:val="20"/>
              </w:rPr>
              <w:t>El-</w:t>
            </w:r>
            <w:proofErr w:type="spellStart"/>
            <w:r w:rsidRPr="00A673C6" w:rsidR="0040403B">
              <w:rPr>
                <w:rFonts w:ascii="Arial" w:hAnsi="Arial" w:eastAsia="Arial" w:cs="Arial"/>
                <w:sz w:val="20"/>
                <w:szCs w:val="20"/>
              </w:rPr>
              <w:t>Geneina</w:t>
            </w:r>
            <w:proofErr w:type="spellEnd"/>
            <w:r w:rsidRPr="00A673C6" w:rsidR="0040403B">
              <w:rPr>
                <w:rFonts w:ascii="Arial" w:hAnsi="Arial" w:eastAsia="Arial" w:cs="Arial"/>
                <w:sz w:val="20"/>
                <w:szCs w:val="20"/>
              </w:rPr>
              <w:t xml:space="preserve"> locality</w:t>
            </w:r>
            <w:r w:rsidRPr="00A673C6" w:rsidR="0040403B">
              <w:rPr>
                <w:rFonts w:ascii="Arial" w:hAnsi="Arial" w:cs="Arial"/>
                <w:sz w:val="20"/>
                <w:szCs w:val="20"/>
              </w:rPr>
              <w:t xml:space="preserve"> </w:t>
            </w:r>
            <w:r w:rsidRPr="00A673C6" w:rsidR="006452CD">
              <w:rPr>
                <w:rFonts w:ascii="Arial" w:hAnsi="Arial" w:cs="Arial"/>
                <w:sz w:val="20"/>
                <w:szCs w:val="20"/>
              </w:rPr>
              <w:t>including the possibility to receive permanent land for their own dwelling, protect them from further harm</w:t>
            </w:r>
            <w:r w:rsidRPr="00A673C6" w:rsidR="00BE413F">
              <w:rPr>
                <w:rFonts w:ascii="Arial" w:hAnsi="Arial" w:cs="Arial"/>
                <w:sz w:val="20"/>
                <w:szCs w:val="20"/>
              </w:rPr>
              <w:t xml:space="preserve">, and the rights of the most vulnerable women in </w:t>
            </w:r>
            <w:proofErr w:type="spellStart"/>
            <w:r w:rsidRPr="00A673C6" w:rsidR="00BE413F">
              <w:rPr>
                <w:rFonts w:ascii="Arial" w:hAnsi="Arial" w:cs="Arial"/>
                <w:sz w:val="20"/>
                <w:szCs w:val="20"/>
              </w:rPr>
              <w:t>Sirba</w:t>
            </w:r>
            <w:proofErr w:type="spellEnd"/>
            <w:r w:rsidRPr="00A673C6" w:rsidR="00BE413F">
              <w:rPr>
                <w:rFonts w:ascii="Arial" w:hAnsi="Arial" w:cs="Arial"/>
                <w:sz w:val="20"/>
                <w:szCs w:val="20"/>
              </w:rPr>
              <w:t xml:space="preserve">, and their positive contributes in the local community life.  </w:t>
            </w:r>
            <w:r w:rsidRPr="00A673C6" w:rsidR="00B05AC3">
              <w:rPr>
                <w:rFonts w:ascii="Arial" w:hAnsi="Arial" w:cs="Arial"/>
                <w:sz w:val="20"/>
                <w:szCs w:val="20"/>
              </w:rPr>
              <w:t xml:space="preserve">At state level, the project will support them to take part in the education of the communities on the peace-agreement that has been signed between the government and armed groups </w:t>
            </w:r>
          </w:p>
          <w:p w:rsidRPr="00EE754F" w:rsidR="006224BD" w:rsidP="00983D5E" w:rsidRDefault="7F7B1E64" w14:paraId="49C59E27" w14:textId="5ABC90A2">
            <w:pPr>
              <w:pStyle w:val="ListParagraph"/>
              <w:numPr>
                <w:ilvl w:val="1"/>
                <w:numId w:val="18"/>
              </w:numPr>
              <w:tabs>
                <w:tab w:val="left" w:pos="1985"/>
              </w:tabs>
              <w:spacing w:before="120" w:after="0" w:line="259" w:lineRule="auto"/>
              <w:ind w:left="567" w:right="284"/>
              <w:jc w:val="both"/>
              <w:rPr>
                <w:rFonts w:ascii="Arial" w:hAnsi="Arial" w:cs="Arial"/>
                <w:b/>
                <w:bCs/>
                <w:sz w:val="20"/>
                <w:szCs w:val="20"/>
              </w:rPr>
            </w:pPr>
            <w:r w:rsidRPr="00EE754F">
              <w:rPr>
                <w:rFonts w:ascii="Arial" w:hAnsi="Arial" w:cs="Arial"/>
                <w:b/>
                <w:bCs/>
                <w:sz w:val="20"/>
                <w:szCs w:val="20"/>
              </w:rPr>
              <w:t xml:space="preserve">Organize exposure visits to successful women’s </w:t>
            </w:r>
            <w:proofErr w:type="spellStart"/>
            <w:r w:rsidRPr="00EE754F">
              <w:rPr>
                <w:rFonts w:ascii="Arial" w:hAnsi="Arial" w:cs="Arial"/>
                <w:b/>
                <w:bCs/>
                <w:sz w:val="20"/>
                <w:szCs w:val="20"/>
              </w:rPr>
              <w:t>organisations</w:t>
            </w:r>
            <w:proofErr w:type="spellEnd"/>
            <w:r w:rsidRPr="00EE754F">
              <w:rPr>
                <w:rFonts w:ascii="Arial" w:hAnsi="Arial" w:cs="Arial"/>
                <w:b/>
                <w:bCs/>
                <w:sz w:val="20"/>
                <w:szCs w:val="20"/>
              </w:rPr>
              <w:t xml:space="preserve"> in other areas of Darfur</w:t>
            </w:r>
            <w:r w:rsidRPr="00EE754F" w:rsidR="4DF2FC99">
              <w:rPr>
                <w:rFonts w:ascii="Arial" w:hAnsi="Arial" w:cs="Arial"/>
                <w:b/>
                <w:bCs/>
                <w:sz w:val="20"/>
                <w:szCs w:val="20"/>
              </w:rPr>
              <w:t xml:space="preserve"> and develop a “mini-project” for community peacebuilding</w:t>
            </w:r>
            <w:r w:rsidRPr="00EE754F">
              <w:rPr>
                <w:rFonts w:ascii="Arial" w:hAnsi="Arial" w:cs="Arial"/>
                <w:b/>
                <w:bCs/>
                <w:sz w:val="20"/>
                <w:szCs w:val="20"/>
              </w:rPr>
              <w:t xml:space="preserve">: </w:t>
            </w:r>
            <w:r w:rsidRPr="00EE754F" w:rsidR="488A5EE4">
              <w:rPr>
                <w:rFonts w:ascii="Arial" w:hAnsi="Arial" w:cs="Arial"/>
                <w:bCs/>
                <w:sz w:val="20"/>
                <w:szCs w:val="20"/>
              </w:rPr>
              <w:t>W</w:t>
            </w:r>
            <w:r w:rsidRPr="00EE754F">
              <w:rPr>
                <w:rFonts w:ascii="Arial" w:hAnsi="Arial" w:cs="Arial"/>
                <w:sz w:val="20"/>
                <w:szCs w:val="20"/>
              </w:rPr>
              <w:t>omen</w:t>
            </w:r>
            <w:r w:rsidRPr="00EE754F" w:rsidR="488A5EE4">
              <w:rPr>
                <w:rFonts w:ascii="Arial" w:hAnsi="Arial" w:cs="Arial"/>
                <w:sz w:val="20"/>
                <w:szCs w:val="20"/>
              </w:rPr>
              <w:t xml:space="preserve"> leaders in the two organizations</w:t>
            </w:r>
            <w:r w:rsidRPr="00EE754F">
              <w:rPr>
                <w:rFonts w:ascii="Arial" w:hAnsi="Arial" w:cs="Arial"/>
                <w:sz w:val="20"/>
                <w:szCs w:val="20"/>
              </w:rPr>
              <w:t xml:space="preserve"> will be supported to undertake an exposure and learning visits to other </w:t>
            </w:r>
            <w:proofErr w:type="spellStart"/>
            <w:r w:rsidRPr="00EE754F">
              <w:rPr>
                <w:rFonts w:ascii="Arial" w:hAnsi="Arial" w:cs="Arial"/>
                <w:sz w:val="20"/>
                <w:szCs w:val="20"/>
              </w:rPr>
              <w:t>organisations</w:t>
            </w:r>
            <w:proofErr w:type="spellEnd"/>
            <w:r w:rsidRPr="00EE754F">
              <w:rPr>
                <w:rFonts w:ascii="Arial" w:hAnsi="Arial" w:cs="Arial"/>
                <w:sz w:val="20"/>
                <w:szCs w:val="20"/>
              </w:rPr>
              <w:t xml:space="preserve"> within the greater Darfur region</w:t>
            </w:r>
            <w:r w:rsidRPr="00EE754F" w:rsidR="488A5EE4">
              <w:rPr>
                <w:rFonts w:ascii="Arial" w:hAnsi="Arial" w:cs="Arial"/>
                <w:sz w:val="20"/>
                <w:szCs w:val="20"/>
              </w:rPr>
              <w:t>, if possible other DCPSF project sites</w:t>
            </w:r>
            <w:r w:rsidRPr="00EE754F">
              <w:rPr>
                <w:rFonts w:ascii="Arial" w:hAnsi="Arial" w:cs="Arial"/>
                <w:sz w:val="20"/>
                <w:szCs w:val="20"/>
              </w:rPr>
              <w:t xml:space="preserve"> to learn </w:t>
            </w:r>
            <w:r w:rsidRPr="00EE754F" w:rsidR="0040403B">
              <w:rPr>
                <w:rFonts w:ascii="Arial" w:hAnsi="Arial" w:cs="Arial"/>
                <w:sz w:val="20"/>
                <w:szCs w:val="20"/>
              </w:rPr>
              <w:t>valuable</w:t>
            </w:r>
            <w:r w:rsidRPr="00EE754F">
              <w:rPr>
                <w:rFonts w:ascii="Arial" w:hAnsi="Arial" w:cs="Arial"/>
                <w:sz w:val="20"/>
                <w:szCs w:val="20"/>
              </w:rPr>
              <w:t xml:space="preserve"> lessons in conflict resolution, peace-building and promotion of gender equality. </w:t>
            </w:r>
            <w:r w:rsidRPr="00EE754F" w:rsidR="488A5EE4">
              <w:rPr>
                <w:rFonts w:ascii="Arial" w:hAnsi="Arial" w:cs="Arial"/>
                <w:sz w:val="20"/>
                <w:szCs w:val="20"/>
              </w:rPr>
              <w:t xml:space="preserve">To prepare for this visit, Concern will play a role in linking the organizations with other humanitarian actors and provide networking and transportation support. </w:t>
            </w:r>
          </w:p>
          <w:p w:rsidRPr="00EE754F" w:rsidR="00B05AC3" w:rsidP="005771DD" w:rsidRDefault="006224BD" w14:paraId="49572969" w14:textId="6B938268">
            <w:pPr>
              <w:pStyle w:val="ListParagraph"/>
              <w:numPr>
                <w:ilvl w:val="0"/>
                <w:numId w:val="0"/>
              </w:numPr>
              <w:tabs>
                <w:tab w:val="left" w:pos="1985"/>
              </w:tabs>
              <w:spacing w:before="120" w:after="0" w:line="259" w:lineRule="auto"/>
              <w:ind w:left="567" w:right="283"/>
              <w:jc w:val="both"/>
              <w:rPr>
                <w:rFonts w:ascii="Arial" w:hAnsi="Arial" w:cs="Arial"/>
                <w:b/>
                <w:sz w:val="20"/>
                <w:szCs w:val="20"/>
              </w:rPr>
            </w:pPr>
            <w:r w:rsidRPr="00EE754F">
              <w:rPr>
                <w:rFonts w:ascii="Arial" w:hAnsi="Arial" w:cs="Arial"/>
                <w:sz w:val="20"/>
                <w:szCs w:val="20"/>
              </w:rPr>
              <w:t>After visits, women leaders in the two</w:t>
            </w:r>
            <w:r w:rsidRPr="00EE754F" w:rsidR="00B05AC3">
              <w:rPr>
                <w:rFonts w:ascii="Arial" w:hAnsi="Arial" w:cs="Arial"/>
                <w:sz w:val="20"/>
                <w:szCs w:val="20"/>
              </w:rPr>
              <w:t xml:space="preserve"> </w:t>
            </w:r>
            <w:proofErr w:type="spellStart"/>
            <w:r w:rsidRPr="00EE754F" w:rsidR="00B05AC3">
              <w:rPr>
                <w:rFonts w:ascii="Arial" w:hAnsi="Arial" w:cs="Arial"/>
                <w:sz w:val="20"/>
                <w:szCs w:val="20"/>
              </w:rPr>
              <w:t>organisation</w:t>
            </w:r>
            <w:r w:rsidRPr="00EE754F">
              <w:rPr>
                <w:rFonts w:ascii="Arial" w:hAnsi="Arial" w:cs="Arial"/>
                <w:sz w:val="20"/>
                <w:szCs w:val="20"/>
              </w:rPr>
              <w:t>s</w:t>
            </w:r>
            <w:proofErr w:type="spellEnd"/>
            <w:r w:rsidRPr="00EE754F" w:rsidR="00B05AC3">
              <w:rPr>
                <w:rFonts w:ascii="Arial" w:hAnsi="Arial" w:cs="Arial"/>
                <w:sz w:val="20"/>
                <w:szCs w:val="20"/>
              </w:rPr>
              <w:t xml:space="preserve"> will come up with </w:t>
            </w:r>
            <w:r w:rsidRPr="00EE754F">
              <w:rPr>
                <w:rFonts w:ascii="Arial" w:hAnsi="Arial" w:cs="Arial"/>
                <w:sz w:val="20"/>
                <w:szCs w:val="20"/>
              </w:rPr>
              <w:t xml:space="preserve">an </w:t>
            </w:r>
            <w:r w:rsidRPr="00EE754F" w:rsidR="00702357">
              <w:rPr>
                <w:rFonts w:ascii="Arial" w:hAnsi="Arial" w:cs="Arial"/>
                <w:sz w:val="20"/>
                <w:szCs w:val="20"/>
              </w:rPr>
              <w:t xml:space="preserve">innovative </w:t>
            </w:r>
            <w:r w:rsidRPr="00EE754F" w:rsidR="00B05AC3">
              <w:rPr>
                <w:rFonts w:ascii="Arial" w:hAnsi="Arial" w:cs="Arial"/>
                <w:sz w:val="20"/>
                <w:szCs w:val="20"/>
              </w:rPr>
              <w:t>action plan</w:t>
            </w:r>
            <w:r w:rsidRPr="00EE754F">
              <w:rPr>
                <w:rFonts w:ascii="Arial" w:hAnsi="Arial" w:cs="Arial"/>
                <w:sz w:val="20"/>
                <w:szCs w:val="20"/>
              </w:rPr>
              <w:t xml:space="preserve"> in their operat</w:t>
            </w:r>
            <w:r w:rsidRPr="00EE754F" w:rsidR="00702357">
              <w:rPr>
                <w:rFonts w:ascii="Arial" w:hAnsi="Arial" w:cs="Arial"/>
                <w:sz w:val="20"/>
                <w:szCs w:val="20"/>
              </w:rPr>
              <w:t xml:space="preserve">ion areas as per the inspiration and lesson learned/good practices motivate them for action. </w:t>
            </w:r>
            <w:r w:rsidRPr="00EE754F" w:rsidR="00055E72">
              <w:rPr>
                <w:rFonts w:ascii="Arial" w:hAnsi="Arial" w:cs="Arial"/>
                <w:sz w:val="20"/>
                <w:szCs w:val="20"/>
              </w:rPr>
              <w:t>As well</w:t>
            </w:r>
            <w:r w:rsidRPr="00EE754F" w:rsidR="00702357">
              <w:rPr>
                <w:rFonts w:ascii="Arial" w:hAnsi="Arial" w:cs="Arial"/>
                <w:sz w:val="20"/>
                <w:szCs w:val="20"/>
              </w:rPr>
              <w:t xml:space="preserve">, women leaders will also have an opportunity to select a problem in the community that they desire to improve in relation to reduce conflict, and the project proposes to fund as a “mini-project” with the action of the women. </w:t>
            </w:r>
          </w:p>
          <w:p w:rsidRPr="00EE754F" w:rsidR="00385ADE" w:rsidP="00983D5E" w:rsidRDefault="7F7B1E64" w14:paraId="2D6528F7" w14:textId="1F418FD3">
            <w:pPr>
              <w:pStyle w:val="ListParagraph"/>
              <w:numPr>
                <w:ilvl w:val="1"/>
                <w:numId w:val="18"/>
              </w:numPr>
              <w:tabs>
                <w:tab w:val="left" w:pos="283"/>
                <w:tab w:val="left" w:pos="397"/>
                <w:tab w:val="left" w:pos="567"/>
                <w:tab w:val="left" w:pos="1701"/>
                <w:tab w:val="left" w:pos="2268"/>
                <w:tab w:val="left" w:pos="2835"/>
                <w:tab w:val="left" w:pos="3402"/>
                <w:tab w:val="left" w:pos="3969"/>
                <w:tab w:val="left" w:pos="4536"/>
                <w:tab w:val="left" w:pos="5103"/>
                <w:tab w:val="left" w:pos="5670"/>
                <w:tab w:val="center" w:pos="7371"/>
                <w:tab w:val="right" w:pos="9356"/>
              </w:tabs>
              <w:spacing w:before="120" w:after="0" w:line="250" w:lineRule="atLeast"/>
              <w:ind w:left="567" w:right="283"/>
              <w:jc w:val="both"/>
              <w:rPr>
                <w:rFonts w:ascii="Arial" w:hAnsi="Arial" w:cs="Arial"/>
                <w:b/>
                <w:bCs/>
                <w:sz w:val="20"/>
                <w:szCs w:val="20"/>
              </w:rPr>
            </w:pPr>
            <w:r w:rsidRPr="00EE754F">
              <w:rPr>
                <w:rFonts w:ascii="Arial" w:hAnsi="Arial" w:cs="Arial"/>
                <w:b/>
                <w:bCs/>
                <w:sz w:val="20"/>
                <w:szCs w:val="20"/>
              </w:rPr>
              <w:t xml:space="preserve">Support 200 women to take part in woman-to-women apprenticeship and mentoring </w:t>
            </w:r>
            <w:proofErr w:type="spellStart"/>
            <w:r w:rsidRPr="00EE754F">
              <w:rPr>
                <w:rFonts w:ascii="Arial" w:hAnsi="Arial" w:cs="Arial"/>
                <w:b/>
                <w:bCs/>
                <w:sz w:val="20"/>
                <w:szCs w:val="20"/>
              </w:rPr>
              <w:t>programme</w:t>
            </w:r>
            <w:proofErr w:type="spellEnd"/>
            <w:r w:rsidRPr="00EE754F">
              <w:rPr>
                <w:rFonts w:ascii="Arial" w:hAnsi="Arial" w:cs="Arial"/>
                <w:b/>
                <w:bCs/>
                <w:sz w:val="20"/>
                <w:szCs w:val="20"/>
              </w:rPr>
              <w:t xml:space="preserve">: </w:t>
            </w:r>
            <w:r w:rsidRPr="00EE754F">
              <w:rPr>
                <w:rFonts w:ascii="Arial" w:hAnsi="Arial" w:cs="Arial"/>
                <w:sz w:val="20"/>
                <w:szCs w:val="20"/>
              </w:rPr>
              <w:t xml:space="preserve">This is an innovative approach where </w:t>
            </w:r>
            <w:r w:rsidRPr="00EE754F" w:rsidR="00055E72">
              <w:rPr>
                <w:rFonts w:ascii="Arial" w:hAnsi="Arial" w:cs="Arial"/>
                <w:sz w:val="20"/>
                <w:szCs w:val="20"/>
              </w:rPr>
              <w:t xml:space="preserve">older </w:t>
            </w:r>
            <w:r w:rsidRPr="00EE754F">
              <w:rPr>
                <w:rFonts w:ascii="Arial" w:hAnsi="Arial" w:cs="Arial"/>
                <w:sz w:val="20"/>
                <w:szCs w:val="20"/>
              </w:rPr>
              <w:t xml:space="preserve">women role models will be paired up with younger </w:t>
            </w:r>
            <w:r w:rsidRPr="00EE754F" w:rsidR="00055E72">
              <w:rPr>
                <w:rFonts w:ascii="Arial" w:hAnsi="Arial" w:cs="Arial"/>
                <w:sz w:val="20"/>
                <w:szCs w:val="20"/>
              </w:rPr>
              <w:t>ones</w:t>
            </w:r>
            <w:r w:rsidRPr="00EE754F">
              <w:rPr>
                <w:rFonts w:ascii="Arial" w:hAnsi="Arial" w:cs="Arial"/>
                <w:sz w:val="20"/>
                <w:szCs w:val="20"/>
              </w:rPr>
              <w:t xml:space="preserve"> to learn about leadership and decision making initiatives across the ta</w:t>
            </w:r>
            <w:r w:rsidRPr="00EE754F" w:rsidR="00055E72">
              <w:rPr>
                <w:rFonts w:ascii="Arial" w:hAnsi="Arial" w:cs="Arial"/>
                <w:sz w:val="20"/>
                <w:szCs w:val="20"/>
              </w:rPr>
              <w:t>rgeted communities with a Woman-</w:t>
            </w:r>
            <w:r w:rsidRPr="00EE754F" w:rsidR="3FFC6AC0">
              <w:rPr>
                <w:rFonts w:ascii="Arial" w:hAnsi="Arial" w:cs="Arial"/>
                <w:sz w:val="20"/>
                <w:szCs w:val="20"/>
              </w:rPr>
              <w:t>t</w:t>
            </w:r>
            <w:r w:rsidRPr="00EE754F" w:rsidR="00055E72">
              <w:rPr>
                <w:rFonts w:ascii="Arial" w:hAnsi="Arial" w:cs="Arial"/>
                <w:sz w:val="20"/>
                <w:szCs w:val="20"/>
              </w:rPr>
              <w:t>o-Woma</w:t>
            </w:r>
            <w:r w:rsidRPr="00EE754F" w:rsidR="3FFC6AC0">
              <w:rPr>
                <w:rFonts w:ascii="Arial" w:hAnsi="Arial" w:cs="Arial"/>
                <w:sz w:val="20"/>
                <w:szCs w:val="20"/>
              </w:rPr>
              <w:t xml:space="preserve">n </w:t>
            </w:r>
            <w:r w:rsidRPr="00EE754F">
              <w:rPr>
                <w:rFonts w:ascii="Arial" w:hAnsi="Arial" w:cs="Arial"/>
                <w:sz w:val="20"/>
                <w:szCs w:val="20"/>
              </w:rPr>
              <w:t>Mentoring program</w:t>
            </w:r>
            <w:r w:rsidRPr="00EE754F" w:rsidR="3FFC6AC0">
              <w:rPr>
                <w:rFonts w:ascii="Arial" w:hAnsi="Arial" w:cs="Arial"/>
                <w:sz w:val="20"/>
                <w:szCs w:val="20"/>
              </w:rPr>
              <w:t xml:space="preserve"> (for skills training, IGA, </w:t>
            </w:r>
            <w:r w:rsidRPr="00EE754F">
              <w:rPr>
                <w:rFonts w:ascii="Arial" w:hAnsi="Arial" w:cs="Arial"/>
                <w:sz w:val="20"/>
                <w:szCs w:val="20"/>
              </w:rPr>
              <w:t>entrepreneurial skills</w:t>
            </w:r>
            <w:r w:rsidRPr="00EE754F" w:rsidR="3FFC6AC0">
              <w:rPr>
                <w:rFonts w:ascii="Arial" w:hAnsi="Arial" w:cs="Arial"/>
                <w:sz w:val="20"/>
                <w:szCs w:val="20"/>
              </w:rPr>
              <w:t>, leadership</w:t>
            </w:r>
            <w:r w:rsidRPr="00EE754F">
              <w:rPr>
                <w:rFonts w:ascii="Arial" w:hAnsi="Arial" w:cs="Arial"/>
                <w:sz w:val="20"/>
                <w:szCs w:val="20"/>
              </w:rPr>
              <w:t xml:space="preserve"> and life skills )</w:t>
            </w:r>
            <w:r w:rsidRPr="00EE754F" w:rsidR="6E61A3C1">
              <w:rPr>
                <w:rFonts w:ascii="Arial" w:hAnsi="Arial" w:cs="Arial"/>
                <w:sz w:val="20"/>
                <w:szCs w:val="20"/>
              </w:rPr>
              <w:t xml:space="preserve">. </w:t>
            </w:r>
          </w:p>
          <w:p w:rsidRPr="00EE754F" w:rsidR="330DFB27" w:rsidP="005771DD" w:rsidRDefault="16612F8B" w14:paraId="42973567" w14:textId="0382117C">
            <w:pPr>
              <w:pStyle w:val="ListParagraph"/>
              <w:numPr>
                <w:ilvl w:val="0"/>
                <w:numId w:val="0"/>
              </w:numPr>
              <w:spacing w:before="120" w:after="0" w:line="250" w:lineRule="atLeast"/>
              <w:ind w:left="567" w:right="283"/>
              <w:jc w:val="both"/>
              <w:rPr>
                <w:rFonts w:ascii="Arial" w:hAnsi="Arial" w:cs="Arial"/>
                <w:sz w:val="20"/>
                <w:szCs w:val="20"/>
              </w:rPr>
            </w:pPr>
            <w:r w:rsidRPr="00EE754F">
              <w:rPr>
                <w:rFonts w:ascii="Arial" w:hAnsi="Arial" w:cs="Arial"/>
                <w:sz w:val="20"/>
                <w:szCs w:val="20"/>
              </w:rPr>
              <w:t>T</w:t>
            </w:r>
            <w:r w:rsidRPr="00EE754F" w:rsidR="472DA801">
              <w:rPr>
                <w:rFonts w:ascii="Arial" w:hAnsi="Arial" w:cs="Arial"/>
                <w:sz w:val="20"/>
                <w:szCs w:val="20"/>
              </w:rPr>
              <w:t>his activity will desire to nature young females with ambitious talent to be the future leaders of their community/catchment, probably even beyond. L</w:t>
            </w:r>
            <w:r w:rsidRPr="00EE754F" w:rsidR="1123A94F">
              <w:rPr>
                <w:rFonts w:ascii="Arial" w:hAnsi="Arial" w:cs="Arial"/>
                <w:sz w:val="20"/>
                <w:szCs w:val="20"/>
              </w:rPr>
              <w:t xml:space="preserve">inked to the previous 3.5. </w:t>
            </w:r>
            <w:r w:rsidRPr="00EE754F" w:rsidR="472DA801">
              <w:rPr>
                <w:rFonts w:ascii="Arial" w:hAnsi="Arial" w:cs="Arial"/>
                <w:sz w:val="20"/>
                <w:szCs w:val="20"/>
              </w:rPr>
              <w:t xml:space="preserve">activity, these young women, with the support of mature woman will participate in the community peacebuilding mini-project and will provide leadership in the rolling out of the intervention. Other women, in their interest may play important role in small entrepreneur business linking to the IGA activates. </w:t>
            </w:r>
            <w:r w:rsidRPr="00EE754F" w:rsidR="76EE4E8A">
              <w:rPr>
                <w:rFonts w:ascii="Arial" w:hAnsi="Arial" w:cs="Arial"/>
                <w:sz w:val="20"/>
                <w:szCs w:val="20"/>
              </w:rPr>
              <w:t>T</w:t>
            </w:r>
            <w:r w:rsidRPr="00EE754F" w:rsidR="14A274E1">
              <w:rPr>
                <w:rFonts w:ascii="Arial" w:hAnsi="Arial" w:cs="Arial"/>
                <w:sz w:val="20"/>
                <w:szCs w:val="20"/>
              </w:rPr>
              <w:t xml:space="preserve">hrough all this activities, young women will be able to get the required self-confidence, trust from the community, and will actively support the work of the CBRMs. These young females also will play an important role in linking community level peacebuilding initiatives to the legal administrative system. </w:t>
            </w:r>
          </w:p>
          <w:p w:rsidRPr="00EE754F" w:rsidR="004852E6" w:rsidP="005771DD" w:rsidRDefault="00D0261D" w14:paraId="6BE66C24" w14:textId="596FD274">
            <w:pPr>
              <w:widowControl w:val="0"/>
              <w:autoSpaceDE w:val="0"/>
              <w:autoSpaceDN w:val="0"/>
              <w:adjustRightInd w:val="0"/>
              <w:spacing w:before="120"/>
              <w:ind w:left="283" w:right="284" w:firstLine="0"/>
              <w:rPr>
                <w:rFonts w:ascii="Arial" w:hAnsi="Arial" w:cs="Arial"/>
                <w:sz w:val="20"/>
                <w:szCs w:val="20"/>
              </w:rPr>
            </w:pPr>
            <w:r w:rsidRPr="00EE754F">
              <w:rPr>
                <w:rFonts w:ascii="Arial" w:hAnsi="Arial" w:cs="Arial"/>
                <w:b/>
                <w:sz w:val="20"/>
                <w:szCs w:val="20"/>
              </w:rPr>
              <w:t>Do-no-harm: O</w:t>
            </w:r>
            <w:r w:rsidRPr="00EE754F" w:rsidR="004852E6">
              <w:rPr>
                <w:rFonts w:ascii="Arial" w:hAnsi="Arial" w:cs="Arial"/>
                <w:b/>
                <w:sz w:val="20"/>
                <w:szCs w:val="20"/>
              </w:rPr>
              <w:t>bserving the Principles of “Do No Harm” and Conflict Sensitivity</w:t>
            </w:r>
            <w:r w:rsidRPr="00EE754F" w:rsidR="004852E6">
              <w:rPr>
                <w:rFonts w:ascii="Arial" w:hAnsi="Arial" w:cs="Arial"/>
                <w:sz w:val="20"/>
                <w:szCs w:val="20"/>
              </w:rPr>
              <w:t xml:space="preserve">: Concern’s protection strategy is guided by two central documents, notably the </w:t>
            </w:r>
            <w:proofErr w:type="spellStart"/>
            <w:r w:rsidRPr="00EE754F" w:rsidR="004852E6">
              <w:rPr>
                <w:rFonts w:ascii="Arial" w:hAnsi="Arial" w:cs="Arial"/>
                <w:sz w:val="20"/>
                <w:szCs w:val="20"/>
              </w:rPr>
              <w:t>organisation’s</w:t>
            </w:r>
            <w:proofErr w:type="spellEnd"/>
            <w:r w:rsidRPr="00EE754F" w:rsidR="004852E6">
              <w:rPr>
                <w:rFonts w:ascii="Arial" w:hAnsi="Arial" w:cs="Arial"/>
                <w:sz w:val="20"/>
                <w:szCs w:val="20"/>
              </w:rPr>
              <w:t xml:space="preserve"> </w:t>
            </w:r>
            <w:proofErr w:type="spellStart"/>
            <w:r w:rsidRPr="00EE754F" w:rsidR="004852E6">
              <w:rPr>
                <w:rFonts w:ascii="Arial" w:hAnsi="Arial" w:cs="Arial"/>
                <w:b/>
                <w:i/>
                <w:sz w:val="20"/>
                <w:szCs w:val="20"/>
              </w:rPr>
              <w:t>Programme</w:t>
            </w:r>
            <w:proofErr w:type="spellEnd"/>
            <w:r w:rsidRPr="00EE754F" w:rsidR="004852E6">
              <w:rPr>
                <w:rFonts w:ascii="Arial" w:hAnsi="Arial" w:cs="Arial"/>
                <w:b/>
                <w:i/>
                <w:sz w:val="20"/>
                <w:szCs w:val="20"/>
              </w:rPr>
              <w:t xml:space="preserve"> Participant Protection Policy and Code of Conduct</w:t>
            </w:r>
            <w:r w:rsidRPr="00EE754F" w:rsidR="004852E6">
              <w:rPr>
                <w:rFonts w:ascii="Arial" w:hAnsi="Arial" w:cs="Arial"/>
                <w:sz w:val="20"/>
                <w:szCs w:val="20"/>
              </w:rPr>
              <w:t xml:space="preserve">; and the 2010 </w:t>
            </w:r>
            <w:r w:rsidRPr="00EE754F" w:rsidR="004852E6">
              <w:rPr>
                <w:rFonts w:ascii="Arial" w:hAnsi="Arial" w:cs="Arial"/>
                <w:b/>
                <w:i/>
                <w:sz w:val="20"/>
                <w:szCs w:val="20"/>
              </w:rPr>
              <w:t>Humanitarian Accountability Partnership (HAP) Standard in Accountability and Quality Management</w:t>
            </w:r>
            <w:r w:rsidRPr="00EE754F" w:rsidR="004852E6">
              <w:rPr>
                <w:rFonts w:ascii="Arial" w:hAnsi="Arial" w:cs="Arial"/>
                <w:sz w:val="20"/>
                <w:szCs w:val="20"/>
              </w:rPr>
              <w:t xml:space="preserve">.  Concern’s </w:t>
            </w:r>
            <w:proofErr w:type="spellStart"/>
            <w:r w:rsidRPr="00EE754F" w:rsidR="004852E6">
              <w:rPr>
                <w:rFonts w:ascii="Arial" w:hAnsi="Arial" w:cs="Arial"/>
                <w:sz w:val="20"/>
                <w:szCs w:val="20"/>
              </w:rPr>
              <w:t>Programme</w:t>
            </w:r>
            <w:proofErr w:type="spellEnd"/>
            <w:r w:rsidRPr="00EE754F" w:rsidR="004852E6">
              <w:rPr>
                <w:rFonts w:ascii="Arial" w:hAnsi="Arial" w:cs="Arial"/>
                <w:sz w:val="20"/>
                <w:szCs w:val="20"/>
              </w:rPr>
              <w:t xml:space="preserve"> Participant Protection Policy sets out all steps that are reasonably possible to protect </w:t>
            </w:r>
            <w:proofErr w:type="spellStart"/>
            <w:r w:rsidRPr="00EE754F" w:rsidR="004852E6">
              <w:rPr>
                <w:rFonts w:ascii="Arial" w:hAnsi="Arial" w:cs="Arial"/>
                <w:sz w:val="20"/>
                <w:szCs w:val="20"/>
              </w:rPr>
              <w:t>programme</w:t>
            </w:r>
            <w:proofErr w:type="spellEnd"/>
            <w:r w:rsidRPr="00EE754F" w:rsidR="004852E6">
              <w:rPr>
                <w:rFonts w:ascii="Arial" w:hAnsi="Arial" w:cs="Arial"/>
                <w:sz w:val="20"/>
                <w:szCs w:val="20"/>
              </w:rPr>
              <w:t xml:space="preserve"> beneficiaries – children, women and men. Concern’s approach to protection is based on the key concept of analysis and management of risks: </w:t>
            </w:r>
            <w:proofErr w:type="spellStart"/>
            <w:r w:rsidRPr="00EE754F" w:rsidR="004852E6">
              <w:rPr>
                <w:rFonts w:ascii="Arial" w:hAnsi="Arial" w:cs="Arial"/>
                <w:sz w:val="20"/>
                <w:szCs w:val="20"/>
              </w:rPr>
              <w:t>i</w:t>
            </w:r>
            <w:proofErr w:type="spellEnd"/>
            <w:r w:rsidRPr="00EE754F" w:rsidR="004852E6">
              <w:rPr>
                <w:rFonts w:ascii="Arial" w:hAnsi="Arial" w:cs="Arial"/>
                <w:sz w:val="20"/>
                <w:szCs w:val="20"/>
              </w:rPr>
              <w:t xml:space="preserve">) the risks faced by the communities we assist; ii) the specific risks of the most vulnerable groups within these communities, iii) the risks our </w:t>
            </w:r>
            <w:proofErr w:type="spellStart"/>
            <w:r w:rsidRPr="00EE754F" w:rsidR="004852E6">
              <w:rPr>
                <w:rFonts w:ascii="Arial" w:hAnsi="Arial" w:cs="Arial"/>
                <w:sz w:val="20"/>
                <w:szCs w:val="20"/>
              </w:rPr>
              <w:t>programme</w:t>
            </w:r>
            <w:proofErr w:type="spellEnd"/>
            <w:r w:rsidRPr="00EE754F" w:rsidR="004852E6">
              <w:rPr>
                <w:rFonts w:ascii="Arial" w:hAnsi="Arial" w:cs="Arial"/>
                <w:sz w:val="20"/>
                <w:szCs w:val="20"/>
              </w:rPr>
              <w:t xml:space="preserve"> may create; and reducing vulnerabilities as a consequence. As a certified member of HAP, Concern is committed to implementing the HAP Standard related to different aspects of beneficiaries’ accountability. Three of these aspects are particularly relevant to conflict sensitivity and protection: beneficiaries’ access to information; beneficiaries’ participation in all the stages of the </w:t>
            </w:r>
            <w:proofErr w:type="spellStart"/>
            <w:r w:rsidRPr="00EE754F" w:rsidR="004852E6">
              <w:rPr>
                <w:rFonts w:ascii="Arial" w:hAnsi="Arial" w:cs="Arial"/>
                <w:sz w:val="20"/>
                <w:szCs w:val="20"/>
              </w:rPr>
              <w:t>programme</w:t>
            </w:r>
            <w:proofErr w:type="spellEnd"/>
            <w:r w:rsidRPr="00EE754F" w:rsidR="004852E6">
              <w:rPr>
                <w:rFonts w:ascii="Arial" w:hAnsi="Arial" w:cs="Arial"/>
                <w:sz w:val="20"/>
                <w:szCs w:val="20"/>
              </w:rPr>
              <w:t xml:space="preserve">; and establishing a Complaints and Response Mechanism (CRM). </w:t>
            </w:r>
          </w:p>
          <w:p w:rsidRPr="00EE754F" w:rsidR="007017EC" w:rsidP="00BA6E8E" w:rsidRDefault="00AE06E2" w14:paraId="29F26C2B" w14:textId="77777777">
            <w:pPr>
              <w:ind w:left="283" w:right="283" w:firstLine="0"/>
              <w:rPr>
                <w:rFonts w:ascii="Arial" w:hAnsi="Arial" w:cs="Arial"/>
                <w:b/>
                <w:bCs/>
                <w:sz w:val="20"/>
                <w:szCs w:val="20"/>
                <w:u w:val="single"/>
              </w:rPr>
            </w:pPr>
            <w:r w:rsidRPr="00EE754F">
              <w:rPr>
                <w:rFonts w:ascii="Arial" w:hAnsi="Arial" w:cs="Arial"/>
                <w:b/>
                <w:bCs/>
                <w:sz w:val="20"/>
                <w:szCs w:val="20"/>
              </w:rPr>
              <w:t>Gender considerations:</w:t>
            </w:r>
            <w:r w:rsidRPr="00EE754F">
              <w:rPr>
                <w:rFonts w:ascii="Arial" w:hAnsi="Arial" w:cs="Arial"/>
                <w:bCs/>
                <w:sz w:val="20"/>
                <w:szCs w:val="20"/>
              </w:rPr>
              <w:t xml:space="preserve"> Concern has a gender </w:t>
            </w:r>
            <w:r w:rsidRPr="00EE754F" w:rsidR="009906D3">
              <w:rPr>
                <w:rFonts w:ascii="Arial" w:hAnsi="Arial" w:cs="Arial"/>
                <w:bCs/>
                <w:sz w:val="20"/>
                <w:szCs w:val="20"/>
              </w:rPr>
              <w:t xml:space="preserve">an </w:t>
            </w:r>
            <w:r w:rsidRPr="00EE754F">
              <w:rPr>
                <w:rFonts w:ascii="Arial" w:hAnsi="Arial" w:cs="Arial"/>
                <w:bCs/>
                <w:sz w:val="20"/>
                <w:szCs w:val="20"/>
              </w:rPr>
              <w:t>equality strategy that will be used to ensure that gender considerations are taken into account and interventions are put in place to address the structural issues that prevent women</w:t>
            </w:r>
            <w:r w:rsidRPr="00EE754F" w:rsidR="007017EC">
              <w:rPr>
                <w:rFonts w:ascii="Arial" w:hAnsi="Arial" w:cs="Arial"/>
                <w:bCs/>
                <w:sz w:val="20"/>
                <w:szCs w:val="20"/>
              </w:rPr>
              <w:t>, and other vulnerable groups (youth in our context)</w:t>
            </w:r>
            <w:r w:rsidRPr="00EE754F">
              <w:rPr>
                <w:rFonts w:ascii="Arial" w:hAnsi="Arial" w:cs="Arial"/>
                <w:bCs/>
                <w:sz w:val="20"/>
                <w:szCs w:val="20"/>
              </w:rPr>
              <w:t xml:space="preserve"> from realizing their potential.</w:t>
            </w:r>
          </w:p>
          <w:p w:rsidRPr="00EE754F" w:rsidR="006D09FE" w:rsidP="00BA6E8E" w:rsidRDefault="007017EC" w14:paraId="4E958F0E" w14:textId="77777777">
            <w:pPr>
              <w:ind w:left="283" w:right="283" w:firstLine="0"/>
              <w:rPr>
                <w:rFonts w:ascii="Arial" w:hAnsi="Arial" w:eastAsia="Cambria" w:cs="Arial"/>
                <w:sz w:val="20"/>
                <w:szCs w:val="20"/>
                <w:lang w:val="en-IE"/>
              </w:rPr>
            </w:pPr>
            <w:r w:rsidRPr="00EE754F">
              <w:rPr>
                <w:rFonts w:ascii="Arial" w:hAnsi="Arial" w:eastAsia="Cambria" w:cs="Arial"/>
                <w:sz w:val="20"/>
                <w:szCs w:val="20"/>
                <w:lang w:val="en-IE"/>
              </w:rPr>
              <w:t xml:space="preserve">Concern has worked in the region and experienced </w:t>
            </w:r>
            <w:r w:rsidRPr="00EE754F" w:rsidR="00AE06E2">
              <w:rPr>
                <w:rFonts w:ascii="Arial" w:hAnsi="Arial" w:eastAsia="Cambria" w:cs="Arial"/>
                <w:sz w:val="20"/>
                <w:szCs w:val="20"/>
                <w:lang w:val="en-IE"/>
              </w:rPr>
              <w:t>that girls and women are unable to compete for resources with men on equal terms. This both reflects and increases the vulnerabilities and inequalities they face.</w:t>
            </w:r>
            <w:r w:rsidRPr="00EE754F" w:rsidR="00AE06E2">
              <w:rPr>
                <w:rFonts w:ascii="Arial" w:hAnsi="Arial" w:eastAsia="Cambria" w:cs="Arial"/>
                <w:sz w:val="20"/>
                <w:szCs w:val="20"/>
                <w:vertAlign w:val="superscript"/>
                <w:lang w:val="en-IE"/>
              </w:rPr>
              <w:footnoteReference w:id="2"/>
            </w:r>
            <w:r w:rsidRPr="00EE754F" w:rsidR="00AE06E2">
              <w:rPr>
                <w:rFonts w:ascii="Arial" w:hAnsi="Arial" w:eastAsia="Cambria" w:cs="Arial"/>
                <w:sz w:val="20"/>
                <w:szCs w:val="20"/>
                <w:lang w:val="en-IE"/>
              </w:rPr>
              <w:t xml:space="preserve"> This is particularly true for women who have been widowed</w:t>
            </w:r>
            <w:r w:rsidRPr="00EE754F">
              <w:rPr>
                <w:rFonts w:ascii="Arial" w:hAnsi="Arial" w:eastAsia="Cambria" w:cs="Arial"/>
                <w:sz w:val="20"/>
                <w:szCs w:val="20"/>
                <w:lang w:val="en-IE"/>
              </w:rPr>
              <w:t>, or without husbands</w:t>
            </w:r>
            <w:r w:rsidRPr="00EE754F" w:rsidR="00AE06E2">
              <w:rPr>
                <w:rFonts w:ascii="Arial" w:hAnsi="Arial" w:eastAsia="Cambria" w:cs="Arial"/>
                <w:sz w:val="20"/>
                <w:szCs w:val="20"/>
                <w:lang w:val="en-IE"/>
              </w:rPr>
              <w:t xml:space="preserve"> by conflict and are now the female heads of households (FHH). In addition, a gender analysis recently conducted by Concern in </w:t>
            </w:r>
            <w:proofErr w:type="spellStart"/>
            <w:r w:rsidRPr="00EE754F" w:rsidR="00AE06E2">
              <w:rPr>
                <w:rFonts w:ascii="Arial" w:hAnsi="Arial" w:eastAsia="Cambria" w:cs="Arial"/>
                <w:sz w:val="20"/>
                <w:szCs w:val="20"/>
                <w:lang w:val="en-IE"/>
              </w:rPr>
              <w:t>Geneina</w:t>
            </w:r>
            <w:proofErr w:type="spellEnd"/>
            <w:r w:rsidRPr="00EE754F" w:rsidR="00AE06E2">
              <w:rPr>
                <w:rFonts w:ascii="Arial" w:hAnsi="Arial" w:eastAsia="Cambria" w:cs="Arial"/>
                <w:sz w:val="20"/>
                <w:szCs w:val="20"/>
                <w:lang w:val="en-IE"/>
              </w:rPr>
              <w:t xml:space="preserve"> established that conflict and insecurity affect men and women differently. Among IDP households in </w:t>
            </w:r>
            <w:proofErr w:type="spellStart"/>
            <w:r w:rsidRPr="00EE754F" w:rsidR="00AE06E2">
              <w:rPr>
                <w:rFonts w:ascii="Arial" w:hAnsi="Arial" w:eastAsia="Cambria" w:cs="Arial"/>
                <w:sz w:val="20"/>
                <w:szCs w:val="20"/>
                <w:lang w:val="en-IE"/>
              </w:rPr>
              <w:t>Geneina</w:t>
            </w:r>
            <w:proofErr w:type="spellEnd"/>
            <w:r w:rsidRPr="00EE754F" w:rsidR="00AE06E2">
              <w:rPr>
                <w:rFonts w:ascii="Arial" w:hAnsi="Arial" w:eastAsia="Cambria" w:cs="Arial"/>
                <w:sz w:val="20"/>
                <w:szCs w:val="20"/>
                <w:lang w:val="en-IE"/>
              </w:rPr>
              <w:t>, there has been a shift in gender roles, whereby men have lost access to their means of livelihood and in turn, women are undertaking a larger breadwinner role, even in male-headed households (MHH). Men were found to risk serious physical violence in venturing outside of the camps to work, whereas women risk sexual violence.</w:t>
            </w:r>
            <w:r w:rsidRPr="00EE754F" w:rsidR="00AE06E2">
              <w:rPr>
                <w:rStyle w:val="FootnoteReference"/>
                <w:rFonts w:eastAsia="Cambria" w:cs="Arial"/>
                <w:sz w:val="20"/>
                <w:szCs w:val="20"/>
                <w:lang w:val="en-IE"/>
              </w:rPr>
              <w:footnoteReference w:id="3"/>
            </w:r>
            <w:r w:rsidRPr="00EE754F" w:rsidR="006D09FE">
              <w:rPr>
                <w:rFonts w:ascii="Arial" w:hAnsi="Arial" w:eastAsia="Cambria" w:cs="Arial"/>
                <w:sz w:val="20"/>
                <w:szCs w:val="20"/>
                <w:lang w:val="en-IE"/>
              </w:rPr>
              <w:t xml:space="preserve"> </w:t>
            </w:r>
          </w:p>
          <w:p w:rsidRPr="00EE754F" w:rsidR="00AE06E2" w:rsidP="00BA6E8E" w:rsidRDefault="00AE06E2" w14:paraId="34460105" w14:textId="557D9A4E">
            <w:pPr>
              <w:ind w:left="283" w:right="283" w:firstLine="0"/>
              <w:rPr>
                <w:rFonts w:ascii="Arial" w:hAnsi="Arial" w:eastAsia="Cambria" w:cs="Arial"/>
                <w:sz w:val="20"/>
                <w:szCs w:val="20"/>
                <w:lang w:val="en-IE"/>
              </w:rPr>
            </w:pPr>
            <w:r w:rsidRPr="00EE754F">
              <w:rPr>
                <w:rFonts w:ascii="Arial" w:hAnsi="Arial" w:eastAsia="Cambria" w:cs="Arial"/>
                <w:sz w:val="20"/>
                <w:szCs w:val="20"/>
                <w:lang w:val="en-IE"/>
              </w:rPr>
              <w:t xml:space="preserve">Overall, both men and women need to be involved peace-building activities and livelihood support and women may need livelihood support, even in MHH. Based on project experience to date and community consultations, this also applies to rural households in all the 12 target villages in </w:t>
            </w:r>
            <w:proofErr w:type="spellStart"/>
            <w:r w:rsidRPr="00EE754F">
              <w:rPr>
                <w:rFonts w:ascii="Arial" w:hAnsi="Arial" w:eastAsia="Cambria" w:cs="Arial"/>
                <w:sz w:val="20"/>
                <w:szCs w:val="20"/>
                <w:lang w:val="en-IE"/>
              </w:rPr>
              <w:t>Geneina</w:t>
            </w:r>
            <w:proofErr w:type="spellEnd"/>
            <w:r w:rsidRPr="00EE754F">
              <w:rPr>
                <w:rFonts w:ascii="Arial" w:hAnsi="Arial" w:eastAsia="Cambria" w:cs="Arial"/>
                <w:sz w:val="20"/>
                <w:szCs w:val="20"/>
                <w:lang w:val="en-IE"/>
              </w:rPr>
              <w:t xml:space="preserve"> and </w:t>
            </w:r>
            <w:proofErr w:type="spellStart"/>
            <w:r w:rsidRPr="00EE754F">
              <w:rPr>
                <w:rFonts w:ascii="Arial" w:hAnsi="Arial" w:eastAsia="Cambria" w:cs="Arial"/>
                <w:sz w:val="20"/>
                <w:szCs w:val="20"/>
                <w:lang w:val="en-IE"/>
              </w:rPr>
              <w:t>Sirba</w:t>
            </w:r>
            <w:proofErr w:type="spellEnd"/>
            <w:r w:rsidRPr="00EE754F">
              <w:rPr>
                <w:rFonts w:ascii="Arial" w:hAnsi="Arial" w:eastAsia="Cambria" w:cs="Arial"/>
                <w:sz w:val="20"/>
                <w:szCs w:val="20"/>
                <w:lang w:val="en-IE"/>
              </w:rPr>
              <w:t xml:space="preserve"> localities. </w:t>
            </w:r>
          </w:p>
          <w:p w:rsidRPr="00C5373F" w:rsidR="00DE5ED0" w:rsidP="00EE754F" w:rsidRDefault="00AE06E2" w14:paraId="478953F5" w14:textId="5B627F25">
            <w:pPr>
              <w:ind w:left="283" w:right="283" w:firstLine="0"/>
              <w:rPr>
                <w:rFonts w:ascii="Arial" w:hAnsi="Arial" w:eastAsia="Cambria" w:cs="Arial"/>
                <w:sz w:val="20"/>
                <w:szCs w:val="20"/>
                <w:lang w:val="en-IE"/>
              </w:rPr>
            </w:pPr>
            <w:r w:rsidRPr="00EE754F">
              <w:rPr>
                <w:rFonts w:ascii="Arial" w:hAnsi="Arial" w:eastAsia="Cambria" w:cs="Arial"/>
                <w:sz w:val="20"/>
                <w:szCs w:val="20"/>
                <w:lang w:val="en-IE"/>
              </w:rPr>
              <w:t xml:space="preserve">Across the board, in host, IDP and pastoralist communities, formal decision-making is male-dominated, and it is difficult for women to have their voices heard and their issues given serious consideration. In this intervention, Concern and its partners will ensure that women are adequately represented in the CBRMs. In addition, there will be open and frank community dialogues on gender issues and concerns in the communities to understand the power relations between </w:t>
            </w:r>
            <w:r w:rsidRPr="00C5373F">
              <w:rPr>
                <w:rFonts w:ascii="Arial" w:hAnsi="Arial" w:eastAsia="Cambria" w:cs="Arial"/>
                <w:sz w:val="20"/>
                <w:szCs w:val="20"/>
                <w:lang w:val="en-IE"/>
              </w:rPr>
              <w:t>men and integrate strategies to address the structural issues in th</w:t>
            </w:r>
            <w:r w:rsidRPr="00C5373F" w:rsidR="006D09FE">
              <w:rPr>
                <w:rFonts w:ascii="Arial" w:hAnsi="Arial" w:eastAsia="Cambria" w:cs="Arial"/>
                <w:sz w:val="20"/>
                <w:szCs w:val="20"/>
                <w:lang w:val="en-IE"/>
              </w:rPr>
              <w:t>e implementation of activities.</w:t>
            </w:r>
          </w:p>
          <w:p w:rsidRPr="00431439" w:rsidR="00DE5ED0" w:rsidP="00BA6E8E" w:rsidRDefault="00DE5ED0" w14:paraId="2CEA90F3" w14:textId="7857A619">
            <w:pPr>
              <w:ind w:left="283" w:right="283" w:firstLine="0"/>
              <w:rPr>
                <w:rFonts w:ascii="Arial" w:hAnsi="Arial" w:eastAsia="Cambria" w:cs="Arial"/>
                <w:sz w:val="20"/>
                <w:szCs w:val="20"/>
                <w:lang w:val="en-IE"/>
              </w:rPr>
            </w:pPr>
          </w:p>
          <w:tbl>
            <w:tblPr>
              <w:tblW w:w="12302" w:type="dxa"/>
              <w:tblLayout w:type="fixed"/>
              <w:tblLook w:val="04A0" w:firstRow="1" w:lastRow="0" w:firstColumn="1" w:lastColumn="0" w:noHBand="0" w:noVBand="1"/>
            </w:tblPr>
            <w:tblGrid>
              <w:gridCol w:w="1553"/>
              <w:gridCol w:w="2791"/>
              <w:gridCol w:w="2136"/>
              <w:gridCol w:w="1080"/>
              <w:gridCol w:w="1223"/>
              <w:gridCol w:w="992"/>
              <w:gridCol w:w="2492"/>
              <w:gridCol w:w="35"/>
            </w:tblGrid>
            <w:tr w:rsidRPr="00C5373F" w:rsidR="00C5373F" w:rsidTr="09393064" w14:paraId="79F91905" w14:textId="77777777">
              <w:trPr>
                <w:trHeight w:val="300"/>
              </w:trPr>
              <w:tc>
                <w:tcPr>
                  <w:tcW w:w="12302"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431439" w:rsidR="00DE5ED0" w:rsidP="00BA6E8E" w:rsidRDefault="00DE5ED0" w14:paraId="0A870C8C" w14:textId="77777777">
                  <w:pPr>
                    <w:ind w:left="283" w:right="283"/>
                    <w:jc w:val="center"/>
                    <w:rPr>
                      <w:rFonts w:ascii="Arial" w:hAnsi="Arial" w:eastAsia="Times New Roman" w:cs="Arial"/>
                      <w:b/>
                      <w:bCs/>
                      <w:sz w:val="20"/>
                      <w:szCs w:val="20"/>
                      <w:lang w:eastAsia="en-IE"/>
                    </w:rPr>
                  </w:pPr>
                  <w:bookmarkStart w:name="RANGE!A1" w:id="9"/>
                  <w:r w:rsidRPr="00431439">
                    <w:rPr>
                      <w:rFonts w:ascii="Arial" w:hAnsi="Arial" w:eastAsia="Calibri" w:cs="Arial"/>
                      <w:b/>
                      <w:bCs/>
                      <w:sz w:val="20"/>
                      <w:szCs w:val="20"/>
                      <w:lang w:eastAsia="en-IE"/>
                    </w:rPr>
                    <w:t>TABLE 3: Planned interventions</w:t>
                  </w:r>
                  <w:bookmarkEnd w:id="9"/>
                </w:p>
              </w:tc>
            </w:tr>
            <w:tr w:rsidRPr="00C5373F" w:rsidR="00C5373F" w:rsidTr="09393064" w14:paraId="1D5DB7A8" w14:textId="77777777">
              <w:trPr>
                <w:gridAfter w:val="1"/>
                <w:wAfter w:w="35" w:type="dxa"/>
                <w:trHeight w:val="740"/>
              </w:trPr>
              <w:tc>
                <w:tcPr>
                  <w:tcW w:w="1553" w:type="dxa"/>
                  <w:vMerge w:val="restart"/>
                  <w:tcBorders>
                    <w:top w:val="nil"/>
                    <w:left w:val="single" w:color="auto" w:sz="4" w:space="0"/>
                    <w:bottom w:val="single" w:color="auto" w:sz="4" w:space="0"/>
                    <w:right w:val="single" w:color="auto" w:sz="4" w:space="0"/>
                  </w:tcBorders>
                  <w:shd w:val="clear" w:color="auto" w:fill="FFFFFF" w:themeFill="background1"/>
                  <w:tcMar/>
                  <w:hideMark/>
                </w:tcPr>
                <w:p w:rsidRPr="00431439" w:rsidR="00DE5ED0" w:rsidP="00431439" w:rsidRDefault="00DE5ED0" w14:paraId="6441BD90" w14:textId="77777777">
                  <w:pPr>
                    <w:ind w:left="0" w:right="283" w:firstLine="0"/>
                    <w:rPr>
                      <w:rFonts w:ascii="Arial" w:hAnsi="Arial" w:eastAsia="Times New Roman" w:cs="Arial"/>
                      <w:b/>
                      <w:bCs/>
                      <w:sz w:val="20"/>
                      <w:szCs w:val="20"/>
                      <w:lang w:eastAsia="en-IE"/>
                    </w:rPr>
                  </w:pPr>
                  <w:bookmarkStart w:name="OLE_LINK1" w:id="10"/>
                  <w:r w:rsidRPr="00431439">
                    <w:rPr>
                      <w:rFonts w:ascii="Arial" w:hAnsi="Arial" w:eastAsia="Calibri" w:cs="Arial"/>
                      <w:b/>
                      <w:bCs/>
                      <w:sz w:val="20"/>
                      <w:szCs w:val="20"/>
                      <w:lang w:eastAsia="en-IE"/>
                    </w:rPr>
                    <w:t>VILLAGES</w:t>
                  </w:r>
                </w:p>
              </w:tc>
              <w:tc>
                <w:tcPr>
                  <w:tcW w:w="2791" w:type="dxa"/>
                  <w:vMerge w:val="restart"/>
                  <w:tcBorders>
                    <w:top w:val="nil"/>
                    <w:left w:val="single" w:color="auto" w:sz="4" w:space="0"/>
                    <w:bottom w:val="single" w:color="auto" w:sz="4" w:space="0"/>
                    <w:right w:val="single" w:color="auto" w:sz="4" w:space="0"/>
                  </w:tcBorders>
                  <w:shd w:val="clear" w:color="auto" w:fill="FFFFFF" w:themeFill="background1"/>
                  <w:tcMar/>
                  <w:hideMark/>
                </w:tcPr>
                <w:p w:rsidRPr="00431439" w:rsidR="00DE5ED0" w:rsidP="00055E72" w:rsidRDefault="00DE5ED0" w14:paraId="49123B1E" w14:textId="77777777">
                  <w:pPr>
                    <w:ind w:left="76" w:right="-13" w:hanging="76"/>
                    <w:rPr>
                      <w:rFonts w:ascii="Arial" w:hAnsi="Arial" w:eastAsia="Times New Roman" w:cs="Arial"/>
                      <w:b/>
                      <w:bCs/>
                      <w:sz w:val="20"/>
                      <w:szCs w:val="20"/>
                      <w:lang w:eastAsia="en-IE"/>
                    </w:rPr>
                  </w:pPr>
                  <w:r w:rsidRPr="00431439">
                    <w:rPr>
                      <w:rFonts w:ascii="Arial" w:hAnsi="Arial" w:eastAsia="Calibri" w:cs="Arial"/>
                      <w:b/>
                      <w:bCs/>
                      <w:sz w:val="20"/>
                      <w:szCs w:val="20"/>
                      <w:lang w:eastAsia="en-IE"/>
                    </w:rPr>
                    <w:t>PEACEBUILDING GAPS</w:t>
                  </w:r>
                </w:p>
              </w:tc>
              <w:tc>
                <w:tcPr>
                  <w:tcW w:w="2136" w:type="dxa"/>
                  <w:vMerge w:val="restart"/>
                  <w:tcBorders>
                    <w:top w:val="nil"/>
                    <w:left w:val="single" w:color="auto" w:sz="4" w:space="0"/>
                    <w:bottom w:val="single" w:color="auto" w:sz="4" w:space="0"/>
                    <w:right w:val="single" w:color="auto" w:sz="4" w:space="0"/>
                  </w:tcBorders>
                  <w:shd w:val="clear" w:color="auto" w:fill="FFFFFF" w:themeFill="background1"/>
                  <w:tcMar/>
                  <w:hideMark/>
                </w:tcPr>
                <w:p w:rsidRPr="00431439" w:rsidR="00DE5ED0" w:rsidP="001917E4" w:rsidRDefault="00DE5ED0" w14:paraId="5B72C6C3" w14:textId="77777777">
                  <w:pPr>
                    <w:ind w:left="0" w:right="283" w:firstLine="0"/>
                    <w:rPr>
                      <w:rFonts w:ascii="Arial" w:hAnsi="Arial" w:eastAsia="Times New Roman" w:cs="Arial"/>
                      <w:b/>
                      <w:bCs/>
                      <w:sz w:val="20"/>
                      <w:szCs w:val="20"/>
                      <w:lang w:eastAsia="en-IE"/>
                    </w:rPr>
                  </w:pPr>
                  <w:r w:rsidRPr="00431439">
                    <w:rPr>
                      <w:rFonts w:ascii="Arial" w:hAnsi="Arial" w:eastAsia="Calibri" w:cs="Arial"/>
                      <w:b/>
                      <w:bCs/>
                      <w:sz w:val="20"/>
                      <w:szCs w:val="20"/>
                      <w:lang w:eastAsia="en-IE"/>
                    </w:rPr>
                    <w:t>PLANNED INTERVENTIONS</w:t>
                  </w:r>
                </w:p>
              </w:tc>
              <w:tc>
                <w:tcPr>
                  <w:tcW w:w="2303" w:type="dxa"/>
                  <w:gridSpan w:val="2"/>
                  <w:tcBorders>
                    <w:top w:val="single" w:color="auto" w:sz="4" w:space="0"/>
                    <w:left w:val="nil"/>
                    <w:bottom w:val="single" w:color="auto" w:sz="4" w:space="0"/>
                    <w:right w:val="single" w:color="auto" w:sz="4" w:space="0"/>
                  </w:tcBorders>
                  <w:shd w:val="clear" w:color="auto" w:fill="FFFFFF" w:themeFill="background1"/>
                  <w:tcMar/>
                  <w:hideMark/>
                </w:tcPr>
                <w:p w:rsidRPr="00431439" w:rsidR="00DE5ED0" w:rsidP="00431439" w:rsidRDefault="00DE5ED0" w14:paraId="5D401103" w14:textId="77777777">
                  <w:pPr>
                    <w:ind w:left="72" w:firstLine="0"/>
                    <w:jc w:val="center"/>
                    <w:rPr>
                      <w:rFonts w:ascii="Arial" w:hAnsi="Arial" w:eastAsia="Times New Roman" w:cs="Arial"/>
                      <w:b/>
                      <w:bCs/>
                      <w:sz w:val="20"/>
                      <w:szCs w:val="20"/>
                      <w:lang w:eastAsia="en-IE"/>
                    </w:rPr>
                  </w:pPr>
                  <w:r w:rsidRPr="00431439">
                    <w:rPr>
                      <w:rFonts w:ascii="Arial" w:hAnsi="Arial" w:eastAsia="Calibri" w:cs="Arial"/>
                      <w:b/>
                      <w:bCs/>
                      <w:sz w:val="20"/>
                      <w:szCs w:val="20"/>
                      <w:lang w:eastAsia="en-IE"/>
                    </w:rPr>
                    <w:t>Female</w:t>
                  </w:r>
                </w:p>
              </w:tc>
              <w:tc>
                <w:tcPr>
                  <w:tcW w:w="3484" w:type="dxa"/>
                  <w:gridSpan w:val="2"/>
                  <w:tcBorders>
                    <w:top w:val="single" w:color="auto" w:sz="4" w:space="0"/>
                    <w:left w:val="nil"/>
                    <w:bottom w:val="single" w:color="auto" w:sz="4" w:space="0"/>
                    <w:right w:val="single" w:color="auto" w:sz="4" w:space="0"/>
                  </w:tcBorders>
                  <w:shd w:val="clear" w:color="auto" w:fill="FFFFFF" w:themeFill="background1"/>
                  <w:tcMar/>
                  <w:hideMark/>
                </w:tcPr>
                <w:p w:rsidRPr="00431439" w:rsidR="00DE5ED0" w:rsidP="00431439" w:rsidRDefault="00DE5ED0" w14:paraId="7DD988B0" w14:textId="77777777">
                  <w:pPr>
                    <w:ind w:left="283" w:right="1357" w:hanging="283"/>
                    <w:jc w:val="center"/>
                    <w:rPr>
                      <w:rFonts w:ascii="Arial" w:hAnsi="Arial" w:eastAsia="Times New Roman" w:cs="Arial"/>
                      <w:b/>
                      <w:bCs/>
                      <w:sz w:val="20"/>
                      <w:szCs w:val="20"/>
                      <w:lang w:eastAsia="en-IE"/>
                    </w:rPr>
                  </w:pPr>
                  <w:r w:rsidRPr="00431439">
                    <w:rPr>
                      <w:rFonts w:ascii="Arial" w:hAnsi="Arial" w:eastAsia="Calibri" w:cs="Arial"/>
                      <w:b/>
                      <w:bCs/>
                      <w:sz w:val="20"/>
                      <w:szCs w:val="20"/>
                      <w:lang w:eastAsia="en-IE"/>
                    </w:rPr>
                    <w:t>Male</w:t>
                  </w:r>
                </w:p>
              </w:tc>
            </w:tr>
            <w:tr w:rsidRPr="00C5373F" w:rsidR="00C5373F" w:rsidTr="09393064" w14:paraId="52A23477" w14:textId="77777777">
              <w:trPr>
                <w:trHeight w:val="290"/>
              </w:trPr>
              <w:tc>
                <w:tcPr>
                  <w:tcW w:w="1553" w:type="dxa"/>
                  <w:vMerge/>
                  <w:tcBorders/>
                  <w:tcMar/>
                  <w:vAlign w:val="center"/>
                  <w:hideMark/>
                </w:tcPr>
                <w:p w:rsidRPr="00431439" w:rsidR="00DE5ED0" w:rsidP="00431439" w:rsidRDefault="00DE5ED0" w14:paraId="2F5B7B47" w14:textId="77777777">
                  <w:pPr>
                    <w:ind w:left="0" w:right="283" w:firstLine="0"/>
                    <w:rPr>
                      <w:rFonts w:ascii="Arial" w:hAnsi="Arial" w:eastAsia="Times New Roman" w:cs="Arial"/>
                      <w:b/>
                      <w:bCs/>
                      <w:sz w:val="20"/>
                      <w:szCs w:val="20"/>
                      <w:lang w:eastAsia="en-IE"/>
                    </w:rPr>
                  </w:pPr>
                </w:p>
              </w:tc>
              <w:tc>
                <w:tcPr>
                  <w:tcW w:w="2791" w:type="dxa"/>
                  <w:vMerge/>
                  <w:tcBorders/>
                  <w:tcMar/>
                  <w:vAlign w:val="center"/>
                  <w:hideMark/>
                </w:tcPr>
                <w:p w:rsidRPr="00431439" w:rsidR="00DE5ED0" w:rsidP="00BA6E8E" w:rsidRDefault="00DE5ED0" w14:paraId="63952510" w14:textId="134FB183">
                  <w:pPr>
                    <w:ind w:left="283" w:right="283"/>
                    <w:rPr>
                      <w:rFonts w:ascii="Arial" w:hAnsi="Arial" w:eastAsia="Times New Roman" w:cs="Arial"/>
                      <w:b/>
                      <w:bCs/>
                      <w:sz w:val="20"/>
                      <w:szCs w:val="20"/>
                      <w:lang w:eastAsia="en-IE"/>
                    </w:rPr>
                  </w:pPr>
                </w:p>
              </w:tc>
              <w:tc>
                <w:tcPr>
                  <w:tcW w:w="2136" w:type="dxa"/>
                  <w:vMerge/>
                  <w:tcBorders/>
                  <w:tcMar/>
                  <w:vAlign w:val="center"/>
                  <w:hideMark/>
                </w:tcPr>
                <w:p w:rsidRPr="00431439" w:rsidR="00DE5ED0" w:rsidP="00BA6E8E" w:rsidRDefault="00DE5ED0" w14:paraId="6BBBC195" w14:textId="77777777">
                  <w:pPr>
                    <w:ind w:left="283" w:right="283"/>
                    <w:rPr>
                      <w:rFonts w:ascii="Arial" w:hAnsi="Arial" w:eastAsia="Times New Roman" w:cs="Arial"/>
                      <w:b/>
                      <w:bCs/>
                      <w:sz w:val="20"/>
                      <w:szCs w:val="20"/>
                      <w:lang w:eastAsia="en-IE"/>
                    </w:rPr>
                  </w:pPr>
                </w:p>
              </w:tc>
              <w:tc>
                <w:tcPr>
                  <w:tcW w:w="1080" w:type="dxa"/>
                  <w:tcBorders>
                    <w:top w:val="nil"/>
                    <w:left w:val="nil"/>
                    <w:bottom w:val="single" w:color="auto" w:sz="4" w:space="0"/>
                    <w:right w:val="single" w:color="auto" w:sz="4" w:space="0"/>
                  </w:tcBorders>
                  <w:shd w:val="clear" w:color="auto" w:fill="FFFFFF" w:themeFill="background1"/>
                  <w:tcMar/>
                  <w:hideMark/>
                </w:tcPr>
                <w:p w:rsidRPr="00431439" w:rsidR="00DE5ED0" w:rsidP="00431439" w:rsidRDefault="00DE5ED0" w14:paraId="1CFE6B1D" w14:textId="1D772EA4">
                  <w:pPr>
                    <w:tabs>
                      <w:tab w:val="left" w:pos="113"/>
                    </w:tabs>
                    <w:ind w:left="833" w:right="283"/>
                    <w:jc w:val="left"/>
                    <w:rPr>
                      <w:rFonts w:ascii="Arial" w:hAnsi="Arial" w:eastAsia="Times New Roman" w:cs="Arial"/>
                      <w:b/>
                      <w:bCs/>
                      <w:sz w:val="18"/>
                      <w:szCs w:val="18"/>
                      <w:lang w:eastAsia="en-IE"/>
                    </w:rPr>
                  </w:pPr>
                  <w:r w:rsidRPr="00431439">
                    <w:rPr>
                      <w:rFonts w:ascii="Arial" w:hAnsi="Arial" w:eastAsia="Calibri" w:cs="Arial"/>
                      <w:b/>
                      <w:bCs/>
                      <w:sz w:val="18"/>
                      <w:szCs w:val="18"/>
                      <w:lang w:eastAsia="en-IE"/>
                    </w:rPr>
                    <w:t>Adu</w:t>
                  </w:r>
                  <w:r w:rsidRPr="00431439" w:rsidR="007B4535">
                    <w:rPr>
                      <w:rFonts w:ascii="Arial" w:hAnsi="Arial" w:eastAsia="Calibri" w:cs="Arial"/>
                      <w:b/>
                      <w:bCs/>
                      <w:sz w:val="18"/>
                      <w:szCs w:val="18"/>
                      <w:lang w:eastAsia="en-IE"/>
                    </w:rPr>
                    <w:t>l</w:t>
                  </w:r>
                  <w:r w:rsidRPr="00431439">
                    <w:rPr>
                      <w:rFonts w:ascii="Arial" w:hAnsi="Arial" w:eastAsia="Calibri" w:cs="Arial"/>
                      <w:b/>
                      <w:bCs/>
                      <w:sz w:val="18"/>
                      <w:szCs w:val="18"/>
                      <w:lang w:eastAsia="en-IE"/>
                    </w:rPr>
                    <w:t>t</w:t>
                  </w:r>
                </w:p>
              </w:tc>
              <w:tc>
                <w:tcPr>
                  <w:tcW w:w="1223" w:type="dxa"/>
                  <w:tcBorders>
                    <w:top w:val="nil"/>
                    <w:left w:val="nil"/>
                    <w:bottom w:val="single" w:color="auto" w:sz="4" w:space="0"/>
                    <w:right w:val="single" w:color="auto" w:sz="4" w:space="0"/>
                  </w:tcBorders>
                  <w:shd w:val="clear" w:color="auto" w:fill="FFFFFF" w:themeFill="background1"/>
                  <w:tcMar/>
                  <w:hideMark/>
                </w:tcPr>
                <w:p w:rsidRPr="00431439" w:rsidR="00DE5ED0" w:rsidP="00431439" w:rsidRDefault="00DE5ED0" w14:paraId="67600648" w14:textId="69ABB71A">
                  <w:pPr>
                    <w:ind w:left="833" w:right="283"/>
                    <w:jc w:val="left"/>
                    <w:rPr>
                      <w:rFonts w:ascii="Arial" w:hAnsi="Arial" w:eastAsia="Times New Roman" w:cs="Arial"/>
                      <w:b/>
                      <w:bCs/>
                      <w:sz w:val="18"/>
                      <w:szCs w:val="18"/>
                      <w:lang w:eastAsia="en-IE"/>
                    </w:rPr>
                  </w:pPr>
                  <w:r w:rsidRPr="00431439">
                    <w:rPr>
                      <w:rFonts w:ascii="Arial" w:hAnsi="Arial" w:eastAsia="Calibri" w:cs="Arial"/>
                      <w:b/>
                      <w:bCs/>
                      <w:sz w:val="18"/>
                      <w:szCs w:val="18"/>
                      <w:lang w:eastAsia="en-IE"/>
                    </w:rPr>
                    <w:t>Youth</w:t>
                  </w:r>
                </w:p>
              </w:tc>
              <w:tc>
                <w:tcPr>
                  <w:tcW w:w="992" w:type="dxa"/>
                  <w:tcBorders>
                    <w:top w:val="nil"/>
                    <w:left w:val="nil"/>
                    <w:bottom w:val="single" w:color="auto" w:sz="4" w:space="0"/>
                    <w:right w:val="single" w:color="auto" w:sz="4" w:space="0"/>
                  </w:tcBorders>
                  <w:shd w:val="clear" w:color="auto" w:fill="FFFFFF" w:themeFill="background1"/>
                  <w:tcMar/>
                  <w:hideMark/>
                </w:tcPr>
                <w:p w:rsidRPr="00431439" w:rsidR="00DE5ED0" w:rsidP="00431439" w:rsidRDefault="00431439" w14:paraId="69DDF4AF" w14:textId="3F4B5C44">
                  <w:pPr>
                    <w:tabs>
                      <w:tab w:val="left" w:pos="125"/>
                    </w:tabs>
                    <w:ind w:left="833" w:right="283"/>
                    <w:jc w:val="center"/>
                    <w:rPr>
                      <w:rFonts w:ascii="Arial" w:hAnsi="Arial" w:eastAsia="Times New Roman" w:cs="Arial"/>
                      <w:b/>
                      <w:bCs/>
                      <w:sz w:val="18"/>
                      <w:szCs w:val="18"/>
                      <w:lang w:eastAsia="en-IE"/>
                    </w:rPr>
                  </w:pPr>
                  <w:r w:rsidRPr="00431439">
                    <w:rPr>
                      <w:rFonts w:ascii="Arial" w:hAnsi="Arial" w:eastAsia="Calibri" w:cs="Arial"/>
                      <w:b/>
                      <w:bCs/>
                      <w:sz w:val="18"/>
                      <w:szCs w:val="18"/>
                      <w:lang w:eastAsia="en-IE"/>
                    </w:rPr>
                    <w:t>A</w:t>
                  </w:r>
                  <w:r w:rsidRPr="00431439" w:rsidR="00DE5ED0">
                    <w:rPr>
                      <w:rFonts w:ascii="Arial" w:hAnsi="Arial" w:eastAsia="Calibri" w:cs="Arial"/>
                      <w:b/>
                      <w:bCs/>
                      <w:sz w:val="18"/>
                      <w:szCs w:val="18"/>
                      <w:lang w:eastAsia="en-IE"/>
                    </w:rPr>
                    <w:t>ult</w:t>
                  </w:r>
                </w:p>
              </w:tc>
              <w:tc>
                <w:tcPr>
                  <w:tcW w:w="2515" w:type="dxa"/>
                  <w:gridSpan w:val="2"/>
                  <w:tcBorders>
                    <w:top w:val="nil"/>
                    <w:left w:val="nil"/>
                    <w:bottom w:val="single" w:color="auto" w:sz="4" w:space="0"/>
                    <w:right w:val="single" w:color="auto" w:sz="4" w:space="0"/>
                  </w:tcBorders>
                  <w:shd w:val="clear" w:color="auto" w:fill="FFFFFF" w:themeFill="background1"/>
                  <w:tcMar/>
                  <w:hideMark/>
                </w:tcPr>
                <w:p w:rsidRPr="00431439" w:rsidR="00DE5ED0" w:rsidP="00431439" w:rsidRDefault="00DE5ED0" w14:paraId="0300D96F" w14:textId="77777777">
                  <w:pPr>
                    <w:ind w:left="283" w:right="283"/>
                    <w:jc w:val="center"/>
                    <w:rPr>
                      <w:rFonts w:ascii="Arial" w:hAnsi="Arial" w:eastAsia="Times New Roman" w:cs="Arial"/>
                      <w:b/>
                      <w:bCs/>
                      <w:sz w:val="18"/>
                      <w:szCs w:val="18"/>
                      <w:lang w:eastAsia="en-IE"/>
                    </w:rPr>
                  </w:pPr>
                  <w:r w:rsidRPr="00431439">
                    <w:rPr>
                      <w:rFonts w:ascii="Arial" w:hAnsi="Arial" w:eastAsia="Calibri" w:cs="Arial"/>
                      <w:b/>
                      <w:bCs/>
                      <w:sz w:val="18"/>
                      <w:szCs w:val="18"/>
                      <w:lang w:eastAsia="en-IE"/>
                    </w:rPr>
                    <w:t>Youth</w:t>
                  </w:r>
                </w:p>
              </w:tc>
            </w:tr>
            <w:bookmarkEnd w:id="10"/>
            <w:tr w:rsidRPr="00C5373F" w:rsidR="00C5373F" w:rsidTr="09393064" w14:paraId="4F1BE2B0" w14:textId="77777777">
              <w:trPr>
                <w:trHeight w:val="1500"/>
              </w:trPr>
              <w:tc>
                <w:tcPr>
                  <w:tcW w:w="1553" w:type="dxa"/>
                  <w:tcBorders>
                    <w:top w:val="nil"/>
                    <w:left w:val="single" w:color="auto" w:sz="4" w:space="0"/>
                    <w:bottom w:val="single" w:color="auto" w:sz="4" w:space="0"/>
                    <w:right w:val="single" w:color="auto" w:sz="4" w:space="0"/>
                  </w:tcBorders>
                  <w:shd w:val="clear" w:color="auto" w:fill="FFFFFF" w:themeFill="background1"/>
                  <w:tcMar/>
                  <w:hideMark/>
                </w:tcPr>
                <w:p w:rsidRPr="00431439" w:rsidR="00B010AF" w:rsidP="00431439" w:rsidRDefault="00B010AF" w14:paraId="33C39B77" w14:textId="77777777">
                  <w:pPr>
                    <w:ind w:left="0" w:right="283" w:firstLine="0"/>
                    <w:rPr>
                      <w:rFonts w:ascii="Arial" w:hAnsi="Arial" w:eastAsia="Times New Roman" w:cs="Arial"/>
                      <w:b/>
                      <w:bCs/>
                      <w:sz w:val="20"/>
                      <w:szCs w:val="20"/>
                      <w:lang w:eastAsia="en-IE"/>
                    </w:rPr>
                  </w:pPr>
                  <w:r w:rsidRPr="00431439">
                    <w:rPr>
                      <w:rFonts w:ascii="Arial" w:hAnsi="Arial" w:eastAsia="Calibri" w:cs="Arial"/>
                      <w:b/>
                      <w:bCs/>
                      <w:sz w:val="20"/>
                      <w:szCs w:val="20"/>
                      <w:lang w:eastAsia="en-IE"/>
                    </w:rPr>
                    <w:t>GENEINA LOCALITY VILLAGES</w:t>
                  </w:r>
                </w:p>
              </w:tc>
              <w:tc>
                <w:tcPr>
                  <w:tcW w:w="2791" w:type="dxa"/>
                  <w:tcBorders>
                    <w:top w:val="nil"/>
                    <w:left w:val="nil"/>
                    <w:bottom w:val="single" w:color="auto" w:sz="4" w:space="0"/>
                    <w:right w:val="single" w:color="auto" w:sz="4" w:space="0"/>
                  </w:tcBorders>
                  <w:shd w:val="clear" w:color="auto" w:fill="FFFFFF" w:themeFill="background1"/>
                  <w:tcMar/>
                  <w:hideMark/>
                </w:tcPr>
                <w:p w:rsidRPr="00431439" w:rsidR="00B010AF" w:rsidP="008C4F6E" w:rsidRDefault="00B010AF" w14:paraId="722FF3BA" w14:textId="43EBAE6D">
                  <w:pPr>
                    <w:ind w:left="113" w:right="283" w:firstLine="0"/>
                    <w:rPr>
                      <w:rFonts w:ascii="Arial" w:hAnsi="Arial" w:eastAsia="Times New Roman" w:cs="Arial"/>
                      <w:sz w:val="20"/>
                      <w:szCs w:val="20"/>
                      <w:lang w:eastAsia="en-IE"/>
                    </w:rPr>
                  </w:pPr>
                  <w:r w:rsidRPr="00431439">
                    <w:rPr>
                      <w:rFonts w:ascii="Arial" w:hAnsi="Arial" w:eastAsia="Times New Roman" w:cs="Arial"/>
                      <w:sz w:val="20"/>
                      <w:szCs w:val="20"/>
                      <w:lang w:eastAsia="en-IE"/>
                    </w:rPr>
                    <w:t>Crop destruction, disputes, conflict over water and pasture, confrontation between pastoralist, farmers</w:t>
                  </w:r>
                </w:p>
              </w:tc>
              <w:tc>
                <w:tcPr>
                  <w:tcW w:w="2136" w:type="dxa"/>
                  <w:vMerge w:val="restart"/>
                  <w:tcBorders>
                    <w:top w:val="nil"/>
                    <w:left w:val="nil"/>
                    <w:right w:val="single" w:color="auto" w:sz="4" w:space="0"/>
                  </w:tcBorders>
                  <w:shd w:val="clear" w:color="auto" w:fill="FFFFFF" w:themeFill="background1"/>
                  <w:tcMar/>
                  <w:hideMark/>
                </w:tcPr>
                <w:p w:rsidRPr="00431439" w:rsidR="00B010AF" w:rsidP="008C4F6E" w:rsidRDefault="00B010AF" w14:paraId="7F4D54A7" w14:textId="77777777">
                  <w:pPr>
                    <w:spacing w:after="160"/>
                    <w:ind w:left="57" w:right="283" w:hanging="35"/>
                    <w:jc w:val="left"/>
                    <w:rPr>
                      <w:rFonts w:ascii="Arial" w:hAnsi="Arial" w:eastAsia="Times New Roman" w:cs="Arial"/>
                      <w:sz w:val="20"/>
                      <w:szCs w:val="20"/>
                      <w:lang w:eastAsia="en-IE"/>
                    </w:rPr>
                  </w:pPr>
                  <w:r w:rsidRPr="00431439">
                    <w:rPr>
                      <w:rFonts w:ascii="Arial" w:hAnsi="Arial" w:eastAsia="Times New Roman" w:cs="Arial"/>
                      <w:sz w:val="20"/>
                      <w:szCs w:val="20"/>
                      <w:lang w:eastAsia="en-IE"/>
                    </w:rPr>
                    <w:t xml:space="preserve">1. Ensure that effective Community-Level Conflict Resolution &amp; Prevention Platforms are in place in all the 12 communities with an early warning and information system to avoid escalation of conflict </w:t>
                  </w:r>
                </w:p>
                <w:p w:rsidRPr="00431439" w:rsidR="00B010AF" w:rsidP="008C4F6E" w:rsidRDefault="00B010AF" w14:paraId="54B58B05" w14:textId="77777777">
                  <w:pPr>
                    <w:spacing w:after="160"/>
                    <w:ind w:left="57" w:right="283" w:firstLine="0"/>
                    <w:jc w:val="left"/>
                    <w:rPr>
                      <w:rFonts w:ascii="Arial" w:hAnsi="Arial" w:eastAsia="Times New Roman" w:cs="Arial"/>
                      <w:sz w:val="20"/>
                      <w:szCs w:val="20"/>
                      <w:lang w:eastAsia="en-IE"/>
                    </w:rPr>
                  </w:pPr>
                  <w:r w:rsidRPr="00431439">
                    <w:rPr>
                      <w:rFonts w:ascii="Arial" w:hAnsi="Arial" w:eastAsia="Times New Roman" w:cs="Arial"/>
                      <w:sz w:val="20"/>
                      <w:szCs w:val="20"/>
                      <w:lang w:eastAsia="en-IE"/>
                    </w:rPr>
                    <w:t xml:space="preserve">2. Enhance cooperation between communities through shared services such as markets, water sources, nutrition centers. </w:t>
                  </w:r>
                </w:p>
                <w:p w:rsidRPr="00431439" w:rsidR="00B010AF" w:rsidP="006D5684" w:rsidRDefault="00DB5D31" w14:paraId="53A31E80" w14:textId="53402617">
                  <w:pPr>
                    <w:tabs>
                      <w:tab w:val="left" w:pos="257"/>
                    </w:tabs>
                    <w:spacing w:after="160"/>
                    <w:ind w:left="57" w:right="283" w:firstLine="0"/>
                    <w:jc w:val="left"/>
                    <w:rPr>
                      <w:rFonts w:ascii="Arial" w:hAnsi="Arial" w:eastAsia="Times New Roman" w:cs="Arial"/>
                      <w:sz w:val="20"/>
                      <w:szCs w:val="20"/>
                      <w:lang w:eastAsia="en-IE"/>
                    </w:rPr>
                  </w:pPr>
                  <w:r>
                    <w:rPr>
                      <w:rFonts w:ascii="Arial" w:hAnsi="Arial" w:eastAsia="Times New Roman" w:cs="Arial"/>
                      <w:sz w:val="20"/>
                      <w:szCs w:val="20"/>
                      <w:lang w:eastAsia="en-IE"/>
                    </w:rPr>
                    <w:t>3.</w:t>
                  </w:r>
                  <w:r w:rsidRPr="00431439" w:rsidR="00B010AF">
                    <w:rPr>
                      <w:rFonts w:ascii="Arial" w:hAnsi="Arial" w:eastAsia="Times New Roman" w:cs="Arial"/>
                      <w:sz w:val="20"/>
                      <w:szCs w:val="20"/>
                      <w:lang w:eastAsia="en-IE"/>
                    </w:rPr>
                    <w:t xml:space="preserve"> Provide livelihood opportunities for women and youth from different communities and </w:t>
                  </w:r>
                  <w:r w:rsidRPr="00431439" w:rsidR="0089326E">
                    <w:rPr>
                      <w:rFonts w:ascii="Arial" w:hAnsi="Arial" w:eastAsia="Times New Roman" w:cs="Arial"/>
                      <w:sz w:val="20"/>
                      <w:szCs w:val="20"/>
                      <w:lang w:eastAsia="en-IE"/>
                    </w:rPr>
                    <w:t>ethnic</w:t>
                  </w:r>
                  <w:r w:rsidRPr="00431439" w:rsidR="00B010AF">
                    <w:rPr>
                      <w:rFonts w:ascii="Arial" w:hAnsi="Arial" w:eastAsia="Times New Roman" w:cs="Arial"/>
                      <w:sz w:val="20"/>
                      <w:szCs w:val="20"/>
                      <w:lang w:eastAsia="en-IE"/>
                    </w:rPr>
                    <w:t xml:space="preserve"> groups through a shared and cooperation manner </w:t>
                  </w:r>
                </w:p>
                <w:p w:rsidRPr="00431439" w:rsidR="00B010AF" w:rsidP="008C4F6E" w:rsidRDefault="00B010AF" w14:paraId="33D5EC9E" w14:textId="77777777">
                  <w:pPr>
                    <w:spacing w:after="160"/>
                    <w:ind w:left="57" w:right="283" w:firstLine="0"/>
                    <w:jc w:val="left"/>
                    <w:rPr>
                      <w:rFonts w:ascii="Arial" w:hAnsi="Arial" w:eastAsia="Times New Roman" w:cs="Arial"/>
                      <w:sz w:val="20"/>
                      <w:szCs w:val="20"/>
                      <w:lang w:eastAsia="en-IE"/>
                    </w:rPr>
                  </w:pPr>
                  <w:r w:rsidRPr="00431439">
                    <w:rPr>
                      <w:rFonts w:ascii="Arial" w:hAnsi="Arial" w:eastAsia="Times New Roman" w:cs="Arial"/>
                      <w:sz w:val="20"/>
                      <w:szCs w:val="20"/>
                      <w:lang w:eastAsia="en-IE"/>
                    </w:rPr>
                    <w:t xml:space="preserve">4. Demarcate migratory route by all stakeholders and develop rules and regulations for the management of the routes. </w:t>
                  </w:r>
                </w:p>
                <w:p w:rsidRPr="00431439" w:rsidR="00B010AF" w:rsidP="008C4F6E" w:rsidRDefault="00B010AF" w14:paraId="7F40A633" w14:textId="77777777">
                  <w:pPr>
                    <w:spacing w:after="160"/>
                    <w:ind w:left="57" w:right="283" w:firstLine="0"/>
                    <w:jc w:val="left"/>
                    <w:rPr>
                      <w:rFonts w:ascii="Arial" w:hAnsi="Arial" w:eastAsia="Times New Roman" w:cs="Arial"/>
                      <w:sz w:val="20"/>
                      <w:szCs w:val="20"/>
                      <w:lang w:eastAsia="en-IE"/>
                    </w:rPr>
                  </w:pPr>
                  <w:r w:rsidRPr="00431439">
                    <w:rPr>
                      <w:rFonts w:ascii="Arial" w:hAnsi="Arial" w:eastAsia="Times New Roman" w:cs="Arial"/>
                      <w:sz w:val="20"/>
                      <w:szCs w:val="20"/>
                      <w:lang w:eastAsia="en-IE"/>
                    </w:rPr>
                    <w:t xml:space="preserve">5.     Promote gender equality and increase the participation of women in peace building activities (IGA, community engagement, women to women model) </w:t>
                  </w:r>
                </w:p>
                <w:p w:rsidRPr="00431439" w:rsidR="00B010AF" w:rsidP="008C4F6E" w:rsidRDefault="00B010AF" w14:paraId="17E40919" w14:textId="77777777">
                  <w:pPr>
                    <w:ind w:left="57" w:right="283"/>
                    <w:rPr>
                      <w:rFonts w:ascii="Arial" w:hAnsi="Arial" w:eastAsia="Times New Roman" w:cs="Arial"/>
                      <w:sz w:val="20"/>
                      <w:szCs w:val="20"/>
                      <w:lang w:eastAsia="en-IE"/>
                    </w:rPr>
                  </w:pPr>
                  <w:r w:rsidRPr="00431439">
                    <w:rPr>
                      <w:rFonts w:ascii="Arial" w:hAnsi="Arial" w:eastAsia="Times New Roman" w:cs="Arial"/>
                      <w:sz w:val="20"/>
                      <w:szCs w:val="20"/>
                      <w:lang w:eastAsia="en-IE"/>
                    </w:rPr>
                    <w:t> </w:t>
                  </w:r>
                </w:p>
                <w:p w:rsidRPr="00431439" w:rsidR="00B010AF" w:rsidP="008C4F6E" w:rsidRDefault="00B010AF" w14:paraId="223DC8A5" w14:textId="77777777">
                  <w:pPr>
                    <w:ind w:left="57" w:right="283"/>
                    <w:rPr>
                      <w:rFonts w:ascii="Arial" w:hAnsi="Arial" w:eastAsia="Times New Roman" w:cs="Arial"/>
                      <w:sz w:val="20"/>
                      <w:szCs w:val="20"/>
                      <w:lang w:eastAsia="en-IE"/>
                    </w:rPr>
                  </w:pPr>
                  <w:r w:rsidRPr="00431439">
                    <w:rPr>
                      <w:rFonts w:ascii="Arial" w:hAnsi="Arial" w:eastAsia="Times New Roman" w:cs="Arial"/>
                      <w:sz w:val="20"/>
                      <w:szCs w:val="20"/>
                      <w:lang w:eastAsia="en-IE"/>
                    </w:rPr>
                    <w:t> </w:t>
                  </w:r>
                </w:p>
                <w:p w:rsidRPr="00431439" w:rsidR="00B010AF" w:rsidP="008C4F6E" w:rsidRDefault="00B010AF" w14:paraId="37471D23" w14:textId="77777777">
                  <w:pPr>
                    <w:ind w:left="57" w:right="283"/>
                    <w:rPr>
                      <w:rFonts w:ascii="Arial" w:hAnsi="Arial" w:eastAsia="Times New Roman" w:cs="Arial"/>
                      <w:sz w:val="20"/>
                      <w:szCs w:val="20"/>
                      <w:lang w:eastAsia="en-IE"/>
                    </w:rPr>
                  </w:pPr>
                  <w:r w:rsidRPr="00431439">
                    <w:rPr>
                      <w:rFonts w:ascii="Arial" w:hAnsi="Arial" w:eastAsia="Times New Roman" w:cs="Arial"/>
                      <w:sz w:val="20"/>
                      <w:szCs w:val="20"/>
                      <w:lang w:eastAsia="en-IE"/>
                    </w:rPr>
                    <w:t> </w:t>
                  </w:r>
                </w:p>
                <w:p w:rsidRPr="00431439" w:rsidR="00B010AF" w:rsidP="008C4F6E" w:rsidRDefault="00B010AF" w14:paraId="3E358E39" w14:textId="77777777">
                  <w:pPr>
                    <w:ind w:left="57" w:right="283"/>
                    <w:rPr>
                      <w:rFonts w:ascii="Arial" w:hAnsi="Arial" w:eastAsia="Times New Roman" w:cs="Arial"/>
                      <w:sz w:val="20"/>
                      <w:szCs w:val="20"/>
                      <w:lang w:eastAsia="en-IE"/>
                    </w:rPr>
                  </w:pPr>
                  <w:r w:rsidRPr="00431439">
                    <w:rPr>
                      <w:rFonts w:ascii="Arial" w:hAnsi="Arial" w:eastAsia="Times New Roman" w:cs="Arial"/>
                      <w:sz w:val="20"/>
                      <w:szCs w:val="20"/>
                      <w:lang w:eastAsia="en-IE"/>
                    </w:rPr>
                    <w:t> </w:t>
                  </w:r>
                </w:p>
                <w:p w:rsidRPr="00431439" w:rsidR="00B010AF" w:rsidP="008C4F6E" w:rsidRDefault="00B010AF" w14:paraId="279DF7A0" w14:textId="77777777">
                  <w:pPr>
                    <w:ind w:left="57" w:right="283"/>
                    <w:rPr>
                      <w:rFonts w:ascii="Arial" w:hAnsi="Arial" w:eastAsia="Times New Roman" w:cs="Arial"/>
                      <w:sz w:val="20"/>
                      <w:szCs w:val="20"/>
                      <w:lang w:eastAsia="en-IE"/>
                    </w:rPr>
                  </w:pPr>
                  <w:r w:rsidRPr="00431439">
                    <w:rPr>
                      <w:rFonts w:ascii="Arial" w:hAnsi="Arial" w:eastAsia="Times New Roman" w:cs="Arial"/>
                      <w:sz w:val="20"/>
                      <w:szCs w:val="20"/>
                      <w:lang w:eastAsia="en-IE"/>
                    </w:rPr>
                    <w:t> </w:t>
                  </w:r>
                </w:p>
                <w:p w:rsidRPr="00431439" w:rsidR="00B010AF" w:rsidP="008C4F6E" w:rsidRDefault="00B010AF" w14:paraId="34A61C0F" w14:textId="72318392">
                  <w:pPr>
                    <w:ind w:left="57" w:right="283"/>
                    <w:rPr>
                      <w:rFonts w:ascii="Arial" w:hAnsi="Arial" w:eastAsia="Times New Roman" w:cs="Arial"/>
                      <w:sz w:val="20"/>
                      <w:szCs w:val="20"/>
                      <w:lang w:eastAsia="en-IE"/>
                    </w:rPr>
                  </w:pPr>
                  <w:r w:rsidRPr="00431439">
                    <w:rPr>
                      <w:rFonts w:ascii="Arial" w:hAnsi="Arial" w:eastAsia="Times New Roman" w:cs="Arial"/>
                      <w:sz w:val="20"/>
                      <w:szCs w:val="20"/>
                      <w:lang w:eastAsia="en-IE"/>
                    </w:rPr>
                    <w:t> </w:t>
                  </w:r>
                </w:p>
              </w:tc>
              <w:tc>
                <w:tcPr>
                  <w:tcW w:w="1080" w:type="dxa"/>
                  <w:tcBorders>
                    <w:top w:val="nil"/>
                    <w:left w:val="nil"/>
                    <w:bottom w:val="single" w:color="auto" w:sz="4" w:space="0"/>
                    <w:right w:val="single" w:color="auto" w:sz="4" w:space="0"/>
                  </w:tcBorders>
                  <w:shd w:val="clear" w:color="auto" w:fill="FFFFFF" w:themeFill="background1"/>
                  <w:tcMar/>
                  <w:hideMark/>
                </w:tcPr>
                <w:p w:rsidRPr="00431439" w:rsidR="00B010AF" w:rsidP="00431439" w:rsidRDefault="00B010AF" w14:paraId="638F3E18" w14:textId="77777777">
                  <w:pPr>
                    <w:tabs>
                      <w:tab w:val="left" w:pos="113"/>
                    </w:tabs>
                    <w:ind w:left="283" w:right="283"/>
                    <w:rPr>
                      <w:rFonts w:ascii="Arial" w:hAnsi="Arial" w:eastAsia="Times New Roman" w:cs="Arial"/>
                      <w:b/>
                      <w:bCs/>
                      <w:sz w:val="20"/>
                      <w:szCs w:val="20"/>
                      <w:lang w:eastAsia="en-IE"/>
                    </w:rPr>
                  </w:pPr>
                  <w:r w:rsidRPr="00431439">
                    <w:rPr>
                      <w:rFonts w:ascii="Arial" w:hAnsi="Arial" w:eastAsia="Calibri" w:cs="Arial"/>
                      <w:b/>
                      <w:bCs/>
                      <w:sz w:val="20"/>
                      <w:szCs w:val="20"/>
                      <w:lang w:eastAsia="en-IE"/>
                    </w:rPr>
                    <w:t> </w:t>
                  </w:r>
                </w:p>
              </w:tc>
              <w:tc>
                <w:tcPr>
                  <w:tcW w:w="1223" w:type="dxa"/>
                  <w:tcBorders>
                    <w:top w:val="nil"/>
                    <w:left w:val="nil"/>
                    <w:bottom w:val="single" w:color="auto" w:sz="4" w:space="0"/>
                    <w:right w:val="single" w:color="auto" w:sz="4" w:space="0"/>
                  </w:tcBorders>
                  <w:shd w:val="clear" w:color="auto" w:fill="FFFFFF" w:themeFill="background1"/>
                  <w:tcMar/>
                  <w:hideMark/>
                </w:tcPr>
                <w:p w:rsidRPr="00431439" w:rsidR="00B010AF" w:rsidP="00BA6E8E" w:rsidRDefault="00B010AF" w14:paraId="094E05F9" w14:textId="77777777">
                  <w:pPr>
                    <w:ind w:left="283" w:right="283"/>
                    <w:rPr>
                      <w:rFonts w:ascii="Arial" w:hAnsi="Arial" w:eastAsia="Times New Roman" w:cs="Arial"/>
                      <w:b/>
                      <w:bCs/>
                      <w:sz w:val="20"/>
                      <w:szCs w:val="20"/>
                      <w:lang w:eastAsia="en-IE"/>
                    </w:rPr>
                  </w:pPr>
                  <w:r w:rsidRPr="00431439">
                    <w:rPr>
                      <w:rFonts w:ascii="Arial" w:hAnsi="Arial" w:eastAsia="Calibri" w:cs="Arial"/>
                      <w:b/>
                      <w:bCs/>
                      <w:sz w:val="20"/>
                      <w:szCs w:val="20"/>
                      <w:lang w:eastAsia="en-IE"/>
                    </w:rPr>
                    <w:t> </w:t>
                  </w:r>
                </w:p>
              </w:tc>
              <w:tc>
                <w:tcPr>
                  <w:tcW w:w="992" w:type="dxa"/>
                  <w:tcBorders>
                    <w:top w:val="nil"/>
                    <w:left w:val="nil"/>
                    <w:bottom w:val="single" w:color="auto" w:sz="4" w:space="0"/>
                    <w:right w:val="single" w:color="auto" w:sz="4" w:space="0"/>
                  </w:tcBorders>
                  <w:shd w:val="clear" w:color="auto" w:fill="FFFFFF" w:themeFill="background1"/>
                  <w:tcMar/>
                  <w:hideMark/>
                </w:tcPr>
                <w:p w:rsidRPr="00431439" w:rsidR="00B010AF" w:rsidP="00BA6E8E" w:rsidRDefault="00B010AF" w14:paraId="1147E07A" w14:textId="77777777">
                  <w:pPr>
                    <w:ind w:left="283" w:right="283"/>
                    <w:rPr>
                      <w:rFonts w:ascii="Arial" w:hAnsi="Arial" w:eastAsia="Times New Roman" w:cs="Arial"/>
                      <w:b/>
                      <w:bCs/>
                      <w:sz w:val="20"/>
                      <w:szCs w:val="20"/>
                      <w:lang w:eastAsia="en-IE"/>
                    </w:rPr>
                  </w:pPr>
                  <w:r w:rsidRPr="00431439">
                    <w:rPr>
                      <w:rFonts w:ascii="Arial" w:hAnsi="Arial" w:eastAsia="Calibri" w:cs="Arial"/>
                      <w:b/>
                      <w:bCs/>
                      <w:sz w:val="20"/>
                      <w:szCs w:val="20"/>
                      <w:lang w:eastAsia="en-IE"/>
                    </w:rPr>
                    <w:t> </w:t>
                  </w:r>
                </w:p>
              </w:tc>
              <w:tc>
                <w:tcPr>
                  <w:tcW w:w="2515" w:type="dxa"/>
                  <w:gridSpan w:val="2"/>
                  <w:tcBorders>
                    <w:top w:val="nil"/>
                    <w:left w:val="nil"/>
                    <w:bottom w:val="single" w:color="auto" w:sz="4" w:space="0"/>
                    <w:right w:val="single" w:color="auto" w:sz="4" w:space="0"/>
                  </w:tcBorders>
                  <w:shd w:val="clear" w:color="auto" w:fill="FFFFFF" w:themeFill="background1"/>
                  <w:tcMar/>
                  <w:hideMark/>
                </w:tcPr>
                <w:p w:rsidRPr="00431439" w:rsidR="00B010AF" w:rsidP="00BA6E8E" w:rsidRDefault="00B010AF" w14:paraId="0D7B5295" w14:textId="77777777">
                  <w:pPr>
                    <w:ind w:left="283" w:right="283"/>
                    <w:rPr>
                      <w:rFonts w:ascii="Arial" w:hAnsi="Arial" w:eastAsia="Times New Roman" w:cs="Arial"/>
                      <w:b/>
                      <w:bCs/>
                      <w:sz w:val="20"/>
                      <w:szCs w:val="20"/>
                      <w:lang w:eastAsia="en-IE"/>
                    </w:rPr>
                  </w:pPr>
                  <w:r w:rsidRPr="00431439">
                    <w:rPr>
                      <w:rFonts w:ascii="Arial" w:hAnsi="Arial" w:eastAsia="Calibri" w:cs="Arial"/>
                      <w:b/>
                      <w:bCs/>
                      <w:sz w:val="20"/>
                      <w:szCs w:val="20"/>
                      <w:lang w:eastAsia="en-IE"/>
                    </w:rPr>
                    <w:t> </w:t>
                  </w:r>
                </w:p>
              </w:tc>
            </w:tr>
            <w:tr w:rsidRPr="00C5373F" w:rsidR="00C5373F" w:rsidTr="09393064" w14:paraId="466A4BB7" w14:textId="77777777">
              <w:trPr>
                <w:trHeight w:val="1000"/>
              </w:trPr>
              <w:tc>
                <w:tcPr>
                  <w:tcW w:w="1553" w:type="dxa"/>
                  <w:tcBorders>
                    <w:top w:val="nil"/>
                    <w:left w:val="single" w:color="auto" w:sz="4" w:space="0"/>
                    <w:bottom w:val="single" w:color="auto" w:sz="4" w:space="0"/>
                    <w:right w:val="single" w:color="auto" w:sz="4" w:space="0"/>
                  </w:tcBorders>
                  <w:shd w:val="clear" w:color="auto" w:fill="FFFFFF" w:themeFill="background1"/>
                  <w:tcMar/>
                  <w:hideMark/>
                </w:tcPr>
                <w:p w:rsidRPr="00431439" w:rsidR="00804E56" w:rsidP="00431439" w:rsidRDefault="00804E56" w14:paraId="7BD45B7E" w14:textId="1EC7B7B5">
                  <w:pPr>
                    <w:ind w:left="0" w:right="283" w:firstLine="0"/>
                    <w:rPr>
                      <w:rFonts w:ascii="Arial" w:hAnsi="Arial" w:eastAsia="Times New Roman" w:cs="Arial"/>
                      <w:sz w:val="20"/>
                      <w:szCs w:val="20"/>
                      <w:lang w:eastAsia="en-IE"/>
                    </w:rPr>
                  </w:pPr>
                  <w:proofErr w:type="spellStart"/>
                  <w:r w:rsidRPr="00431439">
                    <w:rPr>
                      <w:rFonts w:ascii="Arial" w:hAnsi="Arial" w:cs="Arial"/>
                      <w:sz w:val="20"/>
                      <w:szCs w:val="20"/>
                    </w:rPr>
                    <w:t>Kerinding</w:t>
                  </w:r>
                  <w:proofErr w:type="spellEnd"/>
                  <w:r w:rsidRPr="00431439">
                    <w:rPr>
                      <w:rFonts w:ascii="Arial" w:hAnsi="Arial" w:cs="Arial"/>
                      <w:sz w:val="20"/>
                      <w:szCs w:val="20"/>
                    </w:rPr>
                    <w:t>.</w:t>
                  </w:r>
                </w:p>
              </w:tc>
              <w:tc>
                <w:tcPr>
                  <w:tcW w:w="2791" w:type="dxa"/>
                  <w:tcBorders>
                    <w:top w:val="nil"/>
                    <w:left w:val="nil"/>
                    <w:bottom w:val="single" w:color="auto" w:sz="4" w:space="0"/>
                    <w:right w:val="single" w:color="auto" w:sz="4" w:space="0"/>
                  </w:tcBorders>
                  <w:shd w:val="clear" w:color="auto" w:fill="FFFFFF" w:themeFill="background1"/>
                  <w:tcMar/>
                  <w:hideMark/>
                </w:tcPr>
                <w:p w:rsidRPr="00431439" w:rsidR="00804E56" w:rsidP="00804E56" w:rsidRDefault="00DB5D31" w14:paraId="1CC6DDA6" w14:textId="0B1B858B">
                  <w:pPr>
                    <w:ind w:left="113" w:right="283" w:firstLine="0"/>
                    <w:rPr>
                      <w:rFonts w:ascii="Arial" w:hAnsi="Arial" w:eastAsia="Times New Roman" w:cs="Arial"/>
                      <w:sz w:val="20"/>
                      <w:szCs w:val="20"/>
                      <w:lang w:eastAsia="en-IE"/>
                    </w:rPr>
                  </w:pPr>
                  <w:r>
                    <w:rPr>
                      <w:rFonts w:ascii="Arial" w:hAnsi="Arial" w:eastAsia="Times New Roman" w:cs="Arial"/>
                      <w:sz w:val="20"/>
                      <w:szCs w:val="20"/>
                      <w:lang w:eastAsia="en-IE"/>
                    </w:rPr>
                    <w:t xml:space="preserve">Conflict between displaced, </w:t>
                  </w:r>
                  <w:r w:rsidRPr="00431439" w:rsidR="00804E56">
                    <w:rPr>
                      <w:rFonts w:ascii="Arial" w:hAnsi="Arial" w:eastAsia="Times New Roman" w:cs="Arial"/>
                      <w:sz w:val="20"/>
                      <w:szCs w:val="20"/>
                      <w:lang w:eastAsia="en-IE"/>
                    </w:rPr>
                    <w:t xml:space="preserve">and host community members </w:t>
                  </w:r>
                  <w:proofErr w:type="gramStart"/>
                  <w:r w:rsidRPr="00431439" w:rsidR="00804E56">
                    <w:rPr>
                      <w:rFonts w:ascii="Arial" w:hAnsi="Arial" w:eastAsia="Times New Roman" w:cs="Arial"/>
                      <w:sz w:val="20"/>
                      <w:szCs w:val="20"/>
                      <w:lang w:eastAsia="en-IE"/>
                    </w:rPr>
                    <w:t>over use</w:t>
                  </w:r>
                  <w:proofErr w:type="gramEnd"/>
                  <w:r w:rsidRPr="00431439" w:rsidR="00804E56">
                    <w:rPr>
                      <w:rFonts w:ascii="Arial" w:hAnsi="Arial" w:eastAsia="Times New Roman" w:cs="Arial"/>
                      <w:sz w:val="20"/>
                      <w:szCs w:val="20"/>
                      <w:lang w:eastAsia="en-IE"/>
                    </w:rPr>
                    <w:t xml:space="preserve"> of limi</w:t>
                  </w:r>
                  <w:r>
                    <w:rPr>
                      <w:rFonts w:ascii="Arial" w:hAnsi="Arial" w:eastAsia="Times New Roman" w:cs="Arial"/>
                      <w:sz w:val="20"/>
                      <w:szCs w:val="20"/>
                      <w:lang w:eastAsia="en-IE"/>
                    </w:rPr>
                    <w:t>ted land in and around</w:t>
                  </w:r>
                  <w:r w:rsidRPr="00431439" w:rsidR="00804E56">
                    <w:rPr>
                      <w:rFonts w:ascii="Arial" w:hAnsi="Arial" w:eastAsia="Times New Roman" w:cs="Arial"/>
                      <w:sz w:val="20"/>
                      <w:szCs w:val="20"/>
                      <w:lang w:eastAsia="en-IE"/>
                    </w:rPr>
                    <w:t xml:space="preserve"> EGN </w:t>
                  </w:r>
                </w:p>
              </w:tc>
              <w:tc>
                <w:tcPr>
                  <w:tcW w:w="2136" w:type="dxa"/>
                  <w:vMerge/>
                  <w:tcBorders/>
                  <w:tcMar/>
                  <w:hideMark/>
                </w:tcPr>
                <w:p w:rsidRPr="00431439" w:rsidR="00804E56" w:rsidP="00804E56" w:rsidRDefault="00804E56" w14:paraId="1431D9F0" w14:textId="7FE88FDD">
                  <w:pPr>
                    <w:ind w:left="283" w:right="283"/>
                    <w:rPr>
                      <w:rFonts w:ascii="Arial" w:hAnsi="Arial" w:eastAsia="Times New Roman" w:cs="Arial"/>
                      <w:sz w:val="20"/>
                      <w:szCs w:val="20"/>
                      <w:lang w:eastAsia="en-IE"/>
                    </w:rPr>
                  </w:pPr>
                </w:p>
              </w:tc>
              <w:tc>
                <w:tcPr>
                  <w:tcW w:w="1080" w:type="dxa"/>
                  <w:tcBorders>
                    <w:top w:val="nil"/>
                    <w:left w:val="nil"/>
                    <w:bottom w:val="single" w:color="auto" w:sz="4" w:space="0"/>
                    <w:right w:val="single" w:color="auto" w:sz="4" w:space="0"/>
                  </w:tcBorders>
                  <w:shd w:val="clear" w:color="auto" w:fill="FFFFFF" w:themeFill="background1"/>
                  <w:tcMar/>
                  <w:hideMark/>
                </w:tcPr>
                <w:p w:rsidRPr="00431439" w:rsidR="00804E56" w:rsidP="00431439" w:rsidRDefault="00804E56" w14:paraId="57827B3E" w14:textId="77777777">
                  <w:pPr>
                    <w:ind w:left="58" w:right="283" w:hanging="309"/>
                    <w:jc w:val="center"/>
                    <w:rPr>
                      <w:rFonts w:ascii="Arial" w:hAnsi="Arial" w:eastAsia="Times New Roman" w:cs="Arial"/>
                      <w:sz w:val="20"/>
                      <w:szCs w:val="20"/>
                      <w:lang w:eastAsia="en-IE"/>
                    </w:rPr>
                  </w:pPr>
                  <w:r w:rsidRPr="00431439">
                    <w:rPr>
                      <w:rFonts w:ascii="Arial" w:hAnsi="Arial" w:eastAsia="Times New Roman" w:cs="Arial"/>
                      <w:sz w:val="20"/>
                      <w:szCs w:val="20"/>
                      <w:lang w:val="en-GB" w:eastAsia="en-IE"/>
                    </w:rPr>
                    <w:t>525</w:t>
                  </w:r>
                </w:p>
              </w:tc>
              <w:tc>
                <w:tcPr>
                  <w:tcW w:w="1223" w:type="dxa"/>
                  <w:tcBorders>
                    <w:top w:val="nil"/>
                    <w:left w:val="nil"/>
                    <w:bottom w:val="single" w:color="auto" w:sz="4" w:space="0"/>
                    <w:right w:val="single" w:color="auto" w:sz="4" w:space="0"/>
                  </w:tcBorders>
                  <w:shd w:val="clear" w:color="auto" w:fill="FFFFFF" w:themeFill="background1"/>
                  <w:tcMar/>
                  <w:hideMark/>
                </w:tcPr>
                <w:p w:rsidRPr="00431439" w:rsidR="00804E56" w:rsidP="00431439" w:rsidRDefault="00804E56" w14:paraId="43BED60F" w14:textId="77777777">
                  <w:pPr>
                    <w:ind w:left="70" w:right="283" w:hanging="399"/>
                    <w:jc w:val="center"/>
                    <w:rPr>
                      <w:rFonts w:ascii="Arial" w:hAnsi="Arial" w:eastAsia="Times New Roman" w:cs="Arial"/>
                      <w:sz w:val="20"/>
                      <w:szCs w:val="20"/>
                      <w:lang w:eastAsia="en-IE"/>
                    </w:rPr>
                  </w:pPr>
                  <w:r w:rsidRPr="00431439">
                    <w:rPr>
                      <w:rFonts w:ascii="Arial" w:hAnsi="Arial" w:eastAsia="Times New Roman" w:cs="Arial"/>
                      <w:sz w:val="20"/>
                      <w:szCs w:val="20"/>
                      <w:lang w:val="en-GB" w:eastAsia="en-IE"/>
                    </w:rPr>
                    <w:t>850</w:t>
                  </w:r>
                </w:p>
              </w:tc>
              <w:tc>
                <w:tcPr>
                  <w:tcW w:w="992" w:type="dxa"/>
                  <w:tcBorders>
                    <w:top w:val="nil"/>
                    <w:left w:val="nil"/>
                    <w:bottom w:val="single" w:color="auto" w:sz="4" w:space="0"/>
                    <w:right w:val="single" w:color="auto" w:sz="4" w:space="0"/>
                  </w:tcBorders>
                  <w:shd w:val="clear" w:color="auto" w:fill="FFFFFF" w:themeFill="background1"/>
                  <w:tcMar/>
                  <w:hideMark/>
                </w:tcPr>
                <w:p w:rsidRPr="00431439" w:rsidR="00804E56" w:rsidP="00804E56" w:rsidRDefault="00804E56" w14:paraId="0B26E3CE" w14:textId="77777777">
                  <w:pPr>
                    <w:ind w:left="283" w:right="283"/>
                    <w:jc w:val="center"/>
                    <w:rPr>
                      <w:rFonts w:ascii="Arial" w:hAnsi="Arial" w:eastAsia="Times New Roman" w:cs="Arial"/>
                      <w:sz w:val="20"/>
                      <w:szCs w:val="20"/>
                      <w:lang w:eastAsia="en-IE"/>
                    </w:rPr>
                  </w:pPr>
                  <w:r w:rsidRPr="00431439">
                    <w:rPr>
                      <w:rFonts w:ascii="Arial" w:hAnsi="Arial" w:eastAsia="Times New Roman" w:cs="Arial"/>
                      <w:sz w:val="20"/>
                      <w:szCs w:val="20"/>
                      <w:lang w:val="en-GB" w:eastAsia="en-IE"/>
                    </w:rPr>
                    <w:t>425</w:t>
                  </w:r>
                </w:p>
              </w:tc>
              <w:tc>
                <w:tcPr>
                  <w:tcW w:w="2515" w:type="dxa"/>
                  <w:gridSpan w:val="2"/>
                  <w:tcBorders>
                    <w:top w:val="nil"/>
                    <w:left w:val="nil"/>
                    <w:bottom w:val="single" w:color="auto" w:sz="4" w:space="0"/>
                    <w:right w:val="single" w:color="auto" w:sz="4" w:space="0"/>
                  </w:tcBorders>
                  <w:shd w:val="clear" w:color="auto" w:fill="FFFFFF" w:themeFill="background1"/>
                  <w:tcMar/>
                  <w:hideMark/>
                </w:tcPr>
                <w:p w:rsidRPr="00431439" w:rsidR="00804E56" w:rsidP="00804E56" w:rsidRDefault="00804E56" w14:paraId="6DFE0DF4" w14:textId="77777777">
                  <w:pPr>
                    <w:ind w:left="283" w:right="283"/>
                    <w:jc w:val="center"/>
                    <w:rPr>
                      <w:rFonts w:ascii="Arial" w:hAnsi="Arial" w:eastAsia="Times New Roman" w:cs="Arial"/>
                      <w:sz w:val="20"/>
                      <w:szCs w:val="20"/>
                      <w:lang w:eastAsia="en-IE"/>
                    </w:rPr>
                  </w:pPr>
                  <w:r w:rsidRPr="00431439">
                    <w:rPr>
                      <w:rFonts w:ascii="Arial" w:hAnsi="Arial" w:eastAsia="Times New Roman" w:cs="Arial"/>
                      <w:sz w:val="20"/>
                      <w:szCs w:val="20"/>
                      <w:lang w:val="en-GB" w:eastAsia="en-IE"/>
                    </w:rPr>
                    <w:t>727</w:t>
                  </w:r>
                </w:p>
              </w:tc>
            </w:tr>
            <w:tr w:rsidRPr="00C5373F" w:rsidR="00C5373F" w:rsidTr="09393064" w14:paraId="196ED5EC" w14:textId="77777777">
              <w:trPr>
                <w:trHeight w:val="1250"/>
              </w:trPr>
              <w:tc>
                <w:tcPr>
                  <w:tcW w:w="1553" w:type="dxa"/>
                  <w:tcBorders>
                    <w:top w:val="nil"/>
                    <w:left w:val="single" w:color="auto" w:sz="4" w:space="0"/>
                    <w:bottom w:val="single" w:color="auto" w:sz="4" w:space="0"/>
                    <w:right w:val="single" w:color="auto" w:sz="4" w:space="0"/>
                  </w:tcBorders>
                  <w:shd w:val="clear" w:color="auto" w:fill="FFFFFF" w:themeFill="background1"/>
                  <w:tcMar/>
                  <w:hideMark/>
                </w:tcPr>
                <w:p w:rsidRPr="00431439" w:rsidR="00804E56" w:rsidP="00431439" w:rsidRDefault="00804E56" w14:paraId="76E791E8" w14:textId="0B46F6E3">
                  <w:pPr>
                    <w:ind w:left="0" w:right="283" w:firstLine="0"/>
                    <w:rPr>
                      <w:rFonts w:ascii="Arial" w:hAnsi="Arial" w:eastAsia="Times New Roman" w:cs="Arial"/>
                      <w:sz w:val="20"/>
                      <w:szCs w:val="20"/>
                      <w:lang w:eastAsia="en-IE"/>
                    </w:rPr>
                  </w:pPr>
                  <w:r w:rsidRPr="00431439">
                    <w:rPr>
                      <w:rFonts w:ascii="Arial" w:hAnsi="Arial" w:cs="Arial"/>
                      <w:sz w:val="20"/>
                      <w:szCs w:val="20"/>
                    </w:rPr>
                    <w:t xml:space="preserve"> </w:t>
                  </w:r>
                  <w:proofErr w:type="spellStart"/>
                  <w:r w:rsidRPr="00431439">
                    <w:rPr>
                      <w:rFonts w:ascii="Arial" w:hAnsi="Arial" w:cs="Arial"/>
                      <w:sz w:val="20"/>
                      <w:szCs w:val="20"/>
                    </w:rPr>
                    <w:t>Goker</w:t>
                  </w:r>
                  <w:proofErr w:type="spellEnd"/>
                  <w:r w:rsidRPr="00431439">
                    <w:rPr>
                      <w:rFonts w:ascii="Arial" w:hAnsi="Arial" w:cs="Arial"/>
                      <w:sz w:val="20"/>
                      <w:szCs w:val="20"/>
                    </w:rPr>
                    <w:t>.</w:t>
                  </w:r>
                </w:p>
              </w:tc>
              <w:tc>
                <w:tcPr>
                  <w:tcW w:w="2791" w:type="dxa"/>
                  <w:tcBorders>
                    <w:top w:val="nil"/>
                    <w:left w:val="nil"/>
                    <w:bottom w:val="single" w:color="auto" w:sz="4" w:space="0"/>
                    <w:right w:val="single" w:color="auto" w:sz="4" w:space="0"/>
                  </w:tcBorders>
                  <w:shd w:val="clear" w:color="auto" w:fill="FFFFFF" w:themeFill="background1"/>
                  <w:tcMar/>
                  <w:hideMark/>
                </w:tcPr>
                <w:p w:rsidRPr="00431439" w:rsidR="00804E56" w:rsidP="00804E56" w:rsidRDefault="00804E56" w14:paraId="2CD556BC" w14:textId="0E3A1B0D">
                  <w:pPr>
                    <w:ind w:left="113" w:right="283" w:firstLine="0"/>
                    <w:jc w:val="left"/>
                    <w:rPr>
                      <w:rFonts w:ascii="Arial" w:hAnsi="Arial" w:eastAsia="Times New Roman" w:cs="Arial"/>
                      <w:sz w:val="20"/>
                      <w:szCs w:val="20"/>
                      <w:lang w:eastAsia="en-IE"/>
                    </w:rPr>
                  </w:pPr>
                  <w:r w:rsidRPr="00431439">
                    <w:rPr>
                      <w:rFonts w:ascii="Arial" w:hAnsi="Arial" w:eastAsia="Times New Roman" w:cs="Arial"/>
                      <w:sz w:val="20"/>
                      <w:szCs w:val="20"/>
                      <w:lang w:eastAsia="en-IE"/>
                    </w:rPr>
                    <w:t xml:space="preserve">Lack of trust and confidence in the state rule of law system that is under transitioning (in 12 communities) </w:t>
                  </w:r>
                </w:p>
              </w:tc>
              <w:tc>
                <w:tcPr>
                  <w:tcW w:w="2136" w:type="dxa"/>
                  <w:vMerge/>
                  <w:tcBorders/>
                  <w:tcMar/>
                  <w:hideMark/>
                </w:tcPr>
                <w:p w:rsidRPr="00431439" w:rsidR="00804E56" w:rsidP="00804E56" w:rsidRDefault="00804E56" w14:paraId="0F6D420B" w14:textId="299FF547">
                  <w:pPr>
                    <w:ind w:left="283" w:right="283"/>
                    <w:rPr>
                      <w:rFonts w:ascii="Arial" w:hAnsi="Arial" w:eastAsia="Times New Roman" w:cs="Arial"/>
                      <w:sz w:val="20"/>
                      <w:szCs w:val="20"/>
                      <w:lang w:eastAsia="en-IE"/>
                    </w:rPr>
                  </w:pPr>
                </w:p>
              </w:tc>
              <w:tc>
                <w:tcPr>
                  <w:tcW w:w="1080" w:type="dxa"/>
                  <w:tcBorders>
                    <w:top w:val="nil"/>
                    <w:left w:val="nil"/>
                    <w:bottom w:val="single" w:color="auto" w:sz="4" w:space="0"/>
                    <w:right w:val="single" w:color="auto" w:sz="4" w:space="0"/>
                  </w:tcBorders>
                  <w:shd w:val="clear" w:color="auto" w:fill="FFFFFF" w:themeFill="background1"/>
                  <w:tcMar/>
                  <w:hideMark/>
                </w:tcPr>
                <w:p w:rsidRPr="00431439" w:rsidR="00804E56" w:rsidP="00431439" w:rsidRDefault="00804E56" w14:paraId="6D8B4801" w14:textId="77777777">
                  <w:pPr>
                    <w:ind w:left="58" w:right="283" w:hanging="309"/>
                    <w:jc w:val="center"/>
                    <w:rPr>
                      <w:rFonts w:ascii="Arial" w:hAnsi="Arial" w:eastAsia="Times New Roman" w:cs="Arial"/>
                      <w:sz w:val="20"/>
                      <w:szCs w:val="20"/>
                      <w:lang w:eastAsia="en-IE"/>
                    </w:rPr>
                  </w:pPr>
                  <w:r w:rsidRPr="00431439">
                    <w:rPr>
                      <w:rFonts w:ascii="Arial" w:hAnsi="Arial" w:eastAsia="Times New Roman" w:cs="Arial"/>
                      <w:sz w:val="20"/>
                      <w:szCs w:val="20"/>
                      <w:lang w:val="en-GB" w:eastAsia="en-IE"/>
                    </w:rPr>
                    <w:t>421</w:t>
                  </w:r>
                </w:p>
              </w:tc>
              <w:tc>
                <w:tcPr>
                  <w:tcW w:w="1223" w:type="dxa"/>
                  <w:tcBorders>
                    <w:top w:val="nil"/>
                    <w:left w:val="nil"/>
                    <w:bottom w:val="single" w:color="auto" w:sz="4" w:space="0"/>
                    <w:right w:val="single" w:color="auto" w:sz="4" w:space="0"/>
                  </w:tcBorders>
                  <w:shd w:val="clear" w:color="auto" w:fill="FFFFFF" w:themeFill="background1"/>
                  <w:tcMar/>
                  <w:hideMark/>
                </w:tcPr>
                <w:p w:rsidRPr="00431439" w:rsidR="00804E56" w:rsidP="00431439" w:rsidRDefault="00804E56" w14:paraId="13564E6B" w14:textId="77777777">
                  <w:pPr>
                    <w:ind w:left="70" w:right="283" w:hanging="399"/>
                    <w:jc w:val="center"/>
                    <w:rPr>
                      <w:rFonts w:ascii="Arial" w:hAnsi="Arial" w:eastAsia="Times New Roman" w:cs="Arial"/>
                      <w:sz w:val="20"/>
                      <w:szCs w:val="20"/>
                      <w:lang w:eastAsia="en-IE"/>
                    </w:rPr>
                  </w:pPr>
                  <w:r w:rsidRPr="00431439">
                    <w:rPr>
                      <w:rFonts w:ascii="Arial" w:hAnsi="Arial" w:eastAsia="Times New Roman" w:cs="Arial"/>
                      <w:sz w:val="20"/>
                      <w:szCs w:val="20"/>
                      <w:lang w:val="en-GB" w:eastAsia="en-IE"/>
                    </w:rPr>
                    <w:t>539</w:t>
                  </w:r>
                </w:p>
              </w:tc>
              <w:tc>
                <w:tcPr>
                  <w:tcW w:w="992" w:type="dxa"/>
                  <w:tcBorders>
                    <w:top w:val="nil"/>
                    <w:left w:val="nil"/>
                    <w:bottom w:val="single" w:color="auto" w:sz="4" w:space="0"/>
                    <w:right w:val="single" w:color="auto" w:sz="4" w:space="0"/>
                  </w:tcBorders>
                  <w:shd w:val="clear" w:color="auto" w:fill="FFFFFF" w:themeFill="background1"/>
                  <w:tcMar/>
                  <w:hideMark/>
                </w:tcPr>
                <w:p w:rsidRPr="00431439" w:rsidR="00804E56" w:rsidP="00804E56" w:rsidRDefault="00804E56" w14:paraId="710B22AE" w14:textId="77777777">
                  <w:pPr>
                    <w:ind w:left="283" w:right="283"/>
                    <w:jc w:val="center"/>
                    <w:rPr>
                      <w:rFonts w:ascii="Arial" w:hAnsi="Arial" w:eastAsia="Times New Roman" w:cs="Arial"/>
                      <w:sz w:val="20"/>
                      <w:szCs w:val="20"/>
                      <w:lang w:eastAsia="en-IE"/>
                    </w:rPr>
                  </w:pPr>
                  <w:r w:rsidRPr="00431439">
                    <w:rPr>
                      <w:rFonts w:ascii="Arial" w:hAnsi="Arial" w:eastAsia="Times New Roman" w:cs="Arial"/>
                      <w:sz w:val="20"/>
                      <w:szCs w:val="20"/>
                      <w:lang w:val="en-GB" w:eastAsia="en-IE"/>
                    </w:rPr>
                    <w:t>460</w:t>
                  </w:r>
                </w:p>
              </w:tc>
              <w:tc>
                <w:tcPr>
                  <w:tcW w:w="2515" w:type="dxa"/>
                  <w:gridSpan w:val="2"/>
                  <w:tcBorders>
                    <w:top w:val="nil"/>
                    <w:left w:val="nil"/>
                    <w:bottom w:val="single" w:color="auto" w:sz="4" w:space="0"/>
                    <w:right w:val="single" w:color="auto" w:sz="4" w:space="0"/>
                  </w:tcBorders>
                  <w:shd w:val="clear" w:color="auto" w:fill="FFFFFF" w:themeFill="background1"/>
                  <w:tcMar/>
                  <w:hideMark/>
                </w:tcPr>
                <w:p w:rsidRPr="00431439" w:rsidR="00804E56" w:rsidP="00804E56" w:rsidRDefault="00804E56" w14:paraId="533E55CF" w14:textId="77777777">
                  <w:pPr>
                    <w:ind w:left="283" w:right="283"/>
                    <w:jc w:val="center"/>
                    <w:rPr>
                      <w:rFonts w:ascii="Arial" w:hAnsi="Arial" w:eastAsia="Times New Roman" w:cs="Arial"/>
                      <w:sz w:val="20"/>
                      <w:szCs w:val="20"/>
                      <w:lang w:eastAsia="en-IE"/>
                    </w:rPr>
                  </w:pPr>
                  <w:r w:rsidRPr="00431439">
                    <w:rPr>
                      <w:rFonts w:ascii="Arial" w:hAnsi="Arial" w:eastAsia="Times New Roman" w:cs="Arial"/>
                      <w:sz w:val="20"/>
                      <w:szCs w:val="20"/>
                      <w:lang w:val="en-GB" w:eastAsia="en-IE"/>
                    </w:rPr>
                    <w:t>685</w:t>
                  </w:r>
                </w:p>
              </w:tc>
            </w:tr>
            <w:tr w:rsidRPr="00C5373F" w:rsidR="00C5373F" w:rsidTr="09393064" w14:paraId="7EB6EB75" w14:textId="77777777">
              <w:trPr>
                <w:trHeight w:val="1000"/>
              </w:trPr>
              <w:tc>
                <w:tcPr>
                  <w:tcW w:w="1553" w:type="dxa"/>
                  <w:tcBorders>
                    <w:top w:val="nil"/>
                    <w:left w:val="single" w:color="auto" w:sz="4" w:space="0"/>
                    <w:bottom w:val="single" w:color="auto" w:sz="4" w:space="0"/>
                    <w:right w:val="single" w:color="auto" w:sz="4" w:space="0"/>
                  </w:tcBorders>
                  <w:shd w:val="clear" w:color="auto" w:fill="FFFFFF" w:themeFill="background1"/>
                  <w:tcMar/>
                  <w:hideMark/>
                </w:tcPr>
                <w:p w:rsidRPr="00431439" w:rsidR="00804E56" w:rsidP="00431439" w:rsidRDefault="00804E56" w14:paraId="4C116B8B" w14:textId="360129AF">
                  <w:pPr>
                    <w:ind w:left="0" w:right="283" w:firstLine="0"/>
                    <w:rPr>
                      <w:rFonts w:ascii="Arial" w:hAnsi="Arial" w:eastAsia="Times New Roman" w:cs="Arial"/>
                      <w:sz w:val="20"/>
                      <w:szCs w:val="20"/>
                      <w:lang w:eastAsia="en-IE"/>
                    </w:rPr>
                  </w:pPr>
                  <w:proofErr w:type="spellStart"/>
                  <w:r w:rsidRPr="00431439">
                    <w:rPr>
                      <w:rFonts w:ascii="Arial" w:hAnsi="Arial" w:cs="Arial"/>
                      <w:sz w:val="20"/>
                      <w:szCs w:val="20"/>
                    </w:rPr>
                    <w:t>Ardamata</w:t>
                  </w:r>
                  <w:proofErr w:type="spellEnd"/>
                  <w:r w:rsidRPr="00431439">
                    <w:rPr>
                      <w:rFonts w:ascii="Arial" w:hAnsi="Arial" w:cs="Arial"/>
                      <w:sz w:val="20"/>
                      <w:szCs w:val="20"/>
                    </w:rPr>
                    <w:t>.</w:t>
                  </w:r>
                </w:p>
              </w:tc>
              <w:tc>
                <w:tcPr>
                  <w:tcW w:w="2791" w:type="dxa"/>
                  <w:tcBorders>
                    <w:top w:val="nil"/>
                    <w:left w:val="nil"/>
                    <w:bottom w:val="single" w:color="auto" w:sz="4" w:space="0"/>
                    <w:right w:val="single" w:color="auto" w:sz="4" w:space="0"/>
                  </w:tcBorders>
                  <w:shd w:val="clear" w:color="auto" w:fill="FFFFFF" w:themeFill="background1"/>
                  <w:tcMar/>
                  <w:hideMark/>
                </w:tcPr>
                <w:p w:rsidRPr="00431439" w:rsidR="00804E56" w:rsidP="00804E56" w:rsidRDefault="00804E56" w14:paraId="53577ECC" w14:textId="6F23183C">
                  <w:pPr>
                    <w:ind w:left="113" w:right="283" w:firstLine="0"/>
                    <w:jc w:val="left"/>
                    <w:rPr>
                      <w:rFonts w:ascii="Arial" w:hAnsi="Arial" w:eastAsia="Times New Roman" w:cs="Arial"/>
                      <w:sz w:val="20"/>
                      <w:szCs w:val="20"/>
                      <w:lang w:eastAsia="en-IE"/>
                    </w:rPr>
                  </w:pPr>
                  <w:r w:rsidRPr="00431439">
                    <w:rPr>
                      <w:rFonts w:ascii="Arial" w:hAnsi="Arial" w:eastAsia="Times New Roman" w:cs="Arial"/>
                      <w:sz w:val="20"/>
                      <w:szCs w:val="20"/>
                      <w:lang w:eastAsia="en-IE"/>
                    </w:rPr>
                    <w:t xml:space="preserve">Weak native administrative system to manage disputes and conflicts amicably </w:t>
                  </w:r>
                </w:p>
              </w:tc>
              <w:tc>
                <w:tcPr>
                  <w:tcW w:w="2136" w:type="dxa"/>
                  <w:vMerge/>
                  <w:tcBorders/>
                  <w:tcMar/>
                  <w:hideMark/>
                </w:tcPr>
                <w:p w:rsidRPr="00431439" w:rsidR="00804E56" w:rsidP="00804E56" w:rsidRDefault="00804E56" w14:paraId="5EA84700" w14:textId="337E993F">
                  <w:pPr>
                    <w:ind w:left="283" w:right="283"/>
                    <w:rPr>
                      <w:rFonts w:ascii="Arial" w:hAnsi="Arial" w:eastAsia="Times New Roman" w:cs="Arial"/>
                      <w:sz w:val="20"/>
                      <w:szCs w:val="20"/>
                      <w:lang w:eastAsia="en-IE"/>
                    </w:rPr>
                  </w:pPr>
                </w:p>
              </w:tc>
              <w:tc>
                <w:tcPr>
                  <w:tcW w:w="1080" w:type="dxa"/>
                  <w:tcBorders>
                    <w:top w:val="nil"/>
                    <w:left w:val="nil"/>
                    <w:bottom w:val="single" w:color="auto" w:sz="4" w:space="0"/>
                    <w:right w:val="single" w:color="auto" w:sz="4" w:space="0"/>
                  </w:tcBorders>
                  <w:shd w:val="clear" w:color="auto" w:fill="FFFFFF" w:themeFill="background1"/>
                  <w:tcMar/>
                  <w:hideMark/>
                </w:tcPr>
                <w:p w:rsidRPr="00431439" w:rsidR="00804E56" w:rsidP="00431439" w:rsidRDefault="00804E56" w14:paraId="78B8C49B" w14:textId="77777777">
                  <w:pPr>
                    <w:ind w:left="58" w:right="283" w:hanging="309"/>
                    <w:jc w:val="center"/>
                    <w:rPr>
                      <w:rFonts w:ascii="Arial" w:hAnsi="Arial" w:eastAsia="Times New Roman" w:cs="Arial"/>
                      <w:sz w:val="20"/>
                      <w:szCs w:val="20"/>
                      <w:lang w:eastAsia="en-IE"/>
                    </w:rPr>
                  </w:pPr>
                  <w:r w:rsidRPr="00431439">
                    <w:rPr>
                      <w:rFonts w:ascii="Arial" w:hAnsi="Arial" w:eastAsia="Times New Roman" w:cs="Arial"/>
                      <w:sz w:val="20"/>
                      <w:szCs w:val="20"/>
                      <w:lang w:val="en-GB" w:eastAsia="en-IE"/>
                    </w:rPr>
                    <w:t>420</w:t>
                  </w:r>
                </w:p>
              </w:tc>
              <w:tc>
                <w:tcPr>
                  <w:tcW w:w="1223" w:type="dxa"/>
                  <w:tcBorders>
                    <w:top w:val="nil"/>
                    <w:left w:val="nil"/>
                    <w:bottom w:val="single" w:color="auto" w:sz="4" w:space="0"/>
                    <w:right w:val="single" w:color="auto" w:sz="4" w:space="0"/>
                  </w:tcBorders>
                  <w:shd w:val="clear" w:color="auto" w:fill="FFFFFF" w:themeFill="background1"/>
                  <w:tcMar/>
                  <w:hideMark/>
                </w:tcPr>
                <w:p w:rsidRPr="00431439" w:rsidR="00804E56" w:rsidP="00431439" w:rsidRDefault="00804E56" w14:paraId="635B66F1" w14:textId="77777777">
                  <w:pPr>
                    <w:ind w:left="70" w:right="283" w:hanging="399"/>
                    <w:jc w:val="center"/>
                    <w:rPr>
                      <w:rFonts w:ascii="Arial" w:hAnsi="Arial" w:eastAsia="Times New Roman" w:cs="Arial"/>
                      <w:sz w:val="20"/>
                      <w:szCs w:val="20"/>
                      <w:lang w:eastAsia="en-IE"/>
                    </w:rPr>
                  </w:pPr>
                  <w:r w:rsidRPr="00431439">
                    <w:rPr>
                      <w:rFonts w:ascii="Arial" w:hAnsi="Arial" w:eastAsia="Times New Roman" w:cs="Arial"/>
                      <w:sz w:val="20"/>
                      <w:szCs w:val="20"/>
                      <w:lang w:val="en-GB" w:eastAsia="en-IE"/>
                    </w:rPr>
                    <w:t>650</w:t>
                  </w:r>
                </w:p>
              </w:tc>
              <w:tc>
                <w:tcPr>
                  <w:tcW w:w="992" w:type="dxa"/>
                  <w:tcBorders>
                    <w:top w:val="nil"/>
                    <w:left w:val="nil"/>
                    <w:bottom w:val="single" w:color="auto" w:sz="4" w:space="0"/>
                    <w:right w:val="single" w:color="auto" w:sz="4" w:space="0"/>
                  </w:tcBorders>
                  <w:shd w:val="clear" w:color="auto" w:fill="FFFFFF" w:themeFill="background1"/>
                  <w:tcMar/>
                  <w:hideMark/>
                </w:tcPr>
                <w:p w:rsidRPr="00431439" w:rsidR="00804E56" w:rsidP="00804E56" w:rsidRDefault="00804E56" w14:paraId="44891679" w14:textId="77777777">
                  <w:pPr>
                    <w:ind w:left="283" w:right="283"/>
                    <w:jc w:val="center"/>
                    <w:rPr>
                      <w:rFonts w:ascii="Arial" w:hAnsi="Arial" w:eastAsia="Times New Roman" w:cs="Arial"/>
                      <w:sz w:val="20"/>
                      <w:szCs w:val="20"/>
                      <w:lang w:eastAsia="en-IE"/>
                    </w:rPr>
                  </w:pPr>
                  <w:r w:rsidRPr="00431439">
                    <w:rPr>
                      <w:rFonts w:ascii="Arial" w:hAnsi="Arial" w:eastAsia="Times New Roman" w:cs="Arial"/>
                      <w:sz w:val="20"/>
                      <w:szCs w:val="20"/>
                      <w:lang w:val="en-GB" w:eastAsia="en-IE"/>
                    </w:rPr>
                    <w:t>328</w:t>
                  </w:r>
                </w:p>
              </w:tc>
              <w:tc>
                <w:tcPr>
                  <w:tcW w:w="2515" w:type="dxa"/>
                  <w:gridSpan w:val="2"/>
                  <w:tcBorders>
                    <w:top w:val="nil"/>
                    <w:left w:val="nil"/>
                    <w:bottom w:val="single" w:color="auto" w:sz="4" w:space="0"/>
                    <w:right w:val="single" w:color="auto" w:sz="4" w:space="0"/>
                  </w:tcBorders>
                  <w:shd w:val="clear" w:color="auto" w:fill="FFFFFF" w:themeFill="background1"/>
                  <w:tcMar/>
                  <w:hideMark/>
                </w:tcPr>
                <w:p w:rsidRPr="00431439" w:rsidR="00804E56" w:rsidP="00804E56" w:rsidRDefault="00804E56" w14:paraId="5A300183" w14:textId="77777777">
                  <w:pPr>
                    <w:ind w:left="283" w:right="283"/>
                    <w:jc w:val="center"/>
                    <w:rPr>
                      <w:rFonts w:ascii="Arial" w:hAnsi="Arial" w:eastAsia="Times New Roman" w:cs="Arial"/>
                      <w:sz w:val="20"/>
                      <w:szCs w:val="20"/>
                      <w:lang w:eastAsia="en-IE"/>
                    </w:rPr>
                  </w:pPr>
                  <w:r w:rsidRPr="00431439">
                    <w:rPr>
                      <w:rFonts w:ascii="Arial" w:hAnsi="Arial" w:eastAsia="Times New Roman" w:cs="Arial"/>
                      <w:sz w:val="20"/>
                      <w:szCs w:val="20"/>
                      <w:lang w:val="en-GB" w:eastAsia="en-IE"/>
                    </w:rPr>
                    <w:t>455</w:t>
                  </w:r>
                </w:p>
              </w:tc>
            </w:tr>
            <w:tr w:rsidRPr="00C5373F" w:rsidR="00C5373F" w:rsidTr="09393064" w14:paraId="255C0275" w14:textId="77777777">
              <w:trPr>
                <w:trHeight w:val="1250"/>
              </w:trPr>
              <w:tc>
                <w:tcPr>
                  <w:tcW w:w="1553" w:type="dxa"/>
                  <w:tcBorders>
                    <w:top w:val="nil"/>
                    <w:left w:val="single" w:color="auto" w:sz="4" w:space="0"/>
                    <w:bottom w:val="single" w:color="auto" w:sz="4" w:space="0"/>
                    <w:right w:val="single" w:color="auto" w:sz="4" w:space="0"/>
                  </w:tcBorders>
                  <w:shd w:val="clear" w:color="auto" w:fill="FFFFFF" w:themeFill="background1"/>
                  <w:tcMar/>
                  <w:hideMark/>
                </w:tcPr>
                <w:p w:rsidRPr="00431439" w:rsidR="00804E56" w:rsidP="00431439" w:rsidRDefault="00804E56" w14:paraId="4A73E4C9" w14:textId="1E2C4DBC">
                  <w:pPr>
                    <w:ind w:left="0" w:right="283" w:firstLine="0"/>
                    <w:rPr>
                      <w:rFonts w:ascii="Arial" w:hAnsi="Arial" w:eastAsia="Times New Roman" w:cs="Arial"/>
                      <w:sz w:val="20"/>
                      <w:szCs w:val="20"/>
                      <w:lang w:eastAsia="en-IE"/>
                    </w:rPr>
                  </w:pPr>
                  <w:proofErr w:type="spellStart"/>
                  <w:r w:rsidRPr="00431439">
                    <w:rPr>
                      <w:rFonts w:ascii="Arial" w:hAnsi="Arial" w:cs="Arial"/>
                      <w:sz w:val="20"/>
                      <w:szCs w:val="20"/>
                    </w:rPr>
                    <w:t>Abuzar</w:t>
                  </w:r>
                  <w:proofErr w:type="spellEnd"/>
                  <w:r w:rsidRPr="00431439">
                    <w:rPr>
                      <w:rFonts w:ascii="Arial" w:hAnsi="Arial" w:cs="Arial"/>
                      <w:sz w:val="20"/>
                      <w:szCs w:val="20"/>
                    </w:rPr>
                    <w:t xml:space="preserve">, </w:t>
                  </w:r>
                </w:p>
              </w:tc>
              <w:tc>
                <w:tcPr>
                  <w:tcW w:w="2791" w:type="dxa"/>
                  <w:tcBorders>
                    <w:top w:val="nil"/>
                    <w:left w:val="nil"/>
                    <w:bottom w:val="single" w:color="auto" w:sz="4" w:space="0"/>
                    <w:right w:val="single" w:color="auto" w:sz="4" w:space="0"/>
                  </w:tcBorders>
                  <w:shd w:val="clear" w:color="auto" w:fill="FFFFFF" w:themeFill="background1"/>
                  <w:tcMar/>
                  <w:hideMark/>
                </w:tcPr>
                <w:p w:rsidRPr="00431439" w:rsidR="00804E56" w:rsidP="00804E56" w:rsidRDefault="00804E56" w14:paraId="5B1CC178" w14:textId="7BAE78A1">
                  <w:pPr>
                    <w:ind w:left="113" w:right="283" w:firstLine="0"/>
                    <w:rPr>
                      <w:rFonts w:ascii="Arial" w:hAnsi="Arial" w:eastAsia="Times New Roman" w:cs="Arial"/>
                      <w:sz w:val="20"/>
                      <w:szCs w:val="20"/>
                      <w:lang w:eastAsia="en-IE"/>
                    </w:rPr>
                  </w:pPr>
                  <w:r w:rsidRPr="00431439">
                    <w:rPr>
                      <w:rFonts w:ascii="Arial" w:hAnsi="Arial" w:eastAsia="Times New Roman" w:cs="Arial"/>
                      <w:sz w:val="20"/>
                      <w:szCs w:val="20"/>
                      <w:lang w:eastAsia="en-IE"/>
                    </w:rPr>
                    <w:t xml:space="preserve">Absence of any early warning and information system to predict conflict </w:t>
                  </w:r>
                </w:p>
              </w:tc>
              <w:tc>
                <w:tcPr>
                  <w:tcW w:w="2136" w:type="dxa"/>
                  <w:vMerge/>
                  <w:tcBorders/>
                  <w:tcMar/>
                  <w:hideMark/>
                </w:tcPr>
                <w:p w:rsidRPr="00431439" w:rsidR="00804E56" w:rsidP="00804E56" w:rsidRDefault="00804E56" w14:paraId="7936F940" w14:textId="7837D80F">
                  <w:pPr>
                    <w:ind w:left="283" w:right="283"/>
                    <w:rPr>
                      <w:rFonts w:ascii="Arial" w:hAnsi="Arial" w:eastAsia="Times New Roman" w:cs="Arial"/>
                      <w:sz w:val="20"/>
                      <w:szCs w:val="20"/>
                      <w:lang w:eastAsia="en-IE"/>
                    </w:rPr>
                  </w:pPr>
                </w:p>
              </w:tc>
              <w:tc>
                <w:tcPr>
                  <w:tcW w:w="1080" w:type="dxa"/>
                  <w:tcBorders>
                    <w:top w:val="nil"/>
                    <w:left w:val="nil"/>
                    <w:bottom w:val="single" w:color="auto" w:sz="4" w:space="0"/>
                    <w:right w:val="single" w:color="auto" w:sz="4" w:space="0"/>
                  </w:tcBorders>
                  <w:shd w:val="clear" w:color="auto" w:fill="FFFFFF" w:themeFill="background1"/>
                  <w:tcMar/>
                  <w:hideMark/>
                </w:tcPr>
                <w:p w:rsidRPr="00431439" w:rsidR="00804E56" w:rsidP="00431439" w:rsidRDefault="00804E56" w14:paraId="4D04F23A" w14:textId="77777777">
                  <w:pPr>
                    <w:ind w:left="58" w:right="283" w:hanging="309"/>
                    <w:jc w:val="center"/>
                    <w:rPr>
                      <w:rFonts w:ascii="Arial" w:hAnsi="Arial" w:eastAsia="Times New Roman" w:cs="Arial"/>
                      <w:sz w:val="20"/>
                      <w:szCs w:val="20"/>
                      <w:lang w:eastAsia="en-IE"/>
                    </w:rPr>
                  </w:pPr>
                  <w:r w:rsidRPr="00431439">
                    <w:rPr>
                      <w:rFonts w:ascii="Arial" w:hAnsi="Arial" w:eastAsia="Times New Roman" w:cs="Arial"/>
                      <w:sz w:val="20"/>
                      <w:szCs w:val="20"/>
                      <w:lang w:val="en-GB" w:eastAsia="en-IE"/>
                    </w:rPr>
                    <w:t>330</w:t>
                  </w:r>
                </w:p>
              </w:tc>
              <w:tc>
                <w:tcPr>
                  <w:tcW w:w="1223" w:type="dxa"/>
                  <w:tcBorders>
                    <w:top w:val="nil"/>
                    <w:left w:val="nil"/>
                    <w:bottom w:val="single" w:color="auto" w:sz="4" w:space="0"/>
                    <w:right w:val="single" w:color="auto" w:sz="4" w:space="0"/>
                  </w:tcBorders>
                  <w:shd w:val="clear" w:color="auto" w:fill="FFFFFF" w:themeFill="background1"/>
                  <w:tcMar/>
                  <w:hideMark/>
                </w:tcPr>
                <w:p w:rsidRPr="00431439" w:rsidR="00804E56" w:rsidP="00431439" w:rsidRDefault="00804E56" w14:paraId="51CD7D27" w14:textId="77777777">
                  <w:pPr>
                    <w:ind w:left="70" w:right="283" w:hanging="399"/>
                    <w:jc w:val="center"/>
                    <w:rPr>
                      <w:rFonts w:ascii="Arial" w:hAnsi="Arial" w:eastAsia="Times New Roman" w:cs="Arial"/>
                      <w:sz w:val="20"/>
                      <w:szCs w:val="20"/>
                      <w:lang w:eastAsia="en-IE"/>
                    </w:rPr>
                  </w:pPr>
                  <w:r w:rsidRPr="00431439">
                    <w:rPr>
                      <w:rFonts w:ascii="Arial" w:hAnsi="Arial" w:eastAsia="Times New Roman" w:cs="Arial"/>
                      <w:sz w:val="20"/>
                      <w:szCs w:val="20"/>
                      <w:lang w:val="en-GB" w:eastAsia="en-IE"/>
                    </w:rPr>
                    <w:t>550</w:t>
                  </w:r>
                </w:p>
              </w:tc>
              <w:tc>
                <w:tcPr>
                  <w:tcW w:w="992" w:type="dxa"/>
                  <w:tcBorders>
                    <w:top w:val="nil"/>
                    <w:left w:val="nil"/>
                    <w:bottom w:val="single" w:color="auto" w:sz="4" w:space="0"/>
                    <w:right w:val="single" w:color="auto" w:sz="4" w:space="0"/>
                  </w:tcBorders>
                  <w:shd w:val="clear" w:color="auto" w:fill="FFFFFF" w:themeFill="background1"/>
                  <w:tcMar/>
                  <w:hideMark/>
                </w:tcPr>
                <w:p w:rsidRPr="00431439" w:rsidR="00804E56" w:rsidP="00804E56" w:rsidRDefault="00804E56" w14:paraId="53471217" w14:textId="77777777">
                  <w:pPr>
                    <w:ind w:left="283" w:right="283"/>
                    <w:jc w:val="center"/>
                    <w:rPr>
                      <w:rFonts w:ascii="Arial" w:hAnsi="Arial" w:eastAsia="Times New Roman" w:cs="Arial"/>
                      <w:sz w:val="20"/>
                      <w:szCs w:val="20"/>
                      <w:lang w:eastAsia="en-IE"/>
                    </w:rPr>
                  </w:pPr>
                  <w:r w:rsidRPr="00431439">
                    <w:rPr>
                      <w:rFonts w:ascii="Arial" w:hAnsi="Arial" w:eastAsia="Times New Roman" w:cs="Arial"/>
                      <w:sz w:val="20"/>
                      <w:szCs w:val="20"/>
                      <w:lang w:val="en-GB" w:eastAsia="en-IE"/>
                    </w:rPr>
                    <w:t>310</w:t>
                  </w:r>
                </w:p>
              </w:tc>
              <w:tc>
                <w:tcPr>
                  <w:tcW w:w="2515" w:type="dxa"/>
                  <w:gridSpan w:val="2"/>
                  <w:tcBorders>
                    <w:top w:val="nil"/>
                    <w:left w:val="nil"/>
                    <w:bottom w:val="single" w:color="auto" w:sz="4" w:space="0"/>
                    <w:right w:val="single" w:color="auto" w:sz="4" w:space="0"/>
                  </w:tcBorders>
                  <w:shd w:val="clear" w:color="auto" w:fill="FFFFFF" w:themeFill="background1"/>
                  <w:tcMar/>
                  <w:hideMark/>
                </w:tcPr>
                <w:p w:rsidRPr="00431439" w:rsidR="00804E56" w:rsidP="00804E56" w:rsidRDefault="00804E56" w14:paraId="688DDCC9" w14:textId="77777777">
                  <w:pPr>
                    <w:ind w:left="283" w:right="283"/>
                    <w:jc w:val="center"/>
                    <w:rPr>
                      <w:rFonts w:ascii="Arial" w:hAnsi="Arial" w:eastAsia="Times New Roman" w:cs="Arial"/>
                      <w:sz w:val="20"/>
                      <w:szCs w:val="20"/>
                      <w:lang w:eastAsia="en-IE"/>
                    </w:rPr>
                  </w:pPr>
                  <w:r w:rsidRPr="00431439">
                    <w:rPr>
                      <w:rFonts w:ascii="Arial" w:hAnsi="Arial" w:eastAsia="Times New Roman" w:cs="Arial"/>
                      <w:sz w:val="20"/>
                      <w:szCs w:val="20"/>
                      <w:lang w:val="en-GB" w:eastAsia="en-IE"/>
                    </w:rPr>
                    <w:t>480</w:t>
                  </w:r>
                </w:p>
              </w:tc>
            </w:tr>
            <w:tr w:rsidRPr="00C5373F" w:rsidR="00C5373F" w:rsidTr="09393064" w14:paraId="30084ED1" w14:textId="77777777">
              <w:trPr>
                <w:trHeight w:val="500"/>
              </w:trPr>
              <w:tc>
                <w:tcPr>
                  <w:tcW w:w="1553" w:type="dxa"/>
                  <w:tcBorders>
                    <w:top w:val="nil"/>
                    <w:left w:val="single" w:color="auto" w:sz="4" w:space="0"/>
                    <w:bottom w:val="single" w:color="auto" w:sz="4" w:space="0"/>
                    <w:right w:val="single" w:color="auto" w:sz="4" w:space="0"/>
                  </w:tcBorders>
                  <w:shd w:val="clear" w:color="auto" w:fill="FFFFFF" w:themeFill="background1"/>
                  <w:tcMar/>
                  <w:hideMark/>
                </w:tcPr>
                <w:p w:rsidRPr="00431439" w:rsidR="00804E56" w:rsidP="00431439" w:rsidRDefault="00804E56" w14:paraId="55D70A82" w14:textId="6457233C">
                  <w:pPr>
                    <w:ind w:left="0" w:right="283" w:firstLine="0"/>
                    <w:rPr>
                      <w:rFonts w:ascii="Arial" w:hAnsi="Arial" w:eastAsia="Times New Roman" w:cs="Arial"/>
                      <w:sz w:val="20"/>
                      <w:szCs w:val="20"/>
                      <w:lang w:eastAsia="en-IE"/>
                    </w:rPr>
                  </w:pPr>
                  <w:r w:rsidRPr="00431439">
                    <w:rPr>
                      <w:rFonts w:ascii="Arial" w:hAnsi="Arial" w:cs="Arial"/>
                      <w:sz w:val="20"/>
                      <w:szCs w:val="20"/>
                    </w:rPr>
                    <w:t>Adar.</w:t>
                  </w:r>
                </w:p>
              </w:tc>
              <w:tc>
                <w:tcPr>
                  <w:tcW w:w="2791" w:type="dxa"/>
                  <w:tcBorders>
                    <w:top w:val="nil"/>
                    <w:left w:val="nil"/>
                    <w:bottom w:val="single" w:color="auto" w:sz="4" w:space="0"/>
                    <w:right w:val="single" w:color="auto" w:sz="4" w:space="0"/>
                  </w:tcBorders>
                  <w:shd w:val="clear" w:color="auto" w:fill="FFFFFF" w:themeFill="background1"/>
                  <w:tcMar/>
                  <w:hideMark/>
                </w:tcPr>
                <w:p w:rsidRPr="00431439" w:rsidR="00804E56" w:rsidP="00804E56" w:rsidRDefault="00804E56" w14:paraId="35BB0C6C" w14:textId="09BF526C">
                  <w:pPr>
                    <w:ind w:left="113" w:right="283" w:firstLine="0"/>
                    <w:rPr>
                      <w:rFonts w:ascii="Arial" w:hAnsi="Arial" w:eastAsia="Times New Roman" w:cs="Arial"/>
                      <w:sz w:val="20"/>
                      <w:szCs w:val="20"/>
                      <w:lang w:eastAsia="en-IE"/>
                    </w:rPr>
                  </w:pPr>
                  <w:r w:rsidRPr="00431439">
                    <w:rPr>
                      <w:rFonts w:ascii="Arial" w:hAnsi="Arial" w:eastAsia="Times New Roman" w:cs="Arial"/>
                      <w:sz w:val="20"/>
                      <w:szCs w:val="20"/>
                      <w:lang w:eastAsia="en-IE"/>
                    </w:rPr>
                    <w:t xml:space="preserve">Historical tensions from livestock theft and criminal acts </w:t>
                  </w:r>
                </w:p>
              </w:tc>
              <w:tc>
                <w:tcPr>
                  <w:tcW w:w="2136" w:type="dxa"/>
                  <w:vMerge/>
                  <w:tcBorders/>
                  <w:tcMar/>
                </w:tcPr>
                <w:p w:rsidRPr="00431439" w:rsidR="00804E56" w:rsidP="00804E56" w:rsidRDefault="00804E56" w14:paraId="63D853FD" w14:textId="05385474">
                  <w:pPr>
                    <w:ind w:left="283" w:right="283"/>
                    <w:rPr>
                      <w:rFonts w:ascii="Arial" w:hAnsi="Arial" w:eastAsia="Times New Roman" w:cs="Arial"/>
                      <w:sz w:val="20"/>
                      <w:szCs w:val="20"/>
                      <w:lang w:eastAsia="en-IE"/>
                    </w:rPr>
                  </w:pPr>
                </w:p>
              </w:tc>
              <w:tc>
                <w:tcPr>
                  <w:tcW w:w="1080" w:type="dxa"/>
                  <w:tcBorders>
                    <w:top w:val="nil"/>
                    <w:left w:val="nil"/>
                    <w:bottom w:val="single" w:color="auto" w:sz="4" w:space="0"/>
                    <w:right w:val="single" w:color="auto" w:sz="4" w:space="0"/>
                  </w:tcBorders>
                  <w:shd w:val="clear" w:color="auto" w:fill="FFFFFF" w:themeFill="background1"/>
                  <w:tcMar/>
                  <w:hideMark/>
                </w:tcPr>
                <w:p w:rsidRPr="00431439" w:rsidR="00804E56" w:rsidP="00431439" w:rsidRDefault="00804E56" w14:paraId="7D1AF90F" w14:textId="77777777">
                  <w:pPr>
                    <w:ind w:left="58" w:right="283" w:hanging="309"/>
                    <w:jc w:val="center"/>
                    <w:rPr>
                      <w:rFonts w:ascii="Arial" w:hAnsi="Arial" w:eastAsia="Times New Roman" w:cs="Arial"/>
                      <w:sz w:val="20"/>
                      <w:szCs w:val="20"/>
                      <w:lang w:eastAsia="en-IE"/>
                    </w:rPr>
                  </w:pPr>
                  <w:r w:rsidRPr="00431439">
                    <w:rPr>
                      <w:rFonts w:ascii="Arial" w:hAnsi="Arial" w:eastAsia="Times New Roman" w:cs="Arial"/>
                      <w:sz w:val="20"/>
                      <w:szCs w:val="20"/>
                      <w:lang w:val="en-GB" w:eastAsia="en-IE"/>
                    </w:rPr>
                    <w:t>650</w:t>
                  </w:r>
                </w:p>
              </w:tc>
              <w:tc>
                <w:tcPr>
                  <w:tcW w:w="1223" w:type="dxa"/>
                  <w:tcBorders>
                    <w:top w:val="nil"/>
                    <w:left w:val="nil"/>
                    <w:bottom w:val="single" w:color="auto" w:sz="4" w:space="0"/>
                    <w:right w:val="single" w:color="auto" w:sz="4" w:space="0"/>
                  </w:tcBorders>
                  <w:shd w:val="clear" w:color="auto" w:fill="FFFFFF" w:themeFill="background1"/>
                  <w:tcMar/>
                  <w:hideMark/>
                </w:tcPr>
                <w:p w:rsidRPr="00431439" w:rsidR="00804E56" w:rsidP="00431439" w:rsidRDefault="00804E56" w14:paraId="0ED1A0B9" w14:textId="77777777">
                  <w:pPr>
                    <w:ind w:left="70" w:right="283" w:hanging="399"/>
                    <w:jc w:val="center"/>
                    <w:rPr>
                      <w:rFonts w:ascii="Arial" w:hAnsi="Arial" w:eastAsia="Times New Roman" w:cs="Arial"/>
                      <w:sz w:val="20"/>
                      <w:szCs w:val="20"/>
                      <w:lang w:eastAsia="en-IE"/>
                    </w:rPr>
                  </w:pPr>
                  <w:r w:rsidRPr="00431439">
                    <w:rPr>
                      <w:rFonts w:ascii="Arial" w:hAnsi="Arial" w:eastAsia="Times New Roman" w:cs="Arial"/>
                      <w:sz w:val="20"/>
                      <w:szCs w:val="20"/>
                      <w:lang w:val="en-GB" w:eastAsia="en-IE"/>
                    </w:rPr>
                    <w:t>870</w:t>
                  </w:r>
                </w:p>
              </w:tc>
              <w:tc>
                <w:tcPr>
                  <w:tcW w:w="992" w:type="dxa"/>
                  <w:tcBorders>
                    <w:top w:val="nil"/>
                    <w:left w:val="nil"/>
                    <w:bottom w:val="single" w:color="auto" w:sz="4" w:space="0"/>
                    <w:right w:val="single" w:color="auto" w:sz="4" w:space="0"/>
                  </w:tcBorders>
                  <w:shd w:val="clear" w:color="auto" w:fill="FFFFFF" w:themeFill="background1"/>
                  <w:tcMar/>
                  <w:hideMark/>
                </w:tcPr>
                <w:p w:rsidRPr="00431439" w:rsidR="00804E56" w:rsidP="00804E56" w:rsidRDefault="00804E56" w14:paraId="1B0F9ED1" w14:textId="77777777">
                  <w:pPr>
                    <w:ind w:left="283" w:right="283"/>
                    <w:jc w:val="center"/>
                    <w:rPr>
                      <w:rFonts w:ascii="Arial" w:hAnsi="Arial" w:eastAsia="Times New Roman" w:cs="Arial"/>
                      <w:sz w:val="20"/>
                      <w:szCs w:val="20"/>
                      <w:lang w:eastAsia="en-IE"/>
                    </w:rPr>
                  </w:pPr>
                  <w:r w:rsidRPr="00431439">
                    <w:rPr>
                      <w:rFonts w:ascii="Arial" w:hAnsi="Arial" w:eastAsia="Times New Roman" w:cs="Arial"/>
                      <w:sz w:val="20"/>
                      <w:szCs w:val="20"/>
                      <w:lang w:val="en-GB" w:eastAsia="en-IE"/>
                    </w:rPr>
                    <w:t>510</w:t>
                  </w:r>
                </w:p>
              </w:tc>
              <w:tc>
                <w:tcPr>
                  <w:tcW w:w="2515" w:type="dxa"/>
                  <w:gridSpan w:val="2"/>
                  <w:tcBorders>
                    <w:top w:val="nil"/>
                    <w:left w:val="nil"/>
                    <w:bottom w:val="single" w:color="auto" w:sz="4" w:space="0"/>
                    <w:right w:val="single" w:color="auto" w:sz="4" w:space="0"/>
                  </w:tcBorders>
                  <w:shd w:val="clear" w:color="auto" w:fill="FFFFFF" w:themeFill="background1"/>
                  <w:tcMar/>
                  <w:hideMark/>
                </w:tcPr>
                <w:p w:rsidRPr="00431439" w:rsidR="00804E56" w:rsidP="00804E56" w:rsidRDefault="00804E56" w14:paraId="414C87F3" w14:textId="77777777">
                  <w:pPr>
                    <w:ind w:left="283" w:right="283"/>
                    <w:jc w:val="center"/>
                    <w:rPr>
                      <w:rFonts w:ascii="Arial" w:hAnsi="Arial" w:eastAsia="Times New Roman" w:cs="Arial"/>
                      <w:sz w:val="20"/>
                      <w:szCs w:val="20"/>
                      <w:lang w:eastAsia="en-IE"/>
                    </w:rPr>
                  </w:pPr>
                  <w:r w:rsidRPr="00431439">
                    <w:rPr>
                      <w:rFonts w:ascii="Arial" w:hAnsi="Arial" w:eastAsia="Times New Roman" w:cs="Arial"/>
                      <w:sz w:val="20"/>
                      <w:szCs w:val="20"/>
                      <w:lang w:val="en-GB" w:eastAsia="en-IE"/>
                    </w:rPr>
                    <w:t>800</w:t>
                  </w:r>
                </w:p>
              </w:tc>
            </w:tr>
            <w:tr w:rsidRPr="00C5373F" w:rsidR="00C5373F" w:rsidTr="09393064" w14:paraId="68003F19" w14:textId="77777777">
              <w:trPr>
                <w:trHeight w:val="290"/>
              </w:trPr>
              <w:tc>
                <w:tcPr>
                  <w:tcW w:w="1553" w:type="dxa"/>
                  <w:tcBorders>
                    <w:top w:val="nil"/>
                    <w:left w:val="single" w:color="auto" w:sz="4" w:space="0"/>
                    <w:bottom w:val="single" w:color="auto" w:sz="4" w:space="0"/>
                    <w:right w:val="single" w:color="auto" w:sz="4" w:space="0"/>
                  </w:tcBorders>
                  <w:shd w:val="clear" w:color="auto" w:fill="FFFFFF" w:themeFill="background1"/>
                  <w:tcMar/>
                  <w:hideMark/>
                </w:tcPr>
                <w:p w:rsidRPr="00FD4A1B" w:rsidR="00804E56" w:rsidP="00FD4A1B" w:rsidRDefault="00804E56" w14:paraId="49C48416" w14:textId="6E78A442">
                  <w:pPr>
                    <w:ind w:left="0" w:right="283" w:firstLine="0"/>
                    <w:rPr>
                      <w:rFonts w:ascii="Arial" w:hAnsi="Arial" w:eastAsia="Times New Roman" w:cs="Arial"/>
                      <w:sz w:val="20"/>
                      <w:szCs w:val="20"/>
                      <w:lang w:eastAsia="en-IE"/>
                    </w:rPr>
                  </w:pPr>
                  <w:proofErr w:type="spellStart"/>
                  <w:r w:rsidRPr="00FD4A1B">
                    <w:rPr>
                      <w:rFonts w:ascii="Arial" w:hAnsi="Arial" w:cs="Arial"/>
                      <w:sz w:val="20"/>
                      <w:szCs w:val="20"/>
                    </w:rPr>
                    <w:t>Rijil</w:t>
                  </w:r>
                  <w:proofErr w:type="spellEnd"/>
                  <w:r w:rsidRPr="00FD4A1B">
                    <w:rPr>
                      <w:rFonts w:ascii="Arial" w:hAnsi="Arial" w:cs="Arial"/>
                      <w:sz w:val="20"/>
                      <w:szCs w:val="20"/>
                    </w:rPr>
                    <w:t xml:space="preserve"> </w:t>
                  </w:r>
                  <w:proofErr w:type="spellStart"/>
                  <w:r w:rsidRPr="00FD4A1B">
                    <w:rPr>
                      <w:rFonts w:ascii="Arial" w:hAnsi="Arial" w:cs="Arial"/>
                      <w:sz w:val="20"/>
                      <w:szCs w:val="20"/>
                    </w:rPr>
                    <w:t>Kubri</w:t>
                  </w:r>
                  <w:proofErr w:type="spellEnd"/>
                  <w:r w:rsidRPr="00FD4A1B">
                    <w:rPr>
                      <w:rFonts w:ascii="Arial" w:hAnsi="Arial" w:cs="Arial"/>
                      <w:sz w:val="20"/>
                      <w:szCs w:val="20"/>
                    </w:rPr>
                    <w:t xml:space="preserve"> </w:t>
                  </w:r>
                </w:p>
              </w:tc>
              <w:tc>
                <w:tcPr>
                  <w:tcW w:w="2791" w:type="dxa"/>
                  <w:tcBorders>
                    <w:top w:val="nil"/>
                    <w:left w:val="nil"/>
                    <w:bottom w:val="single" w:color="auto" w:sz="4" w:space="0"/>
                    <w:right w:val="single" w:color="auto" w:sz="4" w:space="0"/>
                  </w:tcBorders>
                  <w:shd w:val="clear" w:color="auto" w:fill="FFFFFF" w:themeFill="background1"/>
                  <w:tcMar/>
                  <w:hideMark/>
                </w:tcPr>
                <w:p w:rsidRPr="00FD4A1B" w:rsidR="00804E56" w:rsidP="00804E56" w:rsidRDefault="00804E56" w14:paraId="130C29DE" w14:textId="77544765">
                  <w:pPr>
                    <w:ind w:left="113" w:right="283" w:firstLine="0"/>
                    <w:jc w:val="left"/>
                    <w:rPr>
                      <w:rFonts w:ascii="Arial" w:hAnsi="Arial" w:eastAsia="Times New Roman" w:cs="Arial"/>
                      <w:sz w:val="20"/>
                      <w:szCs w:val="20"/>
                      <w:lang w:eastAsia="en-IE"/>
                    </w:rPr>
                  </w:pPr>
                  <w:r w:rsidRPr="00FD4A1B">
                    <w:rPr>
                      <w:rFonts w:ascii="Arial" w:hAnsi="Arial" w:eastAsia="Times New Roman" w:cs="Arial"/>
                      <w:sz w:val="20"/>
                      <w:szCs w:val="20"/>
                      <w:lang w:eastAsia="en-IE"/>
                    </w:rPr>
                    <w:t xml:space="preserve"> No boundaries demarcating peoples land</w:t>
                  </w:r>
                </w:p>
              </w:tc>
              <w:tc>
                <w:tcPr>
                  <w:tcW w:w="2136" w:type="dxa"/>
                  <w:vMerge/>
                  <w:tcBorders/>
                  <w:tcMar/>
                </w:tcPr>
                <w:p w:rsidRPr="00FD4A1B" w:rsidR="00804E56" w:rsidP="00804E56" w:rsidRDefault="00804E56" w14:paraId="54AEF660" w14:textId="3D028EC1">
                  <w:pPr>
                    <w:ind w:left="283" w:right="283"/>
                    <w:rPr>
                      <w:rFonts w:ascii="Arial" w:hAnsi="Arial" w:eastAsia="Times New Roman" w:cs="Arial"/>
                      <w:sz w:val="20"/>
                      <w:szCs w:val="20"/>
                      <w:lang w:eastAsia="en-IE"/>
                    </w:rPr>
                  </w:pPr>
                </w:p>
              </w:tc>
              <w:tc>
                <w:tcPr>
                  <w:tcW w:w="1080" w:type="dxa"/>
                  <w:tcBorders>
                    <w:top w:val="nil"/>
                    <w:left w:val="nil"/>
                    <w:bottom w:val="single" w:color="auto" w:sz="4" w:space="0"/>
                    <w:right w:val="single" w:color="auto" w:sz="4" w:space="0"/>
                  </w:tcBorders>
                  <w:shd w:val="clear" w:color="auto" w:fill="FFFFFF" w:themeFill="background1"/>
                  <w:tcMar/>
                  <w:hideMark/>
                </w:tcPr>
                <w:p w:rsidRPr="00FD4A1B" w:rsidR="00804E56" w:rsidP="00FD4A1B" w:rsidRDefault="00804E56" w14:paraId="572E9AB7" w14:textId="77777777">
                  <w:pPr>
                    <w:ind w:left="58" w:right="283" w:hanging="309"/>
                    <w:jc w:val="center"/>
                    <w:rPr>
                      <w:rFonts w:ascii="Arial" w:hAnsi="Arial" w:eastAsia="Times New Roman" w:cs="Arial"/>
                      <w:sz w:val="20"/>
                      <w:szCs w:val="20"/>
                      <w:lang w:eastAsia="en-IE"/>
                    </w:rPr>
                  </w:pPr>
                  <w:r w:rsidRPr="00FD4A1B">
                    <w:rPr>
                      <w:rFonts w:ascii="Arial" w:hAnsi="Arial" w:eastAsia="Times New Roman" w:cs="Arial"/>
                      <w:sz w:val="20"/>
                      <w:szCs w:val="20"/>
                      <w:lang w:val="en-GB" w:eastAsia="en-IE"/>
                    </w:rPr>
                    <w:t>390</w:t>
                  </w:r>
                </w:p>
              </w:tc>
              <w:tc>
                <w:tcPr>
                  <w:tcW w:w="1223" w:type="dxa"/>
                  <w:tcBorders>
                    <w:top w:val="nil"/>
                    <w:left w:val="nil"/>
                    <w:bottom w:val="single" w:color="auto" w:sz="4" w:space="0"/>
                    <w:right w:val="single" w:color="auto" w:sz="4" w:space="0"/>
                  </w:tcBorders>
                  <w:shd w:val="clear" w:color="auto" w:fill="FFFFFF" w:themeFill="background1"/>
                  <w:tcMar/>
                  <w:hideMark/>
                </w:tcPr>
                <w:p w:rsidRPr="00FD4A1B" w:rsidR="00804E56" w:rsidP="00FD4A1B" w:rsidRDefault="00804E56" w14:paraId="31F23027" w14:textId="77777777">
                  <w:pPr>
                    <w:ind w:left="70" w:right="283" w:hanging="399"/>
                    <w:jc w:val="center"/>
                    <w:rPr>
                      <w:rFonts w:ascii="Arial" w:hAnsi="Arial" w:eastAsia="Times New Roman" w:cs="Arial"/>
                      <w:sz w:val="20"/>
                      <w:szCs w:val="20"/>
                      <w:lang w:eastAsia="en-IE"/>
                    </w:rPr>
                  </w:pPr>
                  <w:r w:rsidRPr="00FD4A1B">
                    <w:rPr>
                      <w:rFonts w:ascii="Arial" w:hAnsi="Arial" w:eastAsia="Times New Roman" w:cs="Arial"/>
                      <w:sz w:val="20"/>
                      <w:szCs w:val="20"/>
                      <w:lang w:val="en-GB" w:eastAsia="en-IE"/>
                    </w:rPr>
                    <w:t>485</w:t>
                  </w:r>
                </w:p>
              </w:tc>
              <w:tc>
                <w:tcPr>
                  <w:tcW w:w="992" w:type="dxa"/>
                  <w:tcBorders>
                    <w:top w:val="nil"/>
                    <w:left w:val="nil"/>
                    <w:bottom w:val="single" w:color="auto" w:sz="4" w:space="0"/>
                    <w:right w:val="single" w:color="auto" w:sz="4" w:space="0"/>
                  </w:tcBorders>
                  <w:shd w:val="clear" w:color="auto" w:fill="FFFFFF" w:themeFill="background1"/>
                  <w:tcMar/>
                  <w:hideMark/>
                </w:tcPr>
                <w:p w:rsidRPr="00FD4A1B" w:rsidR="00804E56" w:rsidP="00804E56" w:rsidRDefault="00804E56" w14:paraId="332E218F" w14:textId="77777777">
                  <w:pPr>
                    <w:ind w:left="283" w:right="283"/>
                    <w:jc w:val="center"/>
                    <w:rPr>
                      <w:rFonts w:ascii="Arial" w:hAnsi="Arial" w:eastAsia="Times New Roman" w:cs="Arial"/>
                      <w:sz w:val="20"/>
                      <w:szCs w:val="20"/>
                      <w:lang w:eastAsia="en-IE"/>
                    </w:rPr>
                  </w:pPr>
                  <w:r w:rsidRPr="00FD4A1B">
                    <w:rPr>
                      <w:rFonts w:ascii="Arial" w:hAnsi="Arial" w:eastAsia="Times New Roman" w:cs="Arial"/>
                      <w:sz w:val="20"/>
                      <w:szCs w:val="20"/>
                      <w:lang w:val="en-GB" w:eastAsia="en-IE"/>
                    </w:rPr>
                    <w:t>180</w:t>
                  </w:r>
                </w:p>
              </w:tc>
              <w:tc>
                <w:tcPr>
                  <w:tcW w:w="2515" w:type="dxa"/>
                  <w:gridSpan w:val="2"/>
                  <w:tcBorders>
                    <w:top w:val="nil"/>
                    <w:left w:val="nil"/>
                    <w:bottom w:val="single" w:color="auto" w:sz="4" w:space="0"/>
                    <w:right w:val="single" w:color="auto" w:sz="4" w:space="0"/>
                  </w:tcBorders>
                  <w:shd w:val="clear" w:color="auto" w:fill="FFFFFF" w:themeFill="background1"/>
                  <w:tcMar/>
                  <w:hideMark/>
                </w:tcPr>
                <w:p w:rsidRPr="00FD4A1B" w:rsidR="00804E56" w:rsidP="00804E56" w:rsidRDefault="00804E56" w14:paraId="0BCA392E" w14:textId="77777777">
                  <w:pPr>
                    <w:ind w:left="283" w:right="283"/>
                    <w:jc w:val="center"/>
                    <w:rPr>
                      <w:rFonts w:ascii="Arial" w:hAnsi="Arial" w:eastAsia="Times New Roman" w:cs="Arial"/>
                      <w:sz w:val="20"/>
                      <w:szCs w:val="20"/>
                      <w:lang w:eastAsia="en-IE"/>
                    </w:rPr>
                  </w:pPr>
                  <w:r w:rsidRPr="00FD4A1B">
                    <w:rPr>
                      <w:rFonts w:ascii="Arial" w:hAnsi="Arial" w:eastAsia="Times New Roman" w:cs="Arial"/>
                      <w:sz w:val="20"/>
                      <w:szCs w:val="20"/>
                      <w:lang w:val="en-GB" w:eastAsia="en-IE"/>
                    </w:rPr>
                    <w:t>410</w:t>
                  </w:r>
                </w:p>
              </w:tc>
            </w:tr>
            <w:tr w:rsidRPr="00C5373F" w:rsidR="00C5373F" w:rsidTr="09393064" w14:paraId="21395087" w14:textId="77777777">
              <w:trPr>
                <w:trHeight w:val="750"/>
              </w:trPr>
              <w:tc>
                <w:tcPr>
                  <w:tcW w:w="1553" w:type="dxa"/>
                  <w:tcBorders>
                    <w:top w:val="nil"/>
                    <w:left w:val="single" w:color="auto" w:sz="4" w:space="0"/>
                    <w:bottom w:val="single" w:color="auto" w:sz="4" w:space="0"/>
                    <w:right w:val="single" w:color="auto" w:sz="4" w:space="0"/>
                  </w:tcBorders>
                  <w:shd w:val="clear" w:color="auto" w:fill="FFFFFF" w:themeFill="background1"/>
                  <w:tcMar/>
                  <w:hideMark/>
                </w:tcPr>
                <w:p w:rsidRPr="00FD4A1B" w:rsidR="00804E56" w:rsidP="00FD4A1B" w:rsidRDefault="00804E56" w14:paraId="6C81946C" w14:textId="7FBEE8D6">
                  <w:pPr>
                    <w:ind w:left="0" w:right="283" w:firstLine="0"/>
                    <w:rPr>
                      <w:rFonts w:ascii="Arial" w:hAnsi="Arial" w:eastAsia="Times New Roman" w:cs="Arial"/>
                      <w:sz w:val="20"/>
                      <w:szCs w:val="20"/>
                      <w:lang w:eastAsia="en-IE"/>
                    </w:rPr>
                  </w:pPr>
                  <w:proofErr w:type="spellStart"/>
                  <w:r w:rsidRPr="00FD4A1B">
                    <w:rPr>
                      <w:rFonts w:ascii="Arial" w:hAnsi="Arial" w:cs="Arial"/>
                      <w:sz w:val="20"/>
                      <w:szCs w:val="20"/>
                    </w:rPr>
                    <w:t>Alryad</w:t>
                  </w:r>
                  <w:proofErr w:type="spellEnd"/>
                  <w:r w:rsidRPr="00FD4A1B">
                    <w:rPr>
                      <w:rFonts w:ascii="Arial" w:hAnsi="Arial" w:cs="Arial"/>
                      <w:sz w:val="20"/>
                      <w:szCs w:val="20"/>
                    </w:rPr>
                    <w:t>.</w:t>
                  </w:r>
                </w:p>
              </w:tc>
              <w:tc>
                <w:tcPr>
                  <w:tcW w:w="2791" w:type="dxa"/>
                  <w:tcBorders>
                    <w:top w:val="nil"/>
                    <w:left w:val="nil"/>
                    <w:bottom w:val="single" w:color="auto" w:sz="4" w:space="0"/>
                    <w:right w:val="single" w:color="auto" w:sz="4" w:space="0"/>
                  </w:tcBorders>
                  <w:shd w:val="clear" w:color="auto" w:fill="FFFFFF" w:themeFill="background1"/>
                  <w:tcMar/>
                  <w:hideMark/>
                </w:tcPr>
                <w:p w:rsidRPr="00FD4A1B" w:rsidR="00804E56" w:rsidP="00804E56" w:rsidRDefault="00804E56" w14:paraId="4227D41E" w14:textId="1843CFF9">
                  <w:pPr>
                    <w:ind w:left="113" w:right="283" w:firstLine="0"/>
                    <w:rPr>
                      <w:rFonts w:ascii="Arial" w:hAnsi="Arial" w:eastAsia="Times New Roman" w:cs="Arial"/>
                      <w:sz w:val="20"/>
                      <w:szCs w:val="20"/>
                      <w:lang w:eastAsia="en-IE"/>
                    </w:rPr>
                  </w:pPr>
                  <w:r w:rsidRPr="00FD4A1B">
                    <w:rPr>
                      <w:rFonts w:ascii="Arial" w:hAnsi="Arial" w:eastAsia="Times New Roman" w:cs="Arial"/>
                      <w:sz w:val="20"/>
                      <w:szCs w:val="20"/>
                      <w:lang w:eastAsia="en-IE"/>
                    </w:rPr>
                    <w:t>Limited accountability mechanisms and community cooperation in the management of natural resources</w:t>
                  </w:r>
                </w:p>
              </w:tc>
              <w:tc>
                <w:tcPr>
                  <w:tcW w:w="2136" w:type="dxa"/>
                  <w:vMerge/>
                  <w:tcBorders/>
                  <w:tcMar/>
                </w:tcPr>
                <w:p w:rsidRPr="00FD4A1B" w:rsidR="00804E56" w:rsidP="00804E56" w:rsidRDefault="00804E56" w14:paraId="0D01577F" w14:textId="29CDB452">
                  <w:pPr>
                    <w:ind w:left="283" w:right="283"/>
                    <w:rPr>
                      <w:rFonts w:ascii="Arial" w:hAnsi="Arial" w:eastAsia="Times New Roman" w:cs="Arial"/>
                      <w:sz w:val="20"/>
                      <w:szCs w:val="20"/>
                      <w:lang w:eastAsia="en-IE"/>
                    </w:rPr>
                  </w:pPr>
                </w:p>
              </w:tc>
              <w:tc>
                <w:tcPr>
                  <w:tcW w:w="1080" w:type="dxa"/>
                  <w:tcBorders>
                    <w:top w:val="nil"/>
                    <w:left w:val="nil"/>
                    <w:bottom w:val="single" w:color="auto" w:sz="4" w:space="0"/>
                    <w:right w:val="single" w:color="auto" w:sz="4" w:space="0"/>
                  </w:tcBorders>
                  <w:shd w:val="clear" w:color="auto" w:fill="FFFFFF" w:themeFill="background1"/>
                  <w:tcMar/>
                  <w:hideMark/>
                </w:tcPr>
                <w:p w:rsidRPr="00FD4A1B" w:rsidR="00804E56" w:rsidP="00FD4A1B" w:rsidRDefault="00804E56" w14:paraId="07865963" w14:textId="77777777">
                  <w:pPr>
                    <w:ind w:left="58" w:right="283" w:hanging="309"/>
                    <w:jc w:val="center"/>
                    <w:rPr>
                      <w:rFonts w:ascii="Arial" w:hAnsi="Arial" w:eastAsia="Times New Roman" w:cs="Arial"/>
                      <w:sz w:val="20"/>
                      <w:szCs w:val="20"/>
                      <w:lang w:eastAsia="en-IE"/>
                    </w:rPr>
                  </w:pPr>
                  <w:r w:rsidRPr="00FD4A1B">
                    <w:rPr>
                      <w:rFonts w:ascii="Arial" w:hAnsi="Arial" w:eastAsia="Times New Roman" w:cs="Arial"/>
                      <w:sz w:val="20"/>
                      <w:szCs w:val="20"/>
                      <w:lang w:val="en-GB" w:eastAsia="en-IE"/>
                    </w:rPr>
                    <w:t>425</w:t>
                  </w:r>
                </w:p>
              </w:tc>
              <w:tc>
                <w:tcPr>
                  <w:tcW w:w="1223" w:type="dxa"/>
                  <w:tcBorders>
                    <w:top w:val="nil"/>
                    <w:left w:val="nil"/>
                    <w:bottom w:val="single" w:color="auto" w:sz="4" w:space="0"/>
                    <w:right w:val="single" w:color="auto" w:sz="4" w:space="0"/>
                  </w:tcBorders>
                  <w:shd w:val="clear" w:color="auto" w:fill="FFFFFF" w:themeFill="background1"/>
                  <w:tcMar/>
                  <w:hideMark/>
                </w:tcPr>
                <w:p w:rsidRPr="00FD4A1B" w:rsidR="00804E56" w:rsidP="00FD4A1B" w:rsidRDefault="00804E56" w14:paraId="481FF1EC" w14:textId="77777777">
                  <w:pPr>
                    <w:ind w:left="70" w:right="283" w:hanging="399"/>
                    <w:jc w:val="center"/>
                    <w:rPr>
                      <w:rFonts w:ascii="Arial" w:hAnsi="Arial" w:eastAsia="Times New Roman" w:cs="Arial"/>
                      <w:sz w:val="20"/>
                      <w:szCs w:val="20"/>
                      <w:lang w:eastAsia="en-IE"/>
                    </w:rPr>
                  </w:pPr>
                  <w:r w:rsidRPr="00FD4A1B">
                    <w:rPr>
                      <w:rFonts w:ascii="Arial" w:hAnsi="Arial" w:eastAsia="Times New Roman" w:cs="Arial"/>
                      <w:sz w:val="20"/>
                      <w:szCs w:val="20"/>
                      <w:lang w:val="en-GB" w:eastAsia="en-IE"/>
                    </w:rPr>
                    <w:t>675</w:t>
                  </w:r>
                </w:p>
              </w:tc>
              <w:tc>
                <w:tcPr>
                  <w:tcW w:w="992" w:type="dxa"/>
                  <w:tcBorders>
                    <w:top w:val="nil"/>
                    <w:left w:val="nil"/>
                    <w:bottom w:val="single" w:color="auto" w:sz="4" w:space="0"/>
                    <w:right w:val="single" w:color="auto" w:sz="4" w:space="0"/>
                  </w:tcBorders>
                  <w:shd w:val="clear" w:color="auto" w:fill="FFFFFF" w:themeFill="background1"/>
                  <w:tcMar/>
                  <w:hideMark/>
                </w:tcPr>
                <w:p w:rsidRPr="00FD4A1B" w:rsidR="00804E56" w:rsidP="00804E56" w:rsidRDefault="00804E56" w14:paraId="0C90C51A" w14:textId="77777777">
                  <w:pPr>
                    <w:ind w:left="283" w:right="283"/>
                    <w:jc w:val="center"/>
                    <w:rPr>
                      <w:rFonts w:ascii="Arial" w:hAnsi="Arial" w:eastAsia="Times New Roman" w:cs="Arial"/>
                      <w:sz w:val="20"/>
                      <w:szCs w:val="20"/>
                      <w:lang w:eastAsia="en-IE"/>
                    </w:rPr>
                  </w:pPr>
                  <w:r w:rsidRPr="00FD4A1B">
                    <w:rPr>
                      <w:rFonts w:ascii="Arial" w:hAnsi="Arial" w:eastAsia="Times New Roman" w:cs="Arial"/>
                      <w:sz w:val="20"/>
                      <w:szCs w:val="20"/>
                      <w:lang w:val="en-GB" w:eastAsia="en-IE"/>
                    </w:rPr>
                    <w:t>390</w:t>
                  </w:r>
                </w:p>
              </w:tc>
              <w:tc>
                <w:tcPr>
                  <w:tcW w:w="2515" w:type="dxa"/>
                  <w:gridSpan w:val="2"/>
                  <w:tcBorders>
                    <w:top w:val="nil"/>
                    <w:left w:val="nil"/>
                    <w:bottom w:val="single" w:color="auto" w:sz="4" w:space="0"/>
                    <w:right w:val="single" w:color="auto" w:sz="4" w:space="0"/>
                  </w:tcBorders>
                  <w:shd w:val="clear" w:color="auto" w:fill="FFFFFF" w:themeFill="background1"/>
                  <w:tcMar/>
                  <w:hideMark/>
                </w:tcPr>
                <w:p w:rsidRPr="00FD4A1B" w:rsidR="00804E56" w:rsidP="00804E56" w:rsidRDefault="00804E56" w14:paraId="28E62C2C" w14:textId="77777777">
                  <w:pPr>
                    <w:ind w:left="283" w:right="283"/>
                    <w:jc w:val="center"/>
                    <w:rPr>
                      <w:rFonts w:ascii="Arial" w:hAnsi="Arial" w:eastAsia="Times New Roman" w:cs="Arial"/>
                      <w:sz w:val="20"/>
                      <w:szCs w:val="20"/>
                      <w:lang w:eastAsia="en-IE"/>
                    </w:rPr>
                  </w:pPr>
                  <w:r w:rsidRPr="00FD4A1B">
                    <w:rPr>
                      <w:rFonts w:ascii="Arial" w:hAnsi="Arial" w:eastAsia="Times New Roman" w:cs="Arial"/>
                      <w:sz w:val="20"/>
                      <w:szCs w:val="20"/>
                      <w:lang w:val="en-GB" w:eastAsia="en-IE"/>
                    </w:rPr>
                    <w:t>468</w:t>
                  </w:r>
                </w:p>
              </w:tc>
            </w:tr>
            <w:tr w:rsidRPr="00C5373F" w:rsidR="00C5373F" w:rsidTr="09393064" w14:paraId="53EE9A69" w14:textId="77777777">
              <w:trPr>
                <w:trHeight w:val="1000"/>
              </w:trPr>
              <w:tc>
                <w:tcPr>
                  <w:tcW w:w="1553" w:type="dxa"/>
                  <w:tcBorders>
                    <w:top w:val="nil"/>
                    <w:left w:val="single" w:color="auto" w:sz="4" w:space="0"/>
                    <w:bottom w:val="single" w:color="auto" w:sz="4" w:space="0"/>
                    <w:right w:val="single" w:color="auto" w:sz="4" w:space="0"/>
                  </w:tcBorders>
                  <w:shd w:val="clear" w:color="auto" w:fill="FFFFFF" w:themeFill="background1"/>
                  <w:tcMar/>
                  <w:hideMark/>
                </w:tcPr>
                <w:p w:rsidRPr="00FD4A1B" w:rsidR="00B010AF" w:rsidP="00FD4A1B" w:rsidRDefault="00156ED0" w14:paraId="2ED31BE4" w14:textId="747E823B">
                  <w:pPr>
                    <w:ind w:left="0" w:right="283" w:firstLine="0"/>
                    <w:rPr>
                      <w:rFonts w:ascii="Arial" w:hAnsi="Arial" w:eastAsia="Times New Roman" w:cs="Arial"/>
                      <w:b w:val="1"/>
                      <w:bCs w:val="1"/>
                      <w:sz w:val="20"/>
                      <w:szCs w:val="20"/>
                      <w:lang w:eastAsia="en-IE"/>
                    </w:rPr>
                  </w:pPr>
                  <w:r w:rsidRPr="09393064" w:rsidR="1796F451">
                    <w:rPr>
                      <w:rFonts w:ascii="Arial" w:hAnsi="Arial" w:eastAsia="Times New Roman" w:cs="Arial"/>
                      <w:b w:val="1"/>
                      <w:bCs w:val="1"/>
                      <w:sz w:val="20"/>
                      <w:szCs w:val="20"/>
                      <w:lang w:eastAsia="en-IE"/>
                    </w:rPr>
                    <w:t xml:space="preserve">SIRBA </w:t>
                  </w:r>
                  <w:r w:rsidRPr="09393064" w:rsidR="00B010AF">
                    <w:rPr>
                      <w:rFonts w:ascii="Arial" w:hAnsi="Arial" w:eastAsia="Times New Roman" w:cs="Arial"/>
                      <w:b w:val="1"/>
                      <w:bCs w:val="1"/>
                      <w:sz w:val="20"/>
                      <w:szCs w:val="20"/>
                      <w:lang w:eastAsia="en-IE"/>
                    </w:rPr>
                    <w:t>LOCALITY VILLAGES</w:t>
                  </w:r>
                </w:p>
              </w:tc>
              <w:tc>
                <w:tcPr>
                  <w:tcW w:w="2791" w:type="dxa"/>
                  <w:tcBorders>
                    <w:top w:val="nil"/>
                    <w:left w:val="nil"/>
                    <w:bottom w:val="single" w:color="auto" w:sz="4" w:space="0"/>
                    <w:right w:val="single" w:color="auto" w:sz="4" w:space="0"/>
                  </w:tcBorders>
                  <w:shd w:val="clear" w:color="auto" w:fill="FFFFFF" w:themeFill="background1"/>
                  <w:tcMar/>
                  <w:hideMark/>
                </w:tcPr>
                <w:p w:rsidRPr="00FD4A1B" w:rsidR="00B010AF" w:rsidP="008C4F6E" w:rsidRDefault="00B010AF" w14:paraId="73E1D34A" w14:textId="4D72DA02">
                  <w:pPr>
                    <w:ind w:left="113" w:right="283" w:firstLine="0"/>
                    <w:rPr>
                      <w:rFonts w:ascii="Arial" w:hAnsi="Arial" w:eastAsia="Times New Roman" w:cs="Arial"/>
                      <w:sz w:val="20"/>
                      <w:szCs w:val="20"/>
                      <w:lang w:eastAsia="en-IE"/>
                    </w:rPr>
                  </w:pPr>
                  <w:r w:rsidRPr="09393064" w:rsidR="00B010AF">
                    <w:rPr>
                      <w:rFonts w:ascii="Arial" w:hAnsi="Arial" w:eastAsia="Times New Roman" w:cs="Arial"/>
                      <w:sz w:val="20"/>
                      <w:szCs w:val="20"/>
                      <w:lang w:eastAsia="en-IE"/>
                    </w:rPr>
                    <w:t>Frustrated unemployed male youth, and lack of livelihood opportunities for women and youth affected by conflicts and economic crisis.</w:t>
                  </w:r>
                </w:p>
              </w:tc>
              <w:tc>
                <w:tcPr>
                  <w:tcW w:w="2136" w:type="dxa"/>
                  <w:vMerge/>
                  <w:tcBorders/>
                  <w:tcMar/>
                  <w:hideMark/>
                </w:tcPr>
                <w:p w:rsidRPr="00FD4A1B" w:rsidR="00B010AF" w:rsidP="00BA6E8E" w:rsidRDefault="00B010AF" w14:paraId="3973B971" w14:textId="05230B9A">
                  <w:pPr>
                    <w:ind w:left="283" w:right="283"/>
                    <w:rPr>
                      <w:rFonts w:ascii="Arial" w:hAnsi="Arial" w:eastAsia="Times New Roman" w:cs="Arial"/>
                      <w:sz w:val="20"/>
                      <w:szCs w:val="20"/>
                      <w:lang w:eastAsia="en-IE"/>
                    </w:rPr>
                  </w:pPr>
                </w:p>
              </w:tc>
              <w:tc>
                <w:tcPr>
                  <w:tcW w:w="1080" w:type="dxa"/>
                  <w:tcBorders>
                    <w:top w:val="nil"/>
                    <w:left w:val="nil"/>
                    <w:bottom w:val="single" w:color="auto" w:sz="4" w:space="0"/>
                    <w:right w:val="single" w:color="auto" w:sz="4" w:space="0"/>
                  </w:tcBorders>
                  <w:shd w:val="clear" w:color="auto" w:fill="FFFFFF" w:themeFill="background1"/>
                  <w:tcMar/>
                  <w:hideMark/>
                </w:tcPr>
                <w:p w:rsidRPr="00FD4A1B" w:rsidR="00B010AF" w:rsidP="00FD4A1B" w:rsidRDefault="00B010AF" w14:paraId="279DEBC2" w14:textId="77777777">
                  <w:pPr>
                    <w:ind w:left="58" w:right="283" w:hanging="309"/>
                    <w:jc w:val="center"/>
                    <w:rPr>
                      <w:rFonts w:ascii="Arial" w:hAnsi="Arial" w:eastAsia="Times New Roman" w:cs="Arial"/>
                      <w:sz w:val="20"/>
                      <w:szCs w:val="20"/>
                      <w:lang w:eastAsia="en-IE"/>
                    </w:rPr>
                  </w:pPr>
                  <w:r w:rsidRPr="00FD4A1B">
                    <w:rPr>
                      <w:rFonts w:ascii="Arial" w:hAnsi="Arial" w:eastAsia="Calibri" w:cs="Arial"/>
                      <w:sz w:val="20"/>
                      <w:szCs w:val="20"/>
                      <w:lang w:eastAsia="en-IE"/>
                    </w:rPr>
                    <w:t> </w:t>
                  </w:r>
                </w:p>
              </w:tc>
              <w:tc>
                <w:tcPr>
                  <w:tcW w:w="1223" w:type="dxa"/>
                  <w:tcBorders>
                    <w:top w:val="nil"/>
                    <w:left w:val="nil"/>
                    <w:bottom w:val="single" w:color="auto" w:sz="4" w:space="0"/>
                    <w:right w:val="single" w:color="auto" w:sz="4" w:space="0"/>
                  </w:tcBorders>
                  <w:shd w:val="clear" w:color="auto" w:fill="FFFFFF" w:themeFill="background1"/>
                  <w:tcMar/>
                  <w:hideMark/>
                </w:tcPr>
                <w:p w:rsidRPr="00FD4A1B" w:rsidR="00B010AF" w:rsidP="00FD4A1B" w:rsidRDefault="00B010AF" w14:paraId="706A44CB" w14:textId="77777777">
                  <w:pPr>
                    <w:ind w:left="70" w:right="283" w:hanging="399"/>
                    <w:jc w:val="center"/>
                    <w:rPr>
                      <w:rFonts w:ascii="Arial" w:hAnsi="Arial" w:eastAsia="Times New Roman" w:cs="Arial"/>
                      <w:sz w:val="20"/>
                      <w:szCs w:val="20"/>
                      <w:lang w:eastAsia="en-IE"/>
                    </w:rPr>
                  </w:pPr>
                  <w:r w:rsidRPr="00FD4A1B">
                    <w:rPr>
                      <w:rFonts w:ascii="Arial" w:hAnsi="Arial" w:eastAsia="Calibri" w:cs="Arial"/>
                      <w:sz w:val="20"/>
                      <w:szCs w:val="20"/>
                      <w:lang w:eastAsia="en-IE"/>
                    </w:rPr>
                    <w:t> </w:t>
                  </w:r>
                </w:p>
              </w:tc>
              <w:tc>
                <w:tcPr>
                  <w:tcW w:w="992" w:type="dxa"/>
                  <w:tcBorders>
                    <w:top w:val="nil"/>
                    <w:left w:val="nil"/>
                    <w:bottom w:val="single" w:color="auto" w:sz="4" w:space="0"/>
                    <w:right w:val="single" w:color="auto" w:sz="4" w:space="0"/>
                  </w:tcBorders>
                  <w:shd w:val="clear" w:color="auto" w:fill="FFFFFF" w:themeFill="background1"/>
                  <w:tcMar/>
                  <w:hideMark/>
                </w:tcPr>
                <w:p w:rsidRPr="00FD4A1B" w:rsidR="00B010AF" w:rsidP="00BA6E8E" w:rsidRDefault="00B010AF" w14:paraId="37DE1F5A" w14:textId="77777777">
                  <w:pPr>
                    <w:ind w:left="283" w:right="283"/>
                    <w:jc w:val="center"/>
                    <w:rPr>
                      <w:rFonts w:ascii="Arial" w:hAnsi="Arial" w:eastAsia="Times New Roman" w:cs="Arial"/>
                      <w:sz w:val="20"/>
                      <w:szCs w:val="20"/>
                      <w:lang w:eastAsia="en-IE"/>
                    </w:rPr>
                  </w:pPr>
                  <w:r w:rsidRPr="00FD4A1B">
                    <w:rPr>
                      <w:rFonts w:ascii="Arial" w:hAnsi="Arial" w:eastAsia="Calibri" w:cs="Arial"/>
                      <w:sz w:val="20"/>
                      <w:szCs w:val="20"/>
                      <w:lang w:eastAsia="en-IE"/>
                    </w:rPr>
                    <w:t> </w:t>
                  </w:r>
                </w:p>
              </w:tc>
              <w:tc>
                <w:tcPr>
                  <w:tcW w:w="2515" w:type="dxa"/>
                  <w:gridSpan w:val="2"/>
                  <w:tcBorders>
                    <w:top w:val="nil"/>
                    <w:left w:val="nil"/>
                    <w:bottom w:val="single" w:color="auto" w:sz="4" w:space="0"/>
                    <w:right w:val="single" w:color="auto" w:sz="4" w:space="0"/>
                  </w:tcBorders>
                  <w:shd w:val="clear" w:color="auto" w:fill="FFFFFF" w:themeFill="background1"/>
                  <w:tcMar/>
                  <w:hideMark/>
                </w:tcPr>
                <w:p w:rsidRPr="00FD4A1B" w:rsidR="00B010AF" w:rsidP="00BA6E8E" w:rsidRDefault="00B010AF" w14:paraId="5F65800F" w14:textId="77777777">
                  <w:pPr>
                    <w:ind w:left="283" w:right="283"/>
                    <w:jc w:val="center"/>
                    <w:rPr>
                      <w:rFonts w:ascii="Arial" w:hAnsi="Arial" w:eastAsia="Times New Roman" w:cs="Arial"/>
                      <w:sz w:val="20"/>
                      <w:szCs w:val="20"/>
                      <w:lang w:eastAsia="en-IE"/>
                    </w:rPr>
                  </w:pPr>
                  <w:r w:rsidRPr="00FD4A1B">
                    <w:rPr>
                      <w:rFonts w:ascii="Arial" w:hAnsi="Arial" w:eastAsia="Calibri" w:cs="Arial"/>
                      <w:sz w:val="20"/>
                      <w:szCs w:val="20"/>
                      <w:lang w:eastAsia="en-IE"/>
                    </w:rPr>
                    <w:t> </w:t>
                  </w:r>
                </w:p>
              </w:tc>
            </w:tr>
            <w:tr w:rsidRPr="00C5373F" w:rsidR="00C5373F" w:rsidTr="09393064" w14:paraId="369B29ED" w14:textId="77777777">
              <w:trPr>
                <w:trHeight w:val="290"/>
              </w:trPr>
              <w:tc>
                <w:tcPr>
                  <w:tcW w:w="1553" w:type="dxa"/>
                  <w:tcBorders>
                    <w:top w:val="nil"/>
                    <w:left w:val="single" w:color="auto" w:sz="4" w:space="0"/>
                    <w:bottom w:val="single" w:color="auto" w:sz="4" w:space="0"/>
                    <w:right w:val="single" w:color="auto" w:sz="4" w:space="0"/>
                  </w:tcBorders>
                  <w:shd w:val="clear" w:color="auto" w:fill="FFFFFF" w:themeFill="background1"/>
                  <w:tcMar/>
                  <w:hideMark/>
                </w:tcPr>
                <w:p w:rsidRPr="00FD4A1B" w:rsidR="00B010AF" w:rsidP="00FD4A1B" w:rsidRDefault="00B010AF" w14:paraId="03A69B9E" w14:textId="77777777">
                  <w:pPr>
                    <w:ind w:left="0" w:right="283" w:firstLine="0"/>
                    <w:rPr>
                      <w:rFonts w:ascii="Arial" w:hAnsi="Arial" w:eastAsia="Times New Roman" w:cs="Arial"/>
                      <w:sz w:val="20"/>
                      <w:szCs w:val="20"/>
                      <w:lang w:eastAsia="en-IE"/>
                    </w:rPr>
                  </w:pPr>
                  <w:proofErr w:type="spellStart"/>
                  <w:r w:rsidRPr="09393064" w:rsidR="00B010AF">
                    <w:rPr>
                      <w:rFonts w:ascii="Arial" w:hAnsi="Arial" w:eastAsia="Times New Roman" w:cs="Arial"/>
                      <w:sz w:val="20"/>
                      <w:szCs w:val="20"/>
                      <w:lang w:eastAsia="en-IE"/>
                    </w:rPr>
                    <w:t>Sirba</w:t>
                  </w:r>
                  <w:proofErr w:type="spellEnd"/>
                  <w:r w:rsidRPr="09393064" w:rsidR="00B010AF">
                    <w:rPr>
                      <w:rFonts w:ascii="Arial" w:hAnsi="Arial" w:eastAsia="Times New Roman" w:cs="Arial"/>
                      <w:sz w:val="20"/>
                      <w:szCs w:val="20"/>
                      <w:lang w:eastAsia="en-IE"/>
                    </w:rPr>
                    <w:t xml:space="preserve"> town</w:t>
                  </w:r>
                </w:p>
              </w:tc>
              <w:tc>
                <w:tcPr>
                  <w:tcW w:w="2791" w:type="dxa"/>
                  <w:tcBorders>
                    <w:top w:val="nil"/>
                    <w:left w:val="nil"/>
                    <w:bottom w:val="single" w:color="auto" w:sz="4" w:space="0"/>
                    <w:right w:val="single" w:color="auto" w:sz="4" w:space="0"/>
                  </w:tcBorders>
                  <w:shd w:val="clear" w:color="auto" w:fill="FFFFFF" w:themeFill="background1"/>
                  <w:tcMar/>
                  <w:hideMark/>
                </w:tcPr>
                <w:p w:rsidRPr="00FD4A1B" w:rsidR="00B010AF" w:rsidP="00BA6E8E" w:rsidRDefault="00B010AF" w14:paraId="29ACBE56" w14:textId="77777777">
                  <w:pPr>
                    <w:ind w:left="283" w:right="283"/>
                    <w:rPr>
                      <w:rFonts w:ascii="Arial" w:hAnsi="Arial" w:eastAsia="Times New Roman" w:cs="Arial"/>
                      <w:sz w:val="20"/>
                      <w:szCs w:val="20"/>
                      <w:lang w:eastAsia="en-IE"/>
                    </w:rPr>
                  </w:pPr>
                  <w:r w:rsidRPr="09393064" w:rsidR="00B010AF">
                    <w:rPr>
                      <w:rFonts w:ascii="Arial" w:hAnsi="Arial" w:eastAsia="Times New Roman" w:cs="Arial"/>
                      <w:sz w:val="20"/>
                      <w:szCs w:val="20"/>
                      <w:lang w:eastAsia="en-IE"/>
                    </w:rPr>
                    <w:t> </w:t>
                  </w:r>
                </w:p>
              </w:tc>
              <w:tc>
                <w:tcPr>
                  <w:tcW w:w="2136" w:type="dxa"/>
                  <w:vMerge/>
                  <w:tcBorders/>
                  <w:tcMar/>
                  <w:hideMark/>
                </w:tcPr>
                <w:p w:rsidRPr="00FD4A1B" w:rsidR="00B010AF" w:rsidP="00BA6E8E" w:rsidRDefault="00B010AF" w14:paraId="630EBD16" w14:textId="3B50D576">
                  <w:pPr>
                    <w:ind w:left="283" w:right="283"/>
                    <w:rPr>
                      <w:rFonts w:ascii="Arial" w:hAnsi="Arial" w:eastAsia="Times New Roman" w:cs="Arial"/>
                      <w:sz w:val="20"/>
                      <w:szCs w:val="20"/>
                      <w:lang w:eastAsia="en-IE"/>
                    </w:rPr>
                  </w:pPr>
                </w:p>
              </w:tc>
              <w:tc>
                <w:tcPr>
                  <w:tcW w:w="1080" w:type="dxa"/>
                  <w:tcBorders>
                    <w:top w:val="nil"/>
                    <w:left w:val="nil"/>
                    <w:bottom w:val="single" w:color="auto" w:sz="4" w:space="0"/>
                    <w:right w:val="single" w:color="auto" w:sz="4" w:space="0"/>
                  </w:tcBorders>
                  <w:shd w:val="clear" w:color="auto" w:fill="FFFFFF" w:themeFill="background1"/>
                  <w:tcMar/>
                  <w:hideMark/>
                </w:tcPr>
                <w:p w:rsidRPr="00FD4A1B" w:rsidR="00B010AF" w:rsidP="00FD4A1B" w:rsidRDefault="00B010AF" w14:paraId="4778D8A6" w14:textId="77777777">
                  <w:pPr>
                    <w:ind w:left="58" w:right="283" w:hanging="309"/>
                    <w:jc w:val="center"/>
                    <w:rPr>
                      <w:rFonts w:ascii="Arial" w:hAnsi="Arial" w:eastAsia="Times New Roman" w:cs="Arial"/>
                      <w:sz w:val="20"/>
                      <w:szCs w:val="20"/>
                      <w:lang w:eastAsia="en-IE"/>
                    </w:rPr>
                  </w:pPr>
                  <w:r w:rsidRPr="00FD4A1B">
                    <w:rPr>
                      <w:rFonts w:ascii="Arial" w:hAnsi="Arial" w:eastAsia="Times New Roman" w:cs="Arial"/>
                      <w:sz w:val="20"/>
                      <w:szCs w:val="20"/>
                      <w:lang w:val="en-GB" w:eastAsia="en-IE"/>
                    </w:rPr>
                    <w:t>850</w:t>
                  </w:r>
                </w:p>
              </w:tc>
              <w:tc>
                <w:tcPr>
                  <w:tcW w:w="1223" w:type="dxa"/>
                  <w:tcBorders>
                    <w:top w:val="nil"/>
                    <w:left w:val="nil"/>
                    <w:bottom w:val="single" w:color="auto" w:sz="4" w:space="0"/>
                    <w:right w:val="single" w:color="auto" w:sz="4" w:space="0"/>
                  </w:tcBorders>
                  <w:shd w:val="clear" w:color="auto" w:fill="FFFFFF" w:themeFill="background1"/>
                  <w:tcMar/>
                  <w:hideMark/>
                </w:tcPr>
                <w:p w:rsidRPr="00FD4A1B" w:rsidR="00B010AF" w:rsidP="00FD4A1B" w:rsidRDefault="00B010AF" w14:paraId="021C221D" w14:textId="77777777">
                  <w:pPr>
                    <w:ind w:left="70" w:right="283" w:hanging="399"/>
                    <w:jc w:val="center"/>
                    <w:rPr>
                      <w:rFonts w:ascii="Arial" w:hAnsi="Arial" w:eastAsia="Times New Roman" w:cs="Arial"/>
                      <w:sz w:val="20"/>
                      <w:szCs w:val="20"/>
                      <w:lang w:eastAsia="en-IE"/>
                    </w:rPr>
                  </w:pPr>
                  <w:r w:rsidRPr="00FD4A1B">
                    <w:rPr>
                      <w:rFonts w:ascii="Arial" w:hAnsi="Arial" w:eastAsia="Times New Roman" w:cs="Arial"/>
                      <w:sz w:val="20"/>
                      <w:szCs w:val="20"/>
                      <w:lang w:val="en-GB" w:eastAsia="en-IE"/>
                    </w:rPr>
                    <w:t>1,550</w:t>
                  </w:r>
                </w:p>
              </w:tc>
              <w:tc>
                <w:tcPr>
                  <w:tcW w:w="992" w:type="dxa"/>
                  <w:tcBorders>
                    <w:top w:val="nil"/>
                    <w:left w:val="nil"/>
                    <w:bottom w:val="single" w:color="auto" w:sz="4" w:space="0"/>
                    <w:right w:val="single" w:color="auto" w:sz="4" w:space="0"/>
                  </w:tcBorders>
                  <w:shd w:val="clear" w:color="auto" w:fill="FFFFFF" w:themeFill="background1"/>
                  <w:tcMar/>
                  <w:hideMark/>
                </w:tcPr>
                <w:p w:rsidRPr="00FD4A1B" w:rsidR="00B010AF" w:rsidP="00BA6E8E" w:rsidRDefault="00B010AF" w14:paraId="0C5562CB" w14:textId="77777777">
                  <w:pPr>
                    <w:ind w:left="283" w:right="283"/>
                    <w:jc w:val="center"/>
                    <w:rPr>
                      <w:rFonts w:ascii="Arial" w:hAnsi="Arial" w:eastAsia="Times New Roman" w:cs="Arial"/>
                      <w:sz w:val="20"/>
                      <w:szCs w:val="20"/>
                      <w:lang w:eastAsia="en-IE"/>
                    </w:rPr>
                  </w:pPr>
                  <w:r w:rsidRPr="00FD4A1B">
                    <w:rPr>
                      <w:rFonts w:ascii="Arial" w:hAnsi="Arial" w:eastAsia="Times New Roman" w:cs="Arial"/>
                      <w:sz w:val="20"/>
                      <w:szCs w:val="20"/>
                      <w:lang w:val="en-GB" w:eastAsia="en-IE"/>
                    </w:rPr>
                    <w:t>620</w:t>
                  </w:r>
                </w:p>
              </w:tc>
              <w:tc>
                <w:tcPr>
                  <w:tcW w:w="2515" w:type="dxa"/>
                  <w:gridSpan w:val="2"/>
                  <w:tcBorders>
                    <w:top w:val="nil"/>
                    <w:left w:val="nil"/>
                    <w:bottom w:val="single" w:color="auto" w:sz="4" w:space="0"/>
                    <w:right w:val="single" w:color="auto" w:sz="4" w:space="0"/>
                  </w:tcBorders>
                  <w:shd w:val="clear" w:color="auto" w:fill="FFFFFF" w:themeFill="background1"/>
                  <w:tcMar/>
                  <w:hideMark/>
                </w:tcPr>
                <w:p w:rsidRPr="00FD4A1B" w:rsidR="00B010AF" w:rsidP="00BA6E8E" w:rsidRDefault="00B010AF" w14:paraId="42BBB853" w14:textId="77777777">
                  <w:pPr>
                    <w:ind w:left="283" w:right="283"/>
                    <w:jc w:val="center"/>
                    <w:rPr>
                      <w:rFonts w:ascii="Arial" w:hAnsi="Arial" w:eastAsia="Times New Roman" w:cs="Arial"/>
                      <w:sz w:val="20"/>
                      <w:szCs w:val="20"/>
                      <w:lang w:eastAsia="en-IE"/>
                    </w:rPr>
                  </w:pPr>
                  <w:r w:rsidRPr="00FD4A1B">
                    <w:rPr>
                      <w:rFonts w:ascii="Arial" w:hAnsi="Arial" w:eastAsia="Times New Roman" w:cs="Arial"/>
                      <w:sz w:val="20"/>
                      <w:szCs w:val="20"/>
                      <w:lang w:val="en-GB" w:eastAsia="en-IE"/>
                    </w:rPr>
                    <w:t>1,200</w:t>
                  </w:r>
                </w:p>
              </w:tc>
            </w:tr>
            <w:tr w:rsidRPr="00C5373F" w:rsidR="00C5373F" w:rsidTr="09393064" w14:paraId="0D436113" w14:textId="77777777">
              <w:trPr>
                <w:trHeight w:val="290"/>
              </w:trPr>
              <w:tc>
                <w:tcPr>
                  <w:tcW w:w="1553" w:type="dxa"/>
                  <w:tcBorders>
                    <w:top w:val="nil"/>
                    <w:left w:val="single" w:color="auto" w:sz="4" w:space="0"/>
                    <w:bottom w:val="single" w:color="auto" w:sz="4" w:space="0"/>
                    <w:right w:val="single" w:color="auto" w:sz="4" w:space="0"/>
                  </w:tcBorders>
                  <w:shd w:val="clear" w:color="auto" w:fill="FFFFFF" w:themeFill="background1"/>
                  <w:tcMar/>
                  <w:hideMark/>
                </w:tcPr>
                <w:p w:rsidRPr="009E13A3" w:rsidR="00B010AF" w:rsidP="09393064" w:rsidRDefault="004B0F53" w14:paraId="79A43539" w14:textId="28301B29">
                  <w:pPr>
                    <w:ind w:left="0" w:right="283" w:firstLine="0"/>
                    <w:rPr>
                      <w:rFonts w:ascii="Arial" w:hAnsi="Arial" w:eastAsia="Times New Roman" w:cs="Arial"/>
                      <w:sz w:val="20"/>
                      <w:szCs w:val="20"/>
                      <w:lang w:eastAsia="en-IE"/>
                    </w:rPr>
                  </w:pPr>
                  <w:r w:rsidRPr="09393064" w:rsidR="3C8C1588">
                    <w:rPr>
                      <w:rFonts w:ascii="Arial" w:hAnsi="Arial" w:eastAsia="Times New Roman" w:cs="Arial"/>
                      <w:sz w:val="20"/>
                      <w:szCs w:val="20"/>
                      <w:lang w:eastAsia="en-IE"/>
                    </w:rPr>
                    <w:t>Shareen</w:t>
                  </w:r>
                </w:p>
              </w:tc>
              <w:tc>
                <w:tcPr>
                  <w:tcW w:w="2791" w:type="dxa"/>
                  <w:tcBorders>
                    <w:top w:val="nil"/>
                    <w:left w:val="nil"/>
                    <w:bottom w:val="single" w:color="auto" w:sz="4" w:space="0"/>
                    <w:right w:val="single" w:color="auto" w:sz="4" w:space="0"/>
                  </w:tcBorders>
                  <w:shd w:val="clear" w:color="auto" w:fill="FFFFFF" w:themeFill="background1"/>
                  <w:tcMar/>
                  <w:hideMark/>
                </w:tcPr>
                <w:p w:rsidRPr="00FD4A1B" w:rsidR="00B010AF" w:rsidP="00BA6E8E" w:rsidRDefault="00B010AF" w14:paraId="2B9ABA87" w14:textId="77777777">
                  <w:pPr>
                    <w:ind w:left="283" w:right="283"/>
                    <w:rPr>
                      <w:rFonts w:ascii="Arial" w:hAnsi="Arial" w:eastAsia="Times New Roman" w:cs="Arial"/>
                      <w:sz w:val="20"/>
                      <w:szCs w:val="20"/>
                      <w:lang w:eastAsia="en-IE"/>
                    </w:rPr>
                  </w:pPr>
                  <w:r w:rsidRPr="09393064" w:rsidR="00B010AF">
                    <w:rPr>
                      <w:rFonts w:ascii="Arial" w:hAnsi="Arial" w:eastAsia="Times New Roman" w:cs="Arial"/>
                      <w:sz w:val="20"/>
                      <w:szCs w:val="20"/>
                      <w:lang w:eastAsia="en-IE"/>
                    </w:rPr>
                    <w:t> </w:t>
                  </w:r>
                </w:p>
              </w:tc>
              <w:tc>
                <w:tcPr>
                  <w:tcW w:w="2136" w:type="dxa"/>
                  <w:vMerge/>
                  <w:tcBorders/>
                  <w:tcMar/>
                  <w:hideMark/>
                </w:tcPr>
                <w:p w:rsidRPr="00FD4A1B" w:rsidR="00B010AF" w:rsidP="00BA6E8E" w:rsidRDefault="00B010AF" w14:paraId="69F29965" w14:textId="59E82416">
                  <w:pPr>
                    <w:ind w:left="283" w:right="283"/>
                    <w:rPr>
                      <w:rFonts w:ascii="Arial" w:hAnsi="Arial" w:eastAsia="Times New Roman" w:cs="Arial"/>
                      <w:sz w:val="20"/>
                      <w:szCs w:val="20"/>
                      <w:lang w:eastAsia="en-IE"/>
                    </w:rPr>
                  </w:pPr>
                </w:p>
              </w:tc>
              <w:tc>
                <w:tcPr>
                  <w:tcW w:w="1080" w:type="dxa"/>
                  <w:tcBorders>
                    <w:top w:val="nil"/>
                    <w:left w:val="nil"/>
                    <w:bottom w:val="single" w:color="auto" w:sz="4" w:space="0"/>
                    <w:right w:val="single" w:color="auto" w:sz="4" w:space="0"/>
                  </w:tcBorders>
                  <w:shd w:val="clear" w:color="auto" w:fill="FFFFFF" w:themeFill="background1"/>
                  <w:tcMar/>
                  <w:hideMark/>
                </w:tcPr>
                <w:p w:rsidRPr="00FD4A1B" w:rsidR="00B010AF" w:rsidP="00FD4A1B" w:rsidRDefault="00B010AF" w14:paraId="1AF3950E" w14:textId="77777777">
                  <w:pPr>
                    <w:ind w:left="58" w:right="283" w:hanging="309"/>
                    <w:jc w:val="center"/>
                    <w:rPr>
                      <w:rFonts w:ascii="Arial" w:hAnsi="Arial" w:eastAsia="Times New Roman" w:cs="Arial"/>
                      <w:sz w:val="20"/>
                      <w:szCs w:val="20"/>
                      <w:lang w:eastAsia="en-IE"/>
                    </w:rPr>
                  </w:pPr>
                  <w:r w:rsidRPr="00FD4A1B">
                    <w:rPr>
                      <w:rFonts w:ascii="Arial" w:hAnsi="Arial" w:eastAsia="Times New Roman" w:cs="Arial"/>
                      <w:sz w:val="20"/>
                      <w:szCs w:val="20"/>
                      <w:lang w:val="en-GB" w:eastAsia="en-IE"/>
                    </w:rPr>
                    <w:t>370</w:t>
                  </w:r>
                </w:p>
              </w:tc>
              <w:tc>
                <w:tcPr>
                  <w:tcW w:w="1223" w:type="dxa"/>
                  <w:tcBorders>
                    <w:top w:val="nil"/>
                    <w:left w:val="nil"/>
                    <w:bottom w:val="single" w:color="auto" w:sz="4" w:space="0"/>
                    <w:right w:val="single" w:color="auto" w:sz="4" w:space="0"/>
                  </w:tcBorders>
                  <w:shd w:val="clear" w:color="auto" w:fill="FFFFFF" w:themeFill="background1"/>
                  <w:tcMar/>
                  <w:hideMark/>
                </w:tcPr>
                <w:p w:rsidRPr="00FD4A1B" w:rsidR="00B010AF" w:rsidP="00FD4A1B" w:rsidRDefault="00B010AF" w14:paraId="0DA9FA01" w14:textId="77777777">
                  <w:pPr>
                    <w:ind w:left="70" w:right="283" w:hanging="399"/>
                    <w:jc w:val="center"/>
                    <w:rPr>
                      <w:rFonts w:ascii="Arial" w:hAnsi="Arial" w:eastAsia="Times New Roman" w:cs="Arial"/>
                      <w:sz w:val="20"/>
                      <w:szCs w:val="20"/>
                      <w:lang w:eastAsia="en-IE"/>
                    </w:rPr>
                  </w:pPr>
                  <w:r w:rsidRPr="00FD4A1B">
                    <w:rPr>
                      <w:rFonts w:ascii="Arial" w:hAnsi="Arial" w:eastAsia="Times New Roman" w:cs="Arial"/>
                      <w:sz w:val="20"/>
                      <w:szCs w:val="20"/>
                      <w:lang w:val="en-GB" w:eastAsia="en-IE"/>
                    </w:rPr>
                    <w:t>600</w:t>
                  </w:r>
                </w:p>
              </w:tc>
              <w:tc>
                <w:tcPr>
                  <w:tcW w:w="992" w:type="dxa"/>
                  <w:tcBorders>
                    <w:top w:val="nil"/>
                    <w:left w:val="nil"/>
                    <w:bottom w:val="single" w:color="auto" w:sz="4" w:space="0"/>
                    <w:right w:val="single" w:color="auto" w:sz="4" w:space="0"/>
                  </w:tcBorders>
                  <w:shd w:val="clear" w:color="auto" w:fill="FFFFFF" w:themeFill="background1"/>
                  <w:tcMar/>
                  <w:hideMark/>
                </w:tcPr>
                <w:p w:rsidRPr="00FD4A1B" w:rsidR="00B010AF" w:rsidP="00BA6E8E" w:rsidRDefault="00B010AF" w14:paraId="4CE8A984" w14:textId="77777777">
                  <w:pPr>
                    <w:ind w:left="283" w:right="283"/>
                    <w:jc w:val="center"/>
                    <w:rPr>
                      <w:rFonts w:ascii="Arial" w:hAnsi="Arial" w:eastAsia="Times New Roman" w:cs="Arial"/>
                      <w:sz w:val="20"/>
                      <w:szCs w:val="20"/>
                      <w:lang w:eastAsia="en-IE"/>
                    </w:rPr>
                  </w:pPr>
                  <w:r w:rsidRPr="00FD4A1B">
                    <w:rPr>
                      <w:rFonts w:ascii="Arial" w:hAnsi="Arial" w:eastAsia="Times New Roman" w:cs="Arial"/>
                      <w:sz w:val="20"/>
                      <w:szCs w:val="20"/>
                      <w:lang w:val="en-GB" w:eastAsia="en-IE"/>
                    </w:rPr>
                    <w:t>400</w:t>
                  </w:r>
                </w:p>
              </w:tc>
              <w:tc>
                <w:tcPr>
                  <w:tcW w:w="2515" w:type="dxa"/>
                  <w:gridSpan w:val="2"/>
                  <w:tcBorders>
                    <w:top w:val="nil"/>
                    <w:left w:val="nil"/>
                    <w:bottom w:val="single" w:color="auto" w:sz="4" w:space="0"/>
                    <w:right w:val="single" w:color="auto" w:sz="4" w:space="0"/>
                  </w:tcBorders>
                  <w:shd w:val="clear" w:color="auto" w:fill="FFFFFF" w:themeFill="background1"/>
                  <w:tcMar/>
                  <w:hideMark/>
                </w:tcPr>
                <w:p w:rsidRPr="00FD4A1B" w:rsidR="00B010AF" w:rsidP="00BA6E8E" w:rsidRDefault="00B010AF" w14:paraId="14BC0CCA" w14:textId="77777777">
                  <w:pPr>
                    <w:ind w:left="283" w:right="283"/>
                    <w:jc w:val="center"/>
                    <w:rPr>
                      <w:rFonts w:ascii="Arial" w:hAnsi="Arial" w:eastAsia="Times New Roman" w:cs="Arial"/>
                      <w:sz w:val="20"/>
                      <w:szCs w:val="20"/>
                      <w:lang w:eastAsia="en-IE"/>
                    </w:rPr>
                  </w:pPr>
                  <w:r w:rsidRPr="00FD4A1B">
                    <w:rPr>
                      <w:rFonts w:ascii="Arial" w:hAnsi="Arial" w:eastAsia="Times New Roman" w:cs="Arial"/>
                      <w:sz w:val="20"/>
                      <w:szCs w:val="20"/>
                      <w:lang w:val="en-GB" w:eastAsia="en-IE"/>
                    </w:rPr>
                    <w:t>570</w:t>
                  </w:r>
                </w:p>
              </w:tc>
            </w:tr>
            <w:tr w:rsidRPr="00C5373F" w:rsidR="00C5373F" w:rsidTr="09393064" w14:paraId="2AE57DB9" w14:textId="77777777">
              <w:trPr>
                <w:trHeight w:val="290"/>
              </w:trPr>
              <w:tc>
                <w:tcPr>
                  <w:tcW w:w="1553" w:type="dxa"/>
                  <w:tcBorders>
                    <w:top w:val="nil"/>
                    <w:left w:val="single" w:color="auto" w:sz="4" w:space="0"/>
                    <w:bottom w:val="single" w:color="auto" w:sz="4" w:space="0"/>
                    <w:right w:val="single" w:color="auto" w:sz="4" w:space="0"/>
                  </w:tcBorders>
                  <w:shd w:val="clear" w:color="auto" w:fill="FFFFFF" w:themeFill="background1"/>
                  <w:tcMar/>
                  <w:hideMark/>
                </w:tcPr>
                <w:p w:rsidRPr="009E13A3" w:rsidR="00B010AF" w:rsidP="09393064" w:rsidRDefault="004B0F53" w14:paraId="6CEFD883" w14:textId="77AAF87E">
                  <w:pPr>
                    <w:ind w:left="0" w:right="283" w:firstLine="0"/>
                    <w:rPr>
                      <w:rFonts w:ascii="Arial" w:hAnsi="Arial" w:eastAsia="Times New Roman" w:cs="Arial"/>
                      <w:sz w:val="20"/>
                      <w:szCs w:val="20"/>
                      <w:lang w:eastAsia="en-IE"/>
                    </w:rPr>
                  </w:pPr>
                  <w:proofErr w:type="spellStart"/>
                  <w:r w:rsidRPr="09393064" w:rsidR="3C8C1588">
                    <w:rPr>
                      <w:rFonts w:ascii="Arial" w:hAnsi="Arial" w:eastAsia="Times New Roman" w:cs="Arial"/>
                      <w:sz w:val="20"/>
                      <w:szCs w:val="20"/>
                      <w:lang w:eastAsia="en-IE"/>
                    </w:rPr>
                    <w:t>Abusroj</w:t>
                  </w:r>
                  <w:proofErr w:type="spellEnd"/>
                </w:p>
              </w:tc>
              <w:tc>
                <w:tcPr>
                  <w:tcW w:w="2791" w:type="dxa"/>
                  <w:tcBorders>
                    <w:top w:val="nil"/>
                    <w:left w:val="nil"/>
                    <w:bottom w:val="single" w:color="auto" w:sz="4" w:space="0"/>
                    <w:right w:val="single" w:color="auto" w:sz="4" w:space="0"/>
                  </w:tcBorders>
                  <w:shd w:val="clear" w:color="auto" w:fill="FFFFFF" w:themeFill="background1"/>
                  <w:tcMar/>
                  <w:hideMark/>
                </w:tcPr>
                <w:p w:rsidRPr="00FD4A1B" w:rsidR="00B010AF" w:rsidP="00BA6E8E" w:rsidRDefault="00B010AF" w14:paraId="485205C9" w14:textId="77777777">
                  <w:pPr>
                    <w:ind w:left="283" w:right="283"/>
                    <w:rPr>
                      <w:rFonts w:ascii="Arial" w:hAnsi="Arial" w:eastAsia="Times New Roman" w:cs="Arial"/>
                      <w:sz w:val="20"/>
                      <w:szCs w:val="20"/>
                      <w:lang w:eastAsia="en-IE"/>
                    </w:rPr>
                  </w:pPr>
                  <w:r w:rsidRPr="09393064" w:rsidR="00B010AF">
                    <w:rPr>
                      <w:rFonts w:ascii="Arial" w:hAnsi="Arial" w:eastAsia="Times New Roman" w:cs="Arial"/>
                      <w:sz w:val="20"/>
                      <w:szCs w:val="20"/>
                      <w:lang w:eastAsia="en-IE"/>
                    </w:rPr>
                    <w:t> </w:t>
                  </w:r>
                </w:p>
              </w:tc>
              <w:tc>
                <w:tcPr>
                  <w:tcW w:w="2136" w:type="dxa"/>
                  <w:vMerge/>
                  <w:tcBorders/>
                  <w:tcMar/>
                  <w:hideMark/>
                </w:tcPr>
                <w:p w:rsidRPr="00FD4A1B" w:rsidR="00B010AF" w:rsidP="00BA6E8E" w:rsidRDefault="00B010AF" w14:paraId="0DB4D4F4" w14:textId="09535779">
                  <w:pPr>
                    <w:ind w:left="283" w:right="283"/>
                    <w:rPr>
                      <w:rFonts w:ascii="Arial" w:hAnsi="Arial" w:eastAsia="Times New Roman" w:cs="Arial"/>
                      <w:sz w:val="20"/>
                      <w:szCs w:val="20"/>
                      <w:lang w:eastAsia="en-IE"/>
                    </w:rPr>
                  </w:pPr>
                </w:p>
              </w:tc>
              <w:tc>
                <w:tcPr>
                  <w:tcW w:w="1080" w:type="dxa"/>
                  <w:tcBorders>
                    <w:top w:val="nil"/>
                    <w:left w:val="nil"/>
                    <w:bottom w:val="single" w:color="auto" w:sz="4" w:space="0"/>
                    <w:right w:val="single" w:color="auto" w:sz="4" w:space="0"/>
                  </w:tcBorders>
                  <w:shd w:val="clear" w:color="auto" w:fill="FFFFFF" w:themeFill="background1"/>
                  <w:tcMar/>
                  <w:hideMark/>
                </w:tcPr>
                <w:p w:rsidRPr="00FD4A1B" w:rsidR="00B010AF" w:rsidP="00FD4A1B" w:rsidRDefault="00B010AF" w14:paraId="6D5A3B73" w14:textId="77777777">
                  <w:pPr>
                    <w:ind w:left="58" w:right="283" w:hanging="309"/>
                    <w:jc w:val="center"/>
                    <w:rPr>
                      <w:rFonts w:ascii="Arial" w:hAnsi="Arial" w:eastAsia="Times New Roman" w:cs="Arial"/>
                      <w:sz w:val="20"/>
                      <w:szCs w:val="20"/>
                      <w:lang w:eastAsia="en-IE"/>
                    </w:rPr>
                  </w:pPr>
                  <w:r w:rsidRPr="00FD4A1B">
                    <w:rPr>
                      <w:rFonts w:ascii="Arial" w:hAnsi="Arial" w:eastAsia="Times New Roman" w:cs="Arial"/>
                      <w:sz w:val="20"/>
                      <w:szCs w:val="20"/>
                      <w:lang w:val="en-GB" w:eastAsia="en-IE"/>
                    </w:rPr>
                    <w:t>650</w:t>
                  </w:r>
                </w:p>
              </w:tc>
              <w:tc>
                <w:tcPr>
                  <w:tcW w:w="1223" w:type="dxa"/>
                  <w:tcBorders>
                    <w:top w:val="nil"/>
                    <w:left w:val="nil"/>
                    <w:bottom w:val="single" w:color="auto" w:sz="4" w:space="0"/>
                    <w:right w:val="single" w:color="auto" w:sz="4" w:space="0"/>
                  </w:tcBorders>
                  <w:shd w:val="clear" w:color="auto" w:fill="FFFFFF" w:themeFill="background1"/>
                  <w:tcMar/>
                  <w:hideMark/>
                </w:tcPr>
                <w:p w:rsidRPr="00FD4A1B" w:rsidR="00B010AF" w:rsidP="00FD4A1B" w:rsidRDefault="00B010AF" w14:paraId="39A7AE6D" w14:textId="77777777">
                  <w:pPr>
                    <w:ind w:left="70" w:right="283" w:hanging="399"/>
                    <w:jc w:val="center"/>
                    <w:rPr>
                      <w:rFonts w:ascii="Arial" w:hAnsi="Arial" w:eastAsia="Times New Roman" w:cs="Arial"/>
                      <w:sz w:val="20"/>
                      <w:szCs w:val="20"/>
                      <w:lang w:eastAsia="en-IE"/>
                    </w:rPr>
                  </w:pPr>
                  <w:r w:rsidRPr="00FD4A1B">
                    <w:rPr>
                      <w:rFonts w:ascii="Arial" w:hAnsi="Arial" w:eastAsia="Times New Roman" w:cs="Arial"/>
                      <w:sz w:val="20"/>
                      <w:szCs w:val="20"/>
                      <w:lang w:val="en-GB" w:eastAsia="en-IE"/>
                    </w:rPr>
                    <w:t>870</w:t>
                  </w:r>
                </w:p>
              </w:tc>
              <w:tc>
                <w:tcPr>
                  <w:tcW w:w="992" w:type="dxa"/>
                  <w:tcBorders>
                    <w:top w:val="nil"/>
                    <w:left w:val="nil"/>
                    <w:bottom w:val="single" w:color="auto" w:sz="4" w:space="0"/>
                    <w:right w:val="single" w:color="auto" w:sz="4" w:space="0"/>
                  </w:tcBorders>
                  <w:shd w:val="clear" w:color="auto" w:fill="FFFFFF" w:themeFill="background1"/>
                  <w:tcMar/>
                  <w:hideMark/>
                </w:tcPr>
                <w:p w:rsidRPr="00FD4A1B" w:rsidR="00B010AF" w:rsidP="00BA6E8E" w:rsidRDefault="00B010AF" w14:paraId="70DB6AFB" w14:textId="77777777">
                  <w:pPr>
                    <w:ind w:left="283" w:right="283"/>
                    <w:jc w:val="center"/>
                    <w:rPr>
                      <w:rFonts w:ascii="Arial" w:hAnsi="Arial" w:eastAsia="Times New Roman" w:cs="Arial"/>
                      <w:sz w:val="20"/>
                      <w:szCs w:val="20"/>
                      <w:lang w:eastAsia="en-IE"/>
                    </w:rPr>
                  </w:pPr>
                  <w:r w:rsidRPr="00FD4A1B">
                    <w:rPr>
                      <w:rFonts w:ascii="Arial" w:hAnsi="Arial" w:eastAsia="Times New Roman" w:cs="Arial"/>
                      <w:sz w:val="20"/>
                      <w:szCs w:val="20"/>
                      <w:lang w:val="en-GB" w:eastAsia="en-IE"/>
                    </w:rPr>
                    <w:t>510</w:t>
                  </w:r>
                </w:p>
              </w:tc>
              <w:tc>
                <w:tcPr>
                  <w:tcW w:w="2515" w:type="dxa"/>
                  <w:gridSpan w:val="2"/>
                  <w:tcBorders>
                    <w:top w:val="nil"/>
                    <w:left w:val="nil"/>
                    <w:bottom w:val="single" w:color="auto" w:sz="4" w:space="0"/>
                    <w:right w:val="single" w:color="auto" w:sz="4" w:space="0"/>
                  </w:tcBorders>
                  <w:shd w:val="clear" w:color="auto" w:fill="FFFFFF" w:themeFill="background1"/>
                  <w:tcMar/>
                  <w:hideMark/>
                </w:tcPr>
                <w:p w:rsidRPr="00FD4A1B" w:rsidR="00B010AF" w:rsidP="00BA6E8E" w:rsidRDefault="00B010AF" w14:paraId="2CA401CA" w14:textId="77777777">
                  <w:pPr>
                    <w:ind w:left="283" w:right="283"/>
                    <w:jc w:val="center"/>
                    <w:rPr>
                      <w:rFonts w:ascii="Arial" w:hAnsi="Arial" w:eastAsia="Times New Roman" w:cs="Arial"/>
                      <w:sz w:val="20"/>
                      <w:szCs w:val="20"/>
                      <w:lang w:eastAsia="en-IE"/>
                    </w:rPr>
                  </w:pPr>
                  <w:r w:rsidRPr="00FD4A1B">
                    <w:rPr>
                      <w:rFonts w:ascii="Arial" w:hAnsi="Arial" w:eastAsia="Times New Roman" w:cs="Arial"/>
                      <w:sz w:val="20"/>
                      <w:szCs w:val="20"/>
                      <w:lang w:val="en-GB" w:eastAsia="en-IE"/>
                    </w:rPr>
                    <w:t>800</w:t>
                  </w:r>
                </w:p>
              </w:tc>
            </w:tr>
            <w:tr w:rsidRPr="00C5373F" w:rsidR="00C5373F" w:rsidTr="09393064" w14:paraId="63CDC402" w14:textId="77777777">
              <w:trPr>
                <w:trHeight w:val="290"/>
              </w:trPr>
              <w:tc>
                <w:tcPr>
                  <w:tcW w:w="1553" w:type="dxa"/>
                  <w:tcBorders>
                    <w:top w:val="nil"/>
                    <w:left w:val="single" w:color="auto" w:sz="4" w:space="0"/>
                    <w:bottom w:val="single" w:color="auto" w:sz="4" w:space="0"/>
                    <w:right w:val="single" w:color="auto" w:sz="4" w:space="0"/>
                  </w:tcBorders>
                  <w:shd w:val="clear" w:color="auto" w:fill="FFFFFF" w:themeFill="background1"/>
                  <w:tcMar/>
                  <w:hideMark/>
                </w:tcPr>
                <w:p w:rsidRPr="009E13A3" w:rsidR="00B010AF" w:rsidP="09393064" w:rsidRDefault="004B0F53" w14:paraId="4114E5CB" w14:textId="750C012A">
                  <w:pPr>
                    <w:ind w:left="0" w:right="283" w:firstLine="0"/>
                    <w:rPr>
                      <w:rFonts w:ascii="Arial" w:hAnsi="Arial" w:eastAsia="Times New Roman" w:cs="Arial"/>
                      <w:sz w:val="20"/>
                      <w:szCs w:val="20"/>
                      <w:lang w:eastAsia="en-IE"/>
                    </w:rPr>
                  </w:pPr>
                  <w:r w:rsidRPr="09393064" w:rsidR="3C8C1588">
                    <w:rPr>
                      <w:rFonts w:ascii="Arial" w:hAnsi="Arial" w:eastAsia="Times New Roman" w:cs="Arial"/>
                      <w:sz w:val="20"/>
                      <w:szCs w:val="20"/>
                      <w:lang w:eastAsia="en-IE"/>
                    </w:rPr>
                    <w:t>Sarf</w:t>
                  </w:r>
                  <w:r w:rsidRPr="09393064" w:rsidR="3C8C1588">
                    <w:rPr>
                      <w:rFonts w:ascii="Arial" w:hAnsi="Arial" w:eastAsia="Times New Roman" w:cs="Arial"/>
                      <w:sz w:val="20"/>
                      <w:szCs w:val="20"/>
                      <w:lang w:eastAsia="en-IE"/>
                    </w:rPr>
                    <w:t xml:space="preserve"> </w:t>
                  </w:r>
                  <w:proofErr w:type="spellStart"/>
                  <w:r w:rsidRPr="09393064" w:rsidR="3C8C1588">
                    <w:rPr>
                      <w:rFonts w:ascii="Arial" w:hAnsi="Arial" w:eastAsia="Times New Roman" w:cs="Arial"/>
                      <w:sz w:val="20"/>
                      <w:szCs w:val="20"/>
                      <w:lang w:eastAsia="en-IE"/>
                    </w:rPr>
                    <w:t>Jidad</w:t>
                  </w:r>
                  <w:proofErr w:type="spellEnd"/>
                </w:p>
              </w:tc>
              <w:tc>
                <w:tcPr>
                  <w:tcW w:w="2791" w:type="dxa"/>
                  <w:tcBorders>
                    <w:top w:val="nil"/>
                    <w:left w:val="nil"/>
                    <w:bottom w:val="single" w:color="auto" w:sz="4" w:space="0"/>
                    <w:right w:val="single" w:color="auto" w:sz="4" w:space="0"/>
                  </w:tcBorders>
                  <w:shd w:val="clear" w:color="auto" w:fill="FFFFFF" w:themeFill="background1"/>
                  <w:tcMar/>
                  <w:hideMark/>
                </w:tcPr>
                <w:p w:rsidRPr="00FD4A1B" w:rsidR="00B010AF" w:rsidP="00BA6E8E" w:rsidRDefault="00B010AF" w14:paraId="59C07071" w14:textId="77777777">
                  <w:pPr>
                    <w:ind w:left="283" w:right="283"/>
                    <w:rPr>
                      <w:rFonts w:ascii="Arial" w:hAnsi="Arial" w:eastAsia="Times New Roman" w:cs="Arial"/>
                      <w:sz w:val="20"/>
                      <w:szCs w:val="20"/>
                      <w:lang w:eastAsia="en-IE"/>
                    </w:rPr>
                  </w:pPr>
                  <w:r w:rsidRPr="09393064" w:rsidR="00B010AF">
                    <w:rPr>
                      <w:rFonts w:ascii="Arial" w:hAnsi="Arial" w:eastAsia="Times New Roman" w:cs="Arial"/>
                      <w:sz w:val="20"/>
                      <w:szCs w:val="20"/>
                      <w:lang w:eastAsia="en-IE"/>
                    </w:rPr>
                    <w:t> </w:t>
                  </w:r>
                </w:p>
              </w:tc>
              <w:tc>
                <w:tcPr>
                  <w:tcW w:w="2136" w:type="dxa"/>
                  <w:vMerge/>
                  <w:tcBorders/>
                  <w:tcMar/>
                  <w:hideMark/>
                </w:tcPr>
                <w:p w:rsidRPr="00FD4A1B" w:rsidR="00B010AF" w:rsidP="00BA6E8E" w:rsidRDefault="00B010AF" w14:paraId="46A674C5" w14:textId="0E7F6350">
                  <w:pPr>
                    <w:ind w:left="283" w:right="283"/>
                    <w:rPr>
                      <w:rFonts w:ascii="Arial" w:hAnsi="Arial" w:eastAsia="Times New Roman" w:cs="Arial"/>
                      <w:sz w:val="20"/>
                      <w:szCs w:val="20"/>
                      <w:lang w:eastAsia="en-IE"/>
                    </w:rPr>
                  </w:pPr>
                </w:p>
              </w:tc>
              <w:tc>
                <w:tcPr>
                  <w:tcW w:w="1080" w:type="dxa"/>
                  <w:tcBorders>
                    <w:top w:val="nil"/>
                    <w:left w:val="nil"/>
                    <w:bottom w:val="single" w:color="auto" w:sz="4" w:space="0"/>
                    <w:right w:val="single" w:color="auto" w:sz="4" w:space="0"/>
                  </w:tcBorders>
                  <w:shd w:val="clear" w:color="auto" w:fill="FFFFFF" w:themeFill="background1"/>
                  <w:tcMar/>
                  <w:hideMark/>
                </w:tcPr>
                <w:p w:rsidRPr="00FD4A1B" w:rsidR="00B010AF" w:rsidP="00FD4A1B" w:rsidRDefault="00B010AF" w14:paraId="7ADA7B9C" w14:textId="77777777">
                  <w:pPr>
                    <w:ind w:left="58" w:right="283" w:hanging="309"/>
                    <w:jc w:val="center"/>
                    <w:rPr>
                      <w:rFonts w:ascii="Arial" w:hAnsi="Arial" w:eastAsia="Times New Roman" w:cs="Arial"/>
                      <w:sz w:val="20"/>
                      <w:szCs w:val="20"/>
                      <w:lang w:eastAsia="en-IE"/>
                    </w:rPr>
                  </w:pPr>
                  <w:r w:rsidRPr="00FD4A1B">
                    <w:rPr>
                      <w:rFonts w:ascii="Arial" w:hAnsi="Arial" w:eastAsia="Times New Roman" w:cs="Arial"/>
                      <w:sz w:val="20"/>
                      <w:szCs w:val="20"/>
                      <w:lang w:val="en-GB" w:eastAsia="en-IE"/>
                    </w:rPr>
                    <w:t>390</w:t>
                  </w:r>
                </w:p>
              </w:tc>
              <w:tc>
                <w:tcPr>
                  <w:tcW w:w="1223" w:type="dxa"/>
                  <w:tcBorders>
                    <w:top w:val="nil"/>
                    <w:left w:val="nil"/>
                    <w:bottom w:val="single" w:color="auto" w:sz="4" w:space="0"/>
                    <w:right w:val="single" w:color="auto" w:sz="4" w:space="0"/>
                  </w:tcBorders>
                  <w:shd w:val="clear" w:color="auto" w:fill="FFFFFF" w:themeFill="background1"/>
                  <w:tcMar/>
                  <w:hideMark/>
                </w:tcPr>
                <w:p w:rsidRPr="00FD4A1B" w:rsidR="00B010AF" w:rsidP="00FD4A1B" w:rsidRDefault="00B010AF" w14:paraId="2AC50BE8" w14:textId="77777777">
                  <w:pPr>
                    <w:ind w:left="70" w:right="283" w:hanging="399"/>
                    <w:jc w:val="center"/>
                    <w:rPr>
                      <w:rFonts w:ascii="Arial" w:hAnsi="Arial" w:eastAsia="Times New Roman" w:cs="Arial"/>
                      <w:sz w:val="20"/>
                      <w:szCs w:val="20"/>
                      <w:lang w:eastAsia="en-IE"/>
                    </w:rPr>
                  </w:pPr>
                  <w:r w:rsidRPr="00FD4A1B">
                    <w:rPr>
                      <w:rFonts w:ascii="Arial" w:hAnsi="Arial" w:eastAsia="Times New Roman" w:cs="Arial"/>
                      <w:sz w:val="20"/>
                      <w:szCs w:val="20"/>
                      <w:lang w:val="en-GB" w:eastAsia="en-IE"/>
                    </w:rPr>
                    <w:t>485</w:t>
                  </w:r>
                </w:p>
              </w:tc>
              <w:tc>
                <w:tcPr>
                  <w:tcW w:w="992" w:type="dxa"/>
                  <w:tcBorders>
                    <w:top w:val="nil"/>
                    <w:left w:val="nil"/>
                    <w:bottom w:val="single" w:color="auto" w:sz="4" w:space="0"/>
                    <w:right w:val="single" w:color="auto" w:sz="4" w:space="0"/>
                  </w:tcBorders>
                  <w:shd w:val="clear" w:color="auto" w:fill="FFFFFF" w:themeFill="background1"/>
                  <w:tcMar/>
                  <w:hideMark/>
                </w:tcPr>
                <w:p w:rsidRPr="00FD4A1B" w:rsidR="00B010AF" w:rsidP="00BA6E8E" w:rsidRDefault="00B010AF" w14:paraId="64667D0D" w14:textId="77777777">
                  <w:pPr>
                    <w:ind w:left="283" w:right="283"/>
                    <w:jc w:val="center"/>
                    <w:rPr>
                      <w:rFonts w:ascii="Arial" w:hAnsi="Arial" w:eastAsia="Times New Roman" w:cs="Arial"/>
                      <w:sz w:val="20"/>
                      <w:szCs w:val="20"/>
                      <w:lang w:eastAsia="en-IE"/>
                    </w:rPr>
                  </w:pPr>
                  <w:r w:rsidRPr="00FD4A1B">
                    <w:rPr>
                      <w:rFonts w:ascii="Arial" w:hAnsi="Arial" w:eastAsia="Times New Roman" w:cs="Arial"/>
                      <w:sz w:val="20"/>
                      <w:szCs w:val="20"/>
                      <w:lang w:val="en-GB" w:eastAsia="en-IE"/>
                    </w:rPr>
                    <w:t>180</w:t>
                  </w:r>
                </w:p>
              </w:tc>
              <w:tc>
                <w:tcPr>
                  <w:tcW w:w="2515" w:type="dxa"/>
                  <w:gridSpan w:val="2"/>
                  <w:tcBorders>
                    <w:top w:val="nil"/>
                    <w:left w:val="nil"/>
                    <w:bottom w:val="single" w:color="auto" w:sz="4" w:space="0"/>
                    <w:right w:val="single" w:color="auto" w:sz="4" w:space="0"/>
                  </w:tcBorders>
                  <w:shd w:val="clear" w:color="auto" w:fill="FFFFFF" w:themeFill="background1"/>
                  <w:tcMar/>
                  <w:hideMark/>
                </w:tcPr>
                <w:p w:rsidRPr="00FD4A1B" w:rsidR="00B010AF" w:rsidP="00BA6E8E" w:rsidRDefault="00B010AF" w14:paraId="4AD83749" w14:textId="143BC332">
                  <w:pPr>
                    <w:ind w:left="283" w:right="283"/>
                    <w:jc w:val="center"/>
                    <w:rPr>
                      <w:rFonts w:ascii="Arial" w:hAnsi="Arial" w:eastAsia="Times New Roman" w:cs="Arial"/>
                      <w:sz w:val="20"/>
                      <w:szCs w:val="20"/>
                      <w:lang w:eastAsia="en-IE"/>
                    </w:rPr>
                  </w:pPr>
                  <w:r w:rsidRPr="00FD4A1B">
                    <w:rPr>
                      <w:rFonts w:ascii="Arial" w:hAnsi="Arial" w:eastAsia="Times New Roman" w:cs="Arial"/>
                      <w:sz w:val="20"/>
                      <w:szCs w:val="20"/>
                      <w:lang w:val="en-GB" w:eastAsia="en-IE"/>
                    </w:rPr>
                    <w:t>410</w:t>
                  </w:r>
                </w:p>
              </w:tc>
            </w:tr>
            <w:tr w:rsidRPr="00C5373F" w:rsidR="00C5373F" w:rsidTr="09393064" w14:paraId="5B6D5AEC" w14:textId="77777777">
              <w:trPr>
                <w:trHeight w:val="290"/>
              </w:trPr>
              <w:tc>
                <w:tcPr>
                  <w:tcW w:w="1553" w:type="dxa"/>
                  <w:tcBorders>
                    <w:top w:val="nil"/>
                    <w:left w:val="single" w:color="auto" w:sz="4" w:space="0"/>
                    <w:bottom w:val="single" w:color="auto" w:sz="4" w:space="0"/>
                    <w:right w:val="single" w:color="auto" w:sz="4" w:space="0"/>
                  </w:tcBorders>
                  <w:shd w:val="clear" w:color="auto" w:fill="FFFFFF" w:themeFill="background1"/>
                  <w:tcMar/>
                  <w:hideMark/>
                </w:tcPr>
                <w:p w:rsidRPr="00FD4A1B" w:rsidR="00B010AF" w:rsidP="00FD4A1B" w:rsidRDefault="00B010AF" w14:paraId="67E56E6B" w14:textId="77777777">
                  <w:pPr>
                    <w:ind w:left="0" w:right="-20" w:firstLine="0"/>
                    <w:rPr>
                      <w:rFonts w:ascii="Arial" w:hAnsi="Arial" w:eastAsia="Times New Roman" w:cs="Arial"/>
                      <w:sz w:val="20"/>
                      <w:szCs w:val="20"/>
                      <w:lang w:eastAsia="en-IE"/>
                    </w:rPr>
                  </w:pPr>
                  <w:r w:rsidRPr="00FD4A1B">
                    <w:rPr>
                      <w:rFonts w:ascii="Arial" w:hAnsi="Arial" w:eastAsia="Times New Roman" w:cs="Arial"/>
                      <w:sz w:val="20"/>
                      <w:szCs w:val="20"/>
                      <w:lang w:eastAsia="en-IE"/>
                    </w:rPr>
                    <w:t>TOTAL</w:t>
                  </w:r>
                </w:p>
              </w:tc>
              <w:tc>
                <w:tcPr>
                  <w:tcW w:w="2791" w:type="dxa"/>
                  <w:tcBorders>
                    <w:top w:val="nil"/>
                    <w:left w:val="nil"/>
                    <w:bottom w:val="single" w:color="auto" w:sz="4" w:space="0"/>
                    <w:right w:val="single" w:color="auto" w:sz="4" w:space="0"/>
                  </w:tcBorders>
                  <w:shd w:val="clear" w:color="auto" w:fill="auto"/>
                  <w:noWrap/>
                  <w:tcMar/>
                  <w:vAlign w:val="bottom"/>
                  <w:hideMark/>
                </w:tcPr>
                <w:p w:rsidRPr="00FD4A1B" w:rsidR="00B010AF" w:rsidP="00BA6E8E" w:rsidRDefault="00B010AF" w14:paraId="67C9FC13" w14:textId="77777777">
                  <w:pPr>
                    <w:ind w:left="283" w:right="283"/>
                    <w:rPr>
                      <w:rFonts w:ascii="Arial" w:hAnsi="Arial" w:eastAsia="Times New Roman" w:cs="Arial"/>
                      <w:sz w:val="20"/>
                      <w:szCs w:val="20"/>
                      <w:lang w:eastAsia="en-IE"/>
                    </w:rPr>
                  </w:pPr>
                  <w:r w:rsidRPr="00FD4A1B">
                    <w:rPr>
                      <w:rFonts w:ascii="Arial" w:hAnsi="Arial" w:eastAsia="Times New Roman" w:cs="Arial"/>
                      <w:sz w:val="20"/>
                      <w:szCs w:val="20"/>
                      <w:lang w:eastAsia="en-IE"/>
                    </w:rPr>
                    <w:t> </w:t>
                  </w:r>
                </w:p>
              </w:tc>
              <w:tc>
                <w:tcPr>
                  <w:tcW w:w="2136" w:type="dxa"/>
                  <w:vMerge/>
                  <w:tcBorders/>
                  <w:noWrap/>
                  <w:tcMar/>
                  <w:vAlign w:val="bottom"/>
                  <w:hideMark/>
                </w:tcPr>
                <w:p w:rsidRPr="00FD4A1B" w:rsidR="00B010AF" w:rsidP="00BA6E8E" w:rsidRDefault="00B010AF" w14:paraId="4AD852BF" w14:textId="47713A33">
                  <w:pPr>
                    <w:ind w:left="283" w:right="283"/>
                    <w:rPr>
                      <w:rFonts w:ascii="Arial" w:hAnsi="Arial" w:eastAsia="Times New Roman" w:cs="Arial"/>
                      <w:sz w:val="20"/>
                      <w:szCs w:val="20"/>
                      <w:lang w:eastAsia="en-IE"/>
                    </w:rPr>
                  </w:pPr>
                </w:p>
              </w:tc>
              <w:tc>
                <w:tcPr>
                  <w:tcW w:w="1080" w:type="dxa"/>
                  <w:tcBorders>
                    <w:top w:val="nil"/>
                    <w:left w:val="nil"/>
                    <w:bottom w:val="single" w:color="auto" w:sz="4" w:space="0"/>
                    <w:right w:val="single" w:color="auto" w:sz="4" w:space="0"/>
                  </w:tcBorders>
                  <w:shd w:val="clear" w:color="auto" w:fill="auto"/>
                  <w:noWrap/>
                  <w:tcMar/>
                  <w:vAlign w:val="bottom"/>
                  <w:hideMark/>
                </w:tcPr>
                <w:p w:rsidRPr="00FD4A1B" w:rsidR="00B010AF" w:rsidP="00BA6E8E" w:rsidRDefault="00B010AF" w14:paraId="67EB4E2A" w14:textId="77777777">
                  <w:pPr>
                    <w:ind w:left="283" w:right="283"/>
                    <w:rPr>
                      <w:rFonts w:ascii="Arial" w:hAnsi="Arial" w:eastAsia="Times New Roman" w:cs="Arial"/>
                      <w:sz w:val="20"/>
                      <w:szCs w:val="20"/>
                      <w:lang w:eastAsia="en-IE"/>
                    </w:rPr>
                  </w:pPr>
                  <w:r w:rsidRPr="00FD4A1B">
                    <w:rPr>
                      <w:rFonts w:ascii="Arial" w:hAnsi="Arial" w:eastAsia="Times New Roman" w:cs="Arial"/>
                      <w:sz w:val="20"/>
                      <w:szCs w:val="20"/>
                      <w:lang w:eastAsia="en-IE"/>
                    </w:rPr>
                    <w:t xml:space="preserve">      5,421 </w:t>
                  </w:r>
                </w:p>
              </w:tc>
              <w:tc>
                <w:tcPr>
                  <w:tcW w:w="1223" w:type="dxa"/>
                  <w:tcBorders>
                    <w:top w:val="nil"/>
                    <w:left w:val="nil"/>
                    <w:bottom w:val="single" w:color="auto" w:sz="4" w:space="0"/>
                    <w:right w:val="single" w:color="auto" w:sz="4" w:space="0"/>
                  </w:tcBorders>
                  <w:shd w:val="clear" w:color="auto" w:fill="auto"/>
                  <w:noWrap/>
                  <w:tcMar/>
                  <w:vAlign w:val="bottom"/>
                  <w:hideMark/>
                </w:tcPr>
                <w:p w:rsidRPr="00FD4A1B" w:rsidR="00B010AF" w:rsidP="00FD4A1B" w:rsidRDefault="00B010AF" w14:paraId="492286DC" w14:textId="247D047E">
                  <w:pPr>
                    <w:ind w:left="70" w:right="283" w:hanging="399"/>
                    <w:rPr>
                      <w:rFonts w:ascii="Arial" w:hAnsi="Arial" w:eastAsia="Times New Roman" w:cs="Arial"/>
                      <w:sz w:val="20"/>
                      <w:szCs w:val="20"/>
                      <w:lang w:eastAsia="en-IE"/>
                    </w:rPr>
                  </w:pPr>
                  <w:r w:rsidRPr="00FD4A1B">
                    <w:rPr>
                      <w:rFonts w:ascii="Arial" w:hAnsi="Arial" w:eastAsia="Times New Roman" w:cs="Arial"/>
                      <w:sz w:val="20"/>
                      <w:szCs w:val="20"/>
                      <w:lang w:eastAsia="en-IE"/>
                    </w:rPr>
                    <w:t xml:space="preserve">     8,124 </w:t>
                  </w:r>
                </w:p>
              </w:tc>
              <w:tc>
                <w:tcPr>
                  <w:tcW w:w="992" w:type="dxa"/>
                  <w:tcBorders>
                    <w:top w:val="nil"/>
                    <w:left w:val="nil"/>
                    <w:bottom w:val="single" w:color="auto" w:sz="4" w:space="0"/>
                    <w:right w:val="single" w:color="auto" w:sz="4" w:space="0"/>
                  </w:tcBorders>
                  <w:shd w:val="clear" w:color="auto" w:fill="auto"/>
                  <w:noWrap/>
                  <w:tcMar/>
                  <w:vAlign w:val="bottom"/>
                  <w:hideMark/>
                </w:tcPr>
                <w:p w:rsidRPr="00FD4A1B" w:rsidR="00B010AF" w:rsidP="00BA6E8E" w:rsidRDefault="00B010AF" w14:paraId="4C9C8B73" w14:textId="77777777">
                  <w:pPr>
                    <w:ind w:left="283" w:right="283"/>
                    <w:rPr>
                      <w:rFonts w:ascii="Arial" w:hAnsi="Arial" w:eastAsia="Times New Roman" w:cs="Arial"/>
                      <w:sz w:val="20"/>
                      <w:szCs w:val="20"/>
                      <w:lang w:eastAsia="en-IE"/>
                    </w:rPr>
                  </w:pPr>
                  <w:r w:rsidRPr="00FD4A1B">
                    <w:rPr>
                      <w:rFonts w:ascii="Arial" w:hAnsi="Arial" w:eastAsia="Times New Roman" w:cs="Arial"/>
                      <w:sz w:val="20"/>
                      <w:szCs w:val="20"/>
                      <w:lang w:eastAsia="en-IE"/>
                    </w:rPr>
                    <w:t xml:space="preserve">      4,313 </w:t>
                  </w:r>
                </w:p>
              </w:tc>
              <w:tc>
                <w:tcPr>
                  <w:tcW w:w="2515" w:type="dxa"/>
                  <w:gridSpan w:val="2"/>
                  <w:tcBorders>
                    <w:top w:val="nil"/>
                    <w:left w:val="nil"/>
                    <w:bottom w:val="single" w:color="auto" w:sz="4" w:space="0"/>
                    <w:right w:val="single" w:color="auto" w:sz="4" w:space="0"/>
                  </w:tcBorders>
                  <w:shd w:val="clear" w:color="auto" w:fill="auto"/>
                  <w:noWrap/>
                  <w:tcMar/>
                  <w:vAlign w:val="bottom"/>
                  <w:hideMark/>
                </w:tcPr>
                <w:p w:rsidRPr="00FD4A1B" w:rsidR="00B010AF" w:rsidP="00BA6E8E" w:rsidRDefault="00B010AF" w14:paraId="2C9E9957" w14:textId="77777777">
                  <w:pPr>
                    <w:ind w:left="283" w:right="283"/>
                    <w:rPr>
                      <w:rFonts w:ascii="Arial" w:hAnsi="Arial" w:eastAsia="Times New Roman" w:cs="Arial"/>
                      <w:sz w:val="20"/>
                      <w:szCs w:val="20"/>
                      <w:lang w:eastAsia="en-IE"/>
                    </w:rPr>
                  </w:pPr>
                  <w:r w:rsidRPr="00FD4A1B">
                    <w:rPr>
                      <w:rFonts w:ascii="Arial" w:hAnsi="Arial" w:eastAsia="Times New Roman" w:cs="Arial"/>
                      <w:sz w:val="20"/>
                      <w:szCs w:val="20"/>
                      <w:lang w:eastAsia="en-IE"/>
                    </w:rPr>
                    <w:t xml:space="preserve"> 7,005 </w:t>
                  </w:r>
                </w:p>
              </w:tc>
            </w:tr>
          </w:tbl>
          <w:p w:rsidRPr="00385E90" w:rsidR="00EB59B7" w:rsidP="00FD4A1B" w:rsidRDefault="00EB59B7" w14:paraId="64B70C16" w14:textId="77777777">
            <w:pPr>
              <w:ind w:left="0" w:right="283" w:firstLine="0"/>
              <w:rPr>
                <w:rFonts w:ascii="Arial" w:hAnsi="Arial" w:cs="Arial"/>
                <w:i/>
                <w:color w:val="C9C9C9" w:themeColor="accent3" w:themeTint="99"/>
                <w:sz w:val="20"/>
                <w:szCs w:val="20"/>
              </w:rPr>
            </w:pPr>
          </w:p>
        </w:tc>
      </w:tr>
      <w:tr w:rsidRPr="00385E90" w:rsidR="00EB59B7" w:rsidTr="09393064" w14:paraId="17D0595F" w14:textId="77777777">
        <w:trPr>
          <w:trHeight w:val="413"/>
          <w:jc w:val="center"/>
        </w:trPr>
        <w:tc>
          <w:tcPr>
            <w:tcW w:w="704" w:type="dxa"/>
            <w:vMerge/>
            <w:tcMar/>
          </w:tcPr>
          <w:p w:rsidRPr="00385E90" w:rsidR="00EB59B7" w:rsidP="00BA6E8E" w:rsidRDefault="00EB59B7" w14:paraId="014D77DB" w14:textId="77777777">
            <w:pPr>
              <w:pStyle w:val="Heading2"/>
              <w:ind w:left="283" w:right="283"/>
              <w:rPr>
                <w:rFonts w:ascii="Arial" w:hAnsi="Arial" w:cs="Arial"/>
                <w:color w:val="auto"/>
                <w:sz w:val="20"/>
                <w:szCs w:val="20"/>
              </w:rPr>
            </w:pPr>
          </w:p>
        </w:tc>
        <w:tc>
          <w:tcPr>
            <w:tcW w:w="1090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983D5E" w:rsidRDefault="00EB59B7" w14:paraId="13FBC642" w14:textId="77777777">
            <w:pPr>
              <w:pStyle w:val="ListParagraph"/>
              <w:numPr>
                <w:ilvl w:val="0"/>
                <w:numId w:val="4"/>
              </w:numPr>
              <w:ind w:left="530" w:right="283"/>
              <w:rPr>
                <w:rFonts w:ascii="Arial" w:hAnsi="Arial" w:cs="Arial"/>
                <w:sz w:val="20"/>
                <w:szCs w:val="20"/>
              </w:rPr>
            </w:pPr>
            <w:r w:rsidRPr="00385E90">
              <w:rPr>
                <w:rFonts w:ascii="Arial" w:hAnsi="Arial" w:cs="Arial"/>
                <w:sz w:val="20"/>
                <w:szCs w:val="20"/>
              </w:rPr>
              <w:t>Results: Innovation</w:t>
            </w:r>
          </w:p>
          <w:p w:rsidRPr="00385E90" w:rsidR="00EB59B7" w:rsidP="00E62C85" w:rsidRDefault="00EB59B7" w14:paraId="3CF18036" w14:textId="317F53A6">
            <w:pPr>
              <w:ind w:left="890" w:right="283"/>
              <w:rPr>
                <w:rFonts w:ascii="Arial" w:hAnsi="Arial" w:cs="Arial"/>
                <w:sz w:val="20"/>
                <w:szCs w:val="20"/>
              </w:rPr>
            </w:pPr>
            <w:r w:rsidRPr="00385E90">
              <w:rPr>
                <w:rFonts w:ascii="Arial" w:hAnsi="Arial" w:cs="Arial"/>
                <w:sz w:val="20"/>
                <w:szCs w:val="20"/>
              </w:rPr>
              <w:t>In what ways is your project innovative?</w:t>
            </w:r>
          </w:p>
        </w:tc>
      </w:tr>
      <w:tr w:rsidRPr="00385E90" w:rsidR="00EB59B7" w:rsidTr="09393064" w14:paraId="5F6F7837" w14:textId="77777777">
        <w:trPr>
          <w:jc w:val="center"/>
        </w:trPr>
        <w:tc>
          <w:tcPr>
            <w:tcW w:w="704" w:type="dxa"/>
            <w:vMerge/>
            <w:tcMar/>
          </w:tcPr>
          <w:p w:rsidRPr="00385E90" w:rsidR="00EB59B7" w:rsidP="00BA6E8E" w:rsidRDefault="00EB59B7" w14:paraId="2F0140B8" w14:textId="77777777">
            <w:pPr>
              <w:pStyle w:val="Heading2"/>
              <w:ind w:left="283" w:right="283"/>
              <w:rPr>
                <w:rFonts w:ascii="Arial" w:hAnsi="Arial" w:cs="Arial"/>
                <w:color w:val="auto"/>
                <w:sz w:val="20"/>
                <w:szCs w:val="20"/>
              </w:rPr>
            </w:pPr>
          </w:p>
        </w:tc>
        <w:tc>
          <w:tcPr>
            <w:tcW w:w="1090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5E4BD7" w:rsidR="00781382" w:rsidP="001917E4" w:rsidRDefault="00781382" w14:paraId="34DE8C18" w14:textId="77777777">
            <w:pPr>
              <w:ind w:left="1003" w:right="283"/>
              <w:rPr>
                <w:rFonts w:ascii="Arial" w:hAnsi="Arial" w:cs="Arial"/>
                <w:sz w:val="20"/>
                <w:szCs w:val="20"/>
              </w:rPr>
            </w:pPr>
            <w:r w:rsidRPr="005E4BD7">
              <w:rPr>
                <w:rFonts w:ascii="Arial" w:hAnsi="Arial" w:cs="Arial"/>
                <w:sz w:val="20"/>
                <w:szCs w:val="20"/>
              </w:rPr>
              <w:t xml:space="preserve">The project has two innovative components for improved peacebuilding and community engagements: </w:t>
            </w:r>
          </w:p>
          <w:p w:rsidRPr="005E4BD7" w:rsidR="00781382" w:rsidP="00983D5E" w:rsidRDefault="00781382" w14:paraId="6346DF8E" w14:textId="706FC25D">
            <w:pPr>
              <w:pStyle w:val="ListParagraph"/>
              <w:numPr>
                <w:ilvl w:val="0"/>
                <w:numId w:val="13"/>
              </w:numPr>
              <w:ind w:left="283" w:right="283"/>
              <w:jc w:val="both"/>
              <w:rPr>
                <w:rFonts w:ascii="Arial" w:hAnsi="Arial" w:cs="Arial"/>
                <w:sz w:val="20"/>
                <w:szCs w:val="20"/>
              </w:rPr>
            </w:pPr>
            <w:r w:rsidRPr="005E4BD7">
              <w:rPr>
                <w:rFonts w:ascii="Arial" w:hAnsi="Arial" w:cs="Arial"/>
                <w:sz w:val="20"/>
                <w:szCs w:val="20"/>
                <w:u w:val="single"/>
              </w:rPr>
              <w:t>IGA activities</w:t>
            </w:r>
            <w:r w:rsidRPr="005E4BD7" w:rsidR="00706445">
              <w:rPr>
                <w:rFonts w:ascii="Arial" w:hAnsi="Arial" w:cs="Arial"/>
                <w:sz w:val="20"/>
                <w:szCs w:val="20"/>
              </w:rPr>
              <w:t xml:space="preserve">: within this intervention the project will seek, new innovative small income generating businesses that goes beyond the craft making and cheese production. During our early assessment in the communities, young people (particularly IDPs in EGN) expressed their interest in mobile telephone related small businesses (maintenance and additional service provision), dressmaking by females (that is usually not a practice), and trading between Chad and El </w:t>
            </w:r>
            <w:proofErr w:type="spellStart"/>
            <w:r w:rsidRPr="005E4BD7" w:rsidR="00706445">
              <w:rPr>
                <w:rFonts w:ascii="Arial" w:hAnsi="Arial" w:cs="Arial"/>
                <w:sz w:val="20"/>
                <w:szCs w:val="20"/>
              </w:rPr>
              <w:t>Geneina</w:t>
            </w:r>
            <w:proofErr w:type="spellEnd"/>
            <w:r w:rsidRPr="005E4BD7" w:rsidR="00706445">
              <w:rPr>
                <w:rFonts w:ascii="Arial" w:hAnsi="Arial" w:cs="Arial"/>
                <w:sz w:val="20"/>
                <w:szCs w:val="20"/>
              </w:rPr>
              <w:t xml:space="preserve">. In </w:t>
            </w:r>
            <w:proofErr w:type="spellStart"/>
            <w:r w:rsidRPr="005E4BD7" w:rsidR="00706445">
              <w:rPr>
                <w:rFonts w:ascii="Arial" w:hAnsi="Arial" w:cs="Arial"/>
                <w:sz w:val="20"/>
                <w:szCs w:val="20"/>
              </w:rPr>
              <w:t>Sirba</w:t>
            </w:r>
            <w:proofErr w:type="spellEnd"/>
            <w:r w:rsidRPr="005E4BD7" w:rsidR="00706445">
              <w:rPr>
                <w:rFonts w:ascii="Arial" w:hAnsi="Arial" w:cs="Arial"/>
                <w:sz w:val="20"/>
                <w:szCs w:val="20"/>
              </w:rPr>
              <w:t xml:space="preserve">, local dwellers and some nomad groups were more focused on their daily livelihoods improvement by introducing new animal breeds (goat, sheep) with a richer meat production. Before the intervention of the IGA activities, there will be a detailed market assessment with the involvement of line ministry and the selected beneficiaries to ensure that their idea would meet the need of the local market. </w:t>
            </w:r>
          </w:p>
          <w:p w:rsidRPr="00385E90" w:rsidR="00781382" w:rsidP="00983D5E" w:rsidRDefault="00781382" w14:paraId="3BA260FC" w14:textId="176954DB">
            <w:pPr>
              <w:pStyle w:val="ListParagraph"/>
              <w:numPr>
                <w:ilvl w:val="0"/>
                <w:numId w:val="13"/>
              </w:numPr>
              <w:ind w:left="283" w:right="283"/>
              <w:jc w:val="both"/>
              <w:rPr>
                <w:rFonts w:ascii="Arial" w:hAnsi="Arial" w:cs="Arial"/>
                <w:color w:val="0070C0"/>
                <w:sz w:val="20"/>
                <w:szCs w:val="20"/>
              </w:rPr>
            </w:pPr>
            <w:r w:rsidRPr="0078185A">
              <w:rPr>
                <w:rFonts w:ascii="Arial" w:hAnsi="Arial" w:cs="Arial"/>
                <w:sz w:val="20"/>
                <w:szCs w:val="20"/>
                <w:u w:val="single"/>
              </w:rPr>
              <w:t xml:space="preserve">Women </w:t>
            </w:r>
            <w:r w:rsidR="0078185A">
              <w:rPr>
                <w:rFonts w:ascii="Arial" w:hAnsi="Arial" w:cs="Arial"/>
                <w:sz w:val="20"/>
                <w:szCs w:val="20"/>
                <w:u w:val="single"/>
              </w:rPr>
              <w:t>to Women Approach</w:t>
            </w:r>
            <w:r w:rsidRPr="005E4BD7" w:rsidR="00355FB4">
              <w:rPr>
                <w:rFonts w:ascii="Arial" w:hAnsi="Arial" w:cs="Arial"/>
                <w:sz w:val="20"/>
                <w:szCs w:val="20"/>
              </w:rPr>
              <w:t xml:space="preserve">: this innovative intervention pairs older, experienced women with young and ambitious females and through a coaching/mentoring process elder women would teach the young one about: code of conduct, life-skills, home economics, community engagement, entrepreneurial skills and most importantly what does it take to be a female leader in the local community. </w:t>
            </w:r>
            <w:r w:rsidRPr="005E4BD7" w:rsidR="00293EF5">
              <w:rPr>
                <w:rFonts w:ascii="Arial" w:hAnsi="Arial" w:cs="Arial"/>
                <w:sz w:val="20"/>
                <w:szCs w:val="20"/>
              </w:rPr>
              <w:t xml:space="preserve">This activity will be linked with the native administrative committee in relation to CBRM work. </w:t>
            </w:r>
          </w:p>
        </w:tc>
      </w:tr>
      <w:tr w:rsidRPr="00385E90" w:rsidR="00EB59B7" w:rsidTr="09393064" w14:paraId="42527510" w14:textId="77777777">
        <w:trPr>
          <w:jc w:val="center"/>
        </w:trPr>
        <w:tc>
          <w:tcPr>
            <w:tcW w:w="704" w:type="dxa"/>
            <w:vMerge/>
            <w:tcMar/>
          </w:tcPr>
          <w:p w:rsidRPr="00385E90" w:rsidR="00EB59B7" w:rsidP="00BA6E8E" w:rsidRDefault="00EB59B7" w14:paraId="5263B98F" w14:textId="77777777">
            <w:pPr>
              <w:pStyle w:val="Heading2"/>
              <w:ind w:left="283" w:right="283"/>
              <w:rPr>
                <w:rFonts w:ascii="Arial" w:hAnsi="Arial" w:cs="Arial"/>
                <w:color w:val="auto"/>
                <w:sz w:val="20"/>
                <w:szCs w:val="20"/>
              </w:rPr>
            </w:pPr>
          </w:p>
        </w:tc>
        <w:tc>
          <w:tcPr>
            <w:tcW w:w="1090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983D5E" w:rsidRDefault="00EB59B7" w14:paraId="56D28C26" w14:textId="65A7E9B0">
            <w:pPr>
              <w:pStyle w:val="ListParagraph"/>
              <w:numPr>
                <w:ilvl w:val="0"/>
                <w:numId w:val="4"/>
              </w:numPr>
              <w:ind w:left="530" w:right="283"/>
              <w:rPr>
                <w:rFonts w:ascii="Arial" w:hAnsi="Arial" w:cs="Arial"/>
                <w:sz w:val="20"/>
                <w:szCs w:val="20"/>
              </w:rPr>
            </w:pPr>
            <w:r w:rsidRPr="00385E90">
              <w:rPr>
                <w:rFonts w:ascii="Arial" w:hAnsi="Arial" w:cs="Arial"/>
                <w:sz w:val="20"/>
                <w:szCs w:val="20"/>
              </w:rPr>
              <w:t xml:space="preserve">Results: Monitoring and Evaluation </w:t>
            </w:r>
          </w:p>
          <w:p w:rsidRPr="00385E90" w:rsidR="00EB59B7" w:rsidP="00BA6E8E" w:rsidRDefault="00EB59B7" w14:paraId="6657688A" w14:textId="2278A24A">
            <w:pPr>
              <w:ind w:left="283" w:right="283" w:firstLine="0"/>
              <w:rPr>
                <w:rFonts w:ascii="Arial" w:hAnsi="Arial" w:cs="Arial"/>
                <w:sz w:val="20"/>
                <w:szCs w:val="20"/>
              </w:rPr>
            </w:pPr>
            <w:r w:rsidRPr="00385E90">
              <w:rPr>
                <w:rFonts w:ascii="Arial" w:hAnsi="Arial" w:cs="Arial"/>
                <w:sz w:val="20"/>
                <w:szCs w:val="20"/>
              </w:rPr>
              <w:t>How will you measure change in your project? What are your plans to monitor and evaluate your project?</w:t>
            </w:r>
          </w:p>
        </w:tc>
      </w:tr>
      <w:tr w:rsidRPr="00385E90" w:rsidR="00EB59B7" w:rsidTr="09393064" w14:paraId="6A9A1DE8" w14:textId="77777777">
        <w:trPr>
          <w:jc w:val="center"/>
        </w:trPr>
        <w:tc>
          <w:tcPr>
            <w:tcW w:w="704" w:type="dxa"/>
            <w:vMerge/>
            <w:tcMar/>
          </w:tcPr>
          <w:p w:rsidRPr="00385E90" w:rsidR="00EB59B7" w:rsidP="00BA6E8E" w:rsidRDefault="00EB59B7" w14:paraId="7061B51C" w14:textId="77777777">
            <w:pPr>
              <w:pStyle w:val="Heading2"/>
              <w:ind w:left="283" w:right="283"/>
              <w:rPr>
                <w:rFonts w:ascii="Arial" w:hAnsi="Arial" w:cs="Arial"/>
                <w:color w:val="auto"/>
                <w:sz w:val="20"/>
                <w:szCs w:val="20"/>
              </w:rPr>
            </w:pPr>
          </w:p>
        </w:tc>
        <w:tc>
          <w:tcPr>
            <w:tcW w:w="1090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5E4BD7" w:rsidR="00C94984" w:rsidP="00364A8C" w:rsidRDefault="00F038D7" w14:paraId="09FAE14E" w14:textId="0AD52C7E">
            <w:pPr>
              <w:spacing w:before="120"/>
              <w:ind w:left="289" w:right="284" w:firstLine="0"/>
              <w:rPr>
                <w:rFonts w:ascii="Arial" w:hAnsi="Arial" w:cs="Arial"/>
                <w:sz w:val="20"/>
                <w:szCs w:val="20"/>
              </w:rPr>
            </w:pPr>
            <w:r w:rsidRPr="005E4BD7">
              <w:rPr>
                <w:rFonts w:ascii="Arial" w:hAnsi="Arial" w:cs="Arial"/>
                <w:b/>
                <w:sz w:val="20"/>
                <w:szCs w:val="20"/>
              </w:rPr>
              <w:t>Quality assurance system</w:t>
            </w:r>
            <w:r w:rsidRPr="005E4BD7">
              <w:rPr>
                <w:rFonts w:ascii="Arial" w:hAnsi="Arial" w:cs="Arial"/>
                <w:sz w:val="20"/>
                <w:szCs w:val="20"/>
              </w:rPr>
              <w:t xml:space="preserve">: </w:t>
            </w:r>
            <w:r w:rsidRPr="005E4BD7" w:rsidR="00623A42">
              <w:rPr>
                <w:rFonts w:ascii="Arial" w:hAnsi="Arial" w:cs="Arial"/>
                <w:sz w:val="20"/>
                <w:szCs w:val="20"/>
              </w:rPr>
              <w:t xml:space="preserve">Concern has updated its M&amp;E Strategy in 2020 for Sudan that will be applied for the project implementation, including quality assurance processes. An M&amp;E Technical Advisor who oversees the entire M&amp;E strategy of the project will be available to support the MEAL coordinator (roving) and MEAL officer (WD based). The project will work with a technical </w:t>
            </w:r>
            <w:r w:rsidRPr="005E4BD7" w:rsidR="001F0984">
              <w:rPr>
                <w:rFonts w:ascii="Arial" w:hAnsi="Arial" w:cs="Arial"/>
                <w:sz w:val="20"/>
                <w:szCs w:val="20"/>
              </w:rPr>
              <w:t xml:space="preserve">team under each result </w:t>
            </w:r>
            <w:r w:rsidRPr="005E4BD7" w:rsidR="00623A42">
              <w:rPr>
                <w:rFonts w:ascii="Arial" w:hAnsi="Arial" w:cs="Arial"/>
                <w:sz w:val="20"/>
                <w:szCs w:val="20"/>
              </w:rPr>
              <w:t xml:space="preserve">FSL advisor, humanitarian policy </w:t>
            </w:r>
            <w:r w:rsidRPr="005E4BD7" w:rsidR="001F0984">
              <w:rPr>
                <w:rFonts w:ascii="Arial" w:hAnsi="Arial" w:cs="Arial"/>
                <w:sz w:val="20"/>
                <w:szCs w:val="20"/>
              </w:rPr>
              <w:t xml:space="preserve">advisor, WASH advisor both in country and HQ level to implement the project reaching minimum standards. </w:t>
            </w:r>
            <w:r w:rsidRPr="005E4BD7" w:rsidR="00946F0B">
              <w:rPr>
                <w:rFonts w:ascii="Arial" w:hAnsi="Arial" w:cs="Arial"/>
                <w:sz w:val="20"/>
                <w:szCs w:val="20"/>
              </w:rPr>
              <w:t xml:space="preserve">The project also will work with relevant line ministries in federal, state and locality level (Ministry of Planning and Infrastructure through WES, Ministry of Agriculture and Animal Resources) and also will work with UN cluster offices in federal and state level to reach quality service deliveries. </w:t>
            </w:r>
            <w:r w:rsidRPr="005E4BD7" w:rsidR="00C94984">
              <w:rPr>
                <w:rFonts w:ascii="Arial" w:hAnsi="Arial" w:cs="Arial"/>
                <w:sz w:val="20"/>
                <w:szCs w:val="20"/>
              </w:rPr>
              <w:t xml:space="preserve">With the current Covid-19 pandemic, all meetings, gatherings, activities, distribution and renovation works will be implemented following the C-19 program sensitive protocols. </w:t>
            </w:r>
          </w:p>
          <w:p w:rsidRPr="005E4BD7" w:rsidR="00F038D7" w:rsidP="00055E72" w:rsidRDefault="00F038D7" w14:paraId="4B83AF0B" w14:textId="7C8339C3">
            <w:pPr>
              <w:spacing w:before="120"/>
              <w:ind w:left="284" w:right="284" w:firstLine="0"/>
              <w:rPr>
                <w:rFonts w:ascii="Arial" w:hAnsi="Arial" w:cs="Arial"/>
                <w:sz w:val="20"/>
                <w:szCs w:val="20"/>
              </w:rPr>
            </w:pPr>
            <w:r w:rsidRPr="09393064" w:rsidR="00F038D7">
              <w:rPr>
                <w:rFonts w:ascii="Arial" w:hAnsi="Arial" w:cs="Arial"/>
                <w:b w:val="1"/>
                <w:bCs w:val="1"/>
                <w:sz w:val="20"/>
                <w:szCs w:val="20"/>
              </w:rPr>
              <w:t>M&amp;E strategy including gender sensitive M&amp;E tools</w:t>
            </w:r>
            <w:r w:rsidRPr="09393064" w:rsidR="00F038D7">
              <w:rPr>
                <w:rFonts w:ascii="Arial" w:hAnsi="Arial" w:cs="Arial"/>
                <w:sz w:val="20"/>
                <w:szCs w:val="20"/>
              </w:rPr>
              <w:t>:</w:t>
            </w:r>
            <w:r w:rsidRPr="09393064" w:rsidR="00623A42">
              <w:rPr>
                <w:rFonts w:ascii="Arial" w:hAnsi="Arial" w:cs="Arial"/>
                <w:sz w:val="20"/>
                <w:szCs w:val="20"/>
              </w:rPr>
              <w:t xml:space="preserve"> </w:t>
            </w:r>
            <w:r w:rsidRPr="09393064" w:rsidR="004F5DD8">
              <w:rPr>
                <w:rFonts w:ascii="Arial" w:hAnsi="Arial" w:cs="Arial"/>
                <w:sz w:val="20"/>
                <w:szCs w:val="20"/>
              </w:rPr>
              <w:t xml:space="preserve">since the project will work with beneficiaries in HH and community level, the project will follow DCPSF set monitoring guidelines to ensure accountability to beneficiaries and donors </w:t>
            </w:r>
            <w:proofErr w:type="gramStart"/>
            <w:r w:rsidRPr="09393064" w:rsidR="004F5DD8">
              <w:rPr>
                <w:rFonts w:ascii="Arial" w:hAnsi="Arial" w:cs="Arial"/>
                <w:sz w:val="20"/>
                <w:szCs w:val="20"/>
              </w:rPr>
              <w:t>in</w:t>
            </w:r>
            <w:proofErr w:type="gramEnd"/>
            <w:r w:rsidRPr="09393064" w:rsidR="004F5DD8">
              <w:rPr>
                <w:rFonts w:ascii="Arial" w:hAnsi="Arial" w:cs="Arial"/>
                <w:sz w:val="20"/>
                <w:szCs w:val="20"/>
              </w:rPr>
              <w:t xml:space="preserve"> the same time. Monitoring tools will be developed to adequately measure and document the improvement the project brings in the life of the beneficiaries and this will be coll</w:t>
            </w:r>
            <w:r w:rsidRPr="09393064" w:rsidR="00AB7FAE">
              <w:rPr>
                <w:rFonts w:ascii="Arial" w:hAnsi="Arial" w:cs="Arial"/>
                <w:sz w:val="20"/>
                <w:szCs w:val="20"/>
              </w:rPr>
              <w:t xml:space="preserve">ected weekly, reported </w:t>
            </w:r>
            <w:proofErr w:type="gramStart"/>
            <w:r w:rsidRPr="09393064" w:rsidR="00AB7FAE">
              <w:rPr>
                <w:rFonts w:ascii="Arial" w:hAnsi="Arial" w:cs="Arial"/>
                <w:sz w:val="20"/>
                <w:szCs w:val="20"/>
              </w:rPr>
              <w:t>monthly</w:t>
            </w:r>
            <w:proofErr w:type="gramEnd"/>
            <w:r w:rsidRPr="09393064" w:rsidR="00AB7FAE">
              <w:rPr>
                <w:rFonts w:ascii="Arial" w:hAnsi="Arial" w:cs="Arial"/>
                <w:sz w:val="20"/>
                <w:szCs w:val="20"/>
              </w:rPr>
              <w:t xml:space="preserve"> in Concern’s internal indicator reporting </w:t>
            </w:r>
            <w:proofErr w:type="gramStart"/>
            <w:r w:rsidRPr="09393064" w:rsidR="00AB7FAE">
              <w:rPr>
                <w:rFonts w:ascii="Arial" w:hAnsi="Arial" w:cs="Arial"/>
                <w:sz w:val="20"/>
                <w:szCs w:val="20"/>
              </w:rPr>
              <w:t>data base</w:t>
            </w:r>
            <w:proofErr w:type="gramEnd"/>
            <w:r w:rsidRPr="09393064" w:rsidR="00AB7FAE">
              <w:rPr>
                <w:rFonts w:ascii="Arial" w:hAnsi="Arial" w:cs="Arial"/>
                <w:sz w:val="20"/>
                <w:szCs w:val="20"/>
              </w:rPr>
              <w:t xml:space="preserve">. The project will have a baseline assessment to verify the set baseline value for each indicator and this will be evaluated quarterly though an internal technical meeting. </w:t>
            </w:r>
            <w:r w:rsidRPr="09393064" w:rsidR="00B07D94">
              <w:rPr>
                <w:rFonts w:ascii="Arial" w:hAnsi="Arial" w:cs="Arial"/>
                <w:sz w:val="20"/>
                <w:szCs w:val="20"/>
              </w:rPr>
              <w:t xml:space="preserve">Concern’s data collection tools segregate information based on sex and age with a </w:t>
            </w:r>
            <w:r w:rsidRPr="09393064" w:rsidR="00B07D94">
              <w:rPr>
                <w:rFonts w:ascii="Arial" w:hAnsi="Arial" w:cs="Arial"/>
                <w:sz w:val="20"/>
                <w:szCs w:val="20"/>
              </w:rPr>
              <w:t>particular focus</w:t>
            </w:r>
            <w:r w:rsidRPr="09393064" w:rsidR="00B07D94">
              <w:rPr>
                <w:rFonts w:ascii="Arial" w:hAnsi="Arial" w:cs="Arial"/>
                <w:sz w:val="20"/>
                <w:szCs w:val="20"/>
              </w:rPr>
              <w:t xml:space="preserve"> on children 5U. </w:t>
            </w:r>
            <w:r w:rsidRPr="09393064" w:rsidR="00C57F9C">
              <w:rPr>
                <w:rFonts w:ascii="Arial" w:hAnsi="Arial" w:cs="Arial"/>
                <w:sz w:val="20"/>
                <w:szCs w:val="20"/>
              </w:rPr>
              <w:t xml:space="preserve">In the </w:t>
            </w:r>
            <w:r w:rsidRPr="09393064" w:rsidR="00804E56">
              <w:rPr>
                <w:rFonts w:ascii="Arial" w:hAnsi="Arial" w:cs="Arial"/>
                <w:sz w:val="20"/>
                <w:szCs w:val="20"/>
              </w:rPr>
              <w:t>project,</w:t>
            </w:r>
            <w:r w:rsidRPr="09393064" w:rsidR="00C57F9C">
              <w:rPr>
                <w:rFonts w:ascii="Arial" w:hAnsi="Arial" w:cs="Arial"/>
                <w:sz w:val="20"/>
                <w:szCs w:val="20"/>
              </w:rPr>
              <w:t xml:space="preserve"> locations there will be a record keeping system and all data will be dis-aggregated by gender, age &amp; persons living with disability.</w:t>
            </w:r>
            <w:r w:rsidRPr="09393064" w:rsidR="00B07D94">
              <w:rPr>
                <w:rFonts w:ascii="Arial" w:hAnsi="Arial" w:cs="Arial"/>
                <w:sz w:val="20"/>
                <w:szCs w:val="20"/>
              </w:rPr>
              <w:t xml:space="preserve"> </w:t>
            </w:r>
            <w:r w:rsidRPr="09393064" w:rsidR="0005781B">
              <w:rPr>
                <w:rFonts w:ascii="Arial" w:hAnsi="Arial" w:cs="Arial"/>
                <w:sz w:val="20"/>
                <w:szCs w:val="20"/>
              </w:rPr>
              <w:t xml:space="preserve">Monthly coordination meetings </w:t>
            </w:r>
            <w:r w:rsidRPr="09393064" w:rsidR="00163CAA">
              <w:rPr>
                <w:rFonts w:ascii="Arial" w:hAnsi="Arial" w:cs="Arial"/>
                <w:sz w:val="20"/>
                <w:szCs w:val="20"/>
              </w:rPr>
              <w:t xml:space="preserve">internally with finance team, externally </w:t>
            </w:r>
            <w:r w:rsidRPr="09393064" w:rsidR="0005781B">
              <w:rPr>
                <w:rFonts w:ascii="Arial" w:hAnsi="Arial" w:cs="Arial"/>
                <w:sz w:val="20"/>
                <w:szCs w:val="20"/>
              </w:rPr>
              <w:t xml:space="preserve">with partners, </w:t>
            </w:r>
            <w:r w:rsidRPr="09393064" w:rsidR="00B07D94">
              <w:rPr>
                <w:rFonts w:ascii="Arial" w:hAnsi="Arial" w:cs="Arial"/>
                <w:sz w:val="20"/>
                <w:szCs w:val="20"/>
              </w:rPr>
              <w:t>ministries</w:t>
            </w:r>
            <w:proofErr w:type="gramStart"/>
            <w:r w:rsidRPr="09393064" w:rsidR="00B07D94">
              <w:rPr>
                <w:rFonts w:ascii="Arial" w:hAnsi="Arial" w:cs="Arial"/>
                <w:sz w:val="20"/>
                <w:szCs w:val="20"/>
              </w:rPr>
              <w:t>, between</w:t>
            </w:r>
            <w:proofErr w:type="gramEnd"/>
            <w:r w:rsidRPr="09393064" w:rsidR="00B07D94">
              <w:rPr>
                <w:rFonts w:ascii="Arial" w:hAnsi="Arial" w:cs="Arial"/>
                <w:sz w:val="20"/>
                <w:szCs w:val="20"/>
              </w:rPr>
              <w:t xml:space="preserve"> other actors will support the implementation </w:t>
            </w:r>
            <w:r w:rsidRPr="09393064" w:rsidR="002A5503">
              <w:rPr>
                <w:rFonts w:ascii="Arial" w:hAnsi="Arial" w:cs="Arial"/>
                <w:sz w:val="20"/>
                <w:szCs w:val="20"/>
              </w:rPr>
              <w:t xml:space="preserve">of the strategy, </w:t>
            </w:r>
            <w:r w:rsidRPr="09393064" w:rsidR="00007120">
              <w:rPr>
                <w:rFonts w:ascii="Arial" w:hAnsi="Arial" w:cs="Arial"/>
                <w:sz w:val="20"/>
                <w:szCs w:val="20"/>
              </w:rPr>
              <w:t>control resources</w:t>
            </w:r>
            <w:r w:rsidRPr="09393064" w:rsidR="00912A6D">
              <w:rPr>
                <w:rFonts w:ascii="Arial" w:hAnsi="Arial" w:cs="Arial"/>
                <w:sz w:val="20"/>
                <w:szCs w:val="20"/>
              </w:rPr>
              <w:t>, and adjust indicators</w:t>
            </w:r>
            <w:r w:rsidRPr="09393064" w:rsidR="002A5503">
              <w:rPr>
                <w:rFonts w:ascii="Arial" w:hAnsi="Arial" w:cs="Arial"/>
                <w:sz w:val="20"/>
                <w:szCs w:val="20"/>
              </w:rPr>
              <w:t>/activities as needed</w:t>
            </w:r>
            <w:r w:rsidRPr="09393064" w:rsidR="00007120">
              <w:rPr>
                <w:rFonts w:ascii="Arial" w:hAnsi="Arial" w:cs="Arial"/>
                <w:sz w:val="20"/>
                <w:szCs w:val="20"/>
              </w:rPr>
              <w:t xml:space="preserve">. </w:t>
            </w:r>
            <w:r w:rsidRPr="09393064" w:rsidR="00783312">
              <w:rPr>
                <w:rFonts w:ascii="Arial" w:hAnsi="Arial" w:cs="Arial"/>
                <w:sz w:val="20"/>
                <w:szCs w:val="20"/>
              </w:rPr>
              <w:t xml:space="preserve">Quarterly joint monitoring visits with line ministries, HAC and sector partners will be implemented with a first year-end mid-term review. At the end of the intervention, as per guided by DCPSF, an external evaluation will be conducted. </w:t>
            </w:r>
          </w:p>
          <w:p w:rsidRPr="005E4BD7" w:rsidR="00D46197" w:rsidP="00055E72" w:rsidRDefault="00F038D7" w14:paraId="7D1072CE" w14:textId="09AD4AB0">
            <w:pPr>
              <w:spacing w:before="120"/>
              <w:ind w:left="284" w:right="284" w:firstLine="0"/>
              <w:rPr>
                <w:rFonts w:ascii="Arial" w:hAnsi="Arial" w:cs="Arial"/>
                <w:sz w:val="20"/>
                <w:szCs w:val="20"/>
              </w:rPr>
            </w:pPr>
            <w:r w:rsidRPr="09393064" w:rsidR="00F038D7">
              <w:rPr>
                <w:rFonts w:ascii="Arial" w:hAnsi="Arial" w:cs="Arial"/>
                <w:b w:val="1"/>
                <w:bCs w:val="1"/>
                <w:sz w:val="20"/>
                <w:szCs w:val="20"/>
              </w:rPr>
              <w:t>DCPSF indicator updates</w:t>
            </w:r>
            <w:r w:rsidRPr="09393064" w:rsidR="00F038D7">
              <w:rPr>
                <w:rFonts w:ascii="Arial" w:hAnsi="Arial" w:cs="Arial"/>
                <w:sz w:val="20"/>
                <w:szCs w:val="20"/>
              </w:rPr>
              <w:t xml:space="preserve">: </w:t>
            </w:r>
            <w:r w:rsidRPr="09393064" w:rsidR="002E2BD0">
              <w:rPr>
                <w:rFonts w:ascii="Arial" w:hAnsi="Arial" w:cs="Arial"/>
                <w:sz w:val="20"/>
                <w:szCs w:val="20"/>
              </w:rPr>
              <w:t xml:space="preserve">Concern will conduct a perception survey during the project start up period to fine-tune the baseline </w:t>
            </w:r>
            <w:proofErr w:type="gramStart"/>
            <w:r w:rsidRPr="09393064" w:rsidR="002E2BD0">
              <w:rPr>
                <w:rFonts w:ascii="Arial" w:hAnsi="Arial" w:cs="Arial"/>
                <w:sz w:val="20"/>
                <w:szCs w:val="20"/>
              </w:rPr>
              <w:t>indicators, and</w:t>
            </w:r>
            <w:proofErr w:type="gramEnd"/>
            <w:r w:rsidRPr="09393064" w:rsidR="002E2BD0">
              <w:rPr>
                <w:rFonts w:ascii="Arial" w:hAnsi="Arial" w:cs="Arial"/>
                <w:sz w:val="20"/>
                <w:szCs w:val="20"/>
              </w:rPr>
              <w:t xml:space="preserve"> assess the conflict dynamic in each community. During the project implementation, these indicators will be systematically tracked and monitored.</w:t>
            </w:r>
            <w:r w:rsidRPr="09393064" w:rsidR="002E2BD0">
              <w:rPr>
                <w:rFonts w:ascii="Arial" w:hAnsi="Arial" w:cs="Arial"/>
                <w:sz w:val="20"/>
                <w:szCs w:val="20"/>
              </w:rPr>
              <w:t xml:space="preserve"> </w:t>
            </w:r>
            <w:r w:rsidRPr="09393064" w:rsidR="00623A42">
              <w:rPr>
                <w:rFonts w:ascii="Arial" w:hAnsi="Arial" w:cs="Arial"/>
                <w:sz w:val="20"/>
                <w:szCs w:val="20"/>
              </w:rPr>
              <w:t>Concern will follow DCPSF standard indicator</w:t>
            </w:r>
            <w:r w:rsidRPr="09393064" w:rsidR="000D39E9">
              <w:rPr>
                <w:rFonts w:ascii="Arial" w:hAnsi="Arial" w:cs="Arial"/>
                <w:sz w:val="20"/>
                <w:szCs w:val="20"/>
              </w:rPr>
              <w:t xml:space="preserve">s when setting up project </w:t>
            </w:r>
            <w:proofErr w:type="gramStart"/>
            <w:r w:rsidRPr="09393064" w:rsidR="00E3160A">
              <w:rPr>
                <w:rFonts w:ascii="Arial" w:hAnsi="Arial" w:cs="Arial"/>
                <w:sz w:val="20"/>
                <w:szCs w:val="20"/>
              </w:rPr>
              <w:t>achievable</w:t>
            </w:r>
            <w:r w:rsidRPr="09393064" w:rsidR="000D39E9">
              <w:rPr>
                <w:rFonts w:ascii="Arial" w:hAnsi="Arial" w:cs="Arial"/>
                <w:sz w:val="20"/>
                <w:szCs w:val="20"/>
              </w:rPr>
              <w:t xml:space="preserve">, </w:t>
            </w:r>
            <w:r w:rsidRPr="09393064" w:rsidR="00623A42">
              <w:rPr>
                <w:rFonts w:ascii="Arial" w:hAnsi="Arial" w:cs="Arial"/>
                <w:sz w:val="20"/>
                <w:szCs w:val="20"/>
              </w:rPr>
              <w:t>and</w:t>
            </w:r>
            <w:proofErr w:type="gramEnd"/>
            <w:r w:rsidRPr="09393064" w:rsidR="00623A42">
              <w:rPr>
                <w:rFonts w:ascii="Arial" w:hAnsi="Arial" w:cs="Arial"/>
                <w:sz w:val="20"/>
                <w:szCs w:val="20"/>
              </w:rPr>
              <w:t xml:space="preserve"> will develop a detailed indicator framew</w:t>
            </w:r>
            <w:r w:rsidRPr="09393064" w:rsidR="000D39E9">
              <w:rPr>
                <w:rFonts w:ascii="Arial" w:hAnsi="Arial" w:cs="Arial"/>
                <w:sz w:val="20"/>
                <w:szCs w:val="20"/>
              </w:rPr>
              <w:t>ork that determines who, when</w:t>
            </w:r>
            <w:proofErr w:type="gramStart"/>
            <w:r w:rsidRPr="09393064" w:rsidR="000D39E9">
              <w:rPr>
                <w:rFonts w:ascii="Arial" w:hAnsi="Arial" w:cs="Arial"/>
                <w:sz w:val="20"/>
                <w:szCs w:val="20"/>
              </w:rPr>
              <w:t>, from</w:t>
            </w:r>
            <w:proofErr w:type="gramEnd"/>
            <w:r w:rsidRPr="09393064" w:rsidR="000D39E9">
              <w:rPr>
                <w:rFonts w:ascii="Arial" w:hAnsi="Arial" w:cs="Arial"/>
                <w:sz w:val="20"/>
                <w:szCs w:val="20"/>
              </w:rPr>
              <w:t xml:space="preserve"> where will collect the updated figures. This update will be collected weekly and bi-weekly by the project team, depending on the type of activity, and the nature of the work. Th</w:t>
            </w:r>
            <w:r w:rsidRPr="09393064" w:rsidR="0076446E">
              <w:rPr>
                <w:rFonts w:ascii="Arial" w:hAnsi="Arial" w:cs="Arial"/>
                <w:sz w:val="20"/>
                <w:szCs w:val="20"/>
              </w:rPr>
              <w:t>e updated indicators will be entered</w:t>
            </w:r>
            <w:r w:rsidRPr="09393064" w:rsidR="000D39E9">
              <w:rPr>
                <w:rFonts w:ascii="Arial" w:hAnsi="Arial" w:cs="Arial"/>
                <w:sz w:val="20"/>
                <w:szCs w:val="20"/>
              </w:rPr>
              <w:t xml:space="preserve"> in the MEAL database and </w:t>
            </w:r>
            <w:r w:rsidRPr="09393064" w:rsidR="0076446E">
              <w:rPr>
                <w:rFonts w:ascii="Arial" w:hAnsi="Arial" w:cs="Arial"/>
                <w:sz w:val="20"/>
                <w:szCs w:val="20"/>
              </w:rPr>
              <w:t>analyzed</w:t>
            </w:r>
            <w:r w:rsidRPr="09393064" w:rsidR="000D39E9">
              <w:rPr>
                <w:rFonts w:ascii="Arial" w:hAnsi="Arial" w:cs="Arial"/>
                <w:sz w:val="20"/>
                <w:szCs w:val="20"/>
              </w:rPr>
              <w:t xml:space="preserve"> for further action. </w:t>
            </w:r>
            <w:r w:rsidRPr="09393064" w:rsidR="00E3160A">
              <w:rPr>
                <w:rFonts w:ascii="Arial" w:hAnsi="Arial" w:cs="Arial"/>
                <w:sz w:val="20"/>
                <w:szCs w:val="20"/>
              </w:rPr>
              <w:t xml:space="preserve">Quarterly </w:t>
            </w:r>
            <w:r w:rsidRPr="09393064" w:rsidR="007528AA">
              <w:rPr>
                <w:rFonts w:ascii="Arial" w:hAnsi="Arial" w:cs="Arial"/>
                <w:sz w:val="20"/>
                <w:szCs w:val="20"/>
              </w:rPr>
              <w:t xml:space="preserve">reports will help </w:t>
            </w:r>
            <w:proofErr w:type="gramStart"/>
            <w:r w:rsidRPr="09393064" w:rsidR="007528AA">
              <w:rPr>
                <w:rFonts w:ascii="Arial" w:hAnsi="Arial" w:cs="Arial"/>
                <w:sz w:val="20"/>
                <w:szCs w:val="20"/>
              </w:rPr>
              <w:t>project</w:t>
            </w:r>
            <w:proofErr w:type="gramEnd"/>
            <w:r w:rsidRPr="09393064" w:rsidR="007528AA">
              <w:rPr>
                <w:rFonts w:ascii="Arial" w:hAnsi="Arial" w:cs="Arial"/>
                <w:sz w:val="20"/>
                <w:szCs w:val="20"/>
              </w:rPr>
              <w:t xml:space="preserve"> team to analysis the indicator performance and adjust activities where needed. </w:t>
            </w:r>
            <w:r w:rsidRPr="09393064" w:rsidR="00307B7C">
              <w:rPr>
                <w:rFonts w:ascii="Arial" w:hAnsi="Arial" w:cs="Arial"/>
                <w:sz w:val="20"/>
                <w:szCs w:val="20"/>
              </w:rPr>
              <w:t>At the end of the project intervention, Concern will engage an external consultant to evaluate the indicator performance and measure th</w:t>
            </w:r>
            <w:r w:rsidRPr="09393064" w:rsidR="00E61F87">
              <w:rPr>
                <w:rFonts w:ascii="Arial" w:hAnsi="Arial" w:cs="Arial"/>
                <w:sz w:val="20"/>
                <w:szCs w:val="20"/>
              </w:rPr>
              <w:t xml:space="preserve">e impact on the local </w:t>
            </w:r>
            <w:r w:rsidRPr="09393064" w:rsidR="00E61F87">
              <w:rPr>
                <w:rFonts w:ascii="Arial" w:hAnsi="Arial" w:cs="Arial"/>
                <w:sz w:val="20"/>
                <w:szCs w:val="20"/>
              </w:rPr>
              <w:t>community. The report of the evaluation will also feed in the final project report, and Concern will use this evaluation as a tool for future peacebuilding intervention in the region.</w:t>
            </w:r>
            <w:r w:rsidRPr="09393064" w:rsidR="00E61F87">
              <w:rPr>
                <w:rFonts w:ascii="Arial" w:hAnsi="Arial" w:cs="Arial"/>
                <w:sz w:val="20"/>
                <w:szCs w:val="20"/>
              </w:rPr>
              <w:t xml:space="preserve"> </w:t>
            </w:r>
          </w:p>
          <w:p w:rsidRPr="005E4BD7" w:rsidR="00F038D7" w:rsidP="00055E72" w:rsidRDefault="00F038D7" w14:paraId="1DC79F95" w14:textId="62419E39">
            <w:pPr>
              <w:spacing w:before="120"/>
              <w:ind w:left="284" w:right="284" w:firstLine="0"/>
              <w:rPr>
                <w:rFonts w:ascii="Arial" w:hAnsi="Arial" w:cs="Arial"/>
                <w:sz w:val="20"/>
                <w:szCs w:val="20"/>
              </w:rPr>
            </w:pPr>
            <w:r w:rsidRPr="005E4BD7">
              <w:rPr>
                <w:rFonts w:ascii="Arial" w:hAnsi="Arial" w:cs="Arial"/>
                <w:b/>
                <w:sz w:val="20"/>
                <w:szCs w:val="20"/>
              </w:rPr>
              <w:t>Beneficiary communication strategy and methods</w:t>
            </w:r>
            <w:r w:rsidRPr="005E4BD7">
              <w:rPr>
                <w:rFonts w:ascii="Arial" w:hAnsi="Arial" w:cs="Arial"/>
                <w:sz w:val="20"/>
                <w:szCs w:val="20"/>
              </w:rPr>
              <w:t xml:space="preserve">: </w:t>
            </w:r>
            <w:r w:rsidRPr="005E4BD7" w:rsidR="00783312">
              <w:rPr>
                <w:rFonts w:ascii="Arial" w:hAnsi="Arial" w:cs="Arial"/>
                <w:sz w:val="20"/>
                <w:szCs w:val="20"/>
              </w:rPr>
              <w:t xml:space="preserve">Concern has a Community Response Mechanism (CRM) protocol established for Darfur that will be adjusted and applied for the project implementation areas. Participatory community engagement will be the first and most important method for communicating with the targeted communities and beneficiaries. </w:t>
            </w:r>
          </w:p>
          <w:p w:rsidRPr="005E4BD7" w:rsidR="00EB59B7" w:rsidP="00055E72" w:rsidRDefault="00F53324" w14:paraId="085537B7" w14:textId="6904F873">
            <w:pPr>
              <w:spacing w:before="120"/>
              <w:ind w:left="284" w:right="284" w:firstLine="0"/>
              <w:rPr>
                <w:rFonts w:ascii="Arial" w:hAnsi="Arial" w:cs="Arial"/>
                <w:i/>
                <w:sz w:val="20"/>
                <w:szCs w:val="20"/>
              </w:rPr>
            </w:pPr>
            <w:r w:rsidRPr="005E4BD7">
              <w:rPr>
                <w:rFonts w:ascii="Arial" w:hAnsi="Arial" w:cs="Arial"/>
                <w:sz w:val="20"/>
                <w:szCs w:val="20"/>
              </w:rPr>
              <w:t>Various CRM tools will be set up and applied (e.g. focus group discussion, one-to-one meetings, exchange visit, telephone hotline) to ensure communication with beneficiaries are constant. In each community, Concern will select two local persons (one male/one female) to be the CRM focal point and Concern will empower them with adequate knowledge and tools on how to communicate and get feedback from beneficiaries. All feedbacks and complaints from the beneficiaries will be submitted to the program team and as the urgency of the complain/feedback require, program team will address them or at least respond. Concern also will record important feedbacks and complaint that will be for the learning and adjusting program performance.</w:t>
            </w:r>
          </w:p>
          <w:p w:rsidRPr="005E4BD7" w:rsidR="00EB59B7" w:rsidP="00055E72" w:rsidRDefault="00EB59B7" w14:paraId="48471915" w14:textId="5B580D50">
            <w:pPr>
              <w:spacing w:before="120"/>
              <w:ind w:left="284" w:right="284"/>
              <w:rPr>
                <w:rFonts w:ascii="Arial" w:hAnsi="Arial" w:cs="Arial"/>
                <w:i/>
                <w:sz w:val="20"/>
                <w:szCs w:val="20"/>
              </w:rPr>
            </w:pPr>
          </w:p>
        </w:tc>
      </w:tr>
      <w:tr w:rsidRPr="00385E90" w:rsidR="00EB59B7" w:rsidTr="09393064" w14:paraId="74854D28" w14:textId="77777777">
        <w:trPr>
          <w:jc w:val="center"/>
        </w:trPr>
        <w:tc>
          <w:tcPr>
            <w:tcW w:w="704" w:type="dxa"/>
            <w:vMerge/>
            <w:tcMar/>
          </w:tcPr>
          <w:p w:rsidRPr="00385E90" w:rsidR="00EB59B7" w:rsidP="00BA6E8E" w:rsidRDefault="00EB59B7" w14:paraId="357A40F9" w14:textId="77777777">
            <w:pPr>
              <w:pStyle w:val="Heading2"/>
              <w:ind w:left="283" w:right="283"/>
              <w:rPr>
                <w:rFonts w:ascii="Arial" w:hAnsi="Arial" w:cs="Arial"/>
                <w:color w:val="auto"/>
                <w:sz w:val="20"/>
                <w:szCs w:val="20"/>
              </w:rPr>
            </w:pPr>
          </w:p>
        </w:tc>
        <w:tc>
          <w:tcPr>
            <w:tcW w:w="1090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983D5E" w:rsidRDefault="00EB59B7" w14:paraId="2E1B5551" w14:textId="561DD915">
            <w:pPr>
              <w:pStyle w:val="ListParagraph"/>
              <w:numPr>
                <w:ilvl w:val="0"/>
                <w:numId w:val="4"/>
              </w:numPr>
              <w:ind w:left="530" w:right="283"/>
              <w:rPr>
                <w:rFonts w:ascii="Arial" w:hAnsi="Arial" w:cs="Arial"/>
                <w:sz w:val="20"/>
                <w:szCs w:val="20"/>
              </w:rPr>
            </w:pPr>
            <w:r w:rsidRPr="00385E90">
              <w:rPr>
                <w:rFonts w:ascii="Arial" w:hAnsi="Arial" w:cs="Arial"/>
                <w:sz w:val="20"/>
                <w:szCs w:val="20"/>
              </w:rPr>
              <w:t>Results: Sustainability</w:t>
            </w:r>
          </w:p>
          <w:p w:rsidRPr="005E4BD7" w:rsidR="00EB59B7" w:rsidP="00BA6E8E" w:rsidRDefault="0099444D" w14:paraId="5AB0C2D3" w14:textId="77777777">
            <w:pPr>
              <w:ind w:left="283" w:right="283" w:firstLine="0"/>
              <w:rPr>
                <w:rFonts w:ascii="Arial" w:hAnsi="Arial" w:cs="Arial"/>
                <w:b/>
                <w:sz w:val="20"/>
                <w:szCs w:val="20"/>
              </w:rPr>
            </w:pPr>
            <w:r w:rsidRPr="005E4BD7">
              <w:rPr>
                <w:rFonts w:ascii="Arial" w:hAnsi="Arial" w:cs="Arial"/>
                <w:b/>
                <w:sz w:val="20"/>
                <w:szCs w:val="20"/>
              </w:rPr>
              <w:t xml:space="preserve">Innovation and Sustainability: </w:t>
            </w:r>
          </w:p>
          <w:p w:rsidRPr="005E4BD7" w:rsidR="00120CF8" w:rsidP="00BA6E8E" w:rsidRDefault="00120CF8" w14:paraId="66C7DC05" w14:textId="39542201">
            <w:pPr>
              <w:ind w:left="283" w:right="283" w:firstLine="0"/>
              <w:rPr>
                <w:rFonts w:ascii="Arial" w:hAnsi="Arial" w:cs="Arial"/>
                <w:sz w:val="20"/>
                <w:szCs w:val="20"/>
              </w:rPr>
            </w:pPr>
            <w:r w:rsidRPr="005E4BD7">
              <w:rPr>
                <w:rFonts w:ascii="Arial" w:hAnsi="Arial" w:cs="Arial"/>
                <w:sz w:val="20"/>
                <w:szCs w:val="20"/>
              </w:rPr>
              <w:t>The “Women to Women</w:t>
            </w:r>
            <w:r w:rsidR="00231491">
              <w:rPr>
                <w:rFonts w:ascii="Arial" w:hAnsi="Arial" w:cs="Arial"/>
                <w:sz w:val="20"/>
                <w:szCs w:val="20"/>
              </w:rPr>
              <w:t xml:space="preserve"> Approach</w:t>
            </w:r>
            <w:r w:rsidRPr="005E4BD7">
              <w:rPr>
                <w:rFonts w:ascii="Arial" w:hAnsi="Arial" w:cs="Arial"/>
                <w:sz w:val="20"/>
                <w:szCs w:val="20"/>
              </w:rPr>
              <w:t xml:space="preserve">” component of the project under result 3 aims at bringing a sustainable change in the targeted 12 communities through innovative mentorship and coaching of young women by older more experienced and respected women in the targeted communities. </w:t>
            </w:r>
          </w:p>
          <w:p w:rsidRPr="005E4BD7" w:rsidR="006D7DEC" w:rsidP="005E4BD7" w:rsidRDefault="00120CF8" w14:paraId="2002920A" w14:textId="5A817400">
            <w:pPr>
              <w:ind w:left="283" w:right="283" w:firstLine="0"/>
              <w:rPr>
                <w:rFonts w:ascii="Arial" w:hAnsi="Arial" w:cs="Arial"/>
                <w:sz w:val="20"/>
                <w:szCs w:val="20"/>
              </w:rPr>
            </w:pPr>
            <w:r w:rsidRPr="005E4BD7">
              <w:rPr>
                <w:rFonts w:ascii="Arial" w:hAnsi="Arial" w:cs="Arial"/>
                <w:sz w:val="20"/>
                <w:szCs w:val="20"/>
              </w:rPr>
              <w:t>Similar intervention has been introduced some other conflict affected context like in Syria and Lebanon bet</w:t>
            </w:r>
            <w:r w:rsidR="001700AA">
              <w:rPr>
                <w:rFonts w:ascii="Arial" w:hAnsi="Arial" w:cs="Arial"/>
                <w:sz w:val="20"/>
                <w:szCs w:val="20"/>
              </w:rPr>
              <w:t xml:space="preserve">ween displaced </w:t>
            </w:r>
            <w:r w:rsidRPr="005E4BD7">
              <w:rPr>
                <w:rFonts w:ascii="Arial" w:hAnsi="Arial" w:cs="Arial"/>
                <w:sz w:val="20"/>
                <w:szCs w:val="20"/>
              </w:rPr>
              <w:t xml:space="preserve">and host population with sustainable results. </w:t>
            </w:r>
            <w:proofErr w:type="gramStart"/>
            <w:r w:rsidRPr="005E4BD7">
              <w:rPr>
                <w:rFonts w:ascii="Arial" w:hAnsi="Arial" w:cs="Arial"/>
                <w:sz w:val="20"/>
                <w:szCs w:val="20"/>
              </w:rPr>
              <w:t>Therefore</w:t>
            </w:r>
            <w:proofErr w:type="gramEnd"/>
            <w:r w:rsidRPr="005E4BD7">
              <w:rPr>
                <w:rFonts w:ascii="Arial" w:hAnsi="Arial" w:cs="Arial"/>
                <w:sz w:val="20"/>
                <w:szCs w:val="20"/>
              </w:rPr>
              <w:t xml:space="preserve"> learning from other responses, Concern Sudan Team would like to pilot the intervention because in the Sudanese patriarchal context dialogue between women can bring </w:t>
            </w:r>
            <w:r w:rsidR="001700AA">
              <w:rPr>
                <w:rFonts w:ascii="Arial" w:hAnsi="Arial" w:cs="Arial"/>
                <w:sz w:val="20"/>
                <w:szCs w:val="20"/>
              </w:rPr>
              <w:t>long-lasting change</w:t>
            </w:r>
            <w:r w:rsidRPr="005E4BD7" w:rsidR="006D7DEC">
              <w:rPr>
                <w:rFonts w:ascii="Arial" w:hAnsi="Arial" w:cs="Arial"/>
                <w:sz w:val="20"/>
                <w:szCs w:val="20"/>
              </w:rPr>
              <w:t xml:space="preserve">. Sudanese women played a significant role in the last year revolution and </w:t>
            </w:r>
            <w:r w:rsidRPr="005E4BD7">
              <w:rPr>
                <w:rFonts w:ascii="Arial" w:hAnsi="Arial" w:cs="Arial"/>
                <w:sz w:val="20"/>
                <w:szCs w:val="20"/>
              </w:rPr>
              <w:t xml:space="preserve">revealed great female </w:t>
            </w:r>
            <w:r w:rsidRPr="005E4BD7" w:rsidR="00804E56">
              <w:rPr>
                <w:rFonts w:ascii="Arial" w:hAnsi="Arial" w:cs="Arial"/>
                <w:sz w:val="20"/>
                <w:szCs w:val="20"/>
              </w:rPr>
              <w:t xml:space="preserve">role </w:t>
            </w:r>
            <w:r w:rsidRPr="005E4BD7">
              <w:rPr>
                <w:rFonts w:ascii="Arial" w:hAnsi="Arial" w:cs="Arial"/>
                <w:sz w:val="20"/>
                <w:szCs w:val="20"/>
              </w:rPr>
              <w:t xml:space="preserve">models </w:t>
            </w:r>
            <w:r w:rsidRPr="005E4BD7" w:rsidR="006D7DEC">
              <w:rPr>
                <w:rFonts w:ascii="Arial" w:hAnsi="Arial" w:cs="Arial"/>
                <w:sz w:val="20"/>
                <w:szCs w:val="20"/>
              </w:rPr>
              <w:t xml:space="preserve">to the local communities </w:t>
            </w:r>
            <w:r w:rsidRPr="005E4BD7">
              <w:rPr>
                <w:rFonts w:ascii="Arial" w:hAnsi="Arial" w:cs="Arial"/>
                <w:sz w:val="20"/>
                <w:szCs w:val="20"/>
              </w:rPr>
              <w:t>that oth</w:t>
            </w:r>
            <w:r w:rsidRPr="005E4BD7" w:rsidR="006D7DEC">
              <w:rPr>
                <w:rFonts w:ascii="Arial" w:hAnsi="Arial" w:cs="Arial"/>
                <w:sz w:val="20"/>
                <w:szCs w:val="20"/>
              </w:rPr>
              <w:t>er women glad to follow.</w:t>
            </w:r>
            <w:r w:rsidRPr="005E4BD7">
              <w:rPr>
                <w:rFonts w:ascii="Arial" w:hAnsi="Arial" w:cs="Arial"/>
                <w:sz w:val="20"/>
                <w:szCs w:val="20"/>
              </w:rPr>
              <w:t xml:space="preserve"> Building on this momentum, in the community level, it is believed that l</w:t>
            </w:r>
            <w:r w:rsidRPr="005E4BD7" w:rsidR="006D7DEC">
              <w:rPr>
                <w:rFonts w:ascii="Arial" w:hAnsi="Arial" w:cs="Arial"/>
                <w:sz w:val="20"/>
                <w:szCs w:val="20"/>
              </w:rPr>
              <w:t>ong term change can be achieved by establish</w:t>
            </w:r>
            <w:r w:rsidR="001700AA">
              <w:rPr>
                <w:rFonts w:ascii="Arial" w:hAnsi="Arial" w:cs="Arial"/>
                <w:sz w:val="20"/>
                <w:szCs w:val="20"/>
              </w:rPr>
              <w:t>ing</w:t>
            </w:r>
            <w:r w:rsidRPr="005E4BD7" w:rsidR="006D7DEC">
              <w:rPr>
                <w:rFonts w:ascii="Arial" w:hAnsi="Arial" w:cs="Arial"/>
                <w:sz w:val="20"/>
                <w:szCs w:val="20"/>
              </w:rPr>
              <w:t xml:space="preserve"> this role model system that would give respect to the experienced women, and opportunity for the youth to learn and make the change. Linking these women with the CBRM activities will bring the required sustainable change over the course of the project. There will be an </w:t>
            </w:r>
            <w:proofErr w:type="spellStart"/>
            <w:r w:rsidRPr="005E4BD7" w:rsidR="006D7DEC">
              <w:rPr>
                <w:rFonts w:ascii="Arial" w:hAnsi="Arial" w:cs="Arial"/>
                <w:sz w:val="20"/>
                <w:szCs w:val="20"/>
              </w:rPr>
              <w:t>exist</w:t>
            </w:r>
            <w:proofErr w:type="spellEnd"/>
            <w:r w:rsidRPr="005E4BD7" w:rsidR="006D7DEC">
              <w:rPr>
                <w:rFonts w:ascii="Arial" w:hAnsi="Arial" w:cs="Arial"/>
                <w:sz w:val="20"/>
                <w:szCs w:val="20"/>
              </w:rPr>
              <w:t xml:space="preserve"> strategy developed during the second year of the project that will be rolled out with a gradual withdrawal of Concern to ensure that these women and the CBRM can stand their own feet after the project </w:t>
            </w:r>
            <w:proofErr w:type="gramStart"/>
            <w:r w:rsidRPr="005E4BD7" w:rsidR="006D7DEC">
              <w:rPr>
                <w:rFonts w:ascii="Arial" w:hAnsi="Arial" w:cs="Arial"/>
                <w:sz w:val="20"/>
                <w:szCs w:val="20"/>
              </w:rPr>
              <w:t>close down</w:t>
            </w:r>
            <w:proofErr w:type="gramEnd"/>
            <w:r w:rsidRPr="005E4BD7" w:rsidR="006D7DEC">
              <w:rPr>
                <w:rFonts w:ascii="Arial" w:hAnsi="Arial" w:cs="Arial"/>
                <w:sz w:val="20"/>
                <w:szCs w:val="20"/>
              </w:rPr>
              <w:t>.</w:t>
            </w:r>
          </w:p>
          <w:p w:rsidRPr="00385E90" w:rsidR="006D7DEC" w:rsidP="00BA6E8E" w:rsidRDefault="006D7DEC" w14:paraId="69A4DB7E" w14:textId="3A6DC3F0">
            <w:pPr>
              <w:ind w:left="283" w:right="283" w:firstLine="0"/>
              <w:rPr>
                <w:rFonts w:ascii="Arial" w:hAnsi="Arial" w:cs="Arial"/>
                <w:color w:val="0070C0"/>
                <w:sz w:val="20"/>
                <w:szCs w:val="20"/>
              </w:rPr>
            </w:pPr>
          </w:p>
        </w:tc>
      </w:tr>
      <w:tr w:rsidRPr="00385E90" w:rsidR="00EB59B7" w:rsidTr="09393064" w14:paraId="1DA7FE6C" w14:textId="77777777">
        <w:trPr>
          <w:jc w:val="center"/>
        </w:trPr>
        <w:tc>
          <w:tcPr>
            <w:tcW w:w="704" w:type="dxa"/>
            <w:vMerge/>
            <w:tcMar/>
          </w:tcPr>
          <w:p w:rsidRPr="00385E90" w:rsidR="00EB59B7" w:rsidP="00BA6E8E" w:rsidRDefault="00EB59B7" w14:paraId="38EDF650" w14:textId="77777777">
            <w:pPr>
              <w:pStyle w:val="Heading2"/>
              <w:ind w:left="283" w:right="283"/>
              <w:rPr>
                <w:rFonts w:ascii="Arial" w:hAnsi="Arial" w:cs="Arial"/>
                <w:color w:val="auto"/>
                <w:sz w:val="20"/>
                <w:szCs w:val="20"/>
              </w:rPr>
            </w:pPr>
          </w:p>
        </w:tc>
        <w:tc>
          <w:tcPr>
            <w:tcW w:w="1090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5E4BD7" w:rsidR="002A75E5" w:rsidP="00BF3D4C" w:rsidRDefault="00DF4777" w14:paraId="7E3CFEB1" w14:textId="36D928E7">
            <w:pPr>
              <w:spacing w:before="120"/>
              <w:ind w:left="284" w:right="284" w:firstLine="39"/>
              <w:rPr>
                <w:rFonts w:ascii="Arial" w:hAnsi="Arial" w:cs="Arial"/>
                <w:sz w:val="20"/>
                <w:szCs w:val="20"/>
              </w:rPr>
            </w:pPr>
            <w:r w:rsidRPr="005E4BD7">
              <w:rPr>
                <w:rFonts w:ascii="Arial" w:hAnsi="Arial" w:cs="Arial"/>
                <w:b/>
                <w:sz w:val="20"/>
                <w:szCs w:val="20"/>
              </w:rPr>
              <w:t xml:space="preserve">Sustainability: </w:t>
            </w:r>
            <w:r w:rsidRPr="005E4BD7" w:rsidR="002A75E5">
              <w:rPr>
                <w:rFonts w:ascii="Arial" w:hAnsi="Arial" w:cs="Arial"/>
                <w:sz w:val="20"/>
                <w:szCs w:val="20"/>
              </w:rPr>
              <w:t xml:space="preserve">By the end of the first year, each output will have a comprehensive exist strategy developed based on the needs, strengthen and weaknesses. This action plan will be adjusted during the second </w:t>
            </w:r>
            <w:r w:rsidRPr="005E4BD7" w:rsidR="00C45A24">
              <w:rPr>
                <w:rFonts w:ascii="Arial" w:hAnsi="Arial" w:cs="Arial"/>
                <w:sz w:val="20"/>
                <w:szCs w:val="20"/>
              </w:rPr>
              <w:t>year,</w:t>
            </w:r>
            <w:r w:rsidRPr="005E4BD7" w:rsidR="002A75E5">
              <w:rPr>
                <w:rFonts w:ascii="Arial" w:hAnsi="Arial" w:cs="Arial"/>
                <w:sz w:val="20"/>
                <w:szCs w:val="20"/>
              </w:rPr>
              <w:t xml:space="preserve"> as Concern will gradually phase out from these communities. </w:t>
            </w:r>
            <w:r w:rsidRPr="005E4BD7" w:rsidR="00C45A24">
              <w:rPr>
                <w:rFonts w:ascii="Arial" w:hAnsi="Arial" w:cs="Arial"/>
                <w:sz w:val="20"/>
                <w:szCs w:val="20"/>
              </w:rPr>
              <w:t>By the end of the 2</w:t>
            </w:r>
            <w:r w:rsidRPr="005E4BD7" w:rsidR="00C45A24">
              <w:rPr>
                <w:rFonts w:ascii="Arial" w:hAnsi="Arial" w:cs="Arial"/>
                <w:sz w:val="20"/>
                <w:szCs w:val="20"/>
                <w:vertAlign w:val="superscript"/>
              </w:rPr>
              <w:t>nd</w:t>
            </w:r>
            <w:r w:rsidRPr="005E4BD7" w:rsidR="00C45A24">
              <w:rPr>
                <w:rFonts w:ascii="Arial" w:hAnsi="Arial" w:cs="Arial"/>
                <w:sz w:val="20"/>
                <w:szCs w:val="20"/>
              </w:rPr>
              <w:t xml:space="preserve"> year, all 12 communities will be able to demonstrate changes in behavior, attitude that would contribute to the stabilization of communities affected by conflict and insecurity. </w:t>
            </w:r>
            <w:r w:rsidRPr="005E4BD7" w:rsidR="00AC4E9D">
              <w:rPr>
                <w:rFonts w:ascii="Arial" w:hAnsi="Arial" w:cs="Arial"/>
                <w:sz w:val="20"/>
                <w:szCs w:val="20"/>
              </w:rPr>
              <w:t xml:space="preserve">The targeted community will be able to demonstrate a peaceful coexistence inter/intra community level. </w:t>
            </w:r>
          </w:p>
          <w:p w:rsidRPr="005E4BD7" w:rsidR="00DF4777" w:rsidP="00BF3D4C" w:rsidRDefault="00DF4777" w14:paraId="4B55CA0A" w14:textId="1FDE2FAF">
            <w:pPr>
              <w:spacing w:before="120"/>
              <w:ind w:left="284" w:right="284" w:firstLine="39"/>
              <w:rPr>
                <w:rFonts w:ascii="Arial" w:hAnsi="Arial" w:cs="Arial"/>
                <w:sz w:val="20"/>
                <w:szCs w:val="20"/>
              </w:rPr>
            </w:pPr>
            <w:r w:rsidRPr="005E4BD7">
              <w:rPr>
                <w:rFonts w:ascii="Arial" w:hAnsi="Arial" w:cs="Arial"/>
                <w:b/>
                <w:sz w:val="20"/>
                <w:szCs w:val="20"/>
              </w:rPr>
              <w:t>Output 1</w:t>
            </w:r>
            <w:r w:rsidR="00F979CC">
              <w:rPr>
                <w:rFonts w:ascii="Arial" w:hAnsi="Arial" w:cs="Arial"/>
                <w:b/>
                <w:sz w:val="20"/>
                <w:szCs w:val="20"/>
              </w:rPr>
              <w:t>:</w:t>
            </w:r>
            <w:r w:rsidRPr="005E4BD7">
              <w:rPr>
                <w:rFonts w:ascii="Arial" w:hAnsi="Arial" w:cs="Arial"/>
                <w:sz w:val="20"/>
                <w:szCs w:val="20"/>
              </w:rPr>
              <w:t xml:space="preserve"> </w:t>
            </w:r>
            <w:r w:rsidR="00F979CC">
              <w:rPr>
                <w:rFonts w:ascii="Arial" w:hAnsi="Arial" w:cs="Arial"/>
                <w:sz w:val="20"/>
                <w:szCs w:val="20"/>
              </w:rPr>
              <w:t>T</w:t>
            </w:r>
            <w:r w:rsidRPr="005E4BD7">
              <w:rPr>
                <w:rFonts w:ascii="Arial" w:hAnsi="Arial" w:cs="Arial"/>
                <w:sz w:val="20"/>
                <w:szCs w:val="20"/>
              </w:rPr>
              <w:t xml:space="preserve">he establishment of the CBRMs alone will not bring sustainability, however with capacity building and developing a </w:t>
            </w:r>
            <w:proofErr w:type="gramStart"/>
            <w:r w:rsidRPr="005E4BD7">
              <w:rPr>
                <w:rFonts w:ascii="Arial" w:hAnsi="Arial" w:cs="Arial"/>
                <w:sz w:val="20"/>
                <w:szCs w:val="20"/>
              </w:rPr>
              <w:t>community based</w:t>
            </w:r>
            <w:proofErr w:type="gramEnd"/>
            <w:r w:rsidRPr="005E4BD7">
              <w:rPr>
                <w:rFonts w:ascii="Arial" w:hAnsi="Arial" w:cs="Arial"/>
                <w:sz w:val="20"/>
                <w:szCs w:val="20"/>
              </w:rPr>
              <w:t xml:space="preserve"> peacebuilding roadmap, and follow the implementation of this road map can bring change and improvement. It is planned that all capacity building related activities under this output will be completed during the first year of the intervention, so the second year the project can focus on the implementation of the peacebuilding roadmap and the gradual withdrawal of Concern by the end of the second year. One of the main challenges of inadequate peacebuilding is the lack of developing an early warning and information system with clear roles and responsibilities. This will be also set up during the first </w:t>
            </w:r>
            <w:proofErr w:type="gramStart"/>
            <w:r w:rsidRPr="005E4BD7">
              <w:rPr>
                <w:rFonts w:ascii="Arial" w:hAnsi="Arial" w:cs="Arial"/>
                <w:sz w:val="20"/>
                <w:szCs w:val="20"/>
              </w:rPr>
              <w:t>year, and</w:t>
            </w:r>
            <w:proofErr w:type="gramEnd"/>
            <w:r w:rsidRPr="005E4BD7">
              <w:rPr>
                <w:rFonts w:ascii="Arial" w:hAnsi="Arial" w:cs="Arial"/>
                <w:sz w:val="20"/>
                <w:szCs w:val="20"/>
              </w:rPr>
              <w:t xml:space="preserve"> integrated in the peacebuilding roadmap action</w:t>
            </w:r>
            <w:r w:rsidRPr="005E4BD7" w:rsidR="00326558">
              <w:rPr>
                <w:rFonts w:ascii="Arial" w:hAnsi="Arial" w:cs="Arial"/>
                <w:sz w:val="20"/>
                <w:szCs w:val="20"/>
              </w:rPr>
              <w:t xml:space="preserve">. </w:t>
            </w:r>
            <w:proofErr w:type="gramStart"/>
            <w:r w:rsidRPr="005E4BD7" w:rsidR="00A105C5">
              <w:rPr>
                <w:rFonts w:ascii="Arial" w:hAnsi="Arial" w:cs="Arial"/>
                <w:sz w:val="20"/>
                <w:szCs w:val="20"/>
              </w:rPr>
              <w:t>However</w:t>
            </w:r>
            <w:proofErr w:type="gramEnd"/>
            <w:r w:rsidRPr="005E4BD7" w:rsidR="00A105C5">
              <w:rPr>
                <w:rFonts w:ascii="Arial" w:hAnsi="Arial" w:cs="Arial"/>
                <w:sz w:val="20"/>
                <w:szCs w:val="20"/>
              </w:rPr>
              <w:t xml:space="preserve"> the current legal administrative system is under reforms, it is still a duty of the CBRMs to link their community based work with the locality and state level system, that will also increase sustainability. </w:t>
            </w:r>
          </w:p>
          <w:p w:rsidRPr="005E4BD7" w:rsidR="00A105C5" w:rsidP="00BF3D4C" w:rsidRDefault="00A105C5" w14:paraId="2100C4F6" w14:textId="2ECB148E">
            <w:pPr>
              <w:spacing w:before="120"/>
              <w:ind w:left="284" w:right="284" w:firstLine="39"/>
              <w:rPr>
                <w:rFonts w:ascii="Arial" w:hAnsi="Arial" w:cs="Arial"/>
                <w:sz w:val="20"/>
                <w:szCs w:val="20"/>
              </w:rPr>
            </w:pPr>
            <w:r w:rsidRPr="005E4BD7">
              <w:rPr>
                <w:rFonts w:ascii="Arial" w:hAnsi="Arial" w:cs="Arial"/>
                <w:b/>
                <w:sz w:val="20"/>
                <w:szCs w:val="20"/>
              </w:rPr>
              <w:t>Output 2</w:t>
            </w:r>
            <w:r w:rsidR="00F979CC">
              <w:rPr>
                <w:rFonts w:ascii="Arial" w:hAnsi="Arial" w:cs="Arial"/>
                <w:b/>
                <w:sz w:val="20"/>
                <w:szCs w:val="20"/>
              </w:rPr>
              <w:t>:</w:t>
            </w:r>
            <w:r w:rsidRPr="005E4BD7">
              <w:rPr>
                <w:rFonts w:ascii="Arial" w:hAnsi="Arial" w:cs="Arial"/>
                <w:b/>
                <w:sz w:val="20"/>
                <w:szCs w:val="20"/>
              </w:rPr>
              <w:t xml:space="preserve"> </w:t>
            </w:r>
            <w:r w:rsidR="00F979CC">
              <w:rPr>
                <w:rFonts w:ascii="Arial" w:hAnsi="Arial" w:cs="Arial"/>
                <w:sz w:val="20"/>
                <w:szCs w:val="20"/>
              </w:rPr>
              <w:t>A</w:t>
            </w:r>
            <w:r w:rsidRPr="005E4BD7">
              <w:rPr>
                <w:rFonts w:ascii="Arial" w:hAnsi="Arial" w:cs="Arial"/>
                <w:sz w:val="20"/>
                <w:szCs w:val="20"/>
              </w:rPr>
              <w:t xml:space="preserve">ll hard deliverables </w:t>
            </w:r>
            <w:r w:rsidRPr="005E4BD7" w:rsidR="00045BAB">
              <w:rPr>
                <w:rFonts w:ascii="Arial" w:hAnsi="Arial" w:cs="Arial"/>
                <w:sz w:val="20"/>
                <w:szCs w:val="20"/>
              </w:rPr>
              <w:t>(constructions/renovations, distribution of resources) will be done during the first year of the project</w:t>
            </w:r>
            <w:r w:rsidRPr="005E4BD7" w:rsidR="00BF6AAA">
              <w:rPr>
                <w:rFonts w:ascii="Arial" w:hAnsi="Arial" w:cs="Arial"/>
                <w:sz w:val="20"/>
                <w:szCs w:val="20"/>
              </w:rPr>
              <w:t>. During the second year the project will</w:t>
            </w:r>
            <w:r w:rsidRPr="005E4BD7" w:rsidR="00045BAB">
              <w:rPr>
                <w:rFonts w:ascii="Arial" w:hAnsi="Arial" w:cs="Arial"/>
                <w:sz w:val="20"/>
                <w:szCs w:val="20"/>
              </w:rPr>
              <w:t xml:space="preserve"> focus on the stabilization</w:t>
            </w:r>
            <w:r w:rsidRPr="005E4BD7" w:rsidR="00BF6AAA">
              <w:rPr>
                <w:rFonts w:ascii="Arial" w:hAnsi="Arial" w:cs="Arial"/>
                <w:sz w:val="20"/>
                <w:szCs w:val="20"/>
              </w:rPr>
              <w:t>, and management</w:t>
            </w:r>
            <w:r w:rsidRPr="005E4BD7" w:rsidR="00045BAB">
              <w:rPr>
                <w:rFonts w:ascii="Arial" w:hAnsi="Arial" w:cs="Arial"/>
                <w:sz w:val="20"/>
                <w:szCs w:val="20"/>
              </w:rPr>
              <w:t xml:space="preserve"> of the </w:t>
            </w:r>
            <w:r w:rsidRPr="005E4BD7" w:rsidR="00A70621">
              <w:rPr>
                <w:rFonts w:ascii="Arial" w:hAnsi="Arial" w:cs="Arial"/>
                <w:sz w:val="20"/>
                <w:szCs w:val="20"/>
              </w:rPr>
              <w:t>resource</w:t>
            </w:r>
            <w:r w:rsidRPr="005E4BD7" w:rsidR="00BF6AAA">
              <w:rPr>
                <w:rFonts w:ascii="Arial" w:hAnsi="Arial" w:cs="Arial"/>
                <w:sz w:val="20"/>
                <w:szCs w:val="20"/>
              </w:rPr>
              <w:t>s</w:t>
            </w:r>
            <w:r w:rsidRPr="005E4BD7" w:rsidR="00A70621">
              <w:rPr>
                <w:rFonts w:ascii="Arial" w:hAnsi="Arial" w:cs="Arial"/>
                <w:sz w:val="20"/>
                <w:szCs w:val="20"/>
              </w:rPr>
              <w:t xml:space="preserve"> </w:t>
            </w:r>
            <w:r w:rsidRPr="005E4BD7" w:rsidR="00BF6AAA">
              <w:rPr>
                <w:rFonts w:ascii="Arial" w:hAnsi="Arial" w:cs="Arial"/>
                <w:sz w:val="20"/>
                <w:szCs w:val="20"/>
              </w:rPr>
              <w:t xml:space="preserve">such as the water sources </w:t>
            </w:r>
            <w:r w:rsidRPr="005E4BD7" w:rsidR="00A70621">
              <w:rPr>
                <w:rFonts w:ascii="Arial" w:hAnsi="Arial" w:cs="Arial"/>
                <w:sz w:val="20"/>
                <w:szCs w:val="20"/>
              </w:rPr>
              <w:t>by the water user committees</w:t>
            </w:r>
            <w:r w:rsidRPr="005E4BD7" w:rsidR="00BF6AAA">
              <w:rPr>
                <w:rFonts w:ascii="Arial" w:hAnsi="Arial" w:cs="Arial"/>
                <w:sz w:val="20"/>
                <w:szCs w:val="20"/>
              </w:rPr>
              <w:t>, nutrition center by the women organizations</w:t>
            </w:r>
            <w:r w:rsidRPr="005E4BD7" w:rsidR="00A70621">
              <w:rPr>
                <w:rFonts w:ascii="Arial" w:hAnsi="Arial" w:cs="Arial"/>
                <w:sz w:val="20"/>
                <w:szCs w:val="20"/>
              </w:rPr>
              <w:t xml:space="preserve"> and the CBRMs</w:t>
            </w:r>
            <w:r w:rsidRPr="005E4BD7" w:rsidR="00BF6AAA">
              <w:rPr>
                <w:rFonts w:ascii="Arial" w:hAnsi="Arial" w:cs="Arial"/>
                <w:sz w:val="20"/>
                <w:szCs w:val="20"/>
              </w:rPr>
              <w:t xml:space="preserve"> would play a joint role to oversees all. </w:t>
            </w:r>
            <w:r w:rsidRPr="005E4BD7" w:rsidR="00736CE5">
              <w:rPr>
                <w:rFonts w:ascii="Arial" w:hAnsi="Arial" w:cs="Arial"/>
                <w:sz w:val="20"/>
                <w:szCs w:val="20"/>
              </w:rPr>
              <w:t>Establishing/revitalizing water charging system for all water users is a vital component for sustainable water use, and will be also rolled out during the first year with a strong link to the CBRM to build trust and confidence a</w:t>
            </w:r>
            <w:r w:rsidRPr="005E4BD7" w:rsidR="00BF6AAA">
              <w:rPr>
                <w:rFonts w:ascii="Arial" w:hAnsi="Arial" w:cs="Arial"/>
                <w:sz w:val="20"/>
                <w:szCs w:val="20"/>
              </w:rPr>
              <w:t xml:space="preserve">mongst all </w:t>
            </w:r>
            <w:r w:rsidRPr="005E4BD7" w:rsidR="0089326E">
              <w:rPr>
                <w:rFonts w:ascii="Arial" w:hAnsi="Arial" w:cs="Arial"/>
                <w:sz w:val="20"/>
                <w:szCs w:val="20"/>
              </w:rPr>
              <w:t>ethnic</w:t>
            </w:r>
            <w:r w:rsidRPr="005E4BD7" w:rsidR="00BF6AAA">
              <w:rPr>
                <w:rFonts w:ascii="Arial" w:hAnsi="Arial" w:cs="Arial"/>
                <w:sz w:val="20"/>
                <w:szCs w:val="20"/>
              </w:rPr>
              <w:t xml:space="preserve"> groups to </w:t>
            </w:r>
            <w:r w:rsidRPr="005E4BD7" w:rsidR="00736CE5">
              <w:rPr>
                <w:rFonts w:ascii="Arial" w:hAnsi="Arial" w:cs="Arial"/>
                <w:sz w:val="20"/>
                <w:szCs w:val="20"/>
              </w:rPr>
              <w:t>fair</w:t>
            </w:r>
            <w:r w:rsidRPr="005E4BD7" w:rsidR="00BF6AAA">
              <w:rPr>
                <w:rFonts w:ascii="Arial" w:hAnsi="Arial" w:cs="Arial"/>
                <w:sz w:val="20"/>
                <w:szCs w:val="20"/>
              </w:rPr>
              <w:t>ly</w:t>
            </w:r>
            <w:r w:rsidRPr="005E4BD7" w:rsidR="00736CE5">
              <w:rPr>
                <w:rFonts w:ascii="Arial" w:hAnsi="Arial" w:cs="Arial"/>
                <w:sz w:val="20"/>
                <w:szCs w:val="20"/>
              </w:rPr>
              <w:t xml:space="preserve"> and </w:t>
            </w:r>
            <w:r w:rsidRPr="005E4BD7" w:rsidR="00BF6AAA">
              <w:rPr>
                <w:rFonts w:ascii="Arial" w:hAnsi="Arial" w:cs="Arial"/>
                <w:sz w:val="20"/>
                <w:szCs w:val="20"/>
              </w:rPr>
              <w:t>equally contribute</w:t>
            </w:r>
            <w:r w:rsidRPr="005E4BD7" w:rsidR="00736CE5">
              <w:rPr>
                <w:rFonts w:ascii="Arial" w:hAnsi="Arial" w:cs="Arial"/>
                <w:sz w:val="20"/>
                <w:szCs w:val="20"/>
              </w:rPr>
              <w:t xml:space="preserve"> to the charging system</w:t>
            </w:r>
            <w:r w:rsidRPr="005E4BD7" w:rsidR="00BF6AAA">
              <w:rPr>
                <w:rFonts w:ascii="Arial" w:hAnsi="Arial" w:cs="Arial"/>
                <w:sz w:val="20"/>
                <w:szCs w:val="20"/>
              </w:rPr>
              <w:t xml:space="preserve"> for sustainable peace</w:t>
            </w:r>
            <w:r w:rsidRPr="005E4BD7" w:rsidR="00736CE5">
              <w:rPr>
                <w:rFonts w:ascii="Arial" w:hAnsi="Arial" w:cs="Arial"/>
                <w:sz w:val="20"/>
                <w:szCs w:val="20"/>
              </w:rPr>
              <w:t xml:space="preserve">. </w:t>
            </w:r>
            <w:r w:rsidRPr="005E4BD7" w:rsidR="005D0F62">
              <w:rPr>
                <w:rFonts w:ascii="Arial" w:hAnsi="Arial" w:cs="Arial"/>
                <w:sz w:val="20"/>
                <w:szCs w:val="20"/>
              </w:rPr>
              <w:t xml:space="preserve">It is aimed that by the end of the second year all resources (renovated building, water source) will have an accountable management team in place that responsible for sustainability. </w:t>
            </w:r>
          </w:p>
          <w:p w:rsidRPr="005E4BD7" w:rsidR="005D0F62" w:rsidP="00BF3D4C" w:rsidRDefault="005D0F62" w14:paraId="6B2CA64F" w14:textId="3E8B08DE">
            <w:pPr>
              <w:spacing w:before="120"/>
              <w:ind w:left="284" w:right="284" w:firstLine="39"/>
              <w:rPr>
                <w:rFonts w:ascii="Arial" w:hAnsi="Arial" w:cs="Arial"/>
                <w:sz w:val="20"/>
                <w:szCs w:val="20"/>
              </w:rPr>
            </w:pPr>
            <w:r w:rsidRPr="005E4BD7">
              <w:rPr>
                <w:rFonts w:ascii="Arial" w:hAnsi="Arial" w:cs="Arial"/>
                <w:b/>
                <w:sz w:val="20"/>
                <w:szCs w:val="20"/>
              </w:rPr>
              <w:t>Output 3</w:t>
            </w:r>
            <w:r w:rsidR="00F979CC">
              <w:rPr>
                <w:rFonts w:ascii="Arial" w:hAnsi="Arial" w:cs="Arial"/>
                <w:b/>
                <w:sz w:val="20"/>
                <w:szCs w:val="20"/>
              </w:rPr>
              <w:t>:</w:t>
            </w:r>
            <w:r w:rsidRPr="005E4BD7" w:rsidR="00131577">
              <w:rPr>
                <w:rFonts w:ascii="Arial" w:hAnsi="Arial" w:cs="Arial"/>
                <w:b/>
                <w:sz w:val="20"/>
                <w:szCs w:val="20"/>
              </w:rPr>
              <w:t xml:space="preserve"> </w:t>
            </w:r>
            <w:r w:rsidR="00F979CC">
              <w:rPr>
                <w:rFonts w:ascii="Arial" w:hAnsi="Arial" w:cs="Arial"/>
                <w:sz w:val="20"/>
                <w:szCs w:val="20"/>
              </w:rPr>
              <w:t>T</w:t>
            </w:r>
            <w:r w:rsidRPr="005E4BD7" w:rsidR="00131577">
              <w:rPr>
                <w:rFonts w:ascii="Arial" w:hAnsi="Arial" w:cs="Arial"/>
                <w:sz w:val="20"/>
                <w:szCs w:val="20"/>
              </w:rPr>
              <w:t>he establishment of the women organizations, and linking them to the CBRMs peacebuilding work will be accomplished during the first year, so the second year women can play a stronger role in developing their own “mini project</w:t>
            </w:r>
            <w:proofErr w:type="gramStart"/>
            <w:r w:rsidRPr="005E4BD7" w:rsidR="00131577">
              <w:rPr>
                <w:rFonts w:ascii="Arial" w:hAnsi="Arial" w:cs="Arial"/>
                <w:sz w:val="20"/>
                <w:szCs w:val="20"/>
              </w:rPr>
              <w:t>”</w:t>
            </w:r>
            <w:r w:rsidRPr="005E4BD7" w:rsidR="00184357">
              <w:rPr>
                <w:rFonts w:ascii="Arial" w:hAnsi="Arial" w:cs="Arial"/>
                <w:sz w:val="20"/>
                <w:szCs w:val="20"/>
              </w:rPr>
              <w:t xml:space="preserve"> .</w:t>
            </w:r>
            <w:proofErr w:type="gramEnd"/>
            <w:r w:rsidRPr="005E4BD7" w:rsidR="00184357">
              <w:rPr>
                <w:rFonts w:ascii="Arial" w:hAnsi="Arial" w:cs="Arial"/>
                <w:sz w:val="20"/>
                <w:szCs w:val="20"/>
              </w:rPr>
              <w:t xml:space="preserve"> The nature of these projects will also support a sustainable exist e.g. literacy class for women in the nutrition center, internet in the community center for IDPs in EGN etc. </w:t>
            </w:r>
            <w:r w:rsidRPr="005E4BD7" w:rsidR="00C71F21">
              <w:rPr>
                <w:rFonts w:ascii="Arial" w:hAnsi="Arial" w:cs="Arial"/>
                <w:sz w:val="20"/>
                <w:szCs w:val="20"/>
              </w:rPr>
              <w:t xml:space="preserve">By the end of the second year, the Women to Women model will be able to identify the most talented women who can continue engagement with the local community leadership, and the legal administration in both </w:t>
            </w:r>
            <w:proofErr w:type="spellStart"/>
            <w:r w:rsidRPr="005E4BD7" w:rsidR="00C71F21">
              <w:rPr>
                <w:rFonts w:ascii="Arial" w:hAnsi="Arial" w:cs="Arial"/>
                <w:sz w:val="20"/>
                <w:szCs w:val="20"/>
              </w:rPr>
              <w:t>Sibra</w:t>
            </w:r>
            <w:proofErr w:type="spellEnd"/>
            <w:r w:rsidRPr="005E4BD7" w:rsidR="00C71F21">
              <w:rPr>
                <w:rFonts w:ascii="Arial" w:hAnsi="Arial" w:cs="Arial"/>
                <w:sz w:val="20"/>
                <w:szCs w:val="20"/>
              </w:rPr>
              <w:t xml:space="preserve"> and EGN. </w:t>
            </w:r>
          </w:p>
          <w:p w:rsidRPr="00385E90" w:rsidR="00EB59B7" w:rsidP="00BF3D4C" w:rsidRDefault="00EB59B7" w14:paraId="0A9BFF90" w14:textId="77777777">
            <w:pPr>
              <w:spacing w:before="120"/>
              <w:ind w:left="284" w:right="284"/>
              <w:rPr>
                <w:rFonts w:ascii="Arial" w:hAnsi="Arial" w:cs="Arial"/>
                <w:sz w:val="20"/>
                <w:szCs w:val="20"/>
              </w:rPr>
            </w:pPr>
          </w:p>
        </w:tc>
      </w:tr>
      <w:tr w:rsidRPr="00385E90" w:rsidR="00EB59B7" w:rsidTr="09393064" w14:paraId="767AB6AB" w14:textId="77777777">
        <w:trPr>
          <w:jc w:val="center"/>
        </w:trPr>
        <w:tc>
          <w:tcPr>
            <w:tcW w:w="704" w:type="dxa"/>
            <w:tcBorders>
              <w:left w:val="single" w:color="7F7F7F" w:themeColor="text1" w:themeTint="80" w:sz="4" w:space="0"/>
              <w:right w:val="single" w:color="7F7F7F" w:themeColor="text1" w:themeTint="80" w:sz="4" w:space="0"/>
            </w:tcBorders>
            <w:tcMar/>
          </w:tcPr>
          <w:p w:rsidRPr="00385E90" w:rsidR="00EB59B7" w:rsidP="00E62C85" w:rsidRDefault="00EB59B7" w14:paraId="50D8372C" w14:textId="77777777">
            <w:pPr>
              <w:pStyle w:val="Heading2"/>
              <w:ind w:left="113" w:right="283"/>
              <w:rPr>
                <w:rFonts w:ascii="Arial" w:hAnsi="Arial" w:cs="Arial"/>
                <w:color w:val="auto"/>
                <w:sz w:val="20"/>
                <w:szCs w:val="20"/>
              </w:rPr>
            </w:pPr>
            <w:r w:rsidRPr="00385E90">
              <w:rPr>
                <w:rFonts w:ascii="Arial" w:hAnsi="Arial" w:cs="Arial"/>
                <w:color w:val="auto"/>
                <w:sz w:val="20"/>
                <w:szCs w:val="20"/>
              </w:rPr>
              <w:t>C3</w:t>
            </w:r>
          </w:p>
        </w:tc>
        <w:tc>
          <w:tcPr>
            <w:tcW w:w="1090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BA6E8E" w:rsidRDefault="00EB59B7" w14:paraId="11C966D5" w14:textId="77777777">
            <w:pPr>
              <w:ind w:left="1003" w:right="283"/>
              <w:rPr>
                <w:rFonts w:ascii="Arial" w:hAnsi="Arial" w:cs="Arial"/>
                <w:sz w:val="20"/>
                <w:szCs w:val="20"/>
              </w:rPr>
            </w:pPr>
            <w:r w:rsidRPr="00385E90">
              <w:rPr>
                <w:rFonts w:ascii="Arial" w:hAnsi="Arial" w:cs="Arial"/>
                <w:b/>
                <w:smallCaps/>
                <w:sz w:val="20"/>
                <w:szCs w:val="20"/>
              </w:rPr>
              <w:t>Organizational Positioning:</w:t>
            </w:r>
          </w:p>
        </w:tc>
      </w:tr>
      <w:tr w:rsidRPr="00385E90" w:rsidR="00EB59B7" w:rsidTr="09393064" w14:paraId="6A2E9E4F" w14:textId="77777777">
        <w:trPr>
          <w:jc w:val="center"/>
        </w:trPr>
        <w:tc>
          <w:tcPr>
            <w:tcW w:w="704" w:type="dxa"/>
            <w:tcBorders>
              <w:left w:val="single" w:color="7F7F7F" w:themeColor="text1" w:themeTint="80" w:sz="4" w:space="0"/>
              <w:right w:val="single" w:color="7F7F7F" w:themeColor="text1" w:themeTint="80" w:sz="4" w:space="0"/>
            </w:tcBorders>
            <w:tcMar/>
          </w:tcPr>
          <w:p w:rsidRPr="00385E90" w:rsidR="00EB59B7" w:rsidP="00BA6E8E" w:rsidRDefault="00EB59B7" w14:paraId="5CBEAE4A" w14:textId="77777777">
            <w:pPr>
              <w:pStyle w:val="Heading2"/>
              <w:ind w:left="283" w:right="283"/>
              <w:rPr>
                <w:rFonts w:ascii="Arial" w:hAnsi="Arial" w:cs="Arial"/>
                <w:color w:val="auto"/>
                <w:sz w:val="20"/>
                <w:szCs w:val="20"/>
              </w:rPr>
            </w:pPr>
          </w:p>
        </w:tc>
        <w:tc>
          <w:tcPr>
            <w:tcW w:w="1090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983D5E" w:rsidRDefault="00EB59B7" w14:paraId="1A312394" w14:textId="77777777">
            <w:pPr>
              <w:pStyle w:val="ListParagraph"/>
              <w:numPr>
                <w:ilvl w:val="0"/>
                <w:numId w:val="3"/>
              </w:numPr>
              <w:ind w:left="530" w:right="283"/>
              <w:rPr>
                <w:rFonts w:ascii="Arial" w:hAnsi="Arial" w:cs="Arial"/>
                <w:sz w:val="20"/>
                <w:szCs w:val="20"/>
              </w:rPr>
            </w:pPr>
            <w:r w:rsidRPr="00385E90">
              <w:rPr>
                <w:rFonts w:ascii="Arial" w:hAnsi="Arial" w:cs="Arial"/>
                <w:sz w:val="20"/>
                <w:szCs w:val="20"/>
              </w:rPr>
              <w:t>What experience does your organization have in implementing peacebuilding projects or initiatives in Darfur?</w:t>
            </w:r>
          </w:p>
        </w:tc>
      </w:tr>
      <w:tr w:rsidRPr="00385E90" w:rsidR="00EB59B7" w:rsidTr="09393064" w14:paraId="02CB99D4" w14:textId="77777777">
        <w:trPr>
          <w:jc w:val="center"/>
        </w:trPr>
        <w:tc>
          <w:tcPr>
            <w:tcW w:w="704" w:type="dxa"/>
            <w:tcBorders>
              <w:left w:val="single" w:color="7F7F7F" w:themeColor="text1" w:themeTint="80" w:sz="4" w:space="0"/>
              <w:right w:val="single" w:color="7F7F7F" w:themeColor="text1" w:themeTint="80" w:sz="4" w:space="0"/>
            </w:tcBorders>
            <w:tcMar/>
          </w:tcPr>
          <w:p w:rsidRPr="00385E90" w:rsidR="00EB59B7" w:rsidP="00BA6E8E" w:rsidRDefault="00EB59B7" w14:paraId="197C29B9" w14:textId="77777777">
            <w:pPr>
              <w:pStyle w:val="Heading2"/>
              <w:ind w:left="283" w:right="283"/>
              <w:rPr>
                <w:rFonts w:ascii="Arial" w:hAnsi="Arial" w:cs="Arial"/>
                <w:color w:val="auto"/>
                <w:sz w:val="20"/>
                <w:szCs w:val="20"/>
              </w:rPr>
            </w:pPr>
          </w:p>
        </w:tc>
        <w:tc>
          <w:tcPr>
            <w:tcW w:w="1090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042D6" w:rsidR="003042D6" w:rsidP="00BA6E8E" w:rsidRDefault="003042D6" w14:paraId="1FF5CE8C" w14:textId="77777777">
            <w:pPr>
              <w:ind w:left="1003" w:right="283"/>
              <w:rPr>
                <w:rFonts w:ascii="Arial" w:hAnsi="Arial" w:cs="Arial"/>
                <w:color w:val="000000" w:themeColor="text1"/>
                <w:sz w:val="20"/>
                <w:szCs w:val="20"/>
              </w:rPr>
            </w:pPr>
          </w:p>
          <w:p w:rsidRPr="003042D6" w:rsidR="00EB59B7" w:rsidP="00BA6E8E" w:rsidRDefault="00211B30" w14:paraId="3E46053C" w14:textId="49F3905B">
            <w:pPr>
              <w:ind w:left="1003" w:right="283"/>
              <w:rPr>
                <w:rFonts w:ascii="Arial" w:hAnsi="Arial" w:cs="Arial"/>
                <w:color w:val="000000" w:themeColor="text1"/>
                <w:sz w:val="20"/>
                <w:szCs w:val="20"/>
              </w:rPr>
            </w:pPr>
            <w:r w:rsidRPr="003042D6">
              <w:rPr>
                <w:rFonts w:ascii="Arial" w:hAnsi="Arial" w:cs="Arial"/>
                <w:color w:val="000000" w:themeColor="text1"/>
                <w:sz w:val="20"/>
                <w:szCs w:val="20"/>
              </w:rPr>
              <w:t xml:space="preserve">Previous projects Concern Worldwide has implemented in El </w:t>
            </w:r>
            <w:proofErr w:type="spellStart"/>
            <w:r w:rsidRPr="003042D6">
              <w:rPr>
                <w:rFonts w:ascii="Arial" w:hAnsi="Arial" w:cs="Arial"/>
                <w:color w:val="000000" w:themeColor="text1"/>
                <w:sz w:val="20"/>
                <w:szCs w:val="20"/>
              </w:rPr>
              <w:t>Geneina</w:t>
            </w:r>
            <w:proofErr w:type="spellEnd"/>
            <w:r w:rsidRPr="003042D6">
              <w:rPr>
                <w:rFonts w:ascii="Arial" w:hAnsi="Arial" w:cs="Arial"/>
                <w:color w:val="000000" w:themeColor="text1"/>
                <w:sz w:val="20"/>
                <w:szCs w:val="20"/>
              </w:rPr>
              <w:t xml:space="preserve"> and </w:t>
            </w:r>
            <w:proofErr w:type="spellStart"/>
            <w:r w:rsidRPr="003042D6">
              <w:rPr>
                <w:rFonts w:ascii="Arial" w:hAnsi="Arial" w:cs="Arial"/>
                <w:color w:val="000000" w:themeColor="text1"/>
                <w:sz w:val="20"/>
                <w:szCs w:val="20"/>
              </w:rPr>
              <w:t>Sirab</w:t>
            </w:r>
            <w:proofErr w:type="spellEnd"/>
            <w:r w:rsidRPr="003042D6">
              <w:rPr>
                <w:rFonts w:ascii="Arial" w:hAnsi="Arial" w:cs="Arial"/>
                <w:color w:val="000000" w:themeColor="text1"/>
                <w:sz w:val="20"/>
                <w:szCs w:val="20"/>
              </w:rPr>
              <w:t xml:space="preserve"> locality with peacebuilding initiative: </w:t>
            </w:r>
          </w:p>
          <w:p w:rsidRPr="003042D6" w:rsidR="00211B30" w:rsidP="00BA6E8E" w:rsidRDefault="00211B30" w14:paraId="4166549A" w14:textId="0DC86520">
            <w:pPr>
              <w:ind w:left="283" w:right="283"/>
              <w:rPr>
                <w:rFonts w:ascii="Arial" w:hAnsi="Arial" w:cs="Arial"/>
                <w:color w:val="000000" w:themeColor="text1"/>
                <w:sz w:val="20"/>
                <w:szCs w:val="20"/>
              </w:rPr>
            </w:pPr>
          </w:p>
          <w:p w:rsidRPr="003042D6" w:rsidR="00FC6C9A" w:rsidP="0088753D" w:rsidRDefault="00FC6C9A" w14:paraId="767DC58E" w14:textId="33F069E7">
            <w:pPr>
              <w:ind w:left="283" w:right="283" w:firstLine="0"/>
              <w:rPr>
                <w:rFonts w:ascii="Arial" w:hAnsi="Arial" w:cs="Arial"/>
                <w:color w:val="000000" w:themeColor="text1"/>
                <w:sz w:val="20"/>
                <w:szCs w:val="20"/>
              </w:rPr>
            </w:pPr>
            <w:r w:rsidRPr="003042D6">
              <w:rPr>
                <w:rFonts w:ascii="Arial" w:hAnsi="Arial" w:cs="Arial"/>
                <w:color w:val="000000" w:themeColor="text1"/>
                <w:sz w:val="20"/>
                <w:szCs w:val="20"/>
              </w:rPr>
              <w:t>Concern has been working among multi-ethnic communities where inter-communal conflict is sporadic for the past 16 years and has been undertaking peacebuilding and conflict resolution activities with considerable success. </w:t>
            </w:r>
          </w:p>
          <w:p w:rsidRPr="003042D6" w:rsidR="00FC6C9A" w:rsidP="0088753D" w:rsidRDefault="00FC6C9A" w14:paraId="5210C84E" w14:textId="26A1CCA3">
            <w:pPr>
              <w:ind w:left="283" w:right="283" w:firstLine="0"/>
              <w:rPr>
                <w:rFonts w:ascii="Arial" w:hAnsi="Arial" w:cs="Arial"/>
                <w:color w:val="000000" w:themeColor="text1"/>
                <w:sz w:val="20"/>
                <w:szCs w:val="20"/>
              </w:rPr>
            </w:pPr>
            <w:r w:rsidRPr="003042D6">
              <w:rPr>
                <w:rFonts w:ascii="Arial" w:hAnsi="Arial" w:cs="Arial"/>
                <w:color w:val="000000" w:themeColor="text1"/>
                <w:sz w:val="20"/>
                <w:szCs w:val="20"/>
              </w:rPr>
              <w:t xml:space="preserve">Apart from DCPSF, Concern has implemented significant livelihood, nutrition and health </w:t>
            </w:r>
            <w:proofErr w:type="spellStart"/>
            <w:r w:rsidRPr="003042D6">
              <w:rPr>
                <w:rFonts w:ascii="Arial" w:hAnsi="Arial" w:cs="Arial"/>
                <w:color w:val="000000" w:themeColor="text1"/>
                <w:sz w:val="20"/>
                <w:szCs w:val="20"/>
              </w:rPr>
              <w:t>programmes</w:t>
            </w:r>
            <w:proofErr w:type="spellEnd"/>
            <w:r w:rsidRPr="003042D6">
              <w:rPr>
                <w:rFonts w:ascii="Arial" w:hAnsi="Arial" w:cs="Arial"/>
                <w:color w:val="000000" w:themeColor="text1"/>
                <w:sz w:val="20"/>
                <w:szCs w:val="20"/>
              </w:rPr>
              <w:t xml:space="preserve"> in West Darfur over the past 16 years supported by UNICEF, European Union, UNHCR, Irish Aid and UK Aid (see the list of the </w:t>
            </w:r>
            <w:proofErr w:type="spellStart"/>
            <w:r w:rsidRPr="003042D6">
              <w:rPr>
                <w:rFonts w:ascii="Arial" w:hAnsi="Arial" w:cs="Arial"/>
                <w:color w:val="000000" w:themeColor="text1"/>
                <w:sz w:val="20"/>
                <w:szCs w:val="20"/>
              </w:rPr>
              <w:t>programmes</w:t>
            </w:r>
            <w:proofErr w:type="spellEnd"/>
            <w:r w:rsidRPr="003042D6">
              <w:rPr>
                <w:rFonts w:ascii="Arial" w:hAnsi="Arial" w:cs="Arial"/>
                <w:color w:val="000000" w:themeColor="text1"/>
                <w:sz w:val="20"/>
                <w:szCs w:val="20"/>
              </w:rPr>
              <w:t xml:space="preserve"> implemented over the past five years.  </w:t>
            </w:r>
          </w:p>
          <w:p w:rsidRPr="005C01EE" w:rsidR="00911350" w:rsidP="0088753D" w:rsidRDefault="00911350" w14:paraId="6C578972" w14:textId="77777777">
            <w:pPr>
              <w:ind w:left="283" w:right="283" w:firstLine="0"/>
              <w:rPr>
                <w:rFonts w:ascii="Arial" w:hAnsi="Arial" w:cs="Arial"/>
                <w:sz w:val="20"/>
                <w:szCs w:val="20"/>
              </w:rPr>
            </w:pPr>
          </w:p>
          <w:p w:rsidRPr="005C01EE" w:rsidR="00816BF5" w:rsidP="0088753D" w:rsidRDefault="00816BF5" w14:paraId="6AFE3137" w14:textId="22514C4A">
            <w:pPr>
              <w:ind w:left="283" w:right="283" w:firstLine="0"/>
              <w:rPr>
                <w:rFonts w:ascii="Arial" w:hAnsi="Arial" w:cs="Arial"/>
                <w:sz w:val="20"/>
                <w:szCs w:val="20"/>
              </w:rPr>
            </w:pPr>
            <w:r w:rsidRPr="005C01EE">
              <w:rPr>
                <w:rFonts w:ascii="Arial" w:hAnsi="Arial" w:cs="Arial"/>
                <w:sz w:val="20"/>
                <w:szCs w:val="20"/>
              </w:rPr>
              <w:t xml:space="preserve">Concern has experience in implementing </w:t>
            </w:r>
            <w:r w:rsidRPr="005C01EE" w:rsidR="006A2D3B">
              <w:rPr>
                <w:rFonts w:ascii="Arial" w:hAnsi="Arial" w:cs="Arial"/>
                <w:sz w:val="20"/>
                <w:szCs w:val="20"/>
              </w:rPr>
              <w:t>peace-building</w:t>
            </w:r>
            <w:r w:rsidRPr="005C01EE">
              <w:rPr>
                <w:rFonts w:ascii="Arial" w:hAnsi="Arial" w:cs="Arial"/>
                <w:sz w:val="20"/>
                <w:szCs w:val="20"/>
              </w:rPr>
              <w:t xml:space="preserve"> projects in Darfur</w:t>
            </w:r>
            <w:r w:rsidRPr="005C01EE" w:rsidR="006A2D3B">
              <w:rPr>
                <w:rFonts w:ascii="Arial" w:hAnsi="Arial" w:cs="Arial"/>
                <w:sz w:val="20"/>
                <w:szCs w:val="20"/>
              </w:rPr>
              <w:t>, especially in working in areas that are</w:t>
            </w:r>
            <w:r w:rsidRPr="005C01EE">
              <w:rPr>
                <w:rFonts w:ascii="Arial" w:hAnsi="Arial" w:cs="Arial"/>
                <w:sz w:val="20"/>
                <w:szCs w:val="20"/>
              </w:rPr>
              <w:t>.  Below are some of the examples of the recent project</w:t>
            </w:r>
            <w:r w:rsidR="003E0BED">
              <w:rPr>
                <w:rFonts w:ascii="Arial" w:hAnsi="Arial" w:cs="Arial"/>
                <w:sz w:val="20"/>
                <w:szCs w:val="20"/>
              </w:rPr>
              <w:t>s</w:t>
            </w:r>
            <w:r w:rsidRPr="005C01EE">
              <w:rPr>
                <w:rFonts w:ascii="Arial" w:hAnsi="Arial" w:cs="Arial"/>
                <w:sz w:val="20"/>
                <w:szCs w:val="20"/>
              </w:rPr>
              <w:t xml:space="preserve"> implemented by Concern in West Darfur: </w:t>
            </w:r>
          </w:p>
          <w:p w:rsidRPr="002B45DD" w:rsidR="00FC6C9A" w:rsidP="002B45DD" w:rsidRDefault="00211B30" w14:paraId="4197AEEC" w14:textId="344B5D81">
            <w:pPr>
              <w:pStyle w:val="ListParagraph"/>
              <w:numPr>
                <w:ilvl w:val="0"/>
                <w:numId w:val="27"/>
              </w:numPr>
              <w:ind w:right="283"/>
              <w:jc w:val="both"/>
              <w:rPr>
                <w:rFonts w:ascii="Arial" w:hAnsi="Arial" w:cs="Arial"/>
                <w:sz w:val="20"/>
                <w:szCs w:val="20"/>
              </w:rPr>
            </w:pPr>
            <w:r w:rsidRPr="005C01EE">
              <w:rPr>
                <w:rFonts w:ascii="Arial" w:hAnsi="Arial" w:cs="Arial"/>
                <w:sz w:val="20"/>
                <w:szCs w:val="20"/>
              </w:rPr>
              <w:t xml:space="preserve">Promoting Sustainable Peace through Strengthening Community Resources Management and Improvement of Livelihoods in </w:t>
            </w:r>
            <w:proofErr w:type="spellStart"/>
            <w:r w:rsidRPr="005C01EE">
              <w:rPr>
                <w:rFonts w:ascii="Arial" w:hAnsi="Arial" w:cs="Arial"/>
                <w:sz w:val="20"/>
                <w:szCs w:val="20"/>
              </w:rPr>
              <w:t>Kulbus</w:t>
            </w:r>
            <w:proofErr w:type="spellEnd"/>
            <w:r w:rsidRPr="005C01EE">
              <w:rPr>
                <w:rFonts w:ascii="Arial" w:hAnsi="Arial" w:cs="Arial"/>
                <w:sz w:val="20"/>
                <w:szCs w:val="20"/>
              </w:rPr>
              <w:t xml:space="preserve"> and </w:t>
            </w:r>
            <w:proofErr w:type="spellStart"/>
            <w:r w:rsidRPr="005C01EE">
              <w:rPr>
                <w:rFonts w:ascii="Arial" w:hAnsi="Arial" w:cs="Arial"/>
                <w:sz w:val="20"/>
                <w:szCs w:val="20"/>
              </w:rPr>
              <w:t>Jabel</w:t>
            </w:r>
            <w:proofErr w:type="spellEnd"/>
            <w:r w:rsidRPr="005C01EE">
              <w:rPr>
                <w:rFonts w:ascii="Arial" w:hAnsi="Arial" w:cs="Arial"/>
                <w:sz w:val="20"/>
                <w:szCs w:val="20"/>
              </w:rPr>
              <w:t xml:space="preserve"> Moon localities. </w:t>
            </w:r>
            <w:r w:rsidRPr="005C01EE" w:rsidR="00816BF5">
              <w:rPr>
                <w:rFonts w:ascii="Arial" w:hAnsi="Arial" w:cs="Arial"/>
                <w:sz w:val="20"/>
                <w:szCs w:val="20"/>
              </w:rPr>
              <w:t>This project was</w:t>
            </w:r>
            <w:r w:rsidRPr="005C01EE" w:rsidR="003827F9">
              <w:rPr>
                <w:rFonts w:ascii="Arial" w:hAnsi="Arial" w:cs="Arial"/>
                <w:sz w:val="20"/>
                <w:szCs w:val="20"/>
              </w:rPr>
              <w:t xml:space="preserve"> funded</w:t>
            </w:r>
            <w:r w:rsidRPr="005C01EE" w:rsidR="00816BF5">
              <w:rPr>
                <w:rFonts w:ascii="Arial" w:hAnsi="Arial" w:cs="Arial"/>
                <w:sz w:val="20"/>
                <w:szCs w:val="20"/>
              </w:rPr>
              <w:t xml:space="preserve"> </w:t>
            </w:r>
            <w:r w:rsidRPr="005C01EE">
              <w:rPr>
                <w:rFonts w:ascii="Arial" w:hAnsi="Arial" w:cs="Arial"/>
                <w:sz w:val="20"/>
                <w:szCs w:val="20"/>
              </w:rPr>
              <w:t xml:space="preserve">by DCPSF </w:t>
            </w:r>
            <w:r w:rsidRPr="005C01EE" w:rsidR="00FC6C9A">
              <w:rPr>
                <w:rStyle w:val="normaltextrun"/>
                <w:rFonts w:ascii="Arial" w:hAnsi="Arial" w:cs="Arial"/>
                <w:sz w:val="20"/>
                <w:szCs w:val="20"/>
                <w:lang w:val="en-GB"/>
              </w:rPr>
              <w:t>from 2013- 2015</w:t>
            </w:r>
            <w:r w:rsidRPr="005C01EE" w:rsidR="00FC6C9A">
              <w:t xml:space="preserve"> </w:t>
            </w:r>
            <w:r w:rsidRPr="005C01EE">
              <w:rPr>
                <w:rFonts w:ascii="Arial" w:hAnsi="Arial" w:cs="Arial"/>
                <w:sz w:val="20"/>
                <w:szCs w:val="20"/>
              </w:rPr>
              <w:t>with total funding of $500,000</w:t>
            </w:r>
            <w:r w:rsidRPr="005C01EE" w:rsidR="006A2D3B">
              <w:rPr>
                <w:rFonts w:ascii="Arial" w:hAnsi="Arial" w:cs="Arial"/>
                <w:sz w:val="20"/>
                <w:szCs w:val="20"/>
              </w:rPr>
              <w:t xml:space="preserve">. The project </w:t>
            </w:r>
            <w:proofErr w:type="spellStart"/>
            <w:r w:rsidRPr="005C01EE" w:rsidR="00816BF5">
              <w:rPr>
                <w:rFonts w:ascii="Arial" w:hAnsi="Arial" w:cs="Arial"/>
                <w:sz w:val="20"/>
                <w:szCs w:val="20"/>
              </w:rPr>
              <w:t>ocused</w:t>
            </w:r>
            <w:proofErr w:type="spellEnd"/>
            <w:r w:rsidRPr="005C01EE" w:rsidR="00816BF5">
              <w:rPr>
                <w:rFonts w:ascii="Arial" w:hAnsi="Arial" w:cs="Arial"/>
                <w:sz w:val="20"/>
                <w:szCs w:val="20"/>
              </w:rPr>
              <w:t xml:space="preserve"> on </w:t>
            </w:r>
            <w:r w:rsidRPr="005C01EE" w:rsidR="004C5055">
              <w:rPr>
                <w:rFonts w:ascii="Arial" w:hAnsi="Arial" w:cs="Arial"/>
                <w:sz w:val="20"/>
                <w:szCs w:val="20"/>
              </w:rPr>
              <w:t>peacebuilding intervention along the northern migratory route for 13 communities to address peacebuilding mainly for resource-based disputes</w:t>
            </w:r>
            <w:r w:rsidRPr="005C01EE" w:rsidR="00D1319B">
              <w:rPr>
                <w:rFonts w:ascii="Arial" w:hAnsi="Arial" w:cs="Arial"/>
                <w:sz w:val="20"/>
                <w:szCs w:val="20"/>
              </w:rPr>
              <w:t xml:space="preserve"> and conflicts between pastoralist and host communities. </w:t>
            </w:r>
            <w:r w:rsidRPr="005C01EE" w:rsidR="00FC6C9A">
              <w:rPr>
                <w:rStyle w:val="normaltextrun"/>
                <w:rFonts w:ascii="Arial" w:hAnsi="Arial" w:cs="Arial"/>
                <w:sz w:val="20"/>
                <w:szCs w:val="20"/>
                <w:lang w:val="en-GB"/>
              </w:rPr>
              <w:t>Under the DCPSF project that ran, Concern supported the construction and rehabilitation of water points (a conflict trigger), the demarcation of 80 kilometres of an animal migratory route in Jebel Moon to reduce pastoralists’ livestock encroachment into fields, and the formation of 9 Conflict Resolution Committees (CRCs) in Jebel Moon and </w:t>
            </w:r>
            <w:proofErr w:type="spellStart"/>
            <w:r w:rsidRPr="005C01EE" w:rsidR="00FC6C9A">
              <w:rPr>
                <w:rStyle w:val="normaltextrun"/>
                <w:rFonts w:ascii="Arial" w:hAnsi="Arial" w:cs="Arial"/>
                <w:sz w:val="20"/>
                <w:szCs w:val="20"/>
                <w:lang w:val="en-GB"/>
              </w:rPr>
              <w:t>Mornei</w:t>
            </w:r>
            <w:proofErr w:type="spellEnd"/>
            <w:r w:rsidRPr="005C01EE" w:rsidR="00FC6C9A">
              <w:rPr>
                <w:rStyle w:val="normaltextrun"/>
                <w:rFonts w:ascii="Arial" w:hAnsi="Arial" w:cs="Arial"/>
                <w:sz w:val="20"/>
                <w:szCs w:val="20"/>
                <w:lang w:val="en-GB"/>
              </w:rPr>
              <w:t>. During 2014, the CRCs successfully resolved at least 24 disputes that were raised by communities. Concern also supported pasture restoration and tree seedling production as well as livestock health through the capacity building of Community Animal Health Workers as well as livelihood training for women and male and female youth. As a result of the project, more than 11,500 animals were treated for common diseases, thus bolstering the resilience of poor and vulnerable community members and sustaining them against a further slide into greater poverty. </w:t>
            </w:r>
            <w:r w:rsidRPr="005C01EE" w:rsidR="00FC6C9A">
              <w:rPr>
                <w:rStyle w:val="eop"/>
                <w:rFonts w:ascii="Arial" w:hAnsi="Arial" w:cs="Arial"/>
                <w:sz w:val="20"/>
                <w:szCs w:val="20"/>
              </w:rPr>
              <w:t> </w:t>
            </w:r>
          </w:p>
          <w:p w:rsidRPr="005C01EE" w:rsidR="006A2D3B" w:rsidP="00983D5E" w:rsidRDefault="00211B30" w14:paraId="05AC9F39" w14:textId="1E3EEEBD">
            <w:pPr>
              <w:pStyle w:val="ListParagraph"/>
              <w:numPr>
                <w:ilvl w:val="0"/>
                <w:numId w:val="27"/>
              </w:numPr>
              <w:ind w:right="283"/>
              <w:jc w:val="both"/>
              <w:rPr>
                <w:rFonts w:ascii="Arial" w:hAnsi="Arial" w:cs="Arial"/>
                <w:sz w:val="20"/>
                <w:szCs w:val="20"/>
              </w:rPr>
            </w:pPr>
            <w:r w:rsidRPr="005C01EE">
              <w:rPr>
                <w:rFonts w:ascii="Arial" w:hAnsi="Arial" w:cs="Arial"/>
                <w:sz w:val="20"/>
                <w:szCs w:val="20"/>
              </w:rPr>
              <w:t>The Building Resilie</w:t>
            </w:r>
            <w:r w:rsidRPr="005C01EE" w:rsidR="00711C90">
              <w:rPr>
                <w:rFonts w:ascii="Arial" w:hAnsi="Arial" w:cs="Arial"/>
                <w:sz w:val="20"/>
                <w:szCs w:val="20"/>
              </w:rPr>
              <w:t xml:space="preserve">nce in Chad and Sudan (BRICS) funded by DFID for a </w:t>
            </w:r>
            <w:r w:rsidRPr="005C01EE" w:rsidR="006A2D3B">
              <w:rPr>
                <w:rFonts w:ascii="Arial" w:hAnsi="Arial" w:cs="Arial"/>
                <w:sz w:val="20"/>
                <w:szCs w:val="20"/>
              </w:rPr>
              <w:t>three-year</w:t>
            </w:r>
            <w:r w:rsidRPr="005C01EE">
              <w:rPr>
                <w:rFonts w:ascii="Arial" w:hAnsi="Arial" w:cs="Arial"/>
                <w:sz w:val="20"/>
                <w:szCs w:val="20"/>
              </w:rPr>
              <w:t xml:space="preserve"> </w:t>
            </w:r>
            <w:r w:rsidRPr="005C01EE" w:rsidR="00711C90">
              <w:rPr>
                <w:rFonts w:ascii="Arial" w:hAnsi="Arial" w:cs="Arial"/>
                <w:sz w:val="20"/>
                <w:szCs w:val="20"/>
              </w:rPr>
              <w:t xml:space="preserve">project </w:t>
            </w:r>
            <w:r w:rsidRPr="005C01EE">
              <w:rPr>
                <w:rFonts w:ascii="Arial" w:hAnsi="Arial" w:cs="Arial"/>
                <w:sz w:val="20"/>
                <w:szCs w:val="20"/>
              </w:rPr>
              <w:t>(2015-2017) with a total value of £4,200,000</w:t>
            </w:r>
            <w:r w:rsidRPr="005C01EE" w:rsidR="008C4F6E">
              <w:rPr>
                <w:rFonts w:ascii="Arial" w:hAnsi="Arial" w:cs="Arial"/>
                <w:sz w:val="20"/>
                <w:szCs w:val="20"/>
              </w:rPr>
              <w:t xml:space="preserve">. </w:t>
            </w:r>
            <w:r w:rsidRPr="005C01EE" w:rsidR="006A2D3B">
              <w:rPr>
                <w:rFonts w:ascii="Arial" w:hAnsi="Arial" w:cs="Arial"/>
                <w:sz w:val="20"/>
                <w:szCs w:val="20"/>
              </w:rPr>
              <w:t>The project had a component of peace beading through strengthening the Community Development Committees (C</w:t>
            </w:r>
            <w:r w:rsidRPr="005C01EE" w:rsidR="008C4F6E">
              <w:rPr>
                <w:rFonts w:ascii="Arial" w:hAnsi="Arial" w:cs="Arial"/>
                <w:sz w:val="20"/>
                <w:szCs w:val="20"/>
              </w:rPr>
              <w:t>DC</w:t>
            </w:r>
            <w:r w:rsidRPr="005C01EE" w:rsidR="006A2D3B">
              <w:rPr>
                <w:rFonts w:ascii="Arial" w:hAnsi="Arial" w:cs="Arial"/>
                <w:sz w:val="20"/>
                <w:szCs w:val="20"/>
              </w:rPr>
              <w:t>s) to engage in community conflict resolution and peace-building activities. The CDCs</w:t>
            </w:r>
            <w:r w:rsidRPr="005C01EE" w:rsidR="008C4F6E">
              <w:rPr>
                <w:rFonts w:ascii="Arial" w:hAnsi="Arial" w:cs="Arial"/>
                <w:sz w:val="20"/>
                <w:szCs w:val="20"/>
              </w:rPr>
              <w:t xml:space="preserve"> </w:t>
            </w:r>
            <w:r w:rsidRPr="005C01EE" w:rsidR="006A2D3B">
              <w:rPr>
                <w:rFonts w:ascii="Arial" w:hAnsi="Arial" w:cs="Arial"/>
                <w:sz w:val="20"/>
                <w:szCs w:val="20"/>
              </w:rPr>
              <w:t xml:space="preserve">worked with different communities and demarcated livestock migration routes that significantly led to the reduction in the conflict between the host and nomadic communities. </w:t>
            </w:r>
          </w:p>
          <w:p w:rsidRPr="005C01EE" w:rsidR="00211B30" w:rsidP="00983D5E" w:rsidRDefault="00211B30" w14:paraId="4DE35CAE" w14:textId="27E8804E">
            <w:pPr>
              <w:pStyle w:val="ListParagraph"/>
              <w:numPr>
                <w:ilvl w:val="0"/>
                <w:numId w:val="27"/>
              </w:numPr>
              <w:ind w:right="283"/>
              <w:jc w:val="both"/>
              <w:rPr>
                <w:rFonts w:ascii="Arial" w:hAnsi="Arial" w:cs="Arial"/>
                <w:sz w:val="20"/>
                <w:szCs w:val="20"/>
              </w:rPr>
            </w:pPr>
            <w:r w:rsidRPr="005C01EE">
              <w:rPr>
                <w:rFonts w:ascii="Arial" w:hAnsi="Arial" w:cs="Arial"/>
                <w:sz w:val="20"/>
                <w:szCs w:val="20"/>
              </w:rPr>
              <w:t xml:space="preserve">Building Resilience for Poverty Reduction (BRPR) </w:t>
            </w:r>
            <w:r w:rsidRPr="005C01EE" w:rsidR="00711C90">
              <w:rPr>
                <w:rFonts w:ascii="Arial" w:hAnsi="Arial" w:cs="Arial"/>
                <w:sz w:val="20"/>
                <w:szCs w:val="20"/>
              </w:rPr>
              <w:t xml:space="preserve">funded by Irish Aid for a 5 years period (2017-2021) with a total value of </w:t>
            </w:r>
            <w:r w:rsidRPr="005C01EE">
              <w:rPr>
                <w:rFonts w:ascii="Arial" w:hAnsi="Arial" w:cs="Arial"/>
                <w:sz w:val="20"/>
                <w:szCs w:val="20"/>
              </w:rPr>
              <w:t>EUR 5,000,000 over 5 ye</w:t>
            </w:r>
            <w:r w:rsidRPr="005C01EE" w:rsidR="00711C90">
              <w:rPr>
                <w:rFonts w:ascii="Arial" w:hAnsi="Arial" w:cs="Arial"/>
                <w:sz w:val="20"/>
                <w:szCs w:val="20"/>
              </w:rPr>
              <w:t xml:space="preserve">ars period. </w:t>
            </w:r>
            <w:r w:rsidRPr="005C01EE" w:rsidR="006A2D3B">
              <w:rPr>
                <w:rFonts w:ascii="Arial" w:hAnsi="Arial" w:cs="Arial"/>
                <w:sz w:val="20"/>
                <w:szCs w:val="20"/>
              </w:rPr>
              <w:t xml:space="preserve">This is an ongoing </w:t>
            </w:r>
            <w:r w:rsidRPr="005C01EE" w:rsidR="008C4F6E">
              <w:rPr>
                <w:rFonts w:ascii="Arial" w:hAnsi="Arial" w:cs="Arial"/>
                <w:sz w:val="20"/>
                <w:szCs w:val="20"/>
              </w:rPr>
              <w:t xml:space="preserve">resilience project but with </w:t>
            </w:r>
            <w:r w:rsidRPr="005C01EE" w:rsidR="006A2D3B">
              <w:rPr>
                <w:rFonts w:ascii="Arial" w:hAnsi="Arial" w:cs="Arial"/>
                <w:sz w:val="20"/>
                <w:szCs w:val="20"/>
              </w:rPr>
              <w:t xml:space="preserve">peace building integrated in its approach. The project targets different communities in </w:t>
            </w:r>
            <w:proofErr w:type="spellStart"/>
            <w:r w:rsidRPr="005C01EE" w:rsidR="006A2D3B">
              <w:rPr>
                <w:rFonts w:ascii="Arial" w:hAnsi="Arial" w:cs="Arial"/>
                <w:sz w:val="20"/>
                <w:szCs w:val="20"/>
              </w:rPr>
              <w:t>Mornei</w:t>
            </w:r>
            <w:proofErr w:type="spellEnd"/>
            <w:r w:rsidRPr="005C01EE" w:rsidR="006A2D3B">
              <w:rPr>
                <w:rFonts w:ascii="Arial" w:hAnsi="Arial" w:cs="Arial"/>
                <w:sz w:val="20"/>
                <w:szCs w:val="20"/>
              </w:rPr>
              <w:t xml:space="preserve"> and El </w:t>
            </w:r>
            <w:proofErr w:type="spellStart"/>
            <w:r w:rsidRPr="005C01EE" w:rsidR="006A2D3B">
              <w:rPr>
                <w:rFonts w:ascii="Arial" w:hAnsi="Arial" w:cs="Arial"/>
                <w:sz w:val="20"/>
                <w:szCs w:val="20"/>
              </w:rPr>
              <w:t>Geneina</w:t>
            </w:r>
            <w:proofErr w:type="spellEnd"/>
            <w:r w:rsidRPr="005C01EE" w:rsidR="006A2D3B">
              <w:rPr>
                <w:rFonts w:ascii="Arial" w:hAnsi="Arial" w:cs="Arial"/>
                <w:sz w:val="20"/>
                <w:szCs w:val="20"/>
              </w:rPr>
              <w:t xml:space="preserve"> localities with FSL, WASH and Health and Nutrition. </w:t>
            </w:r>
            <w:r w:rsidRPr="005C01EE" w:rsidR="002A6D8D">
              <w:rPr>
                <w:rFonts w:ascii="Arial" w:hAnsi="Arial" w:cs="Arial"/>
                <w:sz w:val="20"/>
                <w:szCs w:val="20"/>
              </w:rPr>
              <w:t>Some of the social services such as nutrition services and water points act as “connectors” bringing different communities together.</w:t>
            </w:r>
          </w:p>
          <w:p w:rsidRPr="005C01EE" w:rsidR="00CD2FE9" w:rsidP="006A2D3B" w:rsidRDefault="00CD2FE9" w14:paraId="0C9B451D" w14:textId="50E08EBE">
            <w:pPr>
              <w:ind w:left="360" w:right="283" w:firstLine="0"/>
              <w:rPr>
                <w:rFonts w:ascii="Arial" w:hAnsi="Arial" w:cs="Arial"/>
                <w:sz w:val="20"/>
                <w:szCs w:val="20"/>
              </w:rPr>
            </w:pPr>
          </w:p>
          <w:p w:rsidRPr="005C01EE" w:rsidR="00D1319B" w:rsidP="00BA6E8E" w:rsidRDefault="00D1319B" w14:paraId="60B2F2DB" w14:textId="51E2E196">
            <w:pPr>
              <w:ind w:left="283" w:right="283" w:firstLine="0"/>
              <w:rPr>
                <w:rFonts w:ascii="Arial" w:hAnsi="Arial" w:cs="Arial"/>
                <w:sz w:val="20"/>
                <w:szCs w:val="20"/>
              </w:rPr>
            </w:pPr>
            <w:r w:rsidRPr="005C01EE">
              <w:rPr>
                <w:rFonts w:ascii="Arial" w:hAnsi="Arial" w:cs="Arial"/>
                <w:sz w:val="20"/>
                <w:szCs w:val="20"/>
              </w:rPr>
              <w:t>The above two p</w:t>
            </w:r>
            <w:r w:rsidRPr="005C01EE" w:rsidR="004C5055">
              <w:rPr>
                <w:rFonts w:ascii="Arial" w:hAnsi="Arial" w:cs="Arial"/>
                <w:sz w:val="20"/>
                <w:szCs w:val="20"/>
              </w:rPr>
              <w:t>roject</w:t>
            </w:r>
            <w:r w:rsidRPr="005C01EE" w:rsidR="009823FF">
              <w:rPr>
                <w:rFonts w:ascii="Arial" w:hAnsi="Arial" w:cs="Arial"/>
                <w:sz w:val="20"/>
                <w:szCs w:val="20"/>
              </w:rPr>
              <w:t>s</w:t>
            </w:r>
            <w:r w:rsidRPr="005C01EE" w:rsidR="004C5055">
              <w:rPr>
                <w:rFonts w:ascii="Arial" w:hAnsi="Arial" w:cs="Arial"/>
                <w:sz w:val="20"/>
                <w:szCs w:val="20"/>
              </w:rPr>
              <w:t xml:space="preserve"> </w:t>
            </w:r>
            <w:r w:rsidRPr="005C01EE" w:rsidR="009823FF">
              <w:rPr>
                <w:rFonts w:ascii="Arial" w:hAnsi="Arial" w:cs="Arial"/>
                <w:sz w:val="20"/>
                <w:szCs w:val="20"/>
              </w:rPr>
              <w:t>were</w:t>
            </w:r>
            <w:r w:rsidRPr="005C01EE" w:rsidR="004C5055">
              <w:rPr>
                <w:rFonts w:ascii="Arial" w:hAnsi="Arial" w:cs="Arial"/>
                <w:sz w:val="20"/>
                <w:szCs w:val="20"/>
              </w:rPr>
              <w:t xml:space="preserve"> implemented in the norther</w:t>
            </w:r>
            <w:r w:rsidRPr="005C01EE" w:rsidR="009C745D">
              <w:rPr>
                <w:rFonts w:ascii="Arial" w:hAnsi="Arial" w:cs="Arial"/>
                <w:sz w:val="20"/>
                <w:szCs w:val="20"/>
              </w:rPr>
              <w:t>n</w:t>
            </w:r>
            <w:r w:rsidRPr="005C01EE" w:rsidR="004C5055">
              <w:rPr>
                <w:rFonts w:ascii="Arial" w:hAnsi="Arial" w:cs="Arial"/>
                <w:sz w:val="20"/>
                <w:szCs w:val="20"/>
              </w:rPr>
              <w:t xml:space="preserve"> corridor of West Darfur with a strong resilience</w:t>
            </w:r>
            <w:r w:rsidRPr="005C01EE" w:rsidR="00893517">
              <w:rPr>
                <w:rFonts w:ascii="Arial" w:hAnsi="Arial" w:cs="Arial"/>
                <w:sz w:val="20"/>
                <w:szCs w:val="20"/>
              </w:rPr>
              <w:t xml:space="preserve"> component including</w:t>
            </w:r>
            <w:r w:rsidRPr="005C01EE">
              <w:rPr>
                <w:rFonts w:ascii="Arial" w:hAnsi="Arial" w:cs="Arial"/>
                <w:sz w:val="20"/>
                <w:szCs w:val="20"/>
              </w:rPr>
              <w:t xml:space="preserve"> adaptation to</w:t>
            </w:r>
            <w:r w:rsidRPr="005C01EE" w:rsidR="004C5055">
              <w:rPr>
                <w:rFonts w:ascii="Arial" w:hAnsi="Arial" w:cs="Arial"/>
                <w:sz w:val="20"/>
                <w:szCs w:val="20"/>
              </w:rPr>
              <w:t xml:space="preserve"> </w:t>
            </w:r>
            <w:r w:rsidRPr="005C01EE" w:rsidR="00647031">
              <w:rPr>
                <w:rFonts w:ascii="Arial" w:hAnsi="Arial" w:cs="Arial"/>
                <w:sz w:val="20"/>
                <w:szCs w:val="20"/>
              </w:rPr>
              <w:t xml:space="preserve">conflict and </w:t>
            </w:r>
            <w:r w:rsidRPr="005C01EE" w:rsidR="004C5055">
              <w:rPr>
                <w:rFonts w:ascii="Arial" w:hAnsi="Arial" w:cs="Arial"/>
                <w:sz w:val="20"/>
                <w:szCs w:val="20"/>
              </w:rPr>
              <w:t>climate extremes. Each of these projects had a strong food security and livelihoods component built in the resilience program to address root</w:t>
            </w:r>
            <w:r w:rsidRPr="005C01EE" w:rsidR="00896EA7">
              <w:rPr>
                <w:rFonts w:ascii="Arial" w:hAnsi="Arial" w:cs="Arial"/>
                <w:sz w:val="20"/>
                <w:szCs w:val="20"/>
              </w:rPr>
              <w:t xml:space="preserve"> causes of conflict and shocks: establishing</w:t>
            </w:r>
            <w:r w:rsidRPr="005C01EE" w:rsidR="00893517">
              <w:rPr>
                <w:rFonts w:ascii="Arial" w:hAnsi="Arial" w:cs="Arial"/>
                <w:sz w:val="20"/>
                <w:szCs w:val="20"/>
              </w:rPr>
              <w:t xml:space="preserve"> and capacitating</w:t>
            </w:r>
            <w:r w:rsidRPr="005C01EE" w:rsidR="00896EA7">
              <w:rPr>
                <w:rFonts w:ascii="Arial" w:hAnsi="Arial" w:cs="Arial"/>
                <w:sz w:val="20"/>
                <w:szCs w:val="20"/>
              </w:rPr>
              <w:t xml:space="preserve"> </w:t>
            </w:r>
            <w:proofErr w:type="gramStart"/>
            <w:r w:rsidRPr="005C01EE" w:rsidR="00896EA7">
              <w:rPr>
                <w:rFonts w:ascii="Arial" w:hAnsi="Arial" w:cs="Arial"/>
                <w:sz w:val="20"/>
                <w:szCs w:val="20"/>
              </w:rPr>
              <w:t>community based</w:t>
            </w:r>
            <w:proofErr w:type="gramEnd"/>
            <w:r w:rsidRPr="005C01EE" w:rsidR="00896EA7">
              <w:rPr>
                <w:rFonts w:ascii="Arial" w:hAnsi="Arial" w:cs="Arial"/>
                <w:sz w:val="20"/>
                <w:szCs w:val="20"/>
              </w:rPr>
              <w:t xml:space="preserve"> development committees that address conflict</w:t>
            </w:r>
            <w:r w:rsidRPr="005C01EE" w:rsidR="00216CB5">
              <w:rPr>
                <w:rFonts w:ascii="Arial" w:hAnsi="Arial" w:cs="Arial"/>
                <w:sz w:val="20"/>
                <w:szCs w:val="20"/>
              </w:rPr>
              <w:t xml:space="preserve"> as well as implement project activities.</w:t>
            </w:r>
          </w:p>
          <w:p w:rsidRPr="005C01EE" w:rsidR="00D1319B" w:rsidP="00BA6E8E" w:rsidRDefault="00D1319B" w14:paraId="61F0DC14" w14:textId="77777777">
            <w:pPr>
              <w:ind w:left="283" w:right="283" w:firstLine="0"/>
              <w:rPr>
                <w:rFonts w:ascii="Arial" w:hAnsi="Arial" w:cs="Arial"/>
                <w:sz w:val="20"/>
                <w:szCs w:val="20"/>
              </w:rPr>
            </w:pPr>
          </w:p>
          <w:p w:rsidRPr="005C01EE" w:rsidR="00EB59B7" w:rsidP="00BA6E8E" w:rsidRDefault="004C5055" w14:paraId="504619D3" w14:textId="354DBCED">
            <w:pPr>
              <w:ind w:left="283" w:right="283" w:firstLine="0"/>
              <w:rPr>
                <w:rFonts w:ascii="Arial" w:hAnsi="Arial" w:cs="Arial"/>
                <w:sz w:val="20"/>
                <w:szCs w:val="20"/>
              </w:rPr>
            </w:pPr>
            <w:r w:rsidRPr="005C01EE">
              <w:rPr>
                <w:rFonts w:ascii="Arial" w:hAnsi="Arial" w:cs="Arial"/>
                <w:sz w:val="20"/>
                <w:szCs w:val="20"/>
              </w:rPr>
              <w:t>Through</w:t>
            </w:r>
            <w:r w:rsidRPr="005C01EE" w:rsidR="00E17CBE">
              <w:rPr>
                <w:rFonts w:ascii="Arial" w:hAnsi="Arial" w:cs="Arial"/>
                <w:sz w:val="20"/>
                <w:szCs w:val="20"/>
              </w:rPr>
              <w:t xml:space="preserve"> implementing </w:t>
            </w:r>
            <w:r w:rsidRPr="005C01EE" w:rsidR="00D1319B">
              <w:rPr>
                <w:rFonts w:ascii="Arial" w:hAnsi="Arial" w:cs="Arial"/>
                <w:sz w:val="20"/>
                <w:szCs w:val="20"/>
              </w:rPr>
              <w:t>th</w:t>
            </w:r>
            <w:r w:rsidRPr="005C01EE">
              <w:rPr>
                <w:rFonts w:ascii="Arial" w:hAnsi="Arial" w:cs="Arial"/>
                <w:sz w:val="20"/>
                <w:szCs w:val="20"/>
              </w:rPr>
              <w:t xml:space="preserve">ese </w:t>
            </w:r>
            <w:r w:rsidRPr="005C01EE" w:rsidR="00D1319B">
              <w:rPr>
                <w:rFonts w:ascii="Arial" w:hAnsi="Arial" w:cs="Arial"/>
                <w:sz w:val="20"/>
                <w:szCs w:val="20"/>
              </w:rPr>
              <w:t>projects,</w:t>
            </w:r>
            <w:r w:rsidRPr="005C01EE">
              <w:rPr>
                <w:rFonts w:ascii="Arial" w:hAnsi="Arial" w:cs="Arial"/>
                <w:sz w:val="20"/>
                <w:szCs w:val="20"/>
              </w:rPr>
              <w:t xml:space="preserve"> </w:t>
            </w:r>
            <w:r w:rsidRPr="005C01EE" w:rsidR="00D1319B">
              <w:rPr>
                <w:rFonts w:ascii="Arial" w:hAnsi="Arial" w:cs="Arial"/>
                <w:sz w:val="20"/>
                <w:szCs w:val="20"/>
              </w:rPr>
              <w:t xml:space="preserve">Concern developed technical skills, expertise and understanding of the local context and the driving dynamics for conflict and peace. Concern also developed good </w:t>
            </w:r>
            <w:r w:rsidRPr="005C01EE" w:rsidR="0000638F">
              <w:rPr>
                <w:rFonts w:ascii="Arial" w:hAnsi="Arial" w:cs="Arial"/>
                <w:sz w:val="20"/>
                <w:szCs w:val="20"/>
              </w:rPr>
              <w:t>working relationships</w:t>
            </w:r>
            <w:r w:rsidRPr="005C01EE" w:rsidR="00D1319B">
              <w:rPr>
                <w:rFonts w:ascii="Arial" w:hAnsi="Arial" w:cs="Arial"/>
                <w:sz w:val="20"/>
                <w:szCs w:val="20"/>
              </w:rPr>
              <w:t xml:space="preserve"> with national organizations such as SAWA Sudan, the Ministry of Planning and </w:t>
            </w:r>
            <w:r w:rsidRPr="005C01EE" w:rsidR="0000638F">
              <w:rPr>
                <w:rFonts w:ascii="Arial" w:hAnsi="Arial" w:cs="Arial"/>
                <w:sz w:val="20"/>
                <w:szCs w:val="20"/>
              </w:rPr>
              <w:t>I</w:t>
            </w:r>
            <w:r w:rsidRPr="005C01EE" w:rsidR="00D1319B">
              <w:rPr>
                <w:rFonts w:ascii="Arial" w:hAnsi="Arial" w:cs="Arial"/>
                <w:sz w:val="20"/>
                <w:szCs w:val="20"/>
              </w:rPr>
              <w:t>nfrastructure</w:t>
            </w:r>
            <w:r w:rsidRPr="005C01EE" w:rsidR="00FC6C9A">
              <w:rPr>
                <w:rFonts w:ascii="Arial" w:hAnsi="Arial" w:cs="Arial"/>
                <w:sz w:val="20"/>
                <w:szCs w:val="20"/>
              </w:rPr>
              <w:t xml:space="preserve"> (</w:t>
            </w:r>
            <w:proofErr w:type="spellStart"/>
            <w:r w:rsidRPr="005C01EE" w:rsidR="00FC6C9A">
              <w:rPr>
                <w:rFonts w:ascii="Arial" w:hAnsi="Arial" w:cs="Arial"/>
                <w:sz w:val="20"/>
                <w:szCs w:val="20"/>
              </w:rPr>
              <w:t>MoPI</w:t>
            </w:r>
            <w:proofErr w:type="spellEnd"/>
            <w:r w:rsidRPr="005C01EE" w:rsidR="00FC6C9A">
              <w:rPr>
                <w:rFonts w:ascii="Arial" w:hAnsi="Arial" w:cs="Arial"/>
                <w:sz w:val="20"/>
                <w:szCs w:val="20"/>
              </w:rPr>
              <w:t>)</w:t>
            </w:r>
            <w:r w:rsidRPr="005C01EE" w:rsidR="00D1319B">
              <w:rPr>
                <w:rFonts w:ascii="Arial" w:hAnsi="Arial" w:cs="Arial"/>
                <w:sz w:val="20"/>
                <w:szCs w:val="20"/>
              </w:rPr>
              <w:t>, Pastoralist Associations, WES, Agriculture Research Center</w:t>
            </w:r>
            <w:r w:rsidRPr="005C01EE" w:rsidR="00FC6C9A">
              <w:rPr>
                <w:rFonts w:ascii="Arial" w:hAnsi="Arial" w:cs="Arial"/>
                <w:sz w:val="20"/>
                <w:szCs w:val="20"/>
              </w:rPr>
              <w:t xml:space="preserve"> (ARC)</w:t>
            </w:r>
            <w:r w:rsidRPr="005C01EE" w:rsidR="00D1319B">
              <w:rPr>
                <w:rFonts w:ascii="Arial" w:hAnsi="Arial" w:cs="Arial"/>
                <w:sz w:val="20"/>
                <w:szCs w:val="20"/>
              </w:rPr>
              <w:t xml:space="preserve"> in EGN, and we </w:t>
            </w:r>
            <w:r w:rsidRPr="005C01EE" w:rsidR="00C6453D">
              <w:rPr>
                <w:rFonts w:ascii="Arial" w:hAnsi="Arial" w:cs="Arial"/>
                <w:sz w:val="20"/>
                <w:szCs w:val="20"/>
              </w:rPr>
              <w:t>will build on these</w:t>
            </w:r>
            <w:r w:rsidRPr="005C01EE" w:rsidR="00D1319B">
              <w:rPr>
                <w:rFonts w:ascii="Arial" w:hAnsi="Arial" w:cs="Arial"/>
                <w:sz w:val="20"/>
                <w:szCs w:val="20"/>
              </w:rPr>
              <w:t xml:space="preserve"> partnership</w:t>
            </w:r>
            <w:r w:rsidRPr="005C01EE" w:rsidR="00C6453D">
              <w:rPr>
                <w:rFonts w:ascii="Arial" w:hAnsi="Arial" w:cs="Arial"/>
                <w:sz w:val="20"/>
                <w:szCs w:val="20"/>
              </w:rPr>
              <w:t>s</w:t>
            </w:r>
            <w:r w:rsidRPr="005C01EE" w:rsidR="00D1319B">
              <w:rPr>
                <w:rFonts w:ascii="Arial" w:hAnsi="Arial" w:cs="Arial"/>
                <w:sz w:val="20"/>
                <w:szCs w:val="20"/>
              </w:rPr>
              <w:t xml:space="preserve"> for the implementation of th</w:t>
            </w:r>
            <w:r w:rsidRPr="005C01EE" w:rsidR="00C6453D">
              <w:rPr>
                <w:rFonts w:ascii="Arial" w:hAnsi="Arial" w:cs="Arial"/>
                <w:sz w:val="20"/>
                <w:szCs w:val="20"/>
              </w:rPr>
              <w:t>is projects</w:t>
            </w:r>
            <w:r w:rsidRPr="005C01EE" w:rsidR="00D1319B">
              <w:rPr>
                <w:rFonts w:ascii="Arial" w:hAnsi="Arial" w:cs="Arial"/>
                <w:sz w:val="20"/>
                <w:szCs w:val="20"/>
              </w:rPr>
              <w:t xml:space="preserve">. Concern </w:t>
            </w:r>
            <w:r w:rsidRPr="005C01EE" w:rsidR="00E46709">
              <w:rPr>
                <w:rFonts w:ascii="Arial" w:hAnsi="Arial" w:cs="Arial"/>
                <w:sz w:val="20"/>
                <w:szCs w:val="20"/>
              </w:rPr>
              <w:t>will partner with</w:t>
            </w:r>
            <w:r w:rsidRPr="005C01EE" w:rsidR="00D1319B">
              <w:rPr>
                <w:rFonts w:ascii="Arial" w:hAnsi="Arial" w:cs="Arial"/>
                <w:sz w:val="20"/>
                <w:szCs w:val="20"/>
              </w:rPr>
              <w:t xml:space="preserve"> SAWA Sudan </w:t>
            </w:r>
            <w:r w:rsidRPr="005C01EE" w:rsidR="00E46709">
              <w:rPr>
                <w:rFonts w:ascii="Arial" w:hAnsi="Arial" w:cs="Arial"/>
                <w:sz w:val="20"/>
                <w:szCs w:val="20"/>
              </w:rPr>
              <w:t xml:space="preserve">as national partner </w:t>
            </w:r>
            <w:r w:rsidRPr="005C01EE" w:rsidR="00D1319B">
              <w:rPr>
                <w:rFonts w:ascii="Arial" w:hAnsi="Arial" w:cs="Arial"/>
                <w:sz w:val="20"/>
                <w:szCs w:val="20"/>
              </w:rPr>
              <w:t xml:space="preserve">in the delivery of this project. </w:t>
            </w:r>
            <w:r w:rsidRPr="005C01EE" w:rsidR="00FC6C9A">
              <w:rPr>
                <w:rStyle w:val="normaltextrun"/>
                <w:rFonts w:ascii="Arial" w:hAnsi="Arial" w:cs="Arial"/>
                <w:sz w:val="20"/>
                <w:szCs w:val="20"/>
                <w:shd w:val="clear" w:color="auto" w:fill="FFFFFF"/>
              </w:rPr>
              <w:t>Concern will work closely with the </w:t>
            </w:r>
            <w:proofErr w:type="spellStart"/>
            <w:r w:rsidRPr="005C01EE" w:rsidR="00FC6C9A">
              <w:rPr>
                <w:rStyle w:val="normaltextrun"/>
                <w:rFonts w:ascii="Arial" w:hAnsi="Arial" w:cs="Arial"/>
                <w:sz w:val="20"/>
                <w:szCs w:val="20"/>
                <w:shd w:val="clear" w:color="auto" w:fill="FFFFFF"/>
              </w:rPr>
              <w:t>MoPI</w:t>
            </w:r>
            <w:proofErr w:type="spellEnd"/>
            <w:r w:rsidRPr="005C01EE" w:rsidR="00FC6C9A">
              <w:rPr>
                <w:rStyle w:val="normaltextrun"/>
                <w:rFonts w:ascii="Arial" w:hAnsi="Arial" w:cs="Arial"/>
                <w:sz w:val="20"/>
                <w:szCs w:val="20"/>
                <w:shd w:val="clear" w:color="auto" w:fill="FFFFFF"/>
              </w:rPr>
              <w:t> to coordinate the construction of the demarcations for migratory routes, WES for the planning of water system installation and ARC regarding agricultural elements of the project. Concern will work with Pastoralist Associations and local authorities regarding the formation and functioning of Conflict Resolution Committees.   </w:t>
            </w:r>
          </w:p>
          <w:p w:rsidRPr="005C01EE" w:rsidR="00556E81" w:rsidP="00BA6E8E" w:rsidRDefault="00556E81" w14:paraId="2BBD36B8" w14:textId="77777777">
            <w:pPr>
              <w:ind w:left="283" w:right="283" w:firstLine="0"/>
              <w:rPr>
                <w:rFonts w:ascii="Arial" w:hAnsi="Arial" w:cs="Arial"/>
                <w:sz w:val="20"/>
                <w:szCs w:val="20"/>
              </w:rPr>
            </w:pPr>
          </w:p>
          <w:p w:rsidRPr="00385E90" w:rsidR="00556E81" w:rsidP="00B47FC0" w:rsidRDefault="00556E81" w14:paraId="1F43B035" w14:textId="458126C7">
            <w:pPr>
              <w:ind w:left="283" w:right="283" w:firstLine="0"/>
              <w:rPr>
                <w:rFonts w:ascii="Arial" w:hAnsi="Arial" w:cs="Arial"/>
                <w:sz w:val="20"/>
                <w:szCs w:val="20"/>
              </w:rPr>
            </w:pPr>
            <w:r w:rsidRPr="005C01EE">
              <w:rPr>
                <w:rFonts w:ascii="Arial" w:hAnsi="Arial" w:cs="Arial"/>
                <w:b/>
                <w:sz w:val="20"/>
                <w:szCs w:val="20"/>
              </w:rPr>
              <w:t>Staffing experience</w:t>
            </w:r>
            <w:r w:rsidRPr="005C01EE">
              <w:rPr>
                <w:rFonts w:ascii="Arial" w:hAnsi="Arial" w:cs="Arial"/>
                <w:sz w:val="20"/>
                <w:szCs w:val="20"/>
              </w:rPr>
              <w:t xml:space="preserve">: </w:t>
            </w:r>
            <w:r w:rsidRPr="005C01EE" w:rsidR="00FC6C9A">
              <w:rPr>
                <w:rStyle w:val="normaltextrun"/>
                <w:rFonts w:ascii="Arial" w:hAnsi="Arial" w:cs="Arial"/>
                <w:sz w:val="20"/>
                <w:szCs w:val="20"/>
                <w:shd w:val="clear" w:color="auto" w:fill="FFFFFF"/>
                <w:lang w:val="en-GB"/>
              </w:rPr>
              <w:t xml:space="preserve">Concern Sudan’s Program Director is a conflict and peace building expert and has spent significant time in West Darfur and implemented DCPSF projects between 2009 and 2011. </w:t>
            </w:r>
            <w:r w:rsidRPr="005C01EE">
              <w:rPr>
                <w:rFonts w:ascii="Arial" w:hAnsi="Arial" w:cs="Arial"/>
                <w:sz w:val="20"/>
                <w:szCs w:val="20"/>
              </w:rPr>
              <w:t xml:space="preserve">Concern has a field office in EGN, </w:t>
            </w:r>
            <w:proofErr w:type="gramStart"/>
            <w:r w:rsidRPr="005C01EE">
              <w:rPr>
                <w:rFonts w:ascii="Arial" w:hAnsi="Arial" w:cs="Arial"/>
                <w:sz w:val="20"/>
                <w:szCs w:val="20"/>
              </w:rPr>
              <w:t>The</w:t>
            </w:r>
            <w:proofErr w:type="gramEnd"/>
            <w:r w:rsidRPr="005C01EE">
              <w:rPr>
                <w:rFonts w:ascii="Arial" w:hAnsi="Arial" w:cs="Arial"/>
                <w:sz w:val="20"/>
                <w:szCs w:val="20"/>
              </w:rPr>
              <w:t xml:space="preserve"> implementing team will be a dedicated and experienced field team </w:t>
            </w:r>
            <w:r w:rsidRPr="005C01EE" w:rsidR="008B7A5F">
              <w:rPr>
                <w:rFonts w:ascii="Arial" w:hAnsi="Arial" w:cs="Arial"/>
                <w:sz w:val="20"/>
                <w:szCs w:val="20"/>
              </w:rPr>
              <w:t>under</w:t>
            </w:r>
            <w:r w:rsidRPr="005C01EE">
              <w:rPr>
                <w:rFonts w:ascii="Arial" w:hAnsi="Arial" w:cs="Arial"/>
                <w:sz w:val="20"/>
                <w:szCs w:val="20"/>
              </w:rPr>
              <w:t xml:space="preserve"> the leadership of the Area Coordinator. The El </w:t>
            </w:r>
            <w:proofErr w:type="spellStart"/>
            <w:r w:rsidRPr="005C01EE">
              <w:rPr>
                <w:rFonts w:ascii="Arial" w:hAnsi="Arial" w:cs="Arial"/>
                <w:sz w:val="20"/>
                <w:szCs w:val="20"/>
              </w:rPr>
              <w:t>Geneina</w:t>
            </w:r>
            <w:proofErr w:type="spellEnd"/>
            <w:r w:rsidRPr="005C01EE">
              <w:rPr>
                <w:rFonts w:ascii="Arial" w:hAnsi="Arial" w:cs="Arial"/>
                <w:sz w:val="20"/>
                <w:szCs w:val="20"/>
              </w:rPr>
              <w:t xml:space="preserve"> support office will provide all the financial and logistic</w:t>
            </w:r>
            <w:r w:rsidRPr="005C01EE" w:rsidR="00791367">
              <w:rPr>
                <w:rFonts w:ascii="Arial" w:hAnsi="Arial" w:cs="Arial"/>
                <w:sz w:val="20"/>
                <w:szCs w:val="20"/>
              </w:rPr>
              <w:t>al</w:t>
            </w:r>
            <w:r w:rsidRPr="005C01EE">
              <w:rPr>
                <w:rFonts w:ascii="Arial" w:hAnsi="Arial" w:cs="Arial"/>
                <w:sz w:val="20"/>
                <w:szCs w:val="20"/>
              </w:rPr>
              <w:t xml:space="preserve"> support required for the field team in </w:t>
            </w:r>
            <w:proofErr w:type="spellStart"/>
            <w:r w:rsidRPr="005C01EE">
              <w:rPr>
                <w:rFonts w:ascii="Arial" w:hAnsi="Arial" w:cs="Arial"/>
                <w:sz w:val="20"/>
                <w:szCs w:val="20"/>
              </w:rPr>
              <w:t>Sirba</w:t>
            </w:r>
            <w:proofErr w:type="spellEnd"/>
            <w:r w:rsidRPr="005C01EE">
              <w:rPr>
                <w:rFonts w:ascii="Arial" w:hAnsi="Arial" w:cs="Arial"/>
                <w:sz w:val="20"/>
                <w:szCs w:val="20"/>
              </w:rPr>
              <w:t xml:space="preserve"> locality to deliver the services. </w:t>
            </w:r>
            <w:r w:rsidRPr="005C01EE" w:rsidR="00814DA9">
              <w:rPr>
                <w:rFonts w:ascii="Arial" w:hAnsi="Arial" w:cs="Arial"/>
                <w:sz w:val="20"/>
                <w:szCs w:val="20"/>
              </w:rPr>
              <w:t xml:space="preserve">Both technical and management teams have many year experiences working with Concern. Key managers have been part of the implementation of the previous grants and built significant experience in this process. </w:t>
            </w:r>
          </w:p>
        </w:tc>
      </w:tr>
      <w:tr w:rsidRPr="00385E90" w:rsidR="00EB59B7" w:rsidTr="09393064" w14:paraId="2ABFA00C" w14:textId="77777777">
        <w:trPr>
          <w:jc w:val="center"/>
        </w:trPr>
        <w:tc>
          <w:tcPr>
            <w:tcW w:w="704" w:type="dxa"/>
            <w:tcBorders>
              <w:left w:val="single" w:color="7F7F7F" w:themeColor="text1" w:themeTint="80" w:sz="4" w:space="0"/>
              <w:right w:val="single" w:color="7F7F7F" w:themeColor="text1" w:themeTint="80" w:sz="4" w:space="0"/>
            </w:tcBorders>
            <w:tcMar/>
          </w:tcPr>
          <w:p w:rsidRPr="00385E90" w:rsidR="00EB59B7" w:rsidP="00BA6E8E" w:rsidRDefault="00EB59B7" w14:paraId="57D912CF" w14:textId="77777777">
            <w:pPr>
              <w:pStyle w:val="Heading2"/>
              <w:ind w:left="283" w:right="283"/>
              <w:rPr>
                <w:rFonts w:ascii="Arial" w:hAnsi="Arial" w:cs="Arial"/>
                <w:color w:val="auto"/>
                <w:sz w:val="20"/>
                <w:szCs w:val="20"/>
              </w:rPr>
            </w:pPr>
          </w:p>
        </w:tc>
        <w:tc>
          <w:tcPr>
            <w:tcW w:w="1090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385E90" w:rsidR="00EB59B7" w:rsidP="00AA1D07" w:rsidRDefault="00EB59B7" w14:paraId="3DB38344" w14:textId="77777777">
            <w:pPr>
              <w:pStyle w:val="ListParagraph"/>
              <w:numPr>
                <w:ilvl w:val="0"/>
                <w:numId w:val="3"/>
              </w:numPr>
              <w:ind w:left="283" w:right="283" w:firstLine="6"/>
              <w:rPr>
                <w:rFonts w:ascii="Arial" w:hAnsi="Arial" w:cs="Arial"/>
                <w:sz w:val="20"/>
                <w:szCs w:val="20"/>
              </w:rPr>
            </w:pPr>
            <w:r w:rsidRPr="00385E90">
              <w:rPr>
                <w:rFonts w:ascii="Arial" w:hAnsi="Arial" w:cs="Arial"/>
                <w:sz w:val="20"/>
                <w:szCs w:val="20"/>
              </w:rPr>
              <w:t xml:space="preserve">Technical capacity of your organization related to peacebuilding. </w:t>
            </w:r>
          </w:p>
        </w:tc>
      </w:tr>
      <w:tr w:rsidRPr="00385E90" w:rsidR="00EB59B7" w:rsidTr="09393064" w14:paraId="1AE36807" w14:textId="77777777">
        <w:trPr>
          <w:jc w:val="center"/>
        </w:trPr>
        <w:tc>
          <w:tcPr>
            <w:tcW w:w="704" w:type="dxa"/>
            <w:tcBorders>
              <w:left w:val="single" w:color="7F7F7F" w:themeColor="text1" w:themeTint="80" w:sz="4" w:space="0"/>
              <w:bottom w:val="single" w:color="auto" w:sz="4" w:space="0"/>
              <w:right w:val="single" w:color="7F7F7F" w:themeColor="text1" w:themeTint="80" w:sz="4" w:space="0"/>
            </w:tcBorders>
            <w:tcMar/>
          </w:tcPr>
          <w:p w:rsidRPr="00385E90" w:rsidR="00EB59B7" w:rsidP="00BA6E8E" w:rsidRDefault="00EB59B7" w14:paraId="146BA5C2" w14:textId="77777777">
            <w:pPr>
              <w:pStyle w:val="Heading2"/>
              <w:ind w:left="283" w:right="283"/>
              <w:rPr>
                <w:rFonts w:ascii="Arial" w:hAnsi="Arial" w:cs="Arial"/>
                <w:color w:val="auto"/>
                <w:sz w:val="20"/>
                <w:szCs w:val="20"/>
              </w:rPr>
            </w:pPr>
          </w:p>
        </w:tc>
        <w:tc>
          <w:tcPr>
            <w:tcW w:w="10901" w:type="dxa"/>
            <w:tcBorders>
              <w:top w:val="single" w:color="7F7F7F" w:themeColor="text1" w:themeTint="80" w:sz="4" w:space="0"/>
              <w:left w:val="single" w:color="7F7F7F" w:themeColor="text1" w:themeTint="80" w:sz="4" w:space="0"/>
              <w:bottom w:val="single" w:color="auto" w:sz="4" w:space="0"/>
              <w:right w:val="single" w:color="7F7F7F" w:themeColor="text1" w:themeTint="80" w:sz="4" w:space="0"/>
            </w:tcBorders>
            <w:tcMar/>
          </w:tcPr>
          <w:p w:rsidRPr="00D80A5E" w:rsidR="00FC6C9A" w:rsidP="00AA1D07" w:rsidRDefault="00FC6C9A" w14:paraId="758F915F" w14:textId="2C9036A6">
            <w:pPr>
              <w:pStyle w:val="paragraph"/>
              <w:spacing w:before="0" w:beforeAutospacing="0" w:after="0" w:afterAutospacing="0"/>
              <w:ind w:left="289"/>
              <w:textAlignment w:val="baseline"/>
              <w:rPr>
                <w:rFonts w:ascii="Segoe UI" w:hAnsi="Segoe UI" w:cs="Segoe UI"/>
                <w:sz w:val="18"/>
                <w:szCs w:val="18"/>
              </w:rPr>
            </w:pPr>
            <w:r w:rsidRPr="004F0BF4">
              <w:rPr>
                <w:rStyle w:val="normaltextrun"/>
                <w:rFonts w:ascii="Arial" w:hAnsi="Arial" w:cs="Arial"/>
                <w:sz w:val="20"/>
                <w:szCs w:val="20"/>
              </w:rPr>
              <w:t>Concern Worldwide has been present in the West Darfur region since 2004 when it launched an emergency response to grave suffering and mass displacement of people as a result of the armed conflict. Concern’s strategic direction has been shaped by our commitment to reach the poorest of the poor. Increasingly the poor are in conflict affected states and as such Concern is building on its experiences and bring more resources to the subject of conflict. This involves studies on conflict and expanded </w:t>
            </w:r>
            <w:proofErr w:type="spellStart"/>
            <w:r w:rsidRPr="004F0BF4">
              <w:rPr>
                <w:rStyle w:val="normaltextrun"/>
                <w:rFonts w:ascii="Arial" w:hAnsi="Arial" w:cs="Arial"/>
                <w:sz w:val="20"/>
                <w:szCs w:val="20"/>
              </w:rPr>
              <w:t>programmes</w:t>
            </w:r>
            <w:proofErr w:type="spellEnd"/>
            <w:r w:rsidRPr="004F0BF4">
              <w:rPr>
                <w:rStyle w:val="normaltextrun"/>
                <w:rFonts w:ascii="Arial" w:hAnsi="Arial" w:cs="Arial"/>
                <w:sz w:val="20"/>
                <w:szCs w:val="20"/>
              </w:rPr>
              <w:t xml:space="preserve"> in countries increasing our expertise and commitment to addressing conflict as a cause of poverty.  While Concern has its headquarters in Ireland, of Concern Sudan’s staff complement of approximately 200 staff, more than 90% are Sudanese nationals. West Darfur staff includes individuals from across the state who have grown up with the experience of living within the context and understanding social norms, the complex relationships between different communities and the drivers of conflict. Our teams work with communities </w:t>
            </w:r>
            <w:proofErr w:type="gramStart"/>
            <w:r w:rsidRPr="004F0BF4">
              <w:rPr>
                <w:rStyle w:val="normaltextrun"/>
                <w:rFonts w:ascii="Arial" w:hAnsi="Arial" w:cs="Arial"/>
                <w:sz w:val="20"/>
                <w:szCs w:val="20"/>
              </w:rPr>
              <w:t>on a daily basis</w:t>
            </w:r>
            <w:proofErr w:type="gramEnd"/>
            <w:r w:rsidRPr="004F0BF4">
              <w:rPr>
                <w:rStyle w:val="normaltextrun"/>
                <w:rFonts w:ascii="Arial" w:hAnsi="Arial" w:cs="Arial"/>
                <w:sz w:val="20"/>
                <w:szCs w:val="20"/>
              </w:rPr>
              <w:t xml:space="preserve"> and with the close relationship they hold open dialogue which shapes</w:t>
            </w:r>
            <w:r w:rsidR="003E6888">
              <w:rPr>
                <w:rStyle w:val="normaltextrun"/>
                <w:rFonts w:ascii="Arial" w:hAnsi="Arial" w:cs="Arial"/>
                <w:sz w:val="20"/>
                <w:szCs w:val="20"/>
              </w:rPr>
              <w:t xml:space="preserve"> </w:t>
            </w:r>
            <w:r w:rsidRPr="004F0BF4">
              <w:rPr>
                <w:rStyle w:val="normaltextrun"/>
                <w:rFonts w:ascii="Arial" w:hAnsi="Arial" w:cs="Arial"/>
                <w:sz w:val="20"/>
                <w:szCs w:val="20"/>
              </w:rPr>
              <w:t>the </w:t>
            </w:r>
            <w:proofErr w:type="spellStart"/>
            <w:r w:rsidRPr="004F0BF4">
              <w:rPr>
                <w:rStyle w:val="normaltextrun"/>
                <w:rFonts w:ascii="Arial" w:hAnsi="Arial" w:cs="Arial"/>
                <w:sz w:val="20"/>
                <w:szCs w:val="20"/>
              </w:rPr>
              <w:t>programmes</w:t>
            </w:r>
            <w:proofErr w:type="spellEnd"/>
            <w:r w:rsidRPr="004F0BF4">
              <w:rPr>
                <w:rStyle w:val="normaltextrun"/>
                <w:rFonts w:ascii="Arial" w:hAnsi="Arial" w:cs="Arial"/>
                <w:sz w:val="20"/>
                <w:szCs w:val="20"/>
              </w:rPr>
              <w:t xml:space="preserve"> to address the needs and drivers of </w:t>
            </w:r>
            <w:r w:rsidR="00EB2973">
              <w:rPr>
                <w:rStyle w:val="normaltextrun"/>
                <w:rFonts w:ascii="Arial" w:hAnsi="Arial" w:cs="Arial"/>
                <w:sz w:val="20"/>
                <w:szCs w:val="20"/>
              </w:rPr>
              <w:t>c</w:t>
            </w:r>
            <w:r w:rsidR="006D65DB">
              <w:rPr>
                <w:rStyle w:val="normaltextrun"/>
                <w:rFonts w:ascii="Arial" w:hAnsi="Arial" w:cs="Arial"/>
                <w:sz w:val="20"/>
                <w:szCs w:val="20"/>
              </w:rPr>
              <w:t>o</w:t>
            </w:r>
            <w:r w:rsidR="00147651">
              <w:rPr>
                <w:rStyle w:val="normaltextrun"/>
                <w:rFonts w:ascii="Arial" w:hAnsi="Arial" w:cs="Arial"/>
                <w:sz w:val="20"/>
                <w:szCs w:val="20"/>
              </w:rPr>
              <w:t>nflict.</w:t>
            </w:r>
            <w:r w:rsidR="00EB2973">
              <w:rPr>
                <w:rStyle w:val="normaltextrun"/>
                <w:rFonts w:ascii="Arial" w:hAnsi="Arial" w:cs="Arial"/>
                <w:sz w:val="20"/>
                <w:szCs w:val="20"/>
              </w:rPr>
              <w:t xml:space="preserve"> </w:t>
            </w:r>
            <w:r w:rsidRPr="004F0BF4">
              <w:rPr>
                <w:rStyle w:val="normaltextrun"/>
                <w:rFonts w:ascii="Arial" w:hAnsi="Arial" w:cs="Arial"/>
                <w:sz w:val="20"/>
                <w:szCs w:val="20"/>
              </w:rPr>
              <w:t>Complementing in-country expertise, Concern has drawn on the expertise of the Irish </w:t>
            </w:r>
            <w:proofErr w:type="spellStart"/>
            <w:r w:rsidRPr="004F0BF4">
              <w:rPr>
                <w:rStyle w:val="normaltextrun"/>
                <w:rFonts w:ascii="Arial" w:hAnsi="Arial" w:cs="Arial"/>
                <w:sz w:val="20"/>
                <w:szCs w:val="20"/>
              </w:rPr>
              <w:t>Glencree</w:t>
            </w:r>
            <w:proofErr w:type="spellEnd"/>
            <w:r w:rsidRPr="004F0BF4">
              <w:rPr>
                <w:rStyle w:val="normaltextrun"/>
                <w:rFonts w:ascii="Arial" w:hAnsi="Arial" w:cs="Arial"/>
                <w:sz w:val="20"/>
                <w:szCs w:val="20"/>
              </w:rPr>
              <w:t> Centre for Peace and Reconciliation; apart from Irish peace building, they have extended their expertise to other countries such as Hait</w:t>
            </w:r>
            <w:r w:rsidRPr="00D80A5E">
              <w:rPr>
                <w:rStyle w:val="normaltextrun"/>
                <w:rFonts w:ascii="Arial" w:hAnsi="Arial" w:cs="Arial"/>
                <w:sz w:val="20"/>
                <w:szCs w:val="20"/>
              </w:rPr>
              <w:t>i</w:t>
            </w:r>
            <w:r w:rsidRPr="004F0BF4">
              <w:rPr>
                <w:rStyle w:val="normaltextrun"/>
                <w:rFonts w:ascii="Arial" w:hAnsi="Arial" w:cs="Arial"/>
                <w:sz w:val="20"/>
                <w:szCs w:val="20"/>
              </w:rPr>
              <w:t> and Afghanistan and have developed basic approaches that can be applied to most contexts; </w:t>
            </w:r>
            <w:r w:rsidRPr="004F0BF4" w:rsidR="004F0BF4">
              <w:rPr>
                <w:rStyle w:val="normaltextrun"/>
                <w:rFonts w:ascii="Arial" w:hAnsi="Arial" w:cs="Arial"/>
                <w:sz w:val="20"/>
                <w:szCs w:val="20"/>
              </w:rPr>
              <w:t>these</w:t>
            </w:r>
            <w:r w:rsidRPr="004F0BF4">
              <w:rPr>
                <w:rStyle w:val="normaltextrun"/>
                <w:rFonts w:ascii="Arial" w:hAnsi="Arial" w:cs="Arial"/>
                <w:sz w:val="20"/>
                <w:szCs w:val="20"/>
              </w:rPr>
              <w:t> will be a source </w:t>
            </w:r>
            <w:r w:rsidRPr="00D80A5E">
              <w:rPr>
                <w:rStyle w:val="normaltextrun"/>
                <w:rFonts w:ascii="Arial" w:hAnsi="Arial" w:cs="Arial"/>
                <w:sz w:val="20"/>
                <w:szCs w:val="20"/>
              </w:rPr>
              <w:t>of </w:t>
            </w:r>
            <w:r w:rsidRPr="004F0BF4">
              <w:rPr>
                <w:rStyle w:val="normaltextrun"/>
                <w:rFonts w:ascii="Arial" w:hAnsi="Arial" w:cs="Arial"/>
                <w:sz w:val="20"/>
                <w:szCs w:val="20"/>
              </w:rPr>
              <w:t>guidance on developing further staff skills.</w:t>
            </w:r>
            <w:r w:rsidRPr="004F0BF4">
              <w:rPr>
                <w:rStyle w:val="eop"/>
                <w:rFonts w:ascii="Arial" w:hAnsi="Arial" w:cs="Arial"/>
                <w:sz w:val="20"/>
                <w:szCs w:val="20"/>
              </w:rPr>
              <w:t> </w:t>
            </w:r>
          </w:p>
          <w:p w:rsidR="00FC6C9A" w:rsidP="004F0BF4" w:rsidRDefault="00FC6C9A" w14:paraId="1FC8E7E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Pr="008B6D30" w:rsidR="00FC6C9A" w:rsidP="00AA1D07" w:rsidRDefault="00FC6C9A" w14:paraId="40F81CD2" w14:textId="133BCCA1">
            <w:pPr>
              <w:pStyle w:val="paragraph"/>
              <w:spacing w:before="0" w:beforeAutospacing="0" w:after="0" w:afterAutospacing="0"/>
              <w:ind w:left="289"/>
              <w:textAlignment w:val="baseline"/>
              <w:rPr>
                <w:rFonts w:ascii="Segoe UI" w:hAnsi="Segoe UI" w:cs="Segoe UI"/>
                <w:sz w:val="18"/>
                <w:szCs w:val="18"/>
              </w:rPr>
            </w:pPr>
            <w:r>
              <w:rPr>
                <w:rStyle w:val="normaltextrun"/>
                <w:rFonts w:ascii="Arial" w:hAnsi="Arial" w:cs="Arial"/>
                <w:sz w:val="20"/>
                <w:szCs w:val="20"/>
              </w:rPr>
              <w:t>Concern uses a range of policies, strategies and tools for its peacebuilding and conflict sensitive work which are summed up in Concerns Strategy on Violent Conflict (2018-2022) and Concerns Approach to Conflict Sensitivity (2019) These documents include a range of tools, benchmarks, checklists and monitoring methods to ensure best practice for peacebuilding and conflict sensitive programming.</w:t>
            </w:r>
            <w:r>
              <w:rPr>
                <w:rStyle w:val="eop"/>
                <w:rFonts w:ascii="Arial" w:hAnsi="Arial" w:cs="Arial"/>
                <w:sz w:val="20"/>
                <w:szCs w:val="20"/>
              </w:rPr>
              <w:t> </w:t>
            </w:r>
            <w:r w:rsidRPr="004F0BF4">
              <w:rPr>
                <w:rStyle w:val="normaltextrun"/>
                <w:rFonts w:ascii="Arial" w:hAnsi="Arial" w:cs="Arial"/>
                <w:sz w:val="20"/>
                <w:szCs w:val="20"/>
                <w:lang w:val="en-GB"/>
              </w:rPr>
              <w:t xml:space="preserve">Concern has </w:t>
            </w:r>
            <w:proofErr w:type="gramStart"/>
            <w:r w:rsidRPr="004F0BF4">
              <w:rPr>
                <w:rStyle w:val="normaltextrun"/>
                <w:rFonts w:ascii="Arial" w:hAnsi="Arial" w:cs="Arial"/>
                <w:sz w:val="20"/>
                <w:szCs w:val="20"/>
                <w:lang w:val="en-GB"/>
              </w:rPr>
              <w:t>a number of</w:t>
            </w:r>
            <w:proofErr w:type="gramEnd"/>
            <w:r w:rsidRPr="004F0BF4">
              <w:rPr>
                <w:rStyle w:val="normaltextrun"/>
                <w:rFonts w:ascii="Arial" w:hAnsi="Arial" w:cs="Arial"/>
                <w:sz w:val="20"/>
                <w:szCs w:val="20"/>
                <w:lang w:val="en-GB"/>
              </w:rPr>
              <w:t xml:space="preserve"> technical advisors based at HQ, the relevant advisors that will support the programme include a Humanitarian Policy Advisor with a significant remit for conflict sensitivity approaches, Livelihood advisors (livestock and crops) as well as WASH.  Concern Sudan has a well-experienced Food Security and Livelihoods Technical Advisor as well as WASH Advisors to provide technical support in the roll out of the project’s implementation. </w:t>
            </w:r>
            <w:r w:rsidRPr="004F0BF4">
              <w:rPr>
                <w:rStyle w:val="eop"/>
                <w:rFonts w:ascii="Arial" w:hAnsi="Arial" w:cs="Arial"/>
                <w:sz w:val="20"/>
                <w:szCs w:val="20"/>
              </w:rPr>
              <w:t> </w:t>
            </w:r>
          </w:p>
          <w:p w:rsidRPr="008B6D30" w:rsidR="00FC6C9A" w:rsidP="004F0BF4" w:rsidRDefault="00FC6C9A" w14:paraId="09766ABA" w14:textId="77777777">
            <w:pPr>
              <w:pStyle w:val="paragraph"/>
              <w:spacing w:before="0" w:beforeAutospacing="0" w:after="0" w:afterAutospacing="0"/>
              <w:textAlignment w:val="baseline"/>
              <w:rPr>
                <w:rFonts w:ascii="Segoe UI" w:hAnsi="Segoe UI" w:cs="Segoe UI"/>
                <w:sz w:val="18"/>
                <w:szCs w:val="18"/>
              </w:rPr>
            </w:pPr>
            <w:r w:rsidRPr="004F0BF4">
              <w:rPr>
                <w:rStyle w:val="eop"/>
                <w:rFonts w:ascii="Arial" w:hAnsi="Arial" w:cs="Arial"/>
                <w:sz w:val="20"/>
                <w:szCs w:val="20"/>
              </w:rPr>
              <w:t> </w:t>
            </w:r>
          </w:p>
          <w:p w:rsidRPr="004F0BF4" w:rsidR="00FC6C9A" w:rsidP="00AA1D07" w:rsidRDefault="00FC6C9A" w14:paraId="2B2F2FFF" w14:textId="5F5BA1FB">
            <w:pPr>
              <w:ind w:left="289" w:right="283" w:firstLine="0"/>
              <w:jc w:val="left"/>
              <w:rPr>
                <w:rFonts w:ascii="Arial" w:hAnsi="Arial" w:cs="Arial"/>
                <w:sz w:val="20"/>
                <w:szCs w:val="20"/>
                <w:lang w:val="en-GB"/>
              </w:rPr>
            </w:pPr>
            <w:r w:rsidRPr="004F0BF4">
              <w:rPr>
                <w:rStyle w:val="normaltextrun"/>
                <w:rFonts w:ascii="Arial" w:hAnsi="Arial" w:cs="Arial"/>
                <w:sz w:val="20"/>
                <w:szCs w:val="20"/>
                <w:lang w:val="en-GB"/>
              </w:rPr>
              <w:t xml:space="preserve">In West Darfur, Concern’s Area Coordinator has significant peacebuilding programme experience at regional level with the UN, IFRC and NGOs. </w:t>
            </w:r>
            <w:r w:rsidRPr="004F0BF4">
              <w:rPr>
                <w:rFonts w:ascii="Arial" w:hAnsi="Arial" w:cs="Arial"/>
                <w:sz w:val="20"/>
                <w:szCs w:val="20"/>
                <w:lang w:val="en-GB"/>
              </w:rPr>
              <w:t xml:space="preserve">The AC brings a wealth of experience having worked in conflict-affected counties such as Somalia, which has equipped him with deep insights to understand the complex nature of inter-communal conflicts and </w:t>
            </w:r>
            <w:proofErr w:type="gramStart"/>
            <w:r w:rsidRPr="004F0BF4">
              <w:rPr>
                <w:rFonts w:ascii="Arial" w:hAnsi="Arial" w:cs="Arial"/>
                <w:sz w:val="20"/>
                <w:szCs w:val="20"/>
                <w:lang w:val="en-GB"/>
              </w:rPr>
              <w:t>how to</w:t>
            </w:r>
            <w:proofErr w:type="gramEnd"/>
            <w:r w:rsidRPr="004F0BF4">
              <w:rPr>
                <w:rFonts w:ascii="Arial" w:hAnsi="Arial" w:cs="Arial"/>
                <w:sz w:val="20"/>
                <w:szCs w:val="20"/>
                <w:lang w:val="en-GB"/>
              </w:rPr>
              <w:t xml:space="preserve"> peace build between different conflicting communities. Concern’s Area Manager has agriculture background with strong peacebuilding and resilience experience that will also be critical in implementing the livelihood component of the project</w:t>
            </w:r>
            <w:r w:rsidR="00B51273">
              <w:rPr>
                <w:rFonts w:ascii="Arial" w:hAnsi="Arial" w:cs="Arial"/>
                <w:sz w:val="20"/>
                <w:szCs w:val="20"/>
                <w:lang w:val="en-GB"/>
              </w:rPr>
              <w:t>.</w:t>
            </w:r>
          </w:p>
          <w:p w:rsidRPr="00FC6C9A" w:rsidR="00FC6C9A" w:rsidP="004F0BF4" w:rsidRDefault="00FC6C9A" w14:paraId="1EE90B28" w14:textId="4C511D25">
            <w:pPr>
              <w:pStyle w:val="paragraph"/>
              <w:spacing w:before="0" w:beforeAutospacing="0" w:after="0" w:afterAutospacing="0"/>
              <w:textAlignment w:val="baseline"/>
              <w:rPr>
                <w:rFonts w:ascii="Segoe UI" w:hAnsi="Segoe UI" w:cs="Segoe UI"/>
                <w:sz w:val="18"/>
                <w:szCs w:val="18"/>
                <w:lang w:val="en-GB"/>
              </w:rPr>
            </w:pPr>
          </w:p>
          <w:p w:rsidRPr="00B51273" w:rsidR="00FC6C9A" w:rsidP="00364A8C" w:rsidRDefault="00FC6C9A" w14:paraId="3EB6AA25" w14:textId="6625FBB5">
            <w:pPr>
              <w:pStyle w:val="paragraph"/>
              <w:spacing w:before="0" w:beforeAutospacing="0" w:after="0" w:afterAutospacing="0"/>
              <w:ind w:left="289"/>
              <w:jc w:val="both"/>
              <w:textAlignment w:val="baseline"/>
              <w:rPr>
                <w:rFonts w:ascii="Segoe UI" w:hAnsi="Segoe UI" w:cs="Segoe UI"/>
                <w:sz w:val="18"/>
                <w:szCs w:val="18"/>
              </w:rPr>
            </w:pPr>
            <w:r w:rsidRPr="004F0BF4">
              <w:rPr>
                <w:rStyle w:val="normaltextrun"/>
                <w:rFonts w:ascii="Arial" w:hAnsi="Arial" w:cs="Arial"/>
                <w:sz w:val="20"/>
                <w:szCs w:val="20"/>
              </w:rPr>
              <w:t>Concern’s Climate Smart Agriculture manual that was developed particularly for communities who struggle with conflict, and </w:t>
            </w:r>
            <w:proofErr w:type="gramStart"/>
            <w:r w:rsidRPr="004F0BF4">
              <w:rPr>
                <w:rStyle w:val="normaltextrun"/>
                <w:rFonts w:ascii="Arial" w:hAnsi="Arial" w:cs="Arial"/>
                <w:sz w:val="20"/>
                <w:szCs w:val="20"/>
              </w:rPr>
              <w:t>climate based</w:t>
            </w:r>
            <w:proofErr w:type="gramEnd"/>
            <w:r w:rsidRPr="004F0BF4">
              <w:rPr>
                <w:rStyle w:val="normaltextrun"/>
                <w:rFonts w:ascii="Arial" w:hAnsi="Arial" w:cs="Arial"/>
                <w:sz w:val="20"/>
                <w:szCs w:val="20"/>
              </w:rPr>
              <w:t> socks and stresses. Although the project is not entirely based on agriculture deliverables, the guidance will be used to plan the meetings and trainings</w:t>
            </w:r>
            <w:r w:rsidRPr="004F0BF4" w:rsidR="00B51273">
              <w:rPr>
                <w:rStyle w:val="normaltextrun"/>
                <w:rFonts w:ascii="Arial" w:hAnsi="Arial" w:cs="Arial"/>
                <w:strike/>
                <w:sz w:val="20"/>
                <w:szCs w:val="20"/>
              </w:rPr>
              <w:t>.</w:t>
            </w:r>
          </w:p>
          <w:p w:rsidR="00FC6C9A" w:rsidP="00FC6C9A" w:rsidRDefault="00FC6C9A" w14:paraId="00AA24AA"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70C0"/>
                <w:sz w:val="20"/>
                <w:szCs w:val="20"/>
              </w:rPr>
              <w:t> </w:t>
            </w:r>
          </w:p>
          <w:p w:rsidR="00B36BCB" w:rsidP="00FC6C9A" w:rsidRDefault="00FC6C9A" w14:paraId="264A2BF9" w14:textId="77777777">
            <w:pPr>
              <w:ind w:left="283" w:right="283" w:firstLine="0"/>
              <w:rPr>
                <w:rFonts w:ascii="Arial" w:hAnsi="Arial" w:cs="Arial"/>
                <w:sz w:val="20"/>
                <w:szCs w:val="20"/>
              </w:rPr>
            </w:pPr>
            <w:r w:rsidRPr="00B36BCB">
              <w:rPr>
                <w:rFonts w:ascii="Arial" w:hAnsi="Arial" w:cs="Arial"/>
                <w:sz w:val="20"/>
                <w:szCs w:val="20"/>
              </w:rPr>
              <w:t xml:space="preserve">Using harmonized approaches, Concern will reach out to the state level peacebuilding resources and practices applies by other partners for capacity building trainings. There a state level peace building and reconciliation committee set up by the government to address the root causes of conflicts, foster harmonious coexistence and reduce conflicts among different communities. The project will link the peace committees and Women’s </w:t>
            </w:r>
            <w:proofErr w:type="spellStart"/>
            <w:r w:rsidRPr="00B36BCB">
              <w:rPr>
                <w:rFonts w:ascii="Arial" w:hAnsi="Arial" w:cs="Arial"/>
                <w:sz w:val="20"/>
                <w:szCs w:val="20"/>
              </w:rPr>
              <w:t>organisations</w:t>
            </w:r>
            <w:proofErr w:type="spellEnd"/>
            <w:r w:rsidRPr="00B36BCB">
              <w:rPr>
                <w:rFonts w:ascii="Arial" w:hAnsi="Arial" w:cs="Arial"/>
                <w:sz w:val="20"/>
                <w:szCs w:val="20"/>
              </w:rPr>
              <w:t xml:space="preserve"> to the state-level peace committee for further support and involvement in peace building committees. The commission will be to support the peace committees and to explain its roles and the roles of grassroots </w:t>
            </w:r>
            <w:proofErr w:type="spellStart"/>
            <w:r w:rsidRPr="00B36BCB">
              <w:rPr>
                <w:rFonts w:ascii="Arial" w:hAnsi="Arial" w:cs="Arial"/>
                <w:sz w:val="20"/>
                <w:szCs w:val="20"/>
              </w:rPr>
              <w:t>organisation</w:t>
            </w:r>
            <w:proofErr w:type="spellEnd"/>
            <w:r w:rsidRPr="00B36BCB">
              <w:rPr>
                <w:rFonts w:ascii="Arial" w:hAnsi="Arial" w:cs="Arial"/>
                <w:sz w:val="20"/>
                <w:szCs w:val="20"/>
              </w:rPr>
              <w:t xml:space="preserve"> in contributing to peace building.  </w:t>
            </w:r>
          </w:p>
          <w:p w:rsidR="00B36BCB" w:rsidP="00FC6C9A" w:rsidRDefault="00B36BCB" w14:paraId="5FB07C9E" w14:textId="77777777">
            <w:pPr>
              <w:ind w:left="283" w:right="283" w:firstLine="0"/>
              <w:rPr>
                <w:rFonts w:ascii="Arial" w:hAnsi="Arial" w:cs="Arial"/>
                <w:sz w:val="20"/>
                <w:szCs w:val="20"/>
              </w:rPr>
            </w:pPr>
          </w:p>
          <w:p w:rsidRPr="00FC6C9A" w:rsidR="00E52DEE" w:rsidP="00FC6C9A" w:rsidRDefault="00FC6C9A" w14:paraId="4F71399A" w14:textId="75C69E36">
            <w:pPr>
              <w:ind w:left="283" w:right="283" w:firstLine="0"/>
              <w:rPr>
                <w:rFonts w:ascii="Arial" w:hAnsi="Arial" w:cs="Arial"/>
                <w:color w:val="0033CC"/>
                <w:sz w:val="20"/>
                <w:szCs w:val="20"/>
              </w:rPr>
            </w:pPr>
            <w:r w:rsidRPr="00B36BCB">
              <w:rPr>
                <w:rFonts w:ascii="Arial" w:hAnsi="Arial" w:cs="Arial"/>
                <w:sz w:val="20"/>
                <w:szCs w:val="20"/>
              </w:rPr>
              <w:t>Where required, Concern will outsource the facilitators from experienced individuals seconded by state authorities, and other organizations where needed and required</w:t>
            </w:r>
            <w:r w:rsidRPr="001917E4">
              <w:rPr>
                <w:rFonts w:ascii="Arial" w:hAnsi="Arial" w:cs="Arial"/>
                <w:color w:val="0033CC"/>
                <w:sz w:val="20"/>
                <w:szCs w:val="20"/>
              </w:rPr>
              <w:t xml:space="preserve">. </w:t>
            </w:r>
          </w:p>
          <w:p w:rsidRPr="00B36BCB" w:rsidR="00AC694A" w:rsidP="00B36BCB" w:rsidRDefault="009B1BF1" w14:paraId="0354392C" w14:textId="377E3230">
            <w:pPr>
              <w:ind w:left="282" w:right="283" w:firstLine="0"/>
              <w:rPr>
                <w:rFonts w:cstheme="minorHAnsi"/>
              </w:rPr>
            </w:pPr>
            <w:r w:rsidRPr="00B36BCB">
              <w:rPr>
                <w:rFonts w:ascii="Arial" w:hAnsi="Arial" w:cs="Arial"/>
                <w:sz w:val="20"/>
                <w:szCs w:val="20"/>
              </w:rPr>
              <w:t xml:space="preserve">Sub-recipient </w:t>
            </w:r>
            <w:r w:rsidRPr="00B36BCB" w:rsidR="000312A2">
              <w:rPr>
                <w:rFonts w:ascii="Arial" w:hAnsi="Arial" w:cs="Arial"/>
                <w:sz w:val="20"/>
                <w:szCs w:val="20"/>
              </w:rPr>
              <w:t>partner</w:t>
            </w:r>
            <w:r w:rsidRPr="00B36BCB" w:rsidR="0086051A">
              <w:rPr>
                <w:rFonts w:ascii="Arial" w:hAnsi="Arial" w:cs="Arial"/>
                <w:sz w:val="20"/>
                <w:szCs w:val="20"/>
              </w:rPr>
              <w:t xml:space="preserve">: </w:t>
            </w:r>
            <w:r w:rsidRPr="00B36BCB" w:rsidR="00AC694A">
              <w:rPr>
                <w:rFonts w:ascii="Arial" w:hAnsi="Arial" w:cs="Arial"/>
                <w:sz w:val="20"/>
                <w:szCs w:val="20"/>
              </w:rPr>
              <w:t xml:space="preserve">For more than 5 years, Concern has </w:t>
            </w:r>
            <w:r w:rsidRPr="00B36BCB" w:rsidR="005538D0">
              <w:rPr>
                <w:rFonts w:ascii="Arial" w:hAnsi="Arial" w:cs="Arial"/>
                <w:sz w:val="20"/>
                <w:szCs w:val="20"/>
              </w:rPr>
              <w:t>partnered with</w:t>
            </w:r>
            <w:r w:rsidRPr="00B36BCB" w:rsidR="00EB69E7">
              <w:rPr>
                <w:rFonts w:ascii="Arial" w:hAnsi="Arial" w:cs="Arial"/>
                <w:sz w:val="20"/>
                <w:szCs w:val="20"/>
              </w:rPr>
              <w:t xml:space="preserve"> </w:t>
            </w:r>
            <w:r w:rsidRPr="00B36BCB" w:rsidR="00AC694A">
              <w:rPr>
                <w:rFonts w:ascii="Arial" w:hAnsi="Arial" w:cs="Arial"/>
                <w:sz w:val="20"/>
                <w:szCs w:val="20"/>
              </w:rPr>
              <w:t xml:space="preserve">SAWA Sudan in West Darfur state. </w:t>
            </w:r>
            <w:r w:rsidRPr="00B36BCB" w:rsidR="00877970">
              <w:rPr>
                <w:rFonts w:ascii="Arial" w:hAnsi="Arial" w:cs="Arial"/>
                <w:sz w:val="20"/>
                <w:szCs w:val="20"/>
              </w:rPr>
              <w:t xml:space="preserve">Its mission is; building peace in the communities and work for the most vulnerable in communities in the health, nutrition, FSL sectors in Darfur and elsewhere in Sudan. Its aims for the promotion of a free society with good governance, freedom and empowerment of women and youth. </w:t>
            </w:r>
            <w:r w:rsidRPr="00B36BCB" w:rsidR="00AC694A">
              <w:rPr>
                <w:rFonts w:ascii="Arial" w:hAnsi="Arial" w:cs="Arial"/>
                <w:sz w:val="20"/>
                <w:szCs w:val="20"/>
              </w:rPr>
              <w:t>The organization was founded in May 2000 and is officially registered with the Humanitarian Aid Commission. SAWA Sudan is a food security and livelihoods driven organization with a strong peacebuilding focus. SAWA Sudan is operational in West Darfur, West and South Kordofan</w:t>
            </w:r>
            <w:r w:rsidRPr="00B36BCB" w:rsidR="00CE0B0B">
              <w:rPr>
                <w:rFonts w:ascii="Arial" w:hAnsi="Arial" w:cs="Arial"/>
                <w:sz w:val="20"/>
                <w:szCs w:val="20"/>
              </w:rPr>
              <w:t xml:space="preserve"> States</w:t>
            </w:r>
            <w:r w:rsidRPr="00B36BCB" w:rsidR="00AC694A">
              <w:rPr>
                <w:rFonts w:ascii="Arial" w:hAnsi="Arial" w:cs="Arial"/>
                <w:sz w:val="20"/>
                <w:szCs w:val="20"/>
              </w:rPr>
              <w:t xml:space="preserve">. SAWA Sudan has 12 permanent and 4 volunteer staff in </w:t>
            </w:r>
            <w:proofErr w:type="spellStart"/>
            <w:r w:rsidRPr="00B36BCB" w:rsidR="00AC694A">
              <w:rPr>
                <w:rFonts w:ascii="Arial" w:hAnsi="Arial" w:cs="Arial"/>
                <w:sz w:val="20"/>
                <w:szCs w:val="20"/>
              </w:rPr>
              <w:t>Geneina</w:t>
            </w:r>
            <w:proofErr w:type="spellEnd"/>
            <w:r w:rsidRPr="00B36BCB" w:rsidR="00AC694A">
              <w:rPr>
                <w:rFonts w:ascii="Arial" w:hAnsi="Arial" w:cs="Arial"/>
                <w:sz w:val="20"/>
                <w:szCs w:val="20"/>
              </w:rPr>
              <w:t xml:space="preserve"> and 5 staff in Khartoum. </w:t>
            </w:r>
            <w:r w:rsidRPr="00B36BCB" w:rsidR="002B16C8">
              <w:rPr>
                <w:rFonts w:ascii="Arial" w:hAnsi="Arial" w:cs="Arial"/>
                <w:sz w:val="20"/>
                <w:szCs w:val="20"/>
              </w:rPr>
              <w:t xml:space="preserve">As well as working with Concern, </w:t>
            </w:r>
            <w:r w:rsidRPr="00B36BCB" w:rsidR="00AC694A">
              <w:rPr>
                <w:rFonts w:ascii="Arial" w:hAnsi="Arial" w:cs="Arial"/>
                <w:sz w:val="20"/>
                <w:szCs w:val="20"/>
              </w:rPr>
              <w:t>SAWA Sudan has implemented various, food security</w:t>
            </w:r>
            <w:r w:rsidRPr="00B36BCB" w:rsidR="005211F2">
              <w:rPr>
                <w:rFonts w:ascii="Arial" w:hAnsi="Arial" w:cs="Arial"/>
                <w:sz w:val="20"/>
                <w:szCs w:val="20"/>
              </w:rPr>
              <w:t>,</w:t>
            </w:r>
            <w:r w:rsidRPr="00B36BCB" w:rsidR="00AC694A">
              <w:rPr>
                <w:rFonts w:ascii="Arial" w:hAnsi="Arial" w:cs="Arial"/>
                <w:sz w:val="20"/>
                <w:szCs w:val="20"/>
              </w:rPr>
              <w:t xml:space="preserve"> </w:t>
            </w:r>
            <w:r w:rsidRPr="00B36BCB" w:rsidR="005211F2">
              <w:rPr>
                <w:rFonts w:ascii="Arial" w:hAnsi="Arial" w:cs="Arial"/>
                <w:sz w:val="20"/>
                <w:szCs w:val="20"/>
              </w:rPr>
              <w:t xml:space="preserve">livelihoods </w:t>
            </w:r>
            <w:r w:rsidRPr="00B36BCB" w:rsidR="00AC694A">
              <w:rPr>
                <w:rFonts w:ascii="Arial" w:hAnsi="Arial" w:cs="Arial"/>
                <w:sz w:val="20"/>
                <w:szCs w:val="20"/>
              </w:rPr>
              <w:t xml:space="preserve">and </w:t>
            </w:r>
            <w:r w:rsidRPr="00B36BCB" w:rsidR="005211F2">
              <w:rPr>
                <w:rFonts w:ascii="Arial" w:hAnsi="Arial" w:cs="Arial"/>
                <w:sz w:val="20"/>
                <w:szCs w:val="20"/>
              </w:rPr>
              <w:t>resilience programs</w:t>
            </w:r>
            <w:r w:rsidRPr="00B36BCB" w:rsidR="00AC694A">
              <w:rPr>
                <w:rFonts w:ascii="Arial" w:hAnsi="Arial" w:cs="Arial"/>
                <w:sz w:val="20"/>
                <w:szCs w:val="20"/>
              </w:rPr>
              <w:t>,</w:t>
            </w:r>
            <w:r w:rsidRPr="00B36BCB" w:rsidR="002B16C8">
              <w:rPr>
                <w:rFonts w:ascii="Arial" w:hAnsi="Arial" w:cs="Arial"/>
                <w:sz w:val="20"/>
                <w:szCs w:val="20"/>
              </w:rPr>
              <w:t xml:space="preserve"> as well as</w:t>
            </w:r>
            <w:r w:rsidRPr="00B36BCB" w:rsidR="00AC694A">
              <w:rPr>
                <w:rFonts w:ascii="Arial" w:hAnsi="Arial" w:cs="Arial"/>
                <w:sz w:val="20"/>
                <w:szCs w:val="20"/>
              </w:rPr>
              <w:t xml:space="preserve"> peace and conflict resolution</w:t>
            </w:r>
            <w:r w:rsidRPr="00B36BCB" w:rsidR="002B16C8">
              <w:rPr>
                <w:rFonts w:ascii="Arial" w:hAnsi="Arial" w:cs="Arial"/>
                <w:sz w:val="20"/>
                <w:szCs w:val="20"/>
              </w:rPr>
              <w:t xml:space="preserve"> interventions</w:t>
            </w:r>
            <w:r w:rsidRPr="00B36BCB" w:rsidR="00AC694A">
              <w:rPr>
                <w:rFonts w:ascii="Arial" w:hAnsi="Arial" w:cs="Arial"/>
                <w:sz w:val="20"/>
                <w:szCs w:val="20"/>
              </w:rPr>
              <w:t xml:space="preserve"> with FAO, UNIFEM and USAID in </w:t>
            </w:r>
            <w:r w:rsidRPr="00B36BCB" w:rsidR="002F2475">
              <w:rPr>
                <w:rFonts w:ascii="Arial" w:hAnsi="Arial" w:cs="Arial"/>
                <w:sz w:val="20"/>
                <w:szCs w:val="20"/>
              </w:rPr>
              <w:t>West Darfur</w:t>
            </w:r>
            <w:r w:rsidR="00272D59">
              <w:rPr>
                <w:rFonts w:ascii="Arial" w:hAnsi="Arial" w:cs="Arial"/>
                <w:sz w:val="20"/>
                <w:szCs w:val="20"/>
              </w:rPr>
              <w:t xml:space="preserve">. </w:t>
            </w:r>
          </w:p>
          <w:p w:rsidRPr="00B36BCB" w:rsidR="004F342D" w:rsidP="00B36BCB" w:rsidRDefault="004F342D" w14:paraId="42C5EA8C" w14:textId="77777777">
            <w:pPr>
              <w:ind w:right="283"/>
              <w:rPr>
                <w:rFonts w:cstheme="minorHAnsi"/>
              </w:rPr>
            </w:pPr>
          </w:p>
          <w:p w:rsidRPr="00B36BCB" w:rsidR="00AC694A" w:rsidP="00BA6E8E" w:rsidRDefault="00AC694A" w14:paraId="41F24BD7" w14:textId="789BCF76">
            <w:pPr>
              <w:ind w:left="283" w:right="283" w:firstLine="0"/>
              <w:rPr>
                <w:rFonts w:ascii="Arial" w:hAnsi="Arial" w:cs="Arial"/>
                <w:sz w:val="20"/>
                <w:szCs w:val="20"/>
              </w:rPr>
            </w:pPr>
            <w:r w:rsidRPr="00B36BCB">
              <w:rPr>
                <w:rFonts w:ascii="Arial" w:hAnsi="Arial" w:cs="Arial"/>
                <w:sz w:val="20"/>
                <w:szCs w:val="20"/>
              </w:rPr>
              <w:t>SAWA Sudan</w:t>
            </w:r>
            <w:r w:rsidR="00AC1D9F">
              <w:rPr>
                <w:rFonts w:ascii="Arial" w:hAnsi="Arial" w:cs="Arial"/>
                <w:sz w:val="20"/>
                <w:szCs w:val="20"/>
              </w:rPr>
              <w:t xml:space="preserve"> has significant experience </w:t>
            </w:r>
            <w:r w:rsidR="00802784">
              <w:rPr>
                <w:rFonts w:ascii="Arial" w:hAnsi="Arial" w:cs="Arial"/>
                <w:sz w:val="20"/>
                <w:szCs w:val="20"/>
              </w:rPr>
              <w:t>in setting up peace building committee</w:t>
            </w:r>
            <w:r w:rsidR="000B4433">
              <w:rPr>
                <w:rFonts w:ascii="Arial" w:hAnsi="Arial" w:cs="Arial"/>
                <w:sz w:val="20"/>
                <w:szCs w:val="20"/>
              </w:rPr>
              <w:t xml:space="preserve">s </w:t>
            </w:r>
            <w:r w:rsidR="00802784">
              <w:rPr>
                <w:rFonts w:ascii="Arial" w:hAnsi="Arial" w:cs="Arial"/>
                <w:sz w:val="20"/>
                <w:szCs w:val="20"/>
              </w:rPr>
              <w:t>and mass mobilization for peace building at community level</w:t>
            </w:r>
            <w:r w:rsidR="000B4433">
              <w:rPr>
                <w:rFonts w:ascii="Arial" w:hAnsi="Arial" w:cs="Arial"/>
                <w:sz w:val="20"/>
                <w:szCs w:val="20"/>
              </w:rPr>
              <w:t>. SAWA Sudan</w:t>
            </w:r>
            <w:r w:rsidRPr="00B36BCB">
              <w:rPr>
                <w:rFonts w:ascii="Arial" w:hAnsi="Arial" w:cs="Arial"/>
                <w:sz w:val="20"/>
                <w:szCs w:val="20"/>
              </w:rPr>
              <w:t xml:space="preserve"> is currently partnering with Concern in the implementation of </w:t>
            </w:r>
            <w:r w:rsidRPr="00B36BCB" w:rsidR="00877970">
              <w:rPr>
                <w:rFonts w:ascii="Arial" w:hAnsi="Arial" w:cs="Arial"/>
                <w:sz w:val="20"/>
                <w:szCs w:val="20"/>
              </w:rPr>
              <w:t>a resilience project funded by</w:t>
            </w:r>
            <w:r w:rsidRPr="00B36BCB" w:rsidR="004977A8">
              <w:rPr>
                <w:rFonts w:ascii="Arial" w:hAnsi="Arial" w:cs="Arial"/>
                <w:sz w:val="20"/>
                <w:szCs w:val="20"/>
              </w:rPr>
              <w:t xml:space="preserve"> </w:t>
            </w:r>
            <w:r w:rsidRPr="00B36BCB">
              <w:rPr>
                <w:rFonts w:ascii="Arial" w:hAnsi="Arial" w:cs="Arial"/>
                <w:sz w:val="20"/>
                <w:szCs w:val="20"/>
              </w:rPr>
              <w:t>Iris</w:t>
            </w:r>
            <w:r w:rsidRPr="00B36BCB" w:rsidR="00877970">
              <w:rPr>
                <w:rFonts w:ascii="Arial" w:hAnsi="Arial" w:cs="Arial"/>
                <w:sz w:val="20"/>
                <w:szCs w:val="20"/>
              </w:rPr>
              <w:t xml:space="preserve">h Aid </w:t>
            </w:r>
            <w:r w:rsidR="005A1C6E">
              <w:rPr>
                <w:rFonts w:ascii="Arial" w:hAnsi="Arial" w:cs="Arial"/>
                <w:sz w:val="20"/>
                <w:szCs w:val="20"/>
              </w:rPr>
              <w:t xml:space="preserve">where SAWA Sudan </w:t>
            </w:r>
            <w:r w:rsidRPr="00B36BCB">
              <w:rPr>
                <w:rFonts w:ascii="Arial" w:hAnsi="Arial" w:cs="Arial"/>
                <w:sz w:val="20"/>
                <w:szCs w:val="20"/>
              </w:rPr>
              <w:t xml:space="preserve">provides support in the mobilization and training of Village Development Committees that have a similar function to CBRMs in DCPSF funded projects. </w:t>
            </w:r>
            <w:r w:rsidRPr="00B36BCB" w:rsidR="00877970">
              <w:rPr>
                <w:rFonts w:ascii="Arial" w:hAnsi="Arial" w:cs="Arial"/>
                <w:sz w:val="20"/>
                <w:szCs w:val="20"/>
              </w:rPr>
              <w:t xml:space="preserve">Moreover, they assist in setting up peace building </w:t>
            </w:r>
            <w:r w:rsidRPr="00B36BCB" w:rsidR="00EA1A87">
              <w:rPr>
                <w:rFonts w:ascii="Arial" w:hAnsi="Arial" w:cs="Arial"/>
                <w:sz w:val="20"/>
                <w:szCs w:val="20"/>
              </w:rPr>
              <w:t xml:space="preserve">committees, </w:t>
            </w:r>
            <w:r w:rsidRPr="00B36BCB" w:rsidR="00172DD3">
              <w:rPr>
                <w:rFonts w:ascii="Arial" w:hAnsi="Arial" w:cs="Arial"/>
                <w:sz w:val="20"/>
                <w:szCs w:val="20"/>
              </w:rPr>
              <w:t>engag</w:t>
            </w:r>
            <w:r w:rsidR="00172DD3">
              <w:rPr>
                <w:rFonts w:ascii="Arial" w:hAnsi="Arial" w:cs="Arial"/>
                <w:sz w:val="20"/>
                <w:szCs w:val="20"/>
              </w:rPr>
              <w:t>ing</w:t>
            </w:r>
            <w:r w:rsidRPr="00B36BCB" w:rsidR="00172DD3">
              <w:rPr>
                <w:rFonts w:ascii="Arial" w:hAnsi="Arial" w:cs="Arial"/>
                <w:sz w:val="20"/>
                <w:szCs w:val="20"/>
              </w:rPr>
              <w:t xml:space="preserve"> </w:t>
            </w:r>
            <w:r w:rsidRPr="00B36BCB" w:rsidR="00EA1A87">
              <w:rPr>
                <w:rFonts w:ascii="Arial" w:hAnsi="Arial" w:cs="Arial"/>
                <w:sz w:val="20"/>
                <w:szCs w:val="20"/>
              </w:rPr>
              <w:t>with nomadic,</w:t>
            </w:r>
            <w:r w:rsidRPr="00B36BCB" w:rsidR="00877970">
              <w:rPr>
                <w:rFonts w:ascii="Arial" w:hAnsi="Arial" w:cs="Arial"/>
                <w:sz w:val="20"/>
                <w:szCs w:val="20"/>
              </w:rPr>
              <w:t xml:space="preserve"> and host communities in peace building in social places such as market </w:t>
            </w:r>
            <w:proofErr w:type="spellStart"/>
            <w:r w:rsidRPr="00B36BCB" w:rsidR="00877970">
              <w:rPr>
                <w:rFonts w:ascii="Arial" w:hAnsi="Arial" w:cs="Arial"/>
                <w:sz w:val="20"/>
                <w:szCs w:val="20"/>
              </w:rPr>
              <w:t>centres</w:t>
            </w:r>
            <w:proofErr w:type="spellEnd"/>
            <w:r w:rsidRPr="00B36BCB" w:rsidR="00877970">
              <w:rPr>
                <w:rFonts w:ascii="Arial" w:hAnsi="Arial" w:cs="Arial"/>
                <w:sz w:val="20"/>
                <w:szCs w:val="20"/>
              </w:rPr>
              <w:t xml:space="preserve"> and health facilities. This experience will be relevant in implementing this project. Additionally, </w:t>
            </w:r>
            <w:r w:rsidRPr="00B36BCB">
              <w:rPr>
                <w:rFonts w:ascii="Arial" w:hAnsi="Arial" w:cs="Arial"/>
                <w:sz w:val="20"/>
                <w:szCs w:val="20"/>
              </w:rPr>
              <w:t xml:space="preserve">SAWA Sudan also provides support in establishing new water sources (hand dug wells) distribution of seeds and tools for farmers so they have the required capacity and local knowledge to deliver services. During previous partnership, SAWA has trained hundreds of youth, farmers and women in vocational skills, income generation and food </w:t>
            </w:r>
            <w:proofErr w:type="spellStart"/>
            <w:r w:rsidRPr="00B36BCB">
              <w:rPr>
                <w:rFonts w:ascii="Arial" w:hAnsi="Arial" w:cs="Arial"/>
                <w:sz w:val="20"/>
                <w:szCs w:val="20"/>
              </w:rPr>
              <w:t>agro</w:t>
            </w:r>
            <w:proofErr w:type="spellEnd"/>
            <w:r w:rsidRPr="00B36BCB">
              <w:rPr>
                <w:rFonts w:ascii="Arial" w:hAnsi="Arial" w:cs="Arial"/>
                <w:sz w:val="20"/>
                <w:szCs w:val="20"/>
              </w:rPr>
              <w:t xml:space="preserve">-processing. SAWA Sudan also has a commitment to gender equality and mainstreams gender throughout its operations. </w:t>
            </w:r>
          </w:p>
          <w:p w:rsidRPr="00B36BCB" w:rsidR="001E3CD7" w:rsidP="00304C75" w:rsidRDefault="001E3CD7" w14:paraId="53C5F6D7" w14:textId="70D984C4">
            <w:pPr>
              <w:spacing w:before="120"/>
              <w:ind w:left="284" w:right="284" w:firstLine="0"/>
              <w:rPr>
                <w:rFonts w:ascii="Arial" w:hAnsi="Arial" w:cs="Arial"/>
                <w:sz w:val="20"/>
                <w:szCs w:val="20"/>
              </w:rPr>
            </w:pPr>
            <w:r w:rsidRPr="00B36BCB">
              <w:rPr>
                <w:rFonts w:ascii="Arial" w:hAnsi="Arial" w:cs="Arial"/>
                <w:sz w:val="20"/>
                <w:szCs w:val="20"/>
              </w:rPr>
              <w:t xml:space="preserve">In the proposed project SAWA Sudan will be the extended hand of Concern in the community by mobilizing community members, raise awareness on barriers on peacebuilding and gender inequality. They also will renovate a water yard and construct three water sources with the support of WES. They will also set up the water user committees and Concern will support SAWA in running and consolidating the function of these committees for sustainability. </w:t>
            </w:r>
          </w:p>
          <w:p w:rsidRPr="00385E90" w:rsidR="009B1BF1" w:rsidP="00B36BCB" w:rsidRDefault="0064227B" w14:paraId="1B154ACD" w14:textId="20B286F6">
            <w:pPr>
              <w:spacing w:before="120"/>
              <w:ind w:left="284" w:right="284" w:firstLine="0"/>
              <w:rPr>
                <w:rFonts w:ascii="Arial" w:hAnsi="Arial" w:cs="Arial"/>
                <w:sz w:val="20"/>
                <w:szCs w:val="20"/>
              </w:rPr>
            </w:pPr>
            <w:r w:rsidRPr="00B36BCB">
              <w:rPr>
                <w:rFonts w:ascii="Arial" w:hAnsi="Arial" w:cs="Arial"/>
                <w:sz w:val="20"/>
                <w:szCs w:val="20"/>
              </w:rPr>
              <w:t xml:space="preserve">SAWA Sudan </w:t>
            </w:r>
            <w:r w:rsidRPr="00B36BCB" w:rsidR="00304C75">
              <w:rPr>
                <w:rFonts w:ascii="Arial" w:hAnsi="Arial" w:cs="Arial"/>
                <w:sz w:val="20"/>
                <w:szCs w:val="20"/>
              </w:rPr>
              <w:t xml:space="preserve">has systematically increased its capacity </w:t>
            </w:r>
            <w:r w:rsidR="00ED5A20">
              <w:rPr>
                <w:rFonts w:ascii="Arial" w:hAnsi="Arial" w:cs="Arial"/>
                <w:sz w:val="20"/>
                <w:szCs w:val="20"/>
              </w:rPr>
              <w:t xml:space="preserve">over the years </w:t>
            </w:r>
            <w:r w:rsidRPr="00B36BCB" w:rsidR="00304C75">
              <w:rPr>
                <w:rFonts w:ascii="Arial" w:hAnsi="Arial" w:cs="Arial"/>
                <w:sz w:val="20"/>
                <w:szCs w:val="20"/>
              </w:rPr>
              <w:t xml:space="preserve">and is one of </w:t>
            </w:r>
            <w:r w:rsidR="00ED5A20">
              <w:rPr>
                <w:rFonts w:ascii="Arial" w:hAnsi="Arial" w:cs="Arial"/>
                <w:sz w:val="20"/>
                <w:szCs w:val="20"/>
              </w:rPr>
              <w:t>Concern’s</w:t>
            </w:r>
            <w:r w:rsidRPr="00B36BCB" w:rsidR="00ED5A20">
              <w:rPr>
                <w:rFonts w:ascii="Arial" w:hAnsi="Arial" w:cs="Arial"/>
                <w:sz w:val="20"/>
                <w:szCs w:val="20"/>
              </w:rPr>
              <w:t xml:space="preserve"> </w:t>
            </w:r>
            <w:r w:rsidRPr="00B36BCB" w:rsidR="00304C75">
              <w:rPr>
                <w:rFonts w:ascii="Arial" w:hAnsi="Arial" w:cs="Arial"/>
                <w:sz w:val="20"/>
                <w:szCs w:val="20"/>
              </w:rPr>
              <w:t xml:space="preserve">most effective partners. </w:t>
            </w:r>
            <w:r w:rsidR="000C2758">
              <w:rPr>
                <w:rFonts w:ascii="Arial" w:hAnsi="Arial" w:cs="Arial"/>
                <w:sz w:val="20"/>
                <w:szCs w:val="20"/>
              </w:rPr>
              <w:t>With</w:t>
            </w:r>
            <w:r w:rsidRPr="00B36BCB" w:rsidR="00877970">
              <w:rPr>
                <w:rFonts w:ascii="Arial" w:hAnsi="Arial" w:cs="Arial"/>
                <w:sz w:val="20"/>
                <w:szCs w:val="20"/>
              </w:rPr>
              <w:t xml:space="preserve"> Concern’s support, SAWA Sud</w:t>
            </w:r>
            <w:r w:rsidRPr="00B36BCB" w:rsidR="00EA1A87">
              <w:rPr>
                <w:rFonts w:ascii="Arial" w:hAnsi="Arial" w:cs="Arial"/>
                <w:sz w:val="20"/>
                <w:szCs w:val="20"/>
              </w:rPr>
              <w:t xml:space="preserve">an has expanded its operations </w:t>
            </w:r>
            <w:r w:rsidRPr="00B36BCB" w:rsidR="00877970">
              <w:rPr>
                <w:rFonts w:ascii="Arial" w:hAnsi="Arial" w:cs="Arial"/>
                <w:sz w:val="20"/>
                <w:szCs w:val="20"/>
              </w:rPr>
              <w:t>to Kordofan</w:t>
            </w:r>
            <w:r w:rsidR="000C2758">
              <w:rPr>
                <w:rFonts w:ascii="Arial" w:hAnsi="Arial" w:cs="Arial"/>
                <w:sz w:val="20"/>
                <w:szCs w:val="20"/>
              </w:rPr>
              <w:t xml:space="preserve">. </w:t>
            </w:r>
            <w:r w:rsidRPr="00B36BCB" w:rsidR="00304C75">
              <w:rPr>
                <w:rFonts w:ascii="Arial" w:hAnsi="Arial" w:cs="Arial"/>
                <w:sz w:val="20"/>
                <w:szCs w:val="20"/>
              </w:rPr>
              <w:t>Concern</w:t>
            </w:r>
            <w:r w:rsidRPr="00B36BCB" w:rsidR="00877970">
              <w:rPr>
                <w:rFonts w:ascii="Arial" w:hAnsi="Arial" w:cs="Arial"/>
                <w:sz w:val="20"/>
                <w:szCs w:val="20"/>
              </w:rPr>
              <w:t xml:space="preserve"> </w:t>
            </w:r>
            <w:r w:rsidRPr="00B36BCB">
              <w:rPr>
                <w:rFonts w:ascii="Arial" w:hAnsi="Arial" w:cs="Arial"/>
                <w:sz w:val="20"/>
                <w:szCs w:val="20"/>
              </w:rPr>
              <w:t>undertakes</w:t>
            </w:r>
            <w:r w:rsidRPr="00B36BCB" w:rsidR="00304C75">
              <w:rPr>
                <w:rFonts w:ascii="Arial" w:hAnsi="Arial" w:cs="Arial"/>
                <w:sz w:val="20"/>
                <w:szCs w:val="20"/>
              </w:rPr>
              <w:t xml:space="preserve"> an annual </w:t>
            </w:r>
            <w:r w:rsidRPr="00B36BCB" w:rsidR="00877970">
              <w:rPr>
                <w:rFonts w:ascii="Arial" w:hAnsi="Arial" w:cs="Arial"/>
                <w:sz w:val="20"/>
                <w:szCs w:val="20"/>
              </w:rPr>
              <w:t xml:space="preserve">capacity </w:t>
            </w:r>
            <w:r w:rsidRPr="00B36BCB" w:rsidR="00304C75">
              <w:rPr>
                <w:rFonts w:ascii="Arial" w:hAnsi="Arial" w:cs="Arial"/>
                <w:sz w:val="20"/>
                <w:szCs w:val="20"/>
              </w:rPr>
              <w:t>assessment of its partners to identify their strengths and</w:t>
            </w:r>
            <w:r w:rsidRPr="00B36BCB">
              <w:rPr>
                <w:rFonts w:ascii="Arial" w:hAnsi="Arial" w:cs="Arial"/>
                <w:sz w:val="20"/>
                <w:szCs w:val="20"/>
              </w:rPr>
              <w:t xml:space="preserve"> </w:t>
            </w:r>
            <w:r w:rsidR="000C2758">
              <w:rPr>
                <w:rFonts w:ascii="Arial" w:hAnsi="Arial" w:cs="Arial"/>
                <w:sz w:val="20"/>
                <w:szCs w:val="20"/>
              </w:rPr>
              <w:t xml:space="preserve">potential </w:t>
            </w:r>
            <w:r w:rsidRPr="00B36BCB" w:rsidR="00304C75">
              <w:rPr>
                <w:rFonts w:ascii="Arial" w:hAnsi="Arial" w:cs="Arial"/>
                <w:sz w:val="20"/>
                <w:szCs w:val="20"/>
              </w:rPr>
              <w:t xml:space="preserve">areas </w:t>
            </w:r>
            <w:r w:rsidR="000C2758">
              <w:rPr>
                <w:rFonts w:ascii="Arial" w:hAnsi="Arial" w:cs="Arial"/>
                <w:sz w:val="20"/>
                <w:szCs w:val="20"/>
              </w:rPr>
              <w:t>for</w:t>
            </w:r>
            <w:r w:rsidRPr="00B36BCB" w:rsidR="000C2758">
              <w:rPr>
                <w:rFonts w:ascii="Arial" w:hAnsi="Arial" w:cs="Arial"/>
                <w:sz w:val="20"/>
                <w:szCs w:val="20"/>
              </w:rPr>
              <w:t xml:space="preserve"> </w:t>
            </w:r>
            <w:r w:rsidRPr="00B36BCB" w:rsidR="00877970">
              <w:rPr>
                <w:rFonts w:ascii="Arial" w:hAnsi="Arial" w:cs="Arial"/>
                <w:sz w:val="20"/>
                <w:szCs w:val="20"/>
              </w:rPr>
              <w:t>capacity improvement</w:t>
            </w:r>
            <w:r w:rsidRPr="00B36BCB">
              <w:rPr>
                <w:rFonts w:ascii="Arial" w:hAnsi="Arial" w:cs="Arial"/>
                <w:sz w:val="20"/>
                <w:szCs w:val="20"/>
              </w:rPr>
              <w:t xml:space="preserve">. Based on </w:t>
            </w:r>
            <w:r w:rsidR="000C2758">
              <w:rPr>
                <w:rFonts w:ascii="Arial" w:hAnsi="Arial" w:cs="Arial"/>
                <w:sz w:val="20"/>
                <w:szCs w:val="20"/>
              </w:rPr>
              <w:t>a joint capacity building plan</w:t>
            </w:r>
            <w:r w:rsidRPr="00B36BCB">
              <w:rPr>
                <w:rFonts w:ascii="Arial" w:hAnsi="Arial" w:cs="Arial"/>
                <w:sz w:val="20"/>
                <w:szCs w:val="20"/>
              </w:rPr>
              <w:t xml:space="preserve">, Concern support </w:t>
            </w:r>
            <w:r w:rsidRPr="00B36BCB" w:rsidR="005958DC">
              <w:rPr>
                <w:rFonts w:ascii="Arial" w:hAnsi="Arial" w:cs="Arial"/>
                <w:sz w:val="20"/>
                <w:szCs w:val="20"/>
              </w:rPr>
              <w:t>S</w:t>
            </w:r>
            <w:r w:rsidRPr="00B36BCB">
              <w:rPr>
                <w:rFonts w:ascii="Arial" w:hAnsi="Arial" w:cs="Arial"/>
                <w:sz w:val="20"/>
                <w:szCs w:val="20"/>
              </w:rPr>
              <w:t xml:space="preserve">AWA Sudan to improve its technical capacity and organizational systems </w:t>
            </w:r>
            <w:r w:rsidR="00722773">
              <w:rPr>
                <w:rFonts w:ascii="Arial" w:hAnsi="Arial" w:cs="Arial"/>
                <w:sz w:val="20"/>
                <w:szCs w:val="20"/>
              </w:rPr>
              <w:t>to ensure</w:t>
            </w:r>
            <w:r w:rsidRPr="00B36BCB">
              <w:rPr>
                <w:rFonts w:ascii="Arial" w:hAnsi="Arial" w:cs="Arial"/>
                <w:sz w:val="20"/>
                <w:szCs w:val="20"/>
              </w:rPr>
              <w:t xml:space="preserve"> effectiveness </w:t>
            </w:r>
            <w:r w:rsidRPr="00B36BCB" w:rsidR="005958DC">
              <w:rPr>
                <w:rFonts w:ascii="Arial" w:hAnsi="Arial" w:cs="Arial"/>
                <w:sz w:val="20"/>
                <w:szCs w:val="20"/>
              </w:rPr>
              <w:t>in project</w:t>
            </w:r>
            <w:r w:rsidR="00722773">
              <w:rPr>
                <w:rFonts w:ascii="Arial" w:hAnsi="Arial" w:cs="Arial"/>
                <w:sz w:val="20"/>
                <w:szCs w:val="20"/>
              </w:rPr>
              <w:t xml:space="preserve"> implementation</w:t>
            </w:r>
            <w:r w:rsidRPr="00B36BCB">
              <w:rPr>
                <w:rFonts w:ascii="Arial" w:hAnsi="Arial" w:cs="Arial"/>
                <w:sz w:val="20"/>
                <w:szCs w:val="20"/>
              </w:rPr>
              <w:t>.</w:t>
            </w:r>
            <w:r w:rsidRPr="00B36BCB" w:rsidR="008C4F6E">
              <w:rPr>
                <w:rFonts w:ascii="Arial" w:hAnsi="Arial" w:cs="Arial"/>
                <w:sz w:val="20"/>
                <w:szCs w:val="20"/>
              </w:rPr>
              <w:t xml:space="preserve"> </w:t>
            </w:r>
            <w:r w:rsidRPr="00B36BCB" w:rsidR="00877970">
              <w:rPr>
                <w:rFonts w:ascii="Arial" w:hAnsi="Arial" w:cs="Arial"/>
                <w:sz w:val="20"/>
                <w:szCs w:val="20"/>
              </w:rPr>
              <w:t xml:space="preserve"> </w:t>
            </w:r>
          </w:p>
        </w:tc>
      </w:tr>
      <w:tr w:rsidRPr="00385E90" w:rsidR="00EB59B7" w:rsidTr="09393064" w14:paraId="10899FEA" w14:textId="77777777">
        <w:trPr>
          <w:jc w:val="center"/>
        </w:trPr>
        <w:tc>
          <w:tcPr>
            <w:tcW w:w="704" w:type="dxa"/>
            <w:vMerge w:val="restart"/>
            <w:tcBorders>
              <w:top w:val="single" w:color="auto" w:sz="4" w:space="0"/>
              <w:left w:val="single" w:color="auto" w:sz="4" w:space="0"/>
              <w:right w:val="single" w:color="auto" w:sz="4" w:space="0"/>
            </w:tcBorders>
            <w:tcMar/>
          </w:tcPr>
          <w:p w:rsidRPr="00385E90" w:rsidR="00EB59B7" w:rsidP="00BA6E8E" w:rsidRDefault="00EB59B7" w14:paraId="211A87F2" w14:textId="77777777">
            <w:pPr>
              <w:pStyle w:val="Heading2"/>
              <w:ind w:left="283" w:right="283"/>
              <w:rPr>
                <w:rFonts w:ascii="Arial" w:hAnsi="Arial" w:cs="Arial"/>
                <w:color w:val="auto"/>
                <w:sz w:val="20"/>
                <w:szCs w:val="20"/>
              </w:rPr>
            </w:pPr>
            <w:r w:rsidRPr="00385E90">
              <w:rPr>
                <w:rFonts w:ascii="Arial" w:hAnsi="Arial" w:cs="Arial"/>
                <w:color w:val="auto"/>
                <w:sz w:val="20"/>
                <w:szCs w:val="20"/>
              </w:rPr>
              <w:t>C4</w:t>
            </w:r>
          </w:p>
        </w:tc>
        <w:tc>
          <w:tcPr>
            <w:tcW w:w="10901" w:type="dxa"/>
            <w:tcBorders>
              <w:top w:val="single" w:color="auto" w:sz="4" w:space="0"/>
              <w:left w:val="single" w:color="auto" w:sz="4" w:space="0"/>
              <w:bottom w:val="single" w:color="auto" w:sz="4" w:space="0"/>
              <w:right w:val="single" w:color="auto" w:sz="4" w:space="0"/>
            </w:tcBorders>
            <w:tcMar/>
          </w:tcPr>
          <w:p w:rsidRPr="00385E90" w:rsidR="00EB59B7" w:rsidP="00B36BCB" w:rsidRDefault="00EB59B7" w14:paraId="11DE199F" w14:textId="24510A6C">
            <w:pPr>
              <w:ind w:left="283" w:right="283" w:hanging="1"/>
              <w:rPr>
                <w:rFonts w:ascii="Arial" w:hAnsi="Arial" w:cs="Arial"/>
                <w:sz w:val="20"/>
                <w:szCs w:val="20"/>
              </w:rPr>
            </w:pPr>
            <w:r w:rsidRPr="00385E90">
              <w:rPr>
                <w:rFonts w:ascii="Arial" w:hAnsi="Arial" w:cs="Arial"/>
                <w:b/>
                <w:smallCaps/>
                <w:sz w:val="20"/>
                <w:szCs w:val="20"/>
              </w:rPr>
              <w:t>Value for Money</w:t>
            </w:r>
            <w:r w:rsidRPr="00385E90">
              <w:rPr>
                <w:rFonts w:ascii="Arial" w:hAnsi="Arial" w:cs="Arial"/>
                <w:sz w:val="20"/>
                <w:szCs w:val="20"/>
              </w:rPr>
              <w:t xml:space="preserve"> </w:t>
            </w:r>
          </w:p>
        </w:tc>
      </w:tr>
      <w:tr w:rsidRPr="00385E90" w:rsidR="00EB59B7" w:rsidTr="09393064" w14:paraId="6ECF4AB9" w14:textId="77777777">
        <w:trPr>
          <w:jc w:val="center"/>
        </w:trPr>
        <w:tc>
          <w:tcPr>
            <w:tcW w:w="704" w:type="dxa"/>
            <w:vMerge/>
            <w:tcMar/>
          </w:tcPr>
          <w:p w:rsidRPr="00385E90" w:rsidR="00EB59B7" w:rsidP="00BA6E8E" w:rsidRDefault="00EB59B7" w14:paraId="0AC87B80" w14:textId="77777777">
            <w:pPr>
              <w:pStyle w:val="Heading2"/>
              <w:ind w:left="283" w:right="283"/>
              <w:rPr>
                <w:rFonts w:ascii="Arial" w:hAnsi="Arial" w:cs="Arial"/>
                <w:color w:val="auto"/>
                <w:sz w:val="20"/>
                <w:szCs w:val="20"/>
              </w:rPr>
            </w:pPr>
          </w:p>
        </w:tc>
        <w:tc>
          <w:tcPr>
            <w:tcW w:w="10901" w:type="dxa"/>
            <w:tcBorders>
              <w:top w:val="single" w:color="auto" w:sz="4" w:space="0"/>
              <w:left w:val="single" w:color="auto" w:sz="4" w:space="0"/>
              <w:bottom w:val="single" w:color="auto" w:sz="4" w:space="0"/>
              <w:right w:val="single" w:color="auto" w:sz="4" w:space="0"/>
            </w:tcBorders>
            <w:tcMar/>
          </w:tcPr>
          <w:p w:rsidRPr="00385E90" w:rsidR="00EB59B7" w:rsidP="00983D5E" w:rsidRDefault="00EB59B7" w14:paraId="48368669" w14:textId="7D8127D6">
            <w:pPr>
              <w:pStyle w:val="ListParagraph"/>
              <w:numPr>
                <w:ilvl w:val="0"/>
                <w:numId w:val="5"/>
              </w:numPr>
              <w:ind w:left="643" w:right="283"/>
              <w:rPr>
                <w:rFonts w:ascii="Arial" w:hAnsi="Arial" w:cs="Arial"/>
                <w:sz w:val="20"/>
                <w:szCs w:val="20"/>
              </w:rPr>
            </w:pPr>
            <w:r w:rsidRPr="00385E90">
              <w:rPr>
                <w:rFonts w:ascii="Arial" w:hAnsi="Arial" w:cs="Arial"/>
                <w:sz w:val="20"/>
                <w:szCs w:val="20"/>
              </w:rPr>
              <w:t>Describe how Value for Money has been considered in developing the project.</w:t>
            </w:r>
          </w:p>
        </w:tc>
      </w:tr>
      <w:tr w:rsidRPr="00385E90" w:rsidR="00EB59B7" w:rsidTr="09393064" w14:paraId="4C87D9B4" w14:textId="77777777">
        <w:trPr>
          <w:jc w:val="center"/>
        </w:trPr>
        <w:tc>
          <w:tcPr>
            <w:tcW w:w="704" w:type="dxa"/>
            <w:vMerge/>
            <w:tcMar/>
          </w:tcPr>
          <w:p w:rsidRPr="00385E90" w:rsidR="00EB59B7" w:rsidP="00BA6E8E" w:rsidRDefault="00EB59B7" w14:paraId="2172A095" w14:textId="77777777">
            <w:pPr>
              <w:pStyle w:val="Heading2"/>
              <w:ind w:left="283" w:right="283"/>
              <w:rPr>
                <w:rFonts w:ascii="Arial" w:hAnsi="Arial" w:cs="Arial"/>
                <w:color w:val="auto"/>
                <w:sz w:val="20"/>
                <w:szCs w:val="20"/>
              </w:rPr>
            </w:pPr>
          </w:p>
        </w:tc>
        <w:tc>
          <w:tcPr>
            <w:tcW w:w="10901" w:type="dxa"/>
            <w:tcBorders>
              <w:top w:val="single" w:color="auto" w:sz="4" w:space="0"/>
              <w:left w:val="single" w:color="auto" w:sz="4" w:space="0"/>
              <w:bottom w:val="single" w:color="auto" w:sz="4" w:space="0"/>
              <w:right w:val="single" w:color="auto" w:sz="4" w:space="0"/>
            </w:tcBorders>
            <w:tcMar/>
          </w:tcPr>
          <w:p w:rsidRPr="00B36BCB" w:rsidR="00507182" w:rsidP="00B36BCB" w:rsidRDefault="00507182" w14:paraId="3A79F255" w14:textId="040570AB">
            <w:pPr>
              <w:ind w:left="282" w:right="283" w:hanging="1"/>
              <w:rPr>
                <w:rFonts w:ascii="Arial" w:hAnsi="Arial" w:cs="Arial"/>
                <w:sz w:val="20"/>
                <w:szCs w:val="20"/>
              </w:rPr>
            </w:pPr>
            <w:r w:rsidRPr="00B36BCB">
              <w:rPr>
                <w:rFonts w:ascii="Arial" w:hAnsi="Arial" w:cs="Arial"/>
                <w:b/>
                <w:sz w:val="20"/>
                <w:szCs w:val="20"/>
              </w:rPr>
              <w:t xml:space="preserve">Economy: </w:t>
            </w:r>
            <w:r w:rsidRPr="00B36BCB">
              <w:rPr>
                <w:rFonts w:ascii="Arial" w:hAnsi="Arial" w:cs="Arial"/>
                <w:sz w:val="20"/>
                <w:szCs w:val="20"/>
              </w:rPr>
              <w:t xml:space="preserve">The project gives preference to goods and services originating within the Darfur region, provided they are of acceptable quality and are available at a competitive price in a timely manner. This includes material inputs, including seeds, construction and rehabilitation </w:t>
            </w:r>
            <w:proofErr w:type="gramStart"/>
            <w:r w:rsidRPr="00B36BCB">
              <w:rPr>
                <w:rFonts w:ascii="Arial" w:hAnsi="Arial" w:cs="Arial"/>
                <w:sz w:val="20"/>
                <w:szCs w:val="20"/>
              </w:rPr>
              <w:t>material’s</w:t>
            </w:r>
            <w:proofErr w:type="gramEnd"/>
            <w:r w:rsidRPr="00B36BCB">
              <w:rPr>
                <w:rFonts w:ascii="Arial" w:hAnsi="Arial" w:cs="Arial"/>
                <w:sz w:val="20"/>
                <w:szCs w:val="20"/>
              </w:rPr>
              <w:t xml:space="preserve">. This is evidenced in the budget where 80% of the inputs (measured as monetary amount) procured locally. Procurement will be managed by multi-disciplinary purchasing committees which be guided by the procurement and anti-fraud policies. </w:t>
            </w:r>
          </w:p>
          <w:p w:rsidRPr="00B36BCB" w:rsidR="006C3785" w:rsidP="00B36BCB" w:rsidRDefault="006C3785" w14:paraId="596ADF51" w14:textId="77777777">
            <w:pPr>
              <w:tabs>
                <w:tab w:val="left" w:pos="128"/>
              </w:tabs>
              <w:ind w:left="282" w:right="283" w:hanging="1"/>
              <w:rPr>
                <w:rFonts w:ascii="Arial" w:hAnsi="Arial" w:cs="Arial"/>
                <w:sz w:val="20"/>
                <w:szCs w:val="20"/>
              </w:rPr>
            </w:pPr>
          </w:p>
          <w:p w:rsidRPr="00B36BCB" w:rsidR="00507182" w:rsidP="00B36BCB" w:rsidRDefault="00507182" w14:paraId="42C3DBC7" w14:textId="700879B3">
            <w:pPr>
              <w:ind w:left="282" w:right="283" w:hanging="1"/>
              <w:rPr>
                <w:rFonts w:ascii="Arial" w:hAnsi="Arial" w:cs="Arial"/>
                <w:sz w:val="20"/>
                <w:szCs w:val="20"/>
              </w:rPr>
            </w:pPr>
            <w:r w:rsidRPr="00B36BCB">
              <w:rPr>
                <w:rFonts w:ascii="Arial" w:hAnsi="Arial" w:cs="Arial"/>
                <w:sz w:val="20"/>
                <w:szCs w:val="20"/>
              </w:rPr>
              <w:t xml:space="preserve">Considering the current level of market inflation, Concern will prioritize suppliers with availability of foreign account with a possible oversea payment. Also, the procurement team will consider joint procurement, and framework agreement-based procurement to reduce the risk of devaluation of the commodities within the process. </w:t>
            </w:r>
          </w:p>
          <w:p w:rsidRPr="00B36BCB" w:rsidR="006C3785" w:rsidP="00B36BCB" w:rsidRDefault="006C3785" w14:paraId="2963F2EA" w14:textId="77777777">
            <w:pPr>
              <w:ind w:left="282" w:right="283" w:hanging="1"/>
              <w:rPr>
                <w:rFonts w:ascii="Arial" w:hAnsi="Arial" w:cs="Arial"/>
                <w:b/>
                <w:sz w:val="20"/>
                <w:szCs w:val="20"/>
              </w:rPr>
            </w:pPr>
          </w:p>
          <w:p w:rsidRPr="00B36BCB" w:rsidR="00507182" w:rsidP="00B36BCB" w:rsidRDefault="00507182" w14:paraId="735288F5" w14:textId="74061BC3">
            <w:pPr>
              <w:ind w:left="282" w:right="283" w:hanging="1"/>
              <w:rPr>
                <w:rFonts w:ascii="Arial" w:hAnsi="Arial" w:cs="Arial"/>
                <w:b/>
                <w:sz w:val="20"/>
                <w:szCs w:val="20"/>
              </w:rPr>
            </w:pPr>
            <w:r w:rsidRPr="00B36BCB">
              <w:rPr>
                <w:rFonts w:ascii="Arial" w:hAnsi="Arial" w:cs="Arial"/>
                <w:b/>
                <w:sz w:val="20"/>
                <w:szCs w:val="20"/>
              </w:rPr>
              <w:t xml:space="preserve">Efficiency: </w:t>
            </w:r>
          </w:p>
          <w:p w:rsidRPr="00CE308E" w:rsidR="001F1FA8" w:rsidP="00B36BCB" w:rsidRDefault="00507182" w14:paraId="28CE301B" w14:textId="18F0B673">
            <w:pPr>
              <w:ind w:left="282" w:right="283" w:hanging="1"/>
              <w:rPr>
                <w:rFonts w:ascii="Arial" w:hAnsi="Arial" w:cs="Arial"/>
                <w:sz w:val="20"/>
                <w:szCs w:val="20"/>
              </w:rPr>
            </w:pPr>
            <w:r w:rsidRPr="00CE308E">
              <w:rPr>
                <w:rFonts w:ascii="Arial" w:hAnsi="Arial" w:cs="Arial"/>
                <w:sz w:val="20"/>
                <w:szCs w:val="20"/>
              </w:rPr>
              <w:t xml:space="preserve">Concern </w:t>
            </w:r>
            <w:r w:rsidRPr="00CE308E" w:rsidR="005D315F">
              <w:rPr>
                <w:rFonts w:ascii="Arial" w:hAnsi="Arial" w:cs="Arial"/>
                <w:sz w:val="20"/>
                <w:szCs w:val="20"/>
              </w:rPr>
              <w:t xml:space="preserve">will </w:t>
            </w:r>
            <w:r w:rsidRPr="00CE308E">
              <w:rPr>
                <w:rFonts w:ascii="Arial" w:hAnsi="Arial" w:cs="Arial"/>
                <w:sz w:val="20"/>
                <w:szCs w:val="20"/>
              </w:rPr>
              <w:t>make extensive use of existing internal human and systems resources – for example, working with already established logistics and administration structures and experienced staff. Such resources are in turn also cost-shared with other donors, further enhancing efficiency. Further, working in current areas of operation means that the project can build on existing achievements – including working with established community resources, rather than beginning from zero, e.g. existing water yard is avai</w:t>
            </w:r>
            <w:r w:rsidRPr="00CE308E" w:rsidR="001F1FA8">
              <w:rPr>
                <w:rFonts w:ascii="Arial" w:hAnsi="Arial" w:cs="Arial"/>
                <w:sz w:val="20"/>
                <w:szCs w:val="20"/>
              </w:rPr>
              <w:t xml:space="preserve">lable so instead of constructing a new one, we can improve its current capacity. </w:t>
            </w:r>
          </w:p>
          <w:p w:rsidRPr="00CE308E" w:rsidR="00507182" w:rsidP="00B36BCB" w:rsidRDefault="00507182" w14:paraId="405D164A" w14:textId="1B33AF06">
            <w:pPr>
              <w:ind w:left="282" w:right="283" w:hanging="1"/>
              <w:rPr>
                <w:rFonts w:ascii="Arial" w:hAnsi="Arial" w:cs="Arial"/>
                <w:b/>
                <w:sz w:val="20"/>
                <w:szCs w:val="20"/>
              </w:rPr>
            </w:pPr>
            <w:r w:rsidRPr="00CE308E">
              <w:rPr>
                <w:rFonts w:ascii="Arial" w:hAnsi="Arial" w:cs="Arial"/>
                <w:sz w:val="20"/>
                <w:szCs w:val="20"/>
              </w:rPr>
              <w:t xml:space="preserve"> </w:t>
            </w:r>
          </w:p>
          <w:p w:rsidRPr="00CE308E" w:rsidR="00507182" w:rsidP="00B36BCB" w:rsidRDefault="00507182" w14:paraId="4E2CF551" w14:textId="63FDAC94">
            <w:pPr>
              <w:ind w:left="282" w:right="283" w:hanging="1"/>
              <w:rPr>
                <w:rFonts w:ascii="Arial" w:hAnsi="Arial" w:cs="Arial"/>
                <w:b/>
                <w:sz w:val="20"/>
                <w:szCs w:val="20"/>
              </w:rPr>
            </w:pPr>
            <w:r w:rsidRPr="00CE308E">
              <w:rPr>
                <w:rFonts w:ascii="Arial" w:hAnsi="Arial" w:cs="Arial"/>
                <w:b/>
                <w:sz w:val="20"/>
                <w:szCs w:val="20"/>
              </w:rPr>
              <w:t xml:space="preserve">Effectiveness: </w:t>
            </w:r>
          </w:p>
          <w:p w:rsidRPr="00CE308E" w:rsidR="00507182" w:rsidP="00B36BCB" w:rsidRDefault="003827F9" w14:paraId="2DCBF580" w14:textId="5955E10D">
            <w:pPr>
              <w:ind w:left="282" w:right="283" w:hanging="1"/>
              <w:rPr>
                <w:rFonts w:ascii="Arial" w:hAnsi="Arial" w:cs="Arial"/>
                <w:sz w:val="20"/>
                <w:szCs w:val="20"/>
              </w:rPr>
            </w:pPr>
            <w:r w:rsidRPr="00CE308E">
              <w:rPr>
                <w:rFonts w:ascii="Arial" w:hAnsi="Arial" w:cs="Arial"/>
                <w:sz w:val="20"/>
                <w:szCs w:val="20"/>
              </w:rPr>
              <w:t xml:space="preserve">The findings of the rapid conflict analysis indicate that </w:t>
            </w:r>
            <w:r w:rsidRPr="00CE308E" w:rsidR="007615CA">
              <w:rPr>
                <w:rFonts w:ascii="Arial" w:hAnsi="Arial" w:cs="Arial"/>
                <w:sz w:val="20"/>
                <w:szCs w:val="20"/>
              </w:rPr>
              <w:t>absence of law enforcement, in</w:t>
            </w:r>
            <w:r w:rsidRPr="00CE308E">
              <w:rPr>
                <w:rFonts w:ascii="Arial" w:hAnsi="Arial" w:cs="Arial"/>
                <w:sz w:val="20"/>
                <w:szCs w:val="20"/>
              </w:rPr>
              <w:t>effective conflict resolution</w:t>
            </w:r>
            <w:r w:rsidRPr="00CE308E" w:rsidR="007615CA">
              <w:rPr>
                <w:rFonts w:ascii="Arial" w:hAnsi="Arial" w:cs="Arial"/>
                <w:sz w:val="20"/>
                <w:szCs w:val="20"/>
              </w:rPr>
              <w:t xml:space="preserve"> </w:t>
            </w:r>
            <w:r w:rsidRPr="00CE308E">
              <w:rPr>
                <w:rFonts w:ascii="Arial" w:hAnsi="Arial" w:cs="Arial"/>
                <w:sz w:val="20"/>
                <w:szCs w:val="20"/>
              </w:rPr>
              <w:t xml:space="preserve">and peace building </w:t>
            </w:r>
            <w:r w:rsidRPr="00CE308E" w:rsidR="007615CA">
              <w:rPr>
                <w:rFonts w:ascii="Arial" w:hAnsi="Arial" w:cs="Arial"/>
                <w:sz w:val="20"/>
                <w:szCs w:val="20"/>
              </w:rPr>
              <w:t>mechanisms, ethnic suspicions, competition for resources and la</w:t>
            </w:r>
            <w:r w:rsidRPr="00CE308E">
              <w:rPr>
                <w:rFonts w:ascii="Arial" w:hAnsi="Arial" w:cs="Arial"/>
                <w:sz w:val="20"/>
                <w:szCs w:val="20"/>
              </w:rPr>
              <w:t>ck of basic services and livelihood opportunities a</w:t>
            </w:r>
            <w:r w:rsidRPr="00CE308E" w:rsidR="007615CA">
              <w:rPr>
                <w:rFonts w:ascii="Arial" w:hAnsi="Arial" w:cs="Arial"/>
                <w:sz w:val="20"/>
                <w:szCs w:val="20"/>
              </w:rPr>
              <w:t xml:space="preserve">re the main drivers and maintainers of the conflict. The project will be effective in addressing the root causes of the conflict as it seeks to empower the communities themselves to take lead in peace building while also providing basic services and opportunities to earn livelihoods.   This will lead to enhanced confidence and trust in peace building institutions, increased interactions between different communities, mutual sharing of resources that will ultimately lead to sustainable peace.   </w:t>
            </w:r>
            <w:r w:rsidRPr="00CE308E" w:rsidR="00507182">
              <w:rPr>
                <w:rFonts w:ascii="Arial" w:hAnsi="Arial" w:cs="Arial"/>
                <w:sz w:val="20"/>
                <w:szCs w:val="20"/>
              </w:rPr>
              <w:t>The project will use an integrated approach- increasing impact through clustering activities around similar geographical locations a</w:t>
            </w:r>
            <w:r w:rsidRPr="00CE308E" w:rsidR="005D315F">
              <w:rPr>
                <w:rFonts w:ascii="Arial" w:hAnsi="Arial" w:cs="Arial"/>
                <w:sz w:val="20"/>
                <w:szCs w:val="20"/>
              </w:rPr>
              <w:t xml:space="preserve">nd where possible ensuring that </w:t>
            </w:r>
            <w:r w:rsidRPr="00CE308E" w:rsidR="00507182">
              <w:rPr>
                <w:rFonts w:ascii="Arial" w:hAnsi="Arial" w:cs="Arial"/>
                <w:sz w:val="20"/>
                <w:szCs w:val="20"/>
              </w:rPr>
              <w:t xml:space="preserve">M&amp;E is designed around result based monitoring systems. This will enable project design interventions that will be interrelated such as the establishment of water points to support vegetable production, pasture improvement as well as enabling increased access to water by both human and livestock. The project plan invests appropriately in capacity building of local structures particularly the CBRMs. </w:t>
            </w:r>
          </w:p>
          <w:p w:rsidRPr="00CE308E" w:rsidR="001F1FA8" w:rsidP="00BA6E8E" w:rsidRDefault="001F1FA8" w14:paraId="246EC4E5" w14:textId="77777777">
            <w:pPr>
              <w:ind w:left="283" w:right="283" w:hanging="11"/>
              <w:rPr>
                <w:rFonts w:ascii="Arial" w:hAnsi="Arial" w:cs="Arial"/>
                <w:b/>
                <w:sz w:val="20"/>
                <w:szCs w:val="20"/>
              </w:rPr>
            </w:pPr>
          </w:p>
          <w:p w:rsidRPr="00CE308E" w:rsidR="00507182" w:rsidP="00E62C85" w:rsidRDefault="001F1FA8" w14:paraId="0495F783" w14:textId="2B2DA0E6">
            <w:pPr>
              <w:ind w:left="1003" w:right="283"/>
              <w:rPr>
                <w:rFonts w:ascii="Arial" w:hAnsi="Arial" w:cs="Arial"/>
                <w:b/>
                <w:sz w:val="20"/>
                <w:szCs w:val="20"/>
              </w:rPr>
            </w:pPr>
            <w:r w:rsidRPr="00CE308E">
              <w:rPr>
                <w:rFonts w:ascii="Arial" w:hAnsi="Arial" w:cs="Arial"/>
                <w:b/>
                <w:sz w:val="20"/>
                <w:szCs w:val="20"/>
              </w:rPr>
              <w:t xml:space="preserve">Cost-effectiveness: </w:t>
            </w:r>
          </w:p>
          <w:p w:rsidRPr="00385E90" w:rsidR="00507182" w:rsidP="00CE308E" w:rsidRDefault="00507182" w14:paraId="4E667AF5" w14:textId="5D58B538">
            <w:pPr>
              <w:ind w:left="283" w:right="283" w:hanging="1"/>
              <w:rPr>
                <w:rFonts w:ascii="Arial" w:hAnsi="Arial" w:cs="Arial"/>
                <w:sz w:val="20"/>
                <w:szCs w:val="20"/>
              </w:rPr>
            </w:pPr>
            <w:r w:rsidRPr="00CE308E">
              <w:rPr>
                <w:rFonts w:ascii="Arial" w:hAnsi="Arial" w:cs="Arial"/>
                <w:sz w:val="20"/>
                <w:szCs w:val="20"/>
              </w:rPr>
              <w:t xml:space="preserve">The formation and strengthening of CBRMs </w:t>
            </w:r>
            <w:r w:rsidR="00977674">
              <w:rPr>
                <w:rFonts w:ascii="Arial" w:hAnsi="Arial" w:cs="Arial"/>
                <w:sz w:val="20"/>
                <w:szCs w:val="20"/>
              </w:rPr>
              <w:t>will</w:t>
            </w:r>
            <w:r w:rsidRPr="00CE308E">
              <w:rPr>
                <w:rFonts w:ascii="Arial" w:hAnsi="Arial" w:cs="Arial"/>
                <w:sz w:val="20"/>
                <w:szCs w:val="20"/>
              </w:rPr>
              <w:t xml:space="preserve"> result in increased number of conflicts successfully resolved (minimum of 70%) or responsibly referred (</w:t>
            </w:r>
            <w:r w:rsidR="00915BB4">
              <w:rPr>
                <w:rFonts w:ascii="Arial" w:hAnsi="Arial" w:cs="Arial"/>
                <w:sz w:val="20"/>
                <w:szCs w:val="20"/>
              </w:rPr>
              <w:t>approx.</w:t>
            </w:r>
            <w:r w:rsidRPr="00CE308E">
              <w:rPr>
                <w:rFonts w:ascii="Arial" w:hAnsi="Arial" w:cs="Arial"/>
                <w:sz w:val="20"/>
                <w:szCs w:val="20"/>
              </w:rPr>
              <w:t xml:space="preserve"> 20%). The livelihood and IGA training will result in at least 70% of beneficiaries particularly youths and women becoming self-sustaining. With capacity to design and implement community environmental action plans, natural resource management will improve and be able to support and protect the livelihoods of </w:t>
            </w:r>
            <w:r w:rsidRPr="00CE308E" w:rsidR="007C2B0B">
              <w:rPr>
                <w:rFonts w:ascii="Arial" w:hAnsi="Arial" w:cs="Arial"/>
                <w:sz w:val="20"/>
                <w:szCs w:val="20"/>
              </w:rPr>
              <w:t xml:space="preserve">an approx. </w:t>
            </w:r>
            <w:r w:rsidRPr="00CE308E">
              <w:rPr>
                <w:rFonts w:ascii="Arial" w:hAnsi="Arial" w:cs="Arial"/>
                <w:sz w:val="20"/>
                <w:szCs w:val="20"/>
              </w:rPr>
              <w:t>20,000 people</w:t>
            </w:r>
            <w:r w:rsidRPr="00E151BA">
              <w:rPr>
                <w:rFonts w:ascii="Arial" w:hAnsi="Arial" w:cs="Arial"/>
                <w:sz w:val="20"/>
                <w:szCs w:val="20"/>
              </w:rPr>
              <w:t>.</w:t>
            </w:r>
          </w:p>
        </w:tc>
      </w:tr>
    </w:tbl>
    <w:p w:rsidRPr="00385E90" w:rsidR="00B84067" w:rsidP="00BA6E8E" w:rsidRDefault="00B84067" w14:paraId="37C55E56" w14:textId="567C1A33">
      <w:pPr>
        <w:ind w:left="283" w:right="283"/>
        <w:rPr>
          <w:rFonts w:ascii="Arial" w:hAnsi="Arial" w:cs="Arial"/>
          <w:sz w:val="20"/>
          <w:szCs w:val="20"/>
        </w:rPr>
      </w:pPr>
    </w:p>
    <w:p w:rsidR="001E2FC0" w:rsidP="001E2FC0" w:rsidRDefault="001C28E9" w14:paraId="7914905A" w14:textId="77777777">
      <w:pPr>
        <w:rPr>
          <w:rFonts w:ascii="Arial" w:hAnsi="Arial" w:cs="Arial"/>
          <w:sz w:val="20"/>
          <w:szCs w:val="20"/>
        </w:rPr>
        <w:sectPr w:rsidR="001E2FC0">
          <w:pgSz w:w="11907" w:h="16839" w:orient="portrait"/>
          <w:pgMar w:top="1440" w:right="1440" w:bottom="1440" w:left="1440" w:header="720" w:footer="720" w:gutter="0"/>
          <w:cols w:space="720"/>
          <w:docGrid w:linePitch="360"/>
        </w:sectPr>
      </w:pPr>
      <w:r w:rsidRPr="00385E90">
        <w:rPr>
          <w:rFonts w:ascii="Arial" w:hAnsi="Arial" w:cs="Arial"/>
          <w:sz w:val="20"/>
          <w:szCs w:val="20"/>
        </w:rPr>
        <w:br w:type="page"/>
      </w:r>
    </w:p>
    <w:p w:rsidRPr="00A07D9D" w:rsidR="001E2FC0" w:rsidP="001E2FC0" w:rsidRDefault="001E2FC0" w14:paraId="2AC27333" w14:textId="50C03741">
      <w:pPr>
        <w:rPr>
          <w:sz w:val="24"/>
          <w:szCs w:val="24"/>
        </w:rPr>
      </w:pPr>
      <w:r>
        <w:rPr>
          <w:sz w:val="24"/>
          <w:szCs w:val="24"/>
        </w:rPr>
        <w:t xml:space="preserve">TABLE 4: </w:t>
      </w:r>
      <w:r w:rsidRPr="00A07D9D">
        <w:rPr>
          <w:sz w:val="24"/>
          <w:szCs w:val="24"/>
        </w:rPr>
        <w:t>DCPSF RISK LOG</w:t>
      </w:r>
    </w:p>
    <w:p w:rsidR="001E2FC0" w:rsidP="001E2FC0" w:rsidRDefault="001E2FC0" w14:paraId="00CA32F0" w14:textId="34555B78">
      <w:pPr>
        <w:rPr>
          <w:sz w:val="24"/>
          <w:szCs w:val="24"/>
        </w:rPr>
      </w:pPr>
      <w:r>
        <w:rPr>
          <w:sz w:val="24"/>
          <w:szCs w:val="24"/>
        </w:rPr>
        <w:t>NAME OF ORGANIZATION:</w:t>
      </w:r>
      <w:r w:rsidR="00820D26">
        <w:rPr>
          <w:sz w:val="24"/>
          <w:szCs w:val="24"/>
        </w:rPr>
        <w:t xml:space="preserve"> CONCERN</w:t>
      </w:r>
      <w:r w:rsidR="00B854AF">
        <w:rPr>
          <w:sz w:val="24"/>
          <w:szCs w:val="24"/>
        </w:rPr>
        <w:t xml:space="preserve"> Worldwide in Sudan </w:t>
      </w:r>
    </w:p>
    <w:p w:rsidRPr="00A07D9D" w:rsidR="001E2FC0" w:rsidP="001E2FC0" w:rsidRDefault="001E2FC0" w14:paraId="4849EAFD" w14:textId="77777777">
      <w:pPr>
        <w:rPr>
          <w:sz w:val="24"/>
          <w:szCs w:val="24"/>
        </w:rPr>
      </w:pPr>
    </w:p>
    <w:p w:rsidR="001E2FC0" w:rsidP="001E2FC0" w:rsidRDefault="001E2FC0" w14:paraId="6810D8A2" w14:textId="77777777"/>
    <w:tbl>
      <w:tblPr>
        <w:tblW w:w="14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9"/>
        <w:gridCol w:w="2148"/>
        <w:gridCol w:w="1843"/>
        <w:gridCol w:w="1770"/>
        <w:gridCol w:w="1632"/>
        <w:gridCol w:w="6313"/>
      </w:tblGrid>
      <w:tr w:rsidRPr="00F00008" w:rsidR="0038120E" w:rsidTr="006B29A8" w14:paraId="619828B8" w14:textId="77777777">
        <w:trPr>
          <w:tblHeader/>
          <w:jc w:val="center"/>
        </w:trPr>
        <w:tc>
          <w:tcPr>
            <w:tcW w:w="399" w:type="dxa"/>
            <w:shd w:val="clear" w:color="auto" w:fill="FFCC00"/>
          </w:tcPr>
          <w:p w:rsidRPr="00A07D9D" w:rsidR="001E2FC0" w:rsidP="00F05627" w:rsidRDefault="001E2FC0" w14:paraId="6953A893" w14:textId="77777777">
            <w:pPr>
              <w:rPr>
                <w:rFonts w:cs="Arial"/>
                <w:b/>
              </w:rPr>
            </w:pPr>
            <w:r w:rsidRPr="00A07D9D">
              <w:rPr>
                <w:rFonts w:cs="Arial"/>
                <w:b/>
              </w:rPr>
              <w:t>#</w:t>
            </w:r>
          </w:p>
        </w:tc>
        <w:tc>
          <w:tcPr>
            <w:tcW w:w="2148" w:type="dxa"/>
            <w:shd w:val="clear" w:color="auto" w:fill="FFCC00"/>
          </w:tcPr>
          <w:p w:rsidRPr="00A07D9D" w:rsidR="001E2FC0" w:rsidP="00F05627" w:rsidRDefault="001E2FC0" w14:paraId="49770005" w14:textId="77777777">
            <w:pPr>
              <w:rPr>
                <w:rFonts w:cs="Arial"/>
                <w:b/>
              </w:rPr>
            </w:pPr>
            <w:r w:rsidRPr="00A07D9D">
              <w:rPr>
                <w:rFonts w:cs="Arial"/>
                <w:b/>
              </w:rPr>
              <w:t>Description</w:t>
            </w:r>
          </w:p>
        </w:tc>
        <w:tc>
          <w:tcPr>
            <w:tcW w:w="1843" w:type="dxa"/>
            <w:shd w:val="clear" w:color="auto" w:fill="FFCC00"/>
          </w:tcPr>
          <w:p w:rsidRPr="00A07D9D" w:rsidR="001E2FC0" w:rsidP="00C73FC1" w:rsidRDefault="001E2FC0" w14:paraId="754899E1" w14:textId="77777777">
            <w:pPr>
              <w:ind w:left="0" w:firstLine="28"/>
              <w:rPr>
                <w:rFonts w:cs="Arial"/>
                <w:b/>
              </w:rPr>
            </w:pPr>
            <w:r w:rsidRPr="00A07D9D">
              <w:rPr>
                <w:rFonts w:cs="Arial"/>
                <w:b/>
              </w:rPr>
              <w:t>Type of Risks and Brief</w:t>
            </w:r>
          </w:p>
        </w:tc>
        <w:tc>
          <w:tcPr>
            <w:tcW w:w="1770" w:type="dxa"/>
            <w:shd w:val="clear" w:color="auto" w:fill="FFCC00"/>
          </w:tcPr>
          <w:p w:rsidRPr="00A07D9D" w:rsidR="001E2FC0" w:rsidP="00C73FC1" w:rsidRDefault="001E2FC0" w14:paraId="7D443350" w14:textId="77777777">
            <w:pPr>
              <w:ind w:left="0" w:firstLine="31"/>
              <w:rPr>
                <w:rFonts w:cs="Arial"/>
                <w:b/>
              </w:rPr>
            </w:pPr>
            <w:r>
              <w:rPr>
                <w:rFonts w:cs="Arial"/>
                <w:b/>
              </w:rPr>
              <w:t>Likelihood of Risk</w:t>
            </w:r>
          </w:p>
        </w:tc>
        <w:tc>
          <w:tcPr>
            <w:tcW w:w="1632" w:type="dxa"/>
            <w:shd w:val="clear" w:color="auto" w:fill="FFCC00"/>
          </w:tcPr>
          <w:p w:rsidRPr="00A07D9D" w:rsidR="001E2FC0" w:rsidP="00F05627" w:rsidRDefault="001E2FC0" w14:paraId="3C717787" w14:textId="77777777">
            <w:pPr>
              <w:rPr>
                <w:rFonts w:cs="Arial"/>
                <w:b/>
              </w:rPr>
            </w:pPr>
            <w:r>
              <w:rPr>
                <w:rFonts w:cs="Arial"/>
                <w:b/>
              </w:rPr>
              <w:t>Impact on Project</w:t>
            </w:r>
          </w:p>
        </w:tc>
        <w:tc>
          <w:tcPr>
            <w:tcW w:w="6313" w:type="dxa"/>
            <w:shd w:val="clear" w:color="auto" w:fill="FFCC00"/>
          </w:tcPr>
          <w:p w:rsidRPr="00A07D9D" w:rsidR="001E2FC0" w:rsidP="00C73FC1" w:rsidRDefault="001E2FC0" w14:paraId="68034C6F" w14:textId="77777777">
            <w:pPr>
              <w:ind w:left="104" w:firstLine="0"/>
              <w:rPr>
                <w:rFonts w:cs="Arial"/>
                <w:b/>
              </w:rPr>
            </w:pPr>
            <w:r w:rsidRPr="00A07D9D">
              <w:rPr>
                <w:rFonts w:cs="Arial"/>
                <w:b/>
              </w:rPr>
              <w:t xml:space="preserve">Countermeasures / </w:t>
            </w:r>
            <w:r>
              <w:rPr>
                <w:rFonts w:cs="Arial"/>
                <w:b/>
              </w:rPr>
              <w:t>Contingencies</w:t>
            </w:r>
          </w:p>
        </w:tc>
      </w:tr>
      <w:tr w:rsidRPr="008C58CE" w:rsidR="0038120E" w:rsidTr="006B29A8" w14:paraId="4CDCA55F" w14:textId="77777777">
        <w:trPr>
          <w:jc w:val="center"/>
        </w:trPr>
        <w:tc>
          <w:tcPr>
            <w:tcW w:w="399" w:type="dxa"/>
          </w:tcPr>
          <w:p w:rsidRPr="008C58CE" w:rsidR="001E2FC0" w:rsidP="00F05627" w:rsidRDefault="001E2FC0" w14:paraId="255F185A" w14:textId="572D70D5">
            <w:pPr>
              <w:rPr>
                <w:rFonts w:cs="Arial"/>
                <w:b/>
                <w:sz w:val="20"/>
                <w:szCs w:val="20"/>
              </w:rPr>
            </w:pPr>
          </w:p>
        </w:tc>
        <w:tc>
          <w:tcPr>
            <w:tcW w:w="2148" w:type="dxa"/>
          </w:tcPr>
          <w:p w:rsidRPr="008C58CE" w:rsidR="001E2FC0" w:rsidP="00C67185" w:rsidRDefault="001E2FC0" w14:paraId="4C35F1B0" w14:textId="77777777">
            <w:pPr>
              <w:ind w:left="0" w:firstLine="0"/>
              <w:jc w:val="left"/>
              <w:rPr>
                <w:rFonts w:cs="Arial"/>
                <w:b/>
                <w:sz w:val="20"/>
                <w:szCs w:val="20"/>
              </w:rPr>
            </w:pPr>
            <w:r w:rsidRPr="008C58CE">
              <w:rPr>
                <w:rFonts w:cs="Arial"/>
                <w:b/>
                <w:sz w:val="20"/>
                <w:szCs w:val="20"/>
              </w:rPr>
              <w:t>Enter a brief description of the risk</w:t>
            </w:r>
          </w:p>
          <w:p w:rsidRPr="008C58CE" w:rsidR="001E2FC0" w:rsidP="00C67185" w:rsidRDefault="001E2FC0" w14:paraId="4C85C13B" w14:textId="77777777">
            <w:pPr>
              <w:jc w:val="left"/>
              <w:rPr>
                <w:rFonts w:cs="Arial"/>
                <w:b/>
                <w:i/>
                <w:sz w:val="20"/>
                <w:szCs w:val="20"/>
              </w:rPr>
            </w:pPr>
          </w:p>
        </w:tc>
        <w:tc>
          <w:tcPr>
            <w:tcW w:w="1843" w:type="dxa"/>
          </w:tcPr>
          <w:p w:rsidRPr="008C58CE" w:rsidR="001E2FC0" w:rsidP="00C67185" w:rsidRDefault="001E2FC0" w14:paraId="4252DB89" w14:textId="77777777">
            <w:pPr>
              <w:jc w:val="left"/>
              <w:rPr>
                <w:rFonts w:cs="Arial"/>
                <w:b/>
                <w:sz w:val="20"/>
                <w:szCs w:val="20"/>
              </w:rPr>
            </w:pPr>
            <w:r w:rsidRPr="008C58CE">
              <w:rPr>
                <w:rFonts w:cs="Arial"/>
                <w:b/>
                <w:sz w:val="20"/>
                <w:szCs w:val="20"/>
              </w:rPr>
              <w:t>Environmental</w:t>
            </w:r>
          </w:p>
          <w:p w:rsidRPr="008C58CE" w:rsidR="001E2FC0" w:rsidP="008C58CE" w:rsidRDefault="001E2FC0" w14:paraId="7FBCEE35" w14:textId="77777777">
            <w:pPr>
              <w:ind w:left="40" w:firstLine="0"/>
              <w:jc w:val="left"/>
              <w:rPr>
                <w:rFonts w:cs="Arial"/>
                <w:b/>
                <w:sz w:val="20"/>
                <w:szCs w:val="20"/>
              </w:rPr>
            </w:pPr>
            <w:r w:rsidRPr="008C58CE">
              <w:rPr>
                <w:rFonts w:cs="Arial"/>
                <w:b/>
                <w:sz w:val="20"/>
                <w:szCs w:val="20"/>
              </w:rPr>
              <w:t>Financial</w:t>
            </w:r>
          </w:p>
          <w:p w:rsidRPr="008C58CE" w:rsidR="001E2FC0" w:rsidP="00C67185" w:rsidRDefault="001E2FC0" w14:paraId="0E0B667C" w14:textId="77777777">
            <w:pPr>
              <w:jc w:val="left"/>
              <w:rPr>
                <w:rFonts w:cs="Arial"/>
                <w:b/>
                <w:sz w:val="20"/>
                <w:szCs w:val="20"/>
              </w:rPr>
            </w:pPr>
            <w:r w:rsidRPr="008C58CE">
              <w:rPr>
                <w:rFonts w:cs="Arial"/>
                <w:b/>
                <w:sz w:val="20"/>
                <w:szCs w:val="20"/>
              </w:rPr>
              <w:t xml:space="preserve">Operational </w:t>
            </w:r>
          </w:p>
          <w:p w:rsidRPr="008C58CE" w:rsidR="001E2FC0" w:rsidP="00C67185" w:rsidRDefault="001E2FC0" w14:paraId="66676701" w14:textId="77777777">
            <w:pPr>
              <w:jc w:val="left"/>
              <w:rPr>
                <w:rFonts w:cs="Arial"/>
                <w:b/>
                <w:sz w:val="20"/>
                <w:szCs w:val="20"/>
              </w:rPr>
            </w:pPr>
            <w:r w:rsidRPr="008C58CE">
              <w:rPr>
                <w:rFonts w:cs="Arial"/>
                <w:b/>
                <w:sz w:val="20"/>
                <w:szCs w:val="20"/>
              </w:rPr>
              <w:t>Organizational</w:t>
            </w:r>
          </w:p>
          <w:p w:rsidRPr="008C58CE" w:rsidR="001E2FC0" w:rsidP="00C67185" w:rsidRDefault="001E2FC0" w14:paraId="27E787E7" w14:textId="77777777">
            <w:pPr>
              <w:jc w:val="left"/>
              <w:rPr>
                <w:rFonts w:cs="Arial"/>
                <w:b/>
                <w:sz w:val="20"/>
                <w:szCs w:val="20"/>
              </w:rPr>
            </w:pPr>
            <w:r w:rsidRPr="008C58CE">
              <w:rPr>
                <w:rFonts w:cs="Arial"/>
                <w:b/>
                <w:sz w:val="20"/>
                <w:szCs w:val="20"/>
              </w:rPr>
              <w:t>Political</w:t>
            </w:r>
          </w:p>
          <w:p w:rsidRPr="008C58CE" w:rsidR="001E2FC0" w:rsidP="00C67185" w:rsidRDefault="001E2FC0" w14:paraId="78556A07" w14:textId="77777777">
            <w:pPr>
              <w:jc w:val="left"/>
              <w:rPr>
                <w:rFonts w:cs="Arial"/>
                <w:b/>
                <w:sz w:val="20"/>
                <w:szCs w:val="20"/>
              </w:rPr>
            </w:pPr>
            <w:r w:rsidRPr="008C58CE">
              <w:rPr>
                <w:rFonts w:cs="Arial"/>
                <w:b/>
                <w:sz w:val="20"/>
                <w:szCs w:val="20"/>
              </w:rPr>
              <w:t xml:space="preserve">Other </w:t>
            </w:r>
          </w:p>
        </w:tc>
        <w:tc>
          <w:tcPr>
            <w:tcW w:w="1770" w:type="dxa"/>
          </w:tcPr>
          <w:p w:rsidRPr="008C58CE" w:rsidR="001E2FC0" w:rsidP="00C67185" w:rsidRDefault="001E2FC0" w14:paraId="7FD188D3" w14:textId="77777777">
            <w:pPr>
              <w:ind w:left="0" w:firstLine="0"/>
              <w:jc w:val="left"/>
              <w:rPr>
                <w:rFonts w:cs="Arial"/>
                <w:b/>
                <w:sz w:val="20"/>
                <w:szCs w:val="20"/>
              </w:rPr>
            </w:pPr>
            <w:r w:rsidRPr="008C58CE">
              <w:rPr>
                <w:rFonts w:cs="Arial"/>
                <w:b/>
                <w:sz w:val="20"/>
                <w:szCs w:val="20"/>
              </w:rPr>
              <w:t>Describe the Likelihood of this risk occurring.</w:t>
            </w:r>
          </w:p>
        </w:tc>
        <w:tc>
          <w:tcPr>
            <w:tcW w:w="1632" w:type="dxa"/>
          </w:tcPr>
          <w:p w:rsidRPr="008C58CE" w:rsidR="001E2FC0" w:rsidP="00C67185" w:rsidRDefault="001E2FC0" w14:paraId="247AF147" w14:textId="77777777">
            <w:pPr>
              <w:ind w:left="92" w:firstLine="0"/>
              <w:jc w:val="left"/>
              <w:rPr>
                <w:rFonts w:cs="Arial"/>
                <w:b/>
                <w:sz w:val="20"/>
                <w:szCs w:val="20"/>
              </w:rPr>
            </w:pPr>
            <w:r w:rsidRPr="008C58CE">
              <w:rPr>
                <w:rFonts w:cs="Arial"/>
                <w:b/>
                <w:sz w:val="20"/>
                <w:szCs w:val="20"/>
              </w:rPr>
              <w:t>Describe the potential effect on the project if this risk were to occur</w:t>
            </w:r>
          </w:p>
          <w:p w:rsidRPr="008C58CE" w:rsidR="001E2FC0" w:rsidP="00C67185" w:rsidRDefault="001E2FC0" w14:paraId="1B86F68E" w14:textId="77777777">
            <w:pPr>
              <w:jc w:val="left"/>
              <w:rPr>
                <w:rFonts w:cs="Arial"/>
                <w:b/>
                <w:sz w:val="20"/>
                <w:szCs w:val="20"/>
              </w:rPr>
            </w:pPr>
          </w:p>
        </w:tc>
        <w:tc>
          <w:tcPr>
            <w:tcW w:w="6313" w:type="dxa"/>
          </w:tcPr>
          <w:p w:rsidRPr="008C58CE" w:rsidR="001E2FC0" w:rsidP="00C67185" w:rsidRDefault="001E2FC0" w14:paraId="23AD5D2F" w14:textId="77777777">
            <w:pPr>
              <w:ind w:left="113" w:firstLine="0"/>
              <w:jc w:val="left"/>
              <w:rPr>
                <w:rFonts w:cs="Arial"/>
                <w:b/>
                <w:sz w:val="20"/>
                <w:szCs w:val="20"/>
              </w:rPr>
            </w:pPr>
            <w:r w:rsidRPr="008C58CE">
              <w:rPr>
                <w:rFonts w:cs="Arial"/>
                <w:b/>
                <w:sz w:val="20"/>
                <w:szCs w:val="20"/>
              </w:rPr>
              <w:t>What actions have been taken/will be taken to counter this risk?</w:t>
            </w:r>
          </w:p>
        </w:tc>
      </w:tr>
      <w:tr w:rsidRPr="00F00008" w:rsidR="0038120E" w:rsidTr="006B29A8" w14:paraId="09602594" w14:textId="77777777">
        <w:trPr>
          <w:jc w:val="center"/>
        </w:trPr>
        <w:tc>
          <w:tcPr>
            <w:tcW w:w="399" w:type="dxa"/>
          </w:tcPr>
          <w:p w:rsidRPr="00F00008" w:rsidR="001E2FC0" w:rsidP="00F05627" w:rsidRDefault="005D315F" w14:paraId="47C10A6C" w14:textId="3B88E709">
            <w:pPr>
              <w:rPr>
                <w:rFonts w:cs="Arial"/>
                <w:sz w:val="20"/>
                <w:szCs w:val="20"/>
              </w:rPr>
            </w:pPr>
            <w:r>
              <w:rPr>
                <w:rFonts w:cs="Arial"/>
                <w:sz w:val="20"/>
                <w:szCs w:val="20"/>
              </w:rPr>
              <w:t>1</w:t>
            </w:r>
          </w:p>
        </w:tc>
        <w:tc>
          <w:tcPr>
            <w:tcW w:w="2148" w:type="dxa"/>
          </w:tcPr>
          <w:p w:rsidRPr="00F00008" w:rsidR="001E2FC0" w:rsidP="00C67185" w:rsidRDefault="0038120E" w14:paraId="53B9B410" w14:textId="5279F798">
            <w:pPr>
              <w:ind w:left="66" w:firstLine="0"/>
              <w:jc w:val="left"/>
              <w:rPr>
                <w:rFonts w:cs="Arial"/>
                <w:sz w:val="20"/>
                <w:szCs w:val="20"/>
              </w:rPr>
            </w:pPr>
            <w:r>
              <w:rPr>
                <w:rFonts w:cs="Arial"/>
                <w:sz w:val="20"/>
                <w:szCs w:val="20"/>
              </w:rPr>
              <w:t>Deterioration</w:t>
            </w:r>
            <w:r w:rsidR="00920462">
              <w:rPr>
                <w:rFonts w:cs="Arial"/>
                <w:sz w:val="20"/>
                <w:szCs w:val="20"/>
              </w:rPr>
              <w:t xml:space="preserve"> of security due to the </w:t>
            </w:r>
            <w:r w:rsidR="008C58CE">
              <w:rPr>
                <w:rFonts w:cs="Arial"/>
                <w:sz w:val="20"/>
                <w:szCs w:val="20"/>
              </w:rPr>
              <w:t xml:space="preserve">linked to political </w:t>
            </w:r>
            <w:r w:rsidR="00920462">
              <w:rPr>
                <w:rFonts w:cs="Arial"/>
                <w:sz w:val="20"/>
                <w:szCs w:val="20"/>
              </w:rPr>
              <w:t xml:space="preserve">transition </w:t>
            </w:r>
          </w:p>
        </w:tc>
        <w:tc>
          <w:tcPr>
            <w:tcW w:w="1843" w:type="dxa"/>
          </w:tcPr>
          <w:p w:rsidRPr="00F00008" w:rsidR="001E2FC0" w:rsidP="00C67185" w:rsidRDefault="00920462" w14:paraId="163DBA0F" w14:textId="6D150025">
            <w:pPr>
              <w:jc w:val="left"/>
              <w:rPr>
                <w:rFonts w:cs="Arial"/>
                <w:sz w:val="20"/>
                <w:szCs w:val="20"/>
              </w:rPr>
            </w:pPr>
            <w:r>
              <w:rPr>
                <w:rFonts w:cs="Arial"/>
                <w:sz w:val="20"/>
                <w:szCs w:val="20"/>
              </w:rPr>
              <w:t>Political/ethnic</w:t>
            </w:r>
          </w:p>
        </w:tc>
        <w:tc>
          <w:tcPr>
            <w:tcW w:w="1770" w:type="dxa"/>
          </w:tcPr>
          <w:p w:rsidRPr="00F00008" w:rsidR="001E2FC0" w:rsidP="00C67185" w:rsidRDefault="001E2FC0" w14:paraId="591788AC" w14:textId="105069DF">
            <w:pPr>
              <w:jc w:val="left"/>
              <w:rPr>
                <w:rFonts w:cs="Arial"/>
                <w:sz w:val="20"/>
                <w:szCs w:val="20"/>
              </w:rPr>
            </w:pPr>
            <w:r w:rsidRPr="00F00008">
              <w:rPr>
                <w:rFonts w:cs="Arial"/>
                <w:sz w:val="20"/>
                <w:szCs w:val="20"/>
              </w:rPr>
              <w:t xml:space="preserve"> </w:t>
            </w:r>
            <w:r w:rsidR="00920462">
              <w:rPr>
                <w:rFonts w:cs="Arial"/>
                <w:sz w:val="20"/>
                <w:szCs w:val="20"/>
              </w:rPr>
              <w:t>Medium</w:t>
            </w:r>
          </w:p>
        </w:tc>
        <w:tc>
          <w:tcPr>
            <w:tcW w:w="1632" w:type="dxa"/>
          </w:tcPr>
          <w:p w:rsidRPr="00F00008" w:rsidR="001E2FC0" w:rsidP="00C67185" w:rsidRDefault="00920462" w14:paraId="76E3034D" w14:textId="283894A3">
            <w:pPr>
              <w:jc w:val="left"/>
              <w:rPr>
                <w:rFonts w:cs="Arial"/>
                <w:sz w:val="20"/>
                <w:szCs w:val="20"/>
              </w:rPr>
            </w:pPr>
            <w:r>
              <w:rPr>
                <w:rFonts w:cs="Arial"/>
                <w:sz w:val="20"/>
                <w:szCs w:val="20"/>
              </w:rPr>
              <w:t>High</w:t>
            </w:r>
          </w:p>
        </w:tc>
        <w:tc>
          <w:tcPr>
            <w:tcW w:w="6313" w:type="dxa"/>
          </w:tcPr>
          <w:p w:rsidRPr="008C58CE" w:rsidR="008C58CE" w:rsidP="00983D5E" w:rsidRDefault="008C58CE" w14:paraId="6AB66D77" w14:textId="77777777">
            <w:pPr>
              <w:pStyle w:val="ListParagraph"/>
              <w:numPr>
                <w:ilvl w:val="0"/>
                <w:numId w:val="24"/>
              </w:numPr>
              <w:ind w:left="417"/>
              <w:rPr>
                <w:rFonts w:cs="Arial"/>
                <w:sz w:val="20"/>
                <w:szCs w:val="20"/>
              </w:rPr>
            </w:pPr>
            <w:r w:rsidRPr="008C58CE">
              <w:rPr>
                <w:rFonts w:cs="Arial"/>
                <w:sz w:val="20"/>
                <w:szCs w:val="20"/>
              </w:rPr>
              <w:t>Update organizational security management plan.</w:t>
            </w:r>
          </w:p>
          <w:p w:rsidR="001E2FC0" w:rsidP="00983D5E" w:rsidRDefault="008C58CE" w14:paraId="7E02927C" w14:textId="4BBBD1D3">
            <w:pPr>
              <w:pStyle w:val="ListParagraph"/>
              <w:numPr>
                <w:ilvl w:val="0"/>
                <w:numId w:val="24"/>
              </w:numPr>
              <w:tabs>
                <w:tab w:val="left" w:pos="98"/>
              </w:tabs>
              <w:ind w:left="417"/>
              <w:rPr>
                <w:rFonts w:cs="Arial"/>
                <w:sz w:val="20"/>
                <w:szCs w:val="20"/>
              </w:rPr>
            </w:pPr>
            <w:r w:rsidRPr="008C58CE">
              <w:rPr>
                <w:rFonts w:cs="Arial"/>
                <w:sz w:val="20"/>
                <w:szCs w:val="20"/>
              </w:rPr>
              <w:t>S</w:t>
            </w:r>
            <w:r w:rsidRPr="008C58CE" w:rsidR="0038120E">
              <w:rPr>
                <w:rFonts w:cs="Arial"/>
                <w:sz w:val="20"/>
                <w:szCs w:val="20"/>
              </w:rPr>
              <w:t xml:space="preserve">ecurity mapping at the beginning </w:t>
            </w:r>
            <w:r w:rsidRPr="008C58CE">
              <w:rPr>
                <w:rFonts w:cs="Arial"/>
                <w:sz w:val="20"/>
                <w:szCs w:val="20"/>
              </w:rPr>
              <w:t xml:space="preserve">of the intervention to understand the context, </w:t>
            </w:r>
            <w:r w:rsidRPr="008C58CE" w:rsidR="0038120E">
              <w:rPr>
                <w:rFonts w:cs="Arial"/>
                <w:sz w:val="20"/>
                <w:szCs w:val="20"/>
              </w:rPr>
              <w:t>including political situation analysis with possible action plans with different scenarios</w:t>
            </w:r>
          </w:p>
          <w:p w:rsidRPr="008C58CE" w:rsidR="001E2FC0" w:rsidP="00983D5E" w:rsidRDefault="008C58CE" w14:paraId="61E0D534" w14:textId="0FAC11A4">
            <w:pPr>
              <w:pStyle w:val="ListParagraph"/>
              <w:numPr>
                <w:ilvl w:val="0"/>
                <w:numId w:val="24"/>
              </w:numPr>
              <w:ind w:left="417"/>
              <w:rPr>
                <w:rFonts w:cs="Arial"/>
                <w:sz w:val="20"/>
                <w:szCs w:val="20"/>
              </w:rPr>
            </w:pPr>
            <w:r>
              <w:rPr>
                <w:rFonts w:cs="Arial"/>
                <w:sz w:val="20"/>
                <w:szCs w:val="20"/>
              </w:rPr>
              <w:t>Work with local partners and local leaders to provide information.</w:t>
            </w:r>
          </w:p>
        </w:tc>
      </w:tr>
      <w:tr w:rsidRPr="00F00008" w:rsidR="00920462" w:rsidTr="006B29A8" w14:paraId="03036BB4" w14:textId="77777777">
        <w:trPr>
          <w:jc w:val="center"/>
        </w:trPr>
        <w:tc>
          <w:tcPr>
            <w:tcW w:w="399" w:type="dxa"/>
          </w:tcPr>
          <w:p w:rsidRPr="00F00008" w:rsidR="00920462" w:rsidP="00F05627" w:rsidRDefault="005D315F" w14:paraId="4FEFBB2A" w14:textId="0E1410A0">
            <w:pPr>
              <w:rPr>
                <w:rFonts w:cs="Arial"/>
                <w:sz w:val="20"/>
                <w:szCs w:val="20"/>
              </w:rPr>
            </w:pPr>
            <w:r>
              <w:rPr>
                <w:rFonts w:cs="Arial"/>
                <w:sz w:val="20"/>
                <w:szCs w:val="20"/>
              </w:rPr>
              <w:t>2</w:t>
            </w:r>
          </w:p>
        </w:tc>
        <w:tc>
          <w:tcPr>
            <w:tcW w:w="2148" w:type="dxa"/>
          </w:tcPr>
          <w:p w:rsidR="00920462" w:rsidP="00C67185" w:rsidRDefault="0038120E" w14:paraId="3AEC1D2A" w14:textId="6F083010">
            <w:pPr>
              <w:ind w:left="0" w:firstLine="0"/>
              <w:jc w:val="left"/>
              <w:rPr>
                <w:rFonts w:cs="Arial"/>
                <w:sz w:val="20"/>
                <w:szCs w:val="20"/>
              </w:rPr>
            </w:pPr>
            <w:r>
              <w:rPr>
                <w:rFonts w:cs="Arial"/>
                <w:sz w:val="20"/>
                <w:szCs w:val="20"/>
              </w:rPr>
              <w:t>Economic crisis (inflation/shortage of essential supplies</w:t>
            </w:r>
            <w:r w:rsidR="00993A6F">
              <w:rPr>
                <w:rFonts w:cs="Arial"/>
                <w:sz w:val="20"/>
                <w:szCs w:val="20"/>
              </w:rPr>
              <w:t>)</w:t>
            </w:r>
          </w:p>
        </w:tc>
        <w:tc>
          <w:tcPr>
            <w:tcW w:w="1843" w:type="dxa"/>
          </w:tcPr>
          <w:p w:rsidRPr="00F00008" w:rsidR="00920462" w:rsidP="00C67185" w:rsidRDefault="0038120E" w14:paraId="0F27A51C" w14:textId="36A8CB9A">
            <w:pPr>
              <w:jc w:val="left"/>
              <w:rPr>
                <w:rFonts w:cs="Arial"/>
                <w:sz w:val="20"/>
                <w:szCs w:val="20"/>
              </w:rPr>
            </w:pPr>
            <w:r>
              <w:rPr>
                <w:rFonts w:cs="Arial"/>
                <w:sz w:val="20"/>
                <w:szCs w:val="20"/>
              </w:rPr>
              <w:t>Financial/economic</w:t>
            </w:r>
          </w:p>
        </w:tc>
        <w:tc>
          <w:tcPr>
            <w:tcW w:w="1770" w:type="dxa"/>
          </w:tcPr>
          <w:p w:rsidRPr="00F00008" w:rsidR="00920462" w:rsidP="00C67185" w:rsidRDefault="0038120E" w14:paraId="7EF5D645" w14:textId="24E84246">
            <w:pPr>
              <w:jc w:val="left"/>
              <w:rPr>
                <w:rFonts w:cs="Arial"/>
                <w:sz w:val="20"/>
                <w:szCs w:val="20"/>
              </w:rPr>
            </w:pPr>
            <w:r>
              <w:rPr>
                <w:rFonts w:cs="Arial"/>
                <w:sz w:val="20"/>
                <w:szCs w:val="20"/>
              </w:rPr>
              <w:t>High</w:t>
            </w:r>
          </w:p>
        </w:tc>
        <w:tc>
          <w:tcPr>
            <w:tcW w:w="1632" w:type="dxa"/>
          </w:tcPr>
          <w:p w:rsidRPr="00F00008" w:rsidR="00920462" w:rsidP="00C67185" w:rsidRDefault="0038120E" w14:paraId="382A10A0" w14:textId="082E5940">
            <w:pPr>
              <w:jc w:val="left"/>
              <w:rPr>
                <w:rFonts w:cs="Arial"/>
                <w:sz w:val="20"/>
                <w:szCs w:val="20"/>
              </w:rPr>
            </w:pPr>
            <w:r>
              <w:rPr>
                <w:rFonts w:cs="Arial"/>
                <w:sz w:val="20"/>
                <w:szCs w:val="20"/>
              </w:rPr>
              <w:t>High</w:t>
            </w:r>
          </w:p>
        </w:tc>
        <w:tc>
          <w:tcPr>
            <w:tcW w:w="6313" w:type="dxa"/>
          </w:tcPr>
          <w:p w:rsidRPr="008C58CE" w:rsidR="008C58CE" w:rsidP="00C67185" w:rsidRDefault="0038120E" w14:paraId="3DAD0C24" w14:textId="77777777">
            <w:pPr>
              <w:ind w:left="98" w:firstLine="0"/>
              <w:jc w:val="left"/>
              <w:rPr>
                <w:rFonts w:cs="Arial"/>
                <w:b/>
                <w:sz w:val="20"/>
                <w:szCs w:val="20"/>
              </w:rPr>
            </w:pPr>
            <w:r w:rsidRPr="008C58CE">
              <w:rPr>
                <w:rFonts w:cs="Arial"/>
                <w:b/>
                <w:sz w:val="20"/>
                <w:szCs w:val="20"/>
              </w:rPr>
              <w:t xml:space="preserve">Internally </w:t>
            </w:r>
          </w:p>
          <w:p w:rsidRPr="008C58CE" w:rsidR="00920462" w:rsidP="00983D5E" w:rsidRDefault="008C58CE" w14:paraId="23BCB69D" w14:textId="0A25E4A5">
            <w:pPr>
              <w:pStyle w:val="ListParagraph"/>
              <w:numPr>
                <w:ilvl w:val="0"/>
                <w:numId w:val="25"/>
              </w:numPr>
              <w:rPr>
                <w:rFonts w:cs="Arial"/>
                <w:sz w:val="20"/>
                <w:szCs w:val="20"/>
              </w:rPr>
            </w:pPr>
            <w:r w:rsidRPr="008C58CE">
              <w:rPr>
                <w:rFonts w:cs="Arial"/>
                <w:sz w:val="20"/>
                <w:szCs w:val="20"/>
              </w:rPr>
              <w:t xml:space="preserve">Update </w:t>
            </w:r>
            <w:r w:rsidRPr="008C58CE" w:rsidR="0038120E">
              <w:rPr>
                <w:rFonts w:cs="Arial"/>
                <w:sz w:val="20"/>
                <w:szCs w:val="20"/>
              </w:rPr>
              <w:t xml:space="preserve">procurement procedures </w:t>
            </w:r>
            <w:r w:rsidRPr="008C58CE">
              <w:rPr>
                <w:rFonts w:cs="Arial"/>
                <w:sz w:val="20"/>
                <w:szCs w:val="20"/>
              </w:rPr>
              <w:t xml:space="preserve">to undertake combined </w:t>
            </w:r>
            <w:r w:rsidRPr="008C58CE" w:rsidR="0038120E">
              <w:rPr>
                <w:rFonts w:cs="Arial"/>
                <w:sz w:val="20"/>
                <w:szCs w:val="20"/>
              </w:rPr>
              <w:t xml:space="preserve">procurement </w:t>
            </w:r>
            <w:r w:rsidRPr="008C58CE">
              <w:rPr>
                <w:rFonts w:cs="Arial"/>
                <w:sz w:val="20"/>
                <w:szCs w:val="20"/>
              </w:rPr>
              <w:t>of supplies</w:t>
            </w:r>
            <w:r w:rsidRPr="008C58CE" w:rsidR="0038120E">
              <w:rPr>
                <w:rFonts w:cs="Arial"/>
                <w:sz w:val="20"/>
                <w:szCs w:val="20"/>
              </w:rPr>
              <w:t>.</w:t>
            </w:r>
          </w:p>
          <w:p w:rsidRPr="008C58CE" w:rsidR="0038120E" w:rsidP="00983D5E" w:rsidRDefault="0038120E" w14:paraId="177C61DC" w14:textId="77777777">
            <w:pPr>
              <w:pStyle w:val="ListParagraph"/>
              <w:numPr>
                <w:ilvl w:val="0"/>
                <w:numId w:val="25"/>
              </w:numPr>
              <w:rPr>
                <w:rFonts w:cs="Arial"/>
                <w:sz w:val="20"/>
                <w:szCs w:val="20"/>
              </w:rPr>
            </w:pPr>
            <w:r w:rsidRPr="008C58CE">
              <w:rPr>
                <w:rFonts w:cs="Arial"/>
                <w:sz w:val="20"/>
                <w:szCs w:val="20"/>
              </w:rPr>
              <w:t>Engaging suppliers with USD accounts.</w:t>
            </w:r>
          </w:p>
          <w:p w:rsidRPr="008C58CE" w:rsidR="008C58CE" w:rsidP="00C67185" w:rsidRDefault="0038120E" w14:paraId="329BC26B" w14:textId="77777777">
            <w:pPr>
              <w:ind w:left="113" w:hanging="15"/>
              <w:jc w:val="left"/>
              <w:rPr>
                <w:rFonts w:cs="Arial"/>
                <w:b/>
                <w:sz w:val="20"/>
                <w:szCs w:val="20"/>
              </w:rPr>
            </w:pPr>
            <w:r w:rsidRPr="008C58CE">
              <w:rPr>
                <w:rFonts w:cs="Arial"/>
                <w:b/>
                <w:sz w:val="20"/>
                <w:szCs w:val="20"/>
              </w:rPr>
              <w:t>Externally</w:t>
            </w:r>
          </w:p>
          <w:p w:rsidRPr="008C58CE" w:rsidR="008C58CE" w:rsidP="00983D5E" w:rsidRDefault="008C58CE" w14:paraId="50CC7EC9" w14:textId="78978171">
            <w:pPr>
              <w:pStyle w:val="ListParagraph"/>
              <w:numPr>
                <w:ilvl w:val="0"/>
                <w:numId w:val="26"/>
              </w:numPr>
              <w:rPr>
                <w:rFonts w:cs="Arial"/>
                <w:sz w:val="20"/>
                <w:szCs w:val="20"/>
              </w:rPr>
            </w:pPr>
            <w:r>
              <w:rPr>
                <w:rFonts w:cs="Arial"/>
                <w:sz w:val="20"/>
                <w:szCs w:val="20"/>
              </w:rPr>
              <w:t>monitor</w:t>
            </w:r>
            <w:r w:rsidRPr="008C58CE" w:rsidR="0038120E">
              <w:rPr>
                <w:rFonts w:cs="Arial"/>
                <w:sz w:val="20"/>
                <w:szCs w:val="20"/>
              </w:rPr>
              <w:t xml:space="preserve"> </w:t>
            </w:r>
            <w:r>
              <w:rPr>
                <w:rFonts w:cs="Arial"/>
                <w:sz w:val="20"/>
                <w:szCs w:val="20"/>
              </w:rPr>
              <w:t xml:space="preserve">the market prices and </w:t>
            </w:r>
            <w:r w:rsidRPr="008C58CE" w:rsidR="0038120E">
              <w:rPr>
                <w:rFonts w:cs="Arial"/>
                <w:sz w:val="20"/>
                <w:szCs w:val="20"/>
              </w:rPr>
              <w:t xml:space="preserve">updating our intervention based on the </w:t>
            </w:r>
            <w:r>
              <w:rPr>
                <w:rFonts w:cs="Arial"/>
                <w:sz w:val="20"/>
                <w:szCs w:val="20"/>
              </w:rPr>
              <w:t>current market situation</w:t>
            </w:r>
            <w:r w:rsidRPr="008C58CE" w:rsidR="0038120E">
              <w:rPr>
                <w:rFonts w:cs="Arial"/>
                <w:sz w:val="20"/>
                <w:szCs w:val="20"/>
              </w:rPr>
              <w:t>,</w:t>
            </w:r>
          </w:p>
          <w:p w:rsidRPr="008C58CE" w:rsidR="0038120E" w:rsidP="00983D5E" w:rsidRDefault="008C58CE" w14:paraId="40CC91D5" w14:textId="0A9F7E7B">
            <w:pPr>
              <w:pStyle w:val="ListParagraph"/>
              <w:numPr>
                <w:ilvl w:val="0"/>
                <w:numId w:val="26"/>
              </w:numPr>
              <w:rPr>
                <w:rFonts w:cs="Arial"/>
                <w:sz w:val="20"/>
                <w:szCs w:val="20"/>
              </w:rPr>
            </w:pPr>
            <w:r>
              <w:rPr>
                <w:rFonts w:cs="Arial"/>
                <w:sz w:val="20"/>
                <w:szCs w:val="20"/>
              </w:rPr>
              <w:t>R</w:t>
            </w:r>
            <w:r w:rsidRPr="008C58CE" w:rsidR="0038120E">
              <w:rPr>
                <w:rFonts w:cs="Arial"/>
                <w:sz w:val="20"/>
                <w:szCs w:val="20"/>
              </w:rPr>
              <w:t xml:space="preserve">evise the </w:t>
            </w:r>
            <w:r>
              <w:rPr>
                <w:rFonts w:cs="Arial"/>
                <w:sz w:val="20"/>
                <w:szCs w:val="20"/>
              </w:rPr>
              <w:t xml:space="preserve">interventions e.g. </w:t>
            </w:r>
            <w:r w:rsidRPr="008C58CE" w:rsidR="0038120E">
              <w:rPr>
                <w:rFonts w:cs="Arial"/>
                <w:sz w:val="20"/>
                <w:szCs w:val="20"/>
              </w:rPr>
              <w:t xml:space="preserve">IGA </w:t>
            </w:r>
            <w:r>
              <w:rPr>
                <w:rFonts w:cs="Arial"/>
                <w:sz w:val="20"/>
                <w:szCs w:val="20"/>
              </w:rPr>
              <w:t>activity to factor in market changes</w:t>
            </w:r>
          </w:p>
        </w:tc>
      </w:tr>
      <w:tr w:rsidRPr="00F00008" w:rsidR="0038120E" w:rsidTr="006B29A8" w14:paraId="2AA6DBD3" w14:textId="77777777">
        <w:trPr>
          <w:jc w:val="center"/>
        </w:trPr>
        <w:tc>
          <w:tcPr>
            <w:tcW w:w="399" w:type="dxa"/>
          </w:tcPr>
          <w:p w:rsidRPr="00F00008" w:rsidR="0038120E" w:rsidP="00F05627" w:rsidRDefault="005D315F" w14:paraId="7B11F340" w14:textId="32CE8120">
            <w:pPr>
              <w:rPr>
                <w:rFonts w:cs="Arial"/>
                <w:sz w:val="20"/>
                <w:szCs w:val="20"/>
              </w:rPr>
            </w:pPr>
            <w:r>
              <w:rPr>
                <w:rFonts w:cs="Arial"/>
                <w:sz w:val="20"/>
                <w:szCs w:val="20"/>
              </w:rPr>
              <w:t>3</w:t>
            </w:r>
          </w:p>
        </w:tc>
        <w:tc>
          <w:tcPr>
            <w:tcW w:w="2148" w:type="dxa"/>
          </w:tcPr>
          <w:p w:rsidR="0038120E" w:rsidP="008C58CE" w:rsidRDefault="0038120E" w14:paraId="7AADE9B0" w14:textId="226A895C">
            <w:pPr>
              <w:ind w:left="0" w:firstLine="0"/>
              <w:jc w:val="left"/>
              <w:rPr>
                <w:rFonts w:cs="Arial"/>
                <w:sz w:val="20"/>
                <w:szCs w:val="20"/>
              </w:rPr>
            </w:pPr>
            <w:r>
              <w:rPr>
                <w:rFonts w:cs="Arial"/>
                <w:sz w:val="20"/>
                <w:szCs w:val="20"/>
              </w:rPr>
              <w:t>Natural disasters</w:t>
            </w:r>
            <w:r w:rsidR="008C58CE">
              <w:rPr>
                <w:rFonts w:cs="Arial"/>
                <w:sz w:val="20"/>
                <w:szCs w:val="20"/>
              </w:rPr>
              <w:t xml:space="preserve"> (droughts, floods and disease outbreaks</w:t>
            </w:r>
          </w:p>
        </w:tc>
        <w:tc>
          <w:tcPr>
            <w:tcW w:w="1843" w:type="dxa"/>
          </w:tcPr>
          <w:p w:rsidR="0038120E" w:rsidP="00F05627" w:rsidRDefault="0038120E" w14:paraId="7CEB067C" w14:textId="0A3794EE">
            <w:pPr>
              <w:rPr>
                <w:rFonts w:cs="Arial"/>
                <w:sz w:val="20"/>
                <w:szCs w:val="20"/>
              </w:rPr>
            </w:pPr>
            <w:r>
              <w:rPr>
                <w:rFonts w:cs="Arial"/>
                <w:sz w:val="20"/>
                <w:szCs w:val="20"/>
              </w:rPr>
              <w:t xml:space="preserve">Environment </w:t>
            </w:r>
          </w:p>
        </w:tc>
        <w:tc>
          <w:tcPr>
            <w:tcW w:w="1770" w:type="dxa"/>
          </w:tcPr>
          <w:p w:rsidR="0038120E" w:rsidP="00F05627" w:rsidRDefault="0038120E" w14:paraId="5F64C57F" w14:textId="3253075B">
            <w:pPr>
              <w:rPr>
                <w:rFonts w:cs="Arial"/>
                <w:sz w:val="20"/>
                <w:szCs w:val="20"/>
              </w:rPr>
            </w:pPr>
            <w:r>
              <w:rPr>
                <w:rFonts w:cs="Arial"/>
                <w:sz w:val="20"/>
                <w:szCs w:val="20"/>
              </w:rPr>
              <w:t>High</w:t>
            </w:r>
          </w:p>
        </w:tc>
        <w:tc>
          <w:tcPr>
            <w:tcW w:w="1632" w:type="dxa"/>
          </w:tcPr>
          <w:p w:rsidR="0038120E" w:rsidP="00F05627" w:rsidRDefault="0038120E" w14:paraId="37F97C1E" w14:textId="25505262">
            <w:pPr>
              <w:rPr>
                <w:rFonts w:cs="Arial"/>
                <w:sz w:val="20"/>
                <w:szCs w:val="20"/>
              </w:rPr>
            </w:pPr>
            <w:r>
              <w:rPr>
                <w:rFonts w:cs="Arial"/>
                <w:sz w:val="20"/>
                <w:szCs w:val="20"/>
              </w:rPr>
              <w:t>Medium</w:t>
            </w:r>
          </w:p>
        </w:tc>
        <w:tc>
          <w:tcPr>
            <w:tcW w:w="6313" w:type="dxa"/>
          </w:tcPr>
          <w:p w:rsidR="0038120E" w:rsidP="00983D5E" w:rsidRDefault="0038120E" w14:paraId="673B2ECC" w14:textId="77777777">
            <w:pPr>
              <w:pStyle w:val="ListParagraph"/>
              <w:numPr>
                <w:ilvl w:val="0"/>
                <w:numId w:val="13"/>
              </w:numPr>
              <w:ind w:left="417"/>
              <w:rPr>
                <w:rFonts w:cs="Arial"/>
                <w:sz w:val="20"/>
                <w:szCs w:val="20"/>
              </w:rPr>
            </w:pPr>
            <w:r>
              <w:rPr>
                <w:rFonts w:cs="Arial"/>
                <w:sz w:val="20"/>
                <w:szCs w:val="20"/>
              </w:rPr>
              <w:t>Emergency response plan (</w:t>
            </w:r>
            <w:proofErr w:type="spellStart"/>
            <w:r>
              <w:rPr>
                <w:rFonts w:cs="Arial"/>
                <w:sz w:val="20"/>
                <w:szCs w:val="20"/>
              </w:rPr>
              <w:t>programme</w:t>
            </w:r>
            <w:proofErr w:type="spellEnd"/>
            <w:r>
              <w:rPr>
                <w:rFonts w:cs="Arial"/>
                <w:sz w:val="20"/>
                <w:szCs w:val="20"/>
              </w:rPr>
              <w:t xml:space="preserve"> plan – PEER)</w:t>
            </w:r>
          </w:p>
          <w:p w:rsidRPr="0038120E" w:rsidR="0038120E" w:rsidP="00983D5E" w:rsidRDefault="0038120E" w14:paraId="791B62B6" w14:textId="35BC1A8C">
            <w:pPr>
              <w:pStyle w:val="ListParagraph"/>
              <w:numPr>
                <w:ilvl w:val="0"/>
                <w:numId w:val="13"/>
              </w:numPr>
              <w:ind w:left="417"/>
              <w:rPr>
                <w:rFonts w:cs="Arial"/>
                <w:sz w:val="20"/>
                <w:szCs w:val="20"/>
              </w:rPr>
            </w:pPr>
            <w:proofErr w:type="spellStart"/>
            <w:r>
              <w:rPr>
                <w:rFonts w:cs="Arial"/>
                <w:sz w:val="20"/>
                <w:szCs w:val="20"/>
              </w:rPr>
              <w:t>Mobilise</w:t>
            </w:r>
            <w:proofErr w:type="spellEnd"/>
            <w:r w:rsidR="008C58CE">
              <w:rPr>
                <w:rFonts w:cs="Arial"/>
                <w:sz w:val="20"/>
                <w:szCs w:val="20"/>
              </w:rPr>
              <w:t xml:space="preserve"> both </w:t>
            </w:r>
            <w:r>
              <w:rPr>
                <w:rFonts w:cs="Arial"/>
                <w:sz w:val="20"/>
                <w:szCs w:val="20"/>
              </w:rPr>
              <w:t>internal resources to respond</w:t>
            </w:r>
          </w:p>
        </w:tc>
      </w:tr>
    </w:tbl>
    <w:p w:rsidR="001E2FC0" w:rsidRDefault="001E2FC0" w14:paraId="0FF3992B" w14:textId="56C8C41A">
      <w:pPr>
        <w:rPr>
          <w:rFonts w:ascii="Arial" w:hAnsi="Arial" w:cs="Arial"/>
          <w:sz w:val="20"/>
          <w:szCs w:val="20"/>
        </w:rPr>
      </w:pPr>
    </w:p>
    <w:p w:rsidR="001E2FC0" w:rsidRDefault="001E2FC0" w14:paraId="6F17EB44" w14:textId="03A97709">
      <w:pPr>
        <w:rPr>
          <w:rFonts w:ascii="Arial" w:hAnsi="Arial" w:cs="Arial"/>
          <w:sz w:val="20"/>
          <w:szCs w:val="20"/>
        </w:rPr>
      </w:pPr>
    </w:p>
    <w:p w:rsidR="001E2FC0" w:rsidRDefault="001E2FC0" w14:paraId="0470B1B5" w14:textId="5658F56A">
      <w:pPr>
        <w:rPr>
          <w:rFonts w:ascii="Arial" w:hAnsi="Arial" w:cs="Arial"/>
          <w:sz w:val="20"/>
          <w:szCs w:val="20"/>
        </w:rPr>
      </w:pPr>
    </w:p>
    <w:p w:rsidR="001E2FC0" w:rsidRDefault="001E2FC0" w14:paraId="748B0872" w14:textId="77777777">
      <w:pPr>
        <w:rPr>
          <w:rFonts w:ascii="Arial" w:hAnsi="Arial" w:cs="Arial"/>
          <w:sz w:val="20"/>
          <w:szCs w:val="20"/>
        </w:rPr>
      </w:pPr>
    </w:p>
    <w:p w:rsidRPr="005D315F" w:rsidR="001E2FC0" w:rsidP="001E2FC0" w:rsidRDefault="001E2FC0" w14:paraId="1953A59B" w14:textId="77777777">
      <w:pPr>
        <w:rPr>
          <w:rFonts w:cstheme="minorHAnsi"/>
          <w:sz w:val="24"/>
          <w:szCs w:val="24"/>
        </w:rPr>
      </w:pPr>
      <w:r w:rsidRPr="005D315F">
        <w:rPr>
          <w:rFonts w:cstheme="minorHAnsi"/>
          <w:sz w:val="24"/>
          <w:szCs w:val="24"/>
        </w:rPr>
        <w:t>TABLE 5: List of Previous Projects</w:t>
      </w:r>
    </w:p>
    <w:p w:rsidRPr="005D315F" w:rsidR="001E2FC0" w:rsidP="001E2FC0" w:rsidRDefault="001E2FC0" w14:paraId="3904F0FE" w14:textId="17BCBC43">
      <w:pPr>
        <w:rPr>
          <w:rFonts w:cstheme="minorHAnsi"/>
          <w:sz w:val="24"/>
          <w:szCs w:val="24"/>
        </w:rPr>
      </w:pPr>
      <w:r w:rsidRPr="005D315F">
        <w:rPr>
          <w:rFonts w:cstheme="minorHAnsi"/>
          <w:sz w:val="24"/>
          <w:szCs w:val="24"/>
        </w:rPr>
        <w:t>NAME OF ORGANIZATION:</w:t>
      </w:r>
      <w:r w:rsidR="00820D26">
        <w:rPr>
          <w:rFonts w:cstheme="minorHAnsi"/>
          <w:sz w:val="24"/>
          <w:szCs w:val="24"/>
        </w:rPr>
        <w:t xml:space="preserve"> CONCERN Worldwide Sudan </w:t>
      </w:r>
    </w:p>
    <w:p w:rsidRPr="005D315F" w:rsidR="001E2FC0" w:rsidP="001E2FC0" w:rsidRDefault="001E2FC0" w14:paraId="0D9E1745" w14:textId="77777777">
      <w:pPr>
        <w:rPr>
          <w:rFonts w:cstheme="minorHAnsi"/>
          <w:sz w:val="24"/>
          <w:szCs w:val="24"/>
        </w:rPr>
      </w:pPr>
    </w:p>
    <w:tbl>
      <w:tblPr>
        <w:tblStyle w:val="TableGrid"/>
        <w:tblW w:w="14596" w:type="dxa"/>
        <w:tblLook w:val="04A0" w:firstRow="1" w:lastRow="0" w:firstColumn="1" w:lastColumn="0" w:noHBand="0" w:noVBand="1"/>
      </w:tblPr>
      <w:tblGrid>
        <w:gridCol w:w="444"/>
        <w:gridCol w:w="1954"/>
        <w:gridCol w:w="6"/>
        <w:gridCol w:w="1340"/>
        <w:gridCol w:w="10"/>
        <w:gridCol w:w="1260"/>
        <w:gridCol w:w="59"/>
        <w:gridCol w:w="1291"/>
        <w:gridCol w:w="53"/>
        <w:gridCol w:w="1207"/>
        <w:gridCol w:w="51"/>
        <w:gridCol w:w="6921"/>
      </w:tblGrid>
      <w:tr w:rsidRPr="006031D0" w:rsidR="006031D0" w:rsidTr="00630F6B" w14:paraId="6E6DBECC" w14:textId="77777777">
        <w:tc>
          <w:tcPr>
            <w:tcW w:w="14596" w:type="dxa"/>
            <w:gridSpan w:val="12"/>
          </w:tcPr>
          <w:p w:rsidRPr="008A2CD5" w:rsidR="001E2FC0" w:rsidP="00F05627" w:rsidRDefault="001E2FC0" w14:paraId="04EF6120" w14:textId="77777777">
            <w:pPr>
              <w:rPr>
                <w:rFonts w:ascii="Arial" w:hAnsi="Arial" w:cs="Arial"/>
                <w:b/>
                <w:sz w:val="20"/>
                <w:szCs w:val="20"/>
              </w:rPr>
            </w:pPr>
            <w:r w:rsidRPr="008A2CD5">
              <w:rPr>
                <w:rFonts w:ascii="Arial" w:hAnsi="Arial" w:cs="Arial"/>
                <w:b/>
                <w:sz w:val="20"/>
                <w:szCs w:val="20"/>
              </w:rPr>
              <w:t>Organizational Track Record in Implementing Projects of Similar Nature in Darfur (Peacebuilding/Social Cohesion/Reconciliation)</w:t>
            </w:r>
          </w:p>
        </w:tc>
      </w:tr>
      <w:tr w:rsidRPr="006031D0" w:rsidR="006031D0" w:rsidTr="008A1575" w14:paraId="58EA1816" w14:textId="77777777">
        <w:tc>
          <w:tcPr>
            <w:tcW w:w="444" w:type="dxa"/>
          </w:tcPr>
          <w:p w:rsidRPr="008A2CD5" w:rsidR="001E2FC0" w:rsidP="00F05627" w:rsidRDefault="001E2FC0" w14:paraId="033D7E77" w14:textId="77777777">
            <w:pPr>
              <w:rPr>
                <w:rFonts w:ascii="Arial" w:hAnsi="Arial" w:cs="Arial"/>
                <w:b/>
                <w:sz w:val="20"/>
                <w:szCs w:val="20"/>
              </w:rPr>
            </w:pPr>
            <w:r w:rsidRPr="008A2CD5">
              <w:rPr>
                <w:rFonts w:ascii="Arial" w:hAnsi="Arial" w:cs="Arial"/>
                <w:b/>
                <w:sz w:val="20"/>
                <w:szCs w:val="20"/>
              </w:rPr>
              <w:t>#</w:t>
            </w:r>
          </w:p>
        </w:tc>
        <w:tc>
          <w:tcPr>
            <w:tcW w:w="1960" w:type="dxa"/>
            <w:gridSpan w:val="2"/>
          </w:tcPr>
          <w:p w:rsidRPr="008A2CD5" w:rsidR="001E2FC0" w:rsidP="00F05627" w:rsidRDefault="001E2FC0" w14:paraId="69295380" w14:textId="77777777">
            <w:pPr>
              <w:rPr>
                <w:rFonts w:ascii="Arial" w:hAnsi="Arial" w:cs="Arial"/>
                <w:b/>
                <w:sz w:val="20"/>
                <w:szCs w:val="20"/>
              </w:rPr>
            </w:pPr>
            <w:r w:rsidRPr="008A2CD5">
              <w:rPr>
                <w:rFonts w:ascii="Arial" w:hAnsi="Arial" w:cs="Arial"/>
                <w:b/>
                <w:sz w:val="20"/>
                <w:szCs w:val="20"/>
              </w:rPr>
              <w:t>Name of Project</w:t>
            </w:r>
          </w:p>
        </w:tc>
        <w:tc>
          <w:tcPr>
            <w:tcW w:w="1350" w:type="dxa"/>
            <w:gridSpan w:val="2"/>
          </w:tcPr>
          <w:p w:rsidRPr="008A2CD5" w:rsidR="001E2FC0" w:rsidP="00F05627" w:rsidRDefault="001E2FC0" w14:paraId="71753F26" w14:textId="77777777">
            <w:pPr>
              <w:rPr>
                <w:rFonts w:ascii="Arial" w:hAnsi="Arial" w:cs="Arial"/>
                <w:b/>
                <w:sz w:val="20"/>
                <w:szCs w:val="20"/>
              </w:rPr>
            </w:pPr>
            <w:r w:rsidRPr="008A2CD5">
              <w:rPr>
                <w:rFonts w:ascii="Arial" w:hAnsi="Arial" w:cs="Arial"/>
                <w:b/>
                <w:sz w:val="20"/>
                <w:szCs w:val="20"/>
              </w:rPr>
              <w:t>Source of Funding</w:t>
            </w:r>
          </w:p>
        </w:tc>
        <w:tc>
          <w:tcPr>
            <w:tcW w:w="1260" w:type="dxa"/>
          </w:tcPr>
          <w:p w:rsidRPr="008A2CD5" w:rsidR="001E2FC0" w:rsidP="00F05627" w:rsidRDefault="001E2FC0" w14:paraId="3A0489FE" w14:textId="77777777">
            <w:pPr>
              <w:rPr>
                <w:rFonts w:ascii="Arial" w:hAnsi="Arial" w:cs="Arial"/>
                <w:b/>
                <w:sz w:val="20"/>
                <w:szCs w:val="20"/>
              </w:rPr>
            </w:pPr>
            <w:r w:rsidRPr="008A2CD5">
              <w:rPr>
                <w:rFonts w:ascii="Arial" w:hAnsi="Arial" w:cs="Arial"/>
                <w:b/>
                <w:sz w:val="20"/>
                <w:szCs w:val="20"/>
              </w:rPr>
              <w:t>Amount of Funding</w:t>
            </w:r>
          </w:p>
        </w:tc>
        <w:tc>
          <w:tcPr>
            <w:tcW w:w="1350" w:type="dxa"/>
            <w:gridSpan w:val="2"/>
          </w:tcPr>
          <w:p w:rsidRPr="008A2CD5" w:rsidR="001E2FC0" w:rsidP="00F05627" w:rsidRDefault="001E2FC0" w14:paraId="5B2EB268" w14:textId="77777777">
            <w:pPr>
              <w:rPr>
                <w:rFonts w:ascii="Arial" w:hAnsi="Arial" w:cs="Arial"/>
                <w:b/>
                <w:sz w:val="20"/>
                <w:szCs w:val="20"/>
              </w:rPr>
            </w:pPr>
            <w:r w:rsidRPr="008A2CD5">
              <w:rPr>
                <w:rFonts w:ascii="Arial" w:hAnsi="Arial" w:cs="Arial"/>
                <w:b/>
                <w:sz w:val="20"/>
                <w:szCs w:val="20"/>
              </w:rPr>
              <w:t>Start and End Dates</w:t>
            </w:r>
          </w:p>
        </w:tc>
        <w:tc>
          <w:tcPr>
            <w:tcW w:w="1260" w:type="dxa"/>
            <w:gridSpan w:val="2"/>
          </w:tcPr>
          <w:p w:rsidRPr="008A2CD5" w:rsidR="001E2FC0" w:rsidP="00F05627" w:rsidRDefault="001E2FC0" w14:paraId="297F3785" w14:textId="77777777">
            <w:pPr>
              <w:rPr>
                <w:rFonts w:ascii="Arial" w:hAnsi="Arial" w:cs="Arial"/>
                <w:b/>
                <w:sz w:val="20"/>
                <w:szCs w:val="20"/>
              </w:rPr>
            </w:pPr>
            <w:r w:rsidRPr="008A2CD5">
              <w:rPr>
                <w:rFonts w:ascii="Arial" w:hAnsi="Arial" w:cs="Arial"/>
                <w:b/>
                <w:sz w:val="20"/>
                <w:szCs w:val="20"/>
              </w:rPr>
              <w:t>Number of Months Duration</w:t>
            </w:r>
          </w:p>
        </w:tc>
        <w:tc>
          <w:tcPr>
            <w:tcW w:w="6972" w:type="dxa"/>
            <w:gridSpan w:val="2"/>
          </w:tcPr>
          <w:p w:rsidRPr="008A2CD5" w:rsidR="001E2FC0" w:rsidP="00F05627" w:rsidRDefault="001E2FC0" w14:paraId="1081A6D6" w14:textId="77777777">
            <w:pPr>
              <w:jc w:val="center"/>
              <w:rPr>
                <w:rFonts w:ascii="Arial" w:hAnsi="Arial" w:cs="Arial"/>
                <w:b/>
                <w:sz w:val="20"/>
                <w:szCs w:val="20"/>
              </w:rPr>
            </w:pPr>
            <w:r w:rsidRPr="008A2CD5">
              <w:rPr>
                <w:rFonts w:ascii="Arial" w:hAnsi="Arial" w:cs="Arial"/>
                <w:b/>
                <w:sz w:val="20"/>
                <w:szCs w:val="20"/>
              </w:rPr>
              <w:t>Scope of Project (please highlight the peacebuilding aspects of the project)</w:t>
            </w:r>
          </w:p>
        </w:tc>
      </w:tr>
      <w:tr w:rsidRPr="006031D0" w:rsidR="00A92B77" w:rsidTr="008A1575" w14:paraId="4D25FEB3" w14:textId="77777777">
        <w:tc>
          <w:tcPr>
            <w:tcW w:w="444" w:type="dxa"/>
          </w:tcPr>
          <w:p w:rsidRPr="008A2CD5" w:rsidR="00A92B77" w:rsidP="00C37A43" w:rsidRDefault="00B854AF" w14:paraId="780E0A61" w14:textId="7A2BE82B">
            <w:pPr>
              <w:rPr>
                <w:rFonts w:ascii="Arial" w:hAnsi="Arial" w:cs="Arial"/>
                <w:sz w:val="20"/>
                <w:szCs w:val="20"/>
              </w:rPr>
            </w:pPr>
            <w:r>
              <w:rPr>
                <w:rFonts w:ascii="Arial" w:hAnsi="Arial" w:cs="Arial"/>
                <w:sz w:val="20"/>
                <w:szCs w:val="20"/>
              </w:rPr>
              <w:t>1</w:t>
            </w:r>
          </w:p>
        </w:tc>
        <w:tc>
          <w:tcPr>
            <w:tcW w:w="1954" w:type="dxa"/>
          </w:tcPr>
          <w:p w:rsidRPr="008A2CD5" w:rsidR="00A92B77" w:rsidP="00C37A43" w:rsidRDefault="00A92B77" w14:paraId="4DB1327C" w14:textId="77777777">
            <w:pPr>
              <w:rPr>
                <w:rFonts w:ascii="Arial" w:hAnsi="Arial" w:cs="Arial"/>
                <w:sz w:val="20"/>
                <w:szCs w:val="20"/>
              </w:rPr>
            </w:pPr>
            <w:r w:rsidRPr="008A2CD5">
              <w:rPr>
                <w:rFonts w:ascii="Arial" w:hAnsi="Arial" w:cs="Arial"/>
                <w:sz w:val="20"/>
                <w:szCs w:val="20"/>
              </w:rPr>
              <w:t>Darfur Community Peace and Stability Fund (DCPSF)</w:t>
            </w:r>
          </w:p>
        </w:tc>
        <w:tc>
          <w:tcPr>
            <w:tcW w:w="1346" w:type="dxa"/>
            <w:gridSpan w:val="2"/>
          </w:tcPr>
          <w:p w:rsidRPr="008A2CD5" w:rsidR="00A92B77" w:rsidP="00C37A43" w:rsidRDefault="00A92B77" w14:paraId="21EA93A5" w14:textId="77777777">
            <w:pPr>
              <w:rPr>
                <w:rFonts w:ascii="Arial" w:hAnsi="Arial" w:cs="Arial"/>
                <w:sz w:val="20"/>
                <w:szCs w:val="20"/>
              </w:rPr>
            </w:pPr>
            <w:r w:rsidRPr="008A2CD5">
              <w:rPr>
                <w:rFonts w:ascii="Arial" w:hAnsi="Arial" w:cs="Arial"/>
                <w:sz w:val="20"/>
                <w:szCs w:val="20"/>
              </w:rPr>
              <w:t>UNDP</w:t>
            </w:r>
          </w:p>
        </w:tc>
        <w:tc>
          <w:tcPr>
            <w:tcW w:w="1329" w:type="dxa"/>
            <w:gridSpan w:val="3"/>
          </w:tcPr>
          <w:p w:rsidRPr="008A2CD5" w:rsidR="00A92B77" w:rsidP="00C37A43" w:rsidRDefault="00A92B77" w14:paraId="3F2ED731" w14:textId="77777777">
            <w:pPr>
              <w:rPr>
                <w:rFonts w:ascii="Arial" w:hAnsi="Arial" w:cs="Arial"/>
                <w:sz w:val="20"/>
                <w:szCs w:val="20"/>
              </w:rPr>
            </w:pPr>
            <w:r w:rsidRPr="008A2CD5">
              <w:rPr>
                <w:rFonts w:ascii="Arial" w:hAnsi="Arial" w:cs="Arial"/>
                <w:sz w:val="20"/>
                <w:szCs w:val="20"/>
              </w:rPr>
              <w:t>US$500,000</w:t>
            </w:r>
          </w:p>
        </w:tc>
        <w:tc>
          <w:tcPr>
            <w:tcW w:w="1344" w:type="dxa"/>
            <w:gridSpan w:val="2"/>
          </w:tcPr>
          <w:p w:rsidRPr="008A2CD5" w:rsidR="00A92B77" w:rsidP="00C37A43" w:rsidRDefault="00A92B77" w14:paraId="030239C3" w14:textId="77777777">
            <w:pPr>
              <w:rPr>
                <w:rFonts w:ascii="Arial" w:hAnsi="Arial" w:cs="Arial"/>
                <w:sz w:val="20"/>
                <w:szCs w:val="20"/>
              </w:rPr>
            </w:pPr>
            <w:r w:rsidRPr="008A2CD5">
              <w:rPr>
                <w:rFonts w:ascii="Arial" w:hAnsi="Arial" w:cs="Arial"/>
                <w:sz w:val="20"/>
                <w:szCs w:val="20"/>
              </w:rPr>
              <w:t>Jan 2015 – March 2016</w:t>
            </w:r>
          </w:p>
        </w:tc>
        <w:tc>
          <w:tcPr>
            <w:tcW w:w="1258" w:type="dxa"/>
            <w:gridSpan w:val="2"/>
          </w:tcPr>
          <w:p w:rsidRPr="008A2CD5" w:rsidR="00A92B77" w:rsidP="00C37A43" w:rsidRDefault="00A92B77" w14:paraId="076EA1D8" w14:textId="77777777">
            <w:pPr>
              <w:rPr>
                <w:rFonts w:ascii="Arial" w:hAnsi="Arial" w:cs="Arial"/>
                <w:sz w:val="20"/>
                <w:szCs w:val="20"/>
              </w:rPr>
            </w:pPr>
            <w:r w:rsidRPr="008A2CD5">
              <w:rPr>
                <w:rFonts w:ascii="Arial" w:hAnsi="Arial" w:cs="Arial"/>
                <w:sz w:val="20"/>
                <w:szCs w:val="20"/>
              </w:rPr>
              <w:t>15</w:t>
            </w:r>
          </w:p>
        </w:tc>
        <w:tc>
          <w:tcPr>
            <w:tcW w:w="6921" w:type="dxa"/>
          </w:tcPr>
          <w:p w:rsidRPr="008A2CD5" w:rsidR="00A92B77" w:rsidP="00C37A43" w:rsidRDefault="00A92B77" w14:paraId="3A439132" w14:textId="671AD258">
            <w:pPr>
              <w:jc w:val="both"/>
              <w:rPr>
                <w:rFonts w:ascii="Arial" w:hAnsi="Arial" w:cs="Arial"/>
                <w:sz w:val="20"/>
                <w:szCs w:val="20"/>
              </w:rPr>
            </w:pPr>
            <w:r w:rsidRPr="008A2CD5">
              <w:rPr>
                <w:rFonts w:ascii="Arial" w:hAnsi="Arial" w:cs="Arial"/>
                <w:bCs/>
                <w:sz w:val="20"/>
                <w:szCs w:val="20"/>
              </w:rPr>
              <w:t xml:space="preserve">This project was implemented in the Northern Corridor of </w:t>
            </w:r>
            <w:proofErr w:type="spellStart"/>
            <w:r w:rsidRPr="008A2CD5">
              <w:rPr>
                <w:rFonts w:ascii="Arial" w:hAnsi="Arial" w:cs="Arial"/>
                <w:bCs/>
                <w:sz w:val="20"/>
                <w:szCs w:val="20"/>
              </w:rPr>
              <w:t>Kulbus</w:t>
            </w:r>
            <w:proofErr w:type="spellEnd"/>
            <w:r w:rsidRPr="008A2CD5">
              <w:rPr>
                <w:rFonts w:ascii="Arial" w:hAnsi="Arial" w:cs="Arial"/>
                <w:bCs/>
                <w:sz w:val="20"/>
                <w:szCs w:val="20"/>
              </w:rPr>
              <w:t xml:space="preserve"> and Jebel Moon and focused on </w:t>
            </w:r>
            <w:proofErr w:type="spellStart"/>
            <w:r w:rsidRPr="008A2CD5">
              <w:rPr>
                <w:rFonts w:ascii="Arial" w:hAnsi="Arial" w:cs="Arial"/>
                <w:bCs/>
                <w:sz w:val="20"/>
                <w:szCs w:val="20"/>
              </w:rPr>
              <w:t>i</w:t>
            </w:r>
            <w:proofErr w:type="spellEnd"/>
            <w:r w:rsidRPr="008A2CD5">
              <w:rPr>
                <w:rFonts w:ascii="Arial" w:hAnsi="Arial" w:cs="Arial"/>
                <w:bCs/>
                <w:sz w:val="20"/>
                <w:szCs w:val="20"/>
              </w:rPr>
              <w:t xml:space="preserve">) the establishment of 10 effective community-level conflict resolution and prevention platforms, ii) the promotion of cooperation between communities through shared livelihood assets and income generation for 64 female 10 male and 10 female youth; and iii) building cooperation between competing communities over the management of natural resources through the development of environmental/resource management plans and the promotion of livelihoods for women and young boys and girls. Including 8 community resource management plans, the rehabilitation of 2,000 ha of pastureland, the demarcation of 50 kilometres of a migratory route, the rehabilitation of 2 </w:t>
            </w:r>
            <w:proofErr w:type="spellStart"/>
            <w:r w:rsidRPr="008A2CD5">
              <w:rPr>
                <w:rFonts w:ascii="Arial" w:hAnsi="Arial" w:cs="Arial"/>
                <w:bCs/>
                <w:sz w:val="20"/>
                <w:szCs w:val="20"/>
              </w:rPr>
              <w:t>Hafir</w:t>
            </w:r>
            <w:proofErr w:type="spellEnd"/>
            <w:r w:rsidRPr="008A2CD5">
              <w:rPr>
                <w:rFonts w:ascii="Arial" w:hAnsi="Arial" w:cs="Arial"/>
                <w:bCs/>
                <w:sz w:val="20"/>
                <w:szCs w:val="20"/>
              </w:rPr>
              <w:t xml:space="preserve"> dams and the construction or rehabilitation of 6 hand-dug wells.</w:t>
            </w:r>
          </w:p>
        </w:tc>
      </w:tr>
      <w:tr w:rsidRPr="006031D0" w:rsidR="00A92B77" w:rsidTr="008A1575" w14:paraId="008C26FB" w14:textId="77777777">
        <w:tc>
          <w:tcPr>
            <w:tcW w:w="444" w:type="dxa"/>
          </w:tcPr>
          <w:p w:rsidRPr="00A92B77" w:rsidR="00A92B77" w:rsidP="00920462" w:rsidRDefault="00B854AF" w14:paraId="06B9808B" w14:textId="0176C272">
            <w:pPr>
              <w:rPr>
                <w:rFonts w:ascii="Arial" w:hAnsi="Arial" w:cs="Arial"/>
                <w:sz w:val="20"/>
                <w:szCs w:val="20"/>
              </w:rPr>
            </w:pPr>
            <w:r>
              <w:rPr>
                <w:rFonts w:ascii="Arial" w:hAnsi="Arial" w:cs="Arial"/>
                <w:sz w:val="20"/>
                <w:szCs w:val="20"/>
              </w:rPr>
              <w:t>2</w:t>
            </w:r>
          </w:p>
        </w:tc>
        <w:tc>
          <w:tcPr>
            <w:tcW w:w="1960" w:type="dxa"/>
            <w:gridSpan w:val="2"/>
          </w:tcPr>
          <w:p w:rsidRPr="00A92B77" w:rsidR="00A92B77" w:rsidP="00920462" w:rsidRDefault="00B854AF" w14:paraId="15850B92" w14:textId="683894DF">
            <w:pPr>
              <w:rPr>
                <w:rFonts w:ascii="Arial" w:hAnsi="Arial" w:cs="Arial"/>
                <w:sz w:val="20"/>
                <w:szCs w:val="20"/>
              </w:rPr>
            </w:pPr>
            <w:r>
              <w:rPr>
                <w:rFonts w:ascii="Arial" w:hAnsi="Arial" w:cs="Arial"/>
                <w:sz w:val="20"/>
                <w:szCs w:val="20"/>
              </w:rPr>
              <w:t xml:space="preserve">Strengthen Resilience for IDPs, Returnees and Host Communities in West Darfur </w:t>
            </w:r>
          </w:p>
        </w:tc>
        <w:tc>
          <w:tcPr>
            <w:tcW w:w="1350" w:type="dxa"/>
            <w:gridSpan w:val="2"/>
          </w:tcPr>
          <w:p w:rsidRPr="00A92B77" w:rsidR="00A92B77" w:rsidP="00920462" w:rsidRDefault="00B854AF" w14:paraId="2C19A6EC" w14:textId="24FAE4E2">
            <w:pPr>
              <w:rPr>
                <w:rFonts w:ascii="Arial" w:hAnsi="Arial" w:cs="Arial"/>
                <w:sz w:val="20"/>
                <w:szCs w:val="20"/>
              </w:rPr>
            </w:pPr>
            <w:r>
              <w:rPr>
                <w:rFonts w:ascii="Arial" w:hAnsi="Arial" w:cs="Arial"/>
                <w:sz w:val="20"/>
                <w:szCs w:val="20"/>
              </w:rPr>
              <w:t>EUTF</w:t>
            </w:r>
          </w:p>
        </w:tc>
        <w:tc>
          <w:tcPr>
            <w:tcW w:w="1260" w:type="dxa"/>
          </w:tcPr>
          <w:p w:rsidRPr="00A92B77" w:rsidR="00A92B77" w:rsidP="00920462" w:rsidRDefault="00B854AF" w14:paraId="6F257F21" w14:textId="76855508">
            <w:pPr>
              <w:rPr>
                <w:rFonts w:ascii="Arial" w:hAnsi="Arial" w:cs="Arial"/>
                <w:sz w:val="20"/>
                <w:szCs w:val="20"/>
              </w:rPr>
            </w:pPr>
            <w:r>
              <w:rPr>
                <w:rFonts w:ascii="Arial" w:hAnsi="Arial" w:cs="Arial"/>
                <w:sz w:val="20"/>
                <w:szCs w:val="20"/>
              </w:rPr>
              <w:t xml:space="preserve">EUR 3M </w:t>
            </w:r>
          </w:p>
        </w:tc>
        <w:tc>
          <w:tcPr>
            <w:tcW w:w="1350" w:type="dxa"/>
            <w:gridSpan w:val="2"/>
          </w:tcPr>
          <w:p w:rsidR="00A92B77" w:rsidP="00920462" w:rsidRDefault="00B854AF" w14:paraId="2DE8588E" w14:textId="77777777">
            <w:pPr>
              <w:rPr>
                <w:rFonts w:ascii="Arial" w:hAnsi="Arial" w:cs="Arial"/>
                <w:sz w:val="20"/>
                <w:szCs w:val="20"/>
              </w:rPr>
            </w:pPr>
            <w:r>
              <w:rPr>
                <w:rFonts w:ascii="Arial" w:hAnsi="Arial" w:cs="Arial"/>
                <w:sz w:val="20"/>
                <w:szCs w:val="20"/>
              </w:rPr>
              <w:t xml:space="preserve">1 April 2017 </w:t>
            </w:r>
          </w:p>
          <w:p w:rsidRPr="006031D0" w:rsidR="00B854AF" w:rsidP="00920462" w:rsidRDefault="00B854AF" w14:paraId="0C8AF533" w14:textId="4D6C0696">
            <w:pPr>
              <w:rPr>
                <w:rFonts w:ascii="Arial" w:hAnsi="Arial" w:cs="Arial"/>
                <w:sz w:val="20"/>
                <w:szCs w:val="20"/>
              </w:rPr>
            </w:pPr>
            <w:r>
              <w:rPr>
                <w:rFonts w:ascii="Arial" w:hAnsi="Arial" w:cs="Arial"/>
                <w:sz w:val="20"/>
                <w:szCs w:val="20"/>
              </w:rPr>
              <w:t>30 June 2020</w:t>
            </w:r>
          </w:p>
        </w:tc>
        <w:tc>
          <w:tcPr>
            <w:tcW w:w="1260" w:type="dxa"/>
            <w:gridSpan w:val="2"/>
          </w:tcPr>
          <w:p w:rsidRPr="006031D0" w:rsidR="00A92B77" w:rsidP="00920462" w:rsidRDefault="00CB0259" w14:paraId="49ED61B2" w14:textId="183AE3D4">
            <w:pPr>
              <w:rPr>
                <w:rFonts w:ascii="Arial" w:hAnsi="Arial" w:cs="Arial"/>
                <w:sz w:val="20"/>
                <w:szCs w:val="20"/>
              </w:rPr>
            </w:pPr>
            <w:r>
              <w:rPr>
                <w:rFonts w:ascii="Arial" w:hAnsi="Arial" w:cs="Arial"/>
                <w:sz w:val="20"/>
                <w:szCs w:val="20"/>
              </w:rPr>
              <w:t>38</w:t>
            </w:r>
          </w:p>
        </w:tc>
        <w:tc>
          <w:tcPr>
            <w:tcW w:w="6972" w:type="dxa"/>
            <w:gridSpan w:val="2"/>
          </w:tcPr>
          <w:p w:rsidRPr="006031D0" w:rsidR="00A92B77" w:rsidP="006B29A8" w:rsidRDefault="00CB0259" w14:paraId="32C9BE09" w14:textId="4880BFDE">
            <w:pPr>
              <w:rPr>
                <w:rFonts w:ascii="Arial" w:hAnsi="Arial" w:cs="Arial"/>
                <w:sz w:val="20"/>
                <w:szCs w:val="20"/>
              </w:rPr>
            </w:pPr>
            <w:r>
              <w:rPr>
                <w:rFonts w:ascii="Arial" w:hAnsi="Arial" w:cs="Arial"/>
                <w:sz w:val="20"/>
                <w:szCs w:val="20"/>
              </w:rPr>
              <w:t xml:space="preserve">The project’s primary objective was to increase resilience through health system strengthening, the community level health system set up and running was equally </w:t>
            </w:r>
            <w:proofErr w:type="gramStart"/>
            <w:r>
              <w:rPr>
                <w:rFonts w:ascii="Arial" w:hAnsi="Arial" w:cs="Arial"/>
                <w:sz w:val="20"/>
                <w:szCs w:val="20"/>
              </w:rPr>
              <w:t>introduce</w:t>
            </w:r>
            <w:proofErr w:type="gramEnd"/>
            <w:r>
              <w:rPr>
                <w:rFonts w:ascii="Arial" w:hAnsi="Arial" w:cs="Arial"/>
                <w:sz w:val="20"/>
                <w:szCs w:val="20"/>
              </w:rPr>
              <w:t xml:space="preserve"> for all stakeholders in the region (host communities, returnees, IDPs, nomad groups). </w:t>
            </w:r>
            <w:r w:rsidR="00E32F7E">
              <w:rPr>
                <w:rFonts w:ascii="Arial" w:hAnsi="Arial" w:cs="Arial"/>
                <w:sz w:val="20"/>
                <w:szCs w:val="20"/>
              </w:rPr>
              <w:t xml:space="preserve">The involvement of all groups in decision making contributed to peaceful coexistence. </w:t>
            </w:r>
          </w:p>
        </w:tc>
      </w:tr>
      <w:tr w:rsidRPr="006031D0" w:rsidR="006031D0" w:rsidTr="008A1575" w14:paraId="7F867380" w14:textId="77777777">
        <w:tc>
          <w:tcPr>
            <w:tcW w:w="444" w:type="dxa"/>
          </w:tcPr>
          <w:p w:rsidRPr="008A1575" w:rsidR="00920462" w:rsidP="00920462" w:rsidRDefault="008A1575" w14:paraId="27AAF49C" w14:textId="1F3807C7">
            <w:pPr>
              <w:rPr>
                <w:rFonts w:ascii="Arial" w:hAnsi="Arial" w:cs="Arial"/>
                <w:sz w:val="20"/>
                <w:szCs w:val="20"/>
              </w:rPr>
            </w:pPr>
            <w:r>
              <w:rPr>
                <w:rFonts w:ascii="Arial" w:hAnsi="Arial" w:cs="Arial"/>
                <w:sz w:val="20"/>
                <w:szCs w:val="20"/>
              </w:rPr>
              <w:t>3</w:t>
            </w:r>
          </w:p>
        </w:tc>
        <w:tc>
          <w:tcPr>
            <w:tcW w:w="1960" w:type="dxa"/>
            <w:gridSpan w:val="2"/>
          </w:tcPr>
          <w:p w:rsidRPr="008A1575" w:rsidR="00920462" w:rsidP="00920462" w:rsidRDefault="00920462" w14:paraId="6476DEBC" w14:textId="647A2462">
            <w:pPr>
              <w:rPr>
                <w:rFonts w:ascii="Arial" w:hAnsi="Arial" w:cs="Arial"/>
                <w:sz w:val="20"/>
                <w:szCs w:val="20"/>
              </w:rPr>
            </w:pPr>
            <w:r w:rsidRPr="008A1575">
              <w:rPr>
                <w:rFonts w:ascii="Arial" w:hAnsi="Arial" w:cs="Arial"/>
                <w:sz w:val="20"/>
                <w:szCs w:val="20"/>
              </w:rPr>
              <w:t>Building Resilience Against Climate Extremes and Disasters</w:t>
            </w:r>
            <w:r w:rsidRPr="008A1575" w:rsidR="008C58CE">
              <w:rPr>
                <w:rFonts w:ascii="Arial" w:hAnsi="Arial" w:cs="Arial"/>
                <w:sz w:val="20"/>
                <w:szCs w:val="20"/>
              </w:rPr>
              <w:t xml:space="preserve"> (BRACED), West Darfur</w:t>
            </w:r>
          </w:p>
        </w:tc>
        <w:tc>
          <w:tcPr>
            <w:tcW w:w="1350" w:type="dxa"/>
            <w:gridSpan w:val="2"/>
          </w:tcPr>
          <w:p w:rsidRPr="008A1575" w:rsidR="006B29A8" w:rsidP="00920462" w:rsidRDefault="00920462" w14:paraId="3F4BB8E0" w14:textId="1E6A1334">
            <w:pPr>
              <w:rPr>
                <w:rFonts w:ascii="Arial" w:hAnsi="Arial" w:cs="Arial"/>
                <w:sz w:val="20"/>
                <w:szCs w:val="20"/>
              </w:rPr>
            </w:pPr>
            <w:r w:rsidRPr="008A1575">
              <w:rPr>
                <w:rFonts w:ascii="Arial" w:hAnsi="Arial" w:cs="Arial"/>
                <w:sz w:val="20"/>
                <w:szCs w:val="20"/>
              </w:rPr>
              <w:t>DFID</w:t>
            </w:r>
          </w:p>
          <w:p w:rsidRPr="008A1575" w:rsidR="006B29A8" w:rsidP="006B29A8" w:rsidRDefault="006B29A8" w14:paraId="42D88D23" w14:textId="77777777">
            <w:pPr>
              <w:rPr>
                <w:rFonts w:ascii="Arial" w:hAnsi="Arial" w:cs="Arial"/>
                <w:sz w:val="20"/>
                <w:szCs w:val="20"/>
              </w:rPr>
            </w:pPr>
          </w:p>
          <w:p w:rsidRPr="008A1575" w:rsidR="006B29A8" w:rsidP="006B29A8" w:rsidRDefault="006B29A8" w14:paraId="2F5EC685" w14:textId="77777777">
            <w:pPr>
              <w:rPr>
                <w:rFonts w:ascii="Arial" w:hAnsi="Arial" w:cs="Arial"/>
                <w:sz w:val="20"/>
                <w:szCs w:val="20"/>
              </w:rPr>
            </w:pPr>
          </w:p>
          <w:p w:rsidRPr="008A1575" w:rsidR="006B29A8" w:rsidP="006B29A8" w:rsidRDefault="006B29A8" w14:paraId="32AE22F8" w14:textId="77777777">
            <w:pPr>
              <w:rPr>
                <w:rFonts w:ascii="Arial" w:hAnsi="Arial" w:cs="Arial"/>
                <w:sz w:val="20"/>
                <w:szCs w:val="20"/>
              </w:rPr>
            </w:pPr>
          </w:p>
          <w:p w:rsidRPr="008A1575" w:rsidR="006B29A8" w:rsidP="006B29A8" w:rsidRDefault="006B29A8" w14:paraId="666F6F54" w14:textId="5D8056E3">
            <w:pPr>
              <w:rPr>
                <w:rFonts w:ascii="Arial" w:hAnsi="Arial" w:cs="Arial"/>
                <w:sz w:val="20"/>
                <w:szCs w:val="20"/>
              </w:rPr>
            </w:pPr>
          </w:p>
          <w:p w:rsidRPr="008A1575" w:rsidR="00920462" w:rsidP="006B29A8" w:rsidRDefault="00920462" w14:paraId="1F9237A8" w14:textId="77777777">
            <w:pPr>
              <w:rPr>
                <w:rFonts w:ascii="Arial" w:hAnsi="Arial" w:cs="Arial"/>
                <w:sz w:val="20"/>
                <w:szCs w:val="20"/>
              </w:rPr>
            </w:pPr>
          </w:p>
        </w:tc>
        <w:tc>
          <w:tcPr>
            <w:tcW w:w="1260" w:type="dxa"/>
          </w:tcPr>
          <w:p w:rsidRPr="008A1575" w:rsidR="00920462" w:rsidP="00920462" w:rsidRDefault="00920462" w14:paraId="57003666" w14:textId="17B83EC0">
            <w:pPr>
              <w:rPr>
                <w:rFonts w:ascii="Arial" w:hAnsi="Arial" w:cs="Arial"/>
                <w:sz w:val="20"/>
                <w:szCs w:val="20"/>
              </w:rPr>
            </w:pPr>
            <w:r w:rsidRPr="008A1575">
              <w:rPr>
                <w:rFonts w:ascii="Arial" w:hAnsi="Arial" w:cs="Arial"/>
                <w:sz w:val="20"/>
                <w:szCs w:val="20"/>
              </w:rPr>
              <w:t>4 million Euros</w:t>
            </w:r>
          </w:p>
        </w:tc>
        <w:tc>
          <w:tcPr>
            <w:tcW w:w="1350" w:type="dxa"/>
            <w:gridSpan w:val="2"/>
          </w:tcPr>
          <w:p w:rsidRPr="008A1575" w:rsidR="00920462" w:rsidP="00920462" w:rsidRDefault="00920462" w14:paraId="7602820E" w14:textId="2DEE479D">
            <w:pPr>
              <w:rPr>
                <w:rFonts w:ascii="Arial" w:hAnsi="Arial" w:cs="Arial"/>
                <w:sz w:val="20"/>
                <w:szCs w:val="20"/>
              </w:rPr>
            </w:pPr>
            <w:r w:rsidRPr="008A1575">
              <w:rPr>
                <w:rFonts w:ascii="Arial" w:hAnsi="Arial" w:cs="Arial"/>
                <w:sz w:val="20"/>
                <w:szCs w:val="20"/>
              </w:rPr>
              <w:t>April 2015</w:t>
            </w:r>
            <w:r w:rsidRPr="008A1575" w:rsidR="000C6E51">
              <w:rPr>
                <w:rFonts w:ascii="Arial" w:hAnsi="Arial" w:cs="Arial"/>
                <w:sz w:val="20"/>
                <w:szCs w:val="20"/>
              </w:rPr>
              <w:t xml:space="preserve"> – </w:t>
            </w:r>
          </w:p>
          <w:p w:rsidRPr="008A1575" w:rsidR="000C6E51" w:rsidP="00920462" w:rsidRDefault="000C6E51" w14:paraId="3E33DCC4" w14:textId="293E1912">
            <w:pPr>
              <w:rPr>
                <w:rFonts w:ascii="Arial" w:hAnsi="Arial" w:cs="Arial"/>
                <w:sz w:val="20"/>
                <w:szCs w:val="20"/>
              </w:rPr>
            </w:pPr>
            <w:r w:rsidRPr="008A1575">
              <w:rPr>
                <w:rFonts w:ascii="Arial" w:hAnsi="Arial" w:cs="Arial"/>
                <w:sz w:val="20"/>
                <w:szCs w:val="20"/>
              </w:rPr>
              <w:t>Dec 2017</w:t>
            </w:r>
          </w:p>
        </w:tc>
        <w:tc>
          <w:tcPr>
            <w:tcW w:w="1260" w:type="dxa"/>
            <w:gridSpan w:val="2"/>
          </w:tcPr>
          <w:p w:rsidRPr="008A1575" w:rsidR="00920462" w:rsidP="00920462" w:rsidRDefault="001D2031" w14:paraId="66A932C1" w14:textId="438F2F6A">
            <w:pPr>
              <w:rPr>
                <w:rFonts w:ascii="Arial" w:hAnsi="Arial" w:cs="Arial"/>
                <w:sz w:val="20"/>
                <w:szCs w:val="20"/>
              </w:rPr>
            </w:pPr>
            <w:r w:rsidRPr="008A1575">
              <w:rPr>
                <w:rFonts w:ascii="Arial" w:hAnsi="Arial" w:cs="Arial"/>
                <w:sz w:val="20"/>
                <w:szCs w:val="20"/>
              </w:rPr>
              <w:t>33</w:t>
            </w:r>
          </w:p>
        </w:tc>
        <w:tc>
          <w:tcPr>
            <w:tcW w:w="6972" w:type="dxa"/>
            <w:gridSpan w:val="2"/>
          </w:tcPr>
          <w:p w:rsidRPr="008A1575" w:rsidR="00920462" w:rsidP="006B29A8" w:rsidRDefault="006B29A8" w14:paraId="040CF101" w14:textId="66649E1D">
            <w:pPr>
              <w:rPr>
                <w:rFonts w:ascii="Arial" w:hAnsi="Arial" w:cs="Arial"/>
                <w:sz w:val="20"/>
                <w:szCs w:val="20"/>
              </w:rPr>
            </w:pPr>
            <w:r w:rsidRPr="008A1575">
              <w:rPr>
                <w:rFonts w:ascii="Arial" w:hAnsi="Arial" w:cs="Arial"/>
                <w:sz w:val="20"/>
                <w:szCs w:val="20"/>
              </w:rPr>
              <w:t>This was a resilience project with</w:t>
            </w:r>
            <w:r w:rsidRPr="008A1575" w:rsidR="001D2031">
              <w:rPr>
                <w:rFonts w:ascii="Arial" w:hAnsi="Arial" w:cs="Arial"/>
                <w:sz w:val="20"/>
                <w:szCs w:val="20"/>
              </w:rPr>
              <w:t xml:space="preserve"> a strong</w:t>
            </w:r>
            <w:r w:rsidRPr="008A1575">
              <w:rPr>
                <w:rFonts w:ascii="Arial" w:hAnsi="Arial" w:cs="Arial"/>
                <w:sz w:val="20"/>
                <w:szCs w:val="20"/>
              </w:rPr>
              <w:t xml:space="preserve"> peace building component that addressed the root causes of the conflict </w:t>
            </w:r>
            <w:r w:rsidRPr="008A1575" w:rsidR="009A018F">
              <w:rPr>
                <w:rFonts w:ascii="Arial" w:hAnsi="Arial" w:cs="Arial"/>
                <w:sz w:val="20"/>
                <w:szCs w:val="20"/>
              </w:rPr>
              <w:t>and</w:t>
            </w:r>
            <w:r w:rsidRPr="008A1575">
              <w:rPr>
                <w:rFonts w:ascii="Arial" w:hAnsi="Arial" w:cs="Arial"/>
                <w:sz w:val="20"/>
                <w:szCs w:val="20"/>
              </w:rPr>
              <w:t xml:space="preserve"> </w:t>
            </w:r>
            <w:r w:rsidRPr="008A1575" w:rsidR="009A018F">
              <w:rPr>
                <w:rFonts w:ascii="Arial" w:hAnsi="Arial" w:cs="Arial"/>
                <w:sz w:val="20"/>
                <w:szCs w:val="20"/>
              </w:rPr>
              <w:t xml:space="preserve">strengthened </w:t>
            </w:r>
            <w:r w:rsidRPr="008A1575" w:rsidR="00920462">
              <w:rPr>
                <w:rFonts w:ascii="Arial" w:hAnsi="Arial" w:cs="Arial"/>
                <w:sz w:val="20"/>
                <w:szCs w:val="20"/>
              </w:rPr>
              <w:t>DRR</w:t>
            </w:r>
            <w:r w:rsidRPr="008A1575">
              <w:rPr>
                <w:rFonts w:ascii="Arial" w:hAnsi="Arial" w:cs="Arial"/>
                <w:sz w:val="20"/>
                <w:szCs w:val="20"/>
              </w:rPr>
              <w:t xml:space="preserve"> </w:t>
            </w:r>
            <w:r w:rsidRPr="008A1575" w:rsidR="009A018F">
              <w:rPr>
                <w:rFonts w:ascii="Arial" w:hAnsi="Arial" w:cs="Arial"/>
                <w:sz w:val="20"/>
                <w:szCs w:val="20"/>
              </w:rPr>
              <w:t>-</w:t>
            </w:r>
            <w:r w:rsidRPr="008A1575">
              <w:rPr>
                <w:rFonts w:ascii="Arial" w:hAnsi="Arial" w:cs="Arial"/>
                <w:sz w:val="20"/>
                <w:szCs w:val="20"/>
              </w:rPr>
              <w:t>establishing</w:t>
            </w:r>
            <w:r w:rsidRPr="008A1575" w:rsidR="00920462">
              <w:rPr>
                <w:rFonts w:ascii="Arial" w:hAnsi="Arial" w:cs="Arial"/>
                <w:sz w:val="20"/>
                <w:szCs w:val="20"/>
              </w:rPr>
              <w:t xml:space="preserve"> Early warning system</w:t>
            </w:r>
            <w:r w:rsidRPr="008A1575">
              <w:rPr>
                <w:rFonts w:ascii="Arial" w:hAnsi="Arial" w:cs="Arial"/>
                <w:sz w:val="20"/>
                <w:szCs w:val="20"/>
              </w:rPr>
              <w:t xml:space="preserve">s and increasing participatory resource management and livestock route demarcation and supporting women in peace building. </w:t>
            </w:r>
          </w:p>
        </w:tc>
      </w:tr>
      <w:tr w:rsidRPr="006031D0" w:rsidR="006031D0" w:rsidTr="008A1575" w14:paraId="62812D7F" w14:textId="77777777">
        <w:tc>
          <w:tcPr>
            <w:tcW w:w="444" w:type="dxa"/>
          </w:tcPr>
          <w:p w:rsidRPr="008A1575" w:rsidR="00920462" w:rsidP="00920462" w:rsidRDefault="008A1575" w14:paraId="6409E1EB" w14:textId="15F04AEB">
            <w:pPr>
              <w:rPr>
                <w:rFonts w:ascii="Arial" w:hAnsi="Arial" w:cs="Arial"/>
                <w:sz w:val="20"/>
                <w:szCs w:val="20"/>
              </w:rPr>
            </w:pPr>
            <w:r>
              <w:rPr>
                <w:rFonts w:ascii="Arial" w:hAnsi="Arial" w:cs="Arial"/>
                <w:sz w:val="20"/>
                <w:szCs w:val="20"/>
              </w:rPr>
              <w:t>4</w:t>
            </w:r>
          </w:p>
        </w:tc>
        <w:tc>
          <w:tcPr>
            <w:tcW w:w="1960" w:type="dxa"/>
            <w:gridSpan w:val="2"/>
          </w:tcPr>
          <w:p w:rsidRPr="008A1575" w:rsidR="00920462" w:rsidP="00920462" w:rsidRDefault="00920462" w14:paraId="6A2CEE47" w14:textId="128B3F0E">
            <w:pPr>
              <w:rPr>
                <w:rFonts w:ascii="Arial" w:hAnsi="Arial" w:cs="Arial"/>
                <w:sz w:val="20"/>
                <w:szCs w:val="20"/>
              </w:rPr>
            </w:pPr>
            <w:r w:rsidRPr="008A1575">
              <w:rPr>
                <w:rFonts w:ascii="Arial" w:hAnsi="Arial" w:cs="Arial"/>
                <w:sz w:val="20"/>
                <w:szCs w:val="20"/>
              </w:rPr>
              <w:t>Building Resilience in Chad and Sudan</w:t>
            </w:r>
            <w:r w:rsidRPr="008A1575" w:rsidR="008C58CE">
              <w:rPr>
                <w:rFonts w:ascii="Arial" w:hAnsi="Arial" w:cs="Arial"/>
                <w:sz w:val="20"/>
                <w:szCs w:val="20"/>
              </w:rPr>
              <w:t xml:space="preserve"> (BRICS), West Darfur</w:t>
            </w:r>
          </w:p>
        </w:tc>
        <w:tc>
          <w:tcPr>
            <w:tcW w:w="1350" w:type="dxa"/>
            <w:gridSpan w:val="2"/>
          </w:tcPr>
          <w:p w:rsidRPr="008A1575" w:rsidR="00920462" w:rsidP="00920462" w:rsidRDefault="00920462" w14:paraId="58BE07F0" w14:textId="3069DF37">
            <w:pPr>
              <w:rPr>
                <w:rFonts w:ascii="Arial" w:hAnsi="Arial" w:cs="Arial"/>
                <w:sz w:val="20"/>
                <w:szCs w:val="20"/>
              </w:rPr>
            </w:pPr>
            <w:r w:rsidRPr="008A1575">
              <w:rPr>
                <w:rFonts w:ascii="Arial" w:hAnsi="Arial" w:cs="Arial"/>
                <w:sz w:val="20"/>
                <w:szCs w:val="20"/>
              </w:rPr>
              <w:t>Irish</w:t>
            </w:r>
          </w:p>
        </w:tc>
        <w:tc>
          <w:tcPr>
            <w:tcW w:w="1260" w:type="dxa"/>
          </w:tcPr>
          <w:p w:rsidRPr="008A1575" w:rsidR="00920462" w:rsidP="00920462" w:rsidRDefault="00766A02" w14:paraId="0D435C7B" w14:textId="3D12ABA2">
            <w:pPr>
              <w:rPr>
                <w:rFonts w:ascii="Arial" w:hAnsi="Arial" w:cs="Arial"/>
                <w:sz w:val="20"/>
                <w:szCs w:val="20"/>
              </w:rPr>
            </w:pPr>
            <w:r w:rsidRPr="008A1575">
              <w:rPr>
                <w:rFonts w:ascii="Arial" w:hAnsi="Arial" w:cs="Arial"/>
                <w:sz w:val="20"/>
                <w:szCs w:val="20"/>
              </w:rPr>
              <w:t xml:space="preserve">6 </w:t>
            </w:r>
            <w:r w:rsidRPr="008A1575" w:rsidR="00920462">
              <w:rPr>
                <w:rFonts w:ascii="Arial" w:hAnsi="Arial" w:cs="Arial"/>
                <w:sz w:val="20"/>
                <w:szCs w:val="20"/>
              </w:rPr>
              <w:t>million Euros</w:t>
            </w:r>
          </w:p>
        </w:tc>
        <w:tc>
          <w:tcPr>
            <w:tcW w:w="1350" w:type="dxa"/>
            <w:gridSpan w:val="2"/>
          </w:tcPr>
          <w:p w:rsidRPr="008A1575" w:rsidR="00920462" w:rsidP="00920462" w:rsidRDefault="00920462" w14:paraId="6C3F8970" w14:textId="6664106C">
            <w:pPr>
              <w:rPr>
                <w:rFonts w:ascii="Arial" w:hAnsi="Arial" w:cs="Arial"/>
                <w:sz w:val="20"/>
                <w:szCs w:val="20"/>
              </w:rPr>
            </w:pPr>
            <w:r w:rsidRPr="008A1575">
              <w:rPr>
                <w:rFonts w:ascii="Arial" w:hAnsi="Arial" w:cs="Arial"/>
                <w:sz w:val="20"/>
                <w:szCs w:val="20"/>
              </w:rPr>
              <w:t>Jan 2017</w:t>
            </w:r>
            <w:r w:rsidRPr="008A1575" w:rsidR="000C6E51">
              <w:rPr>
                <w:rFonts w:ascii="Arial" w:hAnsi="Arial" w:cs="Arial"/>
                <w:sz w:val="20"/>
                <w:szCs w:val="20"/>
              </w:rPr>
              <w:t xml:space="preserve"> - Dec 2022</w:t>
            </w:r>
          </w:p>
        </w:tc>
        <w:tc>
          <w:tcPr>
            <w:tcW w:w="1260" w:type="dxa"/>
            <w:gridSpan w:val="2"/>
          </w:tcPr>
          <w:p w:rsidRPr="008A1575" w:rsidR="00920462" w:rsidP="00920462" w:rsidRDefault="001D2031" w14:paraId="5C8874B6" w14:textId="104F2B50">
            <w:pPr>
              <w:rPr>
                <w:rFonts w:ascii="Arial" w:hAnsi="Arial" w:cs="Arial"/>
                <w:sz w:val="20"/>
                <w:szCs w:val="20"/>
              </w:rPr>
            </w:pPr>
            <w:r w:rsidRPr="008A1575">
              <w:rPr>
                <w:rFonts w:ascii="Arial" w:hAnsi="Arial" w:cs="Arial"/>
                <w:sz w:val="20"/>
                <w:szCs w:val="20"/>
              </w:rPr>
              <w:t>72</w:t>
            </w:r>
          </w:p>
        </w:tc>
        <w:tc>
          <w:tcPr>
            <w:tcW w:w="6972" w:type="dxa"/>
            <w:gridSpan w:val="2"/>
          </w:tcPr>
          <w:p w:rsidRPr="008A1575" w:rsidR="00920462" w:rsidP="006B29A8" w:rsidRDefault="006B29A8" w14:paraId="79F26106" w14:textId="2F62B0D6">
            <w:pPr>
              <w:rPr>
                <w:rFonts w:ascii="Arial" w:hAnsi="Arial" w:cs="Arial"/>
                <w:sz w:val="20"/>
                <w:szCs w:val="20"/>
              </w:rPr>
            </w:pPr>
            <w:r w:rsidRPr="008A1575">
              <w:rPr>
                <w:rFonts w:ascii="Arial" w:hAnsi="Arial" w:cs="Arial"/>
                <w:sz w:val="20"/>
                <w:szCs w:val="20"/>
              </w:rPr>
              <w:t>The p</w:t>
            </w:r>
            <w:r w:rsidR="008A1575">
              <w:rPr>
                <w:rFonts w:ascii="Arial" w:hAnsi="Arial" w:cs="Arial"/>
                <w:sz w:val="20"/>
                <w:szCs w:val="20"/>
              </w:rPr>
              <w:t xml:space="preserve">eace building component </w:t>
            </w:r>
            <w:proofErr w:type="spellStart"/>
            <w:r w:rsidR="008A1575">
              <w:rPr>
                <w:rFonts w:ascii="Arial" w:hAnsi="Arial" w:cs="Arial"/>
                <w:sz w:val="20"/>
                <w:szCs w:val="20"/>
              </w:rPr>
              <w:t>includs</w:t>
            </w:r>
            <w:proofErr w:type="spellEnd"/>
            <w:r w:rsidRPr="008A1575">
              <w:rPr>
                <w:rFonts w:ascii="Arial" w:hAnsi="Arial" w:cs="Arial"/>
                <w:sz w:val="20"/>
                <w:szCs w:val="20"/>
              </w:rPr>
              <w:t xml:space="preserve"> supporting Community Development Association (</w:t>
            </w:r>
            <w:r w:rsidRPr="008A1575" w:rsidR="00920462">
              <w:rPr>
                <w:rFonts w:ascii="Arial" w:hAnsi="Arial" w:cs="Arial"/>
                <w:sz w:val="20"/>
                <w:szCs w:val="20"/>
              </w:rPr>
              <w:t>CDAs</w:t>
            </w:r>
            <w:r w:rsidRPr="008A1575">
              <w:rPr>
                <w:rFonts w:ascii="Arial" w:hAnsi="Arial" w:cs="Arial"/>
                <w:sz w:val="20"/>
                <w:szCs w:val="20"/>
              </w:rPr>
              <w:t>)</w:t>
            </w:r>
            <w:r w:rsidRPr="008A1575" w:rsidR="00920462">
              <w:rPr>
                <w:rFonts w:ascii="Arial" w:hAnsi="Arial" w:cs="Arial"/>
                <w:sz w:val="20"/>
                <w:szCs w:val="20"/>
              </w:rPr>
              <w:t>, Gender skills training for conflict prevention and equality, C</w:t>
            </w:r>
            <w:r w:rsidRPr="008A1575">
              <w:rPr>
                <w:rFonts w:ascii="Arial" w:hAnsi="Arial" w:cs="Arial"/>
                <w:sz w:val="20"/>
                <w:szCs w:val="20"/>
              </w:rPr>
              <w:t>limate Smart Agriculture to cope with climate change that is one of the root causes of the conflict</w:t>
            </w:r>
          </w:p>
        </w:tc>
      </w:tr>
      <w:tr w:rsidRPr="006031D0" w:rsidR="006031D0" w:rsidTr="008A1575" w14:paraId="7E8903D2" w14:textId="77777777">
        <w:tc>
          <w:tcPr>
            <w:tcW w:w="444" w:type="dxa"/>
          </w:tcPr>
          <w:p w:rsidRPr="008A1575" w:rsidR="00920462" w:rsidP="00920462" w:rsidRDefault="008A1575" w14:paraId="2B71DC76" w14:textId="7B6F2BF7">
            <w:pPr>
              <w:rPr>
                <w:rFonts w:ascii="Arial" w:hAnsi="Arial" w:cs="Arial"/>
                <w:sz w:val="20"/>
                <w:szCs w:val="20"/>
              </w:rPr>
            </w:pPr>
            <w:r>
              <w:rPr>
                <w:rFonts w:ascii="Arial" w:hAnsi="Arial" w:cs="Arial"/>
                <w:sz w:val="20"/>
                <w:szCs w:val="20"/>
              </w:rPr>
              <w:t>5</w:t>
            </w:r>
          </w:p>
        </w:tc>
        <w:tc>
          <w:tcPr>
            <w:tcW w:w="1960" w:type="dxa"/>
            <w:gridSpan w:val="2"/>
          </w:tcPr>
          <w:p w:rsidRPr="008A1575" w:rsidR="00920462" w:rsidP="00920462" w:rsidRDefault="00920462" w14:paraId="4A23633F" w14:textId="2F1FC56C">
            <w:pPr>
              <w:rPr>
                <w:rFonts w:ascii="Arial" w:hAnsi="Arial" w:cs="Arial"/>
                <w:sz w:val="20"/>
                <w:szCs w:val="20"/>
              </w:rPr>
            </w:pPr>
            <w:r w:rsidRPr="008A1575">
              <w:rPr>
                <w:rFonts w:ascii="Arial" w:hAnsi="Arial" w:cs="Arial"/>
                <w:sz w:val="20"/>
                <w:szCs w:val="20"/>
              </w:rPr>
              <w:t>B</w:t>
            </w:r>
            <w:r w:rsidRPr="008A1575" w:rsidR="0071465D">
              <w:rPr>
                <w:rFonts w:ascii="Arial" w:hAnsi="Arial" w:cs="Arial"/>
                <w:sz w:val="20"/>
                <w:szCs w:val="20"/>
              </w:rPr>
              <w:t>uilding Resilient Communities and Kordofan (B</w:t>
            </w:r>
            <w:r w:rsidRPr="008A1575">
              <w:rPr>
                <w:rFonts w:ascii="Arial" w:hAnsi="Arial" w:cs="Arial"/>
                <w:sz w:val="20"/>
                <w:szCs w:val="20"/>
              </w:rPr>
              <w:t>RICK</w:t>
            </w:r>
            <w:r w:rsidRPr="008A1575" w:rsidR="0071465D">
              <w:rPr>
                <w:rFonts w:ascii="Arial" w:hAnsi="Arial" w:cs="Arial"/>
                <w:sz w:val="20"/>
                <w:szCs w:val="20"/>
              </w:rPr>
              <w:t>), West Kordofan</w:t>
            </w:r>
            <w:r w:rsidRPr="008A1575">
              <w:rPr>
                <w:rFonts w:ascii="Arial" w:hAnsi="Arial" w:cs="Arial"/>
                <w:sz w:val="20"/>
                <w:szCs w:val="20"/>
              </w:rPr>
              <w:t xml:space="preserve"> - WK</w:t>
            </w:r>
          </w:p>
        </w:tc>
        <w:tc>
          <w:tcPr>
            <w:tcW w:w="1350" w:type="dxa"/>
            <w:gridSpan w:val="2"/>
          </w:tcPr>
          <w:p w:rsidRPr="008A1575" w:rsidR="00920462" w:rsidP="00920462" w:rsidRDefault="005D315F" w14:paraId="4AA3538F" w14:textId="21B1E6EE">
            <w:pPr>
              <w:rPr>
                <w:rFonts w:ascii="Arial" w:hAnsi="Arial" w:cs="Arial"/>
                <w:sz w:val="20"/>
                <w:szCs w:val="20"/>
              </w:rPr>
            </w:pPr>
            <w:r w:rsidRPr="008A1575">
              <w:rPr>
                <w:rFonts w:ascii="Arial" w:hAnsi="Arial" w:cs="Arial"/>
                <w:sz w:val="20"/>
                <w:szCs w:val="20"/>
              </w:rPr>
              <w:t>EU</w:t>
            </w:r>
            <w:r w:rsidR="008A6957">
              <w:rPr>
                <w:rFonts w:ascii="Arial" w:hAnsi="Arial" w:cs="Arial"/>
                <w:sz w:val="20"/>
                <w:szCs w:val="20"/>
              </w:rPr>
              <w:t>TF</w:t>
            </w:r>
          </w:p>
        </w:tc>
        <w:tc>
          <w:tcPr>
            <w:tcW w:w="1260" w:type="dxa"/>
          </w:tcPr>
          <w:p w:rsidRPr="008A1575" w:rsidR="00920462" w:rsidP="00920462" w:rsidRDefault="00920462" w14:paraId="76C96F76" w14:textId="7FA63545">
            <w:pPr>
              <w:rPr>
                <w:rFonts w:ascii="Arial" w:hAnsi="Arial" w:cs="Arial"/>
                <w:sz w:val="20"/>
                <w:szCs w:val="20"/>
              </w:rPr>
            </w:pPr>
            <w:r w:rsidRPr="008A1575">
              <w:rPr>
                <w:rFonts w:ascii="Arial" w:hAnsi="Arial" w:cs="Arial"/>
                <w:sz w:val="20"/>
                <w:szCs w:val="20"/>
              </w:rPr>
              <w:t>4.2 million</w:t>
            </w:r>
          </w:p>
        </w:tc>
        <w:tc>
          <w:tcPr>
            <w:tcW w:w="1350" w:type="dxa"/>
            <w:gridSpan w:val="2"/>
          </w:tcPr>
          <w:p w:rsidRPr="008A1575" w:rsidR="00920462" w:rsidP="00920462" w:rsidRDefault="0071465D" w14:paraId="28C5EBE4" w14:textId="3FF71D27">
            <w:pPr>
              <w:rPr>
                <w:rFonts w:ascii="Arial" w:hAnsi="Arial" w:cs="Arial"/>
                <w:sz w:val="20"/>
                <w:szCs w:val="20"/>
              </w:rPr>
            </w:pPr>
            <w:r w:rsidRPr="008A1575">
              <w:rPr>
                <w:rFonts w:ascii="Arial" w:hAnsi="Arial" w:cs="Arial"/>
                <w:sz w:val="20"/>
                <w:szCs w:val="20"/>
              </w:rPr>
              <w:t>Jan 2020</w:t>
            </w:r>
            <w:r w:rsidRPr="008A1575" w:rsidR="000C6E51">
              <w:rPr>
                <w:rFonts w:ascii="Arial" w:hAnsi="Arial" w:cs="Arial"/>
                <w:sz w:val="20"/>
                <w:szCs w:val="20"/>
              </w:rPr>
              <w:t xml:space="preserve"> - </w:t>
            </w:r>
            <w:r w:rsidRPr="008A1575" w:rsidR="001D2031">
              <w:rPr>
                <w:rFonts w:ascii="Arial" w:hAnsi="Arial" w:cs="Arial"/>
                <w:sz w:val="20"/>
                <w:szCs w:val="20"/>
              </w:rPr>
              <w:t>Dec 2022</w:t>
            </w:r>
          </w:p>
        </w:tc>
        <w:tc>
          <w:tcPr>
            <w:tcW w:w="1260" w:type="dxa"/>
            <w:gridSpan w:val="2"/>
          </w:tcPr>
          <w:p w:rsidRPr="008A1575" w:rsidR="00920462" w:rsidP="00920462" w:rsidRDefault="001D2031" w14:paraId="4BF76491" w14:textId="72F68C27">
            <w:pPr>
              <w:rPr>
                <w:rFonts w:ascii="Arial" w:hAnsi="Arial" w:cs="Arial"/>
                <w:sz w:val="20"/>
                <w:szCs w:val="20"/>
              </w:rPr>
            </w:pPr>
            <w:r w:rsidRPr="008A1575">
              <w:rPr>
                <w:rFonts w:ascii="Arial" w:hAnsi="Arial" w:cs="Arial"/>
                <w:sz w:val="20"/>
                <w:szCs w:val="20"/>
              </w:rPr>
              <w:t>36</w:t>
            </w:r>
          </w:p>
        </w:tc>
        <w:tc>
          <w:tcPr>
            <w:tcW w:w="6972" w:type="dxa"/>
            <w:gridSpan w:val="2"/>
          </w:tcPr>
          <w:p w:rsidRPr="008A1575" w:rsidR="00920462" w:rsidP="006B29A8" w:rsidRDefault="006B29A8" w14:paraId="6CD9E73D" w14:textId="7F0EBC51">
            <w:pPr>
              <w:rPr>
                <w:rFonts w:ascii="Arial" w:hAnsi="Arial" w:cs="Arial"/>
                <w:sz w:val="20"/>
                <w:szCs w:val="20"/>
              </w:rPr>
            </w:pPr>
            <w:r w:rsidRPr="008A1575">
              <w:rPr>
                <w:rFonts w:ascii="Arial" w:hAnsi="Arial" w:cs="Arial"/>
                <w:sz w:val="20"/>
                <w:szCs w:val="20"/>
              </w:rPr>
              <w:t xml:space="preserve">This is </w:t>
            </w:r>
            <w:proofErr w:type="gramStart"/>
            <w:r w:rsidRPr="008A1575">
              <w:rPr>
                <w:rFonts w:ascii="Arial" w:hAnsi="Arial" w:cs="Arial"/>
                <w:sz w:val="20"/>
                <w:szCs w:val="20"/>
              </w:rPr>
              <w:t>an</w:t>
            </w:r>
            <w:proofErr w:type="gramEnd"/>
            <w:r w:rsidRPr="008A1575">
              <w:rPr>
                <w:rFonts w:ascii="Arial" w:hAnsi="Arial" w:cs="Arial"/>
                <w:sz w:val="20"/>
                <w:szCs w:val="20"/>
              </w:rPr>
              <w:t xml:space="preserve"> going project in West Kordofan state where inter-communal conflict is rampant. As such, peace building activities are integrated in the project such as p</w:t>
            </w:r>
            <w:r w:rsidRPr="008A1575" w:rsidR="0071465D">
              <w:rPr>
                <w:rFonts w:ascii="Arial" w:hAnsi="Arial" w:cs="Arial"/>
                <w:sz w:val="20"/>
                <w:szCs w:val="20"/>
              </w:rPr>
              <w:t>asture rehabilitation to reduce conflicts between pastoralists and farmers, establishing shared services to be used by diffe</w:t>
            </w:r>
            <w:r w:rsidRPr="008A1575">
              <w:rPr>
                <w:rFonts w:ascii="Arial" w:hAnsi="Arial" w:cs="Arial"/>
                <w:sz w:val="20"/>
                <w:szCs w:val="20"/>
              </w:rPr>
              <w:t>rent communities as “connectors”</w:t>
            </w:r>
            <w:r w:rsidRPr="008A1575" w:rsidR="0071465D">
              <w:rPr>
                <w:rFonts w:ascii="Arial" w:hAnsi="Arial" w:cs="Arial"/>
                <w:sz w:val="20"/>
                <w:szCs w:val="20"/>
              </w:rPr>
              <w:t>, supporting both pastoral and crop livelihoods</w:t>
            </w:r>
          </w:p>
        </w:tc>
      </w:tr>
    </w:tbl>
    <w:p w:rsidRPr="006031D0" w:rsidR="001E2FC0" w:rsidP="001E2FC0" w:rsidRDefault="001E2FC0" w14:paraId="663613BD" w14:textId="77777777">
      <w:pPr>
        <w:rPr>
          <w:rFonts w:cstheme="minorHAnsi"/>
        </w:rPr>
      </w:pPr>
    </w:p>
    <w:p w:rsidR="001E2FC0" w:rsidRDefault="001E2FC0" w14:paraId="20B6A138" w14:textId="77777777">
      <w:pPr>
        <w:rPr>
          <w:rFonts w:ascii="Arial" w:hAnsi="Arial" w:cs="Arial"/>
          <w:sz w:val="20"/>
          <w:szCs w:val="20"/>
        </w:rPr>
        <w:sectPr w:rsidR="001E2FC0" w:rsidSect="001E2FC0">
          <w:pgSz w:w="16839" w:h="11907" w:orient="landscape"/>
          <w:pgMar w:top="1440" w:right="1440" w:bottom="1440" w:left="1440" w:header="720" w:footer="720" w:gutter="0"/>
          <w:cols w:space="720"/>
          <w:docGrid w:linePitch="360"/>
        </w:sectPr>
      </w:pPr>
    </w:p>
    <w:p w:rsidRPr="00385E90" w:rsidR="001C28E9" w:rsidP="00BA6E8E" w:rsidRDefault="001C28E9" w14:paraId="77705038" w14:textId="77777777">
      <w:pPr>
        <w:ind w:left="283" w:right="283"/>
        <w:rPr>
          <w:rFonts w:ascii="Arial" w:hAnsi="Arial" w:cs="Arial"/>
          <w:sz w:val="20"/>
          <w:szCs w:val="20"/>
        </w:rPr>
      </w:pPr>
    </w:p>
    <w:p w:rsidRPr="00385E90" w:rsidR="001C28E9" w:rsidP="00BA6E8E" w:rsidRDefault="00F1740A" w14:paraId="0DFE0271" w14:textId="5D491DFD">
      <w:pPr>
        <w:ind w:left="283" w:right="283"/>
        <w:rPr>
          <w:rFonts w:ascii="Arial" w:hAnsi="Arial" w:cs="Arial"/>
          <w:b/>
          <w:sz w:val="20"/>
          <w:szCs w:val="20"/>
          <w:lang w:val="en-IE"/>
        </w:rPr>
      </w:pPr>
      <w:r>
        <w:rPr>
          <w:rFonts w:ascii="Arial" w:hAnsi="Arial" w:cs="Arial"/>
          <w:b/>
          <w:sz w:val="20"/>
          <w:szCs w:val="20"/>
          <w:lang w:val="en-IE"/>
        </w:rPr>
        <w:t xml:space="preserve">Annex 1: A summary of market analysis of livelihood activities (information from the targeted communities) </w:t>
      </w:r>
    </w:p>
    <w:p w:rsidRPr="00385E90" w:rsidR="001C28E9" w:rsidP="00BA6E8E" w:rsidRDefault="001C28E9" w14:paraId="3666C575" w14:textId="64B04FF0">
      <w:pPr>
        <w:ind w:left="283" w:right="283"/>
        <w:rPr>
          <w:rFonts w:ascii="Arial" w:hAnsi="Arial" w:cs="Arial"/>
          <w:b/>
          <w:sz w:val="20"/>
          <w:szCs w:val="20"/>
          <w:lang w:val="en-IE"/>
        </w:rPr>
      </w:pPr>
    </w:p>
    <w:tbl>
      <w:tblPr>
        <w:tblStyle w:val="TableGrid"/>
        <w:tblW w:w="10064" w:type="dxa"/>
        <w:tblInd w:w="-5" w:type="dxa"/>
        <w:tblLook w:val="04A0" w:firstRow="1" w:lastRow="0" w:firstColumn="1" w:lastColumn="0" w:noHBand="0" w:noVBand="1"/>
      </w:tblPr>
      <w:tblGrid>
        <w:gridCol w:w="2005"/>
        <w:gridCol w:w="4351"/>
        <w:gridCol w:w="3708"/>
      </w:tblGrid>
      <w:tr w:rsidRPr="00385E90" w:rsidR="001C28E9" w:rsidTr="001C28E9" w14:paraId="5BB88EF9" w14:textId="77777777">
        <w:tc>
          <w:tcPr>
            <w:tcW w:w="1701" w:type="dxa"/>
          </w:tcPr>
          <w:p w:rsidRPr="00385E90" w:rsidR="001C28E9" w:rsidP="00BA6E8E" w:rsidRDefault="001C28E9" w14:paraId="1FB1FA3D" w14:textId="77777777">
            <w:pPr>
              <w:ind w:left="283" w:right="283"/>
              <w:rPr>
                <w:rFonts w:ascii="Arial" w:hAnsi="Arial" w:cs="Arial"/>
                <w:b/>
                <w:sz w:val="20"/>
                <w:szCs w:val="20"/>
              </w:rPr>
            </w:pPr>
            <w:r w:rsidRPr="00385E90">
              <w:rPr>
                <w:rFonts w:ascii="Arial" w:hAnsi="Arial" w:cs="Arial"/>
                <w:b/>
                <w:sz w:val="20"/>
                <w:szCs w:val="20"/>
              </w:rPr>
              <w:t>Category of beneficiaries</w:t>
            </w:r>
          </w:p>
        </w:tc>
        <w:tc>
          <w:tcPr>
            <w:tcW w:w="4536" w:type="dxa"/>
          </w:tcPr>
          <w:p w:rsidRPr="00385E90" w:rsidR="001C28E9" w:rsidP="00BA6E8E" w:rsidRDefault="001C28E9" w14:paraId="09D9BCBF" w14:textId="77777777">
            <w:pPr>
              <w:ind w:left="283" w:right="283"/>
              <w:rPr>
                <w:rFonts w:ascii="Arial" w:hAnsi="Arial" w:cs="Arial"/>
                <w:b/>
                <w:sz w:val="20"/>
                <w:szCs w:val="20"/>
              </w:rPr>
            </w:pPr>
            <w:r w:rsidRPr="00385E90">
              <w:rPr>
                <w:rFonts w:ascii="Arial" w:hAnsi="Arial" w:cs="Arial"/>
                <w:b/>
                <w:sz w:val="20"/>
                <w:szCs w:val="20"/>
              </w:rPr>
              <w:t>Livelihood needs (gaps)</w:t>
            </w:r>
          </w:p>
        </w:tc>
        <w:tc>
          <w:tcPr>
            <w:tcW w:w="3827" w:type="dxa"/>
          </w:tcPr>
          <w:p w:rsidRPr="00385E90" w:rsidR="001C28E9" w:rsidP="00BA6E8E" w:rsidRDefault="001C28E9" w14:paraId="012AA2EA" w14:textId="77777777">
            <w:pPr>
              <w:ind w:left="283" w:right="283"/>
              <w:rPr>
                <w:rFonts w:ascii="Arial" w:hAnsi="Arial" w:cs="Arial"/>
                <w:b/>
                <w:sz w:val="20"/>
                <w:szCs w:val="20"/>
              </w:rPr>
            </w:pPr>
            <w:r w:rsidRPr="00385E90">
              <w:rPr>
                <w:rFonts w:ascii="Arial" w:hAnsi="Arial" w:cs="Arial"/>
                <w:b/>
                <w:sz w:val="20"/>
                <w:szCs w:val="20"/>
              </w:rPr>
              <w:t>Opportunities for livelihood development</w:t>
            </w:r>
          </w:p>
        </w:tc>
      </w:tr>
      <w:tr w:rsidRPr="00385E90" w:rsidR="001C28E9" w:rsidTr="001C28E9" w14:paraId="52F5ACB2" w14:textId="77777777">
        <w:tc>
          <w:tcPr>
            <w:tcW w:w="1701" w:type="dxa"/>
          </w:tcPr>
          <w:p w:rsidRPr="00385E90" w:rsidR="001C28E9" w:rsidP="00983D5E" w:rsidRDefault="001C28E9" w14:paraId="5251C77D" w14:textId="77777777">
            <w:pPr>
              <w:pStyle w:val="ListParagraph"/>
              <w:numPr>
                <w:ilvl w:val="0"/>
                <w:numId w:val="14"/>
              </w:numPr>
              <w:spacing w:before="0" w:after="0"/>
              <w:ind w:left="283" w:right="283"/>
              <w:contextualSpacing/>
              <w:rPr>
                <w:rFonts w:ascii="Arial" w:hAnsi="Arial" w:cs="Arial"/>
                <w:sz w:val="20"/>
                <w:szCs w:val="20"/>
              </w:rPr>
            </w:pPr>
            <w:r w:rsidRPr="00385E90">
              <w:rPr>
                <w:rFonts w:ascii="Arial" w:hAnsi="Arial" w:cs="Arial"/>
                <w:sz w:val="20"/>
                <w:szCs w:val="20"/>
              </w:rPr>
              <w:t>IDPs</w:t>
            </w:r>
          </w:p>
        </w:tc>
        <w:tc>
          <w:tcPr>
            <w:tcW w:w="4536" w:type="dxa"/>
          </w:tcPr>
          <w:p w:rsidRPr="00385E90" w:rsidR="001C28E9" w:rsidP="00983D5E" w:rsidRDefault="001C28E9" w14:paraId="265EF455" w14:textId="77777777">
            <w:pPr>
              <w:pStyle w:val="ListParagraph"/>
              <w:numPr>
                <w:ilvl w:val="0"/>
                <w:numId w:val="15"/>
              </w:numPr>
              <w:spacing w:before="0" w:after="0"/>
              <w:ind w:left="283" w:right="283" w:hanging="142"/>
              <w:contextualSpacing/>
              <w:rPr>
                <w:rFonts w:ascii="Arial" w:hAnsi="Arial" w:cs="Arial"/>
                <w:sz w:val="20"/>
                <w:szCs w:val="20"/>
              </w:rPr>
            </w:pPr>
            <w:r w:rsidRPr="00385E90">
              <w:rPr>
                <w:rFonts w:ascii="Arial" w:hAnsi="Arial" w:cs="Arial"/>
                <w:sz w:val="20"/>
                <w:szCs w:val="20"/>
              </w:rPr>
              <w:t>Inadequate water supply Congestion at water points.</w:t>
            </w:r>
          </w:p>
          <w:p w:rsidRPr="00385E90" w:rsidR="001C28E9" w:rsidP="00983D5E" w:rsidRDefault="001C28E9" w14:paraId="23D02644" w14:textId="77777777">
            <w:pPr>
              <w:pStyle w:val="ListParagraph"/>
              <w:numPr>
                <w:ilvl w:val="0"/>
                <w:numId w:val="15"/>
              </w:numPr>
              <w:spacing w:before="0" w:after="0"/>
              <w:ind w:left="283" w:right="283" w:hanging="142"/>
              <w:contextualSpacing/>
              <w:rPr>
                <w:rFonts w:ascii="Arial" w:hAnsi="Arial" w:cs="Arial"/>
                <w:sz w:val="20"/>
                <w:szCs w:val="20"/>
              </w:rPr>
            </w:pPr>
            <w:r w:rsidRPr="00385E90">
              <w:rPr>
                <w:rFonts w:ascii="Arial" w:hAnsi="Arial" w:cs="Arial"/>
                <w:sz w:val="20"/>
                <w:szCs w:val="20"/>
              </w:rPr>
              <w:t>Poor management of water facilities</w:t>
            </w:r>
          </w:p>
          <w:p w:rsidRPr="00385E90" w:rsidR="001C28E9" w:rsidP="00983D5E" w:rsidRDefault="001C28E9" w14:paraId="0358B9D3" w14:textId="77777777">
            <w:pPr>
              <w:pStyle w:val="ListParagraph"/>
              <w:numPr>
                <w:ilvl w:val="0"/>
                <w:numId w:val="15"/>
              </w:numPr>
              <w:spacing w:before="0" w:after="0"/>
              <w:ind w:left="283" w:right="283" w:hanging="142"/>
              <w:contextualSpacing/>
              <w:rPr>
                <w:rFonts w:ascii="Arial" w:hAnsi="Arial" w:cs="Arial"/>
                <w:sz w:val="20"/>
                <w:szCs w:val="20"/>
              </w:rPr>
            </w:pPr>
            <w:r w:rsidRPr="00385E90">
              <w:rPr>
                <w:rFonts w:ascii="Arial" w:hAnsi="Arial" w:cs="Arial"/>
                <w:sz w:val="20"/>
                <w:szCs w:val="20"/>
              </w:rPr>
              <w:t>Inadequate nutrition services</w:t>
            </w:r>
          </w:p>
          <w:p w:rsidRPr="00385E90" w:rsidR="001C28E9" w:rsidP="00983D5E" w:rsidRDefault="001C28E9" w14:paraId="7DDD9330" w14:textId="77777777">
            <w:pPr>
              <w:pStyle w:val="ListParagraph"/>
              <w:numPr>
                <w:ilvl w:val="0"/>
                <w:numId w:val="15"/>
              </w:numPr>
              <w:spacing w:before="0" w:after="0"/>
              <w:ind w:left="283" w:right="283" w:hanging="142"/>
              <w:contextualSpacing/>
              <w:rPr>
                <w:rFonts w:ascii="Arial" w:hAnsi="Arial" w:cs="Arial"/>
                <w:sz w:val="20"/>
                <w:szCs w:val="20"/>
              </w:rPr>
            </w:pPr>
            <w:r w:rsidRPr="00385E90">
              <w:rPr>
                <w:rFonts w:ascii="Arial" w:hAnsi="Arial" w:cs="Arial"/>
                <w:sz w:val="20"/>
                <w:szCs w:val="20"/>
              </w:rPr>
              <w:t>Vocational skills for employment.</w:t>
            </w:r>
          </w:p>
          <w:p w:rsidRPr="00385E90" w:rsidR="001C28E9" w:rsidP="00983D5E" w:rsidRDefault="001C28E9" w14:paraId="386499D7" w14:textId="77777777">
            <w:pPr>
              <w:pStyle w:val="ListParagraph"/>
              <w:numPr>
                <w:ilvl w:val="0"/>
                <w:numId w:val="15"/>
              </w:numPr>
              <w:spacing w:before="0" w:after="0"/>
              <w:ind w:left="283" w:right="283" w:hanging="142"/>
              <w:contextualSpacing/>
              <w:rPr>
                <w:rFonts w:ascii="Arial" w:hAnsi="Arial" w:cs="Arial"/>
                <w:sz w:val="20"/>
                <w:szCs w:val="20"/>
              </w:rPr>
            </w:pPr>
            <w:r w:rsidRPr="00385E90">
              <w:rPr>
                <w:rFonts w:ascii="Arial" w:hAnsi="Arial" w:cs="Arial"/>
                <w:sz w:val="20"/>
                <w:szCs w:val="20"/>
              </w:rPr>
              <w:t>Start-up capital to engage in livelihood activities.</w:t>
            </w:r>
          </w:p>
          <w:p w:rsidRPr="00385E90" w:rsidR="001C28E9" w:rsidP="00983D5E" w:rsidRDefault="001C28E9" w14:paraId="066E9B42" w14:textId="77777777">
            <w:pPr>
              <w:pStyle w:val="ListParagraph"/>
              <w:numPr>
                <w:ilvl w:val="0"/>
                <w:numId w:val="15"/>
              </w:numPr>
              <w:spacing w:before="0" w:after="0"/>
              <w:ind w:left="283" w:right="283" w:hanging="142"/>
              <w:contextualSpacing/>
              <w:rPr>
                <w:rFonts w:ascii="Arial" w:hAnsi="Arial" w:cs="Arial"/>
                <w:sz w:val="20"/>
                <w:szCs w:val="20"/>
              </w:rPr>
            </w:pPr>
            <w:r w:rsidRPr="00385E90">
              <w:rPr>
                <w:rFonts w:ascii="Arial" w:hAnsi="Arial" w:cs="Arial"/>
                <w:sz w:val="20"/>
                <w:szCs w:val="20"/>
              </w:rPr>
              <w:t>Poor skills in small business management.</w:t>
            </w:r>
          </w:p>
          <w:p w:rsidRPr="00385E90" w:rsidR="001C28E9" w:rsidP="00983D5E" w:rsidRDefault="001C28E9" w14:paraId="5C46F7C2" w14:textId="77777777">
            <w:pPr>
              <w:pStyle w:val="ListParagraph"/>
              <w:numPr>
                <w:ilvl w:val="0"/>
                <w:numId w:val="15"/>
              </w:numPr>
              <w:spacing w:before="0" w:after="0"/>
              <w:ind w:left="283" w:right="283" w:hanging="142"/>
              <w:contextualSpacing/>
              <w:rPr>
                <w:rFonts w:ascii="Arial" w:hAnsi="Arial" w:cs="Arial"/>
                <w:sz w:val="20"/>
                <w:szCs w:val="20"/>
              </w:rPr>
            </w:pPr>
            <w:r w:rsidRPr="00385E90">
              <w:rPr>
                <w:rFonts w:ascii="Arial" w:hAnsi="Arial" w:cs="Arial"/>
                <w:sz w:val="20"/>
                <w:szCs w:val="20"/>
              </w:rPr>
              <w:t>Lack of market infrastructure e.g. market sheds, shops, etc.</w:t>
            </w:r>
          </w:p>
          <w:p w:rsidRPr="00385E90" w:rsidR="001C28E9" w:rsidP="00983D5E" w:rsidRDefault="001C28E9" w14:paraId="299BC3F1" w14:textId="77777777">
            <w:pPr>
              <w:pStyle w:val="ListParagraph"/>
              <w:numPr>
                <w:ilvl w:val="0"/>
                <w:numId w:val="15"/>
              </w:numPr>
              <w:spacing w:before="0" w:after="0"/>
              <w:ind w:left="283" w:right="283" w:hanging="142"/>
              <w:contextualSpacing/>
              <w:rPr>
                <w:rFonts w:ascii="Arial" w:hAnsi="Arial" w:cs="Arial"/>
                <w:sz w:val="20"/>
                <w:szCs w:val="20"/>
              </w:rPr>
            </w:pPr>
            <w:r w:rsidRPr="00385E90">
              <w:rPr>
                <w:rFonts w:ascii="Arial" w:hAnsi="Arial" w:cs="Arial"/>
                <w:sz w:val="20"/>
                <w:szCs w:val="20"/>
              </w:rPr>
              <w:t>Lack of role models.</w:t>
            </w:r>
          </w:p>
          <w:p w:rsidRPr="00385E90" w:rsidR="001C28E9" w:rsidP="00983D5E" w:rsidRDefault="001C28E9" w14:paraId="57B8AEB2" w14:textId="77777777">
            <w:pPr>
              <w:pStyle w:val="ListParagraph"/>
              <w:numPr>
                <w:ilvl w:val="0"/>
                <w:numId w:val="15"/>
              </w:numPr>
              <w:spacing w:before="0" w:after="0"/>
              <w:ind w:left="283" w:right="283" w:hanging="142"/>
              <w:contextualSpacing/>
              <w:rPr>
                <w:rFonts w:ascii="Arial" w:hAnsi="Arial" w:cs="Arial"/>
                <w:sz w:val="20"/>
                <w:szCs w:val="20"/>
              </w:rPr>
            </w:pPr>
            <w:r w:rsidRPr="00385E90">
              <w:rPr>
                <w:rFonts w:ascii="Arial" w:hAnsi="Arial" w:cs="Arial"/>
                <w:sz w:val="20"/>
                <w:szCs w:val="20"/>
              </w:rPr>
              <w:t xml:space="preserve">Linkages with main businesses. </w:t>
            </w:r>
          </w:p>
          <w:p w:rsidRPr="00385E90" w:rsidR="001C28E9" w:rsidP="00983D5E" w:rsidRDefault="001C28E9" w14:paraId="6312BAB4" w14:textId="77777777">
            <w:pPr>
              <w:pStyle w:val="ListParagraph"/>
              <w:numPr>
                <w:ilvl w:val="0"/>
                <w:numId w:val="15"/>
              </w:numPr>
              <w:spacing w:before="0" w:after="0"/>
              <w:ind w:left="283" w:right="283" w:hanging="142"/>
              <w:contextualSpacing/>
              <w:rPr>
                <w:rFonts w:ascii="Arial" w:hAnsi="Arial" w:cs="Arial"/>
                <w:sz w:val="20"/>
                <w:szCs w:val="20"/>
              </w:rPr>
            </w:pPr>
            <w:r w:rsidRPr="00385E90">
              <w:rPr>
                <w:rFonts w:ascii="Arial" w:hAnsi="Arial" w:cs="Arial"/>
                <w:sz w:val="20"/>
                <w:szCs w:val="20"/>
              </w:rPr>
              <w:t>Lack of power to engage in small business such as barber shops, phone charging etc.</w:t>
            </w:r>
          </w:p>
        </w:tc>
        <w:tc>
          <w:tcPr>
            <w:tcW w:w="3827" w:type="dxa"/>
          </w:tcPr>
          <w:p w:rsidRPr="00385E90" w:rsidR="001C28E9" w:rsidP="00983D5E" w:rsidRDefault="001C28E9" w14:paraId="609175A3" w14:textId="77777777">
            <w:pPr>
              <w:pStyle w:val="ListParagraph"/>
              <w:numPr>
                <w:ilvl w:val="0"/>
                <w:numId w:val="15"/>
              </w:numPr>
              <w:spacing w:before="0" w:after="0"/>
              <w:ind w:left="283" w:right="283"/>
              <w:contextualSpacing/>
              <w:rPr>
                <w:rFonts w:ascii="Arial" w:hAnsi="Arial" w:cs="Arial"/>
                <w:sz w:val="20"/>
                <w:szCs w:val="20"/>
              </w:rPr>
            </w:pPr>
            <w:r w:rsidRPr="00385E90">
              <w:rPr>
                <w:rFonts w:ascii="Arial" w:hAnsi="Arial" w:cs="Arial"/>
                <w:sz w:val="20"/>
                <w:szCs w:val="20"/>
              </w:rPr>
              <w:t>Rehabilitation of water yards.</w:t>
            </w:r>
          </w:p>
          <w:p w:rsidRPr="00385E90" w:rsidR="001C28E9" w:rsidP="00983D5E" w:rsidRDefault="001C28E9" w14:paraId="475ADDC8" w14:textId="77777777">
            <w:pPr>
              <w:pStyle w:val="ListParagraph"/>
              <w:numPr>
                <w:ilvl w:val="0"/>
                <w:numId w:val="15"/>
              </w:numPr>
              <w:spacing w:before="0" w:after="0"/>
              <w:ind w:left="283" w:right="283"/>
              <w:contextualSpacing/>
              <w:rPr>
                <w:rFonts w:ascii="Arial" w:hAnsi="Arial" w:cs="Arial"/>
                <w:sz w:val="20"/>
                <w:szCs w:val="20"/>
              </w:rPr>
            </w:pPr>
            <w:r w:rsidRPr="00385E90">
              <w:rPr>
                <w:rFonts w:ascii="Arial" w:hAnsi="Arial" w:cs="Arial"/>
                <w:sz w:val="20"/>
                <w:szCs w:val="20"/>
              </w:rPr>
              <w:t>Drilling of boreholes.</w:t>
            </w:r>
          </w:p>
          <w:p w:rsidRPr="00385E90" w:rsidR="001C28E9" w:rsidP="00983D5E" w:rsidRDefault="001C28E9" w14:paraId="03FB2D42" w14:textId="04D9AECA">
            <w:pPr>
              <w:pStyle w:val="ListParagraph"/>
              <w:numPr>
                <w:ilvl w:val="0"/>
                <w:numId w:val="15"/>
              </w:numPr>
              <w:spacing w:before="0" w:after="0"/>
              <w:ind w:left="283" w:right="283"/>
              <w:contextualSpacing/>
              <w:rPr>
                <w:rFonts w:ascii="Arial" w:hAnsi="Arial" w:cs="Arial"/>
                <w:sz w:val="20"/>
                <w:szCs w:val="20"/>
              </w:rPr>
            </w:pPr>
            <w:r w:rsidRPr="00385E90">
              <w:rPr>
                <w:rFonts w:ascii="Arial" w:hAnsi="Arial" w:cs="Arial"/>
                <w:sz w:val="20"/>
                <w:szCs w:val="20"/>
              </w:rPr>
              <w:t xml:space="preserve">Rehabilitation of markets and development of market infrastructure. </w:t>
            </w:r>
          </w:p>
          <w:p w:rsidRPr="006F39EB" w:rsidR="001C28E9" w:rsidDel="006F39EB" w:rsidP="006F39EB" w:rsidRDefault="001C28E9" w14:paraId="5603EA28" w14:textId="2FDA6B16">
            <w:pPr>
              <w:ind w:left="720" w:right="283" w:hanging="720"/>
              <w:contextualSpacing/>
              <w:rPr>
                <w:del w:author="Evans Owino" w:date="2020-12-07T10:05:00Z" w:id="11"/>
                <w:rFonts w:ascii="Arial" w:hAnsi="Arial" w:cs="Arial"/>
                <w:sz w:val="20"/>
                <w:szCs w:val="20"/>
              </w:rPr>
            </w:pPr>
          </w:p>
          <w:p w:rsidRPr="00385E90" w:rsidR="001C28E9" w:rsidP="00983D5E" w:rsidRDefault="001C28E9" w14:paraId="6F3AEEAC" w14:textId="77777777">
            <w:pPr>
              <w:pStyle w:val="ListParagraph"/>
              <w:numPr>
                <w:ilvl w:val="0"/>
                <w:numId w:val="15"/>
              </w:numPr>
              <w:spacing w:before="0" w:after="0"/>
              <w:ind w:left="283" w:right="283"/>
              <w:contextualSpacing/>
              <w:rPr>
                <w:rFonts w:ascii="Arial" w:hAnsi="Arial" w:cs="Arial"/>
                <w:sz w:val="20"/>
                <w:szCs w:val="20"/>
              </w:rPr>
            </w:pPr>
            <w:r w:rsidRPr="00385E90">
              <w:rPr>
                <w:rFonts w:ascii="Arial" w:hAnsi="Arial" w:cs="Arial"/>
                <w:sz w:val="20"/>
                <w:szCs w:val="20"/>
              </w:rPr>
              <w:t>Vocational skills training for males and females.</w:t>
            </w:r>
          </w:p>
          <w:p w:rsidRPr="00385E90" w:rsidR="001C28E9" w:rsidP="00983D5E" w:rsidRDefault="001C28E9" w14:paraId="42E33D23" w14:textId="77777777">
            <w:pPr>
              <w:pStyle w:val="ListParagraph"/>
              <w:numPr>
                <w:ilvl w:val="0"/>
                <w:numId w:val="15"/>
              </w:numPr>
              <w:spacing w:before="0" w:after="0"/>
              <w:ind w:left="283" w:right="283"/>
              <w:contextualSpacing/>
              <w:rPr>
                <w:rFonts w:ascii="Arial" w:hAnsi="Arial" w:cs="Arial"/>
                <w:sz w:val="20"/>
                <w:szCs w:val="20"/>
              </w:rPr>
            </w:pPr>
            <w:r w:rsidRPr="00385E90">
              <w:rPr>
                <w:rFonts w:ascii="Arial" w:hAnsi="Arial" w:cs="Arial"/>
                <w:sz w:val="20"/>
                <w:szCs w:val="20"/>
              </w:rPr>
              <w:t>Strengthening the capacity of water user committees</w:t>
            </w:r>
          </w:p>
          <w:p w:rsidRPr="00385E90" w:rsidR="001C28E9" w:rsidP="00983D5E" w:rsidRDefault="001C28E9" w14:paraId="22AD3CE9" w14:textId="77777777">
            <w:pPr>
              <w:pStyle w:val="ListParagraph"/>
              <w:numPr>
                <w:ilvl w:val="0"/>
                <w:numId w:val="15"/>
              </w:numPr>
              <w:spacing w:before="0" w:after="0"/>
              <w:ind w:left="283" w:right="283"/>
              <w:contextualSpacing/>
              <w:rPr>
                <w:rFonts w:ascii="Arial" w:hAnsi="Arial" w:cs="Arial"/>
                <w:sz w:val="20"/>
                <w:szCs w:val="20"/>
              </w:rPr>
            </w:pPr>
            <w:r w:rsidRPr="00385E90">
              <w:rPr>
                <w:rFonts w:ascii="Arial" w:hAnsi="Arial" w:cs="Arial"/>
                <w:sz w:val="20"/>
                <w:szCs w:val="20"/>
              </w:rPr>
              <w:t>Provision of IGA start-up kits.</w:t>
            </w:r>
          </w:p>
          <w:p w:rsidRPr="00385E90" w:rsidR="001C28E9" w:rsidP="00983D5E" w:rsidRDefault="001C28E9" w14:paraId="6B067E46" w14:textId="77777777">
            <w:pPr>
              <w:pStyle w:val="ListParagraph"/>
              <w:numPr>
                <w:ilvl w:val="0"/>
                <w:numId w:val="15"/>
              </w:numPr>
              <w:spacing w:before="0" w:after="0"/>
              <w:ind w:left="283" w:right="283"/>
              <w:contextualSpacing/>
              <w:rPr>
                <w:rFonts w:ascii="Arial" w:hAnsi="Arial" w:cs="Arial"/>
                <w:sz w:val="20"/>
                <w:szCs w:val="20"/>
              </w:rPr>
            </w:pPr>
            <w:r w:rsidRPr="00385E90">
              <w:rPr>
                <w:rFonts w:ascii="Arial" w:hAnsi="Arial" w:cs="Arial"/>
                <w:sz w:val="20"/>
                <w:szCs w:val="20"/>
              </w:rPr>
              <w:t>Training in small business management.</w:t>
            </w:r>
          </w:p>
          <w:p w:rsidRPr="00385E90" w:rsidR="001C28E9" w:rsidP="00983D5E" w:rsidRDefault="001C28E9" w14:paraId="425506E1" w14:textId="23F2F3E9">
            <w:pPr>
              <w:pStyle w:val="ListParagraph"/>
              <w:numPr>
                <w:ilvl w:val="0"/>
                <w:numId w:val="15"/>
              </w:numPr>
              <w:spacing w:before="0" w:after="0"/>
              <w:ind w:left="283" w:right="283"/>
              <w:contextualSpacing/>
              <w:rPr>
                <w:rFonts w:ascii="Arial" w:hAnsi="Arial" w:cs="Arial"/>
                <w:sz w:val="20"/>
                <w:szCs w:val="20"/>
              </w:rPr>
            </w:pPr>
            <w:r w:rsidRPr="00385E90">
              <w:rPr>
                <w:rFonts w:ascii="Arial" w:hAnsi="Arial" w:cs="Arial"/>
                <w:sz w:val="20"/>
                <w:szCs w:val="20"/>
              </w:rPr>
              <w:t>Apprenticeships with established and successful traders.</w:t>
            </w:r>
          </w:p>
        </w:tc>
      </w:tr>
      <w:tr w:rsidRPr="00385E90" w:rsidR="001C28E9" w:rsidTr="001C28E9" w14:paraId="2B4A4071" w14:textId="77777777">
        <w:tc>
          <w:tcPr>
            <w:tcW w:w="1701" w:type="dxa"/>
          </w:tcPr>
          <w:p w:rsidRPr="00385E90" w:rsidR="001C28E9" w:rsidP="00983D5E" w:rsidRDefault="001C28E9" w14:paraId="35EF0307" w14:textId="77777777">
            <w:pPr>
              <w:pStyle w:val="ListParagraph"/>
              <w:numPr>
                <w:ilvl w:val="0"/>
                <w:numId w:val="14"/>
              </w:numPr>
              <w:spacing w:before="0" w:after="0"/>
              <w:ind w:left="283" w:right="283"/>
              <w:contextualSpacing/>
              <w:rPr>
                <w:rFonts w:ascii="Arial" w:hAnsi="Arial" w:cs="Arial"/>
                <w:sz w:val="20"/>
                <w:szCs w:val="20"/>
              </w:rPr>
            </w:pPr>
            <w:proofErr w:type="spellStart"/>
            <w:r w:rsidRPr="00385E90">
              <w:rPr>
                <w:rFonts w:ascii="Arial" w:hAnsi="Arial" w:cs="Arial"/>
                <w:sz w:val="20"/>
                <w:szCs w:val="20"/>
              </w:rPr>
              <w:t>Agro</w:t>
            </w:r>
            <w:proofErr w:type="spellEnd"/>
            <w:r w:rsidRPr="00385E90">
              <w:rPr>
                <w:rFonts w:ascii="Arial" w:hAnsi="Arial" w:cs="Arial"/>
                <w:sz w:val="20"/>
                <w:szCs w:val="20"/>
              </w:rPr>
              <w:t>-pastoralists</w:t>
            </w:r>
          </w:p>
        </w:tc>
        <w:tc>
          <w:tcPr>
            <w:tcW w:w="4536" w:type="dxa"/>
          </w:tcPr>
          <w:p w:rsidRPr="00385E90" w:rsidR="001C28E9" w:rsidP="00983D5E" w:rsidRDefault="001C28E9" w14:paraId="2D53FFA2" w14:textId="77777777">
            <w:pPr>
              <w:pStyle w:val="ListParagraph"/>
              <w:numPr>
                <w:ilvl w:val="0"/>
                <w:numId w:val="15"/>
              </w:numPr>
              <w:spacing w:before="0" w:after="0"/>
              <w:ind w:left="283" w:right="283" w:hanging="142"/>
              <w:contextualSpacing/>
              <w:rPr>
                <w:rFonts w:ascii="Arial" w:hAnsi="Arial" w:cs="Arial"/>
                <w:sz w:val="20"/>
                <w:szCs w:val="20"/>
              </w:rPr>
            </w:pPr>
            <w:r w:rsidRPr="00385E90">
              <w:rPr>
                <w:rFonts w:ascii="Arial" w:hAnsi="Arial" w:cs="Arial"/>
                <w:sz w:val="20"/>
                <w:szCs w:val="20"/>
              </w:rPr>
              <w:t>Skills for value addition of products such as groundnuts.</w:t>
            </w:r>
          </w:p>
          <w:p w:rsidRPr="00385E90" w:rsidR="001C28E9" w:rsidP="00983D5E" w:rsidRDefault="001C28E9" w14:paraId="0A82A666" w14:textId="77777777">
            <w:pPr>
              <w:pStyle w:val="ListParagraph"/>
              <w:numPr>
                <w:ilvl w:val="0"/>
                <w:numId w:val="15"/>
              </w:numPr>
              <w:spacing w:before="0" w:after="0"/>
              <w:ind w:left="283" w:right="283" w:hanging="142"/>
              <w:contextualSpacing/>
              <w:rPr>
                <w:rFonts w:ascii="Arial" w:hAnsi="Arial" w:cs="Arial"/>
                <w:sz w:val="20"/>
                <w:szCs w:val="20"/>
              </w:rPr>
            </w:pPr>
            <w:r w:rsidRPr="00385E90">
              <w:rPr>
                <w:rFonts w:ascii="Arial" w:hAnsi="Arial" w:cs="Arial"/>
                <w:sz w:val="20"/>
                <w:szCs w:val="20"/>
              </w:rPr>
              <w:t>Lack of knowledge on high quality manure production.</w:t>
            </w:r>
          </w:p>
          <w:p w:rsidRPr="00385E90" w:rsidR="001C28E9" w:rsidP="00983D5E" w:rsidRDefault="001C28E9" w14:paraId="5136418A" w14:textId="77777777">
            <w:pPr>
              <w:pStyle w:val="ListParagraph"/>
              <w:numPr>
                <w:ilvl w:val="0"/>
                <w:numId w:val="15"/>
              </w:numPr>
              <w:spacing w:before="0" w:after="0"/>
              <w:ind w:left="283" w:right="283" w:hanging="142"/>
              <w:contextualSpacing/>
              <w:rPr>
                <w:rFonts w:ascii="Arial" w:hAnsi="Arial" w:cs="Arial"/>
                <w:sz w:val="20"/>
                <w:szCs w:val="20"/>
              </w:rPr>
            </w:pPr>
            <w:r w:rsidRPr="00385E90">
              <w:rPr>
                <w:rFonts w:ascii="Arial" w:hAnsi="Arial" w:cs="Arial"/>
                <w:sz w:val="20"/>
                <w:szCs w:val="20"/>
              </w:rPr>
              <w:t>Lack of knowledge to produce high quality fodder from crop residues.</w:t>
            </w:r>
          </w:p>
          <w:p w:rsidRPr="00385E90" w:rsidR="001C28E9" w:rsidP="00983D5E" w:rsidRDefault="001C28E9" w14:paraId="40F1D6C7" w14:textId="67C263F8">
            <w:pPr>
              <w:pStyle w:val="ListParagraph"/>
              <w:numPr>
                <w:ilvl w:val="0"/>
                <w:numId w:val="15"/>
              </w:numPr>
              <w:spacing w:before="0" w:after="0"/>
              <w:ind w:left="283" w:right="283" w:hanging="142"/>
              <w:contextualSpacing/>
              <w:rPr>
                <w:rFonts w:ascii="Arial" w:hAnsi="Arial" w:cs="Arial"/>
                <w:sz w:val="20"/>
                <w:szCs w:val="20"/>
              </w:rPr>
            </w:pPr>
            <w:r w:rsidRPr="00385E90">
              <w:rPr>
                <w:rFonts w:ascii="Arial" w:hAnsi="Arial" w:cs="Arial"/>
                <w:sz w:val="20"/>
                <w:szCs w:val="20"/>
              </w:rPr>
              <w:t xml:space="preserve">Lack of capital and knowledge in fodder development. </w:t>
            </w:r>
          </w:p>
        </w:tc>
        <w:tc>
          <w:tcPr>
            <w:tcW w:w="3827" w:type="dxa"/>
          </w:tcPr>
          <w:p w:rsidRPr="00385E90" w:rsidR="001C28E9" w:rsidP="00983D5E" w:rsidRDefault="001C28E9" w14:paraId="18C957ED" w14:textId="77777777">
            <w:pPr>
              <w:pStyle w:val="ListParagraph"/>
              <w:numPr>
                <w:ilvl w:val="0"/>
                <w:numId w:val="15"/>
              </w:numPr>
              <w:spacing w:before="0" w:after="0"/>
              <w:ind w:left="283" w:right="283"/>
              <w:contextualSpacing/>
              <w:rPr>
                <w:rFonts w:ascii="Arial" w:hAnsi="Arial" w:cs="Arial"/>
                <w:sz w:val="20"/>
                <w:szCs w:val="20"/>
              </w:rPr>
            </w:pPr>
            <w:r w:rsidRPr="00385E90">
              <w:rPr>
                <w:rFonts w:ascii="Arial" w:hAnsi="Arial" w:cs="Arial"/>
                <w:sz w:val="20"/>
                <w:szCs w:val="20"/>
              </w:rPr>
              <w:t>Promotion of IGAs</w:t>
            </w:r>
          </w:p>
          <w:p w:rsidRPr="00385E90" w:rsidR="001C28E9" w:rsidP="00983D5E" w:rsidRDefault="001C28E9" w14:paraId="7F3EEB72" w14:textId="77777777">
            <w:pPr>
              <w:pStyle w:val="ListParagraph"/>
              <w:numPr>
                <w:ilvl w:val="0"/>
                <w:numId w:val="15"/>
              </w:numPr>
              <w:spacing w:before="0" w:after="0"/>
              <w:ind w:left="283" w:right="283"/>
              <w:contextualSpacing/>
              <w:rPr>
                <w:rFonts w:ascii="Arial" w:hAnsi="Arial" w:cs="Arial"/>
                <w:sz w:val="20"/>
                <w:szCs w:val="20"/>
              </w:rPr>
            </w:pPr>
            <w:r w:rsidRPr="00385E90">
              <w:rPr>
                <w:rFonts w:ascii="Arial" w:hAnsi="Arial" w:cs="Arial"/>
                <w:sz w:val="20"/>
                <w:szCs w:val="20"/>
              </w:rPr>
              <w:t>Training in value addition.</w:t>
            </w:r>
          </w:p>
          <w:p w:rsidRPr="00385E90" w:rsidR="001C28E9" w:rsidP="00983D5E" w:rsidRDefault="001C28E9" w14:paraId="2BDB7824" w14:textId="77777777">
            <w:pPr>
              <w:pStyle w:val="ListParagraph"/>
              <w:numPr>
                <w:ilvl w:val="0"/>
                <w:numId w:val="15"/>
              </w:numPr>
              <w:spacing w:before="0" w:after="0"/>
              <w:ind w:left="283" w:right="283"/>
              <w:contextualSpacing/>
              <w:rPr>
                <w:rFonts w:ascii="Arial" w:hAnsi="Arial" w:cs="Arial"/>
                <w:sz w:val="20"/>
                <w:szCs w:val="20"/>
              </w:rPr>
            </w:pPr>
            <w:r w:rsidRPr="00385E90">
              <w:rPr>
                <w:rFonts w:ascii="Arial" w:hAnsi="Arial" w:cs="Arial"/>
                <w:sz w:val="20"/>
                <w:szCs w:val="20"/>
              </w:rPr>
              <w:t>Training and demonstration on manure production.</w:t>
            </w:r>
          </w:p>
          <w:p w:rsidRPr="00385E90" w:rsidR="001C28E9" w:rsidP="00983D5E" w:rsidRDefault="001C28E9" w14:paraId="1D9CBD25" w14:textId="77777777">
            <w:pPr>
              <w:pStyle w:val="ListParagraph"/>
              <w:numPr>
                <w:ilvl w:val="0"/>
                <w:numId w:val="15"/>
              </w:numPr>
              <w:spacing w:before="0" w:after="0"/>
              <w:ind w:left="283" w:right="283"/>
              <w:contextualSpacing/>
              <w:rPr>
                <w:rFonts w:ascii="Arial" w:hAnsi="Arial" w:cs="Arial"/>
                <w:sz w:val="20"/>
                <w:szCs w:val="20"/>
              </w:rPr>
            </w:pPr>
            <w:r w:rsidRPr="00385E90">
              <w:rPr>
                <w:rFonts w:ascii="Arial" w:hAnsi="Arial" w:cs="Arial"/>
                <w:sz w:val="20"/>
                <w:szCs w:val="20"/>
              </w:rPr>
              <w:t>Fodder production</w:t>
            </w:r>
          </w:p>
          <w:p w:rsidRPr="00385E90" w:rsidR="001C28E9" w:rsidP="00983D5E" w:rsidRDefault="001C28E9" w14:paraId="2110F389" w14:textId="77777777">
            <w:pPr>
              <w:pStyle w:val="ListParagraph"/>
              <w:numPr>
                <w:ilvl w:val="0"/>
                <w:numId w:val="15"/>
              </w:numPr>
              <w:spacing w:before="0" w:after="0"/>
              <w:ind w:left="283" w:right="283"/>
              <w:contextualSpacing/>
              <w:rPr>
                <w:rFonts w:ascii="Arial" w:hAnsi="Arial" w:cs="Arial"/>
                <w:sz w:val="20"/>
                <w:szCs w:val="20"/>
              </w:rPr>
            </w:pPr>
            <w:r w:rsidRPr="00385E90">
              <w:rPr>
                <w:rFonts w:ascii="Arial" w:hAnsi="Arial" w:cs="Arial"/>
                <w:sz w:val="20"/>
                <w:szCs w:val="20"/>
              </w:rPr>
              <w:t xml:space="preserve">Provision of seeds and seedlings for fodder development and </w:t>
            </w:r>
            <w:proofErr w:type="spellStart"/>
            <w:r w:rsidRPr="00385E90">
              <w:rPr>
                <w:rFonts w:ascii="Arial" w:hAnsi="Arial" w:cs="Arial"/>
                <w:sz w:val="20"/>
                <w:szCs w:val="20"/>
              </w:rPr>
              <w:t>agro</w:t>
            </w:r>
            <w:proofErr w:type="spellEnd"/>
            <w:r w:rsidRPr="00385E90">
              <w:rPr>
                <w:rFonts w:ascii="Arial" w:hAnsi="Arial" w:cs="Arial"/>
                <w:sz w:val="20"/>
                <w:szCs w:val="20"/>
              </w:rPr>
              <w:t>-forestry.</w:t>
            </w:r>
          </w:p>
          <w:p w:rsidRPr="00385E90" w:rsidR="001C28E9" w:rsidP="00983D5E" w:rsidRDefault="001C28E9" w14:paraId="225B8000" w14:textId="77777777">
            <w:pPr>
              <w:pStyle w:val="ListParagraph"/>
              <w:numPr>
                <w:ilvl w:val="0"/>
                <w:numId w:val="15"/>
              </w:numPr>
              <w:spacing w:before="0" w:after="0"/>
              <w:ind w:left="283" w:right="283"/>
              <w:contextualSpacing/>
              <w:rPr>
                <w:rFonts w:ascii="Arial" w:hAnsi="Arial" w:cs="Arial"/>
                <w:sz w:val="20"/>
                <w:szCs w:val="20"/>
              </w:rPr>
            </w:pPr>
          </w:p>
        </w:tc>
      </w:tr>
      <w:tr w:rsidRPr="00385E90" w:rsidR="001C28E9" w:rsidTr="001C28E9" w14:paraId="120D838E" w14:textId="77777777">
        <w:tc>
          <w:tcPr>
            <w:tcW w:w="1701" w:type="dxa"/>
          </w:tcPr>
          <w:p w:rsidRPr="00385E90" w:rsidR="001C28E9" w:rsidP="00983D5E" w:rsidRDefault="001C28E9" w14:paraId="5A96EA9E" w14:textId="77777777">
            <w:pPr>
              <w:pStyle w:val="ListParagraph"/>
              <w:numPr>
                <w:ilvl w:val="0"/>
                <w:numId w:val="14"/>
              </w:numPr>
              <w:spacing w:before="0" w:after="0"/>
              <w:ind w:left="283" w:right="283"/>
              <w:contextualSpacing/>
              <w:jc w:val="both"/>
              <w:rPr>
                <w:rFonts w:ascii="Arial" w:hAnsi="Arial" w:cs="Arial"/>
                <w:sz w:val="20"/>
                <w:szCs w:val="20"/>
              </w:rPr>
            </w:pPr>
            <w:r w:rsidRPr="00385E90">
              <w:rPr>
                <w:rFonts w:ascii="Arial" w:hAnsi="Arial" w:cs="Arial"/>
                <w:sz w:val="20"/>
                <w:szCs w:val="20"/>
              </w:rPr>
              <w:t>Pastoralists</w:t>
            </w:r>
          </w:p>
        </w:tc>
        <w:tc>
          <w:tcPr>
            <w:tcW w:w="4536" w:type="dxa"/>
          </w:tcPr>
          <w:p w:rsidRPr="00385E90" w:rsidR="001C28E9" w:rsidP="00983D5E" w:rsidRDefault="001C28E9" w14:paraId="6AB398BF" w14:textId="77777777">
            <w:pPr>
              <w:pStyle w:val="ListParagraph"/>
              <w:numPr>
                <w:ilvl w:val="0"/>
                <w:numId w:val="15"/>
              </w:numPr>
              <w:spacing w:before="0" w:after="0"/>
              <w:ind w:left="283" w:right="283" w:hanging="142"/>
              <w:contextualSpacing/>
              <w:rPr>
                <w:rFonts w:ascii="Arial" w:hAnsi="Arial" w:cs="Arial"/>
                <w:sz w:val="20"/>
                <w:szCs w:val="20"/>
              </w:rPr>
            </w:pPr>
            <w:r w:rsidRPr="00385E90">
              <w:rPr>
                <w:rFonts w:ascii="Arial" w:hAnsi="Arial" w:cs="Arial"/>
                <w:sz w:val="20"/>
                <w:szCs w:val="20"/>
              </w:rPr>
              <w:t>Pasture regeneration.</w:t>
            </w:r>
          </w:p>
          <w:p w:rsidRPr="00385E90" w:rsidR="001C28E9" w:rsidP="00983D5E" w:rsidRDefault="001C28E9" w14:paraId="06F7C011" w14:textId="77777777">
            <w:pPr>
              <w:pStyle w:val="ListParagraph"/>
              <w:numPr>
                <w:ilvl w:val="0"/>
                <w:numId w:val="15"/>
              </w:numPr>
              <w:spacing w:before="0" w:after="0"/>
              <w:ind w:left="283" w:right="283" w:hanging="142"/>
              <w:contextualSpacing/>
              <w:rPr>
                <w:rFonts w:ascii="Arial" w:hAnsi="Arial" w:cs="Arial"/>
                <w:sz w:val="20"/>
                <w:szCs w:val="20"/>
              </w:rPr>
            </w:pPr>
            <w:r w:rsidRPr="00385E90">
              <w:rPr>
                <w:rFonts w:ascii="Arial" w:hAnsi="Arial" w:cs="Arial"/>
                <w:sz w:val="20"/>
                <w:szCs w:val="20"/>
              </w:rPr>
              <w:t xml:space="preserve">Development of demarcation routes with infrastructure. </w:t>
            </w:r>
          </w:p>
          <w:p w:rsidRPr="00385E90" w:rsidR="001C28E9" w:rsidP="00983D5E" w:rsidRDefault="001C28E9" w14:paraId="698FF622" w14:textId="77777777">
            <w:pPr>
              <w:pStyle w:val="ListParagraph"/>
              <w:numPr>
                <w:ilvl w:val="0"/>
                <w:numId w:val="15"/>
              </w:numPr>
              <w:spacing w:before="0" w:after="0"/>
              <w:ind w:left="283" w:right="283" w:hanging="142"/>
              <w:contextualSpacing/>
              <w:rPr>
                <w:rFonts w:ascii="Arial" w:hAnsi="Arial" w:cs="Arial"/>
                <w:sz w:val="20"/>
                <w:szCs w:val="20"/>
              </w:rPr>
            </w:pPr>
            <w:r w:rsidRPr="00385E90">
              <w:rPr>
                <w:rFonts w:ascii="Arial" w:hAnsi="Arial" w:cs="Arial"/>
                <w:sz w:val="20"/>
                <w:szCs w:val="20"/>
              </w:rPr>
              <w:t>Skills for value addition of livestock products such as milk.</w:t>
            </w:r>
          </w:p>
          <w:p w:rsidRPr="00385E90" w:rsidR="001C28E9" w:rsidP="00983D5E" w:rsidRDefault="001C28E9" w14:paraId="52E26BC3" w14:textId="77777777">
            <w:pPr>
              <w:pStyle w:val="ListParagraph"/>
              <w:numPr>
                <w:ilvl w:val="0"/>
                <w:numId w:val="15"/>
              </w:numPr>
              <w:spacing w:before="0" w:after="0"/>
              <w:ind w:left="283" w:right="283" w:hanging="142"/>
              <w:contextualSpacing/>
              <w:rPr>
                <w:rFonts w:ascii="Arial" w:hAnsi="Arial" w:cs="Arial"/>
                <w:sz w:val="20"/>
                <w:szCs w:val="20"/>
              </w:rPr>
            </w:pPr>
            <w:r w:rsidRPr="00385E90">
              <w:rPr>
                <w:rFonts w:ascii="Arial" w:hAnsi="Arial" w:cs="Arial"/>
                <w:sz w:val="20"/>
                <w:szCs w:val="20"/>
              </w:rPr>
              <w:t>Lack of capital to produce fodder.</w:t>
            </w:r>
          </w:p>
          <w:p w:rsidRPr="00385E90" w:rsidR="001C28E9" w:rsidP="00983D5E" w:rsidRDefault="001C28E9" w14:paraId="534D09E1" w14:textId="77777777">
            <w:pPr>
              <w:pStyle w:val="ListParagraph"/>
              <w:numPr>
                <w:ilvl w:val="0"/>
                <w:numId w:val="15"/>
              </w:numPr>
              <w:spacing w:before="0" w:after="0"/>
              <w:ind w:left="283" w:right="283" w:hanging="142"/>
              <w:contextualSpacing/>
              <w:rPr>
                <w:rFonts w:ascii="Arial" w:hAnsi="Arial" w:cs="Arial"/>
                <w:sz w:val="20"/>
                <w:szCs w:val="20"/>
              </w:rPr>
            </w:pPr>
            <w:r w:rsidRPr="00385E90">
              <w:rPr>
                <w:rFonts w:ascii="Arial" w:hAnsi="Arial" w:cs="Arial"/>
                <w:sz w:val="20"/>
                <w:szCs w:val="20"/>
              </w:rPr>
              <w:t>Lack of capital to buy drugs by CAHWs</w:t>
            </w:r>
          </w:p>
          <w:p w:rsidRPr="00385E90" w:rsidR="001C28E9" w:rsidP="00983D5E" w:rsidRDefault="001C28E9" w14:paraId="4D80E81C" w14:textId="77777777">
            <w:pPr>
              <w:pStyle w:val="ListParagraph"/>
              <w:numPr>
                <w:ilvl w:val="0"/>
                <w:numId w:val="15"/>
              </w:numPr>
              <w:spacing w:before="0" w:after="0"/>
              <w:ind w:left="283" w:right="283" w:hanging="142"/>
              <w:contextualSpacing/>
              <w:rPr>
                <w:rFonts w:ascii="Arial" w:hAnsi="Arial" w:cs="Arial"/>
                <w:sz w:val="20"/>
                <w:szCs w:val="20"/>
              </w:rPr>
            </w:pPr>
            <w:r w:rsidRPr="00385E90">
              <w:rPr>
                <w:rFonts w:ascii="Arial" w:hAnsi="Arial" w:cs="Arial"/>
                <w:sz w:val="20"/>
                <w:szCs w:val="20"/>
              </w:rPr>
              <w:t>Erratic veterinary drug supply.</w:t>
            </w:r>
          </w:p>
          <w:p w:rsidRPr="00385E90" w:rsidR="001C28E9" w:rsidP="00983D5E" w:rsidRDefault="001C28E9" w14:paraId="65555F2C" w14:textId="77777777">
            <w:pPr>
              <w:pStyle w:val="ListParagraph"/>
              <w:numPr>
                <w:ilvl w:val="0"/>
                <w:numId w:val="15"/>
              </w:numPr>
              <w:spacing w:before="0" w:after="0"/>
              <w:ind w:left="283" w:right="283" w:hanging="142"/>
              <w:contextualSpacing/>
              <w:rPr>
                <w:rFonts w:ascii="Arial" w:hAnsi="Arial" w:cs="Arial"/>
                <w:sz w:val="20"/>
                <w:szCs w:val="20"/>
              </w:rPr>
            </w:pPr>
            <w:r w:rsidRPr="00385E90">
              <w:rPr>
                <w:rFonts w:ascii="Arial" w:hAnsi="Arial" w:cs="Arial"/>
                <w:sz w:val="20"/>
                <w:szCs w:val="20"/>
              </w:rPr>
              <w:t>Poor value chain for hides and skins.</w:t>
            </w:r>
          </w:p>
        </w:tc>
        <w:tc>
          <w:tcPr>
            <w:tcW w:w="3827" w:type="dxa"/>
          </w:tcPr>
          <w:p w:rsidRPr="00385E90" w:rsidR="001C28E9" w:rsidP="00983D5E" w:rsidRDefault="001C28E9" w14:paraId="1731157F" w14:textId="77777777">
            <w:pPr>
              <w:pStyle w:val="ListParagraph"/>
              <w:numPr>
                <w:ilvl w:val="0"/>
                <w:numId w:val="15"/>
              </w:numPr>
              <w:spacing w:before="0" w:after="0"/>
              <w:ind w:left="283" w:right="283"/>
              <w:contextualSpacing/>
              <w:jc w:val="both"/>
              <w:rPr>
                <w:rFonts w:ascii="Arial" w:hAnsi="Arial" w:cs="Arial"/>
                <w:sz w:val="20"/>
                <w:szCs w:val="20"/>
              </w:rPr>
            </w:pPr>
            <w:r w:rsidRPr="00385E90">
              <w:rPr>
                <w:rFonts w:ascii="Arial" w:hAnsi="Arial" w:cs="Arial"/>
                <w:sz w:val="20"/>
                <w:szCs w:val="20"/>
              </w:rPr>
              <w:t>Pasture development.</w:t>
            </w:r>
          </w:p>
          <w:p w:rsidRPr="00385E90" w:rsidR="001C28E9" w:rsidP="00983D5E" w:rsidRDefault="001C28E9" w14:paraId="51125BF0" w14:textId="77777777">
            <w:pPr>
              <w:pStyle w:val="ListParagraph"/>
              <w:numPr>
                <w:ilvl w:val="0"/>
                <w:numId w:val="15"/>
              </w:numPr>
              <w:spacing w:before="0" w:after="0"/>
              <w:ind w:left="283" w:right="283"/>
              <w:contextualSpacing/>
              <w:jc w:val="both"/>
              <w:rPr>
                <w:rFonts w:ascii="Arial" w:hAnsi="Arial" w:cs="Arial"/>
                <w:sz w:val="20"/>
                <w:szCs w:val="20"/>
              </w:rPr>
            </w:pPr>
            <w:r w:rsidRPr="00385E90">
              <w:rPr>
                <w:rFonts w:ascii="Arial" w:hAnsi="Arial" w:cs="Arial"/>
                <w:sz w:val="20"/>
                <w:szCs w:val="20"/>
              </w:rPr>
              <w:t>Demarcation of migratory routes.</w:t>
            </w:r>
          </w:p>
          <w:p w:rsidRPr="00385E90" w:rsidR="001C28E9" w:rsidP="00983D5E" w:rsidRDefault="001C28E9" w14:paraId="485DE5DF" w14:textId="77777777">
            <w:pPr>
              <w:pStyle w:val="ListParagraph"/>
              <w:numPr>
                <w:ilvl w:val="0"/>
                <w:numId w:val="15"/>
              </w:numPr>
              <w:spacing w:before="0" w:after="0"/>
              <w:ind w:left="283" w:right="283"/>
              <w:contextualSpacing/>
              <w:jc w:val="both"/>
              <w:rPr>
                <w:rFonts w:ascii="Arial" w:hAnsi="Arial" w:cs="Arial"/>
                <w:sz w:val="20"/>
                <w:szCs w:val="20"/>
              </w:rPr>
            </w:pPr>
            <w:r w:rsidRPr="00385E90">
              <w:rPr>
                <w:rFonts w:ascii="Arial" w:hAnsi="Arial" w:cs="Arial"/>
                <w:sz w:val="20"/>
                <w:szCs w:val="20"/>
              </w:rPr>
              <w:t>Training in value addition</w:t>
            </w:r>
          </w:p>
          <w:p w:rsidRPr="00385E90" w:rsidR="001C28E9" w:rsidP="00983D5E" w:rsidRDefault="001C28E9" w14:paraId="55487420" w14:textId="77777777">
            <w:pPr>
              <w:pStyle w:val="ListParagraph"/>
              <w:numPr>
                <w:ilvl w:val="0"/>
                <w:numId w:val="15"/>
              </w:numPr>
              <w:spacing w:before="0" w:after="0"/>
              <w:ind w:left="283" w:right="283"/>
              <w:contextualSpacing/>
              <w:jc w:val="both"/>
              <w:rPr>
                <w:rFonts w:ascii="Arial" w:hAnsi="Arial" w:cs="Arial"/>
                <w:sz w:val="20"/>
                <w:szCs w:val="20"/>
              </w:rPr>
            </w:pPr>
            <w:r w:rsidRPr="00385E90">
              <w:rPr>
                <w:rFonts w:ascii="Arial" w:hAnsi="Arial" w:cs="Arial"/>
                <w:sz w:val="20"/>
                <w:szCs w:val="20"/>
              </w:rPr>
              <w:t>Provision of IGA support to start small business in trade in veterinary inputs.</w:t>
            </w:r>
          </w:p>
          <w:p w:rsidRPr="00385E90" w:rsidR="001C28E9" w:rsidP="00983D5E" w:rsidRDefault="001C28E9" w14:paraId="579BE0D7" w14:textId="77777777">
            <w:pPr>
              <w:pStyle w:val="ListParagraph"/>
              <w:numPr>
                <w:ilvl w:val="0"/>
                <w:numId w:val="15"/>
              </w:numPr>
              <w:spacing w:before="0" w:after="0"/>
              <w:ind w:left="283" w:right="283"/>
              <w:contextualSpacing/>
              <w:jc w:val="both"/>
              <w:rPr>
                <w:rFonts w:ascii="Arial" w:hAnsi="Arial" w:cs="Arial"/>
                <w:sz w:val="20"/>
                <w:szCs w:val="20"/>
              </w:rPr>
            </w:pPr>
            <w:r w:rsidRPr="00385E90">
              <w:rPr>
                <w:rFonts w:ascii="Arial" w:hAnsi="Arial" w:cs="Arial"/>
                <w:sz w:val="20"/>
                <w:szCs w:val="20"/>
              </w:rPr>
              <w:t>Better linkages with traders in hides and skins.</w:t>
            </w:r>
          </w:p>
        </w:tc>
      </w:tr>
      <w:tr w:rsidRPr="00385E90" w:rsidR="001C28E9" w:rsidTr="001C28E9" w14:paraId="4995264F" w14:textId="77777777">
        <w:tc>
          <w:tcPr>
            <w:tcW w:w="1701" w:type="dxa"/>
          </w:tcPr>
          <w:p w:rsidRPr="00385E90" w:rsidR="001C28E9" w:rsidP="00983D5E" w:rsidRDefault="001C28E9" w14:paraId="2B7CA432" w14:textId="77777777">
            <w:pPr>
              <w:pStyle w:val="ListParagraph"/>
              <w:numPr>
                <w:ilvl w:val="0"/>
                <w:numId w:val="14"/>
              </w:numPr>
              <w:spacing w:before="0" w:after="0"/>
              <w:ind w:left="283" w:right="283"/>
              <w:contextualSpacing/>
              <w:jc w:val="both"/>
              <w:rPr>
                <w:rFonts w:ascii="Arial" w:hAnsi="Arial" w:cs="Arial"/>
                <w:sz w:val="20"/>
                <w:szCs w:val="20"/>
              </w:rPr>
            </w:pPr>
            <w:r w:rsidRPr="00385E90">
              <w:rPr>
                <w:rFonts w:ascii="Arial" w:hAnsi="Arial" w:cs="Arial"/>
                <w:sz w:val="20"/>
                <w:szCs w:val="20"/>
              </w:rPr>
              <w:t>Farmers/host communities</w:t>
            </w:r>
          </w:p>
        </w:tc>
        <w:tc>
          <w:tcPr>
            <w:tcW w:w="4536" w:type="dxa"/>
          </w:tcPr>
          <w:p w:rsidRPr="00385E90" w:rsidR="001C28E9" w:rsidP="00983D5E" w:rsidRDefault="001C28E9" w14:paraId="67B3E22F" w14:textId="77777777">
            <w:pPr>
              <w:pStyle w:val="ListParagraph"/>
              <w:numPr>
                <w:ilvl w:val="0"/>
                <w:numId w:val="15"/>
              </w:numPr>
              <w:spacing w:before="0" w:after="0"/>
              <w:ind w:left="283" w:right="283" w:hanging="142"/>
              <w:contextualSpacing/>
              <w:rPr>
                <w:rFonts w:ascii="Arial" w:hAnsi="Arial" w:cs="Arial"/>
                <w:sz w:val="20"/>
                <w:szCs w:val="20"/>
              </w:rPr>
            </w:pPr>
            <w:r w:rsidRPr="00385E90">
              <w:rPr>
                <w:rFonts w:ascii="Arial" w:hAnsi="Arial" w:cs="Arial"/>
                <w:sz w:val="20"/>
                <w:szCs w:val="20"/>
              </w:rPr>
              <w:t>Lack of quality drought tolerant seeds</w:t>
            </w:r>
          </w:p>
          <w:p w:rsidRPr="00385E90" w:rsidR="001C28E9" w:rsidP="00983D5E" w:rsidRDefault="001C28E9" w14:paraId="7AF924F9" w14:textId="77777777">
            <w:pPr>
              <w:pStyle w:val="ListParagraph"/>
              <w:numPr>
                <w:ilvl w:val="0"/>
                <w:numId w:val="15"/>
              </w:numPr>
              <w:spacing w:before="0" w:after="0"/>
              <w:ind w:left="283" w:right="283" w:hanging="142"/>
              <w:contextualSpacing/>
              <w:rPr>
                <w:rFonts w:ascii="Arial" w:hAnsi="Arial" w:cs="Arial"/>
                <w:sz w:val="20"/>
                <w:szCs w:val="20"/>
              </w:rPr>
            </w:pPr>
            <w:r w:rsidRPr="00385E90">
              <w:rPr>
                <w:rFonts w:ascii="Arial" w:hAnsi="Arial" w:cs="Arial"/>
                <w:sz w:val="20"/>
                <w:szCs w:val="20"/>
              </w:rPr>
              <w:t>Lack of wood fuel</w:t>
            </w:r>
          </w:p>
          <w:p w:rsidRPr="00385E90" w:rsidR="001C28E9" w:rsidP="00983D5E" w:rsidRDefault="001C28E9" w14:paraId="430C66FB" w14:textId="77777777">
            <w:pPr>
              <w:pStyle w:val="ListParagraph"/>
              <w:numPr>
                <w:ilvl w:val="0"/>
                <w:numId w:val="15"/>
              </w:numPr>
              <w:spacing w:before="0" w:after="0"/>
              <w:ind w:left="283" w:right="283" w:hanging="142"/>
              <w:contextualSpacing/>
              <w:rPr>
                <w:rFonts w:ascii="Arial" w:hAnsi="Arial" w:cs="Arial"/>
                <w:sz w:val="20"/>
                <w:szCs w:val="20"/>
              </w:rPr>
            </w:pPr>
            <w:r w:rsidRPr="00385E90">
              <w:rPr>
                <w:rFonts w:ascii="Arial" w:hAnsi="Arial" w:cs="Arial"/>
                <w:sz w:val="20"/>
                <w:szCs w:val="20"/>
              </w:rPr>
              <w:t>Lack of transport of produce to the market.</w:t>
            </w:r>
          </w:p>
          <w:p w:rsidRPr="00385E90" w:rsidR="001C28E9" w:rsidP="00983D5E" w:rsidRDefault="001C28E9" w14:paraId="4DD79535" w14:textId="77777777">
            <w:pPr>
              <w:pStyle w:val="ListParagraph"/>
              <w:numPr>
                <w:ilvl w:val="0"/>
                <w:numId w:val="15"/>
              </w:numPr>
              <w:spacing w:before="0" w:after="0"/>
              <w:ind w:left="283" w:right="283" w:hanging="142"/>
              <w:contextualSpacing/>
              <w:rPr>
                <w:rFonts w:ascii="Arial" w:hAnsi="Arial" w:cs="Arial"/>
                <w:sz w:val="20"/>
                <w:szCs w:val="20"/>
              </w:rPr>
            </w:pPr>
            <w:r w:rsidRPr="00385E90">
              <w:rPr>
                <w:rFonts w:ascii="Arial" w:hAnsi="Arial" w:cs="Arial"/>
                <w:sz w:val="20"/>
                <w:szCs w:val="20"/>
              </w:rPr>
              <w:t>Uncontrolled livestock movement.</w:t>
            </w:r>
          </w:p>
          <w:p w:rsidRPr="00385E90" w:rsidR="001C28E9" w:rsidP="00983D5E" w:rsidRDefault="001C28E9" w14:paraId="6283ECEA" w14:textId="77777777">
            <w:pPr>
              <w:pStyle w:val="ListParagraph"/>
              <w:numPr>
                <w:ilvl w:val="0"/>
                <w:numId w:val="15"/>
              </w:numPr>
              <w:spacing w:before="0" w:after="0"/>
              <w:ind w:left="283" w:right="283" w:hanging="142"/>
              <w:contextualSpacing/>
              <w:rPr>
                <w:rFonts w:ascii="Arial" w:hAnsi="Arial" w:cs="Arial"/>
                <w:sz w:val="20"/>
                <w:szCs w:val="20"/>
              </w:rPr>
            </w:pPr>
            <w:r w:rsidRPr="00385E90">
              <w:rPr>
                <w:rFonts w:ascii="Arial" w:hAnsi="Arial" w:cs="Arial"/>
                <w:sz w:val="20"/>
                <w:szCs w:val="20"/>
              </w:rPr>
              <w:t xml:space="preserve">Lack of resources to grow vegetables during the dry season. </w:t>
            </w:r>
          </w:p>
          <w:p w:rsidRPr="00385E90" w:rsidR="001C28E9" w:rsidP="00983D5E" w:rsidRDefault="001C28E9" w14:paraId="7A24C4F7" w14:textId="77777777">
            <w:pPr>
              <w:pStyle w:val="ListParagraph"/>
              <w:numPr>
                <w:ilvl w:val="0"/>
                <w:numId w:val="15"/>
              </w:numPr>
              <w:spacing w:before="0" w:after="0"/>
              <w:ind w:left="283" w:right="283" w:hanging="142"/>
              <w:contextualSpacing/>
              <w:rPr>
                <w:rFonts w:ascii="Arial" w:hAnsi="Arial" w:cs="Arial"/>
                <w:sz w:val="20"/>
                <w:szCs w:val="20"/>
              </w:rPr>
            </w:pPr>
            <w:r w:rsidRPr="00385E90">
              <w:rPr>
                <w:rFonts w:ascii="Arial" w:hAnsi="Arial" w:cs="Arial"/>
                <w:sz w:val="20"/>
                <w:szCs w:val="20"/>
              </w:rPr>
              <w:t>Poor value chains of most crops i.e. production, harvesting, storage and marketing</w:t>
            </w:r>
          </w:p>
          <w:p w:rsidRPr="00385E90" w:rsidR="001C28E9" w:rsidP="00983D5E" w:rsidRDefault="001C28E9" w14:paraId="6FA53083" w14:textId="77777777">
            <w:pPr>
              <w:pStyle w:val="ListParagraph"/>
              <w:numPr>
                <w:ilvl w:val="0"/>
                <w:numId w:val="15"/>
              </w:numPr>
              <w:spacing w:before="0" w:after="0"/>
              <w:ind w:left="283" w:right="283" w:hanging="142"/>
              <w:contextualSpacing/>
              <w:rPr>
                <w:rFonts w:ascii="Arial" w:hAnsi="Arial" w:cs="Arial"/>
                <w:sz w:val="20"/>
                <w:szCs w:val="20"/>
              </w:rPr>
            </w:pPr>
            <w:r w:rsidRPr="00385E90">
              <w:rPr>
                <w:rFonts w:ascii="Arial" w:hAnsi="Arial" w:cs="Arial"/>
                <w:sz w:val="20"/>
                <w:szCs w:val="20"/>
              </w:rPr>
              <w:t>Training in small business management.</w:t>
            </w:r>
          </w:p>
          <w:p w:rsidRPr="00385E90" w:rsidR="001C28E9" w:rsidP="00BA6E8E" w:rsidRDefault="001C28E9" w14:paraId="2F430A4D" w14:textId="77777777">
            <w:pPr>
              <w:pStyle w:val="ListParagraph"/>
              <w:numPr>
                <w:ilvl w:val="0"/>
                <w:numId w:val="0"/>
              </w:numPr>
              <w:ind w:left="283" w:right="283"/>
              <w:rPr>
                <w:rFonts w:ascii="Arial" w:hAnsi="Arial" w:cs="Arial"/>
                <w:sz w:val="20"/>
                <w:szCs w:val="20"/>
              </w:rPr>
            </w:pPr>
          </w:p>
        </w:tc>
        <w:tc>
          <w:tcPr>
            <w:tcW w:w="3827" w:type="dxa"/>
          </w:tcPr>
          <w:p w:rsidRPr="00385E90" w:rsidR="001C28E9" w:rsidP="00983D5E" w:rsidRDefault="001C28E9" w14:paraId="39EEF76D" w14:textId="77777777">
            <w:pPr>
              <w:pStyle w:val="ListParagraph"/>
              <w:numPr>
                <w:ilvl w:val="0"/>
                <w:numId w:val="15"/>
              </w:numPr>
              <w:spacing w:before="0" w:after="0"/>
              <w:ind w:left="283" w:right="283"/>
              <w:contextualSpacing/>
              <w:jc w:val="both"/>
              <w:rPr>
                <w:rFonts w:ascii="Arial" w:hAnsi="Arial" w:cs="Arial"/>
                <w:sz w:val="20"/>
                <w:szCs w:val="20"/>
              </w:rPr>
            </w:pPr>
            <w:r w:rsidRPr="00385E90">
              <w:rPr>
                <w:rFonts w:ascii="Arial" w:hAnsi="Arial" w:cs="Arial"/>
                <w:sz w:val="20"/>
                <w:szCs w:val="20"/>
              </w:rPr>
              <w:t xml:space="preserve">Planting </w:t>
            </w:r>
            <w:proofErr w:type="spellStart"/>
            <w:r w:rsidRPr="00385E90">
              <w:rPr>
                <w:rFonts w:ascii="Arial" w:hAnsi="Arial" w:cs="Arial"/>
                <w:sz w:val="20"/>
                <w:szCs w:val="20"/>
              </w:rPr>
              <w:t>agro</w:t>
            </w:r>
            <w:proofErr w:type="spellEnd"/>
            <w:r w:rsidRPr="00385E90">
              <w:rPr>
                <w:rFonts w:ascii="Arial" w:hAnsi="Arial" w:cs="Arial"/>
                <w:sz w:val="20"/>
                <w:szCs w:val="20"/>
              </w:rPr>
              <w:t>-forestry trees</w:t>
            </w:r>
          </w:p>
          <w:p w:rsidRPr="00385E90" w:rsidR="001C28E9" w:rsidP="00983D5E" w:rsidRDefault="001C28E9" w14:paraId="1F96E711" w14:textId="77777777">
            <w:pPr>
              <w:pStyle w:val="ListParagraph"/>
              <w:numPr>
                <w:ilvl w:val="0"/>
                <w:numId w:val="15"/>
              </w:numPr>
              <w:spacing w:before="0" w:after="0"/>
              <w:ind w:left="283" w:right="283"/>
              <w:contextualSpacing/>
              <w:jc w:val="both"/>
              <w:rPr>
                <w:rFonts w:ascii="Arial" w:hAnsi="Arial" w:cs="Arial"/>
                <w:sz w:val="20"/>
                <w:szCs w:val="20"/>
              </w:rPr>
            </w:pPr>
            <w:r w:rsidRPr="00385E90">
              <w:rPr>
                <w:rFonts w:ascii="Arial" w:hAnsi="Arial" w:cs="Arial"/>
                <w:sz w:val="20"/>
                <w:szCs w:val="20"/>
              </w:rPr>
              <w:t>Demarcation of migratory routes.</w:t>
            </w:r>
          </w:p>
          <w:p w:rsidRPr="00385E90" w:rsidR="001C28E9" w:rsidP="00983D5E" w:rsidRDefault="001C28E9" w14:paraId="7B2B422D" w14:textId="77777777">
            <w:pPr>
              <w:pStyle w:val="ListParagraph"/>
              <w:numPr>
                <w:ilvl w:val="0"/>
                <w:numId w:val="15"/>
              </w:numPr>
              <w:spacing w:before="0" w:after="0"/>
              <w:ind w:left="283" w:right="283"/>
              <w:contextualSpacing/>
              <w:jc w:val="both"/>
              <w:rPr>
                <w:rFonts w:ascii="Arial" w:hAnsi="Arial" w:cs="Arial"/>
                <w:sz w:val="20"/>
                <w:szCs w:val="20"/>
              </w:rPr>
            </w:pPr>
            <w:r w:rsidRPr="00385E90">
              <w:rPr>
                <w:rFonts w:ascii="Arial" w:hAnsi="Arial" w:cs="Arial"/>
                <w:sz w:val="20"/>
                <w:szCs w:val="20"/>
              </w:rPr>
              <w:t xml:space="preserve">Seed production in partnership with </w:t>
            </w:r>
            <w:proofErr w:type="spellStart"/>
            <w:r w:rsidRPr="00385E90">
              <w:rPr>
                <w:rFonts w:ascii="Arial" w:hAnsi="Arial" w:cs="Arial"/>
                <w:sz w:val="20"/>
                <w:szCs w:val="20"/>
              </w:rPr>
              <w:t>Geneina</w:t>
            </w:r>
            <w:proofErr w:type="spellEnd"/>
            <w:r w:rsidRPr="00385E90">
              <w:rPr>
                <w:rFonts w:ascii="Arial" w:hAnsi="Arial" w:cs="Arial"/>
                <w:sz w:val="20"/>
                <w:szCs w:val="20"/>
              </w:rPr>
              <w:t xml:space="preserve"> Agricultural Research station.</w:t>
            </w:r>
          </w:p>
          <w:p w:rsidRPr="00385E90" w:rsidR="001C28E9" w:rsidP="00983D5E" w:rsidRDefault="001C28E9" w14:paraId="4596B1BB" w14:textId="77777777">
            <w:pPr>
              <w:pStyle w:val="ListParagraph"/>
              <w:numPr>
                <w:ilvl w:val="0"/>
                <w:numId w:val="15"/>
              </w:numPr>
              <w:spacing w:before="0" w:after="0"/>
              <w:ind w:left="283" w:right="283"/>
              <w:contextualSpacing/>
              <w:rPr>
                <w:rFonts w:ascii="Arial" w:hAnsi="Arial" w:cs="Arial"/>
                <w:sz w:val="20"/>
                <w:szCs w:val="20"/>
              </w:rPr>
            </w:pPr>
            <w:r w:rsidRPr="00385E90">
              <w:rPr>
                <w:rFonts w:ascii="Arial" w:hAnsi="Arial" w:cs="Arial"/>
                <w:sz w:val="20"/>
                <w:szCs w:val="20"/>
              </w:rPr>
              <w:t>Promotion of IGAs</w:t>
            </w:r>
          </w:p>
          <w:p w:rsidRPr="00385E90" w:rsidR="001C28E9" w:rsidP="00983D5E" w:rsidRDefault="001C28E9" w14:paraId="412D36AA" w14:textId="77777777">
            <w:pPr>
              <w:pStyle w:val="ListParagraph"/>
              <w:numPr>
                <w:ilvl w:val="0"/>
                <w:numId w:val="15"/>
              </w:numPr>
              <w:spacing w:before="0" w:after="0"/>
              <w:ind w:left="283" w:right="283"/>
              <w:contextualSpacing/>
              <w:jc w:val="both"/>
              <w:rPr>
                <w:rFonts w:ascii="Arial" w:hAnsi="Arial" w:cs="Arial"/>
                <w:sz w:val="20"/>
                <w:szCs w:val="20"/>
              </w:rPr>
            </w:pPr>
            <w:r w:rsidRPr="00385E90">
              <w:rPr>
                <w:rFonts w:ascii="Arial" w:hAnsi="Arial" w:cs="Arial"/>
                <w:sz w:val="20"/>
                <w:szCs w:val="20"/>
              </w:rPr>
              <w:t>Donkey carts to move produce to the market.</w:t>
            </w:r>
          </w:p>
          <w:p w:rsidRPr="00385E90" w:rsidR="001C28E9" w:rsidP="00983D5E" w:rsidRDefault="001C28E9" w14:paraId="7E96E887" w14:textId="77777777">
            <w:pPr>
              <w:pStyle w:val="ListParagraph"/>
              <w:numPr>
                <w:ilvl w:val="0"/>
                <w:numId w:val="15"/>
              </w:numPr>
              <w:spacing w:before="0" w:after="0"/>
              <w:ind w:left="283" w:right="283"/>
              <w:contextualSpacing/>
              <w:jc w:val="both"/>
              <w:rPr>
                <w:rFonts w:ascii="Arial" w:hAnsi="Arial" w:cs="Arial"/>
                <w:sz w:val="20"/>
                <w:szCs w:val="20"/>
              </w:rPr>
            </w:pPr>
            <w:r w:rsidRPr="00385E90">
              <w:rPr>
                <w:rFonts w:ascii="Arial" w:hAnsi="Arial" w:cs="Arial"/>
                <w:sz w:val="20"/>
                <w:szCs w:val="20"/>
              </w:rPr>
              <w:t>Provision of inputs and training in value chains.</w:t>
            </w:r>
          </w:p>
          <w:p w:rsidRPr="00385E90" w:rsidR="001C28E9" w:rsidP="00BA6E8E" w:rsidRDefault="001C28E9" w14:paraId="7E637BE6" w14:textId="77777777">
            <w:pPr>
              <w:ind w:left="283" w:right="283"/>
              <w:rPr>
                <w:rFonts w:ascii="Arial" w:hAnsi="Arial" w:cs="Arial"/>
                <w:sz w:val="20"/>
                <w:szCs w:val="20"/>
              </w:rPr>
            </w:pPr>
          </w:p>
        </w:tc>
      </w:tr>
    </w:tbl>
    <w:p w:rsidRPr="00385E90" w:rsidR="001C28E9" w:rsidP="00BA6E8E" w:rsidRDefault="001C28E9" w14:paraId="79EB72FF" w14:textId="77777777">
      <w:pPr>
        <w:ind w:left="283" w:right="283"/>
        <w:rPr>
          <w:rFonts w:ascii="Arial" w:hAnsi="Arial" w:cs="Arial"/>
          <w:sz w:val="20"/>
          <w:szCs w:val="20"/>
          <w:lang w:val="en-IE"/>
        </w:rPr>
      </w:pPr>
    </w:p>
    <w:p w:rsidRPr="00385E90" w:rsidR="001C28E9" w:rsidP="00BA6E8E" w:rsidRDefault="001C28E9" w14:paraId="58A799B8" w14:textId="77777777">
      <w:pPr>
        <w:ind w:left="283" w:right="283"/>
        <w:rPr>
          <w:rFonts w:ascii="Arial" w:hAnsi="Arial" w:cs="Arial"/>
          <w:sz w:val="20"/>
          <w:szCs w:val="20"/>
          <w:lang w:val="en-IE"/>
        </w:rPr>
      </w:pPr>
    </w:p>
    <w:p w:rsidRPr="00385E90" w:rsidR="001C28E9" w:rsidP="00BA6E8E" w:rsidRDefault="001C28E9" w14:paraId="1E6E688F" w14:textId="77777777">
      <w:pPr>
        <w:ind w:left="283" w:right="283"/>
        <w:rPr>
          <w:rFonts w:ascii="Arial" w:hAnsi="Arial" w:cs="Arial"/>
          <w:sz w:val="20"/>
          <w:szCs w:val="20"/>
        </w:rPr>
      </w:pPr>
    </w:p>
    <w:sectPr w:rsidRPr="00385E90" w:rsidR="001C28E9">
      <w:pgSz w:w="11907" w:h="16839" w:orient="portrait"/>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4503268" w16cex:dateUtc="2020-10-02T09:28:00Z"/>
  <w16cex:commentExtensible w16cex:durableId="77B959F7" w16cex:dateUtc="2020-10-02T09: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8CB" w:rsidP="00AE06E2" w:rsidRDefault="007118CB" w14:paraId="03CF8D0D" w14:textId="77777777">
      <w:r>
        <w:separator/>
      </w:r>
    </w:p>
  </w:endnote>
  <w:endnote w:type="continuationSeparator" w:id="0">
    <w:p w:rsidR="007118CB" w:rsidP="00AE06E2" w:rsidRDefault="007118CB" w14:paraId="0A4CDFDB" w14:textId="77777777">
      <w:r>
        <w:continuationSeparator/>
      </w:r>
    </w:p>
  </w:endnote>
  <w:endnote w:type="continuationNotice" w:id="1">
    <w:p w:rsidR="007118CB" w:rsidRDefault="007118CB" w14:paraId="73F1D75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8CB" w:rsidP="00AE06E2" w:rsidRDefault="007118CB" w14:paraId="58244FEC" w14:textId="77777777">
      <w:r>
        <w:separator/>
      </w:r>
    </w:p>
  </w:footnote>
  <w:footnote w:type="continuationSeparator" w:id="0">
    <w:p w:rsidR="007118CB" w:rsidP="00AE06E2" w:rsidRDefault="007118CB" w14:paraId="189D0FF4" w14:textId="77777777">
      <w:r>
        <w:continuationSeparator/>
      </w:r>
    </w:p>
  </w:footnote>
  <w:footnote w:type="continuationNotice" w:id="1">
    <w:p w:rsidR="007118CB" w:rsidRDefault="007118CB" w14:paraId="48C299E9" w14:textId="77777777"/>
  </w:footnote>
  <w:footnote w:id="2">
    <w:p w:rsidRPr="00865253" w:rsidR="004535BC" w:rsidP="00AE06E2" w:rsidRDefault="004535BC" w14:paraId="69D07270" w14:textId="77777777">
      <w:pPr>
        <w:pStyle w:val="FootnoteText"/>
        <w:jc w:val="left"/>
        <w:rPr>
          <w:rFonts w:ascii="Calibri" w:hAnsi="Calibri"/>
          <w:szCs w:val="16"/>
        </w:rPr>
      </w:pPr>
      <w:r w:rsidRPr="00865253">
        <w:rPr>
          <w:rStyle w:val="FootnoteReference"/>
          <w:rFonts w:ascii="Calibri" w:hAnsi="Calibri"/>
          <w:szCs w:val="16"/>
        </w:rPr>
        <w:footnoteRef/>
      </w:r>
      <w:r w:rsidRPr="00865253">
        <w:rPr>
          <w:rFonts w:ascii="Calibri" w:hAnsi="Calibri"/>
          <w:szCs w:val="16"/>
        </w:rPr>
        <w:t xml:space="preserve"> UNDP: Gender in Development Programme. Accessed online (</w:t>
      </w:r>
      <w:hyperlink w:history="1" r:id="rId1">
        <w:r w:rsidRPr="00865253">
          <w:rPr>
            <w:rStyle w:val="Hyperlink"/>
            <w:rFonts w:ascii="Calibri" w:hAnsi="Calibri"/>
            <w:szCs w:val="16"/>
          </w:rPr>
          <w:t>http://www.undp.org/content/dam/undp/library/gender/Institutional%20Development/TLGEN1.6%20UNDP%20GenderAnalysis%20toolkit.pdf</w:t>
        </w:r>
      </w:hyperlink>
      <w:r w:rsidRPr="00865253">
        <w:rPr>
          <w:rFonts w:ascii="Calibri" w:hAnsi="Calibri"/>
          <w:szCs w:val="16"/>
        </w:rPr>
        <w:t>)</w:t>
      </w:r>
    </w:p>
  </w:footnote>
  <w:footnote w:id="3">
    <w:p w:rsidR="004535BC" w:rsidP="00AE06E2" w:rsidRDefault="004535BC" w14:paraId="7CC32EC4" w14:textId="77777777">
      <w:pPr>
        <w:pStyle w:val="FootnoteText"/>
      </w:pPr>
      <w:r w:rsidRPr="00865253">
        <w:rPr>
          <w:rStyle w:val="FootnoteReference"/>
          <w:rFonts w:ascii="Calibri" w:hAnsi="Calibri"/>
          <w:szCs w:val="16"/>
        </w:rPr>
        <w:footnoteRef/>
      </w:r>
      <w:r w:rsidRPr="00865253">
        <w:rPr>
          <w:rFonts w:ascii="Calibri" w:hAnsi="Calibri"/>
          <w:szCs w:val="16"/>
        </w:rPr>
        <w:t xml:space="preserve"> </w:t>
      </w:r>
      <w:r w:rsidRPr="00865253">
        <w:rPr>
          <w:rFonts w:ascii="Calibri" w:hAnsi="Calibri"/>
          <w:i/>
          <w:szCs w:val="16"/>
        </w:rPr>
        <w:t>Identifying Women’s Basic Needs and Strategic Interests in Geneina, West Darfu</w:t>
      </w:r>
      <w:r w:rsidRPr="00865253">
        <w:rPr>
          <w:rFonts w:ascii="Calibri" w:hAnsi="Calibri"/>
          <w:szCs w:val="16"/>
        </w:rPr>
        <w:t>r, Concern Sudan, April 2014.</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6C89"/>
    <w:multiLevelType w:val="hybridMultilevel"/>
    <w:tmpl w:val="284C57CA"/>
    <w:lvl w:ilvl="0" w:tplc="60D2B64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BA322A4"/>
    <w:multiLevelType w:val="hybridMultilevel"/>
    <w:tmpl w:val="03C6FC58"/>
    <w:lvl w:ilvl="0" w:tplc="2CCC169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F6D7F5D"/>
    <w:multiLevelType w:val="hybridMultilevel"/>
    <w:tmpl w:val="2C7AC8CA"/>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C5D59D8"/>
    <w:multiLevelType w:val="hybridMultilevel"/>
    <w:tmpl w:val="DCCAE8A4"/>
    <w:lvl w:ilvl="0" w:tplc="18090001">
      <w:start w:val="1"/>
      <w:numFmt w:val="bullet"/>
      <w:lvlText w:val=""/>
      <w:lvlJc w:val="left"/>
      <w:pPr>
        <w:ind w:left="890" w:hanging="360"/>
      </w:pPr>
      <w:rPr>
        <w:rFonts w:hint="default" w:ascii="Symbol" w:hAnsi="Symbol"/>
      </w:rPr>
    </w:lvl>
    <w:lvl w:ilvl="1" w:tplc="18090003" w:tentative="1">
      <w:start w:val="1"/>
      <w:numFmt w:val="bullet"/>
      <w:lvlText w:val="o"/>
      <w:lvlJc w:val="left"/>
      <w:pPr>
        <w:ind w:left="1610" w:hanging="360"/>
      </w:pPr>
      <w:rPr>
        <w:rFonts w:hint="default" w:ascii="Courier New" w:hAnsi="Courier New" w:cs="Courier New"/>
      </w:rPr>
    </w:lvl>
    <w:lvl w:ilvl="2" w:tplc="18090005" w:tentative="1">
      <w:start w:val="1"/>
      <w:numFmt w:val="bullet"/>
      <w:lvlText w:val=""/>
      <w:lvlJc w:val="left"/>
      <w:pPr>
        <w:ind w:left="2330" w:hanging="360"/>
      </w:pPr>
      <w:rPr>
        <w:rFonts w:hint="default" w:ascii="Wingdings" w:hAnsi="Wingdings"/>
      </w:rPr>
    </w:lvl>
    <w:lvl w:ilvl="3" w:tplc="18090001" w:tentative="1">
      <w:start w:val="1"/>
      <w:numFmt w:val="bullet"/>
      <w:lvlText w:val=""/>
      <w:lvlJc w:val="left"/>
      <w:pPr>
        <w:ind w:left="3050" w:hanging="360"/>
      </w:pPr>
      <w:rPr>
        <w:rFonts w:hint="default" w:ascii="Symbol" w:hAnsi="Symbol"/>
      </w:rPr>
    </w:lvl>
    <w:lvl w:ilvl="4" w:tplc="18090003" w:tentative="1">
      <w:start w:val="1"/>
      <w:numFmt w:val="bullet"/>
      <w:lvlText w:val="o"/>
      <w:lvlJc w:val="left"/>
      <w:pPr>
        <w:ind w:left="3770" w:hanging="360"/>
      </w:pPr>
      <w:rPr>
        <w:rFonts w:hint="default" w:ascii="Courier New" w:hAnsi="Courier New" w:cs="Courier New"/>
      </w:rPr>
    </w:lvl>
    <w:lvl w:ilvl="5" w:tplc="18090005" w:tentative="1">
      <w:start w:val="1"/>
      <w:numFmt w:val="bullet"/>
      <w:lvlText w:val=""/>
      <w:lvlJc w:val="left"/>
      <w:pPr>
        <w:ind w:left="4490" w:hanging="360"/>
      </w:pPr>
      <w:rPr>
        <w:rFonts w:hint="default" w:ascii="Wingdings" w:hAnsi="Wingdings"/>
      </w:rPr>
    </w:lvl>
    <w:lvl w:ilvl="6" w:tplc="18090001" w:tentative="1">
      <w:start w:val="1"/>
      <w:numFmt w:val="bullet"/>
      <w:lvlText w:val=""/>
      <w:lvlJc w:val="left"/>
      <w:pPr>
        <w:ind w:left="5210" w:hanging="360"/>
      </w:pPr>
      <w:rPr>
        <w:rFonts w:hint="default" w:ascii="Symbol" w:hAnsi="Symbol"/>
      </w:rPr>
    </w:lvl>
    <w:lvl w:ilvl="7" w:tplc="18090003" w:tentative="1">
      <w:start w:val="1"/>
      <w:numFmt w:val="bullet"/>
      <w:lvlText w:val="o"/>
      <w:lvlJc w:val="left"/>
      <w:pPr>
        <w:ind w:left="5930" w:hanging="360"/>
      </w:pPr>
      <w:rPr>
        <w:rFonts w:hint="default" w:ascii="Courier New" w:hAnsi="Courier New" w:cs="Courier New"/>
      </w:rPr>
    </w:lvl>
    <w:lvl w:ilvl="8" w:tplc="18090005" w:tentative="1">
      <w:start w:val="1"/>
      <w:numFmt w:val="bullet"/>
      <w:lvlText w:val=""/>
      <w:lvlJc w:val="left"/>
      <w:pPr>
        <w:ind w:left="6650" w:hanging="360"/>
      </w:pPr>
      <w:rPr>
        <w:rFonts w:hint="default" w:ascii="Wingdings" w:hAnsi="Wingdings"/>
      </w:rPr>
    </w:lvl>
  </w:abstractNum>
  <w:abstractNum w:abstractNumId="4" w15:restartNumberingAfterBreak="0">
    <w:nsid w:val="1F87381C"/>
    <w:multiLevelType w:val="hybridMultilevel"/>
    <w:tmpl w:val="A01CCDEC"/>
    <w:lvl w:ilvl="0" w:tplc="04090003">
      <w:start w:val="1"/>
      <w:numFmt w:val="bullet"/>
      <w:lvlText w:val="o"/>
      <w:lvlJc w:val="left"/>
      <w:pPr>
        <w:ind w:left="1440" w:hanging="360"/>
      </w:pPr>
      <w:rPr>
        <w:rFonts w:hint="default" w:ascii="Courier New" w:hAnsi="Courier New"/>
      </w:rPr>
    </w:lvl>
    <w:lvl w:ilvl="1" w:tplc="04090003">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21683978"/>
    <w:multiLevelType w:val="hybridMultilevel"/>
    <w:tmpl w:val="ABC2BA5C"/>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6" w15:restartNumberingAfterBreak="0">
    <w:nsid w:val="261826E8"/>
    <w:multiLevelType w:val="hybridMultilevel"/>
    <w:tmpl w:val="00E2560C"/>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7" w15:restartNumberingAfterBreak="0">
    <w:nsid w:val="2C572FD1"/>
    <w:multiLevelType w:val="hybridMultilevel"/>
    <w:tmpl w:val="1C0C4AD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33E63021"/>
    <w:multiLevelType w:val="hybridMultilevel"/>
    <w:tmpl w:val="6E16BBD4"/>
    <w:lvl w:ilvl="0" w:tplc="FFFFFFFF">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34957265"/>
    <w:multiLevelType w:val="hybridMultilevel"/>
    <w:tmpl w:val="2A0EE526"/>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10" w15:restartNumberingAfterBreak="0">
    <w:nsid w:val="3AA75386"/>
    <w:multiLevelType w:val="hybridMultilevel"/>
    <w:tmpl w:val="5DCE3A30"/>
    <w:lvl w:ilvl="0" w:tplc="7FF8EBAA">
      <w:start w:val="1"/>
      <w:numFmt w:val="low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3C971E12"/>
    <w:multiLevelType w:val="hybridMultilevel"/>
    <w:tmpl w:val="B958153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F503430"/>
    <w:multiLevelType w:val="hybridMultilevel"/>
    <w:tmpl w:val="28CA4160"/>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13" w15:restartNumberingAfterBreak="0">
    <w:nsid w:val="41262056"/>
    <w:multiLevelType w:val="hybridMultilevel"/>
    <w:tmpl w:val="599062DE"/>
    <w:lvl w:ilvl="0" w:tplc="B6B49C7A">
      <w:numFmt w:val="bullet"/>
      <w:lvlText w:val="-"/>
      <w:lvlJc w:val="left"/>
      <w:pPr>
        <w:ind w:left="360" w:hanging="360"/>
      </w:pPr>
      <w:rPr>
        <w:rFonts w:hint="default" w:ascii="Arial" w:hAnsi="Arial" w:cs="Arial" w:eastAsiaTheme="minorHAnsi"/>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14" w15:restartNumberingAfterBreak="0">
    <w:nsid w:val="4171470C"/>
    <w:multiLevelType w:val="multilevel"/>
    <w:tmpl w:val="3D487284"/>
    <w:lvl w:ilvl="0">
      <w:start w:val="1"/>
      <w:numFmt w:val="decimal"/>
      <w:lvlText w:val="%1"/>
      <w:lvlJc w:val="left"/>
      <w:pPr>
        <w:ind w:left="360" w:hanging="360"/>
      </w:pPr>
      <w:rPr>
        <w:rFonts w:hint="default"/>
        <w:b/>
      </w:rPr>
    </w:lvl>
    <w:lvl w:ilvl="1">
      <w:start w:val="1"/>
      <w:numFmt w:val="decimal"/>
      <w:lvlText w:val="%1.%2"/>
      <w:lvlJc w:val="left"/>
      <w:pPr>
        <w:ind w:left="648" w:hanging="360"/>
      </w:pPr>
      <w:rPr>
        <w:rFonts w:hint="default"/>
        <w:b/>
      </w:rPr>
    </w:lvl>
    <w:lvl w:ilvl="2">
      <w:start w:val="1"/>
      <w:numFmt w:val="decimal"/>
      <w:lvlText w:val="%1.%2.%3"/>
      <w:lvlJc w:val="left"/>
      <w:pPr>
        <w:ind w:left="1296" w:hanging="720"/>
      </w:pPr>
      <w:rPr>
        <w:rFonts w:hint="default"/>
        <w:b/>
      </w:rPr>
    </w:lvl>
    <w:lvl w:ilvl="3">
      <w:start w:val="1"/>
      <w:numFmt w:val="decimal"/>
      <w:lvlText w:val="%1.%2.%3.%4"/>
      <w:lvlJc w:val="left"/>
      <w:pPr>
        <w:ind w:left="1584" w:hanging="720"/>
      </w:pPr>
      <w:rPr>
        <w:rFonts w:hint="default"/>
        <w:b/>
      </w:rPr>
    </w:lvl>
    <w:lvl w:ilvl="4">
      <w:start w:val="1"/>
      <w:numFmt w:val="decimal"/>
      <w:lvlText w:val="%1.%2.%3.%4.%5"/>
      <w:lvlJc w:val="left"/>
      <w:pPr>
        <w:ind w:left="2232"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4104" w:hanging="1800"/>
      </w:pPr>
      <w:rPr>
        <w:rFonts w:hint="default"/>
        <w:b/>
      </w:rPr>
    </w:lvl>
  </w:abstractNum>
  <w:abstractNum w:abstractNumId="15" w15:restartNumberingAfterBreak="0">
    <w:nsid w:val="445A7EDA"/>
    <w:multiLevelType w:val="hybridMultilevel"/>
    <w:tmpl w:val="9DC6271C"/>
    <w:lvl w:ilvl="0" w:tplc="0652D31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4648766F"/>
    <w:multiLevelType w:val="hybridMultilevel"/>
    <w:tmpl w:val="85A0CD0A"/>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17" w15:restartNumberingAfterBreak="0">
    <w:nsid w:val="477D3B33"/>
    <w:multiLevelType w:val="hybridMultilevel"/>
    <w:tmpl w:val="8A2098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02846DA"/>
    <w:multiLevelType w:val="hybridMultilevel"/>
    <w:tmpl w:val="CABC4296"/>
    <w:lvl w:ilvl="0" w:tplc="B6B49C7A">
      <w:numFmt w:val="bullet"/>
      <w:lvlText w:val="-"/>
      <w:lvlJc w:val="left"/>
      <w:pPr>
        <w:ind w:left="473" w:hanging="360"/>
      </w:pPr>
      <w:rPr>
        <w:rFonts w:hint="default" w:ascii="Arial" w:hAnsi="Arial" w:cs="Arial" w:eastAsiaTheme="minorHAnsi"/>
      </w:rPr>
    </w:lvl>
    <w:lvl w:ilvl="1" w:tplc="18090003" w:tentative="1">
      <w:start w:val="1"/>
      <w:numFmt w:val="bullet"/>
      <w:lvlText w:val="o"/>
      <w:lvlJc w:val="left"/>
      <w:pPr>
        <w:ind w:left="1193" w:hanging="360"/>
      </w:pPr>
      <w:rPr>
        <w:rFonts w:hint="default" w:ascii="Courier New" w:hAnsi="Courier New" w:cs="Courier New"/>
      </w:rPr>
    </w:lvl>
    <w:lvl w:ilvl="2" w:tplc="18090005" w:tentative="1">
      <w:start w:val="1"/>
      <w:numFmt w:val="bullet"/>
      <w:lvlText w:val=""/>
      <w:lvlJc w:val="left"/>
      <w:pPr>
        <w:ind w:left="1913" w:hanging="360"/>
      </w:pPr>
      <w:rPr>
        <w:rFonts w:hint="default" w:ascii="Wingdings" w:hAnsi="Wingdings"/>
      </w:rPr>
    </w:lvl>
    <w:lvl w:ilvl="3" w:tplc="18090001" w:tentative="1">
      <w:start w:val="1"/>
      <w:numFmt w:val="bullet"/>
      <w:lvlText w:val=""/>
      <w:lvlJc w:val="left"/>
      <w:pPr>
        <w:ind w:left="2633" w:hanging="360"/>
      </w:pPr>
      <w:rPr>
        <w:rFonts w:hint="default" w:ascii="Symbol" w:hAnsi="Symbol"/>
      </w:rPr>
    </w:lvl>
    <w:lvl w:ilvl="4" w:tplc="18090003" w:tentative="1">
      <w:start w:val="1"/>
      <w:numFmt w:val="bullet"/>
      <w:lvlText w:val="o"/>
      <w:lvlJc w:val="left"/>
      <w:pPr>
        <w:ind w:left="3353" w:hanging="360"/>
      </w:pPr>
      <w:rPr>
        <w:rFonts w:hint="default" w:ascii="Courier New" w:hAnsi="Courier New" w:cs="Courier New"/>
      </w:rPr>
    </w:lvl>
    <w:lvl w:ilvl="5" w:tplc="18090005" w:tentative="1">
      <w:start w:val="1"/>
      <w:numFmt w:val="bullet"/>
      <w:lvlText w:val=""/>
      <w:lvlJc w:val="left"/>
      <w:pPr>
        <w:ind w:left="4073" w:hanging="360"/>
      </w:pPr>
      <w:rPr>
        <w:rFonts w:hint="default" w:ascii="Wingdings" w:hAnsi="Wingdings"/>
      </w:rPr>
    </w:lvl>
    <w:lvl w:ilvl="6" w:tplc="18090001" w:tentative="1">
      <w:start w:val="1"/>
      <w:numFmt w:val="bullet"/>
      <w:lvlText w:val=""/>
      <w:lvlJc w:val="left"/>
      <w:pPr>
        <w:ind w:left="4793" w:hanging="360"/>
      </w:pPr>
      <w:rPr>
        <w:rFonts w:hint="default" w:ascii="Symbol" w:hAnsi="Symbol"/>
      </w:rPr>
    </w:lvl>
    <w:lvl w:ilvl="7" w:tplc="18090003" w:tentative="1">
      <w:start w:val="1"/>
      <w:numFmt w:val="bullet"/>
      <w:lvlText w:val="o"/>
      <w:lvlJc w:val="left"/>
      <w:pPr>
        <w:ind w:left="5513" w:hanging="360"/>
      </w:pPr>
      <w:rPr>
        <w:rFonts w:hint="default" w:ascii="Courier New" w:hAnsi="Courier New" w:cs="Courier New"/>
      </w:rPr>
    </w:lvl>
    <w:lvl w:ilvl="8" w:tplc="18090005" w:tentative="1">
      <w:start w:val="1"/>
      <w:numFmt w:val="bullet"/>
      <w:lvlText w:val=""/>
      <w:lvlJc w:val="left"/>
      <w:pPr>
        <w:ind w:left="6233" w:hanging="360"/>
      </w:pPr>
      <w:rPr>
        <w:rFonts w:hint="default" w:ascii="Wingdings" w:hAnsi="Wingdings"/>
      </w:rPr>
    </w:lvl>
  </w:abstractNum>
  <w:abstractNum w:abstractNumId="19" w15:restartNumberingAfterBreak="0">
    <w:nsid w:val="58102C20"/>
    <w:multiLevelType w:val="multilevel"/>
    <w:tmpl w:val="CB8EAD2E"/>
    <w:lvl w:ilvl="0">
      <w:start w:val="3"/>
      <w:numFmt w:val="decimal"/>
      <w:lvlText w:val="%1"/>
      <w:lvlJc w:val="left"/>
      <w:pPr>
        <w:ind w:left="360" w:hanging="360"/>
      </w:pPr>
      <w:rPr>
        <w:rFonts w:hint="default"/>
        <w:b/>
      </w:rPr>
    </w:lvl>
    <w:lvl w:ilvl="1">
      <w:start w:val="1"/>
      <w:numFmt w:val="decimal"/>
      <w:lvlText w:val="%1.%2"/>
      <w:lvlJc w:val="left"/>
      <w:pPr>
        <w:ind w:left="432" w:hanging="360"/>
      </w:pPr>
      <w:rPr>
        <w:rFonts w:hint="default"/>
        <w:b/>
      </w:rPr>
    </w:lvl>
    <w:lvl w:ilvl="2">
      <w:start w:val="1"/>
      <w:numFmt w:val="decimal"/>
      <w:lvlText w:val="%1.%2.%3"/>
      <w:lvlJc w:val="left"/>
      <w:pPr>
        <w:ind w:left="864" w:hanging="720"/>
      </w:pPr>
      <w:rPr>
        <w:rFonts w:hint="default"/>
        <w:b/>
      </w:rPr>
    </w:lvl>
    <w:lvl w:ilvl="3">
      <w:start w:val="1"/>
      <w:numFmt w:val="decimal"/>
      <w:lvlText w:val="%1.%2.%3.%4"/>
      <w:lvlJc w:val="left"/>
      <w:pPr>
        <w:ind w:left="936" w:hanging="720"/>
      </w:pPr>
      <w:rPr>
        <w:rFonts w:hint="default"/>
        <w:b/>
      </w:rPr>
    </w:lvl>
    <w:lvl w:ilvl="4">
      <w:start w:val="1"/>
      <w:numFmt w:val="decimal"/>
      <w:lvlText w:val="%1.%2.%3.%4.%5"/>
      <w:lvlJc w:val="left"/>
      <w:pPr>
        <w:ind w:left="1368" w:hanging="1080"/>
      </w:pPr>
      <w:rPr>
        <w:rFonts w:hint="default"/>
        <w:b/>
      </w:rPr>
    </w:lvl>
    <w:lvl w:ilvl="5">
      <w:start w:val="1"/>
      <w:numFmt w:val="decimal"/>
      <w:lvlText w:val="%1.%2.%3.%4.%5.%6"/>
      <w:lvlJc w:val="left"/>
      <w:pPr>
        <w:ind w:left="1440" w:hanging="1080"/>
      </w:pPr>
      <w:rPr>
        <w:rFonts w:hint="default"/>
        <w:b/>
      </w:rPr>
    </w:lvl>
    <w:lvl w:ilvl="6">
      <w:start w:val="1"/>
      <w:numFmt w:val="decimal"/>
      <w:lvlText w:val="%1.%2.%3.%4.%5.%6.%7"/>
      <w:lvlJc w:val="left"/>
      <w:pPr>
        <w:ind w:left="1872" w:hanging="1440"/>
      </w:pPr>
      <w:rPr>
        <w:rFonts w:hint="default"/>
        <w:b/>
      </w:rPr>
    </w:lvl>
    <w:lvl w:ilvl="7">
      <w:start w:val="1"/>
      <w:numFmt w:val="decimal"/>
      <w:lvlText w:val="%1.%2.%3.%4.%5.%6.%7.%8"/>
      <w:lvlJc w:val="left"/>
      <w:pPr>
        <w:ind w:left="1944" w:hanging="1440"/>
      </w:pPr>
      <w:rPr>
        <w:rFonts w:hint="default"/>
        <w:b/>
      </w:rPr>
    </w:lvl>
    <w:lvl w:ilvl="8">
      <w:start w:val="1"/>
      <w:numFmt w:val="decimal"/>
      <w:lvlText w:val="%1.%2.%3.%4.%5.%6.%7.%8.%9"/>
      <w:lvlJc w:val="left"/>
      <w:pPr>
        <w:ind w:left="2376" w:hanging="1800"/>
      </w:pPr>
      <w:rPr>
        <w:rFonts w:hint="default"/>
        <w:b/>
      </w:rPr>
    </w:lvl>
  </w:abstractNum>
  <w:abstractNum w:abstractNumId="20" w15:restartNumberingAfterBreak="0">
    <w:nsid w:val="5C5876F8"/>
    <w:multiLevelType w:val="hybridMultilevel"/>
    <w:tmpl w:val="CC44E8CC"/>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2F81BC8"/>
    <w:multiLevelType w:val="hybridMultilevel"/>
    <w:tmpl w:val="1BE2F0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7A07172"/>
    <w:multiLevelType w:val="hybridMultilevel"/>
    <w:tmpl w:val="61A154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AC010C3"/>
    <w:multiLevelType w:val="hybridMultilevel"/>
    <w:tmpl w:val="99909FA4"/>
    <w:lvl w:ilvl="0" w:tplc="B6B49C7A">
      <w:numFmt w:val="bullet"/>
      <w:lvlText w:val="-"/>
      <w:lvlJc w:val="left"/>
      <w:pPr>
        <w:ind w:left="458" w:hanging="360"/>
      </w:pPr>
      <w:rPr>
        <w:rFonts w:hint="default" w:ascii="Arial" w:hAnsi="Arial" w:cs="Arial" w:eastAsiaTheme="minorHAnsi"/>
      </w:rPr>
    </w:lvl>
    <w:lvl w:ilvl="1" w:tplc="18090003" w:tentative="1">
      <w:start w:val="1"/>
      <w:numFmt w:val="bullet"/>
      <w:lvlText w:val="o"/>
      <w:lvlJc w:val="left"/>
      <w:pPr>
        <w:ind w:left="1178" w:hanging="360"/>
      </w:pPr>
      <w:rPr>
        <w:rFonts w:hint="default" w:ascii="Courier New" w:hAnsi="Courier New" w:cs="Courier New"/>
      </w:rPr>
    </w:lvl>
    <w:lvl w:ilvl="2" w:tplc="18090005" w:tentative="1">
      <w:start w:val="1"/>
      <w:numFmt w:val="bullet"/>
      <w:lvlText w:val=""/>
      <w:lvlJc w:val="left"/>
      <w:pPr>
        <w:ind w:left="1898" w:hanging="360"/>
      </w:pPr>
      <w:rPr>
        <w:rFonts w:hint="default" w:ascii="Wingdings" w:hAnsi="Wingdings"/>
      </w:rPr>
    </w:lvl>
    <w:lvl w:ilvl="3" w:tplc="18090001" w:tentative="1">
      <w:start w:val="1"/>
      <w:numFmt w:val="bullet"/>
      <w:lvlText w:val=""/>
      <w:lvlJc w:val="left"/>
      <w:pPr>
        <w:ind w:left="2618" w:hanging="360"/>
      </w:pPr>
      <w:rPr>
        <w:rFonts w:hint="default" w:ascii="Symbol" w:hAnsi="Symbol"/>
      </w:rPr>
    </w:lvl>
    <w:lvl w:ilvl="4" w:tplc="18090003" w:tentative="1">
      <w:start w:val="1"/>
      <w:numFmt w:val="bullet"/>
      <w:lvlText w:val="o"/>
      <w:lvlJc w:val="left"/>
      <w:pPr>
        <w:ind w:left="3338" w:hanging="360"/>
      </w:pPr>
      <w:rPr>
        <w:rFonts w:hint="default" w:ascii="Courier New" w:hAnsi="Courier New" w:cs="Courier New"/>
      </w:rPr>
    </w:lvl>
    <w:lvl w:ilvl="5" w:tplc="18090005" w:tentative="1">
      <w:start w:val="1"/>
      <w:numFmt w:val="bullet"/>
      <w:lvlText w:val=""/>
      <w:lvlJc w:val="left"/>
      <w:pPr>
        <w:ind w:left="4058" w:hanging="360"/>
      </w:pPr>
      <w:rPr>
        <w:rFonts w:hint="default" w:ascii="Wingdings" w:hAnsi="Wingdings"/>
      </w:rPr>
    </w:lvl>
    <w:lvl w:ilvl="6" w:tplc="18090001" w:tentative="1">
      <w:start w:val="1"/>
      <w:numFmt w:val="bullet"/>
      <w:lvlText w:val=""/>
      <w:lvlJc w:val="left"/>
      <w:pPr>
        <w:ind w:left="4778" w:hanging="360"/>
      </w:pPr>
      <w:rPr>
        <w:rFonts w:hint="default" w:ascii="Symbol" w:hAnsi="Symbol"/>
      </w:rPr>
    </w:lvl>
    <w:lvl w:ilvl="7" w:tplc="18090003" w:tentative="1">
      <w:start w:val="1"/>
      <w:numFmt w:val="bullet"/>
      <w:lvlText w:val="o"/>
      <w:lvlJc w:val="left"/>
      <w:pPr>
        <w:ind w:left="5498" w:hanging="360"/>
      </w:pPr>
      <w:rPr>
        <w:rFonts w:hint="default" w:ascii="Courier New" w:hAnsi="Courier New" w:cs="Courier New"/>
      </w:rPr>
    </w:lvl>
    <w:lvl w:ilvl="8" w:tplc="18090005" w:tentative="1">
      <w:start w:val="1"/>
      <w:numFmt w:val="bullet"/>
      <w:lvlText w:val=""/>
      <w:lvlJc w:val="left"/>
      <w:pPr>
        <w:ind w:left="6218" w:hanging="360"/>
      </w:pPr>
      <w:rPr>
        <w:rFonts w:hint="default" w:ascii="Wingdings" w:hAnsi="Wingdings"/>
      </w:rPr>
    </w:lvl>
  </w:abstractNum>
  <w:abstractNum w:abstractNumId="24" w15:restartNumberingAfterBreak="0">
    <w:nsid w:val="6E49256C"/>
    <w:multiLevelType w:val="hybridMultilevel"/>
    <w:tmpl w:val="73A61D20"/>
    <w:lvl w:ilvl="0" w:tplc="F6687C50">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6F672125"/>
    <w:multiLevelType w:val="hybridMultilevel"/>
    <w:tmpl w:val="67E8A224"/>
    <w:lvl w:ilvl="0" w:tplc="B6B49C7A">
      <w:numFmt w:val="bullet"/>
      <w:lvlText w:val="-"/>
      <w:lvlJc w:val="left"/>
      <w:pPr>
        <w:ind w:left="720" w:hanging="360"/>
      </w:pPr>
      <w:rPr>
        <w:rFonts w:hint="default" w:ascii="Arial" w:hAnsi="Arial" w:cs="Arial" w:eastAsiaTheme="minorHAns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6" w15:restartNumberingAfterBreak="0">
    <w:nsid w:val="76E8797A"/>
    <w:multiLevelType w:val="hybridMultilevel"/>
    <w:tmpl w:val="2C46F734"/>
    <w:lvl w:ilvl="0" w:tplc="04090001">
      <w:start w:val="1"/>
      <w:numFmt w:val="bullet"/>
      <w:lvlText w:val=""/>
      <w:lvlJc w:val="left"/>
      <w:pPr>
        <w:ind w:left="5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7" w15:restartNumberingAfterBreak="0">
    <w:nsid w:val="76FA36B4"/>
    <w:multiLevelType w:val="hybridMultilevel"/>
    <w:tmpl w:val="F8BA9B84"/>
    <w:lvl w:ilvl="0" w:tplc="C346DF7A">
      <w:start w:val="1"/>
      <w:numFmt w:val="decimal"/>
      <w:lvlText w:val="%1)"/>
      <w:lvlJc w:val="left"/>
      <w:pPr>
        <w:ind w:left="530" w:hanging="360"/>
      </w:pPr>
      <w:rPr>
        <w:rFonts w:hint="default"/>
      </w:rPr>
    </w:lvl>
    <w:lvl w:ilvl="1" w:tplc="18090019" w:tentative="1">
      <w:start w:val="1"/>
      <w:numFmt w:val="lowerLetter"/>
      <w:lvlText w:val="%2."/>
      <w:lvlJc w:val="left"/>
      <w:pPr>
        <w:ind w:left="1250" w:hanging="360"/>
      </w:pPr>
    </w:lvl>
    <w:lvl w:ilvl="2" w:tplc="1809001B" w:tentative="1">
      <w:start w:val="1"/>
      <w:numFmt w:val="lowerRoman"/>
      <w:lvlText w:val="%3."/>
      <w:lvlJc w:val="right"/>
      <w:pPr>
        <w:ind w:left="1970" w:hanging="180"/>
      </w:pPr>
    </w:lvl>
    <w:lvl w:ilvl="3" w:tplc="1809000F" w:tentative="1">
      <w:start w:val="1"/>
      <w:numFmt w:val="decimal"/>
      <w:lvlText w:val="%4."/>
      <w:lvlJc w:val="left"/>
      <w:pPr>
        <w:ind w:left="2690" w:hanging="360"/>
      </w:pPr>
    </w:lvl>
    <w:lvl w:ilvl="4" w:tplc="18090019" w:tentative="1">
      <w:start w:val="1"/>
      <w:numFmt w:val="lowerLetter"/>
      <w:lvlText w:val="%5."/>
      <w:lvlJc w:val="left"/>
      <w:pPr>
        <w:ind w:left="3410" w:hanging="360"/>
      </w:pPr>
    </w:lvl>
    <w:lvl w:ilvl="5" w:tplc="1809001B" w:tentative="1">
      <w:start w:val="1"/>
      <w:numFmt w:val="lowerRoman"/>
      <w:lvlText w:val="%6."/>
      <w:lvlJc w:val="right"/>
      <w:pPr>
        <w:ind w:left="4130" w:hanging="180"/>
      </w:pPr>
    </w:lvl>
    <w:lvl w:ilvl="6" w:tplc="1809000F" w:tentative="1">
      <w:start w:val="1"/>
      <w:numFmt w:val="decimal"/>
      <w:lvlText w:val="%7."/>
      <w:lvlJc w:val="left"/>
      <w:pPr>
        <w:ind w:left="4850" w:hanging="360"/>
      </w:pPr>
    </w:lvl>
    <w:lvl w:ilvl="7" w:tplc="18090019" w:tentative="1">
      <w:start w:val="1"/>
      <w:numFmt w:val="lowerLetter"/>
      <w:lvlText w:val="%8."/>
      <w:lvlJc w:val="left"/>
      <w:pPr>
        <w:ind w:left="5570" w:hanging="360"/>
      </w:pPr>
    </w:lvl>
    <w:lvl w:ilvl="8" w:tplc="1809001B" w:tentative="1">
      <w:start w:val="1"/>
      <w:numFmt w:val="lowerRoman"/>
      <w:lvlText w:val="%9."/>
      <w:lvlJc w:val="right"/>
      <w:pPr>
        <w:ind w:left="6290" w:hanging="180"/>
      </w:pPr>
    </w:lvl>
  </w:abstractNum>
  <w:abstractNum w:abstractNumId="28" w15:restartNumberingAfterBreak="0">
    <w:nsid w:val="7774769F"/>
    <w:multiLevelType w:val="multilevel"/>
    <w:tmpl w:val="D966CC42"/>
    <w:lvl w:ilvl="0">
      <w:start w:val="2"/>
      <w:numFmt w:val="decimal"/>
      <w:lvlText w:val="%1"/>
      <w:lvlJc w:val="left"/>
      <w:pPr>
        <w:ind w:left="360" w:hanging="360"/>
      </w:pPr>
      <w:rPr>
        <w:rFonts w:hint="default" w:ascii="Arial" w:hAnsi="Arial" w:eastAsia="Arial" w:cs="Arial"/>
        <w:b/>
        <w:color w:val="4472C4" w:themeColor="accent1"/>
        <w:sz w:val="20"/>
      </w:rPr>
    </w:lvl>
    <w:lvl w:ilvl="1">
      <w:start w:val="1"/>
      <w:numFmt w:val="decimal"/>
      <w:lvlText w:val="%1.%2"/>
      <w:lvlJc w:val="left"/>
      <w:pPr>
        <w:ind w:left="432" w:hanging="360"/>
      </w:pPr>
      <w:rPr>
        <w:rFonts w:hint="default" w:ascii="Arial" w:hAnsi="Arial" w:eastAsia="Arial" w:cs="Arial"/>
        <w:b/>
        <w:color w:val="auto"/>
        <w:sz w:val="20"/>
      </w:rPr>
    </w:lvl>
    <w:lvl w:ilvl="2">
      <w:start w:val="1"/>
      <w:numFmt w:val="decimal"/>
      <w:lvlText w:val="%1.%2.%3"/>
      <w:lvlJc w:val="left"/>
      <w:pPr>
        <w:ind w:left="864" w:hanging="720"/>
      </w:pPr>
      <w:rPr>
        <w:rFonts w:hint="default" w:ascii="Arial" w:hAnsi="Arial" w:eastAsia="Arial" w:cs="Arial"/>
        <w:b/>
        <w:color w:val="4472C4" w:themeColor="accent1"/>
        <w:sz w:val="20"/>
      </w:rPr>
    </w:lvl>
    <w:lvl w:ilvl="3">
      <w:start w:val="1"/>
      <w:numFmt w:val="decimal"/>
      <w:lvlText w:val="%1.%2.%3.%4"/>
      <w:lvlJc w:val="left"/>
      <w:pPr>
        <w:ind w:left="936" w:hanging="720"/>
      </w:pPr>
      <w:rPr>
        <w:rFonts w:hint="default" w:ascii="Arial" w:hAnsi="Arial" w:eastAsia="Arial" w:cs="Arial"/>
        <w:b/>
        <w:color w:val="4472C4" w:themeColor="accent1"/>
        <w:sz w:val="20"/>
      </w:rPr>
    </w:lvl>
    <w:lvl w:ilvl="4">
      <w:start w:val="1"/>
      <w:numFmt w:val="decimal"/>
      <w:lvlText w:val="%1.%2.%3.%4.%5"/>
      <w:lvlJc w:val="left"/>
      <w:pPr>
        <w:ind w:left="1368" w:hanging="1080"/>
      </w:pPr>
      <w:rPr>
        <w:rFonts w:hint="default" w:ascii="Arial" w:hAnsi="Arial" w:eastAsia="Arial" w:cs="Arial"/>
        <w:b/>
        <w:color w:val="4472C4" w:themeColor="accent1"/>
        <w:sz w:val="20"/>
      </w:rPr>
    </w:lvl>
    <w:lvl w:ilvl="5">
      <w:start w:val="1"/>
      <w:numFmt w:val="decimal"/>
      <w:lvlText w:val="%1.%2.%3.%4.%5.%6"/>
      <w:lvlJc w:val="left"/>
      <w:pPr>
        <w:ind w:left="1440" w:hanging="1080"/>
      </w:pPr>
      <w:rPr>
        <w:rFonts w:hint="default" w:ascii="Arial" w:hAnsi="Arial" w:eastAsia="Arial" w:cs="Arial"/>
        <w:b/>
        <w:color w:val="4472C4" w:themeColor="accent1"/>
        <w:sz w:val="20"/>
      </w:rPr>
    </w:lvl>
    <w:lvl w:ilvl="6">
      <w:start w:val="1"/>
      <w:numFmt w:val="decimal"/>
      <w:lvlText w:val="%1.%2.%3.%4.%5.%6.%7"/>
      <w:lvlJc w:val="left"/>
      <w:pPr>
        <w:ind w:left="1872" w:hanging="1440"/>
      </w:pPr>
      <w:rPr>
        <w:rFonts w:hint="default" w:ascii="Arial" w:hAnsi="Arial" w:eastAsia="Arial" w:cs="Arial"/>
        <w:b/>
        <w:color w:val="4472C4" w:themeColor="accent1"/>
        <w:sz w:val="20"/>
      </w:rPr>
    </w:lvl>
    <w:lvl w:ilvl="7">
      <w:start w:val="1"/>
      <w:numFmt w:val="decimal"/>
      <w:lvlText w:val="%1.%2.%3.%4.%5.%6.%7.%8"/>
      <w:lvlJc w:val="left"/>
      <w:pPr>
        <w:ind w:left="1944" w:hanging="1440"/>
      </w:pPr>
      <w:rPr>
        <w:rFonts w:hint="default" w:ascii="Arial" w:hAnsi="Arial" w:eastAsia="Arial" w:cs="Arial"/>
        <w:b/>
        <w:color w:val="4472C4" w:themeColor="accent1"/>
        <w:sz w:val="20"/>
      </w:rPr>
    </w:lvl>
    <w:lvl w:ilvl="8">
      <w:start w:val="1"/>
      <w:numFmt w:val="decimal"/>
      <w:lvlText w:val="%1.%2.%3.%4.%5.%6.%7.%8.%9"/>
      <w:lvlJc w:val="left"/>
      <w:pPr>
        <w:ind w:left="2016" w:hanging="1440"/>
      </w:pPr>
      <w:rPr>
        <w:rFonts w:hint="default" w:ascii="Arial" w:hAnsi="Arial" w:eastAsia="Arial" w:cs="Arial"/>
        <w:b/>
        <w:color w:val="4472C4" w:themeColor="accent1"/>
        <w:sz w:val="20"/>
      </w:rPr>
    </w:lvl>
  </w:abstractNum>
  <w:abstractNum w:abstractNumId="29" w15:restartNumberingAfterBreak="0">
    <w:nsid w:val="77C042E2"/>
    <w:multiLevelType w:val="hybridMultilevel"/>
    <w:tmpl w:val="A7F02B70"/>
    <w:lvl w:ilvl="0" w:tplc="BDF022B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4"/>
  </w:num>
  <w:num w:numId="5">
    <w:abstractNumId w:val="10"/>
  </w:num>
  <w:num w:numId="6">
    <w:abstractNumId w:val="21"/>
  </w:num>
  <w:num w:numId="7">
    <w:abstractNumId w:val="4"/>
  </w:num>
  <w:num w:numId="8">
    <w:abstractNumId w:val="2"/>
  </w:num>
  <w:num w:numId="9">
    <w:abstractNumId w:val="17"/>
  </w:num>
  <w:num w:numId="10">
    <w:abstractNumId w:val="26"/>
  </w:num>
  <w:num w:numId="11">
    <w:abstractNumId w:val="20"/>
  </w:num>
  <w:num w:numId="12">
    <w:abstractNumId w:val="7"/>
  </w:num>
  <w:num w:numId="13">
    <w:abstractNumId w:val="25"/>
  </w:num>
  <w:num w:numId="14">
    <w:abstractNumId w:val="15"/>
  </w:num>
  <w:num w:numId="15">
    <w:abstractNumId w:val="5"/>
  </w:num>
  <w:num w:numId="16">
    <w:abstractNumId w:val="14"/>
  </w:num>
  <w:num w:numId="17">
    <w:abstractNumId w:val="28"/>
  </w:num>
  <w:num w:numId="18">
    <w:abstractNumId w:val="19"/>
  </w:num>
  <w:num w:numId="19">
    <w:abstractNumId w:val="6"/>
  </w:num>
  <w:num w:numId="20">
    <w:abstractNumId w:val="9"/>
  </w:num>
  <w:num w:numId="21">
    <w:abstractNumId w:val="12"/>
  </w:num>
  <w:num w:numId="22">
    <w:abstractNumId w:val="16"/>
  </w:num>
  <w:num w:numId="23">
    <w:abstractNumId w:val="3"/>
  </w:num>
  <w:num w:numId="24">
    <w:abstractNumId w:val="13"/>
  </w:num>
  <w:num w:numId="25">
    <w:abstractNumId w:val="23"/>
  </w:num>
  <w:num w:numId="26">
    <w:abstractNumId w:val="18"/>
  </w:num>
  <w:num w:numId="27">
    <w:abstractNumId w:val="11"/>
  </w:num>
  <w:num w:numId="28">
    <w:abstractNumId w:val="22"/>
  </w:num>
  <w:num w:numId="29">
    <w:abstractNumId w:val="27"/>
  </w:num>
  <w:num w:numId="30">
    <w:abstractNumId w:val="29"/>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ns Owino">
    <w15:presenceInfo w15:providerId="AD" w15:userId="S-1-5-21-1314936129-2815895391-1036861029-7788623"/>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9B7"/>
    <w:rsid w:val="0000354C"/>
    <w:rsid w:val="0000638F"/>
    <w:rsid w:val="00007120"/>
    <w:rsid w:val="0001013D"/>
    <w:rsid w:val="000148BE"/>
    <w:rsid w:val="00014F1A"/>
    <w:rsid w:val="00016E3B"/>
    <w:rsid w:val="00016EFA"/>
    <w:rsid w:val="000173F5"/>
    <w:rsid w:val="00020AE6"/>
    <w:rsid w:val="0002125E"/>
    <w:rsid w:val="000223D2"/>
    <w:rsid w:val="00022EB8"/>
    <w:rsid w:val="00026917"/>
    <w:rsid w:val="00027587"/>
    <w:rsid w:val="000312A2"/>
    <w:rsid w:val="00032D5F"/>
    <w:rsid w:val="000334A6"/>
    <w:rsid w:val="000376B6"/>
    <w:rsid w:val="00037B31"/>
    <w:rsid w:val="00041656"/>
    <w:rsid w:val="00044655"/>
    <w:rsid w:val="00045BAB"/>
    <w:rsid w:val="00045D97"/>
    <w:rsid w:val="000465E2"/>
    <w:rsid w:val="000470B1"/>
    <w:rsid w:val="000550D9"/>
    <w:rsid w:val="00055E72"/>
    <w:rsid w:val="00056D60"/>
    <w:rsid w:val="000572EF"/>
    <w:rsid w:val="0005781B"/>
    <w:rsid w:val="00057FC3"/>
    <w:rsid w:val="00061036"/>
    <w:rsid w:val="00062FE5"/>
    <w:rsid w:val="00065EA9"/>
    <w:rsid w:val="0006620A"/>
    <w:rsid w:val="00066D5F"/>
    <w:rsid w:val="000703D7"/>
    <w:rsid w:val="0007123C"/>
    <w:rsid w:val="00071D37"/>
    <w:rsid w:val="00074C93"/>
    <w:rsid w:val="00075186"/>
    <w:rsid w:val="000802FC"/>
    <w:rsid w:val="00081858"/>
    <w:rsid w:val="0008190E"/>
    <w:rsid w:val="00082F4E"/>
    <w:rsid w:val="000833FA"/>
    <w:rsid w:val="000834BC"/>
    <w:rsid w:val="00085CC2"/>
    <w:rsid w:val="00090600"/>
    <w:rsid w:val="000909D7"/>
    <w:rsid w:val="00091D5D"/>
    <w:rsid w:val="00091EF7"/>
    <w:rsid w:val="0009DBC4"/>
    <w:rsid w:val="000A0AF6"/>
    <w:rsid w:val="000A3360"/>
    <w:rsid w:val="000A409D"/>
    <w:rsid w:val="000B2BD7"/>
    <w:rsid w:val="000B32E7"/>
    <w:rsid w:val="000B4433"/>
    <w:rsid w:val="000B4E0A"/>
    <w:rsid w:val="000B656C"/>
    <w:rsid w:val="000C2758"/>
    <w:rsid w:val="000C32E8"/>
    <w:rsid w:val="000C38DD"/>
    <w:rsid w:val="000C45BA"/>
    <w:rsid w:val="000C470E"/>
    <w:rsid w:val="000C4A4F"/>
    <w:rsid w:val="000C518C"/>
    <w:rsid w:val="000C53C6"/>
    <w:rsid w:val="000C6E51"/>
    <w:rsid w:val="000D39E9"/>
    <w:rsid w:val="000D3F90"/>
    <w:rsid w:val="000D6354"/>
    <w:rsid w:val="000E0341"/>
    <w:rsid w:val="000E0499"/>
    <w:rsid w:val="000E1C0F"/>
    <w:rsid w:val="000E225B"/>
    <w:rsid w:val="000E32F0"/>
    <w:rsid w:val="000E3375"/>
    <w:rsid w:val="000E369B"/>
    <w:rsid w:val="000F0C69"/>
    <w:rsid w:val="000F32C2"/>
    <w:rsid w:val="000F748D"/>
    <w:rsid w:val="001013CE"/>
    <w:rsid w:val="00106DFF"/>
    <w:rsid w:val="00110D7D"/>
    <w:rsid w:val="00111F4B"/>
    <w:rsid w:val="00114B6A"/>
    <w:rsid w:val="00115D92"/>
    <w:rsid w:val="00115EF7"/>
    <w:rsid w:val="00120CF8"/>
    <w:rsid w:val="00123D1E"/>
    <w:rsid w:val="00130F87"/>
    <w:rsid w:val="00131577"/>
    <w:rsid w:val="00132CA2"/>
    <w:rsid w:val="00133F58"/>
    <w:rsid w:val="00136357"/>
    <w:rsid w:val="00137572"/>
    <w:rsid w:val="001375AE"/>
    <w:rsid w:val="00140F30"/>
    <w:rsid w:val="00142244"/>
    <w:rsid w:val="001454B1"/>
    <w:rsid w:val="00147651"/>
    <w:rsid w:val="0014788E"/>
    <w:rsid w:val="001521B2"/>
    <w:rsid w:val="0015275C"/>
    <w:rsid w:val="00154136"/>
    <w:rsid w:val="00154181"/>
    <w:rsid w:val="00156ED0"/>
    <w:rsid w:val="001573C8"/>
    <w:rsid w:val="00160C3B"/>
    <w:rsid w:val="001628A9"/>
    <w:rsid w:val="00163CAA"/>
    <w:rsid w:val="0016636A"/>
    <w:rsid w:val="00166AA8"/>
    <w:rsid w:val="0016DF35"/>
    <w:rsid w:val="001700AA"/>
    <w:rsid w:val="00172DD3"/>
    <w:rsid w:val="00174E3C"/>
    <w:rsid w:val="00175DDE"/>
    <w:rsid w:val="00177E0F"/>
    <w:rsid w:val="001804FB"/>
    <w:rsid w:val="00180F3E"/>
    <w:rsid w:val="00184357"/>
    <w:rsid w:val="001847D6"/>
    <w:rsid w:val="001906DB"/>
    <w:rsid w:val="001917E4"/>
    <w:rsid w:val="0019246E"/>
    <w:rsid w:val="00192484"/>
    <w:rsid w:val="00192DAF"/>
    <w:rsid w:val="001930FA"/>
    <w:rsid w:val="001A0095"/>
    <w:rsid w:val="001A10AD"/>
    <w:rsid w:val="001A254C"/>
    <w:rsid w:val="001B0BDE"/>
    <w:rsid w:val="001B140B"/>
    <w:rsid w:val="001B2789"/>
    <w:rsid w:val="001B3556"/>
    <w:rsid w:val="001B3E13"/>
    <w:rsid w:val="001B546C"/>
    <w:rsid w:val="001B6892"/>
    <w:rsid w:val="001B6E6E"/>
    <w:rsid w:val="001B7902"/>
    <w:rsid w:val="001C1B51"/>
    <w:rsid w:val="001C2164"/>
    <w:rsid w:val="001C28E9"/>
    <w:rsid w:val="001D158C"/>
    <w:rsid w:val="001D2031"/>
    <w:rsid w:val="001D3174"/>
    <w:rsid w:val="001D3440"/>
    <w:rsid w:val="001D4596"/>
    <w:rsid w:val="001E137A"/>
    <w:rsid w:val="001E2B84"/>
    <w:rsid w:val="001E2FC0"/>
    <w:rsid w:val="001E3CD7"/>
    <w:rsid w:val="001E3DDB"/>
    <w:rsid w:val="001E44D3"/>
    <w:rsid w:val="001E44EF"/>
    <w:rsid w:val="001E7A90"/>
    <w:rsid w:val="001F0984"/>
    <w:rsid w:val="001F1FA8"/>
    <w:rsid w:val="001F24C3"/>
    <w:rsid w:val="001F2771"/>
    <w:rsid w:val="001F2787"/>
    <w:rsid w:val="001F3FC8"/>
    <w:rsid w:val="001F7DFB"/>
    <w:rsid w:val="00204455"/>
    <w:rsid w:val="00206124"/>
    <w:rsid w:val="0020725D"/>
    <w:rsid w:val="00210D41"/>
    <w:rsid w:val="002113E3"/>
    <w:rsid w:val="00211B30"/>
    <w:rsid w:val="002151B2"/>
    <w:rsid w:val="002161AC"/>
    <w:rsid w:val="00216CB5"/>
    <w:rsid w:val="0021741C"/>
    <w:rsid w:val="00221DEE"/>
    <w:rsid w:val="00222A4C"/>
    <w:rsid w:val="00222CFB"/>
    <w:rsid w:val="002234A8"/>
    <w:rsid w:val="00224B67"/>
    <w:rsid w:val="00224D99"/>
    <w:rsid w:val="00225AE6"/>
    <w:rsid w:val="0023051C"/>
    <w:rsid w:val="00230DDA"/>
    <w:rsid w:val="00230EB9"/>
    <w:rsid w:val="00231491"/>
    <w:rsid w:val="0023197B"/>
    <w:rsid w:val="00234533"/>
    <w:rsid w:val="002357B8"/>
    <w:rsid w:val="00240E5F"/>
    <w:rsid w:val="00240EB6"/>
    <w:rsid w:val="00242D34"/>
    <w:rsid w:val="00243396"/>
    <w:rsid w:val="00246654"/>
    <w:rsid w:val="00246988"/>
    <w:rsid w:val="00247D8E"/>
    <w:rsid w:val="00255C8E"/>
    <w:rsid w:val="0025677C"/>
    <w:rsid w:val="0026083C"/>
    <w:rsid w:val="00263940"/>
    <w:rsid w:val="00263E47"/>
    <w:rsid w:val="002660DE"/>
    <w:rsid w:val="00271682"/>
    <w:rsid w:val="00272D59"/>
    <w:rsid w:val="00273BE4"/>
    <w:rsid w:val="00273D0C"/>
    <w:rsid w:val="00275489"/>
    <w:rsid w:val="00275559"/>
    <w:rsid w:val="00284209"/>
    <w:rsid w:val="002854B3"/>
    <w:rsid w:val="002869B8"/>
    <w:rsid w:val="00286EA2"/>
    <w:rsid w:val="0029031F"/>
    <w:rsid w:val="002927EF"/>
    <w:rsid w:val="00292B39"/>
    <w:rsid w:val="00293EF5"/>
    <w:rsid w:val="00293F05"/>
    <w:rsid w:val="0029775C"/>
    <w:rsid w:val="002A0FD0"/>
    <w:rsid w:val="002A4B0F"/>
    <w:rsid w:val="002A534B"/>
    <w:rsid w:val="002A5503"/>
    <w:rsid w:val="002A677A"/>
    <w:rsid w:val="002A6D8D"/>
    <w:rsid w:val="002A75E5"/>
    <w:rsid w:val="002B0887"/>
    <w:rsid w:val="002B16C8"/>
    <w:rsid w:val="002B2A15"/>
    <w:rsid w:val="002B2AEA"/>
    <w:rsid w:val="002B45DD"/>
    <w:rsid w:val="002B4F3B"/>
    <w:rsid w:val="002B5A7F"/>
    <w:rsid w:val="002B5CE4"/>
    <w:rsid w:val="002B7F1F"/>
    <w:rsid w:val="002C0A93"/>
    <w:rsid w:val="002C1A6D"/>
    <w:rsid w:val="002C23C5"/>
    <w:rsid w:val="002D056A"/>
    <w:rsid w:val="002D12A9"/>
    <w:rsid w:val="002D4E09"/>
    <w:rsid w:val="002D79FE"/>
    <w:rsid w:val="002E2BD0"/>
    <w:rsid w:val="002E322B"/>
    <w:rsid w:val="002E47B8"/>
    <w:rsid w:val="002E56BA"/>
    <w:rsid w:val="002F2475"/>
    <w:rsid w:val="002F2644"/>
    <w:rsid w:val="002F2CD4"/>
    <w:rsid w:val="002F404C"/>
    <w:rsid w:val="002F70E9"/>
    <w:rsid w:val="003023E9"/>
    <w:rsid w:val="00302DBC"/>
    <w:rsid w:val="00302F21"/>
    <w:rsid w:val="003034E6"/>
    <w:rsid w:val="003042D6"/>
    <w:rsid w:val="00304C75"/>
    <w:rsid w:val="00307B7C"/>
    <w:rsid w:val="0031147B"/>
    <w:rsid w:val="00313F31"/>
    <w:rsid w:val="00314B13"/>
    <w:rsid w:val="00315369"/>
    <w:rsid w:val="0032051D"/>
    <w:rsid w:val="00323B7B"/>
    <w:rsid w:val="00323DF2"/>
    <w:rsid w:val="003247ED"/>
    <w:rsid w:val="003259C0"/>
    <w:rsid w:val="00326558"/>
    <w:rsid w:val="00327635"/>
    <w:rsid w:val="003310E3"/>
    <w:rsid w:val="003313CA"/>
    <w:rsid w:val="00332502"/>
    <w:rsid w:val="00335662"/>
    <w:rsid w:val="003365ED"/>
    <w:rsid w:val="00336DE1"/>
    <w:rsid w:val="0034031B"/>
    <w:rsid w:val="00342A3E"/>
    <w:rsid w:val="00345ABD"/>
    <w:rsid w:val="0034664A"/>
    <w:rsid w:val="003473C9"/>
    <w:rsid w:val="00351DE0"/>
    <w:rsid w:val="003546C1"/>
    <w:rsid w:val="00355FB4"/>
    <w:rsid w:val="003568CC"/>
    <w:rsid w:val="003626C3"/>
    <w:rsid w:val="003638E4"/>
    <w:rsid w:val="00363B89"/>
    <w:rsid w:val="00364891"/>
    <w:rsid w:val="00364A8C"/>
    <w:rsid w:val="00365E85"/>
    <w:rsid w:val="00366C9E"/>
    <w:rsid w:val="00370FD7"/>
    <w:rsid w:val="00371F9C"/>
    <w:rsid w:val="00372869"/>
    <w:rsid w:val="00375E44"/>
    <w:rsid w:val="00376463"/>
    <w:rsid w:val="00377844"/>
    <w:rsid w:val="0038120E"/>
    <w:rsid w:val="0038187A"/>
    <w:rsid w:val="003827F9"/>
    <w:rsid w:val="00382989"/>
    <w:rsid w:val="00385ADE"/>
    <w:rsid w:val="00385BA6"/>
    <w:rsid w:val="00385E90"/>
    <w:rsid w:val="00390ABB"/>
    <w:rsid w:val="0039113D"/>
    <w:rsid w:val="003916BB"/>
    <w:rsid w:val="003A04AE"/>
    <w:rsid w:val="003A282A"/>
    <w:rsid w:val="003A3800"/>
    <w:rsid w:val="003A3DC6"/>
    <w:rsid w:val="003A59E6"/>
    <w:rsid w:val="003A65C7"/>
    <w:rsid w:val="003A67F5"/>
    <w:rsid w:val="003B14B4"/>
    <w:rsid w:val="003C03A4"/>
    <w:rsid w:val="003C062D"/>
    <w:rsid w:val="003C0F88"/>
    <w:rsid w:val="003C4FF2"/>
    <w:rsid w:val="003C5F02"/>
    <w:rsid w:val="003D1FDF"/>
    <w:rsid w:val="003D4FA1"/>
    <w:rsid w:val="003E0BED"/>
    <w:rsid w:val="003E0D39"/>
    <w:rsid w:val="003E28D3"/>
    <w:rsid w:val="003E46F9"/>
    <w:rsid w:val="003E52AB"/>
    <w:rsid w:val="003E5BEE"/>
    <w:rsid w:val="003E6888"/>
    <w:rsid w:val="003E750E"/>
    <w:rsid w:val="003F222D"/>
    <w:rsid w:val="003F46A7"/>
    <w:rsid w:val="003F4C9E"/>
    <w:rsid w:val="003F5900"/>
    <w:rsid w:val="003F593B"/>
    <w:rsid w:val="003F6899"/>
    <w:rsid w:val="004024FC"/>
    <w:rsid w:val="00402E86"/>
    <w:rsid w:val="0040403B"/>
    <w:rsid w:val="00404C8C"/>
    <w:rsid w:val="00405DD9"/>
    <w:rsid w:val="00412EF3"/>
    <w:rsid w:val="00417564"/>
    <w:rsid w:val="004219F5"/>
    <w:rsid w:val="00425163"/>
    <w:rsid w:val="004257C9"/>
    <w:rsid w:val="004264E6"/>
    <w:rsid w:val="00431439"/>
    <w:rsid w:val="0043379D"/>
    <w:rsid w:val="00435A81"/>
    <w:rsid w:val="0044298D"/>
    <w:rsid w:val="00444867"/>
    <w:rsid w:val="0045028B"/>
    <w:rsid w:val="004511AB"/>
    <w:rsid w:val="004516F8"/>
    <w:rsid w:val="004535BC"/>
    <w:rsid w:val="00454A6B"/>
    <w:rsid w:val="004618DB"/>
    <w:rsid w:val="00462BC4"/>
    <w:rsid w:val="00462FDD"/>
    <w:rsid w:val="0046734E"/>
    <w:rsid w:val="00467480"/>
    <w:rsid w:val="004730DE"/>
    <w:rsid w:val="004852E6"/>
    <w:rsid w:val="004871E4"/>
    <w:rsid w:val="00490004"/>
    <w:rsid w:val="004977A8"/>
    <w:rsid w:val="00497D04"/>
    <w:rsid w:val="004A25F2"/>
    <w:rsid w:val="004A5894"/>
    <w:rsid w:val="004A7AA1"/>
    <w:rsid w:val="004A7B98"/>
    <w:rsid w:val="004B0F53"/>
    <w:rsid w:val="004B250B"/>
    <w:rsid w:val="004B423D"/>
    <w:rsid w:val="004C5055"/>
    <w:rsid w:val="004C637D"/>
    <w:rsid w:val="004C758F"/>
    <w:rsid w:val="004D0A80"/>
    <w:rsid w:val="004D10A1"/>
    <w:rsid w:val="004D2CE6"/>
    <w:rsid w:val="004D3581"/>
    <w:rsid w:val="004D702D"/>
    <w:rsid w:val="004D7214"/>
    <w:rsid w:val="004D7D6B"/>
    <w:rsid w:val="004E024E"/>
    <w:rsid w:val="004E0411"/>
    <w:rsid w:val="004E3218"/>
    <w:rsid w:val="004E5048"/>
    <w:rsid w:val="004E605D"/>
    <w:rsid w:val="004E69CF"/>
    <w:rsid w:val="004F0BF4"/>
    <w:rsid w:val="004F0CA5"/>
    <w:rsid w:val="004F21EB"/>
    <w:rsid w:val="004F342D"/>
    <w:rsid w:val="004F46E0"/>
    <w:rsid w:val="004F5DD8"/>
    <w:rsid w:val="004F62B8"/>
    <w:rsid w:val="00502F39"/>
    <w:rsid w:val="00503338"/>
    <w:rsid w:val="005038CE"/>
    <w:rsid w:val="00505734"/>
    <w:rsid w:val="00507182"/>
    <w:rsid w:val="00511505"/>
    <w:rsid w:val="00511D05"/>
    <w:rsid w:val="0051367B"/>
    <w:rsid w:val="00513EF9"/>
    <w:rsid w:val="00515022"/>
    <w:rsid w:val="0052048A"/>
    <w:rsid w:val="005211F2"/>
    <w:rsid w:val="005222CD"/>
    <w:rsid w:val="00522D41"/>
    <w:rsid w:val="00530F3C"/>
    <w:rsid w:val="005320D1"/>
    <w:rsid w:val="00533754"/>
    <w:rsid w:val="00536A09"/>
    <w:rsid w:val="00536ED8"/>
    <w:rsid w:val="00537944"/>
    <w:rsid w:val="00542B66"/>
    <w:rsid w:val="00544B44"/>
    <w:rsid w:val="005468E6"/>
    <w:rsid w:val="00546B1F"/>
    <w:rsid w:val="005538D0"/>
    <w:rsid w:val="005561F2"/>
    <w:rsid w:val="00556699"/>
    <w:rsid w:val="00556E81"/>
    <w:rsid w:val="005579B7"/>
    <w:rsid w:val="00560D51"/>
    <w:rsid w:val="005629CA"/>
    <w:rsid w:val="00571C81"/>
    <w:rsid w:val="00575041"/>
    <w:rsid w:val="0057675F"/>
    <w:rsid w:val="00576D94"/>
    <w:rsid w:val="005771DD"/>
    <w:rsid w:val="005806D4"/>
    <w:rsid w:val="00583A53"/>
    <w:rsid w:val="005849D8"/>
    <w:rsid w:val="0058549A"/>
    <w:rsid w:val="005863E2"/>
    <w:rsid w:val="00590288"/>
    <w:rsid w:val="00590A6D"/>
    <w:rsid w:val="005911A0"/>
    <w:rsid w:val="0059571F"/>
    <w:rsid w:val="0059577C"/>
    <w:rsid w:val="005958DC"/>
    <w:rsid w:val="0059612C"/>
    <w:rsid w:val="00596A22"/>
    <w:rsid w:val="005A1C6E"/>
    <w:rsid w:val="005A22CF"/>
    <w:rsid w:val="005A34C0"/>
    <w:rsid w:val="005A4163"/>
    <w:rsid w:val="005A7553"/>
    <w:rsid w:val="005B002C"/>
    <w:rsid w:val="005B5926"/>
    <w:rsid w:val="005B667D"/>
    <w:rsid w:val="005C01EE"/>
    <w:rsid w:val="005C0DD3"/>
    <w:rsid w:val="005C1E2A"/>
    <w:rsid w:val="005C378F"/>
    <w:rsid w:val="005C412B"/>
    <w:rsid w:val="005D0F62"/>
    <w:rsid w:val="005D315F"/>
    <w:rsid w:val="005D5147"/>
    <w:rsid w:val="005D52EE"/>
    <w:rsid w:val="005D61A9"/>
    <w:rsid w:val="005E2457"/>
    <w:rsid w:val="005E247A"/>
    <w:rsid w:val="005E3FDB"/>
    <w:rsid w:val="005E4BD7"/>
    <w:rsid w:val="005F1EB9"/>
    <w:rsid w:val="005F3326"/>
    <w:rsid w:val="005F3C29"/>
    <w:rsid w:val="005F459F"/>
    <w:rsid w:val="006019E6"/>
    <w:rsid w:val="0060248E"/>
    <w:rsid w:val="00602DFA"/>
    <w:rsid w:val="006031D0"/>
    <w:rsid w:val="00604386"/>
    <w:rsid w:val="006048A6"/>
    <w:rsid w:val="0060696A"/>
    <w:rsid w:val="006075B7"/>
    <w:rsid w:val="00607AB4"/>
    <w:rsid w:val="00607F42"/>
    <w:rsid w:val="00611AD8"/>
    <w:rsid w:val="006127A3"/>
    <w:rsid w:val="00615C13"/>
    <w:rsid w:val="00616622"/>
    <w:rsid w:val="00616C83"/>
    <w:rsid w:val="006206AB"/>
    <w:rsid w:val="006224BD"/>
    <w:rsid w:val="0062305B"/>
    <w:rsid w:val="00623A42"/>
    <w:rsid w:val="0062437D"/>
    <w:rsid w:val="00627CB1"/>
    <w:rsid w:val="00630F6B"/>
    <w:rsid w:val="0063232F"/>
    <w:rsid w:val="00637075"/>
    <w:rsid w:val="0064227B"/>
    <w:rsid w:val="00643226"/>
    <w:rsid w:val="006452CD"/>
    <w:rsid w:val="0064567A"/>
    <w:rsid w:val="00647031"/>
    <w:rsid w:val="00653357"/>
    <w:rsid w:val="0065627F"/>
    <w:rsid w:val="00656B51"/>
    <w:rsid w:val="006607D1"/>
    <w:rsid w:val="0066512E"/>
    <w:rsid w:val="006657D4"/>
    <w:rsid w:val="0066639D"/>
    <w:rsid w:val="0066711A"/>
    <w:rsid w:val="006672EA"/>
    <w:rsid w:val="00671414"/>
    <w:rsid w:val="006721AD"/>
    <w:rsid w:val="0067372F"/>
    <w:rsid w:val="00683361"/>
    <w:rsid w:val="006834E8"/>
    <w:rsid w:val="00687523"/>
    <w:rsid w:val="00692611"/>
    <w:rsid w:val="00695279"/>
    <w:rsid w:val="00695A39"/>
    <w:rsid w:val="006965FE"/>
    <w:rsid w:val="006A2D3B"/>
    <w:rsid w:val="006A349D"/>
    <w:rsid w:val="006A5F82"/>
    <w:rsid w:val="006A6CA6"/>
    <w:rsid w:val="006A7A43"/>
    <w:rsid w:val="006A7B87"/>
    <w:rsid w:val="006B0EF7"/>
    <w:rsid w:val="006B1025"/>
    <w:rsid w:val="006B29A8"/>
    <w:rsid w:val="006B3C52"/>
    <w:rsid w:val="006B530F"/>
    <w:rsid w:val="006B664C"/>
    <w:rsid w:val="006C10AD"/>
    <w:rsid w:val="006C2011"/>
    <w:rsid w:val="006C30D8"/>
    <w:rsid w:val="006C3785"/>
    <w:rsid w:val="006C45DC"/>
    <w:rsid w:val="006C5F11"/>
    <w:rsid w:val="006C60C4"/>
    <w:rsid w:val="006D09FE"/>
    <w:rsid w:val="006D146B"/>
    <w:rsid w:val="006D5684"/>
    <w:rsid w:val="006D584A"/>
    <w:rsid w:val="006D638B"/>
    <w:rsid w:val="006D65DB"/>
    <w:rsid w:val="006D7653"/>
    <w:rsid w:val="006D7DEC"/>
    <w:rsid w:val="006E069B"/>
    <w:rsid w:val="006E16EB"/>
    <w:rsid w:val="006E1CCE"/>
    <w:rsid w:val="006E5175"/>
    <w:rsid w:val="006F211E"/>
    <w:rsid w:val="006F245C"/>
    <w:rsid w:val="006F2AC9"/>
    <w:rsid w:val="006F39EB"/>
    <w:rsid w:val="006F4F3D"/>
    <w:rsid w:val="006F5D42"/>
    <w:rsid w:val="007017EC"/>
    <w:rsid w:val="0070196E"/>
    <w:rsid w:val="00701B7C"/>
    <w:rsid w:val="00701D59"/>
    <w:rsid w:val="00702357"/>
    <w:rsid w:val="00705B5D"/>
    <w:rsid w:val="00706445"/>
    <w:rsid w:val="00710E68"/>
    <w:rsid w:val="00711611"/>
    <w:rsid w:val="007118CB"/>
    <w:rsid w:val="00711C90"/>
    <w:rsid w:val="00712149"/>
    <w:rsid w:val="007129EB"/>
    <w:rsid w:val="0071465D"/>
    <w:rsid w:val="0071478E"/>
    <w:rsid w:val="00716C3C"/>
    <w:rsid w:val="00717E1C"/>
    <w:rsid w:val="007206E1"/>
    <w:rsid w:val="00722773"/>
    <w:rsid w:val="0072406C"/>
    <w:rsid w:val="007240EB"/>
    <w:rsid w:val="007241E6"/>
    <w:rsid w:val="0072434C"/>
    <w:rsid w:val="007303C8"/>
    <w:rsid w:val="007317F4"/>
    <w:rsid w:val="00732357"/>
    <w:rsid w:val="00733461"/>
    <w:rsid w:val="00734506"/>
    <w:rsid w:val="00735A85"/>
    <w:rsid w:val="00736CE5"/>
    <w:rsid w:val="00740869"/>
    <w:rsid w:val="00740DF1"/>
    <w:rsid w:val="00741ADD"/>
    <w:rsid w:val="00742084"/>
    <w:rsid w:val="00742C8A"/>
    <w:rsid w:val="0074712C"/>
    <w:rsid w:val="007509DB"/>
    <w:rsid w:val="00750ED5"/>
    <w:rsid w:val="00751BE8"/>
    <w:rsid w:val="007528AA"/>
    <w:rsid w:val="00757214"/>
    <w:rsid w:val="007574F4"/>
    <w:rsid w:val="007615CA"/>
    <w:rsid w:val="0076446E"/>
    <w:rsid w:val="0076579C"/>
    <w:rsid w:val="00766807"/>
    <w:rsid w:val="00766A02"/>
    <w:rsid w:val="00771ED4"/>
    <w:rsid w:val="007724CE"/>
    <w:rsid w:val="00773DB8"/>
    <w:rsid w:val="0077473E"/>
    <w:rsid w:val="00775ABF"/>
    <w:rsid w:val="00781382"/>
    <w:rsid w:val="0078185A"/>
    <w:rsid w:val="00781950"/>
    <w:rsid w:val="00783312"/>
    <w:rsid w:val="007848BD"/>
    <w:rsid w:val="00790F68"/>
    <w:rsid w:val="00791367"/>
    <w:rsid w:val="00792633"/>
    <w:rsid w:val="007932A5"/>
    <w:rsid w:val="00793738"/>
    <w:rsid w:val="00794B54"/>
    <w:rsid w:val="00794FC3"/>
    <w:rsid w:val="007965A7"/>
    <w:rsid w:val="00796BB6"/>
    <w:rsid w:val="007972E5"/>
    <w:rsid w:val="007A00C9"/>
    <w:rsid w:val="007A0963"/>
    <w:rsid w:val="007A1013"/>
    <w:rsid w:val="007A5644"/>
    <w:rsid w:val="007A6F0C"/>
    <w:rsid w:val="007B4535"/>
    <w:rsid w:val="007B68CC"/>
    <w:rsid w:val="007B72C0"/>
    <w:rsid w:val="007C2B0B"/>
    <w:rsid w:val="007C4102"/>
    <w:rsid w:val="007C7ACE"/>
    <w:rsid w:val="007D2AB2"/>
    <w:rsid w:val="007D38C2"/>
    <w:rsid w:val="007D42FD"/>
    <w:rsid w:val="007D43AF"/>
    <w:rsid w:val="007D4F44"/>
    <w:rsid w:val="007D5EC5"/>
    <w:rsid w:val="007E659E"/>
    <w:rsid w:val="00802155"/>
    <w:rsid w:val="00802784"/>
    <w:rsid w:val="00802B7B"/>
    <w:rsid w:val="00804E56"/>
    <w:rsid w:val="00811AB4"/>
    <w:rsid w:val="00814596"/>
    <w:rsid w:val="008146A6"/>
    <w:rsid w:val="00814DA9"/>
    <w:rsid w:val="00816BF5"/>
    <w:rsid w:val="00816FA4"/>
    <w:rsid w:val="00820D26"/>
    <w:rsid w:val="008241CA"/>
    <w:rsid w:val="008256B7"/>
    <w:rsid w:val="008256CE"/>
    <w:rsid w:val="00827ABD"/>
    <w:rsid w:val="00832781"/>
    <w:rsid w:val="008329C0"/>
    <w:rsid w:val="00834A0E"/>
    <w:rsid w:val="008360B2"/>
    <w:rsid w:val="008412A2"/>
    <w:rsid w:val="0084194B"/>
    <w:rsid w:val="00841E75"/>
    <w:rsid w:val="00842935"/>
    <w:rsid w:val="00845C61"/>
    <w:rsid w:val="008508BB"/>
    <w:rsid w:val="00852540"/>
    <w:rsid w:val="00855E60"/>
    <w:rsid w:val="0085753B"/>
    <w:rsid w:val="00857991"/>
    <w:rsid w:val="0086051A"/>
    <w:rsid w:val="00862048"/>
    <w:rsid w:val="00863C0F"/>
    <w:rsid w:val="00863FF4"/>
    <w:rsid w:val="008648E4"/>
    <w:rsid w:val="0086556E"/>
    <w:rsid w:val="0087301A"/>
    <w:rsid w:val="00875CC6"/>
    <w:rsid w:val="00877970"/>
    <w:rsid w:val="00880B0E"/>
    <w:rsid w:val="008848F1"/>
    <w:rsid w:val="0088753D"/>
    <w:rsid w:val="008915D1"/>
    <w:rsid w:val="0089326E"/>
    <w:rsid w:val="00893517"/>
    <w:rsid w:val="00893F8E"/>
    <w:rsid w:val="008966F2"/>
    <w:rsid w:val="00896BFB"/>
    <w:rsid w:val="00896EA7"/>
    <w:rsid w:val="008A1447"/>
    <w:rsid w:val="008A1575"/>
    <w:rsid w:val="008A2CD5"/>
    <w:rsid w:val="008A35E0"/>
    <w:rsid w:val="008A3F3F"/>
    <w:rsid w:val="008A511C"/>
    <w:rsid w:val="008A6957"/>
    <w:rsid w:val="008A6ADF"/>
    <w:rsid w:val="008B09CC"/>
    <w:rsid w:val="008B1499"/>
    <w:rsid w:val="008B2BC6"/>
    <w:rsid w:val="008B3D07"/>
    <w:rsid w:val="008B4820"/>
    <w:rsid w:val="008B64D8"/>
    <w:rsid w:val="008B668A"/>
    <w:rsid w:val="008B6D30"/>
    <w:rsid w:val="008B6DFB"/>
    <w:rsid w:val="008B7A5F"/>
    <w:rsid w:val="008C1EEB"/>
    <w:rsid w:val="008C4F6E"/>
    <w:rsid w:val="008C58CE"/>
    <w:rsid w:val="008C627A"/>
    <w:rsid w:val="008C69F0"/>
    <w:rsid w:val="008D1D6E"/>
    <w:rsid w:val="008D2635"/>
    <w:rsid w:val="008D41DB"/>
    <w:rsid w:val="008D4C98"/>
    <w:rsid w:val="008D5599"/>
    <w:rsid w:val="008E2196"/>
    <w:rsid w:val="008E3539"/>
    <w:rsid w:val="008E4985"/>
    <w:rsid w:val="008E4EEB"/>
    <w:rsid w:val="008E6142"/>
    <w:rsid w:val="008E6188"/>
    <w:rsid w:val="008F0A17"/>
    <w:rsid w:val="008F23B5"/>
    <w:rsid w:val="008F3489"/>
    <w:rsid w:val="008F48B4"/>
    <w:rsid w:val="00903F23"/>
    <w:rsid w:val="00905870"/>
    <w:rsid w:val="00910F6F"/>
    <w:rsid w:val="00911350"/>
    <w:rsid w:val="0091298B"/>
    <w:rsid w:val="00912A6D"/>
    <w:rsid w:val="009131CA"/>
    <w:rsid w:val="00914AE8"/>
    <w:rsid w:val="00915BB4"/>
    <w:rsid w:val="00915E03"/>
    <w:rsid w:val="00920462"/>
    <w:rsid w:val="00921694"/>
    <w:rsid w:val="0092176C"/>
    <w:rsid w:val="00926A28"/>
    <w:rsid w:val="00926E81"/>
    <w:rsid w:val="00926EDB"/>
    <w:rsid w:val="00930202"/>
    <w:rsid w:val="00930B33"/>
    <w:rsid w:val="00931FC9"/>
    <w:rsid w:val="009341C1"/>
    <w:rsid w:val="0094203D"/>
    <w:rsid w:val="0094253D"/>
    <w:rsid w:val="00942E71"/>
    <w:rsid w:val="00946798"/>
    <w:rsid w:val="00946F0B"/>
    <w:rsid w:val="00952C10"/>
    <w:rsid w:val="009535CE"/>
    <w:rsid w:val="00954748"/>
    <w:rsid w:val="00955074"/>
    <w:rsid w:val="00955E45"/>
    <w:rsid w:val="00956D80"/>
    <w:rsid w:val="00961AF2"/>
    <w:rsid w:val="00961ED4"/>
    <w:rsid w:val="00962719"/>
    <w:rsid w:val="00964F6A"/>
    <w:rsid w:val="00976A74"/>
    <w:rsid w:val="00977674"/>
    <w:rsid w:val="0098123B"/>
    <w:rsid w:val="00982046"/>
    <w:rsid w:val="009823FF"/>
    <w:rsid w:val="00983A80"/>
    <w:rsid w:val="00983D5E"/>
    <w:rsid w:val="00987745"/>
    <w:rsid w:val="009906D3"/>
    <w:rsid w:val="00993A6F"/>
    <w:rsid w:val="00993D4F"/>
    <w:rsid w:val="0099444D"/>
    <w:rsid w:val="009951BA"/>
    <w:rsid w:val="00997705"/>
    <w:rsid w:val="009A018F"/>
    <w:rsid w:val="009A6DA0"/>
    <w:rsid w:val="009B1BF1"/>
    <w:rsid w:val="009B3040"/>
    <w:rsid w:val="009B3804"/>
    <w:rsid w:val="009B3FA7"/>
    <w:rsid w:val="009B4739"/>
    <w:rsid w:val="009B76E5"/>
    <w:rsid w:val="009B7E50"/>
    <w:rsid w:val="009C04F0"/>
    <w:rsid w:val="009C0608"/>
    <w:rsid w:val="009C1526"/>
    <w:rsid w:val="009C3CB8"/>
    <w:rsid w:val="009C40DF"/>
    <w:rsid w:val="009C6057"/>
    <w:rsid w:val="009C6EB3"/>
    <w:rsid w:val="009C745D"/>
    <w:rsid w:val="009D089C"/>
    <w:rsid w:val="009D2EE5"/>
    <w:rsid w:val="009D3CCD"/>
    <w:rsid w:val="009D43D6"/>
    <w:rsid w:val="009D46D2"/>
    <w:rsid w:val="009D48F0"/>
    <w:rsid w:val="009D6124"/>
    <w:rsid w:val="009D7DCB"/>
    <w:rsid w:val="009E001D"/>
    <w:rsid w:val="009E13A3"/>
    <w:rsid w:val="009E1676"/>
    <w:rsid w:val="009E324D"/>
    <w:rsid w:val="009E3299"/>
    <w:rsid w:val="009E3420"/>
    <w:rsid w:val="009E377A"/>
    <w:rsid w:val="009E51BA"/>
    <w:rsid w:val="009E721F"/>
    <w:rsid w:val="009F2548"/>
    <w:rsid w:val="009F278C"/>
    <w:rsid w:val="00A04680"/>
    <w:rsid w:val="00A06ABE"/>
    <w:rsid w:val="00A07270"/>
    <w:rsid w:val="00A105C5"/>
    <w:rsid w:val="00A105D7"/>
    <w:rsid w:val="00A21E43"/>
    <w:rsid w:val="00A2350D"/>
    <w:rsid w:val="00A240C9"/>
    <w:rsid w:val="00A24396"/>
    <w:rsid w:val="00A24A25"/>
    <w:rsid w:val="00A25E17"/>
    <w:rsid w:val="00A25E6A"/>
    <w:rsid w:val="00A268FE"/>
    <w:rsid w:val="00A27FDC"/>
    <w:rsid w:val="00A32114"/>
    <w:rsid w:val="00A32272"/>
    <w:rsid w:val="00A32307"/>
    <w:rsid w:val="00A32A3D"/>
    <w:rsid w:val="00A35B2D"/>
    <w:rsid w:val="00A36353"/>
    <w:rsid w:val="00A37771"/>
    <w:rsid w:val="00A41895"/>
    <w:rsid w:val="00A438EC"/>
    <w:rsid w:val="00A45889"/>
    <w:rsid w:val="00A4759C"/>
    <w:rsid w:val="00A63739"/>
    <w:rsid w:val="00A64843"/>
    <w:rsid w:val="00A673C6"/>
    <w:rsid w:val="00A70621"/>
    <w:rsid w:val="00A71554"/>
    <w:rsid w:val="00A7261E"/>
    <w:rsid w:val="00A7545C"/>
    <w:rsid w:val="00A75935"/>
    <w:rsid w:val="00A7788A"/>
    <w:rsid w:val="00A82606"/>
    <w:rsid w:val="00A846AB"/>
    <w:rsid w:val="00A86E21"/>
    <w:rsid w:val="00A87505"/>
    <w:rsid w:val="00A92B77"/>
    <w:rsid w:val="00A94094"/>
    <w:rsid w:val="00A95360"/>
    <w:rsid w:val="00AA1A6D"/>
    <w:rsid w:val="00AA1D07"/>
    <w:rsid w:val="00AA33C7"/>
    <w:rsid w:val="00AA5709"/>
    <w:rsid w:val="00AA630F"/>
    <w:rsid w:val="00AB05C3"/>
    <w:rsid w:val="00AB167D"/>
    <w:rsid w:val="00AB2D5D"/>
    <w:rsid w:val="00AB303A"/>
    <w:rsid w:val="00AB7FAE"/>
    <w:rsid w:val="00AC1D9F"/>
    <w:rsid w:val="00AC3B6B"/>
    <w:rsid w:val="00AC4E9D"/>
    <w:rsid w:val="00AC694A"/>
    <w:rsid w:val="00AD1E2C"/>
    <w:rsid w:val="00AD381B"/>
    <w:rsid w:val="00AD5D2B"/>
    <w:rsid w:val="00AE06E2"/>
    <w:rsid w:val="00AE0E85"/>
    <w:rsid w:val="00AE53F9"/>
    <w:rsid w:val="00AE6EC4"/>
    <w:rsid w:val="00AE71A3"/>
    <w:rsid w:val="00AF0D56"/>
    <w:rsid w:val="00AF44D1"/>
    <w:rsid w:val="00B00D26"/>
    <w:rsid w:val="00B010AF"/>
    <w:rsid w:val="00B0486F"/>
    <w:rsid w:val="00B05AC3"/>
    <w:rsid w:val="00B064A8"/>
    <w:rsid w:val="00B07D94"/>
    <w:rsid w:val="00B137BF"/>
    <w:rsid w:val="00B142D0"/>
    <w:rsid w:val="00B144FD"/>
    <w:rsid w:val="00B14D7C"/>
    <w:rsid w:val="00B1550E"/>
    <w:rsid w:val="00B15AA4"/>
    <w:rsid w:val="00B15DA4"/>
    <w:rsid w:val="00B232C6"/>
    <w:rsid w:val="00B2DC5F"/>
    <w:rsid w:val="00B30C13"/>
    <w:rsid w:val="00B3410F"/>
    <w:rsid w:val="00B3461A"/>
    <w:rsid w:val="00B35BC1"/>
    <w:rsid w:val="00B36BCB"/>
    <w:rsid w:val="00B40FFC"/>
    <w:rsid w:val="00B41832"/>
    <w:rsid w:val="00B4725C"/>
    <w:rsid w:val="00B47FC0"/>
    <w:rsid w:val="00B505A0"/>
    <w:rsid w:val="00B507D2"/>
    <w:rsid w:val="00B51273"/>
    <w:rsid w:val="00B5402E"/>
    <w:rsid w:val="00B578B7"/>
    <w:rsid w:val="00B62D09"/>
    <w:rsid w:val="00B67C09"/>
    <w:rsid w:val="00B71009"/>
    <w:rsid w:val="00B75DBC"/>
    <w:rsid w:val="00B77505"/>
    <w:rsid w:val="00B84067"/>
    <w:rsid w:val="00B84864"/>
    <w:rsid w:val="00B854AF"/>
    <w:rsid w:val="00B8560C"/>
    <w:rsid w:val="00B86E14"/>
    <w:rsid w:val="00B86F90"/>
    <w:rsid w:val="00B87BA9"/>
    <w:rsid w:val="00B91A31"/>
    <w:rsid w:val="00B92138"/>
    <w:rsid w:val="00B9246A"/>
    <w:rsid w:val="00B92886"/>
    <w:rsid w:val="00B95CFF"/>
    <w:rsid w:val="00B961FD"/>
    <w:rsid w:val="00BA1B11"/>
    <w:rsid w:val="00BA3134"/>
    <w:rsid w:val="00BA63AC"/>
    <w:rsid w:val="00BA6E8E"/>
    <w:rsid w:val="00BA7E11"/>
    <w:rsid w:val="00BB4666"/>
    <w:rsid w:val="00BB4D08"/>
    <w:rsid w:val="00BC0114"/>
    <w:rsid w:val="00BC0EC9"/>
    <w:rsid w:val="00BC2A61"/>
    <w:rsid w:val="00BC378D"/>
    <w:rsid w:val="00BC3C73"/>
    <w:rsid w:val="00BC590A"/>
    <w:rsid w:val="00BC7556"/>
    <w:rsid w:val="00BC7E92"/>
    <w:rsid w:val="00BD0F5C"/>
    <w:rsid w:val="00BD1FEF"/>
    <w:rsid w:val="00BE0CCF"/>
    <w:rsid w:val="00BE1D9E"/>
    <w:rsid w:val="00BE3ECB"/>
    <w:rsid w:val="00BE413F"/>
    <w:rsid w:val="00BE592F"/>
    <w:rsid w:val="00BE5E3B"/>
    <w:rsid w:val="00BF0745"/>
    <w:rsid w:val="00BF12B1"/>
    <w:rsid w:val="00BF29CA"/>
    <w:rsid w:val="00BF3D4C"/>
    <w:rsid w:val="00BF4AE1"/>
    <w:rsid w:val="00BF4D20"/>
    <w:rsid w:val="00BF6AAA"/>
    <w:rsid w:val="00C005A1"/>
    <w:rsid w:val="00C00AA1"/>
    <w:rsid w:val="00C01B6E"/>
    <w:rsid w:val="00C02B2A"/>
    <w:rsid w:val="00C06E07"/>
    <w:rsid w:val="00C077DD"/>
    <w:rsid w:val="00C14B91"/>
    <w:rsid w:val="00C1616A"/>
    <w:rsid w:val="00C22208"/>
    <w:rsid w:val="00C234E0"/>
    <w:rsid w:val="00C245FE"/>
    <w:rsid w:val="00C261A1"/>
    <w:rsid w:val="00C27A36"/>
    <w:rsid w:val="00C27D23"/>
    <w:rsid w:val="00C30F4C"/>
    <w:rsid w:val="00C32B76"/>
    <w:rsid w:val="00C344DE"/>
    <w:rsid w:val="00C34548"/>
    <w:rsid w:val="00C37A43"/>
    <w:rsid w:val="00C41124"/>
    <w:rsid w:val="00C44C59"/>
    <w:rsid w:val="00C45A24"/>
    <w:rsid w:val="00C46122"/>
    <w:rsid w:val="00C5151D"/>
    <w:rsid w:val="00C5258C"/>
    <w:rsid w:val="00C528AC"/>
    <w:rsid w:val="00C5345F"/>
    <w:rsid w:val="00C5373F"/>
    <w:rsid w:val="00C5393E"/>
    <w:rsid w:val="00C565EA"/>
    <w:rsid w:val="00C5682E"/>
    <w:rsid w:val="00C57F9C"/>
    <w:rsid w:val="00C61B66"/>
    <w:rsid w:val="00C63BDF"/>
    <w:rsid w:val="00C6453D"/>
    <w:rsid w:val="00C64905"/>
    <w:rsid w:val="00C66D9E"/>
    <w:rsid w:val="00C66E2F"/>
    <w:rsid w:val="00C67185"/>
    <w:rsid w:val="00C71F21"/>
    <w:rsid w:val="00C7299F"/>
    <w:rsid w:val="00C72BC4"/>
    <w:rsid w:val="00C7329D"/>
    <w:rsid w:val="00C73FC1"/>
    <w:rsid w:val="00C75431"/>
    <w:rsid w:val="00C76209"/>
    <w:rsid w:val="00C767B8"/>
    <w:rsid w:val="00C76F16"/>
    <w:rsid w:val="00C81114"/>
    <w:rsid w:val="00C811FC"/>
    <w:rsid w:val="00C8191E"/>
    <w:rsid w:val="00C83268"/>
    <w:rsid w:val="00C83903"/>
    <w:rsid w:val="00C84EA1"/>
    <w:rsid w:val="00C91988"/>
    <w:rsid w:val="00C91B75"/>
    <w:rsid w:val="00C94984"/>
    <w:rsid w:val="00C95646"/>
    <w:rsid w:val="00C95B1A"/>
    <w:rsid w:val="00C95C6D"/>
    <w:rsid w:val="00CA0976"/>
    <w:rsid w:val="00CA11DA"/>
    <w:rsid w:val="00CA1D02"/>
    <w:rsid w:val="00CA39B4"/>
    <w:rsid w:val="00CA597D"/>
    <w:rsid w:val="00CB0259"/>
    <w:rsid w:val="00CB2AD0"/>
    <w:rsid w:val="00CB351A"/>
    <w:rsid w:val="00CB5CE0"/>
    <w:rsid w:val="00CC0C5F"/>
    <w:rsid w:val="00CC20B1"/>
    <w:rsid w:val="00CC3684"/>
    <w:rsid w:val="00CC4889"/>
    <w:rsid w:val="00CC641C"/>
    <w:rsid w:val="00CC77F4"/>
    <w:rsid w:val="00CD2FE9"/>
    <w:rsid w:val="00CD3330"/>
    <w:rsid w:val="00CD7AC7"/>
    <w:rsid w:val="00CE09FE"/>
    <w:rsid w:val="00CE0B0B"/>
    <w:rsid w:val="00CE308E"/>
    <w:rsid w:val="00CE343C"/>
    <w:rsid w:val="00CE3D2A"/>
    <w:rsid w:val="00CF13FC"/>
    <w:rsid w:val="00CF4DEB"/>
    <w:rsid w:val="00CF539B"/>
    <w:rsid w:val="00CF64FF"/>
    <w:rsid w:val="00CF6ACB"/>
    <w:rsid w:val="00CF72E4"/>
    <w:rsid w:val="00CF75B6"/>
    <w:rsid w:val="00CF76C7"/>
    <w:rsid w:val="00D010AE"/>
    <w:rsid w:val="00D0155F"/>
    <w:rsid w:val="00D0261D"/>
    <w:rsid w:val="00D04230"/>
    <w:rsid w:val="00D12301"/>
    <w:rsid w:val="00D12BCB"/>
    <w:rsid w:val="00D1319B"/>
    <w:rsid w:val="00D135C7"/>
    <w:rsid w:val="00D14442"/>
    <w:rsid w:val="00D14C3F"/>
    <w:rsid w:val="00D15750"/>
    <w:rsid w:val="00D2314C"/>
    <w:rsid w:val="00D24A82"/>
    <w:rsid w:val="00D26A06"/>
    <w:rsid w:val="00D2ACAB"/>
    <w:rsid w:val="00D305A8"/>
    <w:rsid w:val="00D31A9C"/>
    <w:rsid w:val="00D422D0"/>
    <w:rsid w:val="00D423B2"/>
    <w:rsid w:val="00D42DED"/>
    <w:rsid w:val="00D43C05"/>
    <w:rsid w:val="00D44076"/>
    <w:rsid w:val="00D444BD"/>
    <w:rsid w:val="00D45C66"/>
    <w:rsid w:val="00D46197"/>
    <w:rsid w:val="00D4741C"/>
    <w:rsid w:val="00D52EC2"/>
    <w:rsid w:val="00D554AA"/>
    <w:rsid w:val="00D555E1"/>
    <w:rsid w:val="00D5624C"/>
    <w:rsid w:val="00D56D18"/>
    <w:rsid w:val="00D61B66"/>
    <w:rsid w:val="00D639EC"/>
    <w:rsid w:val="00D64E57"/>
    <w:rsid w:val="00D64F3B"/>
    <w:rsid w:val="00D650FF"/>
    <w:rsid w:val="00D658B0"/>
    <w:rsid w:val="00D679DA"/>
    <w:rsid w:val="00D730E5"/>
    <w:rsid w:val="00D74C34"/>
    <w:rsid w:val="00D75F2D"/>
    <w:rsid w:val="00D76F17"/>
    <w:rsid w:val="00D805AB"/>
    <w:rsid w:val="00D807A3"/>
    <w:rsid w:val="00D80A5E"/>
    <w:rsid w:val="00D81480"/>
    <w:rsid w:val="00D82136"/>
    <w:rsid w:val="00D82F82"/>
    <w:rsid w:val="00D83206"/>
    <w:rsid w:val="00D8609D"/>
    <w:rsid w:val="00D87537"/>
    <w:rsid w:val="00D87B34"/>
    <w:rsid w:val="00D9011E"/>
    <w:rsid w:val="00D90436"/>
    <w:rsid w:val="00D9053D"/>
    <w:rsid w:val="00D92A6C"/>
    <w:rsid w:val="00D932E3"/>
    <w:rsid w:val="00D9353A"/>
    <w:rsid w:val="00D94AE5"/>
    <w:rsid w:val="00D9564F"/>
    <w:rsid w:val="00D968E0"/>
    <w:rsid w:val="00D9694C"/>
    <w:rsid w:val="00D96A8A"/>
    <w:rsid w:val="00D97B27"/>
    <w:rsid w:val="00D97EDA"/>
    <w:rsid w:val="00DA3B4C"/>
    <w:rsid w:val="00DA5F30"/>
    <w:rsid w:val="00DA68A9"/>
    <w:rsid w:val="00DA759C"/>
    <w:rsid w:val="00DA7B2F"/>
    <w:rsid w:val="00DB00EC"/>
    <w:rsid w:val="00DB1542"/>
    <w:rsid w:val="00DB27AF"/>
    <w:rsid w:val="00DB5D31"/>
    <w:rsid w:val="00DB71E9"/>
    <w:rsid w:val="00DC1813"/>
    <w:rsid w:val="00DC1E03"/>
    <w:rsid w:val="00DC5634"/>
    <w:rsid w:val="00DD3D4D"/>
    <w:rsid w:val="00DD4A03"/>
    <w:rsid w:val="00DD4CFB"/>
    <w:rsid w:val="00DD7376"/>
    <w:rsid w:val="00DE0221"/>
    <w:rsid w:val="00DE05B3"/>
    <w:rsid w:val="00DE2E3D"/>
    <w:rsid w:val="00DE38F7"/>
    <w:rsid w:val="00DE48FC"/>
    <w:rsid w:val="00DE52AA"/>
    <w:rsid w:val="00DE5B03"/>
    <w:rsid w:val="00DE5ED0"/>
    <w:rsid w:val="00DE788C"/>
    <w:rsid w:val="00DF4777"/>
    <w:rsid w:val="00E0294D"/>
    <w:rsid w:val="00E06049"/>
    <w:rsid w:val="00E076ED"/>
    <w:rsid w:val="00E100E1"/>
    <w:rsid w:val="00E13F9B"/>
    <w:rsid w:val="00E14B4D"/>
    <w:rsid w:val="00E151BA"/>
    <w:rsid w:val="00E17CBE"/>
    <w:rsid w:val="00E214C5"/>
    <w:rsid w:val="00E21A2B"/>
    <w:rsid w:val="00E2234A"/>
    <w:rsid w:val="00E22DD1"/>
    <w:rsid w:val="00E31320"/>
    <w:rsid w:val="00E3160A"/>
    <w:rsid w:val="00E31914"/>
    <w:rsid w:val="00E32F7E"/>
    <w:rsid w:val="00E45BD4"/>
    <w:rsid w:val="00E46709"/>
    <w:rsid w:val="00E50AD7"/>
    <w:rsid w:val="00E51353"/>
    <w:rsid w:val="00E52DEE"/>
    <w:rsid w:val="00E52EAD"/>
    <w:rsid w:val="00E53370"/>
    <w:rsid w:val="00E54C95"/>
    <w:rsid w:val="00E54F58"/>
    <w:rsid w:val="00E54FE8"/>
    <w:rsid w:val="00E559D6"/>
    <w:rsid w:val="00E55C1C"/>
    <w:rsid w:val="00E61F87"/>
    <w:rsid w:val="00E62C85"/>
    <w:rsid w:val="00E63668"/>
    <w:rsid w:val="00E643A3"/>
    <w:rsid w:val="00E678A8"/>
    <w:rsid w:val="00E70048"/>
    <w:rsid w:val="00E71A62"/>
    <w:rsid w:val="00E73129"/>
    <w:rsid w:val="00E73E90"/>
    <w:rsid w:val="00E740BD"/>
    <w:rsid w:val="00E7660C"/>
    <w:rsid w:val="00E81C1C"/>
    <w:rsid w:val="00E860EA"/>
    <w:rsid w:val="00E86B8E"/>
    <w:rsid w:val="00E91415"/>
    <w:rsid w:val="00E926A6"/>
    <w:rsid w:val="00E93FB6"/>
    <w:rsid w:val="00E960BB"/>
    <w:rsid w:val="00EA1A87"/>
    <w:rsid w:val="00EA2990"/>
    <w:rsid w:val="00EA42D3"/>
    <w:rsid w:val="00EB2973"/>
    <w:rsid w:val="00EB337C"/>
    <w:rsid w:val="00EB59B7"/>
    <w:rsid w:val="00EB5CDC"/>
    <w:rsid w:val="00EB69E7"/>
    <w:rsid w:val="00EC0B1C"/>
    <w:rsid w:val="00EC0CAF"/>
    <w:rsid w:val="00EC39CA"/>
    <w:rsid w:val="00EC3EF5"/>
    <w:rsid w:val="00EC4A5F"/>
    <w:rsid w:val="00EC6B66"/>
    <w:rsid w:val="00ED0764"/>
    <w:rsid w:val="00ED1CA3"/>
    <w:rsid w:val="00ED26D9"/>
    <w:rsid w:val="00ED5A20"/>
    <w:rsid w:val="00EE0959"/>
    <w:rsid w:val="00EE1ECC"/>
    <w:rsid w:val="00EE2A16"/>
    <w:rsid w:val="00EE72B1"/>
    <w:rsid w:val="00EE754F"/>
    <w:rsid w:val="00EF2EFE"/>
    <w:rsid w:val="00EF3423"/>
    <w:rsid w:val="00F00403"/>
    <w:rsid w:val="00F00E19"/>
    <w:rsid w:val="00F01487"/>
    <w:rsid w:val="00F01BC2"/>
    <w:rsid w:val="00F038D7"/>
    <w:rsid w:val="00F05627"/>
    <w:rsid w:val="00F13BE8"/>
    <w:rsid w:val="00F141B1"/>
    <w:rsid w:val="00F14EEA"/>
    <w:rsid w:val="00F160B7"/>
    <w:rsid w:val="00F1740A"/>
    <w:rsid w:val="00F2341E"/>
    <w:rsid w:val="00F253C9"/>
    <w:rsid w:val="00F255FE"/>
    <w:rsid w:val="00F26B29"/>
    <w:rsid w:val="00F30807"/>
    <w:rsid w:val="00F31C90"/>
    <w:rsid w:val="00F33172"/>
    <w:rsid w:val="00F34700"/>
    <w:rsid w:val="00F36C57"/>
    <w:rsid w:val="00F416B7"/>
    <w:rsid w:val="00F43193"/>
    <w:rsid w:val="00F44696"/>
    <w:rsid w:val="00F458DD"/>
    <w:rsid w:val="00F47385"/>
    <w:rsid w:val="00F473E9"/>
    <w:rsid w:val="00F4E7F3"/>
    <w:rsid w:val="00F51A31"/>
    <w:rsid w:val="00F53324"/>
    <w:rsid w:val="00F5386B"/>
    <w:rsid w:val="00F54517"/>
    <w:rsid w:val="00F56AA8"/>
    <w:rsid w:val="00F61EDD"/>
    <w:rsid w:val="00F62B8C"/>
    <w:rsid w:val="00F717B5"/>
    <w:rsid w:val="00F77468"/>
    <w:rsid w:val="00F81C16"/>
    <w:rsid w:val="00F83599"/>
    <w:rsid w:val="00F86A9A"/>
    <w:rsid w:val="00F87AA5"/>
    <w:rsid w:val="00F907D3"/>
    <w:rsid w:val="00F92736"/>
    <w:rsid w:val="00F94432"/>
    <w:rsid w:val="00F979CC"/>
    <w:rsid w:val="00FA614E"/>
    <w:rsid w:val="00FB0885"/>
    <w:rsid w:val="00FB0E29"/>
    <w:rsid w:val="00FB1FDC"/>
    <w:rsid w:val="00FB2D2C"/>
    <w:rsid w:val="00FB4C36"/>
    <w:rsid w:val="00FB5F8A"/>
    <w:rsid w:val="00FC18CE"/>
    <w:rsid w:val="00FC6C9A"/>
    <w:rsid w:val="00FD09B8"/>
    <w:rsid w:val="00FD43AF"/>
    <w:rsid w:val="00FD4A1B"/>
    <w:rsid w:val="00FD5754"/>
    <w:rsid w:val="00FD7798"/>
    <w:rsid w:val="00FE0451"/>
    <w:rsid w:val="00FE506F"/>
    <w:rsid w:val="00FE50F3"/>
    <w:rsid w:val="00FF78BF"/>
    <w:rsid w:val="010966DF"/>
    <w:rsid w:val="011A322A"/>
    <w:rsid w:val="011A9E77"/>
    <w:rsid w:val="0129EB6F"/>
    <w:rsid w:val="0146D7F0"/>
    <w:rsid w:val="0152D06E"/>
    <w:rsid w:val="01A5ACC8"/>
    <w:rsid w:val="026DF916"/>
    <w:rsid w:val="027AC961"/>
    <w:rsid w:val="027FB1A1"/>
    <w:rsid w:val="029A94BB"/>
    <w:rsid w:val="02B2D992"/>
    <w:rsid w:val="03438E83"/>
    <w:rsid w:val="03A4773D"/>
    <w:rsid w:val="03D70E71"/>
    <w:rsid w:val="03E16CAB"/>
    <w:rsid w:val="03F02724"/>
    <w:rsid w:val="042551F7"/>
    <w:rsid w:val="0518FA7A"/>
    <w:rsid w:val="059AC4A5"/>
    <w:rsid w:val="05D3E4A8"/>
    <w:rsid w:val="06DD671F"/>
    <w:rsid w:val="0707CE9E"/>
    <w:rsid w:val="070DF6D5"/>
    <w:rsid w:val="07804C80"/>
    <w:rsid w:val="0799E63A"/>
    <w:rsid w:val="07D1C2DE"/>
    <w:rsid w:val="07E5CB01"/>
    <w:rsid w:val="083DA307"/>
    <w:rsid w:val="08E4C0BA"/>
    <w:rsid w:val="08F2DEB9"/>
    <w:rsid w:val="09393064"/>
    <w:rsid w:val="0951C4FF"/>
    <w:rsid w:val="095513E9"/>
    <w:rsid w:val="09658FD9"/>
    <w:rsid w:val="09B88474"/>
    <w:rsid w:val="0A46AB6C"/>
    <w:rsid w:val="0A840C0A"/>
    <w:rsid w:val="0AD00D41"/>
    <w:rsid w:val="0AD500C5"/>
    <w:rsid w:val="0AD8D188"/>
    <w:rsid w:val="0B84758B"/>
    <w:rsid w:val="0B9B5FD8"/>
    <w:rsid w:val="0B9CF641"/>
    <w:rsid w:val="0BF90977"/>
    <w:rsid w:val="0BFCFF9C"/>
    <w:rsid w:val="0C4ED06B"/>
    <w:rsid w:val="0C6ADF18"/>
    <w:rsid w:val="0C73158D"/>
    <w:rsid w:val="0CE83837"/>
    <w:rsid w:val="0CF3C14C"/>
    <w:rsid w:val="0CF75F3A"/>
    <w:rsid w:val="0D806B09"/>
    <w:rsid w:val="0E381AA0"/>
    <w:rsid w:val="0E8DAAFA"/>
    <w:rsid w:val="0E96DEDA"/>
    <w:rsid w:val="0EA2BBAF"/>
    <w:rsid w:val="0EB59AFE"/>
    <w:rsid w:val="0EE79523"/>
    <w:rsid w:val="0FC33959"/>
    <w:rsid w:val="0FE6FE5F"/>
    <w:rsid w:val="10506A24"/>
    <w:rsid w:val="1088F95C"/>
    <w:rsid w:val="10DB6E7F"/>
    <w:rsid w:val="1123A94F"/>
    <w:rsid w:val="1126ABD7"/>
    <w:rsid w:val="1157811F"/>
    <w:rsid w:val="11D070F9"/>
    <w:rsid w:val="12034B0A"/>
    <w:rsid w:val="1216EF59"/>
    <w:rsid w:val="127F9700"/>
    <w:rsid w:val="13DF4FF2"/>
    <w:rsid w:val="142E6455"/>
    <w:rsid w:val="14A274E1"/>
    <w:rsid w:val="14FB30E5"/>
    <w:rsid w:val="153BBE98"/>
    <w:rsid w:val="153EB9CB"/>
    <w:rsid w:val="15407446"/>
    <w:rsid w:val="155E5EC1"/>
    <w:rsid w:val="15BBE2DC"/>
    <w:rsid w:val="15DDAB9F"/>
    <w:rsid w:val="160366A2"/>
    <w:rsid w:val="161EA856"/>
    <w:rsid w:val="164A23AA"/>
    <w:rsid w:val="16612F8B"/>
    <w:rsid w:val="16686E6B"/>
    <w:rsid w:val="1687D0AD"/>
    <w:rsid w:val="16D5D124"/>
    <w:rsid w:val="17118380"/>
    <w:rsid w:val="175A1208"/>
    <w:rsid w:val="17676B15"/>
    <w:rsid w:val="1780AE49"/>
    <w:rsid w:val="1796F451"/>
    <w:rsid w:val="17E2DECC"/>
    <w:rsid w:val="193B2879"/>
    <w:rsid w:val="1952A46F"/>
    <w:rsid w:val="19F698D3"/>
    <w:rsid w:val="1A87DCF9"/>
    <w:rsid w:val="1B8F3409"/>
    <w:rsid w:val="1BD225EF"/>
    <w:rsid w:val="1C187722"/>
    <w:rsid w:val="1C3AC204"/>
    <w:rsid w:val="1C46C5EF"/>
    <w:rsid w:val="1CB7555F"/>
    <w:rsid w:val="1CECF4AC"/>
    <w:rsid w:val="1D107CA9"/>
    <w:rsid w:val="1D4A1B16"/>
    <w:rsid w:val="1D673EB4"/>
    <w:rsid w:val="1D92E998"/>
    <w:rsid w:val="1E148DDF"/>
    <w:rsid w:val="1E9A8E45"/>
    <w:rsid w:val="1EA3462D"/>
    <w:rsid w:val="1EA590D4"/>
    <w:rsid w:val="1EA8BB1A"/>
    <w:rsid w:val="1ED72724"/>
    <w:rsid w:val="1EF0BA7B"/>
    <w:rsid w:val="1EFF57F8"/>
    <w:rsid w:val="1FBD8F98"/>
    <w:rsid w:val="207D09B4"/>
    <w:rsid w:val="209CEAA2"/>
    <w:rsid w:val="20D31A0D"/>
    <w:rsid w:val="20F446B3"/>
    <w:rsid w:val="2112CBFC"/>
    <w:rsid w:val="2127EEE5"/>
    <w:rsid w:val="212B046D"/>
    <w:rsid w:val="213DDD30"/>
    <w:rsid w:val="21692EB9"/>
    <w:rsid w:val="217F72C8"/>
    <w:rsid w:val="227A6917"/>
    <w:rsid w:val="237B9489"/>
    <w:rsid w:val="2390D94D"/>
    <w:rsid w:val="23A7893A"/>
    <w:rsid w:val="23B54487"/>
    <w:rsid w:val="23E98E95"/>
    <w:rsid w:val="23F9C841"/>
    <w:rsid w:val="2451E9B4"/>
    <w:rsid w:val="247FC454"/>
    <w:rsid w:val="24908203"/>
    <w:rsid w:val="24974E9D"/>
    <w:rsid w:val="256CA16B"/>
    <w:rsid w:val="25A3BB9D"/>
    <w:rsid w:val="25B9F541"/>
    <w:rsid w:val="25DD5E57"/>
    <w:rsid w:val="25DEC38E"/>
    <w:rsid w:val="25FFE123"/>
    <w:rsid w:val="261C2EFA"/>
    <w:rsid w:val="26A4AD1A"/>
    <w:rsid w:val="26F91009"/>
    <w:rsid w:val="2743BF6D"/>
    <w:rsid w:val="275970B4"/>
    <w:rsid w:val="27707075"/>
    <w:rsid w:val="2787286F"/>
    <w:rsid w:val="278B7F57"/>
    <w:rsid w:val="278D036C"/>
    <w:rsid w:val="278F0249"/>
    <w:rsid w:val="27964E5A"/>
    <w:rsid w:val="27E2BAE9"/>
    <w:rsid w:val="282CF067"/>
    <w:rsid w:val="2887CB2C"/>
    <w:rsid w:val="28BE24F7"/>
    <w:rsid w:val="28C53C19"/>
    <w:rsid w:val="28E34DA1"/>
    <w:rsid w:val="290415E1"/>
    <w:rsid w:val="2A0176DF"/>
    <w:rsid w:val="2A318C53"/>
    <w:rsid w:val="2A7F922F"/>
    <w:rsid w:val="2A884632"/>
    <w:rsid w:val="2A9A1D59"/>
    <w:rsid w:val="2B6FA7E0"/>
    <w:rsid w:val="2B8CABDD"/>
    <w:rsid w:val="2BE51BD0"/>
    <w:rsid w:val="2C823288"/>
    <w:rsid w:val="2CEE3D9D"/>
    <w:rsid w:val="2D889467"/>
    <w:rsid w:val="2DF58A67"/>
    <w:rsid w:val="2E7E4F31"/>
    <w:rsid w:val="2E8E160F"/>
    <w:rsid w:val="2EBB30AA"/>
    <w:rsid w:val="2EC2194F"/>
    <w:rsid w:val="2EE999C2"/>
    <w:rsid w:val="2EFE9A5A"/>
    <w:rsid w:val="2F8D0476"/>
    <w:rsid w:val="2F9634A2"/>
    <w:rsid w:val="2FC76B20"/>
    <w:rsid w:val="2FF3824D"/>
    <w:rsid w:val="30056961"/>
    <w:rsid w:val="305376D7"/>
    <w:rsid w:val="308F4A99"/>
    <w:rsid w:val="30B0241D"/>
    <w:rsid w:val="31297F8F"/>
    <w:rsid w:val="313D1A1A"/>
    <w:rsid w:val="314075AA"/>
    <w:rsid w:val="317C8E8A"/>
    <w:rsid w:val="3183EE5F"/>
    <w:rsid w:val="31A8AF44"/>
    <w:rsid w:val="31D4786E"/>
    <w:rsid w:val="31E14ADD"/>
    <w:rsid w:val="32156392"/>
    <w:rsid w:val="32B8D03D"/>
    <w:rsid w:val="32D1381F"/>
    <w:rsid w:val="330DFB27"/>
    <w:rsid w:val="33A1DD5E"/>
    <w:rsid w:val="33B030FB"/>
    <w:rsid w:val="33FB18EB"/>
    <w:rsid w:val="34051C31"/>
    <w:rsid w:val="34071DAB"/>
    <w:rsid w:val="3440CAA6"/>
    <w:rsid w:val="344BE5E5"/>
    <w:rsid w:val="349572E0"/>
    <w:rsid w:val="350B48EB"/>
    <w:rsid w:val="3519739C"/>
    <w:rsid w:val="3583FB53"/>
    <w:rsid w:val="35B9DACF"/>
    <w:rsid w:val="35D6ECAC"/>
    <w:rsid w:val="361D5D82"/>
    <w:rsid w:val="369112F0"/>
    <w:rsid w:val="369EF282"/>
    <w:rsid w:val="36A8CD6C"/>
    <w:rsid w:val="36B418EF"/>
    <w:rsid w:val="36BA05F0"/>
    <w:rsid w:val="3714019A"/>
    <w:rsid w:val="371B90BE"/>
    <w:rsid w:val="378800DA"/>
    <w:rsid w:val="37B29488"/>
    <w:rsid w:val="37B922E2"/>
    <w:rsid w:val="38861663"/>
    <w:rsid w:val="38E1FEE8"/>
    <w:rsid w:val="38EB3D39"/>
    <w:rsid w:val="399E56E7"/>
    <w:rsid w:val="39FF8ACF"/>
    <w:rsid w:val="3A4C64DF"/>
    <w:rsid w:val="3A93E2E1"/>
    <w:rsid w:val="3B578164"/>
    <w:rsid w:val="3BA2B9FD"/>
    <w:rsid w:val="3BC966E2"/>
    <w:rsid w:val="3C3077A9"/>
    <w:rsid w:val="3C57C101"/>
    <w:rsid w:val="3C86C148"/>
    <w:rsid w:val="3C8C1588"/>
    <w:rsid w:val="3D355E7A"/>
    <w:rsid w:val="3D390674"/>
    <w:rsid w:val="3D4FE5A9"/>
    <w:rsid w:val="3DC1D48E"/>
    <w:rsid w:val="3E9C9CC7"/>
    <w:rsid w:val="3F62FF3C"/>
    <w:rsid w:val="3FFC6AC0"/>
    <w:rsid w:val="4045DF12"/>
    <w:rsid w:val="4137D155"/>
    <w:rsid w:val="41F7DCFB"/>
    <w:rsid w:val="4208AB3A"/>
    <w:rsid w:val="421666F9"/>
    <w:rsid w:val="42A1F84F"/>
    <w:rsid w:val="42B0A736"/>
    <w:rsid w:val="42CAB7BE"/>
    <w:rsid w:val="4318234C"/>
    <w:rsid w:val="43662980"/>
    <w:rsid w:val="438EA64B"/>
    <w:rsid w:val="43ECC56B"/>
    <w:rsid w:val="43FB566C"/>
    <w:rsid w:val="445C967E"/>
    <w:rsid w:val="4475DF80"/>
    <w:rsid w:val="44E3FB1A"/>
    <w:rsid w:val="4563E733"/>
    <w:rsid w:val="4564212C"/>
    <w:rsid w:val="4644B8CC"/>
    <w:rsid w:val="46A84D37"/>
    <w:rsid w:val="46EF2E23"/>
    <w:rsid w:val="472DA801"/>
    <w:rsid w:val="472F6173"/>
    <w:rsid w:val="477A67E2"/>
    <w:rsid w:val="47BB429D"/>
    <w:rsid w:val="47E8D698"/>
    <w:rsid w:val="481C1D1B"/>
    <w:rsid w:val="484CEDF1"/>
    <w:rsid w:val="4878603C"/>
    <w:rsid w:val="488A5EE4"/>
    <w:rsid w:val="48D6B175"/>
    <w:rsid w:val="494C184B"/>
    <w:rsid w:val="49608FC0"/>
    <w:rsid w:val="496D19C3"/>
    <w:rsid w:val="498C971C"/>
    <w:rsid w:val="49AEB4B9"/>
    <w:rsid w:val="49B30F5F"/>
    <w:rsid w:val="49BE3F6E"/>
    <w:rsid w:val="4A1D4412"/>
    <w:rsid w:val="4A272EFE"/>
    <w:rsid w:val="4A4B096B"/>
    <w:rsid w:val="4A804776"/>
    <w:rsid w:val="4A806DE3"/>
    <w:rsid w:val="4AD2D48D"/>
    <w:rsid w:val="4B1841D8"/>
    <w:rsid w:val="4B1A1CFB"/>
    <w:rsid w:val="4B4EC8B2"/>
    <w:rsid w:val="4B7BDB66"/>
    <w:rsid w:val="4BA3888B"/>
    <w:rsid w:val="4BB78D63"/>
    <w:rsid w:val="4C0ABD34"/>
    <w:rsid w:val="4C23A972"/>
    <w:rsid w:val="4C68D546"/>
    <w:rsid w:val="4C7E7BBC"/>
    <w:rsid w:val="4C8040F1"/>
    <w:rsid w:val="4CBC3C1A"/>
    <w:rsid w:val="4CBE15B6"/>
    <w:rsid w:val="4D1ED840"/>
    <w:rsid w:val="4D4D3357"/>
    <w:rsid w:val="4D519524"/>
    <w:rsid w:val="4DA67568"/>
    <w:rsid w:val="4DB27701"/>
    <w:rsid w:val="4DD8E690"/>
    <w:rsid w:val="4DF06F45"/>
    <w:rsid w:val="4DF2FC99"/>
    <w:rsid w:val="4DF584EC"/>
    <w:rsid w:val="4E1766B6"/>
    <w:rsid w:val="4E950F46"/>
    <w:rsid w:val="4EE11364"/>
    <w:rsid w:val="4EFB9CF7"/>
    <w:rsid w:val="4F0B0DBC"/>
    <w:rsid w:val="4F28578A"/>
    <w:rsid w:val="4F38C906"/>
    <w:rsid w:val="4FC10E5D"/>
    <w:rsid w:val="504794F5"/>
    <w:rsid w:val="504BB9D5"/>
    <w:rsid w:val="506C8DFC"/>
    <w:rsid w:val="513301CF"/>
    <w:rsid w:val="5154E275"/>
    <w:rsid w:val="51B909EC"/>
    <w:rsid w:val="5222823E"/>
    <w:rsid w:val="525D8C9D"/>
    <w:rsid w:val="52A3D405"/>
    <w:rsid w:val="52BC0A4A"/>
    <w:rsid w:val="532C35E4"/>
    <w:rsid w:val="53A749DB"/>
    <w:rsid w:val="53E5D74F"/>
    <w:rsid w:val="547169B3"/>
    <w:rsid w:val="549C3669"/>
    <w:rsid w:val="54C99F8B"/>
    <w:rsid w:val="54D63F0E"/>
    <w:rsid w:val="54FF82E8"/>
    <w:rsid w:val="5583A70B"/>
    <w:rsid w:val="55D92632"/>
    <w:rsid w:val="5631F31E"/>
    <w:rsid w:val="564945B4"/>
    <w:rsid w:val="56789C0B"/>
    <w:rsid w:val="56C7181C"/>
    <w:rsid w:val="56CD3CC7"/>
    <w:rsid w:val="56EA29D2"/>
    <w:rsid w:val="56F37113"/>
    <w:rsid w:val="5738817A"/>
    <w:rsid w:val="57415ADD"/>
    <w:rsid w:val="5782262D"/>
    <w:rsid w:val="57B66173"/>
    <w:rsid w:val="580B2946"/>
    <w:rsid w:val="581BCA3C"/>
    <w:rsid w:val="58437FA3"/>
    <w:rsid w:val="589793CB"/>
    <w:rsid w:val="595843C9"/>
    <w:rsid w:val="59636B22"/>
    <w:rsid w:val="59985470"/>
    <w:rsid w:val="5A28AD6A"/>
    <w:rsid w:val="5A2F744D"/>
    <w:rsid w:val="5A396CD8"/>
    <w:rsid w:val="5A4ACB07"/>
    <w:rsid w:val="5A6EAA8B"/>
    <w:rsid w:val="5A7537DD"/>
    <w:rsid w:val="5B4CDB7E"/>
    <w:rsid w:val="5BAD3B7B"/>
    <w:rsid w:val="5C2C5E5D"/>
    <w:rsid w:val="5C9A2894"/>
    <w:rsid w:val="5CB32FD4"/>
    <w:rsid w:val="5DABB217"/>
    <w:rsid w:val="5DAFEA71"/>
    <w:rsid w:val="5DC6C9A6"/>
    <w:rsid w:val="5DEE6C4C"/>
    <w:rsid w:val="5E7852B4"/>
    <w:rsid w:val="5E976C6C"/>
    <w:rsid w:val="5EA19A07"/>
    <w:rsid w:val="5EE0E5D6"/>
    <w:rsid w:val="5F42A9B3"/>
    <w:rsid w:val="5F6D40AE"/>
    <w:rsid w:val="5F6F08CB"/>
    <w:rsid w:val="5F806D57"/>
    <w:rsid w:val="5F8EFFA2"/>
    <w:rsid w:val="5FBC060E"/>
    <w:rsid w:val="60023301"/>
    <w:rsid w:val="6007AEEF"/>
    <w:rsid w:val="60713705"/>
    <w:rsid w:val="60BE20F7"/>
    <w:rsid w:val="60D536D2"/>
    <w:rsid w:val="60F0EAAF"/>
    <w:rsid w:val="60F2D3E5"/>
    <w:rsid w:val="612D0E0A"/>
    <w:rsid w:val="61458DED"/>
    <w:rsid w:val="61F1D4BC"/>
    <w:rsid w:val="62252E5C"/>
    <w:rsid w:val="62418B51"/>
    <w:rsid w:val="62476717"/>
    <w:rsid w:val="6265C3A7"/>
    <w:rsid w:val="6362D223"/>
    <w:rsid w:val="63CB0248"/>
    <w:rsid w:val="63EB84F5"/>
    <w:rsid w:val="63FADB43"/>
    <w:rsid w:val="63FB48ED"/>
    <w:rsid w:val="641DE916"/>
    <w:rsid w:val="64995BEF"/>
    <w:rsid w:val="64F746D9"/>
    <w:rsid w:val="653740EF"/>
    <w:rsid w:val="656A5EAF"/>
    <w:rsid w:val="65828685"/>
    <w:rsid w:val="659FC4D0"/>
    <w:rsid w:val="65D6DCED"/>
    <w:rsid w:val="65FD6477"/>
    <w:rsid w:val="66538C67"/>
    <w:rsid w:val="666D66ED"/>
    <w:rsid w:val="667D2854"/>
    <w:rsid w:val="669815C3"/>
    <w:rsid w:val="66D77E6F"/>
    <w:rsid w:val="6721A50F"/>
    <w:rsid w:val="67540A8A"/>
    <w:rsid w:val="67BBFCEB"/>
    <w:rsid w:val="6830A779"/>
    <w:rsid w:val="68B93E40"/>
    <w:rsid w:val="68CA752B"/>
    <w:rsid w:val="69014012"/>
    <w:rsid w:val="698ACB21"/>
    <w:rsid w:val="69D5B62D"/>
    <w:rsid w:val="69E334BB"/>
    <w:rsid w:val="69EFEB9B"/>
    <w:rsid w:val="6A2E4761"/>
    <w:rsid w:val="6A4422C2"/>
    <w:rsid w:val="6A4C3A38"/>
    <w:rsid w:val="6A858267"/>
    <w:rsid w:val="6AD388F2"/>
    <w:rsid w:val="6BA1DB9F"/>
    <w:rsid w:val="6BCBD266"/>
    <w:rsid w:val="6BF2E4D8"/>
    <w:rsid w:val="6C1A7F98"/>
    <w:rsid w:val="6C71F595"/>
    <w:rsid w:val="6CF161EE"/>
    <w:rsid w:val="6D2BF9D2"/>
    <w:rsid w:val="6D5A9899"/>
    <w:rsid w:val="6E2E8331"/>
    <w:rsid w:val="6E3E1A67"/>
    <w:rsid w:val="6E61A3C1"/>
    <w:rsid w:val="6E61F04E"/>
    <w:rsid w:val="6EB7B101"/>
    <w:rsid w:val="6F9DA971"/>
    <w:rsid w:val="6FAF28E9"/>
    <w:rsid w:val="7026A164"/>
    <w:rsid w:val="7057399A"/>
    <w:rsid w:val="70BEC394"/>
    <w:rsid w:val="70D2B5B0"/>
    <w:rsid w:val="70D71380"/>
    <w:rsid w:val="71453D13"/>
    <w:rsid w:val="7293829B"/>
    <w:rsid w:val="72B3799C"/>
    <w:rsid w:val="72BBBFB4"/>
    <w:rsid w:val="7407D1D7"/>
    <w:rsid w:val="7414CA16"/>
    <w:rsid w:val="743DF0A2"/>
    <w:rsid w:val="744F49FD"/>
    <w:rsid w:val="753E74F8"/>
    <w:rsid w:val="754AEB4B"/>
    <w:rsid w:val="754CBC1D"/>
    <w:rsid w:val="75B80D7D"/>
    <w:rsid w:val="75BBF5EE"/>
    <w:rsid w:val="75E2E742"/>
    <w:rsid w:val="76097D5B"/>
    <w:rsid w:val="7659136F"/>
    <w:rsid w:val="76C1FFAD"/>
    <w:rsid w:val="76EE4E8A"/>
    <w:rsid w:val="77196E15"/>
    <w:rsid w:val="779DEBD4"/>
    <w:rsid w:val="77FF2FE1"/>
    <w:rsid w:val="7879A569"/>
    <w:rsid w:val="78AB6632"/>
    <w:rsid w:val="78F7A79B"/>
    <w:rsid w:val="7901D536"/>
    <w:rsid w:val="7907579A"/>
    <w:rsid w:val="794B9A83"/>
    <w:rsid w:val="7959E3DD"/>
    <w:rsid w:val="797526B7"/>
    <w:rsid w:val="7976B372"/>
    <w:rsid w:val="799210D0"/>
    <w:rsid w:val="79AB4521"/>
    <w:rsid w:val="7A43DEB8"/>
    <w:rsid w:val="7A45FD9E"/>
    <w:rsid w:val="7A95E7E3"/>
    <w:rsid w:val="7AEFDF2B"/>
    <w:rsid w:val="7B5763FD"/>
    <w:rsid w:val="7B9A0B86"/>
    <w:rsid w:val="7C0697A7"/>
    <w:rsid w:val="7C801EB8"/>
    <w:rsid w:val="7CCF41A8"/>
    <w:rsid w:val="7CD91AB8"/>
    <w:rsid w:val="7E424C2D"/>
    <w:rsid w:val="7E64125C"/>
    <w:rsid w:val="7E6F6DEF"/>
    <w:rsid w:val="7E74D275"/>
    <w:rsid w:val="7ECC8A3A"/>
    <w:rsid w:val="7EE4D757"/>
    <w:rsid w:val="7F1535E6"/>
    <w:rsid w:val="7F7B1E64"/>
    <w:rsid w:val="7F820C3B"/>
    <w:rsid w:val="7F8BB915"/>
    <w:rsid w:val="7F96E3D4"/>
    <w:rsid w:val="7FDCEE4E"/>
    <w:rsid w:val="7FDDE262"/>
    <w:rsid w:val="7FE1EE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E7A6"/>
  <w15:chartTrackingRefBased/>
  <w15:docId w15:val="{CBE3D93D-E76C-48B8-981B-69E6D34D41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ind w:left="72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67C09"/>
  </w:style>
  <w:style w:type="paragraph" w:styleId="Heading2">
    <w:name w:val="heading 2"/>
    <w:basedOn w:val="Normal"/>
    <w:next w:val="Normal"/>
    <w:link w:val="Heading2Char"/>
    <w:uiPriority w:val="1"/>
    <w:qFormat/>
    <w:rsid w:val="00EB59B7"/>
    <w:pPr>
      <w:spacing w:before="60" w:after="60"/>
      <w:ind w:left="72" w:right="72" w:firstLine="0"/>
      <w:jc w:val="left"/>
      <w:outlineLvl w:val="1"/>
    </w:pPr>
    <w:rPr>
      <w:rFonts w:asciiTheme="majorHAnsi" w:hAnsiTheme="majorHAnsi" w:eastAsiaTheme="majorEastAsia" w:cstheme="majorBidi"/>
      <w:color w:val="44546A" w:themeColor="text2"/>
      <w:sz w:val="18"/>
      <w:szCs w:val="18"/>
      <w:lang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1"/>
    <w:rsid w:val="00EB59B7"/>
    <w:rPr>
      <w:rFonts w:asciiTheme="majorHAnsi" w:hAnsiTheme="majorHAnsi" w:eastAsiaTheme="majorEastAsia" w:cstheme="majorBidi"/>
      <w:color w:val="44546A" w:themeColor="text2"/>
      <w:sz w:val="18"/>
      <w:szCs w:val="18"/>
      <w:lang w:eastAsia="ja-JP"/>
    </w:rPr>
  </w:style>
  <w:style w:type="character" w:styleId="PlaceholderText">
    <w:name w:val="Placeholder Text"/>
    <w:basedOn w:val="DefaultParagraphFont"/>
    <w:uiPriority w:val="99"/>
    <w:semiHidden/>
    <w:rsid w:val="00EB59B7"/>
    <w:rPr>
      <w:color w:val="808080"/>
    </w:rPr>
  </w:style>
  <w:style w:type="paragraph" w:styleId="ListParagraph">
    <w:name w:val="List Paragraph"/>
    <w:basedOn w:val="Normal"/>
    <w:link w:val="ListParagraphChar"/>
    <w:uiPriority w:val="34"/>
    <w:qFormat/>
    <w:rsid w:val="00EB59B7"/>
    <w:pPr>
      <w:numPr>
        <w:numId w:val="1"/>
      </w:numPr>
      <w:spacing w:before="60" w:after="60"/>
      <w:ind w:right="72"/>
      <w:jc w:val="left"/>
    </w:pPr>
    <w:rPr>
      <w:rFonts w:eastAsiaTheme="minorEastAsia"/>
      <w:sz w:val="18"/>
      <w:szCs w:val="18"/>
      <w:lang w:eastAsia="ja-JP"/>
    </w:rPr>
  </w:style>
  <w:style w:type="character" w:styleId="ListParagraphChar" w:customStyle="1">
    <w:name w:val="List Paragraph Char"/>
    <w:link w:val="ListParagraph"/>
    <w:uiPriority w:val="34"/>
    <w:locked/>
    <w:rsid w:val="00EB59B7"/>
    <w:rPr>
      <w:rFonts w:eastAsiaTheme="minorEastAsia"/>
      <w:sz w:val="18"/>
      <w:szCs w:val="18"/>
      <w:lang w:eastAsia="ja-JP"/>
    </w:rPr>
  </w:style>
  <w:style w:type="paragraph" w:styleId="Default" w:customStyle="1">
    <w:name w:val="Default"/>
    <w:rsid w:val="00EB59B7"/>
    <w:pPr>
      <w:autoSpaceDE w:val="0"/>
      <w:autoSpaceDN w:val="0"/>
      <w:adjustRightInd w:val="0"/>
      <w:ind w:left="0" w:firstLine="0"/>
      <w:jc w:val="left"/>
    </w:pPr>
    <w:rPr>
      <w:rFonts w:ascii="Arial" w:hAnsi="Arial" w:cs="Arial" w:eastAsiaTheme="minorEastAsia"/>
      <w:color w:val="000000"/>
      <w:sz w:val="24"/>
      <w:szCs w:val="24"/>
      <w:lang w:eastAsia="ja-JP"/>
    </w:rPr>
  </w:style>
  <w:style w:type="paragraph" w:styleId="NoSpacing">
    <w:name w:val="No Spacing"/>
    <w:uiPriority w:val="1"/>
    <w:qFormat/>
    <w:rsid w:val="00F253C9"/>
    <w:pPr>
      <w:ind w:left="0" w:firstLine="0"/>
      <w:jc w:val="left"/>
    </w:pPr>
  </w:style>
  <w:style w:type="character" w:styleId="CommentReference">
    <w:name w:val="annotation reference"/>
    <w:basedOn w:val="DefaultParagraphFont"/>
    <w:uiPriority w:val="99"/>
    <w:semiHidden/>
    <w:unhideWhenUsed/>
    <w:rsid w:val="006A7B87"/>
    <w:rPr>
      <w:sz w:val="16"/>
      <w:szCs w:val="16"/>
    </w:rPr>
  </w:style>
  <w:style w:type="paragraph" w:styleId="CommentText">
    <w:name w:val="annotation text"/>
    <w:basedOn w:val="Normal"/>
    <w:link w:val="CommentTextChar"/>
    <w:uiPriority w:val="99"/>
    <w:unhideWhenUsed/>
    <w:rsid w:val="006A7B87"/>
    <w:rPr>
      <w:sz w:val="20"/>
      <w:szCs w:val="20"/>
    </w:rPr>
  </w:style>
  <w:style w:type="character" w:styleId="CommentTextChar" w:customStyle="1">
    <w:name w:val="Comment Text Char"/>
    <w:basedOn w:val="DefaultParagraphFont"/>
    <w:link w:val="CommentText"/>
    <w:uiPriority w:val="99"/>
    <w:rsid w:val="006A7B87"/>
    <w:rPr>
      <w:sz w:val="20"/>
      <w:szCs w:val="20"/>
    </w:rPr>
  </w:style>
  <w:style w:type="paragraph" w:styleId="CommentSubject">
    <w:name w:val="annotation subject"/>
    <w:basedOn w:val="CommentText"/>
    <w:next w:val="CommentText"/>
    <w:link w:val="CommentSubjectChar"/>
    <w:uiPriority w:val="99"/>
    <w:semiHidden/>
    <w:unhideWhenUsed/>
    <w:rsid w:val="006A7B87"/>
    <w:rPr>
      <w:b/>
      <w:bCs/>
    </w:rPr>
  </w:style>
  <w:style w:type="character" w:styleId="CommentSubjectChar" w:customStyle="1">
    <w:name w:val="Comment Subject Char"/>
    <w:basedOn w:val="CommentTextChar"/>
    <w:link w:val="CommentSubject"/>
    <w:uiPriority w:val="99"/>
    <w:semiHidden/>
    <w:rsid w:val="006A7B87"/>
    <w:rPr>
      <w:b/>
      <w:bCs/>
      <w:sz w:val="20"/>
      <w:szCs w:val="20"/>
    </w:rPr>
  </w:style>
  <w:style w:type="paragraph" w:styleId="BalloonText">
    <w:name w:val="Balloon Text"/>
    <w:basedOn w:val="Normal"/>
    <w:link w:val="BalloonTextChar"/>
    <w:uiPriority w:val="99"/>
    <w:semiHidden/>
    <w:unhideWhenUsed/>
    <w:rsid w:val="006A7B8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A7B87"/>
    <w:rPr>
      <w:rFonts w:ascii="Segoe UI" w:hAnsi="Segoe UI" w:cs="Segoe UI"/>
      <w:sz w:val="18"/>
      <w:szCs w:val="18"/>
    </w:rPr>
  </w:style>
  <w:style w:type="paragraph" w:styleId="FootnoteText">
    <w:name w:val="footnote text"/>
    <w:aliases w:val="single space,Footnote Text Char Char,Geneva 9,Font: Geneva 9,Boston 10,f,Footnote Text Char Char Char Char,Footnote Text Char2,Footnote Text Char1 Char1,Footnote Text Char2 Char Char Char,Footnote Text Char1,ft,Nbpage Moens,FOOTNOTES,fn,AD"/>
    <w:basedOn w:val="Normal"/>
    <w:link w:val="FootnoteTextChar"/>
    <w:uiPriority w:val="99"/>
    <w:rsid w:val="00AE06E2"/>
    <w:pPr>
      <w:widowControl w:val="0"/>
      <w:spacing w:after="60"/>
      <w:ind w:left="0" w:firstLine="0"/>
    </w:pPr>
    <w:rPr>
      <w:rFonts w:ascii="Arial" w:hAnsi="Arial" w:eastAsia="MS Mincho" w:cs="Times New Roman"/>
      <w:sz w:val="16"/>
      <w:szCs w:val="20"/>
    </w:rPr>
  </w:style>
  <w:style w:type="character" w:styleId="FootnoteTextChar" w:customStyle="1">
    <w:name w:val="Footnote Text Char"/>
    <w:aliases w:val="single space Char,Footnote Text Char Char Char,Geneva 9 Char,Font: Geneva 9 Char,Boston 10 Char,f Char,Footnote Text Char Char Char Char Char,Footnote Text Char2 Char,Footnote Text Char1 Char1 Char,Footnote Text Char1 Char,ft Char"/>
    <w:basedOn w:val="DefaultParagraphFont"/>
    <w:link w:val="FootnoteText"/>
    <w:uiPriority w:val="99"/>
    <w:rsid w:val="00AE06E2"/>
    <w:rPr>
      <w:rFonts w:ascii="Arial" w:hAnsi="Arial" w:eastAsia="MS Mincho" w:cs="Times New Roman"/>
      <w:sz w:val="16"/>
      <w:szCs w:val="20"/>
    </w:rPr>
  </w:style>
  <w:style w:type="character" w:styleId="FootnoteReference">
    <w:name w:val="footnote reference"/>
    <w:aliases w:val="16 Point,Superscript 6 Point,ftref,Footnote,Char Char,Carattere Char1,Carattere Char Char Carattere Carattere Char Char,Char Char1"/>
    <w:uiPriority w:val="99"/>
    <w:rsid w:val="00AE06E2"/>
    <w:rPr>
      <w:rFonts w:ascii="Arial" w:hAnsi="Arial" w:cs="Times New Roman"/>
      <w:sz w:val="18"/>
      <w:vertAlign w:val="superscript"/>
    </w:rPr>
  </w:style>
  <w:style w:type="character" w:styleId="Hyperlink">
    <w:name w:val="Hyperlink"/>
    <w:uiPriority w:val="99"/>
    <w:unhideWhenUsed/>
    <w:rsid w:val="00AE06E2"/>
    <w:rPr>
      <w:color w:val="0000FF"/>
      <w:u w:val="single"/>
    </w:rPr>
  </w:style>
  <w:style w:type="table" w:styleId="TableGrid">
    <w:name w:val="Table Grid"/>
    <w:basedOn w:val="TableNormal"/>
    <w:uiPriority w:val="39"/>
    <w:rsid w:val="001C28E9"/>
    <w:pPr>
      <w:ind w:left="0" w:firstLine="0"/>
      <w:jc w:val="left"/>
    </w:pPr>
    <w:rPr>
      <w:lang w:val="en-I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semiHidden/>
    <w:unhideWhenUsed/>
    <w:rsid w:val="00875CC6"/>
    <w:pPr>
      <w:tabs>
        <w:tab w:val="center" w:pos="4680"/>
        <w:tab w:val="right" w:pos="9360"/>
      </w:tabs>
    </w:pPr>
  </w:style>
  <w:style w:type="character" w:styleId="HeaderChar" w:customStyle="1">
    <w:name w:val="Header Char"/>
    <w:basedOn w:val="DefaultParagraphFont"/>
    <w:link w:val="Header"/>
    <w:uiPriority w:val="99"/>
    <w:semiHidden/>
    <w:rsid w:val="00875CC6"/>
  </w:style>
  <w:style w:type="paragraph" w:styleId="Footer">
    <w:name w:val="footer"/>
    <w:basedOn w:val="Normal"/>
    <w:link w:val="FooterChar"/>
    <w:uiPriority w:val="99"/>
    <w:semiHidden/>
    <w:unhideWhenUsed/>
    <w:rsid w:val="00875CC6"/>
    <w:pPr>
      <w:tabs>
        <w:tab w:val="center" w:pos="4680"/>
        <w:tab w:val="right" w:pos="9360"/>
      </w:tabs>
    </w:pPr>
  </w:style>
  <w:style w:type="character" w:styleId="FooterChar" w:customStyle="1">
    <w:name w:val="Footer Char"/>
    <w:basedOn w:val="DefaultParagraphFont"/>
    <w:link w:val="Footer"/>
    <w:uiPriority w:val="99"/>
    <w:semiHidden/>
    <w:rsid w:val="00875CC6"/>
  </w:style>
  <w:style w:type="paragraph" w:styleId="NormalWeb">
    <w:name w:val="Normal (Web)"/>
    <w:basedOn w:val="Normal"/>
    <w:uiPriority w:val="99"/>
    <w:unhideWhenUsed/>
    <w:rsid w:val="00041656"/>
    <w:pPr>
      <w:spacing w:before="100" w:beforeAutospacing="1" w:after="100" w:afterAutospacing="1"/>
      <w:ind w:left="0" w:firstLine="0"/>
      <w:jc w:val="left"/>
    </w:pPr>
    <w:rPr>
      <w:rFonts w:ascii="Times New Roman" w:hAnsi="Times New Roman" w:eastAsia="Times New Roman" w:cs="Times New Roman"/>
      <w:sz w:val="24"/>
      <w:szCs w:val="24"/>
    </w:rPr>
  </w:style>
  <w:style w:type="paragraph" w:styleId="paragraph" w:customStyle="1">
    <w:name w:val="paragraph"/>
    <w:basedOn w:val="Normal"/>
    <w:rsid w:val="00FC6C9A"/>
    <w:pPr>
      <w:spacing w:before="100" w:beforeAutospacing="1" w:after="100" w:afterAutospacing="1"/>
      <w:ind w:left="0" w:firstLine="0"/>
      <w:jc w:val="left"/>
    </w:pPr>
    <w:rPr>
      <w:rFonts w:ascii="Times New Roman" w:hAnsi="Times New Roman" w:eastAsia="Times New Roman" w:cs="Times New Roman"/>
      <w:sz w:val="24"/>
      <w:szCs w:val="24"/>
    </w:rPr>
  </w:style>
  <w:style w:type="character" w:styleId="normaltextrun" w:customStyle="1">
    <w:name w:val="normaltextrun"/>
    <w:basedOn w:val="DefaultParagraphFont"/>
    <w:rsid w:val="00FC6C9A"/>
  </w:style>
  <w:style w:type="character" w:styleId="eop" w:customStyle="1">
    <w:name w:val="eop"/>
    <w:basedOn w:val="DefaultParagraphFont"/>
    <w:rsid w:val="00FC6C9A"/>
  </w:style>
  <w:style w:type="paragraph" w:styleId="Revision">
    <w:name w:val="Revision"/>
    <w:hidden/>
    <w:uiPriority w:val="99"/>
    <w:semiHidden/>
    <w:rsid w:val="009D7DCB"/>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928">
      <w:bodyDiv w:val="1"/>
      <w:marLeft w:val="0"/>
      <w:marRight w:val="0"/>
      <w:marTop w:val="0"/>
      <w:marBottom w:val="0"/>
      <w:divBdr>
        <w:top w:val="none" w:sz="0" w:space="0" w:color="auto"/>
        <w:left w:val="none" w:sz="0" w:space="0" w:color="auto"/>
        <w:bottom w:val="none" w:sz="0" w:space="0" w:color="auto"/>
        <w:right w:val="none" w:sz="0" w:space="0" w:color="auto"/>
      </w:divBdr>
      <w:divsChild>
        <w:div w:id="592084681">
          <w:marLeft w:val="0"/>
          <w:marRight w:val="0"/>
          <w:marTop w:val="360"/>
          <w:marBottom w:val="360"/>
          <w:divBdr>
            <w:top w:val="none" w:sz="0" w:space="0" w:color="auto"/>
            <w:left w:val="none" w:sz="0" w:space="0" w:color="auto"/>
            <w:bottom w:val="none" w:sz="0" w:space="0" w:color="auto"/>
            <w:right w:val="none" w:sz="0" w:space="0" w:color="auto"/>
          </w:divBdr>
          <w:divsChild>
            <w:div w:id="665941204">
              <w:marLeft w:val="0"/>
              <w:marRight w:val="0"/>
              <w:marTop w:val="0"/>
              <w:marBottom w:val="0"/>
              <w:divBdr>
                <w:top w:val="none" w:sz="0" w:space="0" w:color="auto"/>
                <w:left w:val="none" w:sz="0" w:space="0" w:color="auto"/>
                <w:bottom w:val="none" w:sz="0" w:space="0" w:color="auto"/>
                <w:right w:val="none" w:sz="0" w:space="0" w:color="auto"/>
              </w:divBdr>
            </w:div>
          </w:divsChild>
        </w:div>
        <w:div w:id="2062820088">
          <w:marLeft w:val="0"/>
          <w:marRight w:val="0"/>
          <w:marTop w:val="360"/>
          <w:marBottom w:val="360"/>
          <w:divBdr>
            <w:top w:val="none" w:sz="0" w:space="0" w:color="auto"/>
            <w:left w:val="none" w:sz="0" w:space="0" w:color="auto"/>
            <w:bottom w:val="none" w:sz="0" w:space="0" w:color="auto"/>
            <w:right w:val="none" w:sz="0" w:space="0" w:color="auto"/>
          </w:divBdr>
          <w:divsChild>
            <w:div w:id="939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4786">
      <w:bodyDiv w:val="1"/>
      <w:marLeft w:val="0"/>
      <w:marRight w:val="0"/>
      <w:marTop w:val="0"/>
      <w:marBottom w:val="0"/>
      <w:divBdr>
        <w:top w:val="none" w:sz="0" w:space="0" w:color="auto"/>
        <w:left w:val="none" w:sz="0" w:space="0" w:color="auto"/>
        <w:bottom w:val="none" w:sz="0" w:space="0" w:color="auto"/>
        <w:right w:val="none" w:sz="0" w:space="0" w:color="auto"/>
      </w:divBdr>
    </w:div>
    <w:div w:id="70398178">
      <w:bodyDiv w:val="1"/>
      <w:marLeft w:val="0"/>
      <w:marRight w:val="0"/>
      <w:marTop w:val="0"/>
      <w:marBottom w:val="0"/>
      <w:divBdr>
        <w:top w:val="none" w:sz="0" w:space="0" w:color="auto"/>
        <w:left w:val="none" w:sz="0" w:space="0" w:color="auto"/>
        <w:bottom w:val="none" w:sz="0" w:space="0" w:color="auto"/>
        <w:right w:val="none" w:sz="0" w:space="0" w:color="auto"/>
      </w:divBdr>
    </w:div>
    <w:div w:id="216824829">
      <w:bodyDiv w:val="1"/>
      <w:marLeft w:val="0"/>
      <w:marRight w:val="0"/>
      <w:marTop w:val="0"/>
      <w:marBottom w:val="0"/>
      <w:divBdr>
        <w:top w:val="none" w:sz="0" w:space="0" w:color="auto"/>
        <w:left w:val="none" w:sz="0" w:space="0" w:color="auto"/>
        <w:bottom w:val="none" w:sz="0" w:space="0" w:color="auto"/>
        <w:right w:val="none" w:sz="0" w:space="0" w:color="auto"/>
      </w:divBdr>
      <w:divsChild>
        <w:div w:id="1145971741">
          <w:marLeft w:val="0"/>
          <w:marRight w:val="0"/>
          <w:marTop w:val="0"/>
          <w:marBottom w:val="0"/>
          <w:divBdr>
            <w:top w:val="none" w:sz="0" w:space="0" w:color="auto"/>
            <w:left w:val="none" w:sz="0" w:space="0" w:color="auto"/>
            <w:bottom w:val="none" w:sz="0" w:space="0" w:color="auto"/>
            <w:right w:val="none" w:sz="0" w:space="0" w:color="auto"/>
          </w:divBdr>
        </w:div>
        <w:div w:id="2071615826">
          <w:marLeft w:val="0"/>
          <w:marRight w:val="0"/>
          <w:marTop w:val="0"/>
          <w:marBottom w:val="0"/>
          <w:divBdr>
            <w:top w:val="none" w:sz="0" w:space="0" w:color="auto"/>
            <w:left w:val="none" w:sz="0" w:space="0" w:color="auto"/>
            <w:bottom w:val="none" w:sz="0" w:space="0" w:color="auto"/>
            <w:right w:val="none" w:sz="0" w:space="0" w:color="auto"/>
          </w:divBdr>
        </w:div>
        <w:div w:id="1054818597">
          <w:marLeft w:val="0"/>
          <w:marRight w:val="0"/>
          <w:marTop w:val="0"/>
          <w:marBottom w:val="0"/>
          <w:divBdr>
            <w:top w:val="none" w:sz="0" w:space="0" w:color="auto"/>
            <w:left w:val="none" w:sz="0" w:space="0" w:color="auto"/>
            <w:bottom w:val="none" w:sz="0" w:space="0" w:color="auto"/>
            <w:right w:val="none" w:sz="0" w:space="0" w:color="auto"/>
          </w:divBdr>
        </w:div>
        <w:div w:id="1063286992">
          <w:marLeft w:val="0"/>
          <w:marRight w:val="0"/>
          <w:marTop w:val="0"/>
          <w:marBottom w:val="0"/>
          <w:divBdr>
            <w:top w:val="none" w:sz="0" w:space="0" w:color="auto"/>
            <w:left w:val="none" w:sz="0" w:space="0" w:color="auto"/>
            <w:bottom w:val="none" w:sz="0" w:space="0" w:color="auto"/>
            <w:right w:val="none" w:sz="0" w:space="0" w:color="auto"/>
          </w:divBdr>
        </w:div>
        <w:div w:id="1740008814">
          <w:marLeft w:val="0"/>
          <w:marRight w:val="0"/>
          <w:marTop w:val="0"/>
          <w:marBottom w:val="0"/>
          <w:divBdr>
            <w:top w:val="none" w:sz="0" w:space="0" w:color="auto"/>
            <w:left w:val="none" w:sz="0" w:space="0" w:color="auto"/>
            <w:bottom w:val="none" w:sz="0" w:space="0" w:color="auto"/>
            <w:right w:val="none" w:sz="0" w:space="0" w:color="auto"/>
          </w:divBdr>
        </w:div>
        <w:div w:id="1142456099">
          <w:marLeft w:val="0"/>
          <w:marRight w:val="0"/>
          <w:marTop w:val="0"/>
          <w:marBottom w:val="0"/>
          <w:divBdr>
            <w:top w:val="none" w:sz="0" w:space="0" w:color="auto"/>
            <w:left w:val="none" w:sz="0" w:space="0" w:color="auto"/>
            <w:bottom w:val="none" w:sz="0" w:space="0" w:color="auto"/>
            <w:right w:val="none" w:sz="0" w:space="0" w:color="auto"/>
          </w:divBdr>
        </w:div>
        <w:div w:id="328405111">
          <w:marLeft w:val="0"/>
          <w:marRight w:val="0"/>
          <w:marTop w:val="0"/>
          <w:marBottom w:val="0"/>
          <w:divBdr>
            <w:top w:val="none" w:sz="0" w:space="0" w:color="auto"/>
            <w:left w:val="none" w:sz="0" w:space="0" w:color="auto"/>
            <w:bottom w:val="none" w:sz="0" w:space="0" w:color="auto"/>
            <w:right w:val="none" w:sz="0" w:space="0" w:color="auto"/>
          </w:divBdr>
        </w:div>
        <w:div w:id="651370135">
          <w:marLeft w:val="0"/>
          <w:marRight w:val="0"/>
          <w:marTop w:val="0"/>
          <w:marBottom w:val="0"/>
          <w:divBdr>
            <w:top w:val="none" w:sz="0" w:space="0" w:color="auto"/>
            <w:left w:val="none" w:sz="0" w:space="0" w:color="auto"/>
            <w:bottom w:val="none" w:sz="0" w:space="0" w:color="auto"/>
            <w:right w:val="none" w:sz="0" w:space="0" w:color="auto"/>
          </w:divBdr>
        </w:div>
        <w:div w:id="259724080">
          <w:marLeft w:val="0"/>
          <w:marRight w:val="0"/>
          <w:marTop w:val="0"/>
          <w:marBottom w:val="0"/>
          <w:divBdr>
            <w:top w:val="none" w:sz="0" w:space="0" w:color="auto"/>
            <w:left w:val="none" w:sz="0" w:space="0" w:color="auto"/>
            <w:bottom w:val="none" w:sz="0" w:space="0" w:color="auto"/>
            <w:right w:val="none" w:sz="0" w:space="0" w:color="auto"/>
          </w:divBdr>
        </w:div>
        <w:div w:id="540483024">
          <w:marLeft w:val="0"/>
          <w:marRight w:val="0"/>
          <w:marTop w:val="0"/>
          <w:marBottom w:val="0"/>
          <w:divBdr>
            <w:top w:val="none" w:sz="0" w:space="0" w:color="auto"/>
            <w:left w:val="none" w:sz="0" w:space="0" w:color="auto"/>
            <w:bottom w:val="none" w:sz="0" w:space="0" w:color="auto"/>
            <w:right w:val="none" w:sz="0" w:space="0" w:color="auto"/>
          </w:divBdr>
        </w:div>
        <w:div w:id="1428237582">
          <w:marLeft w:val="0"/>
          <w:marRight w:val="0"/>
          <w:marTop w:val="0"/>
          <w:marBottom w:val="0"/>
          <w:divBdr>
            <w:top w:val="none" w:sz="0" w:space="0" w:color="auto"/>
            <w:left w:val="none" w:sz="0" w:space="0" w:color="auto"/>
            <w:bottom w:val="none" w:sz="0" w:space="0" w:color="auto"/>
            <w:right w:val="none" w:sz="0" w:space="0" w:color="auto"/>
          </w:divBdr>
        </w:div>
        <w:div w:id="2076511857">
          <w:marLeft w:val="0"/>
          <w:marRight w:val="0"/>
          <w:marTop w:val="0"/>
          <w:marBottom w:val="0"/>
          <w:divBdr>
            <w:top w:val="none" w:sz="0" w:space="0" w:color="auto"/>
            <w:left w:val="none" w:sz="0" w:space="0" w:color="auto"/>
            <w:bottom w:val="none" w:sz="0" w:space="0" w:color="auto"/>
            <w:right w:val="none" w:sz="0" w:space="0" w:color="auto"/>
          </w:divBdr>
        </w:div>
        <w:div w:id="15083781">
          <w:marLeft w:val="0"/>
          <w:marRight w:val="0"/>
          <w:marTop w:val="0"/>
          <w:marBottom w:val="0"/>
          <w:divBdr>
            <w:top w:val="none" w:sz="0" w:space="0" w:color="auto"/>
            <w:left w:val="none" w:sz="0" w:space="0" w:color="auto"/>
            <w:bottom w:val="none" w:sz="0" w:space="0" w:color="auto"/>
            <w:right w:val="none" w:sz="0" w:space="0" w:color="auto"/>
          </w:divBdr>
        </w:div>
        <w:div w:id="1139103787">
          <w:marLeft w:val="0"/>
          <w:marRight w:val="0"/>
          <w:marTop w:val="0"/>
          <w:marBottom w:val="0"/>
          <w:divBdr>
            <w:top w:val="none" w:sz="0" w:space="0" w:color="auto"/>
            <w:left w:val="none" w:sz="0" w:space="0" w:color="auto"/>
            <w:bottom w:val="none" w:sz="0" w:space="0" w:color="auto"/>
            <w:right w:val="none" w:sz="0" w:space="0" w:color="auto"/>
          </w:divBdr>
        </w:div>
      </w:divsChild>
    </w:div>
    <w:div w:id="518659456">
      <w:bodyDiv w:val="1"/>
      <w:marLeft w:val="0"/>
      <w:marRight w:val="0"/>
      <w:marTop w:val="0"/>
      <w:marBottom w:val="0"/>
      <w:divBdr>
        <w:top w:val="none" w:sz="0" w:space="0" w:color="auto"/>
        <w:left w:val="none" w:sz="0" w:space="0" w:color="auto"/>
        <w:bottom w:val="none" w:sz="0" w:space="0" w:color="auto"/>
        <w:right w:val="none" w:sz="0" w:space="0" w:color="auto"/>
      </w:divBdr>
    </w:div>
    <w:div w:id="697849558">
      <w:bodyDiv w:val="1"/>
      <w:marLeft w:val="0"/>
      <w:marRight w:val="0"/>
      <w:marTop w:val="0"/>
      <w:marBottom w:val="0"/>
      <w:divBdr>
        <w:top w:val="none" w:sz="0" w:space="0" w:color="auto"/>
        <w:left w:val="none" w:sz="0" w:space="0" w:color="auto"/>
        <w:bottom w:val="none" w:sz="0" w:space="0" w:color="auto"/>
        <w:right w:val="none" w:sz="0" w:space="0" w:color="auto"/>
      </w:divBdr>
      <w:divsChild>
        <w:div w:id="1990011613">
          <w:marLeft w:val="0"/>
          <w:marRight w:val="0"/>
          <w:marTop w:val="0"/>
          <w:marBottom w:val="0"/>
          <w:divBdr>
            <w:top w:val="none" w:sz="0" w:space="0" w:color="auto"/>
            <w:left w:val="none" w:sz="0" w:space="0" w:color="auto"/>
            <w:bottom w:val="none" w:sz="0" w:space="0" w:color="auto"/>
            <w:right w:val="none" w:sz="0" w:space="0" w:color="auto"/>
          </w:divBdr>
        </w:div>
        <w:div w:id="2114591205">
          <w:marLeft w:val="0"/>
          <w:marRight w:val="0"/>
          <w:marTop w:val="0"/>
          <w:marBottom w:val="0"/>
          <w:divBdr>
            <w:top w:val="none" w:sz="0" w:space="0" w:color="auto"/>
            <w:left w:val="none" w:sz="0" w:space="0" w:color="auto"/>
            <w:bottom w:val="none" w:sz="0" w:space="0" w:color="auto"/>
            <w:right w:val="none" w:sz="0" w:space="0" w:color="auto"/>
          </w:divBdr>
        </w:div>
        <w:div w:id="117455674">
          <w:marLeft w:val="0"/>
          <w:marRight w:val="0"/>
          <w:marTop w:val="0"/>
          <w:marBottom w:val="0"/>
          <w:divBdr>
            <w:top w:val="none" w:sz="0" w:space="0" w:color="auto"/>
            <w:left w:val="none" w:sz="0" w:space="0" w:color="auto"/>
            <w:bottom w:val="none" w:sz="0" w:space="0" w:color="auto"/>
            <w:right w:val="none" w:sz="0" w:space="0" w:color="auto"/>
          </w:divBdr>
        </w:div>
      </w:divsChild>
    </w:div>
    <w:div w:id="186833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microsoft.com/office/2018/08/relationships/commentsExtensible" Target="commentsExtensib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www.undp.org/content/dam/undp/library/gender/Institutional%20Development/TLGEN1.6%20UNDP%20GenderAnalysis%20toolki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79C38E9EB343D08F7B679E72D182F8"/>
        <w:category>
          <w:name w:val="General"/>
          <w:gallery w:val="placeholder"/>
        </w:category>
        <w:types>
          <w:type w:val="bbPlcHdr"/>
        </w:types>
        <w:behaviors>
          <w:behavior w:val="content"/>
        </w:behaviors>
        <w:guid w:val="{634851D3-3491-4E6D-AFEF-1A9460970DE2}"/>
      </w:docPartPr>
      <w:docPartBody>
        <w:p w:rsidR="007C369B" w:rsidRDefault="0025677C" w:rsidP="0025677C">
          <w:pPr>
            <w:pStyle w:val="2979C38E9EB343D08F7B679E72D182F8"/>
          </w:pPr>
          <w:r w:rsidRPr="009007EB">
            <w:rPr>
              <w:rStyle w:val="PlaceholderText"/>
              <w:rFonts w:ascii="Arial" w:hAnsi="Arial" w:cs="Arial"/>
            </w:rPr>
            <w:t>Enter Name of Organization</w:t>
          </w:r>
        </w:p>
      </w:docPartBody>
    </w:docPart>
    <w:docPart>
      <w:docPartPr>
        <w:name w:val="3C971ECACD584EA4B49DE8F45FEA1F67"/>
        <w:category>
          <w:name w:val="General"/>
          <w:gallery w:val="placeholder"/>
        </w:category>
        <w:types>
          <w:type w:val="bbPlcHdr"/>
        </w:types>
        <w:behaviors>
          <w:behavior w:val="content"/>
        </w:behaviors>
        <w:guid w:val="{30285A97-ED4E-4010-B9FA-DE687B468135}"/>
      </w:docPartPr>
      <w:docPartBody>
        <w:p w:rsidR="007C369B" w:rsidRDefault="0025677C" w:rsidP="0025677C">
          <w:pPr>
            <w:pStyle w:val="3C971ECACD584EA4B49DE8F45FEA1F67"/>
          </w:pPr>
          <w:r w:rsidRPr="009007EB">
            <w:rPr>
              <w:rStyle w:val="PlaceholderText"/>
              <w:rFonts w:ascii="Arial" w:hAnsi="Arial" w:cs="Arial"/>
            </w:rPr>
            <w:t>Enter the type of Organization</w:t>
          </w:r>
        </w:p>
      </w:docPartBody>
    </w:docPart>
    <w:docPart>
      <w:docPartPr>
        <w:name w:val="46762A03BA374C0885F4D10D69D1071E"/>
        <w:category>
          <w:name w:val="General"/>
          <w:gallery w:val="placeholder"/>
        </w:category>
        <w:types>
          <w:type w:val="bbPlcHdr"/>
        </w:types>
        <w:behaviors>
          <w:behavior w:val="content"/>
        </w:behaviors>
        <w:guid w:val="{9481F19D-BE68-4FB5-ADF7-6B52E2166CFF}"/>
      </w:docPartPr>
      <w:docPartBody>
        <w:p w:rsidR="007C369B" w:rsidRDefault="0025677C" w:rsidP="0025677C">
          <w:pPr>
            <w:pStyle w:val="46762A03BA374C0885F4D10D69D1071E"/>
          </w:pPr>
          <w:r w:rsidRPr="009007EB">
            <w:rPr>
              <w:rStyle w:val="PlaceholderText"/>
              <w:rFonts w:ascii="Arial" w:hAnsi="Arial" w:cs="Arial"/>
            </w:rPr>
            <w:t>Enter physical address of main office in Sudan.</w:t>
          </w:r>
        </w:p>
      </w:docPartBody>
    </w:docPart>
    <w:docPart>
      <w:docPartPr>
        <w:name w:val="556129376C384E19AC1A361D3F83706F"/>
        <w:category>
          <w:name w:val="General"/>
          <w:gallery w:val="placeholder"/>
        </w:category>
        <w:types>
          <w:type w:val="bbPlcHdr"/>
        </w:types>
        <w:behaviors>
          <w:behavior w:val="content"/>
        </w:behaviors>
        <w:guid w:val="{4E5A5AF4-0F4B-47B8-BDFD-17184C68BD03}"/>
      </w:docPartPr>
      <w:docPartBody>
        <w:p w:rsidR="007C369B" w:rsidRDefault="0025677C" w:rsidP="0025677C">
          <w:pPr>
            <w:pStyle w:val="556129376C384E19AC1A361D3F83706F"/>
          </w:pPr>
          <w:r w:rsidRPr="009007EB">
            <w:rPr>
              <w:rStyle w:val="PlaceholderText"/>
              <w:rFonts w:ascii="Arial" w:hAnsi="Arial" w:cs="Arial"/>
            </w:rPr>
            <w:t>Enter legal status of the organization</w:t>
          </w:r>
        </w:p>
      </w:docPartBody>
    </w:docPart>
    <w:docPart>
      <w:docPartPr>
        <w:name w:val="9923B95FB9164C069B24D2CDB2819822"/>
        <w:category>
          <w:name w:val="General"/>
          <w:gallery w:val="placeholder"/>
        </w:category>
        <w:types>
          <w:type w:val="bbPlcHdr"/>
        </w:types>
        <w:behaviors>
          <w:behavior w:val="content"/>
        </w:behaviors>
        <w:guid w:val="{8BDFA152-DF08-40BC-BA79-C62BCC7CE1E9}"/>
      </w:docPartPr>
      <w:docPartBody>
        <w:p w:rsidR="007C369B" w:rsidRDefault="0025677C" w:rsidP="0025677C">
          <w:pPr>
            <w:pStyle w:val="9923B95FB9164C069B24D2CDB2819822"/>
          </w:pPr>
          <w:r w:rsidRPr="009007EB">
            <w:rPr>
              <w:rStyle w:val="PlaceholderText"/>
              <w:rFonts w:ascii="Arial" w:hAnsi="Arial" w:cs="Arial"/>
            </w:rPr>
            <w:t>Enter your Organization website</w:t>
          </w:r>
        </w:p>
      </w:docPartBody>
    </w:docPart>
    <w:docPart>
      <w:docPartPr>
        <w:name w:val="41E0C67D33B04C05AFEA27CB8529B5DB"/>
        <w:category>
          <w:name w:val="General"/>
          <w:gallery w:val="placeholder"/>
        </w:category>
        <w:types>
          <w:type w:val="bbPlcHdr"/>
        </w:types>
        <w:behaviors>
          <w:behavior w:val="content"/>
        </w:behaviors>
        <w:guid w:val="{7A6E48F6-1A84-466E-BC0A-A4BD61CF4AF0}"/>
      </w:docPartPr>
      <w:docPartBody>
        <w:p w:rsidR="007C369B" w:rsidRDefault="0025677C" w:rsidP="0025677C">
          <w:pPr>
            <w:pStyle w:val="41E0C67D33B04C05AFEA27CB8529B5DB"/>
          </w:pPr>
          <w:r w:rsidRPr="009007EB">
            <w:rPr>
              <w:rStyle w:val="PlaceholderText"/>
              <w:rFonts w:ascii="Arial" w:hAnsi="Arial" w:cs="Arial"/>
            </w:rPr>
            <w:t>Date, title, location (state), and budget of previous DCPSF projects</w:t>
          </w:r>
        </w:p>
      </w:docPartBody>
    </w:docPart>
    <w:docPart>
      <w:docPartPr>
        <w:name w:val="57D01ED7D28542E5AC3C2F201C918A8D"/>
        <w:category>
          <w:name w:val="General"/>
          <w:gallery w:val="placeholder"/>
        </w:category>
        <w:types>
          <w:type w:val="bbPlcHdr"/>
        </w:types>
        <w:behaviors>
          <w:behavior w:val="content"/>
        </w:behaviors>
        <w:guid w:val="{D257565C-C425-4F83-814D-6DA72F490CBC}"/>
      </w:docPartPr>
      <w:docPartBody>
        <w:p w:rsidR="007C369B" w:rsidRDefault="0025677C" w:rsidP="0025677C">
          <w:pPr>
            <w:pStyle w:val="57D01ED7D28542E5AC3C2F201C918A8D"/>
          </w:pPr>
          <w:r w:rsidRPr="009007EB">
            <w:rPr>
              <w:rStyle w:val="PlaceholderText"/>
              <w:rFonts w:ascii="Arial" w:hAnsi="Arial" w:cs="Arial"/>
            </w:rPr>
            <w:t>List all agencies in the consortium for this project</w:t>
          </w:r>
        </w:p>
      </w:docPartBody>
    </w:docPart>
    <w:docPart>
      <w:docPartPr>
        <w:name w:val="7652B7D940A6444E9C2997AA1E684AF9"/>
        <w:category>
          <w:name w:val="General"/>
          <w:gallery w:val="placeholder"/>
        </w:category>
        <w:types>
          <w:type w:val="bbPlcHdr"/>
        </w:types>
        <w:behaviors>
          <w:behavior w:val="content"/>
        </w:behaviors>
        <w:guid w:val="{30002065-FF7C-4492-AF28-E605245EA71D}"/>
      </w:docPartPr>
      <w:docPartBody>
        <w:p w:rsidR="007C369B" w:rsidRDefault="0025677C" w:rsidP="0025677C">
          <w:pPr>
            <w:pStyle w:val="7652B7D940A6444E9C2997AA1E684AF9"/>
          </w:pPr>
          <w:r w:rsidRPr="009007EB">
            <w:rPr>
              <w:rStyle w:val="PlaceholderText"/>
              <w:rFonts w:ascii="Arial" w:hAnsi="Arial" w:cs="Arial"/>
            </w:rPr>
            <w:t>Job Title of Contact Person.</w:t>
          </w:r>
        </w:p>
      </w:docPartBody>
    </w:docPart>
    <w:docPart>
      <w:docPartPr>
        <w:name w:val="E409B77DFF85425FB2696B3D916D807E"/>
        <w:category>
          <w:name w:val="General"/>
          <w:gallery w:val="placeholder"/>
        </w:category>
        <w:types>
          <w:type w:val="bbPlcHdr"/>
        </w:types>
        <w:behaviors>
          <w:behavior w:val="content"/>
        </w:behaviors>
        <w:guid w:val="{24B84716-9789-4312-8D5F-BAA50941BCBA}"/>
      </w:docPartPr>
      <w:docPartBody>
        <w:p w:rsidR="007C369B" w:rsidRDefault="0025677C" w:rsidP="0025677C">
          <w:pPr>
            <w:pStyle w:val="E409B77DFF85425FB2696B3D916D807E"/>
          </w:pPr>
          <w:r w:rsidRPr="009007EB">
            <w:rPr>
              <w:rStyle w:val="PlaceholderText"/>
              <w:rFonts w:ascii="Arial" w:hAnsi="Arial" w:cs="Arial"/>
            </w:rPr>
            <w:t>Phone for Contact Person</w:t>
          </w:r>
        </w:p>
      </w:docPartBody>
    </w:docPart>
    <w:docPart>
      <w:docPartPr>
        <w:name w:val="D2C2A2959F5244318100CFB4D0D67E59"/>
        <w:category>
          <w:name w:val="General"/>
          <w:gallery w:val="placeholder"/>
        </w:category>
        <w:types>
          <w:type w:val="bbPlcHdr"/>
        </w:types>
        <w:behaviors>
          <w:behavior w:val="content"/>
        </w:behaviors>
        <w:guid w:val="{09F1B5F1-526A-43A7-9ABC-0903EBA328CC}"/>
      </w:docPartPr>
      <w:docPartBody>
        <w:p w:rsidR="007C369B" w:rsidRDefault="0025677C" w:rsidP="0025677C">
          <w:pPr>
            <w:pStyle w:val="D2C2A2959F5244318100CFB4D0D67E59"/>
          </w:pPr>
          <w:r w:rsidRPr="009007EB">
            <w:rPr>
              <w:rStyle w:val="PlaceholderText"/>
              <w:rFonts w:ascii="Arial" w:hAnsi="Arial" w:cs="Arial"/>
            </w:rPr>
            <w:t>Email address for contact person</w:t>
          </w:r>
        </w:p>
      </w:docPartBody>
    </w:docPart>
    <w:docPart>
      <w:docPartPr>
        <w:name w:val="0B88D243BBD24C30A5D4981D54C3121A"/>
        <w:category>
          <w:name w:val="General"/>
          <w:gallery w:val="placeholder"/>
        </w:category>
        <w:types>
          <w:type w:val="bbPlcHdr"/>
        </w:types>
        <w:behaviors>
          <w:behavior w:val="content"/>
        </w:behaviors>
        <w:guid w:val="{EEDA6143-30E3-4D69-AFFB-0F23DBC41821}"/>
      </w:docPartPr>
      <w:docPartBody>
        <w:p w:rsidR="007C369B" w:rsidRDefault="0025677C" w:rsidP="0025677C">
          <w:pPr>
            <w:pStyle w:val="0B88D243BBD24C30A5D4981D54C3121A"/>
          </w:pPr>
          <w:r w:rsidRPr="009007EB">
            <w:rPr>
              <w:rStyle w:val="PlaceholderText"/>
              <w:rFonts w:ascii="Arial" w:hAnsi="Arial" w:cs="Arial"/>
            </w:rPr>
            <w:t>Enter name of country director for the organization</w:t>
          </w:r>
        </w:p>
      </w:docPartBody>
    </w:docPart>
    <w:docPart>
      <w:docPartPr>
        <w:name w:val="B07701ABD83C43A6BA8E13D6D29A3D4B"/>
        <w:category>
          <w:name w:val="General"/>
          <w:gallery w:val="placeholder"/>
        </w:category>
        <w:types>
          <w:type w:val="bbPlcHdr"/>
        </w:types>
        <w:behaviors>
          <w:behavior w:val="content"/>
        </w:behaviors>
        <w:guid w:val="{3D83FD69-C580-460D-A4CB-DDAC4BDEE400}"/>
      </w:docPartPr>
      <w:docPartBody>
        <w:p w:rsidR="007C369B" w:rsidRDefault="0025677C" w:rsidP="0025677C">
          <w:pPr>
            <w:pStyle w:val="B07701ABD83C43A6BA8E13D6D29A3D4B"/>
          </w:pPr>
          <w:r w:rsidRPr="009007EB">
            <w:rPr>
              <w:rStyle w:val="PlaceholderText"/>
              <w:rFonts w:ascii="Arial" w:hAnsi="Arial" w:cs="Arial"/>
            </w:rPr>
            <w:t>Enter exact job title of the director/head of the organization</w:t>
          </w:r>
        </w:p>
      </w:docPartBody>
    </w:docPart>
    <w:docPart>
      <w:docPartPr>
        <w:name w:val="4F48E56A96AC4937833B1CA0D718C9B0"/>
        <w:category>
          <w:name w:val="General"/>
          <w:gallery w:val="placeholder"/>
        </w:category>
        <w:types>
          <w:type w:val="bbPlcHdr"/>
        </w:types>
        <w:behaviors>
          <w:behavior w:val="content"/>
        </w:behaviors>
        <w:guid w:val="{9201CD67-C2DA-46C2-9A43-751B256E12A2}"/>
      </w:docPartPr>
      <w:docPartBody>
        <w:p w:rsidR="007C369B" w:rsidRDefault="0025677C" w:rsidP="0025677C">
          <w:pPr>
            <w:pStyle w:val="4F48E56A96AC4937833B1CA0D718C9B0"/>
          </w:pPr>
          <w:r w:rsidRPr="009007EB">
            <w:rPr>
              <w:rStyle w:val="PlaceholderText"/>
              <w:rFonts w:ascii="Arial" w:hAnsi="Arial" w:cs="Arial"/>
            </w:rPr>
            <w:t>Enter phone number for the country director or head of the organization</w:t>
          </w:r>
        </w:p>
      </w:docPartBody>
    </w:docPart>
    <w:docPart>
      <w:docPartPr>
        <w:name w:val="64D2D69EEA494378B1750F09A9383BEC"/>
        <w:category>
          <w:name w:val="General"/>
          <w:gallery w:val="placeholder"/>
        </w:category>
        <w:types>
          <w:type w:val="bbPlcHdr"/>
        </w:types>
        <w:behaviors>
          <w:behavior w:val="content"/>
        </w:behaviors>
        <w:guid w:val="{B8171E32-A2E2-46FB-8ED2-E65270C969DF}"/>
      </w:docPartPr>
      <w:docPartBody>
        <w:p w:rsidR="007C369B" w:rsidRDefault="0025677C" w:rsidP="0025677C">
          <w:pPr>
            <w:pStyle w:val="64D2D69EEA494378B1750F09A9383BEC"/>
          </w:pPr>
          <w:r w:rsidRPr="009007EB">
            <w:rPr>
              <w:rStyle w:val="PlaceholderText"/>
              <w:rFonts w:ascii="Arial" w:hAnsi="Arial" w:cs="Arial"/>
            </w:rPr>
            <w:t>Enter email of country director for the organization</w:t>
          </w:r>
        </w:p>
      </w:docPartBody>
    </w:docPart>
    <w:docPart>
      <w:docPartPr>
        <w:name w:val="A5C3DF5FC30643A7AEA1C0C1847775B7"/>
        <w:category>
          <w:name w:val="General"/>
          <w:gallery w:val="placeholder"/>
        </w:category>
        <w:types>
          <w:type w:val="bbPlcHdr"/>
        </w:types>
        <w:behaviors>
          <w:behavior w:val="content"/>
        </w:behaviors>
        <w:guid w:val="{5F347851-8205-4659-B0E7-26E6156F0191}"/>
      </w:docPartPr>
      <w:docPartBody>
        <w:p w:rsidR="007C369B" w:rsidRDefault="0025677C" w:rsidP="0025677C">
          <w:pPr>
            <w:pStyle w:val="A5C3DF5FC30643A7AEA1C0C1847775B7"/>
          </w:pPr>
          <w:r w:rsidRPr="009007EB">
            <w:rPr>
              <w:rStyle w:val="PlaceholderText"/>
              <w:rFonts w:ascii="Arial" w:hAnsi="Arial" w:cs="Arial"/>
            </w:rPr>
            <w:t>Enter Title of Project</w:t>
          </w:r>
        </w:p>
      </w:docPartBody>
    </w:docPart>
    <w:docPart>
      <w:docPartPr>
        <w:name w:val="5264B99E6AD4456C929FD264D731BA79"/>
        <w:category>
          <w:name w:val="General"/>
          <w:gallery w:val="placeholder"/>
        </w:category>
        <w:types>
          <w:type w:val="bbPlcHdr"/>
        </w:types>
        <w:behaviors>
          <w:behavior w:val="content"/>
        </w:behaviors>
        <w:guid w:val="{7068E20B-C841-4428-AFD7-6FEF2EB3703F}"/>
      </w:docPartPr>
      <w:docPartBody>
        <w:p w:rsidR="007C369B" w:rsidRDefault="0025677C" w:rsidP="0025677C">
          <w:pPr>
            <w:pStyle w:val="5264B99E6AD4456C929FD264D731BA79"/>
          </w:pPr>
          <w:r w:rsidRPr="009007EB">
            <w:rPr>
              <w:rStyle w:val="PlaceholderText"/>
              <w:rFonts w:ascii="Arial" w:hAnsi="Arial" w:cs="Arial"/>
            </w:rPr>
            <w:t>Enter Locality</w:t>
          </w:r>
        </w:p>
      </w:docPartBody>
    </w:docPart>
    <w:docPart>
      <w:docPartPr>
        <w:name w:val="4C5DBE41692642F4B15FF1FA94FA6D93"/>
        <w:category>
          <w:name w:val="General"/>
          <w:gallery w:val="placeholder"/>
        </w:category>
        <w:types>
          <w:type w:val="bbPlcHdr"/>
        </w:types>
        <w:behaviors>
          <w:behavior w:val="content"/>
        </w:behaviors>
        <w:guid w:val="{58D1C329-99A5-40E9-B4B6-6AAB42940145}"/>
      </w:docPartPr>
      <w:docPartBody>
        <w:p w:rsidR="007C369B" w:rsidRDefault="0025677C" w:rsidP="0025677C">
          <w:pPr>
            <w:pStyle w:val="4C5DBE41692642F4B15FF1FA94FA6D93"/>
          </w:pPr>
          <w:r w:rsidRPr="009007EB">
            <w:rPr>
              <w:rStyle w:val="PlaceholderText"/>
              <w:rFonts w:ascii="Arial" w:hAnsi="Arial" w:cs="Arial"/>
            </w:rPr>
            <w:t>Enter number of months for project duration</w:t>
          </w:r>
        </w:p>
      </w:docPartBody>
    </w:docPart>
    <w:docPart>
      <w:docPartPr>
        <w:name w:val="0C555C9870564459BDCE62A4F89E8743"/>
        <w:category>
          <w:name w:val="General"/>
          <w:gallery w:val="placeholder"/>
        </w:category>
        <w:types>
          <w:type w:val="bbPlcHdr"/>
        </w:types>
        <w:behaviors>
          <w:behavior w:val="content"/>
        </w:behaviors>
        <w:guid w:val="{42E4C48C-3645-4432-9FB2-8A5E6093BF50}"/>
      </w:docPartPr>
      <w:docPartBody>
        <w:p w:rsidR="007C369B" w:rsidRDefault="0025677C" w:rsidP="0025677C">
          <w:pPr>
            <w:pStyle w:val="0C555C9870564459BDCE62A4F89E8743"/>
          </w:pPr>
          <w:r w:rsidRPr="009007EB">
            <w:rPr>
              <w:rStyle w:val="PlaceholderText"/>
              <w:rFonts w:ascii="Arial" w:hAnsi="Arial" w:cs="Arial"/>
            </w:rPr>
            <w:t>Enter street address of field office(s)</w:t>
          </w:r>
        </w:p>
      </w:docPartBody>
    </w:docPart>
    <w:docPart>
      <w:docPartPr>
        <w:name w:val="39140B8C6CB04C17B9C82F4BB1D533D2"/>
        <w:category>
          <w:name w:val="General"/>
          <w:gallery w:val="placeholder"/>
        </w:category>
        <w:types>
          <w:type w:val="bbPlcHdr"/>
        </w:types>
        <w:behaviors>
          <w:behavior w:val="content"/>
        </w:behaviors>
        <w:guid w:val="{C4AA9824-0C01-46DF-9375-7E894970A902}"/>
      </w:docPartPr>
      <w:docPartBody>
        <w:p w:rsidR="007C369B" w:rsidRDefault="0025677C" w:rsidP="0025677C">
          <w:pPr>
            <w:pStyle w:val="39140B8C6CB04C17B9C82F4BB1D533D2"/>
          </w:pPr>
          <w:r w:rsidRPr="009007EB">
            <w:rPr>
              <w:rStyle w:val="PlaceholderText"/>
              <w:rFonts w:ascii="Arial" w:hAnsi="Arial" w:cs="Arial"/>
            </w:rPr>
            <w:t>Enter # staff</w:t>
          </w:r>
        </w:p>
      </w:docPartBody>
    </w:docPart>
    <w:docPart>
      <w:docPartPr>
        <w:name w:val="6170C97ABED54AE4B409A0A2C977BE3F"/>
        <w:category>
          <w:name w:val="General"/>
          <w:gallery w:val="placeholder"/>
        </w:category>
        <w:types>
          <w:type w:val="bbPlcHdr"/>
        </w:types>
        <w:behaviors>
          <w:behavior w:val="content"/>
        </w:behaviors>
        <w:guid w:val="{91E37560-0218-44F5-B171-AEE9CE9A83B9}"/>
      </w:docPartPr>
      <w:docPartBody>
        <w:p w:rsidR="007C369B" w:rsidRDefault="0025677C" w:rsidP="0025677C">
          <w:pPr>
            <w:pStyle w:val="6170C97ABED54AE4B409A0A2C977BE3F"/>
          </w:pPr>
          <w:r w:rsidRPr="009007EB">
            <w:rPr>
              <w:rStyle w:val="PlaceholderText"/>
              <w:rFonts w:ascii="Arial" w:hAnsi="Arial" w:cs="Arial"/>
            </w:rPr>
            <w:t>Enter estimated project budget in USD</w:t>
          </w:r>
        </w:p>
      </w:docPartBody>
    </w:docPart>
    <w:docPart>
      <w:docPartPr>
        <w:name w:val="9C74B4C6BA3B4B7BAAAADF9690B0FB08"/>
        <w:category>
          <w:name w:val="General"/>
          <w:gallery w:val="placeholder"/>
        </w:category>
        <w:types>
          <w:type w:val="bbPlcHdr"/>
        </w:types>
        <w:behaviors>
          <w:behavior w:val="content"/>
        </w:behaviors>
        <w:guid w:val="{B93391C1-CC16-47FE-A9A1-15C6710EC4C5}"/>
      </w:docPartPr>
      <w:docPartBody>
        <w:p w:rsidR="007C369B" w:rsidRDefault="0025677C" w:rsidP="0025677C">
          <w:pPr>
            <w:pStyle w:val="9C74B4C6BA3B4B7BAAAADF9690B0FB08"/>
          </w:pPr>
          <w:r w:rsidRPr="009007EB">
            <w:rPr>
              <w:rStyle w:val="PlaceholderText"/>
              <w:rFonts w:ascii="Arial" w:hAnsi="Arial" w:cs="Arial"/>
            </w:rPr>
            <w:t>Enter name of each sub-recipient</w:t>
          </w:r>
        </w:p>
      </w:docPartBody>
    </w:docPart>
    <w:docPart>
      <w:docPartPr>
        <w:name w:val="B5DED16489F44B74AFCE69D7E3AB1AE9"/>
        <w:category>
          <w:name w:val="General"/>
          <w:gallery w:val="placeholder"/>
        </w:category>
        <w:types>
          <w:type w:val="bbPlcHdr"/>
        </w:types>
        <w:behaviors>
          <w:behavior w:val="content"/>
        </w:behaviors>
        <w:guid w:val="{56C7783B-8929-4752-A563-6015F568D83A}"/>
      </w:docPartPr>
      <w:docPartBody>
        <w:p w:rsidR="007C369B" w:rsidRDefault="0025677C" w:rsidP="0025677C">
          <w:pPr>
            <w:pStyle w:val="B5DED16489F44B74AFCE69D7E3AB1AE9"/>
          </w:pPr>
          <w:r w:rsidRPr="009007EB">
            <w:rPr>
              <w:rStyle w:val="PlaceholderText"/>
              <w:rFonts w:ascii="Arial" w:hAnsi="Arial" w:cs="Arial"/>
            </w:rPr>
            <w:t>Enter registration information</w:t>
          </w:r>
        </w:p>
      </w:docPartBody>
    </w:docPart>
    <w:docPart>
      <w:docPartPr>
        <w:name w:val="ABAA32F218AD41F294DCE400CE02085C"/>
        <w:category>
          <w:name w:val="General"/>
          <w:gallery w:val="placeholder"/>
        </w:category>
        <w:types>
          <w:type w:val="bbPlcHdr"/>
        </w:types>
        <w:behaviors>
          <w:behavior w:val="content"/>
        </w:behaviors>
        <w:guid w:val="{D3701B55-B4FE-4C4C-A036-6D6F633DF185}"/>
      </w:docPartPr>
      <w:docPartBody>
        <w:p w:rsidR="007C369B" w:rsidRDefault="0025677C" w:rsidP="0025677C">
          <w:pPr>
            <w:pStyle w:val="ABAA32F218AD41F294DCE400CE02085C"/>
          </w:pPr>
          <w:r w:rsidRPr="009007EB">
            <w:rPr>
              <w:rStyle w:val="PlaceholderText"/>
              <w:rFonts w:ascii="Arial" w:hAnsi="Arial" w:cs="Arial"/>
            </w:rPr>
            <w:t>enter</w:t>
          </w:r>
        </w:p>
      </w:docPartBody>
    </w:docPart>
    <w:docPart>
      <w:docPartPr>
        <w:name w:val="AAF4A90BFDAD4568BB3946DFEF68F17A"/>
        <w:category>
          <w:name w:val="General"/>
          <w:gallery w:val="placeholder"/>
        </w:category>
        <w:types>
          <w:type w:val="bbPlcHdr"/>
        </w:types>
        <w:behaviors>
          <w:behavior w:val="content"/>
        </w:behaviors>
        <w:guid w:val="{7A8BC434-B1E2-4FE1-9E1C-CFC1601CC7F1}"/>
      </w:docPartPr>
      <w:docPartBody>
        <w:p w:rsidR="00412445" w:rsidRDefault="00F77468" w:rsidP="00F77468">
          <w:pPr>
            <w:pStyle w:val="AAF4A90BFDAD4568BB3946DFEF68F17A"/>
          </w:pPr>
          <w:r w:rsidRPr="009007EB">
            <w:rPr>
              <w:rStyle w:val="PlaceholderText"/>
              <w:rFonts w:ascii="Arial" w:hAnsi="Arial" w:cs="Arial"/>
            </w:rPr>
            <w:t>Enter Locality</w:t>
          </w:r>
        </w:p>
      </w:docPartBody>
    </w:docPart>
    <w:docPart>
      <w:docPartPr>
        <w:name w:val="B2270570B9FE4FD4A3ED53BEA98D4C7A"/>
        <w:category>
          <w:name w:val="General"/>
          <w:gallery w:val="placeholder"/>
        </w:category>
        <w:types>
          <w:type w:val="bbPlcHdr"/>
        </w:types>
        <w:behaviors>
          <w:behavior w:val="content"/>
        </w:behaviors>
        <w:guid w:val="{C3A10FA7-6A5F-4935-9D62-060D81F5C0A0}"/>
      </w:docPartPr>
      <w:docPartBody>
        <w:p w:rsidR="00412445" w:rsidRDefault="00F77468" w:rsidP="00F77468">
          <w:pPr>
            <w:pStyle w:val="B2270570B9FE4FD4A3ED53BEA98D4C7A"/>
          </w:pPr>
          <w:r w:rsidRPr="009007EB">
            <w:rPr>
              <w:rStyle w:val="PlaceholderText"/>
              <w:rFonts w:ascii="Arial" w:hAnsi="Arial" w:cs="Arial"/>
            </w:rPr>
            <w:t>Enter Villages</w:t>
          </w:r>
        </w:p>
      </w:docPartBody>
    </w:docPart>
    <w:docPart>
      <w:docPartPr>
        <w:name w:val="ACC753AEF7B048739EB10B7BA88B72A8"/>
        <w:category>
          <w:name w:val="General"/>
          <w:gallery w:val="placeholder"/>
        </w:category>
        <w:types>
          <w:type w:val="bbPlcHdr"/>
        </w:types>
        <w:behaviors>
          <w:behavior w:val="content"/>
        </w:behaviors>
        <w:guid w:val="{BE072A27-F293-4CBA-A69B-CF9CF5A602BE}"/>
      </w:docPartPr>
      <w:docPartBody>
        <w:p w:rsidR="00143F1C" w:rsidRDefault="00F77468">
          <w:pPr>
            <w:pStyle w:val="ACC753AEF7B048739EB10B7BA88B72A8"/>
          </w:pPr>
          <w:r w:rsidRPr="009007EB">
            <w:rPr>
              <w:rStyle w:val="PlaceholderText"/>
              <w:rFonts w:ascii="Arial" w:hAnsi="Arial" w:cs="Arial"/>
            </w:rPr>
            <w:t>Enter Locality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77C"/>
    <w:rsid w:val="000264DB"/>
    <w:rsid w:val="00143F1C"/>
    <w:rsid w:val="00161417"/>
    <w:rsid w:val="001C0A19"/>
    <w:rsid w:val="002337E2"/>
    <w:rsid w:val="002553E7"/>
    <w:rsid w:val="0025677C"/>
    <w:rsid w:val="002A6FE0"/>
    <w:rsid w:val="00405176"/>
    <w:rsid w:val="00412445"/>
    <w:rsid w:val="0042123A"/>
    <w:rsid w:val="00445BC3"/>
    <w:rsid w:val="0047562A"/>
    <w:rsid w:val="005B26CA"/>
    <w:rsid w:val="006259AD"/>
    <w:rsid w:val="00763210"/>
    <w:rsid w:val="007C369B"/>
    <w:rsid w:val="008958DF"/>
    <w:rsid w:val="008F3E2E"/>
    <w:rsid w:val="00942DA3"/>
    <w:rsid w:val="009E0EC2"/>
    <w:rsid w:val="00B5138B"/>
    <w:rsid w:val="00C24C38"/>
    <w:rsid w:val="00CB0167"/>
    <w:rsid w:val="00CB2C95"/>
    <w:rsid w:val="00D87AAB"/>
    <w:rsid w:val="00DE2F75"/>
    <w:rsid w:val="00E964DF"/>
    <w:rsid w:val="00F77468"/>
    <w:rsid w:val="00FC76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468"/>
    <w:rPr>
      <w:color w:val="808080"/>
    </w:rPr>
  </w:style>
  <w:style w:type="paragraph" w:customStyle="1" w:styleId="B1786FFEABB146CD835335F54C6038B7">
    <w:name w:val="B1786FFEABB146CD835335F54C6038B7"/>
    <w:rsid w:val="0025677C"/>
  </w:style>
  <w:style w:type="paragraph" w:customStyle="1" w:styleId="C9B08409A823460D8002EA17239B19AB">
    <w:name w:val="C9B08409A823460D8002EA17239B19AB"/>
    <w:rsid w:val="0025677C"/>
  </w:style>
  <w:style w:type="paragraph" w:customStyle="1" w:styleId="483D5B253A6D429B95F84C86AD8D129E">
    <w:name w:val="483D5B253A6D429B95F84C86AD8D129E"/>
    <w:rsid w:val="0025677C"/>
  </w:style>
  <w:style w:type="paragraph" w:customStyle="1" w:styleId="9229CA0844394850B28325D449BDE8F6">
    <w:name w:val="9229CA0844394850B28325D449BDE8F6"/>
    <w:rsid w:val="0025677C"/>
  </w:style>
  <w:style w:type="paragraph" w:customStyle="1" w:styleId="7377CDCA73904EDD8ED46A2C13B1B9F7">
    <w:name w:val="7377CDCA73904EDD8ED46A2C13B1B9F7"/>
    <w:rsid w:val="0025677C"/>
  </w:style>
  <w:style w:type="paragraph" w:customStyle="1" w:styleId="F49134292AEB412DB8BA55A15C9E586B">
    <w:name w:val="F49134292AEB412DB8BA55A15C9E586B"/>
    <w:rsid w:val="0025677C"/>
  </w:style>
  <w:style w:type="paragraph" w:customStyle="1" w:styleId="512E491CD9904C9C97B2FEED5DE53A73">
    <w:name w:val="512E491CD9904C9C97B2FEED5DE53A73"/>
    <w:rsid w:val="0025677C"/>
  </w:style>
  <w:style w:type="paragraph" w:customStyle="1" w:styleId="B7478812EABE4F88AE57ACE1A1611450">
    <w:name w:val="B7478812EABE4F88AE57ACE1A1611450"/>
    <w:rsid w:val="0025677C"/>
  </w:style>
  <w:style w:type="paragraph" w:customStyle="1" w:styleId="321D433119B84DA9B96DAE8E7120D0A9">
    <w:name w:val="321D433119B84DA9B96DAE8E7120D0A9"/>
    <w:rsid w:val="0025677C"/>
  </w:style>
  <w:style w:type="paragraph" w:customStyle="1" w:styleId="FB4139699DF54D2990B95275B83E8B4B">
    <w:name w:val="FB4139699DF54D2990B95275B83E8B4B"/>
    <w:rsid w:val="0025677C"/>
  </w:style>
  <w:style w:type="paragraph" w:customStyle="1" w:styleId="EE902ACC3B224DB395C43808EC7587A6">
    <w:name w:val="EE902ACC3B224DB395C43808EC7587A6"/>
    <w:rsid w:val="0025677C"/>
  </w:style>
  <w:style w:type="paragraph" w:customStyle="1" w:styleId="4B1C8A1301CC4E129270AF17E46C885C">
    <w:name w:val="4B1C8A1301CC4E129270AF17E46C885C"/>
    <w:rsid w:val="0025677C"/>
  </w:style>
  <w:style w:type="paragraph" w:customStyle="1" w:styleId="9F4F50C712B548AEA254EFD278D1C230">
    <w:name w:val="9F4F50C712B548AEA254EFD278D1C230"/>
    <w:rsid w:val="0025677C"/>
  </w:style>
  <w:style w:type="paragraph" w:customStyle="1" w:styleId="5CD37C236C6C4CD48CF14A7312CA5404">
    <w:name w:val="5CD37C236C6C4CD48CF14A7312CA5404"/>
    <w:rsid w:val="0025677C"/>
  </w:style>
  <w:style w:type="paragraph" w:customStyle="1" w:styleId="93E81FC567C84412BDE3D090BE93C446">
    <w:name w:val="93E81FC567C84412BDE3D090BE93C446"/>
    <w:rsid w:val="0025677C"/>
  </w:style>
  <w:style w:type="paragraph" w:customStyle="1" w:styleId="7746B5B937E1481F90D9D397139D52DA">
    <w:name w:val="7746B5B937E1481F90D9D397139D52DA"/>
    <w:rsid w:val="0025677C"/>
  </w:style>
  <w:style w:type="paragraph" w:customStyle="1" w:styleId="7F81CCF79BB24294992606D2CAE5B6FE">
    <w:name w:val="7F81CCF79BB24294992606D2CAE5B6FE"/>
    <w:rsid w:val="0025677C"/>
  </w:style>
  <w:style w:type="paragraph" w:customStyle="1" w:styleId="A2B1625774EC41D794059E9E5697C8A0">
    <w:name w:val="A2B1625774EC41D794059E9E5697C8A0"/>
    <w:rsid w:val="0025677C"/>
  </w:style>
  <w:style w:type="paragraph" w:customStyle="1" w:styleId="AA61812CAD4B4F9E88F010DAE18E8204">
    <w:name w:val="AA61812CAD4B4F9E88F010DAE18E8204"/>
    <w:rsid w:val="0025677C"/>
  </w:style>
  <w:style w:type="paragraph" w:customStyle="1" w:styleId="90FA8D6C01524E7C9784A0DC2352E521">
    <w:name w:val="90FA8D6C01524E7C9784A0DC2352E521"/>
    <w:rsid w:val="0025677C"/>
  </w:style>
  <w:style w:type="paragraph" w:customStyle="1" w:styleId="E0A148A10C394E44A4FE30A2F22A3EA3">
    <w:name w:val="E0A148A10C394E44A4FE30A2F22A3EA3"/>
    <w:rsid w:val="0025677C"/>
  </w:style>
  <w:style w:type="paragraph" w:customStyle="1" w:styleId="8D58CDBDDC1048A3B89E7D4BC8FD3C40">
    <w:name w:val="8D58CDBDDC1048A3B89E7D4BC8FD3C40"/>
    <w:rsid w:val="0025677C"/>
  </w:style>
  <w:style w:type="paragraph" w:customStyle="1" w:styleId="DAABBFDA05754364BA3023D058817F90">
    <w:name w:val="DAABBFDA05754364BA3023D058817F90"/>
    <w:rsid w:val="0025677C"/>
  </w:style>
  <w:style w:type="paragraph" w:customStyle="1" w:styleId="A7FCFED5F04542FBA8C0E1991C696DC1">
    <w:name w:val="A7FCFED5F04542FBA8C0E1991C696DC1"/>
    <w:rsid w:val="0025677C"/>
  </w:style>
  <w:style w:type="paragraph" w:customStyle="1" w:styleId="3D5CD7991734486EA23D47F48B6159D5">
    <w:name w:val="3D5CD7991734486EA23D47F48B6159D5"/>
    <w:rsid w:val="0025677C"/>
  </w:style>
  <w:style w:type="paragraph" w:customStyle="1" w:styleId="E0A1160945BB4BCEB4DC80EDDE6FCF50">
    <w:name w:val="E0A1160945BB4BCEB4DC80EDDE6FCF50"/>
    <w:rsid w:val="0025677C"/>
  </w:style>
  <w:style w:type="paragraph" w:customStyle="1" w:styleId="4815BC610A1147F1912CDEDD6C22DC9F">
    <w:name w:val="4815BC610A1147F1912CDEDD6C22DC9F"/>
    <w:rsid w:val="0025677C"/>
  </w:style>
  <w:style w:type="paragraph" w:customStyle="1" w:styleId="F1C976136EB04DB19A52776E1506E0F4">
    <w:name w:val="F1C976136EB04DB19A52776E1506E0F4"/>
    <w:rsid w:val="0025677C"/>
  </w:style>
  <w:style w:type="paragraph" w:customStyle="1" w:styleId="9684CEA87C454DC0B160777A39B2CE53">
    <w:name w:val="9684CEA87C454DC0B160777A39B2CE53"/>
    <w:rsid w:val="0025677C"/>
  </w:style>
  <w:style w:type="paragraph" w:customStyle="1" w:styleId="801431CCDD254ECDAC369204A3919105">
    <w:name w:val="801431CCDD254ECDAC369204A3919105"/>
    <w:rsid w:val="0025677C"/>
  </w:style>
  <w:style w:type="paragraph" w:customStyle="1" w:styleId="C6AB8A2EFDA14F5BB3AA67ACECE6C490">
    <w:name w:val="C6AB8A2EFDA14F5BB3AA67ACECE6C490"/>
    <w:rsid w:val="0025677C"/>
  </w:style>
  <w:style w:type="paragraph" w:customStyle="1" w:styleId="B4553EC834404409B23B0EF642CE4FE6">
    <w:name w:val="B4553EC834404409B23B0EF642CE4FE6"/>
    <w:rsid w:val="0025677C"/>
  </w:style>
  <w:style w:type="paragraph" w:customStyle="1" w:styleId="CBD9C54AD8954BAFAC3B8DC3805D9E70">
    <w:name w:val="CBD9C54AD8954BAFAC3B8DC3805D9E70"/>
    <w:rsid w:val="0025677C"/>
  </w:style>
  <w:style w:type="paragraph" w:customStyle="1" w:styleId="921C645C8F5246AFAF475D7B0E1C5B31">
    <w:name w:val="921C645C8F5246AFAF475D7B0E1C5B31"/>
    <w:rsid w:val="0025677C"/>
  </w:style>
  <w:style w:type="paragraph" w:customStyle="1" w:styleId="76CAAE34504E44B680588976E3609F34">
    <w:name w:val="76CAAE34504E44B680588976E3609F34"/>
    <w:rsid w:val="0025677C"/>
  </w:style>
  <w:style w:type="paragraph" w:customStyle="1" w:styleId="5ADF84B0468A4081B826E76C50C6C57D">
    <w:name w:val="5ADF84B0468A4081B826E76C50C6C57D"/>
    <w:rsid w:val="0025677C"/>
  </w:style>
  <w:style w:type="paragraph" w:customStyle="1" w:styleId="8FAC55F1A8AE4FF98D22ED4BCF28845F">
    <w:name w:val="8FAC55F1A8AE4FF98D22ED4BCF28845F"/>
    <w:rsid w:val="0025677C"/>
  </w:style>
  <w:style w:type="paragraph" w:customStyle="1" w:styleId="E3EDB9F53BAB47489A02526012D6C567">
    <w:name w:val="E3EDB9F53BAB47489A02526012D6C567"/>
    <w:rsid w:val="0025677C"/>
  </w:style>
  <w:style w:type="paragraph" w:customStyle="1" w:styleId="D96A858785F34B479DC359E6D7910C70">
    <w:name w:val="D96A858785F34B479DC359E6D7910C70"/>
    <w:rsid w:val="0025677C"/>
  </w:style>
  <w:style w:type="paragraph" w:customStyle="1" w:styleId="5BBFCFE9D2C94E86930A001E70AA1F5E">
    <w:name w:val="5BBFCFE9D2C94E86930A001E70AA1F5E"/>
    <w:rsid w:val="0025677C"/>
  </w:style>
  <w:style w:type="paragraph" w:customStyle="1" w:styleId="2979C38E9EB343D08F7B679E72D182F8">
    <w:name w:val="2979C38E9EB343D08F7B679E72D182F8"/>
    <w:rsid w:val="0025677C"/>
  </w:style>
  <w:style w:type="paragraph" w:customStyle="1" w:styleId="3C971ECACD584EA4B49DE8F45FEA1F67">
    <w:name w:val="3C971ECACD584EA4B49DE8F45FEA1F67"/>
    <w:rsid w:val="0025677C"/>
  </w:style>
  <w:style w:type="paragraph" w:customStyle="1" w:styleId="46762A03BA374C0885F4D10D69D1071E">
    <w:name w:val="46762A03BA374C0885F4D10D69D1071E"/>
    <w:rsid w:val="0025677C"/>
  </w:style>
  <w:style w:type="paragraph" w:customStyle="1" w:styleId="556129376C384E19AC1A361D3F83706F">
    <w:name w:val="556129376C384E19AC1A361D3F83706F"/>
    <w:rsid w:val="0025677C"/>
  </w:style>
  <w:style w:type="paragraph" w:customStyle="1" w:styleId="FA5813E91C124A72830BC952EABE2416">
    <w:name w:val="FA5813E91C124A72830BC952EABE2416"/>
    <w:rsid w:val="0025677C"/>
  </w:style>
  <w:style w:type="paragraph" w:customStyle="1" w:styleId="2E5A2208D5AE4027841C621420D96AB9">
    <w:name w:val="2E5A2208D5AE4027841C621420D96AB9"/>
    <w:rsid w:val="0025677C"/>
  </w:style>
  <w:style w:type="paragraph" w:customStyle="1" w:styleId="9923B95FB9164C069B24D2CDB2819822">
    <w:name w:val="9923B95FB9164C069B24D2CDB2819822"/>
    <w:rsid w:val="0025677C"/>
  </w:style>
  <w:style w:type="paragraph" w:customStyle="1" w:styleId="41E0C67D33B04C05AFEA27CB8529B5DB">
    <w:name w:val="41E0C67D33B04C05AFEA27CB8529B5DB"/>
    <w:rsid w:val="0025677C"/>
  </w:style>
  <w:style w:type="paragraph" w:customStyle="1" w:styleId="57D01ED7D28542E5AC3C2F201C918A8D">
    <w:name w:val="57D01ED7D28542E5AC3C2F201C918A8D"/>
    <w:rsid w:val="0025677C"/>
  </w:style>
  <w:style w:type="paragraph" w:customStyle="1" w:styleId="D85E5A8D9108436F8B8A6EF2B493B927">
    <w:name w:val="D85E5A8D9108436F8B8A6EF2B493B927"/>
    <w:rsid w:val="0025677C"/>
  </w:style>
  <w:style w:type="paragraph" w:customStyle="1" w:styleId="7652B7D940A6444E9C2997AA1E684AF9">
    <w:name w:val="7652B7D940A6444E9C2997AA1E684AF9"/>
    <w:rsid w:val="0025677C"/>
  </w:style>
  <w:style w:type="paragraph" w:customStyle="1" w:styleId="E409B77DFF85425FB2696B3D916D807E">
    <w:name w:val="E409B77DFF85425FB2696B3D916D807E"/>
    <w:rsid w:val="0025677C"/>
  </w:style>
  <w:style w:type="paragraph" w:customStyle="1" w:styleId="D2C2A2959F5244318100CFB4D0D67E59">
    <w:name w:val="D2C2A2959F5244318100CFB4D0D67E59"/>
    <w:rsid w:val="0025677C"/>
  </w:style>
  <w:style w:type="paragraph" w:customStyle="1" w:styleId="0B88D243BBD24C30A5D4981D54C3121A">
    <w:name w:val="0B88D243BBD24C30A5D4981D54C3121A"/>
    <w:rsid w:val="0025677C"/>
  </w:style>
  <w:style w:type="paragraph" w:customStyle="1" w:styleId="B07701ABD83C43A6BA8E13D6D29A3D4B">
    <w:name w:val="B07701ABD83C43A6BA8E13D6D29A3D4B"/>
    <w:rsid w:val="0025677C"/>
  </w:style>
  <w:style w:type="paragraph" w:customStyle="1" w:styleId="4F48E56A96AC4937833B1CA0D718C9B0">
    <w:name w:val="4F48E56A96AC4937833B1CA0D718C9B0"/>
    <w:rsid w:val="0025677C"/>
  </w:style>
  <w:style w:type="paragraph" w:customStyle="1" w:styleId="64D2D69EEA494378B1750F09A9383BEC">
    <w:name w:val="64D2D69EEA494378B1750F09A9383BEC"/>
    <w:rsid w:val="0025677C"/>
  </w:style>
  <w:style w:type="paragraph" w:customStyle="1" w:styleId="A5C3DF5FC30643A7AEA1C0C1847775B7">
    <w:name w:val="A5C3DF5FC30643A7AEA1C0C1847775B7"/>
    <w:rsid w:val="0025677C"/>
  </w:style>
  <w:style w:type="paragraph" w:customStyle="1" w:styleId="5264B99E6AD4456C929FD264D731BA79">
    <w:name w:val="5264B99E6AD4456C929FD264D731BA79"/>
    <w:rsid w:val="0025677C"/>
  </w:style>
  <w:style w:type="paragraph" w:customStyle="1" w:styleId="C66E0A84AB2649CF9ED7DA59821672A4">
    <w:name w:val="C66E0A84AB2649CF9ED7DA59821672A4"/>
    <w:rsid w:val="0025677C"/>
  </w:style>
  <w:style w:type="paragraph" w:customStyle="1" w:styleId="044094EE29FA4AD9A149D2BFF9ADFDE6">
    <w:name w:val="044094EE29FA4AD9A149D2BFF9ADFDE6"/>
    <w:rsid w:val="0025677C"/>
  </w:style>
  <w:style w:type="paragraph" w:customStyle="1" w:styleId="55706DE546E14715BFF0A255CEB65A28">
    <w:name w:val="55706DE546E14715BFF0A255CEB65A28"/>
    <w:rsid w:val="0025677C"/>
  </w:style>
  <w:style w:type="paragraph" w:customStyle="1" w:styleId="D17AA4576C3F430C8216CA7157EEC29A">
    <w:name w:val="D17AA4576C3F430C8216CA7157EEC29A"/>
    <w:rsid w:val="0025677C"/>
  </w:style>
  <w:style w:type="paragraph" w:customStyle="1" w:styleId="88F066822B274646A31D77572401F4CD">
    <w:name w:val="88F066822B274646A31D77572401F4CD"/>
    <w:rsid w:val="0025677C"/>
  </w:style>
  <w:style w:type="paragraph" w:customStyle="1" w:styleId="804534A1D40148949BE5106993E7B7FF">
    <w:name w:val="804534A1D40148949BE5106993E7B7FF"/>
    <w:rsid w:val="0025677C"/>
  </w:style>
  <w:style w:type="paragraph" w:customStyle="1" w:styleId="C86E41C17C8340F4972E1EEC06AB4DAE">
    <w:name w:val="C86E41C17C8340F4972E1EEC06AB4DAE"/>
    <w:rsid w:val="0025677C"/>
  </w:style>
  <w:style w:type="paragraph" w:customStyle="1" w:styleId="FD3A5B7708E64D34A752E65ECB6FA994">
    <w:name w:val="FD3A5B7708E64D34A752E65ECB6FA994"/>
    <w:rsid w:val="0025677C"/>
  </w:style>
  <w:style w:type="paragraph" w:customStyle="1" w:styleId="3E2CB3AA45184737862BBA17845B8504">
    <w:name w:val="3E2CB3AA45184737862BBA17845B8504"/>
    <w:rsid w:val="0025677C"/>
  </w:style>
  <w:style w:type="paragraph" w:customStyle="1" w:styleId="2784E3317E7C49C28C6C563CA0E84360">
    <w:name w:val="2784E3317E7C49C28C6C563CA0E84360"/>
    <w:rsid w:val="0025677C"/>
  </w:style>
  <w:style w:type="paragraph" w:customStyle="1" w:styleId="27E83E9C7C6F4094B94E544B3F647F6C">
    <w:name w:val="27E83E9C7C6F4094B94E544B3F647F6C"/>
    <w:rsid w:val="0025677C"/>
  </w:style>
  <w:style w:type="paragraph" w:customStyle="1" w:styleId="726B6F634808470CAF26DB9779F9CBF2">
    <w:name w:val="726B6F634808470CAF26DB9779F9CBF2"/>
    <w:rsid w:val="0025677C"/>
  </w:style>
  <w:style w:type="paragraph" w:customStyle="1" w:styleId="9773A7D9EA7847BE87874C3165960F1E">
    <w:name w:val="9773A7D9EA7847BE87874C3165960F1E"/>
    <w:rsid w:val="0025677C"/>
  </w:style>
  <w:style w:type="paragraph" w:customStyle="1" w:styleId="4C5DBE41692642F4B15FF1FA94FA6D93">
    <w:name w:val="4C5DBE41692642F4B15FF1FA94FA6D93"/>
    <w:rsid w:val="0025677C"/>
  </w:style>
  <w:style w:type="paragraph" w:customStyle="1" w:styleId="0C555C9870564459BDCE62A4F89E8743">
    <w:name w:val="0C555C9870564459BDCE62A4F89E8743"/>
    <w:rsid w:val="0025677C"/>
  </w:style>
  <w:style w:type="paragraph" w:customStyle="1" w:styleId="2157189F0CE042F9943481CF690B11CA">
    <w:name w:val="2157189F0CE042F9943481CF690B11CA"/>
    <w:rsid w:val="0025677C"/>
  </w:style>
  <w:style w:type="paragraph" w:customStyle="1" w:styleId="39140B8C6CB04C17B9C82F4BB1D533D2">
    <w:name w:val="39140B8C6CB04C17B9C82F4BB1D533D2"/>
    <w:rsid w:val="0025677C"/>
  </w:style>
  <w:style w:type="paragraph" w:customStyle="1" w:styleId="6170C97ABED54AE4B409A0A2C977BE3F">
    <w:name w:val="6170C97ABED54AE4B409A0A2C977BE3F"/>
    <w:rsid w:val="0025677C"/>
  </w:style>
  <w:style w:type="paragraph" w:customStyle="1" w:styleId="9C74B4C6BA3B4B7BAAAADF9690B0FB08">
    <w:name w:val="9C74B4C6BA3B4B7BAAAADF9690B0FB08"/>
    <w:rsid w:val="0025677C"/>
  </w:style>
  <w:style w:type="paragraph" w:customStyle="1" w:styleId="B5DED16489F44B74AFCE69D7E3AB1AE9">
    <w:name w:val="B5DED16489F44B74AFCE69D7E3AB1AE9"/>
    <w:rsid w:val="0025677C"/>
  </w:style>
  <w:style w:type="paragraph" w:customStyle="1" w:styleId="ABAA32F218AD41F294DCE400CE02085C">
    <w:name w:val="ABAA32F218AD41F294DCE400CE02085C"/>
    <w:rsid w:val="0025677C"/>
  </w:style>
  <w:style w:type="paragraph" w:customStyle="1" w:styleId="D93E77A659C54F9F9AAFB88553935E30">
    <w:name w:val="D93E77A659C54F9F9AAFB88553935E30"/>
    <w:rsid w:val="0025677C"/>
  </w:style>
  <w:style w:type="paragraph" w:customStyle="1" w:styleId="771B34B2E8BA4052B409AA3D5FBBAFBE">
    <w:name w:val="771B34B2E8BA4052B409AA3D5FBBAFBE"/>
    <w:rsid w:val="0025677C"/>
  </w:style>
  <w:style w:type="paragraph" w:customStyle="1" w:styleId="8052BBFE33A3436BAE45C93694529A27">
    <w:name w:val="8052BBFE33A3436BAE45C93694529A27"/>
    <w:rsid w:val="0025677C"/>
  </w:style>
  <w:style w:type="paragraph" w:customStyle="1" w:styleId="EEBEF9E7DA724F6D9AF3706C628A4ED2">
    <w:name w:val="EEBEF9E7DA724F6D9AF3706C628A4ED2"/>
    <w:rsid w:val="0025677C"/>
  </w:style>
  <w:style w:type="paragraph" w:customStyle="1" w:styleId="D062DA6D801F4817AA8D6FCFC784E042">
    <w:name w:val="D062DA6D801F4817AA8D6FCFC784E042"/>
    <w:rsid w:val="0025677C"/>
  </w:style>
  <w:style w:type="paragraph" w:customStyle="1" w:styleId="4B8DB224777B476DBFF397A592C6AE73">
    <w:name w:val="4B8DB224777B476DBFF397A592C6AE73"/>
    <w:rsid w:val="0025677C"/>
  </w:style>
  <w:style w:type="paragraph" w:customStyle="1" w:styleId="F15BB19A58EA4F89B31E6882A88F359F">
    <w:name w:val="F15BB19A58EA4F89B31E6882A88F359F"/>
    <w:rsid w:val="0025677C"/>
  </w:style>
  <w:style w:type="paragraph" w:customStyle="1" w:styleId="E034717837CD4889A8E9BC704E68AA2F">
    <w:name w:val="E034717837CD4889A8E9BC704E68AA2F"/>
    <w:rsid w:val="0025677C"/>
  </w:style>
  <w:style w:type="paragraph" w:customStyle="1" w:styleId="9ACD65AD97CA49A88C6A2E7E04B1C0A3">
    <w:name w:val="9ACD65AD97CA49A88C6A2E7E04B1C0A3"/>
    <w:rsid w:val="0025677C"/>
  </w:style>
  <w:style w:type="paragraph" w:customStyle="1" w:styleId="EA66B655C0564E2A90F00026F3ADF4FB">
    <w:name w:val="EA66B655C0564E2A90F00026F3ADF4FB"/>
    <w:rsid w:val="0025677C"/>
  </w:style>
  <w:style w:type="paragraph" w:customStyle="1" w:styleId="B020EDD47C3844B19510C1F2CA1937C7">
    <w:name w:val="B020EDD47C3844B19510C1F2CA1937C7"/>
    <w:rsid w:val="0025677C"/>
  </w:style>
  <w:style w:type="paragraph" w:customStyle="1" w:styleId="CD18C3B022FA4C87BC3A88C97D6F09EC">
    <w:name w:val="CD18C3B022FA4C87BC3A88C97D6F09EC"/>
    <w:rsid w:val="0025677C"/>
  </w:style>
  <w:style w:type="paragraph" w:customStyle="1" w:styleId="FD9221487AE445F5B9114F864C5BE0C2">
    <w:name w:val="FD9221487AE445F5B9114F864C5BE0C2"/>
    <w:rsid w:val="0025677C"/>
  </w:style>
  <w:style w:type="paragraph" w:customStyle="1" w:styleId="25F1BAAD28064ABD994C470CBF0633B7">
    <w:name w:val="25F1BAAD28064ABD994C470CBF0633B7"/>
    <w:rsid w:val="0025677C"/>
  </w:style>
  <w:style w:type="paragraph" w:customStyle="1" w:styleId="9B6884825C9C4130B44898A5FB3A0E22">
    <w:name w:val="9B6884825C9C4130B44898A5FB3A0E22"/>
    <w:rsid w:val="0025677C"/>
  </w:style>
  <w:style w:type="paragraph" w:customStyle="1" w:styleId="64EB5A93A884488EBCD4708A586EC130">
    <w:name w:val="64EB5A93A884488EBCD4708A586EC130"/>
    <w:rsid w:val="0025677C"/>
  </w:style>
  <w:style w:type="paragraph" w:customStyle="1" w:styleId="0DFB6F67187441F88E7E257F313A0C95">
    <w:name w:val="0DFB6F67187441F88E7E257F313A0C95"/>
    <w:rsid w:val="0025677C"/>
  </w:style>
  <w:style w:type="paragraph" w:customStyle="1" w:styleId="E5013A87E40D40C3B2A07A6665D96DBD">
    <w:name w:val="E5013A87E40D40C3B2A07A6665D96DBD"/>
    <w:rsid w:val="0025677C"/>
  </w:style>
  <w:style w:type="paragraph" w:customStyle="1" w:styleId="5418415D532E4FD9A369651A54DEF486">
    <w:name w:val="5418415D532E4FD9A369651A54DEF486"/>
    <w:rsid w:val="0025677C"/>
  </w:style>
  <w:style w:type="paragraph" w:customStyle="1" w:styleId="2D6933E61DC547158B4B98865C1B988D">
    <w:name w:val="2D6933E61DC547158B4B98865C1B988D"/>
    <w:rsid w:val="0025677C"/>
  </w:style>
  <w:style w:type="paragraph" w:customStyle="1" w:styleId="7B79ABB561F14E6589EA76DB018968A9">
    <w:name w:val="7B79ABB561F14E6589EA76DB018968A9"/>
    <w:rsid w:val="0025677C"/>
  </w:style>
  <w:style w:type="paragraph" w:customStyle="1" w:styleId="C6D6C6B1696B4834AFB285957886C89E">
    <w:name w:val="C6D6C6B1696B4834AFB285957886C89E"/>
    <w:rsid w:val="0025677C"/>
  </w:style>
  <w:style w:type="paragraph" w:customStyle="1" w:styleId="B26E89E0140A47F19FB139A065C9A521">
    <w:name w:val="B26E89E0140A47F19FB139A065C9A521"/>
    <w:rsid w:val="0025677C"/>
  </w:style>
  <w:style w:type="paragraph" w:customStyle="1" w:styleId="EA8FFAB221204797BF92B8D144F67C16">
    <w:name w:val="EA8FFAB221204797BF92B8D144F67C16"/>
    <w:rsid w:val="0025677C"/>
  </w:style>
  <w:style w:type="paragraph" w:customStyle="1" w:styleId="37BDCC3810514B3698131657435EAD21">
    <w:name w:val="37BDCC3810514B3698131657435EAD21"/>
    <w:rsid w:val="0025677C"/>
  </w:style>
  <w:style w:type="paragraph" w:customStyle="1" w:styleId="87DF8A4D30F547738F51A3820F854089">
    <w:name w:val="87DF8A4D30F547738F51A3820F854089"/>
    <w:rsid w:val="0025677C"/>
  </w:style>
  <w:style w:type="paragraph" w:customStyle="1" w:styleId="77902424EEE9416785AD75187FD9925E">
    <w:name w:val="77902424EEE9416785AD75187FD9925E"/>
    <w:rsid w:val="0025677C"/>
  </w:style>
  <w:style w:type="paragraph" w:customStyle="1" w:styleId="91CF766C3A164B49987016EBD8D3AFE0">
    <w:name w:val="91CF766C3A164B49987016EBD8D3AFE0"/>
    <w:rsid w:val="0025677C"/>
  </w:style>
  <w:style w:type="paragraph" w:customStyle="1" w:styleId="892EF1DF2F2240AB9EE0FA051FD0C05C">
    <w:name w:val="892EF1DF2F2240AB9EE0FA051FD0C05C"/>
    <w:rsid w:val="0025677C"/>
  </w:style>
  <w:style w:type="paragraph" w:customStyle="1" w:styleId="456C259DEED940DCB3348619F5F97064">
    <w:name w:val="456C259DEED940DCB3348619F5F97064"/>
    <w:rsid w:val="0025677C"/>
  </w:style>
  <w:style w:type="paragraph" w:customStyle="1" w:styleId="95036D6D077E4C4A8E69556532864D9A">
    <w:name w:val="95036D6D077E4C4A8E69556532864D9A"/>
    <w:rsid w:val="0025677C"/>
  </w:style>
  <w:style w:type="paragraph" w:customStyle="1" w:styleId="E2080A4413774224BFCB54B659651E47">
    <w:name w:val="E2080A4413774224BFCB54B659651E47"/>
    <w:rsid w:val="0025677C"/>
  </w:style>
  <w:style w:type="paragraph" w:customStyle="1" w:styleId="AD4CBA799F0F4027A2598D9CF0130082">
    <w:name w:val="AD4CBA799F0F4027A2598D9CF0130082"/>
    <w:rsid w:val="0025677C"/>
  </w:style>
  <w:style w:type="paragraph" w:customStyle="1" w:styleId="7DAA9569D8F443B8898B93EDDAD398EA">
    <w:name w:val="7DAA9569D8F443B8898B93EDDAD398EA"/>
    <w:rsid w:val="0025677C"/>
  </w:style>
  <w:style w:type="paragraph" w:customStyle="1" w:styleId="855B38F3C9C34804AACBEDD312FF53D0">
    <w:name w:val="855B38F3C9C34804AACBEDD312FF53D0"/>
    <w:rsid w:val="0025677C"/>
  </w:style>
  <w:style w:type="paragraph" w:customStyle="1" w:styleId="54773569B5EC462E97A6ECC8DF0238B7">
    <w:name w:val="54773569B5EC462E97A6ECC8DF0238B7"/>
    <w:rsid w:val="0025677C"/>
  </w:style>
  <w:style w:type="paragraph" w:customStyle="1" w:styleId="24C37823331941BBAFB703A19C07B8A6">
    <w:name w:val="24C37823331941BBAFB703A19C07B8A6"/>
    <w:rsid w:val="0025677C"/>
  </w:style>
  <w:style w:type="paragraph" w:customStyle="1" w:styleId="013F07C5161145B883577FA0A84FA54B">
    <w:name w:val="013F07C5161145B883577FA0A84FA54B"/>
    <w:rsid w:val="0025677C"/>
  </w:style>
  <w:style w:type="paragraph" w:customStyle="1" w:styleId="C9EE45BCB7324DE8BC02F4D2B266E3D9">
    <w:name w:val="C9EE45BCB7324DE8BC02F4D2B266E3D9"/>
    <w:rsid w:val="0025677C"/>
  </w:style>
  <w:style w:type="paragraph" w:customStyle="1" w:styleId="D458C61A905F4646B47D8C6165D9ABDC">
    <w:name w:val="D458C61A905F4646B47D8C6165D9ABDC"/>
    <w:rsid w:val="0025677C"/>
  </w:style>
  <w:style w:type="paragraph" w:customStyle="1" w:styleId="782753988B4B4EEAA8DFC0A6C52A91AB">
    <w:name w:val="782753988B4B4EEAA8DFC0A6C52A91AB"/>
    <w:rsid w:val="0025677C"/>
  </w:style>
  <w:style w:type="paragraph" w:customStyle="1" w:styleId="E47DD2934C1748689A4A2DE5D661656C">
    <w:name w:val="E47DD2934C1748689A4A2DE5D661656C"/>
    <w:rsid w:val="0025677C"/>
  </w:style>
  <w:style w:type="paragraph" w:customStyle="1" w:styleId="C7F19F900CAD4D84A4CB360107ABAD1F">
    <w:name w:val="C7F19F900CAD4D84A4CB360107ABAD1F"/>
    <w:rsid w:val="0025677C"/>
  </w:style>
  <w:style w:type="paragraph" w:customStyle="1" w:styleId="28FF4361ADB04FB5BA9A71600FEE0E76">
    <w:name w:val="28FF4361ADB04FB5BA9A71600FEE0E76"/>
    <w:rsid w:val="0025677C"/>
  </w:style>
  <w:style w:type="paragraph" w:customStyle="1" w:styleId="6B4D6486C00B418AA20C8434CF7EC963">
    <w:name w:val="6B4D6486C00B418AA20C8434CF7EC963"/>
    <w:rsid w:val="0025677C"/>
  </w:style>
  <w:style w:type="paragraph" w:customStyle="1" w:styleId="D17F450964404DC09BD79C8092FD9BD4">
    <w:name w:val="D17F450964404DC09BD79C8092FD9BD4"/>
    <w:rsid w:val="0025677C"/>
  </w:style>
  <w:style w:type="paragraph" w:customStyle="1" w:styleId="C7480083D6424A509E0496539D0B6EFF">
    <w:name w:val="C7480083D6424A509E0496539D0B6EFF"/>
    <w:rsid w:val="00F77468"/>
  </w:style>
  <w:style w:type="paragraph" w:customStyle="1" w:styleId="E5ABC7469F414E129F6C5BD44D3A4CF7">
    <w:name w:val="E5ABC7469F414E129F6C5BD44D3A4CF7"/>
    <w:rsid w:val="00F77468"/>
  </w:style>
  <w:style w:type="paragraph" w:customStyle="1" w:styleId="8559F28591F8429D90BA6799A5DD727A">
    <w:name w:val="8559F28591F8429D90BA6799A5DD727A"/>
    <w:rsid w:val="00F77468"/>
  </w:style>
  <w:style w:type="paragraph" w:customStyle="1" w:styleId="C03C2D38241F422BB0E9A70DE123F46D">
    <w:name w:val="C03C2D38241F422BB0E9A70DE123F46D"/>
    <w:rsid w:val="00F77468"/>
  </w:style>
  <w:style w:type="paragraph" w:customStyle="1" w:styleId="4339905BCA9C4919A8F6010547112EF8">
    <w:name w:val="4339905BCA9C4919A8F6010547112EF8"/>
    <w:rsid w:val="00F77468"/>
  </w:style>
  <w:style w:type="paragraph" w:customStyle="1" w:styleId="4BA40F3EC34E478D8A72AA986B2D7C4F">
    <w:name w:val="4BA40F3EC34E478D8A72AA986B2D7C4F"/>
    <w:rsid w:val="00F77468"/>
  </w:style>
  <w:style w:type="paragraph" w:customStyle="1" w:styleId="1D23EE06F9134A02990971C8189DBCEE">
    <w:name w:val="1D23EE06F9134A02990971C8189DBCEE"/>
    <w:rsid w:val="00F77468"/>
  </w:style>
  <w:style w:type="paragraph" w:customStyle="1" w:styleId="D9F2CF76B8B244D6A1C4B117E8009AC5">
    <w:name w:val="D9F2CF76B8B244D6A1C4B117E8009AC5"/>
    <w:rsid w:val="00F77468"/>
  </w:style>
  <w:style w:type="paragraph" w:customStyle="1" w:styleId="8DC833C4DC27432894AF8CA6381E1837">
    <w:name w:val="8DC833C4DC27432894AF8CA6381E1837"/>
    <w:rsid w:val="00F77468"/>
  </w:style>
  <w:style w:type="paragraph" w:customStyle="1" w:styleId="6F2D24A8710D44A6B64E4400591DE1C5">
    <w:name w:val="6F2D24A8710D44A6B64E4400591DE1C5"/>
    <w:rsid w:val="00F77468"/>
  </w:style>
  <w:style w:type="paragraph" w:customStyle="1" w:styleId="88D6C4A8F4BB4FCBB57BAE88E21E599E">
    <w:name w:val="88D6C4A8F4BB4FCBB57BAE88E21E599E"/>
    <w:rsid w:val="00F77468"/>
  </w:style>
  <w:style w:type="paragraph" w:customStyle="1" w:styleId="D32B49E7CD46481A9086873816103FD2">
    <w:name w:val="D32B49E7CD46481A9086873816103FD2"/>
    <w:rsid w:val="00F77468"/>
  </w:style>
  <w:style w:type="paragraph" w:customStyle="1" w:styleId="D199377975B54836A12250B02B98C99C">
    <w:name w:val="D199377975B54836A12250B02B98C99C"/>
    <w:rsid w:val="00F77468"/>
  </w:style>
  <w:style w:type="paragraph" w:customStyle="1" w:styleId="377266F7611E4BA1BDCA4BF033C02EE7">
    <w:name w:val="377266F7611E4BA1BDCA4BF033C02EE7"/>
    <w:rsid w:val="00F77468"/>
  </w:style>
  <w:style w:type="paragraph" w:customStyle="1" w:styleId="A97AF5E6B21D43A1951FC51B56C68986">
    <w:name w:val="A97AF5E6B21D43A1951FC51B56C68986"/>
    <w:rsid w:val="00F77468"/>
  </w:style>
  <w:style w:type="paragraph" w:customStyle="1" w:styleId="6A20291794A746EA933A4FDD1A9E2C77">
    <w:name w:val="6A20291794A746EA933A4FDD1A9E2C77"/>
    <w:rsid w:val="00F77468"/>
  </w:style>
  <w:style w:type="paragraph" w:customStyle="1" w:styleId="D59648B4D04E4925902F6C5AB8BFCC70">
    <w:name w:val="D59648B4D04E4925902F6C5AB8BFCC70"/>
    <w:rsid w:val="00F77468"/>
  </w:style>
  <w:style w:type="paragraph" w:customStyle="1" w:styleId="1107A294D4D849AB960D83F489595F4D">
    <w:name w:val="1107A294D4D849AB960D83F489595F4D"/>
    <w:rsid w:val="00F77468"/>
  </w:style>
  <w:style w:type="paragraph" w:customStyle="1" w:styleId="4DF3DB005ADA49EF8F79999D331C7319">
    <w:name w:val="4DF3DB005ADA49EF8F79999D331C7319"/>
    <w:rsid w:val="00F77468"/>
  </w:style>
  <w:style w:type="paragraph" w:customStyle="1" w:styleId="2336C70D1FE84656BD6A2EE6F6EE0DFD">
    <w:name w:val="2336C70D1FE84656BD6A2EE6F6EE0DFD"/>
    <w:rsid w:val="00F77468"/>
  </w:style>
  <w:style w:type="paragraph" w:customStyle="1" w:styleId="02504AF81B8F42B1867D54271275898D">
    <w:name w:val="02504AF81B8F42B1867D54271275898D"/>
    <w:rsid w:val="00F77468"/>
  </w:style>
  <w:style w:type="paragraph" w:customStyle="1" w:styleId="8CE897FE15DB4E8181641ECAA8B1D42A">
    <w:name w:val="8CE897FE15DB4E8181641ECAA8B1D42A"/>
    <w:rsid w:val="00F77468"/>
  </w:style>
  <w:style w:type="paragraph" w:customStyle="1" w:styleId="8A9891CE2A0C404BBFD6A64FDEF8A8E8">
    <w:name w:val="8A9891CE2A0C404BBFD6A64FDEF8A8E8"/>
    <w:rsid w:val="00F77468"/>
  </w:style>
  <w:style w:type="paragraph" w:customStyle="1" w:styleId="4849129BF540419EAE2641402D0C91BB">
    <w:name w:val="4849129BF540419EAE2641402D0C91BB"/>
    <w:rsid w:val="00F77468"/>
  </w:style>
  <w:style w:type="paragraph" w:customStyle="1" w:styleId="2D3E4E8C5EA5431DB10E1D788CD9C8F1">
    <w:name w:val="2D3E4E8C5EA5431DB10E1D788CD9C8F1"/>
    <w:rsid w:val="00F77468"/>
  </w:style>
  <w:style w:type="paragraph" w:customStyle="1" w:styleId="2CD080F1FA104645935AF31BB5BDA688">
    <w:name w:val="2CD080F1FA104645935AF31BB5BDA688"/>
    <w:rsid w:val="00F77468"/>
  </w:style>
  <w:style w:type="paragraph" w:customStyle="1" w:styleId="932B15C32D7A4DAA8DB54782C9A79804">
    <w:name w:val="932B15C32D7A4DAA8DB54782C9A79804"/>
    <w:rsid w:val="00F77468"/>
  </w:style>
  <w:style w:type="paragraph" w:customStyle="1" w:styleId="996D67FB2CC340DEADB919F4BED4B988">
    <w:name w:val="996D67FB2CC340DEADB919F4BED4B988"/>
    <w:rsid w:val="00F77468"/>
  </w:style>
  <w:style w:type="paragraph" w:customStyle="1" w:styleId="DCFC2E3867A741CB9EF9381E6E784E93">
    <w:name w:val="DCFC2E3867A741CB9EF9381E6E784E93"/>
    <w:rsid w:val="00F77468"/>
  </w:style>
  <w:style w:type="paragraph" w:customStyle="1" w:styleId="1CDA1F744151429FB65C86FD2A169520">
    <w:name w:val="1CDA1F744151429FB65C86FD2A169520"/>
    <w:rsid w:val="00F77468"/>
  </w:style>
  <w:style w:type="paragraph" w:customStyle="1" w:styleId="A9139488921749B5AE6E89B6E46FB327">
    <w:name w:val="A9139488921749B5AE6E89B6E46FB327"/>
    <w:rsid w:val="00F77468"/>
  </w:style>
  <w:style w:type="paragraph" w:customStyle="1" w:styleId="740CB25C70BD4D93B8CD13809C785DB9">
    <w:name w:val="740CB25C70BD4D93B8CD13809C785DB9"/>
    <w:rsid w:val="00F77468"/>
  </w:style>
  <w:style w:type="paragraph" w:customStyle="1" w:styleId="486CA7DEEA5F4775A99012416366F01D">
    <w:name w:val="486CA7DEEA5F4775A99012416366F01D"/>
    <w:rsid w:val="00F77468"/>
  </w:style>
  <w:style w:type="paragraph" w:customStyle="1" w:styleId="DADBDEDFE90945CB8A48D3ADB12BDACB">
    <w:name w:val="DADBDEDFE90945CB8A48D3ADB12BDACB"/>
    <w:rsid w:val="00F77468"/>
  </w:style>
  <w:style w:type="paragraph" w:customStyle="1" w:styleId="F037D79C409240ADA3CEDC9581673A44">
    <w:name w:val="F037D79C409240ADA3CEDC9581673A44"/>
    <w:rsid w:val="00F77468"/>
  </w:style>
  <w:style w:type="paragraph" w:customStyle="1" w:styleId="25DBBC8EF79F4245A10F93787B5E6FA9">
    <w:name w:val="25DBBC8EF79F4245A10F93787B5E6FA9"/>
    <w:rsid w:val="00F77468"/>
  </w:style>
  <w:style w:type="paragraph" w:customStyle="1" w:styleId="AAF4A90BFDAD4568BB3946DFEF68F17A">
    <w:name w:val="AAF4A90BFDAD4568BB3946DFEF68F17A"/>
    <w:rsid w:val="00F77468"/>
  </w:style>
  <w:style w:type="paragraph" w:customStyle="1" w:styleId="B2270570B9FE4FD4A3ED53BEA98D4C7A">
    <w:name w:val="B2270570B9FE4FD4A3ED53BEA98D4C7A"/>
    <w:rsid w:val="00F77468"/>
  </w:style>
  <w:style w:type="paragraph" w:customStyle="1" w:styleId="440EC54BE11748C8BF224237CE7BA30C">
    <w:name w:val="440EC54BE11748C8BF224237CE7BA30C"/>
    <w:rsid w:val="00F77468"/>
  </w:style>
  <w:style w:type="paragraph" w:customStyle="1" w:styleId="434E917AF221421EA7310A337D983B14">
    <w:name w:val="434E917AF221421EA7310A337D983B14"/>
    <w:rsid w:val="00F77468"/>
  </w:style>
  <w:style w:type="paragraph" w:customStyle="1" w:styleId="B1F8B4B4CE354EABB73EC192FFF3EB13">
    <w:name w:val="B1F8B4B4CE354EABB73EC192FFF3EB13"/>
    <w:rsid w:val="00F77468"/>
  </w:style>
  <w:style w:type="paragraph" w:customStyle="1" w:styleId="3AFD0BD73F454AD69BCF52BE6B5E80CA">
    <w:name w:val="3AFD0BD73F454AD69BCF52BE6B5E80CA"/>
    <w:rsid w:val="00F77468"/>
  </w:style>
  <w:style w:type="paragraph" w:customStyle="1" w:styleId="A755AE187FFD417C89F8E7D925A757D0">
    <w:name w:val="A755AE187FFD417C89F8E7D925A757D0"/>
    <w:rsid w:val="00F77468"/>
  </w:style>
  <w:style w:type="paragraph" w:customStyle="1" w:styleId="382F7B05677E469FAD39D4696775460F">
    <w:name w:val="382F7B05677E469FAD39D4696775460F"/>
    <w:rsid w:val="00F77468"/>
  </w:style>
  <w:style w:type="paragraph" w:customStyle="1" w:styleId="90147E61416348988676EC3DBB134D49">
    <w:name w:val="90147E61416348988676EC3DBB134D49"/>
    <w:rsid w:val="00F77468"/>
  </w:style>
  <w:style w:type="paragraph" w:customStyle="1" w:styleId="C815CF818E34410A9C427C807D45B59B">
    <w:name w:val="C815CF818E34410A9C427C807D45B59B"/>
    <w:rsid w:val="00F77468"/>
  </w:style>
  <w:style w:type="paragraph" w:customStyle="1" w:styleId="7FA311C5B8B54CDCA3BE65B5FAF8B305">
    <w:name w:val="7FA311C5B8B54CDCA3BE65B5FAF8B305"/>
    <w:rsid w:val="00F77468"/>
  </w:style>
  <w:style w:type="paragraph" w:customStyle="1" w:styleId="697E3067B3E649339E57EFCD561760DC">
    <w:name w:val="697E3067B3E649339E57EFCD561760DC"/>
    <w:rsid w:val="00F77468"/>
  </w:style>
  <w:style w:type="paragraph" w:customStyle="1" w:styleId="ACC753AEF7B048739EB10B7BA88B72A8">
    <w:name w:val="ACC753AEF7B048739EB10B7BA88B72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f9695bc1-6109-4dcd-a27a-f8a0370b00e2">Pro Doc</DocumentType>
    <UploadedBy xmlns="b1528a4b-5ccb-40f7-a09e-43427183cd95">anabay.sullivan@undp.org</UploadedBy>
    <Classification xmlns="b1528a4b-5ccb-40f7-a09e-43427183cd95">External</Classification>
    <FormCode xmlns="b1528a4b-5ccb-40f7-a09e-43427183cd95" xsi:nil="true"/>
    <FundId xmlns="f9695bc1-6109-4dcd-a27a-f8a0370b00e2">9</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Value>16</Value>
      <Value>24</Value>
    </TaxCatchAll>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MPTF_00009_00036</ProjectId>
    <FundCode xmlns="f9695bc1-6109-4dcd-a27a-f8a0370b00e2">MPTF_00009</FundCode>
    <Comments xmlns="f9695bc1-6109-4dcd-a27a-f8a0370b00e2" xsi:nil="true"/>
    <Active xmlns="f9695bc1-6109-4dcd-a27a-f8a0370b00e2">Yes</Active>
    <DocumentDate xmlns="b1528a4b-5ccb-40f7-a09e-43427183cd95">2020-12-07T08:00:00+00:00</DocumentDate>
    <Featured xmlns="b1528a4b-5ccb-40f7-a09e-43427183cd95">1</Featured>
    <FormTypeCode xmlns="b1528a4b-5ccb-40f7-a09e-43427183cd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413EB-50D4-44F2-BC0E-1494C26259ED}">
  <ds:schemaRefs>
    <ds:schemaRef ds:uri="http://schemas.microsoft.com/office/2006/metadata/properties"/>
    <ds:schemaRef ds:uri="http://schemas.microsoft.com/office/infopath/2007/PartnerControls"/>
    <ds:schemaRef ds:uri="b6bd9137-cfb5-4867-8386-9cd327844567"/>
    <ds:schemaRef ds:uri="265ea9a0-59f1-4f4e-9751-579f8cca1e63"/>
    <ds:schemaRef ds:uri="8698fe52-6cd3-48b7-80df-ee0c5232a80d"/>
  </ds:schemaRefs>
</ds:datastoreItem>
</file>

<file path=customXml/itemProps2.xml><?xml version="1.0" encoding="utf-8"?>
<ds:datastoreItem xmlns:ds="http://schemas.openxmlformats.org/officeDocument/2006/customXml" ds:itemID="{B5E45D30-768C-4A16-97E8-039E0CF71935}">
  <ds:schemaRefs>
    <ds:schemaRef ds:uri="http://schemas.microsoft.com/sharepoint/v3/contenttype/forms"/>
  </ds:schemaRefs>
</ds:datastoreItem>
</file>

<file path=customXml/itemProps3.xml><?xml version="1.0" encoding="utf-8"?>
<ds:datastoreItem xmlns:ds="http://schemas.openxmlformats.org/officeDocument/2006/customXml" ds:itemID="{65F3387A-1F6D-4A83-BB19-14785CA13692}"/>
</file>

<file path=customXml/itemProps4.xml><?xml version="1.0" encoding="utf-8"?>
<ds:datastoreItem xmlns:ds="http://schemas.openxmlformats.org/officeDocument/2006/customXml" ds:itemID="{AEF325B5-05FB-4EB1-8417-A77E8789E3A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CWW - Copy.docx</dc:title>
  <dc:subject/>
  <dc:creator>Musa Ahmed</dc:creator>
  <cp:keywords/>
  <dc:description/>
  <cp:lastModifiedBy>Anabay Sullivan</cp:lastModifiedBy>
  <cp:revision>9</cp:revision>
  <dcterms:created xsi:type="dcterms:W3CDTF">2020-12-07T14:18:00Z</dcterms:created>
  <dcterms:modified xsi:type="dcterms:W3CDTF">2022-12-13T19:14:11Z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j99db2d89a8e4fb6abcc7bc9daa6331f">
    <vt:lpwstr>Republic of Sudan|56b93572-011b-457a-8ffa-97f8739a0fcf</vt:lpwstr>
  </property>
  <property fmtid="{D5CDD505-2E9C-101B-9397-08002B2CF9AE}" pid="4" name="GMS_Country">
    <vt:lpwstr>24;#Republic of Sudan|56b93572-011b-457a-8ffa-97f8739a0fcf</vt:lpwstr>
  </property>
  <property fmtid="{D5CDD505-2E9C-101B-9397-08002B2CF9AE}" pid="5" name="ib20383478f14332a7b60c769682e006">
    <vt:lpwstr>Worldwide|0e3f23b7-a8f2-435f-ac7c-6a6210a84aab</vt:lpwstr>
  </property>
  <property fmtid="{D5CDD505-2E9C-101B-9397-08002B2CF9AE}" pid="6" name="GMS_Region">
    <vt:lpwstr>16;#Worldwide|0e3f23b7-a8f2-435f-ac7c-6a6210a84aab</vt:lpwstr>
  </property>
  <property fmtid="{D5CDD505-2E9C-101B-9397-08002B2CF9AE}" pid="7" name="TaxCatchAll">
    <vt:lpwstr>16;#Worldwide|0e3f23b7-a8f2-435f-ac7c-6a6210a84aab;#24;#Republic of Sudan|56b93572-011b-457a-8ffa-97f8739a0fcf</vt:lpwstr>
  </property>
  <property fmtid="{D5CDD505-2E9C-101B-9397-08002B2CF9AE}" pid="8" name="TaxKeyword">
    <vt:lpwstr/>
  </property>
  <property fmtid="{D5CDD505-2E9C-101B-9397-08002B2CF9AE}" pid="9" name="TaxKeywordTaxHTField">
    <vt:lpwstr/>
  </property>
  <property fmtid="{D5CDD505-2E9C-101B-9397-08002B2CF9AE}" pid="10" name="_dlc_DocIdItemGuid">
    <vt:lpwstr>70c80ac1-e43c-4e36-b688-88604e971a96</vt:lpwstr>
  </property>
</Properties>
</file>