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DE64" w14:textId="77777777" w:rsidR="00677B01" w:rsidRPr="003844A4" w:rsidRDefault="004D5A82" w:rsidP="004D5A82">
      <w:pPr>
        <w:spacing w:before="100" w:beforeAutospacing="1" w:after="100" w:afterAutospacing="1"/>
      </w:pPr>
      <w:r w:rsidRPr="003844A4">
        <w:rPr>
          <w:noProof/>
          <w:lang w:val="en-US" w:eastAsia="en-US"/>
        </w:rPr>
        <w:drawing>
          <wp:inline distT="0" distB="0" distL="0" distR="0" wp14:anchorId="387F4927" wp14:editId="06263F7A">
            <wp:extent cx="4725909" cy="685800"/>
            <wp:effectExtent l="0" t="0" r="0" b="0"/>
            <wp:docPr id="1" name="Picture 1"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90"/>
      </w:tblGrid>
      <w:tr w:rsidR="00660796" w:rsidRPr="003844A4" w14:paraId="7F538772" w14:textId="77777777" w:rsidTr="000B49AD">
        <w:trPr>
          <w:tblHeader/>
        </w:trPr>
        <w:tc>
          <w:tcPr>
            <w:tcW w:w="9890" w:type="dxa"/>
          </w:tcPr>
          <w:p w14:paraId="5DD995C5" w14:textId="77777777" w:rsidR="00660796" w:rsidRPr="003844A4" w:rsidRDefault="00660796" w:rsidP="00E52509">
            <w:pPr>
              <w:contextualSpacing/>
              <w:rPr>
                <w:b/>
                <w:sz w:val="28"/>
              </w:rPr>
            </w:pPr>
            <w:r w:rsidRPr="003844A4">
              <w:rPr>
                <w:b/>
              </w:rPr>
              <w:t>Title:</w:t>
            </w:r>
            <w:r w:rsidR="00D536A1" w:rsidRPr="003844A4">
              <w:rPr>
                <w:b/>
              </w:rPr>
              <w:t xml:space="preserve"> </w:t>
            </w:r>
            <w:r w:rsidR="00195B67" w:rsidRPr="00195B67">
              <w:t>Advancing the rights of persons with disabilities in Djibouti</w:t>
            </w:r>
          </w:p>
        </w:tc>
      </w:tr>
      <w:tr w:rsidR="00660796" w:rsidRPr="003844A4" w14:paraId="47A40841" w14:textId="77777777" w:rsidTr="000B49AD">
        <w:tc>
          <w:tcPr>
            <w:tcW w:w="9890" w:type="dxa"/>
          </w:tcPr>
          <w:p w14:paraId="42801B4C" w14:textId="77777777" w:rsidR="00660796" w:rsidRPr="003844A4" w:rsidRDefault="00660796" w:rsidP="00E52509">
            <w:pPr>
              <w:contextualSpacing/>
              <w:rPr>
                <w:b/>
                <w:sz w:val="28"/>
              </w:rPr>
            </w:pPr>
            <w:r w:rsidRPr="003844A4">
              <w:rPr>
                <w:b/>
              </w:rPr>
              <w:t>Country:</w:t>
            </w:r>
            <w:r w:rsidR="00D536A1" w:rsidRPr="003844A4">
              <w:rPr>
                <w:b/>
              </w:rPr>
              <w:t xml:space="preserve"> </w:t>
            </w:r>
            <w:r w:rsidR="00D536A1" w:rsidRPr="003844A4">
              <w:t>Djibouti</w:t>
            </w:r>
          </w:p>
        </w:tc>
      </w:tr>
      <w:tr w:rsidR="00660796" w:rsidRPr="003844A4" w14:paraId="1C39104B" w14:textId="77777777" w:rsidTr="000B49AD">
        <w:tc>
          <w:tcPr>
            <w:tcW w:w="9890" w:type="dxa"/>
          </w:tcPr>
          <w:p w14:paraId="7ADD70B0" w14:textId="345EC94D" w:rsidR="00660796" w:rsidRPr="003844A4" w:rsidRDefault="00B82334" w:rsidP="00576FCC">
            <w:pPr>
              <w:contextualSpacing/>
              <w:rPr>
                <w:b/>
                <w:sz w:val="28"/>
              </w:rPr>
            </w:pPr>
            <w:r w:rsidRPr="003844A4">
              <w:rPr>
                <w:b/>
              </w:rPr>
              <w:t>Duration (max. 36</w:t>
            </w:r>
            <w:r w:rsidR="00660796" w:rsidRPr="003844A4">
              <w:rPr>
                <w:b/>
              </w:rPr>
              <w:t xml:space="preserve"> months):</w:t>
            </w:r>
            <w:r w:rsidR="00D536A1" w:rsidRPr="003844A4">
              <w:rPr>
                <w:b/>
              </w:rPr>
              <w:t xml:space="preserve"> </w:t>
            </w:r>
            <w:r w:rsidR="00711950">
              <w:t xml:space="preserve">36 </w:t>
            </w:r>
            <w:r w:rsidR="00D536A1" w:rsidRPr="003844A4">
              <w:t>months</w:t>
            </w:r>
          </w:p>
        </w:tc>
      </w:tr>
      <w:tr w:rsidR="00660796" w:rsidRPr="003844A4" w14:paraId="3AF880CB" w14:textId="77777777" w:rsidTr="000B49AD">
        <w:tc>
          <w:tcPr>
            <w:tcW w:w="9890" w:type="dxa"/>
          </w:tcPr>
          <w:p w14:paraId="5432C691" w14:textId="77777777" w:rsidR="00660796" w:rsidRPr="003844A4" w:rsidRDefault="00660796" w:rsidP="00E52509">
            <w:pPr>
              <w:contextualSpacing/>
              <w:rPr>
                <w:b/>
                <w:sz w:val="28"/>
              </w:rPr>
            </w:pPr>
            <w:r w:rsidRPr="003844A4">
              <w:rPr>
                <w:b/>
              </w:rPr>
              <w:t>Total Budget:</w:t>
            </w:r>
            <w:r w:rsidR="00D536A1" w:rsidRPr="003844A4">
              <w:rPr>
                <w:b/>
              </w:rPr>
              <w:t xml:space="preserve"> </w:t>
            </w:r>
            <w:r w:rsidR="00D536A1" w:rsidRPr="003844A4">
              <w:t>$400,000</w:t>
            </w:r>
          </w:p>
        </w:tc>
      </w:tr>
      <w:tr w:rsidR="00660796" w:rsidRPr="003844A4" w14:paraId="2776F708" w14:textId="77777777" w:rsidTr="000B49AD">
        <w:tc>
          <w:tcPr>
            <w:tcW w:w="9890" w:type="dxa"/>
          </w:tcPr>
          <w:p w14:paraId="6A71B699" w14:textId="7F30DF75" w:rsidR="00660796" w:rsidRPr="003844A4" w:rsidRDefault="00660796" w:rsidP="00CF009E">
            <w:pPr>
              <w:contextualSpacing/>
              <w:rPr>
                <w:b/>
              </w:rPr>
            </w:pPr>
            <w:r w:rsidRPr="003844A4">
              <w:rPr>
                <w:b/>
              </w:rPr>
              <w:t>Participating UN Organizations:</w:t>
            </w:r>
            <w:r w:rsidR="00CF009E">
              <w:rPr>
                <w:b/>
              </w:rPr>
              <w:t xml:space="preserve"> </w:t>
            </w:r>
            <w:r w:rsidR="00D536A1" w:rsidRPr="003844A4">
              <w:t>UNICEF</w:t>
            </w:r>
            <w:r w:rsidR="00CF009E">
              <w:t>, UNFPA</w:t>
            </w:r>
            <w:r w:rsidR="0086074B">
              <w:t xml:space="preserve"> &amp; UN</w:t>
            </w:r>
            <w:r w:rsidR="00CF009E">
              <w:t>DP</w:t>
            </w:r>
          </w:p>
        </w:tc>
      </w:tr>
    </w:tbl>
    <w:p w14:paraId="1BC69EFB" w14:textId="77777777" w:rsidR="00E52509" w:rsidRDefault="00BE1A64" w:rsidP="003B626F">
      <w:pPr>
        <w:pStyle w:val="Heading1"/>
      </w:pPr>
      <w:r w:rsidRPr="003844A4">
        <w:t>Executive summary</w:t>
      </w:r>
    </w:p>
    <w:p w14:paraId="2DCDB65C" w14:textId="77777777" w:rsidR="00D44745" w:rsidRPr="00D44745" w:rsidRDefault="00D44745" w:rsidP="00D44745">
      <w:pPr>
        <w:contextualSpacing/>
        <w:rPr>
          <w:rFonts w:asciiTheme="minorHAnsi" w:hAnsiTheme="minorHAnsi" w:cstheme="minorBidi"/>
          <w:b/>
          <w:szCs w:val="22"/>
          <w:lang w:val="en-US" w:eastAsia="en-US"/>
        </w:rPr>
      </w:pPr>
      <w:r w:rsidRPr="00D44745">
        <w:rPr>
          <w:rFonts w:asciiTheme="minorHAnsi" w:hAnsiTheme="minorHAnsi" w:cstheme="minorBidi"/>
          <w:sz w:val="20"/>
          <w:szCs w:val="22"/>
          <w:lang w:val="en-US" w:eastAsia="en-US"/>
        </w:rPr>
        <w:t>Max 250 words.</w:t>
      </w:r>
    </w:p>
    <w:p w14:paraId="47D9C395" w14:textId="77777777" w:rsidR="00412E1D" w:rsidRDefault="00412E1D" w:rsidP="00412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311502" w14:textId="435759DC" w:rsidR="00790596" w:rsidRDefault="00790596" w:rsidP="007905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The </w:t>
      </w:r>
      <w:r w:rsidR="00025F41">
        <w:t>UNDAF</w:t>
      </w:r>
      <w:r>
        <w:t xml:space="preserve"> for Djibouti emphasizes </w:t>
      </w:r>
      <w:r w:rsidR="004B4BC2">
        <w:t>to</w:t>
      </w:r>
      <w:r>
        <w:t xml:space="preserve"> focus on “leaving no one behind” and </w:t>
      </w:r>
      <w:r w:rsidR="004B4BC2">
        <w:t xml:space="preserve">has </w:t>
      </w:r>
      <w:r>
        <w:t>identified people with disabilities as the “invisible” vulnerable group, given their precarious situation and the limited attention and support received.</w:t>
      </w:r>
      <w:r w:rsidR="00CF009E">
        <w:t xml:space="preserve"> </w:t>
      </w:r>
      <w:r w:rsidR="0018041B">
        <w:t>UNICEF</w:t>
      </w:r>
      <w:r w:rsidR="00CF009E">
        <w:t>, UNFPA</w:t>
      </w:r>
      <w:r w:rsidR="0018041B">
        <w:t xml:space="preserve"> and UN</w:t>
      </w:r>
      <w:r w:rsidR="00CF009E">
        <w:t>DP</w:t>
      </w:r>
      <w:r w:rsidR="0018041B">
        <w:t xml:space="preserve"> agreed to join forces in this area.</w:t>
      </w:r>
    </w:p>
    <w:p w14:paraId="30E11032" w14:textId="3A572137" w:rsidR="00412E1D" w:rsidRDefault="00E427D0" w:rsidP="00412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The Government of </w:t>
      </w:r>
      <w:r w:rsidR="00412E1D" w:rsidRPr="003844A4">
        <w:t>Djibouti commit</w:t>
      </w:r>
      <w:r w:rsidR="00412E1D">
        <w:t>ted</w:t>
      </w:r>
      <w:r w:rsidR="00412E1D" w:rsidRPr="003844A4">
        <w:t xml:space="preserve"> t</w:t>
      </w:r>
      <w:r w:rsidR="001A6BCB">
        <w:t>o ensure</w:t>
      </w:r>
      <w:r w:rsidR="00412E1D" w:rsidRPr="003844A4">
        <w:t xml:space="preserve"> </w:t>
      </w:r>
      <w:r w:rsidR="001A6BCB">
        <w:t>the disabled persons</w:t>
      </w:r>
      <w:r w:rsidR="0047473B">
        <w:t xml:space="preserve"> rights</w:t>
      </w:r>
      <w:r w:rsidR="00412E1D" w:rsidRPr="003844A4">
        <w:t xml:space="preserve"> </w:t>
      </w:r>
      <w:r w:rsidR="00412E1D">
        <w:t xml:space="preserve">and </w:t>
      </w:r>
      <w:r w:rsidR="00412E1D" w:rsidRPr="003844A4">
        <w:t xml:space="preserve">ratified the CRPD </w:t>
      </w:r>
      <w:r w:rsidR="00412E1D">
        <w:t>and its protocols in</w:t>
      </w:r>
      <w:r w:rsidR="00412E1D" w:rsidRPr="003844A4">
        <w:t xml:space="preserve"> </w:t>
      </w:r>
      <w:r w:rsidR="0047473B" w:rsidRPr="003844A4">
        <w:t>June 2012</w:t>
      </w:r>
      <w:r w:rsidR="0047473B">
        <w:t xml:space="preserve"> and</w:t>
      </w:r>
      <w:r w:rsidR="0018041B">
        <w:t xml:space="preserve"> </w:t>
      </w:r>
      <w:r w:rsidR="00412E1D">
        <w:t>submitted its initial report in 2015.</w:t>
      </w:r>
    </w:p>
    <w:p w14:paraId="146515D1" w14:textId="77777777" w:rsidR="00730DC0" w:rsidRPr="00312E11" w:rsidRDefault="00730DC0" w:rsidP="00412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3D38B14E" w14:textId="2BD6C45D" w:rsidR="00730DC0" w:rsidRDefault="00730DC0" w:rsidP="00730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In addition, at the initiative of SEAS, the government promulgated in February 2018 a law on the promotion and protection of the rights of persons with special needs that concretize and strengthen the legislative work. Result of long months of reflection and fruit of a close collaboration with the RNPH, this very ambitious law intend to cover all the aspects of the life of the handicapped persons: access to </w:t>
      </w:r>
      <w:r w:rsidR="000318D4">
        <w:t>health</w:t>
      </w:r>
      <w:r>
        <w:t>care,</w:t>
      </w:r>
      <w:r w:rsidR="00561D34">
        <w:t xml:space="preserve"> </w:t>
      </w:r>
      <w:r>
        <w:t>education, employment</w:t>
      </w:r>
      <w:r w:rsidR="00561D34">
        <w:t>, trainings</w:t>
      </w:r>
      <w:r>
        <w:t xml:space="preserve"> and accessibility to housing, transport and</w:t>
      </w:r>
      <w:r w:rsidR="00561D34">
        <w:t xml:space="preserve"> also an easy access to any</w:t>
      </w:r>
      <w:r>
        <w:t xml:space="preserve"> public buildings.</w:t>
      </w:r>
    </w:p>
    <w:p w14:paraId="42F6C6FE" w14:textId="77777777" w:rsidR="00730DC0" w:rsidRPr="007D6FB8" w:rsidRDefault="00730DC0" w:rsidP="00730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6FB8">
        <w:t>One year after its adoption, the decrees of applications remain, this law raised a lot of hope but its implementation has a considerable cost.</w:t>
      </w:r>
    </w:p>
    <w:p w14:paraId="52156AD2" w14:textId="5238B047" w:rsidR="00730DC0" w:rsidRDefault="00AA4DB8" w:rsidP="00730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2E11">
        <w:rPr>
          <w:sz w:val="16"/>
          <w:szCs w:val="16"/>
        </w:rPr>
        <w:br/>
      </w:r>
      <w:r w:rsidR="00730DC0">
        <w:t>On 3</w:t>
      </w:r>
      <w:r w:rsidR="001D3268" w:rsidRPr="001D3268">
        <w:rPr>
          <w:vertAlign w:val="superscript"/>
        </w:rPr>
        <w:t>rd</w:t>
      </w:r>
      <w:r w:rsidR="001D3268">
        <w:t xml:space="preserve"> </w:t>
      </w:r>
      <w:r w:rsidR="00730DC0">
        <w:t>January 2010, the Republic of Djibouti ratified the International Convention on the Rights of Persons with Disabilities and the optional protocol thereto, and this Act on the Promotion and Protection of the Rights of Persons with Disabilities is an answer</w:t>
      </w:r>
      <w:r w:rsidR="001D3268">
        <w:t>,</w:t>
      </w:r>
      <w:r w:rsidR="00730DC0">
        <w:t xml:space="preserve"> a commitment</w:t>
      </w:r>
      <w:r w:rsidR="001D3268">
        <w:t>,</w:t>
      </w:r>
      <w:r w:rsidR="00730DC0">
        <w:t xml:space="preserve"> and a strong will to promote and ensure to all disabled people the fundamental rights and freedoms. Within the framework of this law, its elaboration, its drafting and its validation have been the subject of a wide consultation of all the actors of the handicap and particularly of the National Network of the Disabled People. </w:t>
      </w:r>
      <w:r>
        <w:t>It</w:t>
      </w:r>
      <w:r w:rsidR="00730DC0">
        <w:t xml:space="preserve"> aims to eliminate all forms of discrimination against persons with disabilities and </w:t>
      </w:r>
      <w:r w:rsidR="001D3268">
        <w:t>put</w:t>
      </w:r>
      <w:r w:rsidR="00730DC0">
        <w:t xml:space="preserve"> a priority on the child and the woman with disabilities this law also enhance accessibility to buildings and public transport; social facilities, education, health and communication. </w:t>
      </w:r>
      <w:r>
        <w:t>It</w:t>
      </w:r>
      <w:r w:rsidR="00730DC0">
        <w:t xml:space="preserve"> gives particular deadlines for the accessibility of public buildings. It </w:t>
      </w:r>
      <w:r w:rsidR="001D3268">
        <w:t>highlights</w:t>
      </w:r>
      <w:r w:rsidR="00730DC0">
        <w:t xml:space="preserve"> the question of disability at the </w:t>
      </w:r>
      <w:proofErr w:type="spellStart"/>
      <w:r w:rsidR="00730DC0">
        <w:t>center</w:t>
      </w:r>
      <w:proofErr w:type="spellEnd"/>
      <w:r w:rsidR="00730DC0">
        <w:t xml:space="preserve"> of social assistance policies with the National Strategy for Social Protection</w:t>
      </w:r>
      <w:r w:rsidR="001D3268">
        <w:t xml:space="preserve"> </w:t>
      </w:r>
      <w:r w:rsidR="00730DC0">
        <w:t>to promote the participation, integration and equal opportunities of people with disabilities in all areas of social life.</w:t>
      </w:r>
    </w:p>
    <w:p w14:paraId="1AAFE524" w14:textId="77777777" w:rsidR="00730DC0" w:rsidRPr="00312E11" w:rsidRDefault="00730DC0" w:rsidP="00412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871BBFD" w14:textId="1132FDD6" w:rsidR="00730DC0" w:rsidRDefault="00730DC0" w:rsidP="00730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At the institutional level, it </w:t>
      </w:r>
      <w:r w:rsidR="001D3268">
        <w:t xml:space="preserve">also </w:t>
      </w:r>
      <w:r w:rsidR="00CC21E2">
        <w:t>creates</w:t>
      </w:r>
      <w:r>
        <w:t xml:space="preserve"> a public institution called the National Agency for P</w:t>
      </w:r>
      <w:r w:rsidR="00AA4DB8">
        <w:t>ersons with Disabilities (ANPH), which</w:t>
      </w:r>
      <w:r>
        <w:t xml:space="preserve"> coordinates, in collaboration with relevant </w:t>
      </w:r>
      <w:r w:rsidR="00AA4DB8">
        <w:t>sectorial</w:t>
      </w:r>
      <w:r>
        <w:t xml:space="preserve"> departments, the entire disability system. The agency carries out a mission of reception, information, </w:t>
      </w:r>
      <w:r w:rsidR="001D3268">
        <w:t>support</w:t>
      </w:r>
      <w:r>
        <w:t xml:space="preserve">, </w:t>
      </w:r>
      <w:r w:rsidR="00AA4DB8">
        <w:t>and advice</w:t>
      </w:r>
      <w:r>
        <w:t xml:space="preserve"> to the </w:t>
      </w:r>
      <w:r w:rsidR="001D3268">
        <w:t>disabled</w:t>
      </w:r>
      <w:r>
        <w:t xml:space="preserve"> persons and </w:t>
      </w:r>
      <w:r w:rsidR="00CC21E2">
        <w:t>monitor</w:t>
      </w:r>
      <w:r>
        <w:t xml:space="preserve"> the </w:t>
      </w:r>
      <w:r w:rsidR="00CC21E2">
        <w:t>implementation</w:t>
      </w:r>
      <w:r>
        <w:t xml:space="preserve"> of the convention.</w:t>
      </w:r>
    </w:p>
    <w:p w14:paraId="091F28B6" w14:textId="77777777" w:rsidR="00CF009E" w:rsidRPr="00CF009E" w:rsidRDefault="00CF009E" w:rsidP="00730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3E45D9B6" w14:textId="44778F2D" w:rsidR="00730DC0" w:rsidRDefault="00730DC0" w:rsidP="00730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To achieve this noble goal of promotion and protection of the rights of persons with disabilitie</w:t>
      </w:r>
      <w:r w:rsidR="00CC21E2">
        <w:t xml:space="preserve">s, an </w:t>
      </w:r>
      <w:r>
        <w:t xml:space="preserve">institution called National Agency for Persons with Disabilities (ANPH) </w:t>
      </w:r>
      <w:r w:rsidR="00CC21E2">
        <w:t xml:space="preserve">has been established; </w:t>
      </w:r>
      <w:r>
        <w:t>whose primary missions are to raise awareness of respect for the fundamental rights of people with disabilities and to promote equal opportunities to coordinate and unify national multiform and international actions, ensure participation in citizenship and the necessary support for people with disabilities and their families, to ensure the guarantee of basic social rights (health, education, training of propose and advise on draft legal texts and implem</w:t>
      </w:r>
      <w:r w:rsidR="009447A1">
        <w:t xml:space="preserve">entation of </w:t>
      </w:r>
      <w:r>
        <w:t>decrees relat</w:t>
      </w:r>
      <w:r w:rsidR="009447A1">
        <w:t>ed</w:t>
      </w:r>
      <w:r>
        <w:t xml:space="preserve"> to persons with disabilities</w:t>
      </w:r>
      <w:r w:rsidR="009447A1">
        <w:t>)</w:t>
      </w:r>
      <w:r>
        <w:t>.</w:t>
      </w:r>
    </w:p>
    <w:p w14:paraId="18BDFE40" w14:textId="77777777" w:rsidR="00730DC0" w:rsidRDefault="00730DC0" w:rsidP="00730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Finally, it is expected, knowing that this project was conceived before the creation of the ANPH in a participatory way, that this new institution joins the process.</w:t>
      </w:r>
    </w:p>
    <w:p w14:paraId="6C8BB422" w14:textId="77777777" w:rsidR="00CF009E" w:rsidRDefault="00CF009E" w:rsidP="00730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4192B66" w14:textId="3F26CCDF" w:rsidR="00730DC0" w:rsidRDefault="00730DC0" w:rsidP="00730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This project aims to create a catalytic, transformative and systemic social change to promote the full implementation of the CRPD to </w:t>
      </w:r>
      <w:r w:rsidR="009447A1">
        <w:t>ensure</w:t>
      </w:r>
      <w:r>
        <w:t xml:space="preserve"> the rights of persons with disabilities in Djibouti and to facilitate awareness raising, political dialogue, coal</w:t>
      </w:r>
      <w:r w:rsidR="00290ABD">
        <w:t xml:space="preserve">ition building and development </w:t>
      </w:r>
      <w:r>
        <w:t>capacities.</w:t>
      </w:r>
    </w:p>
    <w:p w14:paraId="360E7342" w14:textId="77777777" w:rsidR="00290ABD" w:rsidRDefault="00290ABD" w:rsidP="00730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5F6D5A8" w14:textId="77777777" w:rsidR="00290ABD" w:rsidRPr="00AA4DB8"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AA4DB8">
        <w:rPr>
          <w:b/>
          <w:i/>
        </w:rPr>
        <w:t>Results:</w:t>
      </w:r>
    </w:p>
    <w:p w14:paraId="296F5571" w14:textId="0DB25CAE"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National profile of people with disabilities and </w:t>
      </w:r>
      <w:r w:rsidR="009447A1">
        <w:t>approved</w:t>
      </w:r>
      <w:r>
        <w:t xml:space="preserve"> by rights holders and duty bearers</w:t>
      </w:r>
    </w:p>
    <w:p w14:paraId="2F2D8780" w14:textId="77777777"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The purpose of this Act is to guarantee and strengthen the fundamental rights and freedoms of persons with disabilities by providing a legal definition of this category of population.</w:t>
      </w:r>
    </w:p>
    <w:p w14:paraId="00B3FCDD" w14:textId="751A732F"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 person with a disability</w:t>
      </w:r>
      <w:r w:rsidR="009447A1">
        <w:t>, according to</w:t>
      </w:r>
      <w:r>
        <w:t xml:space="preserve"> this Law is defined as any person who is unable to complete one or more activities in his or her daily life as a result of permanent or occasional impairment of his or her sensory, menta</w:t>
      </w:r>
      <w:r w:rsidR="00AA4DB8">
        <w:t>l or motor functions of origin, congenital or acquired</w:t>
      </w:r>
      <w:r w:rsidR="009447A1">
        <w:t>.</w:t>
      </w:r>
      <w:r w:rsidR="00AA4DB8">
        <w:t xml:space="preserve"> </w:t>
      </w:r>
      <w:r>
        <w:t xml:space="preserve">SEAS, in collaboration with MDCD, conducted a </w:t>
      </w:r>
      <w:r w:rsidR="009447A1">
        <w:t>survey</w:t>
      </w:r>
      <w:r>
        <w:t xml:space="preserve"> to profile and </w:t>
      </w:r>
      <w:r w:rsidR="009447A1">
        <w:t>count those</w:t>
      </w:r>
      <w:r>
        <w:t xml:space="preserve"> </w:t>
      </w:r>
      <w:r w:rsidR="00291641">
        <w:t>persons</w:t>
      </w:r>
      <w:r w:rsidR="00F71AE9">
        <w:t xml:space="preserve"> with disabilities</w:t>
      </w:r>
      <w:r>
        <w:t xml:space="preserve"> living throughout the country.</w:t>
      </w:r>
    </w:p>
    <w:p w14:paraId="13F86914" w14:textId="7E614733"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According to this census, the number of people with disabilities is estimated at 10,040, which represents 1.1% of the population of Djibouti (37% has a physical disability 24% visual impairment 7% hearing loss 15% </w:t>
      </w:r>
      <w:proofErr w:type="spellStart"/>
      <w:r>
        <w:t>polyhandicapé</w:t>
      </w:r>
      <w:proofErr w:type="spellEnd"/>
      <w:r>
        <w:t xml:space="preserve"> 12% mental 3% Psychic Based on the results of this count, it is important </w:t>
      </w:r>
      <w:r w:rsidR="00F71AE9">
        <w:t>to lead</w:t>
      </w:r>
      <w:r>
        <w:t xml:space="preserve"> additional studies including a survey on the severity of disability in Djibouti to know the degree of disability.</w:t>
      </w:r>
    </w:p>
    <w:p w14:paraId="3BE3DFFC" w14:textId="77777777"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014A2F9" w14:textId="77777777"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Presentation of the methodology:</w:t>
      </w:r>
    </w:p>
    <w:p w14:paraId="22BCF324" w14:textId="77777777"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The method is based on the call for demonstration / declaration of people with special needs in the form of an individual interview directly with people with disabilities or with his or her guardianship.</w:t>
      </w:r>
    </w:p>
    <w:p w14:paraId="45C866E6" w14:textId="7415D0BC"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Mass communication actions via radio and television and communication of proximity with community</w:t>
      </w:r>
      <w:r w:rsidR="00F71AE9">
        <w:t xml:space="preserve"> </w:t>
      </w:r>
      <w:r>
        <w:t>were conducted;</w:t>
      </w:r>
    </w:p>
    <w:p w14:paraId="34204F96" w14:textId="77777777"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Establishment of fixed and mobile teams;</w:t>
      </w:r>
    </w:p>
    <w:p w14:paraId="5699F2A6" w14:textId="77777777"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The tools of work:</w:t>
      </w:r>
    </w:p>
    <w:p w14:paraId="6AFEBD3E" w14:textId="77777777"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Enumeration questionnaire form;</w:t>
      </w:r>
    </w:p>
    <w:p w14:paraId="49AEE5CA" w14:textId="77777777"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Use of tablets with ODK software for data collection;</w:t>
      </w:r>
    </w:p>
    <w:p w14:paraId="55B2505F" w14:textId="77777777"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Map of Djibouti;</w:t>
      </w:r>
    </w:p>
    <w:p w14:paraId="63686F16" w14:textId="34C22C1F" w:rsidR="00290ABD" w:rsidRDefault="00290ABD" w:rsidP="00290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SPSS and Stata software for data processing and analysis.</w:t>
      </w:r>
    </w:p>
    <w:p w14:paraId="387A7D1A" w14:textId="77777777" w:rsidR="00290ABD" w:rsidRDefault="00290ABD" w:rsidP="00730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5B7BD5B" w14:textId="442B2E83" w:rsidR="00E52509" w:rsidRPr="003844A4" w:rsidRDefault="004D202B" w:rsidP="008B4B8C">
      <w:pPr>
        <w:pStyle w:val="Heading1"/>
        <w:numPr>
          <w:ilvl w:val="0"/>
          <w:numId w:val="3"/>
        </w:numPr>
      </w:pPr>
      <w:r w:rsidRPr="003844A4">
        <w:t>Background</w:t>
      </w:r>
      <w:r w:rsidR="00456CC0" w:rsidRPr="003844A4">
        <w:rPr>
          <w:rFonts w:eastAsia="Times New Roman" w:cs="Times New Roman"/>
        </w:rPr>
        <w:t xml:space="preserve"> </w:t>
      </w:r>
      <w:r w:rsidR="00456CC0" w:rsidRPr="003844A4">
        <w:t>and r</w:t>
      </w:r>
      <w:r w:rsidR="00F71AE9">
        <w:t>easons</w:t>
      </w:r>
    </w:p>
    <w:p w14:paraId="74E7FC29" w14:textId="77777777" w:rsidR="00E52509" w:rsidRPr="003844A4" w:rsidRDefault="00E52509" w:rsidP="00E52509">
      <w:pPr>
        <w:jc w:val="both"/>
        <w:rPr>
          <w:i/>
          <w:sz w:val="20"/>
        </w:rPr>
      </w:pPr>
    </w:p>
    <w:p w14:paraId="02C1A244" w14:textId="77777777" w:rsidR="0049086C" w:rsidRPr="003844A4" w:rsidRDefault="0049086C" w:rsidP="008B4B8C">
      <w:pPr>
        <w:pStyle w:val="ListParagraph"/>
        <w:numPr>
          <w:ilvl w:val="1"/>
          <w:numId w:val="3"/>
        </w:numPr>
        <w:jc w:val="both"/>
        <w:rPr>
          <w:b/>
          <w:sz w:val="20"/>
        </w:rPr>
      </w:pPr>
      <w:r w:rsidRPr="003844A4">
        <w:rPr>
          <w:b/>
          <w:sz w:val="20"/>
        </w:rPr>
        <w:t>Challenges and opportunities to be addressed by the project</w:t>
      </w:r>
      <w:r w:rsidR="00C33125" w:rsidRPr="003844A4">
        <w:rPr>
          <w:b/>
          <w:sz w:val="20"/>
        </w:rPr>
        <w:t>.</w:t>
      </w:r>
    </w:p>
    <w:p w14:paraId="597AB76F" w14:textId="77777777" w:rsidR="0049086C" w:rsidRPr="003844A4" w:rsidRDefault="0049086C" w:rsidP="0049086C">
      <w:pPr>
        <w:ind w:firstLine="360"/>
        <w:rPr>
          <w:sz w:val="20"/>
        </w:rPr>
      </w:pPr>
      <w:r w:rsidRPr="003844A4">
        <w:rPr>
          <w:sz w:val="20"/>
        </w:rPr>
        <w:t>Max 750 words</w:t>
      </w:r>
      <w:r w:rsidR="00780AA7" w:rsidRPr="003844A4">
        <w:rPr>
          <w:sz w:val="20"/>
        </w:rPr>
        <w:t>.</w:t>
      </w:r>
    </w:p>
    <w:p w14:paraId="53DC0806" w14:textId="77777777" w:rsidR="0049086C" w:rsidRPr="003844A4" w:rsidRDefault="0049086C" w:rsidP="00E52509">
      <w:pPr>
        <w:jc w:val="both"/>
        <w:rPr>
          <w:i/>
          <w:sz w:val="20"/>
        </w:rPr>
      </w:pPr>
    </w:p>
    <w:p w14:paraId="3B2CB1D6" w14:textId="506B5391" w:rsidR="003844A4" w:rsidRPr="003844A4" w:rsidRDefault="003844A4" w:rsidP="00384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44A4">
        <w:t xml:space="preserve">Djibouti </w:t>
      </w:r>
      <w:r w:rsidR="00EA0664">
        <w:t>is a small country</w:t>
      </w:r>
      <w:r w:rsidR="00441918">
        <w:t xml:space="preserve"> of </w:t>
      </w:r>
      <w:r w:rsidR="00D44745">
        <w:t>818</w:t>
      </w:r>
      <w:r w:rsidR="0018041B">
        <w:t>,000</w:t>
      </w:r>
      <w:r w:rsidR="00D44745">
        <w:t xml:space="preserve"> </w:t>
      </w:r>
      <w:r w:rsidR="00441918">
        <w:t>inhabitants</w:t>
      </w:r>
      <w:r w:rsidR="00D44745">
        <w:t xml:space="preserve"> (2009) </w:t>
      </w:r>
      <w:r w:rsidR="00EA0664">
        <w:t xml:space="preserve">located at the Horn of Africa, a region characterized </w:t>
      </w:r>
      <w:r w:rsidR="00517A14">
        <w:t>by recurrent humanitarian crise</w:t>
      </w:r>
      <w:r w:rsidR="00EA0664">
        <w:t xml:space="preserve">s </w:t>
      </w:r>
      <w:r w:rsidR="0013507B">
        <w:t>caused</w:t>
      </w:r>
      <w:r w:rsidR="00EA0664">
        <w:t xml:space="preserve"> by wars, droughts, hunger, terrorism, piracy and migratory </w:t>
      </w:r>
      <w:r w:rsidR="00517A14">
        <w:t xml:space="preserve">waves. Djibouti </w:t>
      </w:r>
      <w:r w:rsidRPr="003844A4">
        <w:t xml:space="preserve">is </w:t>
      </w:r>
      <w:r w:rsidR="00517A14">
        <w:t xml:space="preserve">also </w:t>
      </w:r>
      <w:r w:rsidRPr="003844A4">
        <w:t>the least developed Arab country in the world, with</w:t>
      </w:r>
      <w:r w:rsidRPr="006C699D">
        <w:t xml:space="preserve"> worse </w:t>
      </w:r>
      <w:r w:rsidRPr="003844A4">
        <w:t xml:space="preserve">indicators </w:t>
      </w:r>
      <w:r w:rsidRPr="006C699D">
        <w:t xml:space="preserve">than </w:t>
      </w:r>
      <w:r w:rsidRPr="003844A4">
        <w:t xml:space="preserve">any </w:t>
      </w:r>
      <w:r w:rsidRPr="006C699D">
        <w:t>other crisis</w:t>
      </w:r>
      <w:r w:rsidRPr="003844A4">
        <w:t xml:space="preserve"> country in the region </w:t>
      </w:r>
      <w:r w:rsidRPr="006C699D">
        <w:t>such as Syria, Afghanistan, Iraq, Sudan or Yemen (Human Development Report 2016).</w:t>
      </w:r>
      <w:r w:rsidRPr="003844A4">
        <w:t xml:space="preserve"> About 41% of the population is poor, 23% are extremely poor and the unemployment rate reaches 39% (IMF, 2017).</w:t>
      </w:r>
      <w:r w:rsidR="00EA0664">
        <w:t xml:space="preserve"> </w:t>
      </w:r>
    </w:p>
    <w:p w14:paraId="3CAF288C" w14:textId="77777777" w:rsidR="003844A4" w:rsidRPr="003844A4" w:rsidRDefault="003844A4"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6B3597A" w14:textId="127F07B2" w:rsidR="00D963B9" w:rsidRPr="003844A4" w:rsidRDefault="006D646D"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44A4">
        <w:t xml:space="preserve">Djibouti </w:t>
      </w:r>
      <w:r w:rsidR="0013507B" w:rsidRPr="003844A4">
        <w:t>commit</w:t>
      </w:r>
      <w:r w:rsidR="0013507B">
        <w:t>ted</w:t>
      </w:r>
      <w:r w:rsidR="0013507B" w:rsidRPr="003844A4">
        <w:t xml:space="preserve"> t</w:t>
      </w:r>
      <w:r w:rsidR="00291641">
        <w:t>o ensure</w:t>
      </w:r>
      <w:r w:rsidR="0013507B" w:rsidRPr="003844A4">
        <w:t xml:space="preserve"> the rights of persons with disabilities </w:t>
      </w:r>
      <w:r w:rsidR="0013507B">
        <w:t xml:space="preserve">and </w:t>
      </w:r>
      <w:r w:rsidR="003844A4" w:rsidRPr="003844A4">
        <w:t xml:space="preserve">ratified the CRPD </w:t>
      </w:r>
      <w:r w:rsidR="0013507B">
        <w:t xml:space="preserve">and its protocols </w:t>
      </w:r>
      <w:r w:rsidR="00517A14">
        <w:t>in</w:t>
      </w:r>
      <w:r w:rsidR="003844A4" w:rsidRPr="003844A4">
        <w:t xml:space="preserve"> June 2012</w:t>
      </w:r>
      <w:r w:rsidR="0013507B">
        <w:t>. The country also submitted its initial report to the CRPD Committee in 2015.</w:t>
      </w:r>
    </w:p>
    <w:p w14:paraId="497C7643" w14:textId="77777777" w:rsidR="00D963B9" w:rsidRPr="003844A4" w:rsidRDefault="00D963B9"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D1B31E" w14:textId="4814FFAA" w:rsidR="00D963B9" w:rsidRPr="003844A4" w:rsidRDefault="00D963B9"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44A4">
        <w:t xml:space="preserve">The poorest, most vulnerable and most excluded among the poor in Djibouti </w:t>
      </w:r>
      <w:r w:rsidR="0056081F" w:rsidRPr="003844A4">
        <w:t>are often parts</w:t>
      </w:r>
      <w:r w:rsidRPr="003844A4">
        <w:t xml:space="preserve"> of </w:t>
      </w:r>
      <w:r w:rsidR="00291641">
        <w:t>the</w:t>
      </w:r>
      <w:r w:rsidRPr="003844A4">
        <w:t xml:space="preserve"> "invisible" group: people with disabilities</w:t>
      </w:r>
      <w:r w:rsidR="006C699D">
        <w:t xml:space="preserve"> (UNDAF 2018-2022)</w:t>
      </w:r>
      <w:r w:rsidRPr="003844A4">
        <w:t>. Everyone sees them in streets, in houses, in remote villages, but there is such limited information on their situation that they simply do not count</w:t>
      </w:r>
      <w:r w:rsidR="00394411" w:rsidRPr="003844A4">
        <w:t xml:space="preserve"> in public policies or decision-making</w:t>
      </w:r>
      <w:r w:rsidRPr="003844A4">
        <w:t xml:space="preserve">. There are </w:t>
      </w:r>
      <w:r w:rsidR="006C699D">
        <w:t>very limited</w:t>
      </w:r>
      <w:r w:rsidRPr="003844A4">
        <w:t xml:space="preserve"> services to meet their needs, </w:t>
      </w:r>
      <w:r w:rsidR="00CF725A">
        <w:t xml:space="preserve">and </w:t>
      </w:r>
      <w:r w:rsidRPr="003844A4">
        <w:t xml:space="preserve">they are </w:t>
      </w:r>
      <w:r w:rsidR="006C699D">
        <w:t xml:space="preserve">often </w:t>
      </w:r>
      <w:r w:rsidRPr="003844A4">
        <w:t xml:space="preserve">separated </w:t>
      </w:r>
      <w:r w:rsidR="00394411" w:rsidRPr="003844A4">
        <w:t xml:space="preserve">from communities </w:t>
      </w:r>
      <w:r w:rsidR="00CF725A">
        <w:t>and</w:t>
      </w:r>
      <w:r w:rsidRPr="003844A4">
        <w:t xml:space="preserve"> </w:t>
      </w:r>
      <w:r w:rsidR="00A12E4F">
        <w:t xml:space="preserve">usually </w:t>
      </w:r>
      <w:r w:rsidRPr="003844A4">
        <w:t>treate</w:t>
      </w:r>
      <w:r w:rsidR="006C699D">
        <w:t>d as passive objects of charity (</w:t>
      </w:r>
      <w:r w:rsidR="00542574">
        <w:t>National r</w:t>
      </w:r>
      <w:r w:rsidR="00A12E4F">
        <w:t>eport to CRPD, 2015)</w:t>
      </w:r>
      <w:r w:rsidR="00542574">
        <w:t>.</w:t>
      </w:r>
    </w:p>
    <w:p w14:paraId="75D16A60" w14:textId="77777777" w:rsidR="00D963B9" w:rsidRDefault="00D963B9"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B31AE1E" w14:textId="3A50E5BE" w:rsidR="000F36E4" w:rsidRPr="00AA4DB8" w:rsidRDefault="000F36E4"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 xml:space="preserve">SEAS, in collaboration with MDCD, conducted a </w:t>
      </w:r>
      <w:r w:rsidR="00291641">
        <w:t>survey</w:t>
      </w:r>
      <w:r w:rsidRPr="00AA4DB8">
        <w:t xml:space="preserve"> to profile and </w:t>
      </w:r>
      <w:r w:rsidR="00291641">
        <w:t>count</w:t>
      </w:r>
      <w:r w:rsidRPr="00AA4DB8">
        <w:t xml:space="preserve"> special</w:t>
      </w:r>
      <w:r w:rsidR="00291641">
        <w:t xml:space="preserve"> </w:t>
      </w:r>
      <w:r w:rsidRPr="00AA4DB8">
        <w:t xml:space="preserve">persons </w:t>
      </w:r>
      <w:r w:rsidR="00291641">
        <w:t xml:space="preserve">with disabilities </w:t>
      </w:r>
      <w:r w:rsidRPr="00AA4DB8">
        <w:t>living throughout the country.</w:t>
      </w:r>
    </w:p>
    <w:p w14:paraId="3BF1B2EE" w14:textId="77777777" w:rsidR="000F36E4" w:rsidRPr="00AA4DB8" w:rsidRDefault="000F36E4"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DDEBCD0" w14:textId="77777777"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 xml:space="preserve">According to this census, the number of people with disabilities is estimated at 10,040, which represents 1.1% of the population of Djibouti (37% has a physical disability 24% visual impairment 7% hearing loss 15% </w:t>
      </w:r>
      <w:proofErr w:type="spellStart"/>
      <w:r w:rsidRPr="00AA4DB8">
        <w:t>polyhandicapé</w:t>
      </w:r>
      <w:proofErr w:type="spellEnd"/>
      <w:r w:rsidRPr="00AA4DB8">
        <w:t xml:space="preserve"> 12% mental 3% psychic.</w:t>
      </w:r>
    </w:p>
    <w:p w14:paraId="04FE30DE" w14:textId="77777777"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Based on the results of this count, it is important to carry out additional studies including a survey on the severity of disability in Djibouti to know the degree of disability.</w:t>
      </w:r>
    </w:p>
    <w:p w14:paraId="26A56E45" w14:textId="77777777"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 </w:t>
      </w:r>
    </w:p>
    <w:p w14:paraId="33841AB1" w14:textId="06DC743F"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According to available information and representa</w:t>
      </w:r>
      <w:r w:rsidR="00291641">
        <w:t>t</w:t>
      </w:r>
      <w:r w:rsidR="005248F7">
        <w:t xml:space="preserve">ive </w:t>
      </w:r>
      <w:r w:rsidRPr="00AA4DB8">
        <w:t>of public administration</w:t>
      </w:r>
      <w:r w:rsidR="005248F7">
        <w:t xml:space="preserve">s such as </w:t>
      </w:r>
      <w:r w:rsidRPr="00AA4DB8">
        <w:t>civil society groups, international development partners, technical agents (see next section for more details), some of the most critical issues</w:t>
      </w:r>
      <w:r w:rsidR="005248F7">
        <w:t xml:space="preserve"> are listed below</w:t>
      </w:r>
      <w:r w:rsidRPr="00AA4DB8">
        <w:t>:</w:t>
      </w:r>
    </w:p>
    <w:p w14:paraId="6E00D908" w14:textId="77777777"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192F4DA" w14:textId="77777777"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 Limited, obsolete and incomplete data on people with disabilities</w:t>
      </w:r>
    </w:p>
    <w:p w14:paraId="6DC82D3A" w14:textId="77777777"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 Stigma, prejudice and social discrimination</w:t>
      </w:r>
    </w:p>
    <w:p w14:paraId="337C08B3" w14:textId="77777777"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 Limited and uncoordinated actions in this area</w:t>
      </w:r>
    </w:p>
    <w:p w14:paraId="386693F8" w14:textId="328619B5"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 xml:space="preserve">- </w:t>
      </w:r>
      <w:r w:rsidR="00804DDE" w:rsidRPr="00AA4DB8">
        <w:t>No</w:t>
      </w:r>
      <w:r w:rsidRPr="00AA4DB8">
        <w:t xml:space="preserve"> incentive for dedicated private investment</w:t>
      </w:r>
    </w:p>
    <w:p w14:paraId="52475BDF" w14:textId="13800657"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 xml:space="preserve">- </w:t>
      </w:r>
      <w:r w:rsidR="005248F7">
        <w:t>Lack of ed</w:t>
      </w:r>
      <w:r w:rsidRPr="00AA4DB8">
        <w:t>ucational programs and limited training</w:t>
      </w:r>
    </w:p>
    <w:p w14:paraId="169C5E7E" w14:textId="77777777"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 </w:t>
      </w:r>
    </w:p>
    <w:p w14:paraId="07E1D182" w14:textId="77777777"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Several strategic frameworks such as the 2035 Vision, the National Strategy for Social Protection and the National Development Strategy (SCAPE 2015-2019). In addition, some ministries, such as the Ministry of Women and the Family, have shown genuine interest in this proposal and have added important elements and clues. In addition, several disability organizations (DPOs) have recently been created (March 2017). The network played a role in the formulation of this proposal and also participated in its implementation.</w:t>
      </w:r>
    </w:p>
    <w:p w14:paraId="7D2F1182" w14:textId="77777777" w:rsidR="0056081F" w:rsidRPr="00AA4DB8"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 </w:t>
      </w:r>
    </w:p>
    <w:p w14:paraId="1F39EFE7" w14:textId="30760A25" w:rsidR="00D963B9" w:rsidRDefault="0056081F" w:rsidP="0056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B8">
        <w:t>PNUAD 2018-</w:t>
      </w:r>
      <w:r w:rsidR="007D6FB8">
        <w:t xml:space="preserve">2022. Three UN agencies – UNICEF, </w:t>
      </w:r>
      <w:r w:rsidRPr="00AA4DB8">
        <w:t xml:space="preserve">UNFPA </w:t>
      </w:r>
      <w:r w:rsidR="007D6FB8">
        <w:t xml:space="preserve">and UNDP </w:t>
      </w:r>
      <w:r w:rsidRPr="00AA4DB8">
        <w:t>- are committed to working in this area. Several multilateral donors (EU and USAID) and bilateral donors (Egypt, Morocco and Azerbaijan) have the opportunity to support this initiative. The Ministries of Economy, Finance and Foreign Affairs are also committed to raising awareness among other partners.</w:t>
      </w:r>
    </w:p>
    <w:p w14:paraId="0CB5266C" w14:textId="77777777" w:rsidR="00A449AF" w:rsidRPr="00971224" w:rsidRDefault="00A449AF" w:rsidP="00971224">
      <w:pPr>
        <w:jc w:val="both"/>
        <w:rPr>
          <w:i/>
          <w:sz w:val="20"/>
        </w:rPr>
      </w:pPr>
    </w:p>
    <w:p w14:paraId="1C8FA4E0" w14:textId="77777777" w:rsidR="009928C6" w:rsidRPr="003844A4" w:rsidRDefault="009928C6" w:rsidP="00E52509">
      <w:pPr>
        <w:pStyle w:val="ListParagraph"/>
        <w:jc w:val="both"/>
        <w:rPr>
          <w:i/>
          <w:sz w:val="20"/>
        </w:rPr>
      </w:pPr>
    </w:p>
    <w:p w14:paraId="4DB4DC39" w14:textId="77777777" w:rsidR="00E52509" w:rsidRPr="003844A4" w:rsidRDefault="00C23814" w:rsidP="00C23814">
      <w:pPr>
        <w:jc w:val="both"/>
        <w:rPr>
          <w:b/>
          <w:sz w:val="20"/>
        </w:rPr>
      </w:pPr>
      <w:r w:rsidRPr="003844A4">
        <w:rPr>
          <w:b/>
          <w:sz w:val="20"/>
        </w:rPr>
        <w:t xml:space="preserve">1.2. </w:t>
      </w:r>
      <w:r w:rsidR="005218E2" w:rsidRPr="003844A4">
        <w:rPr>
          <w:b/>
          <w:sz w:val="20"/>
        </w:rPr>
        <w:t>Proposal development process</w:t>
      </w:r>
    </w:p>
    <w:p w14:paraId="2E714F0D" w14:textId="77777777" w:rsidR="007712B3" w:rsidRPr="003844A4" w:rsidRDefault="001F7A53" w:rsidP="001E13E1">
      <w:pPr>
        <w:pStyle w:val="ListParagraph"/>
        <w:ind w:left="360"/>
        <w:jc w:val="both"/>
        <w:rPr>
          <w:sz w:val="20"/>
        </w:rPr>
      </w:pPr>
      <w:r w:rsidRPr="003844A4">
        <w:rPr>
          <w:sz w:val="20"/>
        </w:rPr>
        <w:t>Max 500</w:t>
      </w:r>
      <w:r w:rsidR="00C23814" w:rsidRPr="003844A4">
        <w:rPr>
          <w:sz w:val="20"/>
        </w:rPr>
        <w:t xml:space="preserve"> words</w:t>
      </w:r>
      <w:r w:rsidR="00780AA7" w:rsidRPr="003844A4">
        <w:rPr>
          <w:sz w:val="20"/>
        </w:rPr>
        <w:t>.</w:t>
      </w:r>
    </w:p>
    <w:p w14:paraId="4BF25F1E" w14:textId="77777777" w:rsidR="001E13E1" w:rsidRPr="003844A4" w:rsidRDefault="001E13E1" w:rsidP="001E13E1">
      <w:pPr>
        <w:jc w:val="both"/>
        <w:rPr>
          <w:i/>
          <w:sz w:val="20"/>
        </w:rPr>
      </w:pPr>
    </w:p>
    <w:p w14:paraId="2C37E0FC" w14:textId="266C58A6" w:rsidR="0013507B" w:rsidRDefault="0013507B"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The forthcoming UN Development Assistance Framework for Djibouti (UNDAF 2018-2022) emphasizes the focus on “leavi</w:t>
      </w:r>
      <w:r w:rsidR="00CF725A">
        <w:t>ng no one behind” and identifies</w:t>
      </w:r>
      <w:r>
        <w:t xml:space="preserve"> people with </w:t>
      </w:r>
      <w:r w:rsidR="00F2436C">
        <w:t>disabilities</w:t>
      </w:r>
      <w:r>
        <w:t xml:space="preserve"> as the “invisible” vulnerable group, given their precarious situation and the little attention and support they have received.</w:t>
      </w:r>
    </w:p>
    <w:p w14:paraId="76BEEA47" w14:textId="77777777" w:rsidR="0013507B" w:rsidRPr="00CF009E" w:rsidRDefault="0013507B"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152E919E" w14:textId="45EB125B" w:rsidR="00553DEE" w:rsidRPr="00CF009E" w:rsidRDefault="0013507B"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Three UN</w:t>
      </w:r>
      <w:r w:rsidR="00D963B9" w:rsidRPr="003844A4">
        <w:t xml:space="preserve"> agencies</w:t>
      </w:r>
      <w:r w:rsidR="007D6FB8">
        <w:t xml:space="preserve"> (UNICEF, </w:t>
      </w:r>
      <w:r w:rsidR="00D963B9" w:rsidRPr="003844A4">
        <w:t>UNFPA</w:t>
      </w:r>
      <w:r w:rsidR="007D6FB8">
        <w:t xml:space="preserve"> and UNDP</w:t>
      </w:r>
      <w:r>
        <w:t xml:space="preserve">) </w:t>
      </w:r>
      <w:r w:rsidR="000C0D8C">
        <w:t>join</w:t>
      </w:r>
      <w:r w:rsidR="00470F73">
        <w:t>ed</w:t>
      </w:r>
      <w:r>
        <w:t xml:space="preserve"> forces to </w:t>
      </w:r>
      <w:r w:rsidR="00A47314">
        <w:t>face</w:t>
      </w:r>
      <w:r>
        <w:t xml:space="preserve"> this situation and </w:t>
      </w:r>
      <w:r w:rsidR="000C0D8C">
        <w:t xml:space="preserve">contacted the Minister of Foreign Affairs and International Cooperation, who designated the </w:t>
      </w:r>
      <w:r w:rsidR="000C0D8C" w:rsidRPr="003844A4">
        <w:t>Secretariat of State for Social Affairs</w:t>
      </w:r>
      <w:r w:rsidR="000C0D8C">
        <w:t xml:space="preserve"> </w:t>
      </w:r>
      <w:r w:rsidR="00E36F74">
        <w:t xml:space="preserve">(SEAS, in French) </w:t>
      </w:r>
      <w:r w:rsidR="000C0D8C">
        <w:t xml:space="preserve">as focal point to lead this new area of collaboration. </w:t>
      </w:r>
      <w:r w:rsidR="00D963B9" w:rsidRPr="003844A4">
        <w:t xml:space="preserve">The Ministry of Women and Family </w:t>
      </w:r>
      <w:r w:rsidR="00E36F74">
        <w:t>(MFF) was also invited to ensure that gender aspects we</w:t>
      </w:r>
      <w:r w:rsidR="00D963B9" w:rsidRPr="003844A4">
        <w:t xml:space="preserve">re </w:t>
      </w:r>
      <w:r w:rsidR="00E36F74">
        <w:t xml:space="preserve">fully </w:t>
      </w:r>
      <w:r w:rsidR="003844A4" w:rsidRPr="003844A4">
        <w:t>considered</w:t>
      </w:r>
      <w:r w:rsidR="00D963B9" w:rsidRPr="003844A4">
        <w:t>.</w:t>
      </w:r>
      <w:r w:rsidR="00E36F74">
        <w:t xml:space="preserve"> The </w:t>
      </w:r>
      <w:r w:rsidR="00E36F74" w:rsidRPr="003844A4">
        <w:t>National Network of Persons with Disabilities</w:t>
      </w:r>
      <w:r w:rsidR="00E36F74">
        <w:t xml:space="preserve">, </w:t>
      </w:r>
      <w:r w:rsidR="000A0321">
        <w:t>recently cre</w:t>
      </w:r>
      <w:r w:rsidR="00B159E4">
        <w:t>ated as</w:t>
      </w:r>
      <w:r w:rsidR="00E36F74">
        <w:t xml:space="preserve"> umbrella organization, co-</w:t>
      </w:r>
      <w:r w:rsidR="00B159E4">
        <w:t xml:space="preserve">led these </w:t>
      </w:r>
      <w:r w:rsidR="00E36F74">
        <w:t>discussions.</w:t>
      </w:r>
      <w:r w:rsidR="00F52BF5">
        <w:t xml:space="preserve"> </w:t>
      </w:r>
      <w:r w:rsidR="000D5D7A">
        <w:t>S</w:t>
      </w:r>
      <w:r w:rsidR="00764F71">
        <w:t>ix working sessions</w:t>
      </w:r>
      <w:r w:rsidR="000D5D7A">
        <w:t xml:space="preserve"> </w:t>
      </w:r>
      <w:r w:rsidR="00D429C4">
        <w:t>were</w:t>
      </w:r>
      <w:r w:rsidR="000D5D7A">
        <w:t xml:space="preserve"> held </w:t>
      </w:r>
      <w:r w:rsidR="008F1649">
        <w:t xml:space="preserve">in the first half of 2017 </w:t>
      </w:r>
      <w:r w:rsidR="00E36F74" w:rsidRPr="003844A4">
        <w:t xml:space="preserve">to discuss priorities and means </w:t>
      </w:r>
      <w:r w:rsidR="00B159E4">
        <w:t>for the</w:t>
      </w:r>
      <w:r w:rsidR="00E36F74" w:rsidRPr="003844A4">
        <w:t xml:space="preserve"> realization of the rights of </w:t>
      </w:r>
      <w:r w:rsidR="00B159E4">
        <w:t>persons with disabilities</w:t>
      </w:r>
      <w:r w:rsidR="00E36F74" w:rsidRPr="003844A4">
        <w:t>.</w:t>
      </w:r>
      <w:r w:rsidR="00553DEE">
        <w:t xml:space="preserve"> Several </w:t>
      </w:r>
      <w:r w:rsidR="006D1E3A">
        <w:t xml:space="preserve">technical experts, </w:t>
      </w:r>
      <w:r w:rsidR="00F054B4">
        <w:t>international</w:t>
      </w:r>
      <w:r w:rsidR="006D1E3A">
        <w:t xml:space="preserve"> partners such as </w:t>
      </w:r>
      <w:r w:rsidR="002056E4">
        <w:t>EU</w:t>
      </w:r>
      <w:r w:rsidR="006D1E3A">
        <w:t xml:space="preserve"> and</w:t>
      </w:r>
      <w:r w:rsidR="002056E4">
        <w:t xml:space="preserve"> USAID</w:t>
      </w:r>
      <w:r w:rsidR="006D1E3A">
        <w:t>, and</w:t>
      </w:r>
      <w:r w:rsidR="002056E4">
        <w:t xml:space="preserve"> the focal points </w:t>
      </w:r>
      <w:r w:rsidR="002056E4" w:rsidRPr="00CF009E">
        <w:t xml:space="preserve">of South-South Cooperation of the governments of Egypt, Morocco and </w:t>
      </w:r>
      <w:r w:rsidR="006D1E3A" w:rsidRPr="00CF009E">
        <w:t>Azerbaijan</w:t>
      </w:r>
      <w:r w:rsidR="002056E4" w:rsidRPr="00CF009E">
        <w:t xml:space="preserve"> </w:t>
      </w:r>
      <w:r w:rsidR="00D429C4" w:rsidRPr="00CF009E">
        <w:t>were</w:t>
      </w:r>
      <w:r w:rsidR="00553DEE" w:rsidRPr="00CF009E">
        <w:t xml:space="preserve"> </w:t>
      </w:r>
      <w:r w:rsidR="006D1E3A" w:rsidRPr="00CF009E">
        <w:t xml:space="preserve">also </w:t>
      </w:r>
      <w:r w:rsidR="00F054B4" w:rsidRPr="00CF009E">
        <w:t>consulted.</w:t>
      </w:r>
    </w:p>
    <w:p w14:paraId="36951C90" w14:textId="77777777" w:rsidR="00764F71" w:rsidRPr="00CF009E" w:rsidRDefault="00764F71"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117582B4" w14:textId="7F2FC06F" w:rsidR="00D963B9" w:rsidRPr="003844A4" w:rsidRDefault="00D963B9"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44A4">
        <w:t>In addition,</w:t>
      </w:r>
      <w:r w:rsidR="006935EB">
        <w:t xml:space="preserve"> 3</w:t>
      </w:r>
      <w:r w:rsidR="008B2D40">
        <w:t xml:space="preserve"> </w:t>
      </w:r>
      <w:r w:rsidR="008B2D40" w:rsidRPr="003844A4">
        <w:t>national workshop</w:t>
      </w:r>
      <w:r w:rsidR="006935EB">
        <w:t xml:space="preserve"> days</w:t>
      </w:r>
      <w:r w:rsidR="008B2D40" w:rsidRPr="003844A4">
        <w:t xml:space="preserve"> </w:t>
      </w:r>
      <w:r w:rsidR="008B2D40">
        <w:t>w</w:t>
      </w:r>
      <w:r w:rsidR="006935EB">
        <w:t>ere</w:t>
      </w:r>
      <w:r w:rsidR="008B2D40">
        <w:t xml:space="preserve"> organized </w:t>
      </w:r>
      <w:r w:rsidR="006935EB">
        <w:t>from</w:t>
      </w:r>
      <w:r w:rsidR="008B2D40">
        <w:t xml:space="preserve"> May 21</w:t>
      </w:r>
      <w:r w:rsidR="006935EB">
        <w:t xml:space="preserve">th to </w:t>
      </w:r>
      <w:r w:rsidR="008B2D40">
        <w:t>23</w:t>
      </w:r>
      <w:r w:rsidR="006935EB">
        <w:t>th</w:t>
      </w:r>
      <w:r w:rsidR="008B2D40">
        <w:t xml:space="preserve"> to </w:t>
      </w:r>
      <w:r w:rsidR="006935EB">
        <w:t>expand</w:t>
      </w:r>
      <w:r w:rsidR="00764F71">
        <w:t xml:space="preserve"> the discussion to many other actors, including</w:t>
      </w:r>
      <w:r w:rsidRPr="003844A4">
        <w:t xml:space="preserve"> </w:t>
      </w:r>
      <w:r w:rsidR="008F1649">
        <w:t>line</w:t>
      </w:r>
      <w:r w:rsidR="00131015">
        <w:t xml:space="preserve"> ministries</w:t>
      </w:r>
      <w:r w:rsidR="009F2611">
        <w:t xml:space="preserve"> and public administrations</w:t>
      </w:r>
      <w:r w:rsidR="00131015">
        <w:t xml:space="preserve">, development partners and </w:t>
      </w:r>
      <w:r w:rsidRPr="003844A4">
        <w:t xml:space="preserve">several associations representing </w:t>
      </w:r>
      <w:r w:rsidR="008F1649">
        <w:t xml:space="preserve">groups with </w:t>
      </w:r>
      <w:r w:rsidRPr="003844A4">
        <w:t xml:space="preserve">different types of </w:t>
      </w:r>
      <w:r w:rsidR="00A5629F">
        <w:t>disability</w:t>
      </w:r>
      <w:r w:rsidR="009C73C7" w:rsidRPr="003844A4">
        <w:t xml:space="preserve"> </w:t>
      </w:r>
      <w:r w:rsidRPr="003844A4">
        <w:t xml:space="preserve">(visually impaired, hearing impaired, </w:t>
      </w:r>
      <w:r w:rsidR="00447EA8">
        <w:t xml:space="preserve">and </w:t>
      </w:r>
      <w:r w:rsidR="009C73C7" w:rsidRPr="003844A4">
        <w:t>physical disabilities</w:t>
      </w:r>
      <w:r w:rsidRPr="003844A4">
        <w:t xml:space="preserve">). This proposal builds on the </w:t>
      </w:r>
      <w:r w:rsidR="00A5629F">
        <w:t xml:space="preserve">discussions and recommendations of </w:t>
      </w:r>
      <w:r w:rsidR="00B959DE">
        <w:t>the</w:t>
      </w:r>
      <w:r w:rsidR="00447EA8">
        <w:t>se</w:t>
      </w:r>
      <w:r w:rsidR="00D429C4">
        <w:t xml:space="preserve"> session</w:t>
      </w:r>
      <w:r w:rsidR="00766686">
        <w:t>’s</w:t>
      </w:r>
      <w:r w:rsidR="00D429C4">
        <w:t xml:space="preserve"> consultation</w:t>
      </w:r>
      <w:r w:rsidR="00B959DE">
        <w:t>s</w:t>
      </w:r>
      <w:r w:rsidR="00D429C4">
        <w:t xml:space="preserve"> and </w:t>
      </w:r>
      <w:r w:rsidRPr="003844A4">
        <w:t>workshop</w:t>
      </w:r>
      <w:r w:rsidR="006935EB">
        <w:t>s</w:t>
      </w:r>
      <w:r w:rsidR="00553DEE">
        <w:t>.</w:t>
      </w:r>
    </w:p>
    <w:p w14:paraId="6423E451" w14:textId="77777777" w:rsidR="00D963B9" w:rsidRPr="003844A4" w:rsidRDefault="00D963B9"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FFAE8B7" w14:textId="32FA5EF6" w:rsidR="00225CDB" w:rsidRPr="003844A4" w:rsidRDefault="00612090"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Nine</w:t>
      </w:r>
      <w:r w:rsidR="00D963B9" w:rsidRPr="003844A4">
        <w:t xml:space="preserve"> </w:t>
      </w:r>
      <w:r w:rsidR="00790596">
        <w:t>areas of work</w:t>
      </w:r>
      <w:r w:rsidR="00790596" w:rsidRPr="003844A4">
        <w:t xml:space="preserve"> </w:t>
      </w:r>
      <w:r w:rsidR="00D963B9" w:rsidRPr="003844A4">
        <w:t xml:space="preserve">were identified. However, given the limited </w:t>
      </w:r>
      <w:r w:rsidR="000B2F15" w:rsidRPr="003844A4">
        <w:t xml:space="preserve">available </w:t>
      </w:r>
      <w:r w:rsidR="00D963B9" w:rsidRPr="003844A4">
        <w:t xml:space="preserve">funding, stakeholders </w:t>
      </w:r>
      <w:r w:rsidR="00E40263" w:rsidRPr="003844A4">
        <w:t xml:space="preserve">agreed </w:t>
      </w:r>
      <w:r w:rsidR="00E40263">
        <w:t>to</w:t>
      </w:r>
      <w:r w:rsidR="00140C78">
        <w:t xml:space="preserve"> prioritize </w:t>
      </w:r>
      <w:r w:rsidR="001F2CDF">
        <w:t xml:space="preserve">the </w:t>
      </w:r>
      <w:r w:rsidR="00D429C4">
        <w:t xml:space="preserve">following </w:t>
      </w:r>
      <w:r w:rsidR="000844ED">
        <w:t>four</w:t>
      </w:r>
      <w:r w:rsidR="00766686">
        <w:t xml:space="preserve"> </w:t>
      </w:r>
      <w:proofErr w:type="spellStart"/>
      <w:r w:rsidR="00766686">
        <w:t>criterias</w:t>
      </w:r>
      <w:proofErr w:type="spellEnd"/>
      <w:r w:rsidR="001F2CDF">
        <w:t xml:space="preserve"> for proposals: </w:t>
      </w:r>
    </w:p>
    <w:p w14:paraId="67BEA6E5" w14:textId="7A666F3D" w:rsidR="009C73C7" w:rsidRPr="003844A4" w:rsidRDefault="00DD4718" w:rsidP="00FD2397">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 national definition to</w:t>
      </w:r>
      <w:r w:rsidR="00D963B9" w:rsidRPr="003844A4">
        <w:t xml:space="preserve"> profile</w:t>
      </w:r>
      <w:r>
        <w:t xml:space="preserve"> </w:t>
      </w:r>
      <w:r w:rsidR="00D963B9" w:rsidRPr="003844A4">
        <w:t>persons with disabilities through c</w:t>
      </w:r>
      <w:r w:rsidR="00FD2397">
        <w:t>ollection and analysis of data</w:t>
      </w:r>
      <w:r w:rsidR="00A32DFD">
        <w:t xml:space="preserve"> </w:t>
      </w:r>
    </w:p>
    <w:p w14:paraId="1830C958" w14:textId="77777777" w:rsidR="00CF725A" w:rsidRPr="003844A4" w:rsidRDefault="00CF725A" w:rsidP="00CF725A">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D</w:t>
      </w:r>
      <w:r w:rsidRPr="003844A4">
        <w:t>ev</w:t>
      </w:r>
      <w:r>
        <w:t>elopment and implementation of</w:t>
      </w:r>
      <w:r w:rsidRPr="003844A4">
        <w:t xml:space="preserve"> public campaign to reduce</w:t>
      </w:r>
      <w:del w:id="0" w:author="Fatouma Ali Ibrahim" w:date="2019-03-15T18:47:00Z">
        <w:r w:rsidRPr="003844A4" w:rsidDel="001C3010">
          <w:delText xml:space="preserve"> </w:delText>
        </w:r>
        <w:r w:rsidDel="001C3010">
          <w:delText>their</w:delText>
        </w:r>
      </w:del>
      <w:r>
        <w:t xml:space="preserve"> </w:t>
      </w:r>
      <w:r w:rsidRPr="003844A4">
        <w:t>stigma</w:t>
      </w:r>
    </w:p>
    <w:p w14:paraId="6B4222EF" w14:textId="77777777" w:rsidR="00CF725A" w:rsidRDefault="00CF725A" w:rsidP="00CF725A">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Promotion</w:t>
      </w:r>
      <w:r w:rsidRPr="003844A4">
        <w:t xml:space="preserve"> and </w:t>
      </w:r>
      <w:r>
        <w:t>capacity building</w:t>
      </w:r>
      <w:r w:rsidRPr="003844A4">
        <w:t xml:space="preserve"> of </w:t>
      </w:r>
      <w:r>
        <w:t>associations of persons with disabilities</w:t>
      </w:r>
      <w:r w:rsidRPr="003844A4">
        <w:t>, including the National Network of Persons</w:t>
      </w:r>
      <w:r>
        <w:t xml:space="preserve"> with Disabilities</w:t>
      </w:r>
    </w:p>
    <w:p w14:paraId="1815870B" w14:textId="46C6623C" w:rsidR="009C73C7" w:rsidRPr="003844A4" w:rsidRDefault="00225CDB" w:rsidP="00FD2397">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F</w:t>
      </w:r>
      <w:r w:rsidR="00447EA8">
        <w:t xml:space="preserve">ormulation of </w:t>
      </w:r>
      <w:r w:rsidR="00D963B9" w:rsidRPr="003844A4">
        <w:t>national strategy to empower and res</w:t>
      </w:r>
      <w:r w:rsidR="00FD2397">
        <w:t>pond to their rights and needs</w:t>
      </w:r>
      <w:r w:rsidR="00DD4718">
        <w:t>.</w:t>
      </w:r>
    </w:p>
    <w:p w14:paraId="1F7D6EAD" w14:textId="77777777" w:rsidR="0015247F" w:rsidRDefault="0015247F"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192B6EA" w14:textId="37A15C82" w:rsidR="00084A04" w:rsidRDefault="009A2D51"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All these</w:t>
      </w:r>
      <w:r w:rsidR="00DD4718">
        <w:t xml:space="preserve"> components</w:t>
      </w:r>
      <w:r>
        <w:t xml:space="preserve"> will be implemented in close collaboration with the National Network and other civil society organizations, ensuring that persons with disabilities are </w:t>
      </w:r>
      <w:r w:rsidR="00B959DE">
        <w:t>not only right</w:t>
      </w:r>
      <w:r w:rsidR="00223C8A">
        <w:t>s</w:t>
      </w:r>
      <w:r w:rsidR="00B959DE">
        <w:t>-</w:t>
      </w:r>
      <w:r w:rsidR="00492C1E">
        <w:t xml:space="preserve">holders but also </w:t>
      </w:r>
      <w:r>
        <w:t xml:space="preserve">decision-makers and active </w:t>
      </w:r>
      <w:r w:rsidR="00B959DE">
        <w:t>change-</w:t>
      </w:r>
      <w:r>
        <w:t>agents</w:t>
      </w:r>
      <w:r w:rsidR="00D963B9" w:rsidRPr="003844A4">
        <w:t>.</w:t>
      </w:r>
    </w:p>
    <w:p w14:paraId="147FE3AF" w14:textId="77777777" w:rsidR="00084A04" w:rsidRPr="00E62B0E" w:rsidRDefault="00084A04"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094E7EA7" w14:textId="09917887" w:rsidR="00D429C4" w:rsidRDefault="00084A04"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To ensure </w:t>
      </w:r>
      <w:r w:rsidR="00DD4718">
        <w:t xml:space="preserve">a </w:t>
      </w:r>
      <w:r>
        <w:t xml:space="preserve">full participation during the consultation process, all relevant documents were </w:t>
      </w:r>
      <w:r w:rsidR="00B959DE">
        <w:t xml:space="preserve">made </w:t>
      </w:r>
      <w:r>
        <w:t xml:space="preserve">available in English and </w:t>
      </w:r>
      <w:r w:rsidR="00DD4718">
        <w:t xml:space="preserve">in </w:t>
      </w:r>
      <w:r>
        <w:t xml:space="preserve">French, verbally presented to visually impaired persons, and discussed in Somali and </w:t>
      </w:r>
      <w:r w:rsidR="00140C78">
        <w:t xml:space="preserve">Afar (local languages) </w:t>
      </w:r>
      <w:r>
        <w:t>when needed.</w:t>
      </w:r>
      <w:r w:rsidR="00D429C4">
        <w:t xml:space="preserve"> Special attention was given to the principle of gender equality to ensure full participation of men and women in the discussions.</w:t>
      </w:r>
    </w:p>
    <w:p w14:paraId="235D8A7C" w14:textId="77777777" w:rsidR="00D429C4" w:rsidRDefault="00D429C4"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6968B44" w14:textId="4C78B9E9" w:rsidR="00D429C4" w:rsidRDefault="00D429C4"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During the entire process, the team analysed data and evidence</w:t>
      </w:r>
      <w:r w:rsidR="00E948BA">
        <w:t>s</w:t>
      </w:r>
      <w:r>
        <w:t xml:space="preserve"> from existing sources, including the </w:t>
      </w:r>
      <w:r w:rsidR="00B959DE">
        <w:t>analysis</w:t>
      </w:r>
      <w:r>
        <w:t xml:space="preserve"> of previous experiences. Tec</w:t>
      </w:r>
      <w:r w:rsidR="00B959DE">
        <w:t>h</w:t>
      </w:r>
      <w:r>
        <w:t xml:space="preserve">nical experts </w:t>
      </w:r>
      <w:r w:rsidR="00CF725A">
        <w:t xml:space="preserve">and duty </w:t>
      </w:r>
      <w:r w:rsidR="00B959DE">
        <w:t xml:space="preserve">bearers </w:t>
      </w:r>
      <w:r>
        <w:t xml:space="preserve">also made comments on the plausibility of the suggested </w:t>
      </w:r>
      <w:r w:rsidR="007949F3">
        <w:t>theory of change.</w:t>
      </w:r>
    </w:p>
    <w:p w14:paraId="68698FD5" w14:textId="77777777" w:rsidR="00D963B9" w:rsidRPr="003844A4" w:rsidRDefault="00D963B9"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7C71B2A" w14:textId="3118215C" w:rsidR="00672609" w:rsidRDefault="00672609"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DDE">
        <w:t xml:space="preserve">In short, the development of the proposal has been evidence-based, inclusive and participatory, including representatives of public administrations, civil society groups, international development partners, UN agencies and technical experts. People with disabilities played a key role in the development and discussion-decision-making process. The implementation of the project will answer to </w:t>
      </w:r>
      <w:r w:rsidR="000C4309">
        <w:t>guiding</w:t>
      </w:r>
      <w:r w:rsidRPr="00804DDE">
        <w:t xml:space="preserve"> principles to ensure the appropriation and </w:t>
      </w:r>
      <w:proofErr w:type="gramStart"/>
      <w:r w:rsidRPr="00804DDE">
        <w:t xml:space="preserve">the </w:t>
      </w:r>
      <w:r w:rsidR="002D2B8D">
        <w:t xml:space="preserve"> sustainability</w:t>
      </w:r>
      <w:proofErr w:type="gramEnd"/>
      <w:r w:rsidRPr="00804DDE">
        <w:t>.</w:t>
      </w:r>
    </w:p>
    <w:p w14:paraId="303D0AAD" w14:textId="77777777" w:rsidR="00312E11" w:rsidRPr="003844A4" w:rsidRDefault="00312E11"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9E873CC" w14:textId="77777777" w:rsidR="00BA11AF" w:rsidRPr="003844A4" w:rsidRDefault="00CF2AA9" w:rsidP="008B4B8C">
      <w:pPr>
        <w:pStyle w:val="Heading1"/>
        <w:numPr>
          <w:ilvl w:val="0"/>
          <w:numId w:val="3"/>
        </w:numPr>
      </w:pPr>
      <w:r w:rsidRPr="003844A4">
        <w:t>Project</w:t>
      </w:r>
      <w:r w:rsidR="00C25C7E" w:rsidRPr="003844A4">
        <w:t xml:space="preserve"> a</w:t>
      </w:r>
      <w:r w:rsidR="00A449AF" w:rsidRPr="003844A4">
        <w:t xml:space="preserve">pproach </w:t>
      </w:r>
    </w:p>
    <w:p w14:paraId="25AF23DA" w14:textId="77777777" w:rsidR="00E52509" w:rsidRPr="003844A4" w:rsidRDefault="00E52509" w:rsidP="00E52509">
      <w:pPr>
        <w:pStyle w:val="ListParagraph"/>
        <w:ind w:left="360"/>
        <w:jc w:val="both"/>
        <w:rPr>
          <w:b/>
        </w:rPr>
      </w:pPr>
    </w:p>
    <w:p w14:paraId="4AFF2FF8" w14:textId="77777777" w:rsidR="00E52509" w:rsidRPr="003844A4" w:rsidRDefault="00A449AF" w:rsidP="00E52509">
      <w:pPr>
        <w:jc w:val="both"/>
        <w:rPr>
          <w:b/>
          <w:sz w:val="20"/>
        </w:rPr>
      </w:pPr>
      <w:r w:rsidRPr="003844A4">
        <w:rPr>
          <w:b/>
          <w:sz w:val="20"/>
        </w:rPr>
        <w:t xml:space="preserve">2.1 </w:t>
      </w:r>
      <w:r w:rsidR="00BE7792" w:rsidRPr="003844A4">
        <w:rPr>
          <w:b/>
          <w:sz w:val="20"/>
        </w:rPr>
        <w:t xml:space="preserve">Focus of the </w:t>
      </w:r>
      <w:r w:rsidR="00CF2AA9" w:rsidRPr="003844A4">
        <w:rPr>
          <w:b/>
          <w:sz w:val="20"/>
        </w:rPr>
        <w:t>project</w:t>
      </w:r>
      <w:r w:rsidR="001E13E1" w:rsidRPr="003844A4">
        <w:rPr>
          <w:b/>
          <w:sz w:val="20"/>
        </w:rPr>
        <w:t xml:space="preserve"> – “What is the </w:t>
      </w:r>
      <w:r w:rsidR="00CF2AA9" w:rsidRPr="003844A4">
        <w:rPr>
          <w:b/>
          <w:sz w:val="20"/>
        </w:rPr>
        <w:t>project</w:t>
      </w:r>
      <w:r w:rsidR="001E13E1" w:rsidRPr="003844A4">
        <w:rPr>
          <w:b/>
          <w:sz w:val="20"/>
        </w:rPr>
        <w:t xml:space="preserve"> about?”</w:t>
      </w:r>
    </w:p>
    <w:p w14:paraId="3AE02BC3" w14:textId="77777777" w:rsidR="00C11EE6" w:rsidRPr="003844A4" w:rsidRDefault="00C11EE6" w:rsidP="00E52509">
      <w:pPr>
        <w:pStyle w:val="ListParagraph"/>
        <w:ind w:left="360"/>
        <w:contextualSpacing w:val="0"/>
        <w:jc w:val="both"/>
        <w:rPr>
          <w:sz w:val="20"/>
        </w:rPr>
      </w:pPr>
      <w:r w:rsidRPr="003844A4">
        <w:rPr>
          <w:sz w:val="20"/>
        </w:rPr>
        <w:t xml:space="preserve">Max </w:t>
      </w:r>
      <w:r w:rsidR="00B66AE1" w:rsidRPr="003844A4">
        <w:rPr>
          <w:sz w:val="20"/>
        </w:rPr>
        <w:t>100</w:t>
      </w:r>
      <w:r w:rsidRPr="003844A4">
        <w:rPr>
          <w:sz w:val="20"/>
        </w:rPr>
        <w:t xml:space="preserve"> words</w:t>
      </w:r>
      <w:r w:rsidR="00356A15" w:rsidRPr="003844A4">
        <w:rPr>
          <w:sz w:val="20"/>
        </w:rPr>
        <w:t xml:space="preserve">; </w:t>
      </w:r>
      <w:r w:rsidR="00E52509" w:rsidRPr="003844A4">
        <w:rPr>
          <w:sz w:val="20"/>
        </w:rPr>
        <w:t>Please refer to the UNPRPD</w:t>
      </w:r>
      <w:r w:rsidR="00356A15" w:rsidRPr="003844A4">
        <w:rPr>
          <w:sz w:val="20"/>
        </w:rPr>
        <w:t xml:space="preserve"> SOF </w:t>
      </w:r>
      <w:r w:rsidR="007750B7" w:rsidRPr="003844A4">
        <w:rPr>
          <w:sz w:val="20"/>
        </w:rPr>
        <w:t xml:space="preserve">Sections </w:t>
      </w:r>
      <w:r w:rsidR="00473ACB" w:rsidRPr="003844A4">
        <w:rPr>
          <w:sz w:val="20"/>
        </w:rPr>
        <w:t>2.2</w:t>
      </w:r>
      <w:r w:rsidR="000C3642" w:rsidRPr="003844A4">
        <w:rPr>
          <w:sz w:val="20"/>
        </w:rPr>
        <w:t>, page</w:t>
      </w:r>
      <w:r w:rsidR="001F7A53" w:rsidRPr="003844A4">
        <w:rPr>
          <w:sz w:val="20"/>
        </w:rPr>
        <w:t xml:space="preserve"> 31.</w:t>
      </w:r>
    </w:p>
    <w:p w14:paraId="44FBBC8B" w14:textId="77777777" w:rsidR="00D963B9" w:rsidRPr="003844A4" w:rsidRDefault="00D963B9" w:rsidP="00D963B9">
      <w:pPr>
        <w:jc w:val="both"/>
        <w:rPr>
          <w:i/>
          <w:sz w:val="20"/>
        </w:rPr>
      </w:pPr>
    </w:p>
    <w:p w14:paraId="087CFF22" w14:textId="5B0CF631" w:rsidR="007623E6" w:rsidRDefault="006F731D"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T</w:t>
      </w:r>
      <w:r w:rsidR="007623E6">
        <w:t xml:space="preserve">his project aims to </w:t>
      </w:r>
      <w:r>
        <w:t xml:space="preserve">create a </w:t>
      </w:r>
      <w:r w:rsidR="009A21F6">
        <w:t xml:space="preserve">catalytic, </w:t>
      </w:r>
      <w:r>
        <w:t xml:space="preserve">transformative </w:t>
      </w:r>
      <w:r w:rsidR="008F57CB">
        <w:t xml:space="preserve">and systemic </w:t>
      </w:r>
      <w:r w:rsidR="005C1A61">
        <w:t xml:space="preserve">social </w:t>
      </w:r>
      <w:r>
        <w:t xml:space="preserve">change to </w:t>
      </w:r>
      <w:r w:rsidR="00B478C0">
        <w:t>promote</w:t>
      </w:r>
      <w:r w:rsidR="007623E6">
        <w:t xml:space="preserve"> </w:t>
      </w:r>
      <w:r w:rsidR="00B478C0">
        <w:t>the</w:t>
      </w:r>
      <w:r w:rsidR="007623E6">
        <w:t xml:space="preserve"> full implementation </w:t>
      </w:r>
      <w:r>
        <w:t>of the CRPD</w:t>
      </w:r>
      <w:r w:rsidR="007949F3">
        <w:t xml:space="preserve"> </w:t>
      </w:r>
      <w:r w:rsidR="007623E6">
        <w:t xml:space="preserve">by </w:t>
      </w:r>
      <w:r w:rsidR="000C4309">
        <w:t>improving</w:t>
      </w:r>
      <w:r w:rsidR="007623E6">
        <w:t xml:space="preserve"> awareness raising, policy dialogue, coalition building and capacity development</w:t>
      </w:r>
      <w:r w:rsidR="004C1B45" w:rsidRPr="004C1B45">
        <w:t xml:space="preserve"> </w:t>
      </w:r>
      <w:r w:rsidR="004C1B45">
        <w:t>to advance the rights of persons with disabilities</w:t>
      </w:r>
      <w:r w:rsidR="007623E6">
        <w:t>.</w:t>
      </w:r>
      <w:r w:rsidR="007949F3">
        <w:t xml:space="preserve"> </w:t>
      </w:r>
    </w:p>
    <w:p w14:paraId="3E547EA3" w14:textId="77777777" w:rsidR="00B616D1" w:rsidRDefault="00B616D1" w:rsidP="00D96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Style w:val="TableauGrille1Clair1"/>
        <w:tblW w:w="9985" w:type="dxa"/>
        <w:tblBorders>
          <w:top w:val="single" w:sz="4" w:space="0" w:color="244061" w:themeColor="accent1" w:themeShade="80"/>
          <w:left w:val="none" w:sz="0" w:space="0" w:color="auto"/>
          <w:bottom w:val="single" w:sz="4" w:space="0" w:color="244061" w:themeColor="accent1" w:themeShade="80"/>
          <w:right w:val="none" w:sz="0" w:space="0" w:color="auto"/>
          <w:insideH w:val="single" w:sz="4" w:space="0" w:color="244061" w:themeColor="accent1" w:themeShade="80"/>
          <w:insideV w:val="none" w:sz="0" w:space="0" w:color="auto"/>
        </w:tblBorders>
        <w:tblLook w:val="04A0" w:firstRow="1" w:lastRow="0" w:firstColumn="1" w:lastColumn="0" w:noHBand="0" w:noVBand="1"/>
      </w:tblPr>
      <w:tblGrid>
        <w:gridCol w:w="2065"/>
        <w:gridCol w:w="7920"/>
      </w:tblGrid>
      <w:tr w:rsidR="00F27CB4" w14:paraId="050B2087" w14:textId="77777777" w:rsidTr="00F27CB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65" w:type="dxa"/>
            <w:shd w:val="clear" w:color="auto" w:fill="244061" w:themeFill="accent1" w:themeFillShade="80"/>
            <w:vAlign w:val="center"/>
          </w:tcPr>
          <w:p w14:paraId="4A8B1166" w14:textId="77777777" w:rsidR="00B616D1" w:rsidRPr="00B616D1" w:rsidRDefault="00B616D1" w:rsidP="004C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FFFF" w:themeColor="background1"/>
              </w:rPr>
            </w:pPr>
            <w:r w:rsidRPr="00B616D1">
              <w:rPr>
                <w:color w:val="FFFFFF" w:themeColor="background1"/>
              </w:rPr>
              <w:t>Levers of change</w:t>
            </w:r>
            <w:r w:rsidR="004C1B45">
              <w:rPr>
                <w:color w:val="FFFFFF" w:themeColor="background1"/>
              </w:rPr>
              <w:t xml:space="preserve"> / Enabling factors</w:t>
            </w:r>
          </w:p>
        </w:tc>
        <w:tc>
          <w:tcPr>
            <w:tcW w:w="7920" w:type="dxa"/>
            <w:shd w:val="clear" w:color="auto" w:fill="244061" w:themeFill="accent1" w:themeFillShade="80"/>
            <w:vAlign w:val="center"/>
          </w:tcPr>
          <w:p w14:paraId="54275C42" w14:textId="77777777" w:rsidR="00B616D1" w:rsidRPr="00B616D1" w:rsidRDefault="008F57CB" w:rsidP="00F27CB4">
            <w:pPr>
              <w:tabs>
                <w:tab w:val="left" w:pos="916"/>
                <w:tab w:val="left" w:pos="1832"/>
                <w:tab w:val="left" w:pos="2748"/>
                <w:tab w:val="left" w:pos="3664"/>
                <w:tab w:val="left" w:pos="4580"/>
                <w:tab w:val="left" w:pos="5496"/>
                <w:tab w:val="left" w:pos="6412"/>
                <w:tab w:val="left" w:pos="7350"/>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Specific entry points</w:t>
            </w:r>
          </w:p>
        </w:tc>
      </w:tr>
      <w:tr w:rsidR="00F27CB4" w:rsidRPr="0071149A" w14:paraId="525C7B8A" w14:textId="77777777" w:rsidTr="00F27CB4">
        <w:trPr>
          <w:trHeight w:val="284"/>
        </w:trPr>
        <w:tc>
          <w:tcPr>
            <w:cnfStyle w:val="001000000000" w:firstRow="0" w:lastRow="0" w:firstColumn="1" w:lastColumn="0" w:oddVBand="0" w:evenVBand="0" w:oddHBand="0" w:evenHBand="0" w:firstRowFirstColumn="0" w:firstRowLastColumn="0" w:lastRowFirstColumn="0" w:lastRowLastColumn="0"/>
            <w:tcW w:w="2065" w:type="dxa"/>
          </w:tcPr>
          <w:p w14:paraId="16EB98A3" w14:textId="77777777" w:rsidR="007949F3" w:rsidRPr="0071149A" w:rsidRDefault="007949F3" w:rsidP="004E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rPr>
            </w:pPr>
            <w:r>
              <w:rPr>
                <w:b w:val="0"/>
              </w:rPr>
              <w:t>Cultural norms</w:t>
            </w:r>
          </w:p>
        </w:tc>
        <w:tc>
          <w:tcPr>
            <w:tcW w:w="7920" w:type="dxa"/>
          </w:tcPr>
          <w:p w14:paraId="674B6487" w14:textId="05C48358" w:rsidR="007949F3" w:rsidRPr="0071149A" w:rsidRDefault="007949F3" w:rsidP="008B4B8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pPr>
            <w:r>
              <w:t xml:space="preserve">National </w:t>
            </w:r>
            <w:r w:rsidR="00022178">
              <w:t xml:space="preserve">behaviour and social change </w:t>
            </w:r>
            <w:r>
              <w:t>campaign</w:t>
            </w:r>
          </w:p>
        </w:tc>
      </w:tr>
      <w:tr w:rsidR="00F27CB4" w:rsidRPr="0071149A" w14:paraId="3BAA5816" w14:textId="77777777" w:rsidTr="00F27CB4">
        <w:trPr>
          <w:trHeight w:val="584"/>
        </w:trPr>
        <w:tc>
          <w:tcPr>
            <w:cnfStyle w:val="001000000000" w:firstRow="0" w:lastRow="0" w:firstColumn="1" w:lastColumn="0" w:oddVBand="0" w:evenVBand="0" w:oddHBand="0" w:evenHBand="0" w:firstRowFirstColumn="0" w:firstRowLastColumn="0" w:lastRowFirstColumn="0" w:lastRowLastColumn="0"/>
            <w:tcW w:w="2065" w:type="dxa"/>
          </w:tcPr>
          <w:p w14:paraId="40FC3792" w14:textId="77777777" w:rsidR="00B616D1" w:rsidRPr="0071149A" w:rsidRDefault="0071149A" w:rsidP="00D9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rPr>
            </w:pPr>
            <w:r w:rsidRPr="0071149A">
              <w:rPr>
                <w:b w:val="0"/>
              </w:rPr>
              <w:t>Legislative norms</w:t>
            </w:r>
          </w:p>
        </w:tc>
        <w:tc>
          <w:tcPr>
            <w:tcW w:w="7920" w:type="dxa"/>
          </w:tcPr>
          <w:p w14:paraId="26ECBF19" w14:textId="77777777" w:rsidR="00B616D1" w:rsidRPr="008F57CB" w:rsidRDefault="004C1B45" w:rsidP="008B4B8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pPr>
            <w:r>
              <w:t>N</w:t>
            </w:r>
            <w:r w:rsidR="0071149A" w:rsidRPr="008F57CB">
              <w:t xml:space="preserve">ational </w:t>
            </w:r>
            <w:r>
              <w:t>policy</w:t>
            </w:r>
          </w:p>
          <w:p w14:paraId="636BDA80" w14:textId="77777777" w:rsidR="008F57CB" w:rsidRPr="008F57CB" w:rsidRDefault="008F57CB" w:rsidP="008B4B8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pPr>
            <w:r w:rsidRPr="008F57CB">
              <w:t>Report to Universal Period Review</w:t>
            </w:r>
          </w:p>
        </w:tc>
      </w:tr>
      <w:tr w:rsidR="00F27CB4" w:rsidRPr="0071149A" w14:paraId="3994EE38" w14:textId="77777777" w:rsidTr="00F27CB4">
        <w:trPr>
          <w:trHeight w:val="568"/>
        </w:trPr>
        <w:tc>
          <w:tcPr>
            <w:cnfStyle w:val="001000000000" w:firstRow="0" w:lastRow="0" w:firstColumn="1" w:lastColumn="0" w:oddVBand="0" w:evenVBand="0" w:oddHBand="0" w:evenHBand="0" w:firstRowFirstColumn="0" w:firstRowLastColumn="0" w:lastRowFirstColumn="0" w:lastRowLastColumn="0"/>
            <w:tcW w:w="2065" w:type="dxa"/>
            <w:tcBorders>
              <w:bottom w:val="single" w:sz="4" w:space="0" w:color="244061" w:themeColor="accent1" w:themeShade="80"/>
            </w:tcBorders>
          </w:tcPr>
          <w:p w14:paraId="110219F0" w14:textId="77777777" w:rsidR="00B616D1" w:rsidRPr="0071149A" w:rsidRDefault="0071149A" w:rsidP="00D9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rPr>
            </w:pPr>
            <w:r>
              <w:rPr>
                <w:b w:val="0"/>
              </w:rPr>
              <w:t>Partnerships</w:t>
            </w:r>
          </w:p>
        </w:tc>
        <w:tc>
          <w:tcPr>
            <w:tcW w:w="7920" w:type="dxa"/>
            <w:tcBorders>
              <w:bottom w:val="single" w:sz="4" w:space="0" w:color="244061" w:themeColor="accent1" w:themeShade="80"/>
            </w:tcBorders>
          </w:tcPr>
          <w:p w14:paraId="18A9CCC7" w14:textId="77777777" w:rsidR="008F57CB" w:rsidRDefault="004C1B45" w:rsidP="008B4B8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pPr>
            <w:r>
              <w:t>C</w:t>
            </w:r>
            <w:r w:rsidR="008F57CB">
              <w:t xml:space="preserve">oalition </w:t>
            </w:r>
            <w:r>
              <w:t>building</w:t>
            </w:r>
          </w:p>
          <w:p w14:paraId="4521B7CC" w14:textId="77777777" w:rsidR="00B616D1" w:rsidRPr="0071149A" w:rsidRDefault="003268BC" w:rsidP="003268B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pPr>
            <w:r>
              <w:t>C</w:t>
            </w:r>
            <w:r w:rsidR="008F57CB">
              <w:t>oordination group</w:t>
            </w:r>
          </w:p>
        </w:tc>
      </w:tr>
      <w:tr w:rsidR="00F27CB4" w:rsidRPr="0071149A" w14:paraId="0A1ED4F6" w14:textId="77777777" w:rsidTr="00F27C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854"/>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244061" w:themeColor="accent1" w:themeShade="80"/>
              <w:left w:val="nil"/>
              <w:bottom w:val="single" w:sz="4" w:space="0" w:color="244061" w:themeColor="accent1" w:themeShade="80"/>
              <w:right w:val="nil"/>
            </w:tcBorders>
          </w:tcPr>
          <w:p w14:paraId="21839D68" w14:textId="77777777" w:rsidR="007949F3" w:rsidRPr="0071149A" w:rsidRDefault="007949F3" w:rsidP="004E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rPr>
            </w:pPr>
            <w:r>
              <w:rPr>
                <w:b w:val="0"/>
              </w:rPr>
              <w:t>Capacity</w:t>
            </w:r>
          </w:p>
        </w:tc>
        <w:tc>
          <w:tcPr>
            <w:tcW w:w="7920" w:type="dxa"/>
            <w:tcBorders>
              <w:top w:val="single" w:sz="4" w:space="0" w:color="244061" w:themeColor="accent1" w:themeShade="80"/>
              <w:left w:val="nil"/>
              <w:bottom w:val="single" w:sz="4" w:space="0" w:color="244061" w:themeColor="accent1" w:themeShade="80"/>
              <w:right w:val="nil"/>
            </w:tcBorders>
          </w:tcPr>
          <w:p w14:paraId="513A680F" w14:textId="6B1CF07D" w:rsidR="007949F3" w:rsidRDefault="007949F3" w:rsidP="008B4B8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pPr>
            <w:r>
              <w:t>Collec</w:t>
            </w:r>
            <w:r w:rsidR="000C4309">
              <w:t>tion</w:t>
            </w:r>
            <w:r>
              <w:t>/</w:t>
            </w:r>
            <w:proofErr w:type="spellStart"/>
            <w:r>
              <w:t>analy</w:t>
            </w:r>
            <w:r w:rsidR="000C4309">
              <w:t>zis</w:t>
            </w:r>
            <w:proofErr w:type="spellEnd"/>
            <w:r w:rsidR="000C4309">
              <w:t xml:space="preserve"> of</w:t>
            </w:r>
            <w:r>
              <w:t xml:space="preserve"> data &amp; </w:t>
            </w:r>
            <w:r w:rsidR="000C4309">
              <w:t>Read of statistic</w:t>
            </w:r>
          </w:p>
          <w:p w14:paraId="48B6FA04" w14:textId="1E697999" w:rsidR="007949F3" w:rsidRDefault="003268BC" w:rsidP="008B4B8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pPr>
            <w:r>
              <w:t>Capacity of u</w:t>
            </w:r>
            <w:r w:rsidR="007949F3">
              <w:t xml:space="preserve">mbrella organization and </w:t>
            </w:r>
            <w:r>
              <w:t>DPOs</w:t>
            </w:r>
          </w:p>
          <w:p w14:paraId="2EA23AE1" w14:textId="17223196" w:rsidR="007949F3" w:rsidRPr="0075105B" w:rsidRDefault="004C1B45" w:rsidP="008B4B8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pPr>
            <w:r>
              <w:t>E</w:t>
            </w:r>
            <w:r w:rsidR="007949F3">
              <w:t xml:space="preserve">mpowerment of </w:t>
            </w:r>
            <w:r w:rsidR="00F27CB4">
              <w:t xml:space="preserve">people with disabilities, especially </w:t>
            </w:r>
            <w:r w:rsidR="00447EA8">
              <w:t>women/</w:t>
            </w:r>
            <w:r w:rsidR="00F27CB4">
              <w:t>children</w:t>
            </w:r>
          </w:p>
          <w:p w14:paraId="20B991E5" w14:textId="77777777" w:rsidR="007949F3" w:rsidRPr="0071149A" w:rsidRDefault="007949F3" w:rsidP="008B4B8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pPr>
            <w:r>
              <w:t>Resource mobilization</w:t>
            </w:r>
          </w:p>
        </w:tc>
      </w:tr>
    </w:tbl>
    <w:p w14:paraId="01AB671B" w14:textId="77777777" w:rsidR="00F75F28" w:rsidRPr="003844A4" w:rsidRDefault="007712B3" w:rsidP="008B4B8C">
      <w:pPr>
        <w:pStyle w:val="ListParagraph"/>
        <w:numPr>
          <w:ilvl w:val="1"/>
          <w:numId w:val="1"/>
        </w:numPr>
        <w:jc w:val="both"/>
        <w:rPr>
          <w:b/>
          <w:sz w:val="20"/>
        </w:rPr>
      </w:pPr>
      <w:r w:rsidRPr="003844A4">
        <w:rPr>
          <w:b/>
          <w:sz w:val="20"/>
        </w:rPr>
        <w:t>T</w:t>
      </w:r>
      <w:r w:rsidR="00F75F28" w:rsidRPr="003844A4">
        <w:rPr>
          <w:b/>
          <w:sz w:val="20"/>
        </w:rPr>
        <w:t>heory of c</w:t>
      </w:r>
      <w:r w:rsidR="000C3642" w:rsidRPr="003844A4">
        <w:rPr>
          <w:b/>
          <w:sz w:val="20"/>
        </w:rPr>
        <w:t xml:space="preserve">hange of the intervention – “How will the </w:t>
      </w:r>
      <w:r w:rsidR="00CF2AA9" w:rsidRPr="003844A4">
        <w:rPr>
          <w:b/>
          <w:sz w:val="20"/>
        </w:rPr>
        <w:t>project</w:t>
      </w:r>
      <w:r w:rsidR="000C3642" w:rsidRPr="003844A4">
        <w:rPr>
          <w:b/>
          <w:sz w:val="20"/>
        </w:rPr>
        <w:t xml:space="preserve"> produce positive change?”</w:t>
      </w:r>
    </w:p>
    <w:p w14:paraId="279F1D40" w14:textId="77777777" w:rsidR="00BE4D5D" w:rsidRPr="003844A4" w:rsidRDefault="00BE4D5D" w:rsidP="00E52509">
      <w:pPr>
        <w:pStyle w:val="ListParagraph"/>
        <w:jc w:val="both"/>
        <w:rPr>
          <w:i/>
          <w:sz w:val="20"/>
        </w:rPr>
      </w:pPr>
    </w:p>
    <w:p w14:paraId="1E31DAB3" w14:textId="19DFC8BA" w:rsidR="00FA0620" w:rsidRDefault="00FA0620" w:rsidP="00FA0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This project aims to create a catalytic, transformative and systemic social change to promote the full implementation of the CRPD to advance the rights of persons with disabilities in Djibouti by </w:t>
      </w:r>
      <w:r w:rsidR="000C4309">
        <w:t>improving</w:t>
      </w:r>
      <w:r>
        <w:t xml:space="preserve"> awareness raising, policy dialogue, coalition building and capacity </w:t>
      </w:r>
      <w:r w:rsidR="000C4309">
        <w:t xml:space="preserve">of </w:t>
      </w:r>
      <w:r>
        <w:t>development.</w:t>
      </w:r>
    </w:p>
    <w:p w14:paraId="799FC337" w14:textId="77777777" w:rsidR="00FA0620" w:rsidRPr="00B427E9" w:rsidRDefault="00FA0620" w:rsidP="00FA0620">
      <w:pPr>
        <w:jc w:val="both"/>
        <w:rPr>
          <w:sz w:val="16"/>
          <w:szCs w:val="16"/>
        </w:rPr>
      </w:pPr>
    </w:p>
    <w:p w14:paraId="01110C0C" w14:textId="39243940" w:rsidR="00FA0620" w:rsidRPr="00EC5DCC" w:rsidRDefault="00FA0620" w:rsidP="00FA0620">
      <w:pPr>
        <w:jc w:val="both"/>
      </w:pPr>
      <w:r>
        <w:t>More specifically, based on analysed evidence</w:t>
      </w:r>
      <w:r w:rsidR="000C4309">
        <w:t>s</w:t>
      </w:r>
      <w:r>
        <w:t xml:space="preserve"> and preliminary discussions with representatives of right holders and duty bearers, the following rights may need higher attention:</w:t>
      </w:r>
    </w:p>
    <w:p w14:paraId="0607CD9A" w14:textId="77777777" w:rsidR="00FA0620" w:rsidRPr="00EC5DCC" w:rsidRDefault="00FA0620" w:rsidP="00FA0620">
      <w:pPr>
        <w:pStyle w:val="ListParagraph"/>
        <w:numPr>
          <w:ilvl w:val="0"/>
          <w:numId w:val="8"/>
        </w:numPr>
        <w:jc w:val="both"/>
      </w:pPr>
      <w:r w:rsidRPr="00EC5DCC">
        <w:t>Right to an adequate standard of living for themselves and their families (</w:t>
      </w:r>
      <w:r>
        <w:t xml:space="preserve">CRPD </w:t>
      </w:r>
      <w:r w:rsidRPr="00EC5DCC">
        <w:t>Art. 28)</w:t>
      </w:r>
    </w:p>
    <w:p w14:paraId="74674AFC" w14:textId="77777777" w:rsidR="00FA0620" w:rsidRDefault="00FA0620" w:rsidP="00FA0620">
      <w:pPr>
        <w:pStyle w:val="ListParagraph"/>
        <w:numPr>
          <w:ilvl w:val="0"/>
          <w:numId w:val="8"/>
        </w:numPr>
        <w:jc w:val="both"/>
      </w:pPr>
      <w:r w:rsidRPr="00EC5DCC">
        <w:t>Right to work (Art. 27)</w:t>
      </w:r>
    </w:p>
    <w:p w14:paraId="39B49A2B" w14:textId="77777777" w:rsidR="00FA0620" w:rsidRDefault="00FA0620" w:rsidP="00FA0620">
      <w:pPr>
        <w:pStyle w:val="ListParagraph"/>
        <w:numPr>
          <w:ilvl w:val="0"/>
          <w:numId w:val="8"/>
        </w:numPr>
        <w:jc w:val="both"/>
      </w:pPr>
      <w:r>
        <w:t>Right to education (Art. 24)</w:t>
      </w:r>
    </w:p>
    <w:p w14:paraId="608B3E82" w14:textId="77777777" w:rsidR="00FA0620" w:rsidRDefault="00FA0620" w:rsidP="00FA0620">
      <w:pPr>
        <w:pStyle w:val="ListParagraph"/>
        <w:numPr>
          <w:ilvl w:val="0"/>
          <w:numId w:val="8"/>
        </w:numPr>
        <w:jc w:val="both"/>
      </w:pPr>
      <w:r>
        <w:t>Right to health (Art. 25)</w:t>
      </w:r>
    </w:p>
    <w:p w14:paraId="58E9E7BA" w14:textId="77777777" w:rsidR="00FA0620" w:rsidRPr="00EC5DCC" w:rsidRDefault="00FA0620" w:rsidP="00FA0620">
      <w:pPr>
        <w:pStyle w:val="ListParagraph"/>
        <w:numPr>
          <w:ilvl w:val="0"/>
          <w:numId w:val="8"/>
        </w:numPr>
        <w:jc w:val="both"/>
      </w:pPr>
      <w:r w:rsidRPr="00EC5DCC">
        <w:t>Right to live independently and being included in the community (Art. 19)</w:t>
      </w:r>
    </w:p>
    <w:p w14:paraId="206BB6FE" w14:textId="77777777" w:rsidR="00FA0620" w:rsidRPr="00EC5DCC" w:rsidRDefault="00FA0620" w:rsidP="00FA0620">
      <w:pPr>
        <w:pStyle w:val="ListParagraph"/>
        <w:numPr>
          <w:ilvl w:val="0"/>
          <w:numId w:val="8"/>
        </w:numPr>
        <w:jc w:val="both"/>
      </w:pPr>
      <w:r w:rsidRPr="00EC5DCC">
        <w:t>Right to participation in political and public life (Art 29)</w:t>
      </w:r>
    </w:p>
    <w:p w14:paraId="5F5801BE" w14:textId="77777777" w:rsidR="00FA0620" w:rsidRPr="00EC5DCC" w:rsidRDefault="00FA0620" w:rsidP="00FA0620">
      <w:pPr>
        <w:pStyle w:val="ListParagraph"/>
        <w:numPr>
          <w:ilvl w:val="0"/>
          <w:numId w:val="8"/>
        </w:numPr>
        <w:jc w:val="both"/>
      </w:pPr>
      <w:r w:rsidRPr="00EC5DCC">
        <w:t>Right to freedom of expression and opinion, and access to information (Art. 21)</w:t>
      </w:r>
    </w:p>
    <w:p w14:paraId="4E47BD33" w14:textId="77777777" w:rsidR="00FA0620" w:rsidRPr="00EC5DCC" w:rsidRDefault="00FA0620" w:rsidP="00FA0620">
      <w:pPr>
        <w:pStyle w:val="ListParagraph"/>
        <w:numPr>
          <w:ilvl w:val="0"/>
          <w:numId w:val="8"/>
        </w:numPr>
        <w:jc w:val="both"/>
      </w:pPr>
      <w:r w:rsidRPr="00EC5DCC">
        <w:t>Rig</w:t>
      </w:r>
      <w:r>
        <w:t>ht to personal mobility (Art. 20</w:t>
      </w:r>
      <w:r w:rsidRPr="00EC5DCC">
        <w:t>)</w:t>
      </w:r>
    </w:p>
    <w:p w14:paraId="31322BF0" w14:textId="77777777" w:rsidR="00FA0620" w:rsidRPr="0034580C" w:rsidRDefault="00FA0620" w:rsidP="00FA0620">
      <w:pPr>
        <w:pStyle w:val="ListParagraph"/>
        <w:numPr>
          <w:ilvl w:val="0"/>
          <w:numId w:val="8"/>
        </w:numPr>
        <w:jc w:val="both"/>
      </w:pPr>
      <w:r w:rsidRPr="00EC5DCC">
        <w:t>Rights with respect to family life (Art. 23)</w:t>
      </w:r>
    </w:p>
    <w:p w14:paraId="6CCC6AEE" w14:textId="77777777" w:rsidR="00FA0620" w:rsidRDefault="00FA0620" w:rsidP="00FA0620">
      <w:pPr>
        <w:jc w:val="both"/>
      </w:pPr>
    </w:p>
    <w:p w14:paraId="1E928CF5" w14:textId="7A401E3E" w:rsidR="00FA0620" w:rsidRDefault="00FA0620" w:rsidP="00FA0620">
      <w:pPr>
        <w:jc w:val="both"/>
      </w:pPr>
      <w:r>
        <w:t xml:space="preserve">All </w:t>
      </w:r>
      <w:r w:rsidR="00E40263">
        <w:t xml:space="preserve">Djiboutian </w:t>
      </w:r>
      <w:r w:rsidR="00AF52CE">
        <w:t>citizen</w:t>
      </w:r>
      <w:r w:rsidR="00E40263">
        <w:t xml:space="preserve"> </w:t>
      </w:r>
      <w:r>
        <w:t>with disabilities and their families are expected to benefit from this initiative. However, given their higher vulnerability, the rights of women</w:t>
      </w:r>
      <w:r w:rsidR="00920680">
        <w:t>, youth</w:t>
      </w:r>
      <w:r>
        <w:t xml:space="preserve"> and children with disabilities will </w:t>
      </w:r>
      <w:r w:rsidR="00AF52CE">
        <w:t>be given a</w:t>
      </w:r>
      <w:r>
        <w:t xml:space="preserve"> special</w:t>
      </w:r>
      <w:r w:rsidR="00AF52CE">
        <w:t xml:space="preserve"> care and attention.</w:t>
      </w:r>
    </w:p>
    <w:p w14:paraId="773655C3" w14:textId="77777777" w:rsidR="00A44F4A" w:rsidRPr="00B427E9" w:rsidRDefault="00A44F4A" w:rsidP="00A44F4A">
      <w:pPr>
        <w:jc w:val="both"/>
        <w:rPr>
          <w:sz w:val="16"/>
          <w:szCs w:val="16"/>
        </w:rPr>
      </w:pPr>
    </w:p>
    <w:p w14:paraId="7A8513F8" w14:textId="77777777" w:rsidR="00E05C5F" w:rsidRDefault="00F2436C" w:rsidP="00A44F4A">
      <w:pPr>
        <w:jc w:val="both"/>
      </w:pPr>
      <w:r w:rsidRPr="00A44F4A">
        <w:t>Promoting the rights of persons with disabilities in Dj</w:t>
      </w:r>
      <w:r>
        <w:t>ibouti, based on a human rights-</w:t>
      </w:r>
      <w:r w:rsidRPr="00A44F4A">
        <w:t xml:space="preserve">based theory of change, would </w:t>
      </w:r>
      <w:r>
        <w:t xml:space="preserve">basically </w:t>
      </w:r>
      <w:r w:rsidRPr="00A44F4A">
        <w:t>entail</w:t>
      </w:r>
      <w:r>
        <w:t>:</w:t>
      </w:r>
    </w:p>
    <w:p w14:paraId="5E5C144B" w14:textId="690BAFCF" w:rsidR="00A44F4A" w:rsidRDefault="00A44F4A" w:rsidP="00A44F4A">
      <w:pPr>
        <w:pStyle w:val="ListParagraph"/>
        <w:numPr>
          <w:ilvl w:val="0"/>
          <w:numId w:val="12"/>
        </w:numPr>
        <w:spacing w:before="120"/>
        <w:contextualSpacing w:val="0"/>
        <w:jc w:val="both"/>
      </w:pPr>
      <w:r w:rsidRPr="00A44F4A">
        <w:t>Empowering persons with disabilities</w:t>
      </w:r>
      <w:r>
        <w:t>, their families</w:t>
      </w:r>
      <w:r w:rsidRPr="00A44F4A">
        <w:t xml:space="preserve"> and their organisations (</w:t>
      </w:r>
      <w:r w:rsidRPr="00A44F4A">
        <w:rPr>
          <w:b/>
        </w:rPr>
        <w:t>rights holders</w:t>
      </w:r>
      <w:r w:rsidRPr="00A44F4A">
        <w:t>) with hope, assertiveness, knowledge, skills, tools etc. enabling them to claim their rights as stipulated</w:t>
      </w:r>
      <w:r>
        <w:t xml:space="preserve"> in national laws and UN conven</w:t>
      </w:r>
      <w:r w:rsidR="00920680">
        <w:t>tions.</w:t>
      </w:r>
      <w:r w:rsidRPr="00A44F4A">
        <w:t xml:space="preserve"> </w:t>
      </w:r>
    </w:p>
    <w:p w14:paraId="0D835D30" w14:textId="1F8E6EC8" w:rsidR="00A44F4A" w:rsidRPr="00A44F4A" w:rsidRDefault="00A44F4A" w:rsidP="00A44F4A">
      <w:pPr>
        <w:pStyle w:val="ListParagraph"/>
        <w:numPr>
          <w:ilvl w:val="0"/>
          <w:numId w:val="12"/>
        </w:numPr>
        <w:spacing w:before="120"/>
        <w:contextualSpacing w:val="0"/>
        <w:jc w:val="both"/>
      </w:pPr>
      <w:r w:rsidRPr="00A44F4A">
        <w:t>Supporting</w:t>
      </w:r>
      <w:r w:rsidR="00D06EE0">
        <w:t xml:space="preserve"> </w:t>
      </w:r>
      <w:r w:rsidRPr="00A44F4A">
        <w:t>and demanding accountability of those in power (</w:t>
      </w:r>
      <w:r w:rsidR="00925C25">
        <w:rPr>
          <w:b/>
        </w:rPr>
        <w:t xml:space="preserve">duty </w:t>
      </w:r>
      <w:r w:rsidRPr="00A44F4A">
        <w:rPr>
          <w:b/>
        </w:rPr>
        <w:t>bearers</w:t>
      </w:r>
      <w:r w:rsidRPr="00A44F4A">
        <w:t xml:space="preserve">) to respect and respond to these legitimate claims. </w:t>
      </w:r>
    </w:p>
    <w:p w14:paraId="039AA90C" w14:textId="77777777" w:rsidR="00A44F4A" w:rsidRPr="00B427E9" w:rsidRDefault="00A44F4A" w:rsidP="00A44F4A">
      <w:pPr>
        <w:jc w:val="both"/>
        <w:rPr>
          <w:sz w:val="16"/>
          <w:szCs w:val="16"/>
        </w:rPr>
      </w:pPr>
    </w:p>
    <w:p w14:paraId="5F53E416" w14:textId="2A1C4C06" w:rsidR="00CE7EF5" w:rsidRDefault="00CE7EF5" w:rsidP="00CE7EF5">
      <w:pPr>
        <w:jc w:val="both"/>
      </w:pPr>
      <w:r>
        <w:t xml:space="preserve">The duty bearers, led by the Secretariat of State for Social Affairs, the rights holders, led by the National Network of People with Disabilities, and many other multiple partners, led by the UN system, will join forces to activate several </w:t>
      </w:r>
      <w:r w:rsidR="00D06EE0">
        <w:t>means</w:t>
      </w:r>
      <w:r>
        <w:t xml:space="preserve"> of change.</w:t>
      </w:r>
    </w:p>
    <w:p w14:paraId="3061F8B5" w14:textId="77777777" w:rsidR="00CE7EF5" w:rsidRPr="00B427E9" w:rsidRDefault="00CE7EF5" w:rsidP="00CE7EF5">
      <w:pPr>
        <w:jc w:val="both"/>
        <w:rPr>
          <w:sz w:val="16"/>
          <w:szCs w:val="16"/>
        </w:rPr>
      </w:pPr>
    </w:p>
    <w:p w14:paraId="398F13FE" w14:textId="198A57FF" w:rsidR="003C3ABF" w:rsidRDefault="00851E11" w:rsidP="003C3ABF">
      <w:pPr>
        <w:jc w:val="both"/>
      </w:pPr>
      <w:r>
        <w:t xml:space="preserve">During the analysis and consultation process, </w:t>
      </w:r>
      <w:r w:rsidR="00804DDE">
        <w:t>persons with disabilities that needed the most urgent attention identified the following factors as the barriers for the full enjoyment of human rights</w:t>
      </w:r>
      <w:r w:rsidR="005643CA" w:rsidRPr="003C3ABF">
        <w:t>:</w:t>
      </w:r>
    </w:p>
    <w:p w14:paraId="3F6912A9" w14:textId="77777777" w:rsidR="007245AA" w:rsidRPr="00B427E9" w:rsidRDefault="007245AA" w:rsidP="003C3ABF">
      <w:pPr>
        <w:jc w:val="both"/>
        <w:rPr>
          <w:sz w:val="16"/>
          <w:szCs w:val="16"/>
        </w:rPr>
      </w:pPr>
    </w:p>
    <w:p w14:paraId="40FEC1C1" w14:textId="77777777" w:rsidR="003C3ABF" w:rsidRPr="003C3ABF" w:rsidRDefault="003C3ABF" w:rsidP="003C3ABF">
      <w:pPr>
        <w:pStyle w:val="ListParagraph"/>
        <w:numPr>
          <w:ilvl w:val="0"/>
          <w:numId w:val="8"/>
        </w:numPr>
        <w:jc w:val="both"/>
      </w:pPr>
      <w:r>
        <w:t>Lack of data and evidence</w:t>
      </w:r>
    </w:p>
    <w:p w14:paraId="085BD1B9" w14:textId="77777777" w:rsidR="003C3ABF" w:rsidRPr="003C3ABF" w:rsidRDefault="003C3ABF" w:rsidP="003C3ABF">
      <w:pPr>
        <w:pStyle w:val="ListParagraph"/>
        <w:numPr>
          <w:ilvl w:val="0"/>
          <w:numId w:val="8"/>
        </w:numPr>
        <w:jc w:val="both"/>
      </w:pPr>
      <w:r w:rsidRPr="003C3ABF">
        <w:t>Inadequate legislation and policies</w:t>
      </w:r>
    </w:p>
    <w:p w14:paraId="45895A0F" w14:textId="77777777" w:rsidR="003C3ABF" w:rsidRPr="003C3ABF" w:rsidRDefault="003C3ABF" w:rsidP="003C3ABF">
      <w:pPr>
        <w:pStyle w:val="ListParagraph"/>
        <w:numPr>
          <w:ilvl w:val="0"/>
          <w:numId w:val="8"/>
        </w:numPr>
        <w:jc w:val="both"/>
      </w:pPr>
      <w:r w:rsidRPr="003C3ABF">
        <w:t>Harmful prejudices and cultural norms</w:t>
      </w:r>
    </w:p>
    <w:p w14:paraId="4150BF9A" w14:textId="77777777" w:rsidR="003C3ABF" w:rsidRDefault="003C3ABF" w:rsidP="003C3ABF">
      <w:pPr>
        <w:pStyle w:val="ListParagraph"/>
        <w:numPr>
          <w:ilvl w:val="0"/>
          <w:numId w:val="8"/>
        </w:numPr>
        <w:jc w:val="both"/>
      </w:pPr>
      <w:r>
        <w:t>L</w:t>
      </w:r>
      <w:r w:rsidRPr="003C3ABF">
        <w:t>imited participation of persons</w:t>
      </w:r>
      <w:r>
        <w:t xml:space="preserve"> </w:t>
      </w:r>
      <w:r w:rsidRPr="003C3ABF">
        <w:t>with disabilities in decision-making</w:t>
      </w:r>
      <w:r w:rsidR="00851E11">
        <w:t xml:space="preserve"> processes</w:t>
      </w:r>
    </w:p>
    <w:p w14:paraId="51D33BBB" w14:textId="77777777" w:rsidR="003C3ABF" w:rsidRPr="003C3ABF" w:rsidRDefault="00851E11" w:rsidP="002D6BC8">
      <w:pPr>
        <w:pStyle w:val="ListParagraph"/>
        <w:numPr>
          <w:ilvl w:val="0"/>
          <w:numId w:val="8"/>
        </w:numPr>
        <w:jc w:val="both"/>
      </w:pPr>
      <w:r>
        <w:t xml:space="preserve">Limited capacities to provide </w:t>
      </w:r>
      <w:r w:rsidR="003C3ABF" w:rsidRPr="003C3ABF">
        <w:t>access to services</w:t>
      </w:r>
    </w:p>
    <w:p w14:paraId="2FA74509" w14:textId="77777777" w:rsidR="00FD2397" w:rsidRPr="008D7710" w:rsidRDefault="00FD2397" w:rsidP="008D7710">
      <w:pPr>
        <w:jc w:val="both"/>
      </w:pPr>
    </w:p>
    <w:p w14:paraId="3F10246A" w14:textId="77777777" w:rsidR="008D7710" w:rsidRPr="008D7710" w:rsidRDefault="00C3459F" w:rsidP="008D7710">
      <w:pPr>
        <w:jc w:val="both"/>
      </w:pPr>
      <w:r>
        <w:t>As a response to address those challenges, t</w:t>
      </w:r>
      <w:r w:rsidR="008D7710" w:rsidRPr="008D7710">
        <w:t>his proposal considers the following assumptions:</w:t>
      </w:r>
    </w:p>
    <w:p w14:paraId="6951CE8C" w14:textId="77777777" w:rsidR="008D7710" w:rsidRDefault="008D7710" w:rsidP="00C3459F">
      <w:pPr>
        <w:pStyle w:val="ListParagraph"/>
        <w:widowControl w:val="0"/>
        <w:numPr>
          <w:ilvl w:val="0"/>
          <w:numId w:val="17"/>
        </w:numPr>
        <w:autoSpaceDE w:val="0"/>
        <w:autoSpaceDN w:val="0"/>
        <w:adjustRightInd w:val="0"/>
        <w:spacing w:before="120"/>
        <w:contextualSpacing w:val="0"/>
        <w:jc w:val="both"/>
      </w:pPr>
      <w:r w:rsidRPr="008D7710">
        <w:t>T</w:t>
      </w:r>
      <w:r w:rsidR="000D0722" w:rsidRPr="008D7710">
        <w:t xml:space="preserve">he National Statistics Division could be trained to collect and analyse quantitative </w:t>
      </w:r>
      <w:r w:rsidR="006637E4">
        <w:t xml:space="preserve">and qualitative </w:t>
      </w:r>
      <w:r w:rsidR="000D0722" w:rsidRPr="008D7710">
        <w:t xml:space="preserve">data to define </w:t>
      </w:r>
      <w:r w:rsidR="000D0722">
        <w:t>a</w:t>
      </w:r>
      <w:r w:rsidR="000D0722" w:rsidRPr="003844A4">
        <w:t xml:space="preserve"> national profile of persons with disabilities</w:t>
      </w:r>
      <w:r w:rsidR="006637E4">
        <w:t xml:space="preserve"> and their context</w:t>
      </w:r>
      <w:r w:rsidR="009F5611">
        <w:t xml:space="preserve">, which could be officially validated by the </w:t>
      </w:r>
      <w:r w:rsidR="00A46C07">
        <w:t>rights</w:t>
      </w:r>
      <w:r w:rsidR="009F5611">
        <w:t xml:space="preserve"> holders and the duty bearers </w:t>
      </w:r>
      <w:r w:rsidR="009F5611" w:rsidRPr="009F5611">
        <w:rPr>
          <w:i/>
        </w:rPr>
        <w:t>[Outcome 1].</w:t>
      </w:r>
    </w:p>
    <w:p w14:paraId="026DBB1D" w14:textId="53F97F98" w:rsidR="00DA5D5C" w:rsidRPr="00DA5D5C" w:rsidRDefault="008D7710" w:rsidP="00C3459F">
      <w:pPr>
        <w:pStyle w:val="ListParagraph"/>
        <w:widowControl w:val="0"/>
        <w:numPr>
          <w:ilvl w:val="0"/>
          <w:numId w:val="17"/>
        </w:numPr>
        <w:autoSpaceDE w:val="0"/>
        <w:autoSpaceDN w:val="0"/>
        <w:adjustRightInd w:val="0"/>
        <w:spacing w:before="120"/>
        <w:contextualSpacing w:val="0"/>
        <w:jc w:val="both"/>
      </w:pPr>
      <w:r>
        <w:t>A</w:t>
      </w:r>
      <w:r w:rsidR="000D0722">
        <w:t xml:space="preserve"> public campaign, led by persons with disabilities and DPOs</w:t>
      </w:r>
      <w:r w:rsidR="007B2861">
        <w:t>,</w:t>
      </w:r>
      <w:r w:rsidR="000D0722">
        <w:t xml:space="preserve"> and supported by development partners and the Government, could use that </w:t>
      </w:r>
      <w:r w:rsidR="006637E4">
        <w:t>evidence</w:t>
      </w:r>
      <w:r w:rsidR="000D0722">
        <w:t xml:space="preserve"> to </w:t>
      </w:r>
      <w:r w:rsidR="009A4A33">
        <w:t xml:space="preserve">inform the civil society and </w:t>
      </w:r>
      <w:r>
        <w:t>improve</w:t>
      </w:r>
      <w:r w:rsidR="00AC6654">
        <w:t xml:space="preserve"> </w:t>
      </w:r>
      <w:r w:rsidR="002D6BC8">
        <w:t>c</w:t>
      </w:r>
      <w:r w:rsidR="002D6BC8" w:rsidRPr="002D6BC8">
        <w:t>ultural norms, beliefs, attitudes and values</w:t>
      </w:r>
      <w:r>
        <w:t xml:space="preserve">, increasing awareness of the situation and </w:t>
      </w:r>
      <w:r w:rsidR="004D4BE7">
        <w:t xml:space="preserve">their </w:t>
      </w:r>
      <w:r>
        <w:t>poten</w:t>
      </w:r>
      <w:r w:rsidR="00431E48">
        <w:t xml:space="preserve">tial role to become change </w:t>
      </w:r>
      <w:r>
        <w:t>agents.</w:t>
      </w:r>
      <w:r w:rsidR="00DA5D5C">
        <w:t xml:space="preserve"> This campaign could also </w:t>
      </w:r>
      <w:r w:rsidR="00F2436C">
        <w:t>e</w:t>
      </w:r>
      <w:r w:rsidR="00F2436C" w:rsidRPr="00DA5D5C">
        <w:t>mpower</w:t>
      </w:r>
      <w:r w:rsidR="00DA5D5C" w:rsidRPr="00DA5D5C">
        <w:t xml:space="preserve"> </w:t>
      </w:r>
      <w:r w:rsidR="00DA5D5C">
        <w:t>the persons with di</w:t>
      </w:r>
      <w:r w:rsidR="009A4A33">
        <w:t xml:space="preserve">sabilities and </w:t>
      </w:r>
      <w:r w:rsidR="00DA5D5C">
        <w:t>make them aware of their rights</w:t>
      </w:r>
      <w:r w:rsidR="009A4A33">
        <w:t xml:space="preserve"> and their opportunities to change their own reality</w:t>
      </w:r>
      <w:r w:rsidR="00DA5D5C">
        <w:t>.</w:t>
      </w:r>
      <w:r w:rsidR="00431E48">
        <w:t xml:space="preserve"> </w:t>
      </w:r>
      <w:r w:rsidR="00CE7EF5">
        <w:t>Specific efforts cou</w:t>
      </w:r>
      <w:r w:rsidR="00920680">
        <w:t xml:space="preserve">ld be invested to empower women, youth </w:t>
      </w:r>
      <w:r w:rsidR="00CE7EF5">
        <w:t xml:space="preserve">and children with disabilities, given their higher vulnerability. </w:t>
      </w:r>
      <w:r w:rsidR="00431E48">
        <w:t xml:space="preserve">In addition, the campaign could </w:t>
      </w:r>
      <w:r w:rsidR="009F5611">
        <w:t xml:space="preserve">influence duty bearers and increase their understanding and their acceptance of responsibility </w:t>
      </w:r>
      <w:r w:rsidR="009F5611" w:rsidRPr="009F5611">
        <w:rPr>
          <w:i/>
        </w:rPr>
        <w:t>[Outcome 2].</w:t>
      </w:r>
    </w:p>
    <w:p w14:paraId="46AFEA60" w14:textId="1977471C" w:rsidR="00431E48" w:rsidRDefault="00431E48" w:rsidP="00C3459F">
      <w:pPr>
        <w:pStyle w:val="ListParagraph"/>
        <w:widowControl w:val="0"/>
        <w:numPr>
          <w:ilvl w:val="0"/>
          <w:numId w:val="17"/>
        </w:numPr>
        <w:autoSpaceDE w:val="0"/>
        <w:autoSpaceDN w:val="0"/>
        <w:adjustRightInd w:val="0"/>
        <w:spacing w:before="120"/>
        <w:contextualSpacing w:val="0"/>
        <w:jc w:val="both"/>
      </w:pPr>
      <w:r>
        <w:t>C</w:t>
      </w:r>
      <w:r w:rsidRPr="00DA5D5C">
        <w:t xml:space="preserve">apacity </w:t>
      </w:r>
      <w:r w:rsidR="007251B0">
        <w:t xml:space="preserve">of </w:t>
      </w:r>
      <w:r w:rsidRPr="00DA5D5C">
        <w:t>building activities</w:t>
      </w:r>
      <w:r>
        <w:t>,</w:t>
      </w:r>
      <w:r w:rsidRPr="00DA5D5C">
        <w:t xml:space="preserve"> supported by development partners</w:t>
      </w:r>
      <w:r>
        <w:t>,</w:t>
      </w:r>
      <w:r w:rsidRPr="00DA5D5C">
        <w:t xml:space="preserve"> could </w:t>
      </w:r>
      <w:r>
        <w:t>assist</w:t>
      </w:r>
      <w:r w:rsidRPr="00DA5D5C">
        <w:t xml:space="preserve"> DPOs to develop</w:t>
      </w:r>
      <w:r>
        <w:t xml:space="preserve"> a clear vision and </w:t>
      </w:r>
      <w:r w:rsidRPr="00DA5D5C">
        <w:t xml:space="preserve">effective strategies, </w:t>
      </w:r>
      <w:r>
        <w:t xml:space="preserve">build their </w:t>
      </w:r>
      <w:r w:rsidRPr="00DA5D5C">
        <w:t>capacity to sustain and develop their operations</w:t>
      </w:r>
      <w:r>
        <w:t>,</w:t>
      </w:r>
      <w:r w:rsidRPr="00DA5D5C">
        <w:t xml:space="preserve"> and </w:t>
      </w:r>
      <w:r>
        <w:t>develop their skills to infl</w:t>
      </w:r>
      <w:r w:rsidRPr="00DA5D5C">
        <w:t xml:space="preserve">uence </w:t>
      </w:r>
      <w:r>
        <w:t>duty bearers</w:t>
      </w:r>
      <w:r w:rsidR="004D4BE7">
        <w:t>, who w</w:t>
      </w:r>
      <w:r w:rsidR="003268BC">
        <w:t xml:space="preserve">ould share information and discuss issues in a new coordination group. </w:t>
      </w:r>
      <w:r w:rsidR="009F5611" w:rsidRPr="009F5611">
        <w:rPr>
          <w:i/>
        </w:rPr>
        <w:t>[Outcome 3].</w:t>
      </w:r>
    </w:p>
    <w:p w14:paraId="65BF5079" w14:textId="16D781CA" w:rsidR="00431E48" w:rsidRPr="008D7710" w:rsidRDefault="00431E48" w:rsidP="00C3459F">
      <w:pPr>
        <w:pStyle w:val="ListParagraph"/>
        <w:widowControl w:val="0"/>
        <w:numPr>
          <w:ilvl w:val="0"/>
          <w:numId w:val="17"/>
        </w:numPr>
        <w:autoSpaceDE w:val="0"/>
        <w:autoSpaceDN w:val="0"/>
        <w:adjustRightInd w:val="0"/>
        <w:spacing w:before="120"/>
        <w:contextualSpacing w:val="0"/>
        <w:jc w:val="both"/>
      </w:pPr>
      <w:r>
        <w:t xml:space="preserve">A commission of the Government, led by its Secretariat of State for Social Services, and supported </w:t>
      </w:r>
      <w:r w:rsidR="004D4BE7">
        <w:t>by</w:t>
      </w:r>
      <w:r>
        <w:t xml:space="preserve"> DPOs and development partners, could be trained to use </w:t>
      </w:r>
      <w:r w:rsidR="009F5611">
        <w:t xml:space="preserve">collected and analysed </w:t>
      </w:r>
      <w:r>
        <w:t>information to formulate the first national policy to promote and protect the rights of persons with disab</w:t>
      </w:r>
      <w:r w:rsidR="009F5611">
        <w:t>ilities</w:t>
      </w:r>
      <w:r w:rsidR="0000584B">
        <w:t xml:space="preserve">, which could be jointly validated by </w:t>
      </w:r>
      <w:r w:rsidR="00A46C07">
        <w:t>rights</w:t>
      </w:r>
      <w:r w:rsidR="0000584B">
        <w:t xml:space="preserve"> holders and duty bearers</w:t>
      </w:r>
      <w:r w:rsidR="003268BC">
        <w:t>.</w:t>
      </w:r>
      <w:r w:rsidR="0000584B">
        <w:t xml:space="preserve"> </w:t>
      </w:r>
      <w:r w:rsidR="009F5611" w:rsidRPr="009F5611">
        <w:rPr>
          <w:i/>
        </w:rPr>
        <w:t>[Outcome 4].</w:t>
      </w:r>
    </w:p>
    <w:p w14:paraId="777F1C81" w14:textId="77777777" w:rsidR="009F5611" w:rsidRPr="008D7710" w:rsidRDefault="009F5611" w:rsidP="00C3459F">
      <w:pPr>
        <w:pStyle w:val="ListParagraph"/>
        <w:widowControl w:val="0"/>
        <w:numPr>
          <w:ilvl w:val="0"/>
          <w:numId w:val="17"/>
        </w:numPr>
        <w:autoSpaceDE w:val="0"/>
        <w:autoSpaceDN w:val="0"/>
        <w:adjustRightInd w:val="0"/>
        <w:spacing w:before="120"/>
        <w:contextualSpacing w:val="0"/>
        <w:jc w:val="both"/>
      </w:pPr>
      <w:r>
        <w:t xml:space="preserve">The accomplishment of these results could generate a catalytic, transformative and systemic social change that could promote the full implementation of the CRPD to advance the rights of the persons with disabilities in Djibouti </w:t>
      </w:r>
      <w:r w:rsidRPr="00C3459F">
        <w:rPr>
          <w:i/>
        </w:rPr>
        <w:t>[Impact].</w:t>
      </w:r>
    </w:p>
    <w:p w14:paraId="627565F1" w14:textId="77777777" w:rsidR="00EC75FC" w:rsidRDefault="00EC75FC" w:rsidP="00EC75FC">
      <w:pPr>
        <w:jc w:val="both"/>
      </w:pPr>
    </w:p>
    <w:p w14:paraId="4CD4A9BD" w14:textId="25BFEB6E" w:rsidR="0018041B" w:rsidRDefault="00357BB3" w:rsidP="00650D62">
      <w:pPr>
        <w:widowControl w:val="0"/>
        <w:autoSpaceDE w:val="0"/>
        <w:autoSpaceDN w:val="0"/>
        <w:adjustRightInd w:val="0"/>
        <w:spacing w:before="120"/>
        <w:jc w:val="both"/>
      </w:pPr>
      <w:r>
        <w:t>Moreover</w:t>
      </w:r>
      <w:r w:rsidR="0018041B">
        <w:t xml:space="preserve">, the project </w:t>
      </w:r>
      <w:r w:rsidR="004D4BE7">
        <w:t>would</w:t>
      </w:r>
      <w:r w:rsidR="0018041B">
        <w:t xml:space="preserve"> aim to mobilize additional financial and technical resources to eventually increase the capacity of the duty bearers to implement the national policy and provide better access to services </w:t>
      </w:r>
      <w:r w:rsidR="0018041B" w:rsidRPr="0018041B">
        <w:rPr>
          <w:i/>
        </w:rPr>
        <w:t>[</w:t>
      </w:r>
      <w:r w:rsidR="0018041B">
        <w:rPr>
          <w:i/>
        </w:rPr>
        <w:t>complementary interventions</w:t>
      </w:r>
      <w:r w:rsidR="0018041B" w:rsidRPr="0018041B">
        <w:rPr>
          <w:i/>
        </w:rPr>
        <w:t>].</w:t>
      </w:r>
    </w:p>
    <w:p w14:paraId="00AE096D" w14:textId="77777777" w:rsidR="00412E1D" w:rsidRDefault="00412E1D" w:rsidP="00EC75FC">
      <w:pPr>
        <w:jc w:val="both"/>
      </w:pPr>
    </w:p>
    <w:p w14:paraId="3DBE7168" w14:textId="77777777" w:rsidR="00B427E9" w:rsidRDefault="00B427E9" w:rsidP="00EC75FC">
      <w:pPr>
        <w:jc w:val="both"/>
      </w:pPr>
    </w:p>
    <w:p w14:paraId="2FAC4934" w14:textId="77777777" w:rsidR="00EC75FC" w:rsidRDefault="00EC75FC" w:rsidP="00EC75FC">
      <w:pPr>
        <w:jc w:val="both"/>
      </w:pPr>
      <w:r w:rsidRPr="00A44F4A">
        <w:t xml:space="preserve">The </w:t>
      </w:r>
      <w:r>
        <w:t xml:space="preserve">main actors and their potential features to become change-agents have been </w:t>
      </w:r>
      <w:r w:rsidR="00032EC9">
        <w:t>summarized</w:t>
      </w:r>
      <w:r>
        <w:t xml:space="preserve"> in the following </w:t>
      </w:r>
      <w:r w:rsidR="003268BC">
        <w:t>figure</w:t>
      </w:r>
      <w:r>
        <w:t>:</w:t>
      </w:r>
    </w:p>
    <w:p w14:paraId="529587A4" w14:textId="77777777" w:rsidR="007245AA" w:rsidRDefault="007245AA" w:rsidP="00EC75FC">
      <w:pPr>
        <w:jc w:val="both"/>
      </w:pPr>
    </w:p>
    <w:p w14:paraId="4E118623" w14:textId="77777777" w:rsidR="00B427E9" w:rsidRDefault="00B427E9" w:rsidP="00EC75FC">
      <w:pPr>
        <w:jc w:val="both"/>
      </w:pPr>
    </w:p>
    <w:p w14:paraId="53C9AC75" w14:textId="2C3E2718" w:rsidR="00B427E9" w:rsidRDefault="00EC75FC" w:rsidP="00BA2714">
      <w:pPr>
        <w:jc w:val="center"/>
        <w:pPrChange w:id="1" w:author="natalia mattioli" w:date="2019-04-02T12:08:00Z">
          <w:pPr>
            <w:jc w:val="both"/>
          </w:pPr>
        </w:pPrChange>
      </w:pPr>
      <w:r w:rsidRPr="003C3ABF">
        <w:rPr>
          <w:noProof/>
          <w:lang w:val="en-US" w:eastAsia="en-US"/>
        </w:rPr>
        <w:drawing>
          <wp:inline distT="0" distB="0" distL="0" distR="0" wp14:anchorId="045DEACA" wp14:editId="4CD6E5E9">
            <wp:extent cx="6119716" cy="3705828"/>
            <wp:effectExtent l="0" t="0" r="1905" b="3175"/>
            <wp:docPr id="2" name="Picture 2" descr="There are six boxes interlinked with arrows. Their content is as follows: 1. Persons with disabilities and their families (right holders) must be empowered and know their rights. 2. Civil society members (social context) must be informed and be aware of their attitudes and their rights and obligations. 3. Disabled People's Organizations (representative bodies) must have a clear vision, effective strategies, capacity to sustain and develop their operations, and skills to influence duty bearers. 4. Government officials/professionals (duty bearers) must understand and accept their responsibility, be afforded the authority and have the capacity to carry out their obligations. 5. Development partners (facilitators) must advocate for respect and protection of rights, and provide technical and financial support. 6. Fulfilling the right of persons with disabilities." title="Theory of change to promote the rights of people with disabilities in Djibo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37240" cy="3716440"/>
                    </a:xfrm>
                    <a:prstGeom prst="rect">
                      <a:avLst/>
                    </a:prstGeom>
                  </pic:spPr>
                </pic:pic>
              </a:graphicData>
            </a:graphic>
          </wp:inline>
        </w:drawing>
      </w:r>
    </w:p>
    <w:p w14:paraId="4A8B78FA" w14:textId="77777777" w:rsidR="00A44F4A" w:rsidRPr="00CE7EF5" w:rsidRDefault="003268BC" w:rsidP="00CE7EF5">
      <w:pPr>
        <w:jc w:val="both"/>
      </w:pPr>
      <w:r w:rsidRPr="00CE7EF5">
        <w:t>The main flow of the main drivers of change is also summarized in the following figure:</w:t>
      </w:r>
    </w:p>
    <w:p w14:paraId="63ACF060" w14:textId="77777777" w:rsidR="00972B1E" w:rsidRPr="00972B1E" w:rsidRDefault="00E05C5F" w:rsidP="00650D62">
      <w:pPr>
        <w:pStyle w:val="NormalWeb"/>
        <w:jc w:val="center"/>
      </w:pPr>
      <w:r w:rsidRPr="00E05C5F">
        <w:rPr>
          <w:noProof/>
          <w:lang w:val="en-US" w:eastAsia="en-US"/>
        </w:rPr>
        <w:drawing>
          <wp:inline distT="0" distB="0" distL="0" distR="0" wp14:anchorId="333B458E" wp14:editId="6F005676">
            <wp:extent cx="5951936" cy="3604228"/>
            <wp:effectExtent l="0" t="0" r="0" b="3175"/>
            <wp:docPr id="4" name="Picture 4" descr="This graph is similar to the previous one, but has some additional arrows indicating the change drivers: awareness, data, policy advice and capacity. The arrows connect the provider and the recipient of each change driver." title="Change drivers for the promotin of rights of people with disabilities in Djibo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1152" cy="3634031"/>
                    </a:xfrm>
                    <a:prstGeom prst="rect">
                      <a:avLst/>
                    </a:prstGeom>
                  </pic:spPr>
                </pic:pic>
              </a:graphicData>
            </a:graphic>
          </wp:inline>
        </w:drawing>
      </w:r>
    </w:p>
    <w:p w14:paraId="7C8E7FBE" w14:textId="77777777" w:rsidR="009928C6" w:rsidRPr="003844A4" w:rsidRDefault="009928C6" w:rsidP="00E52509">
      <w:pPr>
        <w:pStyle w:val="ListParagraph"/>
        <w:jc w:val="both"/>
        <w:rPr>
          <w:i/>
          <w:sz w:val="20"/>
        </w:rPr>
      </w:pPr>
    </w:p>
    <w:p w14:paraId="01C7994F" w14:textId="77777777" w:rsidR="00401CDD" w:rsidRPr="003844A4" w:rsidRDefault="00401CDD" w:rsidP="008B4B8C">
      <w:pPr>
        <w:pStyle w:val="ListParagraph"/>
        <w:numPr>
          <w:ilvl w:val="1"/>
          <w:numId w:val="1"/>
        </w:numPr>
        <w:jc w:val="both"/>
        <w:rPr>
          <w:i/>
          <w:sz w:val="18"/>
        </w:rPr>
      </w:pPr>
      <w:r w:rsidRPr="003844A4">
        <w:rPr>
          <w:b/>
          <w:sz w:val="20"/>
        </w:rPr>
        <w:t>Other programmatic considerations</w:t>
      </w:r>
    </w:p>
    <w:p w14:paraId="2358D7CA" w14:textId="4DF2CF97" w:rsidR="00B427E9" w:rsidRPr="003844A4" w:rsidRDefault="00401CDD" w:rsidP="00AF36DD">
      <w:pPr>
        <w:ind w:left="360"/>
        <w:jc w:val="both"/>
        <w:rPr>
          <w:i/>
          <w:sz w:val="20"/>
        </w:rPr>
      </w:pPr>
      <w:r w:rsidRPr="003844A4">
        <w:rPr>
          <w:sz w:val="20"/>
        </w:rPr>
        <w:t xml:space="preserve">Max </w:t>
      </w:r>
      <w:r w:rsidR="005C52C0" w:rsidRPr="003844A4">
        <w:rPr>
          <w:sz w:val="20"/>
        </w:rPr>
        <w:t>6</w:t>
      </w:r>
      <w:r w:rsidR="00BB2D1A" w:rsidRPr="003844A4">
        <w:rPr>
          <w:sz w:val="20"/>
        </w:rPr>
        <w:t>5</w:t>
      </w:r>
      <w:r w:rsidR="00CF2AA9" w:rsidRPr="003844A4">
        <w:rPr>
          <w:sz w:val="20"/>
        </w:rPr>
        <w:t>0</w:t>
      </w:r>
      <w:r w:rsidR="00C33125" w:rsidRPr="003844A4">
        <w:rPr>
          <w:sz w:val="20"/>
        </w:rPr>
        <w:t xml:space="preserve"> words. Please refer to </w:t>
      </w:r>
      <w:r w:rsidR="001F7A53" w:rsidRPr="003844A4">
        <w:rPr>
          <w:sz w:val="20"/>
        </w:rPr>
        <w:t>Technical Note</w:t>
      </w:r>
      <w:r w:rsidR="00C33125" w:rsidRPr="003844A4">
        <w:rPr>
          <w:sz w:val="20"/>
        </w:rPr>
        <w:t xml:space="preserve"> Section 3 and 4</w:t>
      </w:r>
      <w:r w:rsidR="00780AA7" w:rsidRPr="003844A4">
        <w:rPr>
          <w:sz w:val="20"/>
        </w:rPr>
        <w:t>.</w:t>
      </w:r>
      <w:r w:rsidR="00AF36DD" w:rsidRPr="003844A4">
        <w:rPr>
          <w:i/>
          <w:sz w:val="20"/>
        </w:rPr>
        <w:t xml:space="preserve"> </w:t>
      </w:r>
    </w:p>
    <w:p w14:paraId="3A2AF9C8" w14:textId="77777777" w:rsidR="001F7A53" w:rsidRPr="003844A4" w:rsidRDefault="00CF2AA9" w:rsidP="00BA2714">
      <w:pPr>
        <w:ind w:left="360"/>
        <w:jc w:val="both"/>
        <w:rPr>
          <w:b/>
          <w:sz w:val="20"/>
        </w:rPr>
        <w:pPrChange w:id="2" w:author="natalia mattioli" w:date="2019-04-02T12:08:00Z">
          <w:pPr>
            <w:jc w:val="both"/>
          </w:pPr>
        </w:pPrChange>
      </w:pPr>
      <w:r w:rsidRPr="003844A4">
        <w:rPr>
          <w:b/>
          <w:sz w:val="20"/>
        </w:rPr>
        <w:t>Table 1.</w:t>
      </w:r>
    </w:p>
    <w:p w14:paraId="717303E0" w14:textId="77777777" w:rsidR="0007567B" w:rsidRPr="003844A4" w:rsidRDefault="0007567B" w:rsidP="00BE7792">
      <w:pPr>
        <w:jc w:val="both"/>
        <w:rPr>
          <w:b/>
          <w:sz w:val="20"/>
        </w:rPr>
      </w:pPr>
    </w:p>
    <w:tbl>
      <w:tblPr>
        <w:tblStyle w:val="TableGrid"/>
        <w:tblW w:w="10881" w:type="dxa"/>
        <w:jc w:val="center"/>
        <w:tblLook w:val="04A0" w:firstRow="1" w:lastRow="0" w:firstColumn="1" w:lastColumn="0" w:noHBand="0" w:noVBand="1"/>
        <w:tblCaption w:val="Programmatic Considerations"/>
      </w:tblPr>
      <w:tblGrid>
        <w:gridCol w:w="10881"/>
      </w:tblGrid>
      <w:tr w:rsidR="00660796" w:rsidRPr="003844A4" w14:paraId="0754F649" w14:textId="77777777" w:rsidTr="00F8694F">
        <w:trPr>
          <w:jc w:val="center"/>
        </w:trPr>
        <w:tc>
          <w:tcPr>
            <w:tcW w:w="1088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30A9231" w14:textId="77777777" w:rsidR="00660796" w:rsidRPr="00BA2714" w:rsidRDefault="00660796" w:rsidP="008B4B8C">
            <w:pPr>
              <w:pStyle w:val="ListParagraph"/>
              <w:numPr>
                <w:ilvl w:val="0"/>
                <w:numId w:val="5"/>
              </w:numPr>
              <w:jc w:val="both"/>
              <w:rPr>
                <w:i/>
                <w:color w:val="000000" w:themeColor="text1"/>
                <w:sz w:val="20"/>
                <w:rPrChange w:id="3" w:author="natalia mattioli" w:date="2019-04-02T12:08:00Z">
                  <w:rPr>
                    <w:i/>
                    <w:color w:val="FFFFFF" w:themeColor="background1"/>
                    <w:sz w:val="20"/>
                  </w:rPr>
                </w:rPrChange>
              </w:rPr>
            </w:pPr>
            <w:r w:rsidRPr="00BA2714">
              <w:rPr>
                <w:b/>
                <w:i/>
                <w:color w:val="000000" w:themeColor="text1"/>
                <w:sz w:val="20"/>
                <w:rPrChange w:id="4" w:author="natalia mattioli" w:date="2019-04-02T12:08:00Z">
                  <w:rPr>
                    <w:b/>
                    <w:i/>
                    <w:color w:val="FFFFFF" w:themeColor="background1"/>
                    <w:sz w:val="20"/>
                  </w:rPr>
                </w:rPrChange>
              </w:rPr>
              <w:t>Mix of targeting and mainstreaming</w:t>
            </w:r>
            <w:r w:rsidRPr="00BA2714">
              <w:rPr>
                <w:i/>
                <w:color w:val="000000" w:themeColor="text1"/>
                <w:sz w:val="20"/>
                <w:rPrChange w:id="5" w:author="natalia mattioli" w:date="2019-04-02T12:08:00Z">
                  <w:rPr>
                    <w:i/>
                    <w:color w:val="FFFFFF" w:themeColor="background1"/>
                    <w:sz w:val="20"/>
                  </w:rPr>
                </w:rPrChange>
              </w:rPr>
              <w:t xml:space="preserve"> </w:t>
            </w:r>
          </w:p>
          <w:p w14:paraId="479702D8" w14:textId="77777777" w:rsidR="00660796" w:rsidRPr="003844A4" w:rsidRDefault="00660796" w:rsidP="00660796">
            <w:pPr>
              <w:jc w:val="both"/>
              <w:rPr>
                <w:b/>
                <w:sz w:val="20"/>
              </w:rPr>
            </w:pPr>
            <w:r w:rsidRPr="003844A4">
              <w:rPr>
                <w:i/>
                <w:color w:val="000000" w:themeColor="text1"/>
                <w:sz w:val="20"/>
              </w:rPr>
              <w:t xml:space="preserve">How will the proposed project mix targeting and mainstreaming strategies </w:t>
            </w:r>
            <w:r w:rsidR="003844A4" w:rsidRPr="003844A4">
              <w:rPr>
                <w:i/>
                <w:color w:val="000000" w:themeColor="text1"/>
                <w:sz w:val="20"/>
              </w:rPr>
              <w:t>to</w:t>
            </w:r>
            <w:r w:rsidRPr="003844A4">
              <w:rPr>
                <w:i/>
                <w:color w:val="000000" w:themeColor="text1"/>
                <w:sz w:val="20"/>
              </w:rPr>
              <w:t xml:space="preserve"> generate structural transformation?</w:t>
            </w:r>
          </w:p>
        </w:tc>
      </w:tr>
      <w:tr w:rsidR="00660796" w:rsidRPr="003844A4" w14:paraId="431BEF00" w14:textId="77777777" w:rsidTr="00F8694F">
        <w:trPr>
          <w:jc w:val="center"/>
        </w:trPr>
        <w:tc>
          <w:tcPr>
            <w:tcW w:w="10881" w:type="dxa"/>
            <w:tcBorders>
              <w:top w:val="double" w:sz="4" w:space="0" w:color="auto"/>
              <w:left w:val="double" w:sz="4" w:space="0" w:color="auto"/>
              <w:bottom w:val="double" w:sz="4" w:space="0" w:color="auto"/>
              <w:right w:val="double" w:sz="4" w:space="0" w:color="auto"/>
            </w:tcBorders>
          </w:tcPr>
          <w:p w14:paraId="61790285" w14:textId="77777777" w:rsidR="00F27CB4" w:rsidRDefault="00F27CB4" w:rsidP="00E91C43">
            <w:pPr>
              <w:jc w:val="both"/>
              <w:rPr>
                <w:color w:val="000000" w:themeColor="text1"/>
              </w:rPr>
            </w:pPr>
          </w:p>
          <w:p w14:paraId="225B1CB4" w14:textId="77777777" w:rsidR="00B427E9" w:rsidRDefault="00B427E9" w:rsidP="00E91C43">
            <w:pPr>
              <w:jc w:val="both"/>
              <w:rPr>
                <w:color w:val="000000" w:themeColor="text1"/>
              </w:rPr>
            </w:pPr>
          </w:p>
          <w:p w14:paraId="7A628466" w14:textId="77777777" w:rsidR="00866187" w:rsidRDefault="00866187" w:rsidP="00E91C43">
            <w:pPr>
              <w:jc w:val="both"/>
            </w:pPr>
            <w:r>
              <w:rPr>
                <w:color w:val="000000" w:themeColor="text1"/>
              </w:rPr>
              <w:t xml:space="preserve">This proposal </w:t>
            </w:r>
            <w:r>
              <w:t>aims to create a catalytic, transformative and systemic social change combining several targeting and mainstreaming interventions.</w:t>
            </w:r>
          </w:p>
          <w:p w14:paraId="307E4653" w14:textId="77777777" w:rsidR="00866187" w:rsidRDefault="00866187" w:rsidP="00E91C43">
            <w:pPr>
              <w:jc w:val="both"/>
            </w:pPr>
          </w:p>
          <w:p w14:paraId="775CAEFF" w14:textId="77777777" w:rsidR="00866187" w:rsidRDefault="00F27CB4" w:rsidP="00E91C43">
            <w:pPr>
              <w:jc w:val="both"/>
            </w:pPr>
            <w:r>
              <w:t>Examples of t</w:t>
            </w:r>
            <w:r w:rsidR="00866187">
              <w:t>argeting interventions:</w:t>
            </w:r>
          </w:p>
          <w:p w14:paraId="39B26C77" w14:textId="01F071C6" w:rsidR="00866187" w:rsidRDefault="00866187" w:rsidP="00866187">
            <w:pPr>
              <w:pStyle w:val="ListParagraph"/>
              <w:numPr>
                <w:ilvl w:val="0"/>
                <w:numId w:val="8"/>
              </w:numPr>
              <w:jc w:val="both"/>
            </w:pPr>
            <w:r>
              <w:t>Capacity building of National Statistics Division for collection and analysis of data</w:t>
            </w:r>
          </w:p>
          <w:p w14:paraId="0CF7E694" w14:textId="76A6C533" w:rsidR="00F27CB4" w:rsidRDefault="00F27CB4" w:rsidP="00F27CB4">
            <w:pPr>
              <w:pStyle w:val="ListParagraph"/>
              <w:numPr>
                <w:ilvl w:val="0"/>
                <w:numId w:val="8"/>
              </w:numPr>
              <w:jc w:val="both"/>
            </w:pPr>
            <w:r>
              <w:t>Empowerment of people with disabilities, especially, women</w:t>
            </w:r>
            <w:r w:rsidR="00EE50F3">
              <w:t>, youth</w:t>
            </w:r>
            <w:r>
              <w:t xml:space="preserve"> and children</w:t>
            </w:r>
          </w:p>
          <w:p w14:paraId="1D556AF9" w14:textId="654E5172" w:rsidR="00F27CB4" w:rsidRDefault="00F27CB4" w:rsidP="00F27CB4">
            <w:pPr>
              <w:pStyle w:val="ListParagraph"/>
              <w:numPr>
                <w:ilvl w:val="0"/>
                <w:numId w:val="8"/>
              </w:numPr>
              <w:jc w:val="both"/>
            </w:pPr>
            <w:r>
              <w:t>Capacity building of National Network of Persons with Disabilities and other DPOs</w:t>
            </w:r>
          </w:p>
          <w:p w14:paraId="70F59690" w14:textId="48AE7C50" w:rsidR="00F27CB4" w:rsidRDefault="00F27CB4" w:rsidP="00F27CB4">
            <w:pPr>
              <w:pStyle w:val="ListParagraph"/>
              <w:numPr>
                <w:ilvl w:val="0"/>
                <w:numId w:val="8"/>
              </w:numPr>
              <w:jc w:val="both"/>
            </w:pPr>
            <w:r>
              <w:t>Creation and support of technical coordination group on rights of persons with disabilities</w:t>
            </w:r>
          </w:p>
          <w:p w14:paraId="189E16CA" w14:textId="3C982D3C" w:rsidR="00866187" w:rsidRDefault="00866187" w:rsidP="00866187">
            <w:pPr>
              <w:pStyle w:val="ListParagraph"/>
              <w:numPr>
                <w:ilvl w:val="0"/>
                <w:numId w:val="8"/>
              </w:numPr>
              <w:jc w:val="both"/>
            </w:pPr>
            <w:r>
              <w:t xml:space="preserve">Support to Government and civil society for the </w:t>
            </w:r>
            <w:r w:rsidR="00F27CB4">
              <w:t xml:space="preserve">formulation of national policy and </w:t>
            </w:r>
            <w:r>
              <w:t xml:space="preserve">preparation of </w:t>
            </w:r>
            <w:r w:rsidRPr="008F57CB">
              <w:t>Universal Period Review</w:t>
            </w:r>
          </w:p>
          <w:p w14:paraId="03DCFC42" w14:textId="77777777" w:rsidR="00866187" w:rsidRDefault="00866187" w:rsidP="00F27CB4">
            <w:pPr>
              <w:pStyle w:val="ListParagraph"/>
              <w:jc w:val="both"/>
            </w:pPr>
          </w:p>
          <w:p w14:paraId="4FC61E48" w14:textId="77777777" w:rsidR="00866187" w:rsidRDefault="00F27CB4" w:rsidP="00E91C43">
            <w:pPr>
              <w:jc w:val="both"/>
              <w:rPr>
                <w:color w:val="000000" w:themeColor="text1"/>
              </w:rPr>
            </w:pPr>
            <w:r>
              <w:t>Examples of m</w:t>
            </w:r>
            <w:r w:rsidR="00866187">
              <w:rPr>
                <w:color w:val="000000" w:themeColor="text1"/>
              </w:rPr>
              <w:t xml:space="preserve">ainstreaming </w:t>
            </w:r>
            <w:r w:rsidR="00866187">
              <w:t>interventions</w:t>
            </w:r>
            <w:r w:rsidR="00866187">
              <w:rPr>
                <w:color w:val="000000" w:themeColor="text1"/>
              </w:rPr>
              <w:t>:</w:t>
            </w:r>
          </w:p>
          <w:p w14:paraId="7E8493BC" w14:textId="5EEF6DEE" w:rsidR="00866187" w:rsidRPr="0071149A" w:rsidRDefault="00F27CB4" w:rsidP="00866187">
            <w:pPr>
              <w:pStyle w:val="ListParagraph"/>
              <w:numPr>
                <w:ilvl w:val="0"/>
                <w:numId w:val="8"/>
              </w:numPr>
              <w:jc w:val="both"/>
            </w:pPr>
            <w:r>
              <w:t>Implementation of evidence-based n</w:t>
            </w:r>
            <w:r w:rsidR="00866187">
              <w:t xml:space="preserve">ational </w:t>
            </w:r>
            <w:r w:rsidR="00022178">
              <w:t xml:space="preserve">behaviour and social change </w:t>
            </w:r>
            <w:r w:rsidR="00866187">
              <w:t>campaign</w:t>
            </w:r>
          </w:p>
          <w:p w14:paraId="3F247C7F" w14:textId="7B539DBC" w:rsidR="00866187" w:rsidRPr="008F57CB" w:rsidRDefault="00F27CB4" w:rsidP="00866187">
            <w:pPr>
              <w:pStyle w:val="ListParagraph"/>
              <w:numPr>
                <w:ilvl w:val="0"/>
                <w:numId w:val="8"/>
              </w:numPr>
              <w:jc w:val="both"/>
            </w:pPr>
            <w:r>
              <w:t xml:space="preserve">Launching of </w:t>
            </w:r>
            <w:r w:rsidR="0007537E">
              <w:t>n</w:t>
            </w:r>
            <w:r w:rsidR="00866187" w:rsidRPr="008F57CB">
              <w:t xml:space="preserve">ational </w:t>
            </w:r>
            <w:r w:rsidR="00866187">
              <w:t>policy</w:t>
            </w:r>
          </w:p>
          <w:p w14:paraId="75C8EEDF" w14:textId="765A792E" w:rsidR="00F27CB4" w:rsidRDefault="00F27CB4" w:rsidP="00F27CB4">
            <w:pPr>
              <w:pStyle w:val="ListParagraph"/>
              <w:numPr>
                <w:ilvl w:val="0"/>
                <w:numId w:val="8"/>
              </w:numPr>
              <w:jc w:val="both"/>
            </w:pPr>
            <w:r>
              <w:t xml:space="preserve">Technical and financial resource mobilization from key financial partners, </w:t>
            </w:r>
            <w:r w:rsidR="00EE50F3">
              <w:t>including</w:t>
            </w:r>
            <w:r>
              <w:t xml:space="preserve"> South-South Cooperation</w:t>
            </w:r>
          </w:p>
          <w:p w14:paraId="78DE4952" w14:textId="77777777" w:rsidR="00660796" w:rsidRDefault="00660796" w:rsidP="00F27CB4">
            <w:pPr>
              <w:jc w:val="both"/>
              <w:rPr>
                <w:b/>
                <w:i/>
                <w:color w:val="000000" w:themeColor="text1"/>
                <w:sz w:val="20"/>
              </w:rPr>
            </w:pPr>
          </w:p>
          <w:p w14:paraId="3880DFF1" w14:textId="77777777" w:rsidR="00B427E9" w:rsidRPr="003844A4" w:rsidRDefault="00B427E9" w:rsidP="00F27CB4">
            <w:pPr>
              <w:jc w:val="both"/>
              <w:rPr>
                <w:b/>
                <w:i/>
                <w:color w:val="000000" w:themeColor="text1"/>
                <w:sz w:val="20"/>
              </w:rPr>
            </w:pPr>
          </w:p>
        </w:tc>
      </w:tr>
      <w:tr w:rsidR="00660796" w:rsidRPr="003844A4" w14:paraId="1C73A0BC" w14:textId="77777777" w:rsidTr="00F8694F">
        <w:trPr>
          <w:jc w:val="center"/>
        </w:trPr>
        <w:tc>
          <w:tcPr>
            <w:tcW w:w="1088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1ACB3A9" w14:textId="77777777" w:rsidR="00660796" w:rsidRPr="003844A4" w:rsidRDefault="00660796" w:rsidP="008B4B8C">
            <w:pPr>
              <w:pStyle w:val="ListParagraph"/>
              <w:numPr>
                <w:ilvl w:val="0"/>
                <w:numId w:val="5"/>
              </w:numPr>
              <w:jc w:val="both"/>
              <w:rPr>
                <w:i/>
                <w:color w:val="FFFFFF" w:themeColor="background1"/>
                <w:sz w:val="20"/>
              </w:rPr>
            </w:pPr>
            <w:r w:rsidRPr="00BA2714">
              <w:rPr>
                <w:b/>
                <w:i/>
                <w:color w:val="000000" w:themeColor="text1"/>
                <w:sz w:val="20"/>
                <w:rPrChange w:id="6" w:author="natalia mattioli" w:date="2019-04-02T12:08:00Z">
                  <w:rPr>
                    <w:b/>
                    <w:i/>
                    <w:color w:val="FFFFFF" w:themeColor="background1"/>
                    <w:sz w:val="20"/>
                  </w:rPr>
                </w:rPrChange>
              </w:rPr>
              <w:t>Scalability</w:t>
            </w:r>
          </w:p>
          <w:p w14:paraId="79751A01" w14:textId="77777777" w:rsidR="0021496D" w:rsidRPr="00B60682" w:rsidRDefault="00660796" w:rsidP="00660796">
            <w:pPr>
              <w:jc w:val="both"/>
              <w:rPr>
                <w:i/>
                <w:color w:val="000000" w:themeColor="text1"/>
                <w:sz w:val="20"/>
              </w:rPr>
            </w:pPr>
            <w:r w:rsidRPr="003844A4">
              <w:rPr>
                <w:i/>
                <w:color w:val="000000" w:themeColor="text1"/>
                <w:sz w:val="20"/>
              </w:rPr>
              <w:t>How will the project create the conditions for scalability of results and successful approaches te</w:t>
            </w:r>
            <w:r w:rsidR="00B60682">
              <w:rPr>
                <w:i/>
                <w:color w:val="000000" w:themeColor="text1"/>
                <w:sz w:val="20"/>
              </w:rPr>
              <w:t>sted through project activities?</w:t>
            </w:r>
          </w:p>
        </w:tc>
      </w:tr>
      <w:tr w:rsidR="00660796" w:rsidRPr="003844A4" w14:paraId="366C0763" w14:textId="77777777" w:rsidTr="00F8694F">
        <w:trPr>
          <w:jc w:val="center"/>
        </w:trPr>
        <w:tc>
          <w:tcPr>
            <w:tcW w:w="10881" w:type="dxa"/>
            <w:tcBorders>
              <w:top w:val="double" w:sz="4" w:space="0" w:color="auto"/>
              <w:bottom w:val="double" w:sz="4" w:space="0" w:color="auto"/>
            </w:tcBorders>
          </w:tcPr>
          <w:p w14:paraId="1AEA1641" w14:textId="77777777" w:rsidR="00B60682" w:rsidRDefault="00B60682" w:rsidP="0021496D">
            <w:pPr>
              <w:jc w:val="both"/>
            </w:pPr>
          </w:p>
          <w:p w14:paraId="216479CE" w14:textId="68E2D53F" w:rsidR="00E8767D" w:rsidRPr="00350896" w:rsidRDefault="00E8767D" w:rsidP="0021496D">
            <w:pPr>
              <w:jc w:val="both"/>
              <w:rPr>
                <w:color w:val="000000" w:themeColor="text1"/>
              </w:rPr>
            </w:pPr>
            <w:r>
              <w:rPr>
                <w:color w:val="000000" w:themeColor="text1"/>
              </w:rPr>
              <w:t xml:space="preserve">The collection and </w:t>
            </w:r>
            <w:r w:rsidRPr="00350896">
              <w:rPr>
                <w:color w:val="000000" w:themeColor="text1"/>
              </w:rPr>
              <w:t>analysis of data</w:t>
            </w:r>
            <w:r w:rsidR="0017151E" w:rsidRPr="00350896">
              <w:rPr>
                <w:color w:val="000000" w:themeColor="text1"/>
              </w:rPr>
              <w:t xml:space="preserve"> through a </w:t>
            </w:r>
            <w:r w:rsidR="0017151E" w:rsidRPr="00350896">
              <w:rPr>
                <w:color w:val="000000" w:themeColor="text1"/>
                <w:rPrChange w:id="7" w:author="natalia mattioli" w:date="2019-04-02T12:07:00Z">
                  <w:rPr>
                    <w:color w:val="FF0000"/>
                  </w:rPr>
                </w:rPrChange>
              </w:rPr>
              <w:t>formative research</w:t>
            </w:r>
            <w:r w:rsidRPr="00350896">
              <w:rPr>
                <w:color w:val="000000" w:themeColor="text1"/>
                <w:rPrChange w:id="8" w:author="natalia mattioli" w:date="2019-04-02T12:07:00Z">
                  <w:rPr>
                    <w:color w:val="FF0000"/>
                  </w:rPr>
                </w:rPrChange>
              </w:rPr>
              <w:t xml:space="preserve"> </w:t>
            </w:r>
            <w:r w:rsidRPr="00350896">
              <w:rPr>
                <w:color w:val="000000" w:themeColor="text1"/>
              </w:rPr>
              <w:t xml:space="preserve">would generate a solid, </w:t>
            </w:r>
            <w:r w:rsidRPr="00350896">
              <w:rPr>
                <w:color w:val="000000" w:themeColor="text1"/>
                <w:rPrChange w:id="9" w:author="natalia mattioli" w:date="2019-04-02T12:07:00Z">
                  <w:rPr/>
                </w:rPrChange>
              </w:rPr>
              <w:t>internationally comparable baseline</w:t>
            </w:r>
            <w:r w:rsidR="00AE7CA4" w:rsidRPr="00350896">
              <w:rPr>
                <w:color w:val="000000" w:themeColor="text1"/>
                <w:rPrChange w:id="10" w:author="natalia mattioli" w:date="2019-04-02T12:07:00Z">
                  <w:rPr/>
                </w:rPrChange>
              </w:rPr>
              <w:t xml:space="preserve">, which will provide an evidence-based foundation for the public </w:t>
            </w:r>
            <w:r w:rsidR="0017151E" w:rsidRPr="00350896">
              <w:rPr>
                <w:color w:val="000000" w:themeColor="text1"/>
                <w:rPrChange w:id="11" w:author="natalia mattioli" w:date="2019-04-02T12:07:00Z">
                  <w:rPr/>
                </w:rPrChange>
              </w:rPr>
              <w:t xml:space="preserve">behaviour and social change </w:t>
            </w:r>
            <w:r w:rsidR="00AE7CA4" w:rsidRPr="00350896">
              <w:rPr>
                <w:color w:val="000000" w:themeColor="text1"/>
                <w:rPrChange w:id="12" w:author="natalia mattioli" w:date="2019-04-02T12:07:00Z">
                  <w:rPr/>
                </w:rPrChange>
              </w:rPr>
              <w:t>campaign and national policy, as well as for monitoring and evaluati</w:t>
            </w:r>
            <w:r w:rsidR="00EE50F3" w:rsidRPr="00350896">
              <w:rPr>
                <w:color w:val="000000" w:themeColor="text1"/>
                <w:rPrChange w:id="13" w:author="natalia mattioli" w:date="2019-04-02T12:07:00Z">
                  <w:rPr/>
                </w:rPrChange>
              </w:rPr>
              <w:t>ng</w:t>
            </w:r>
            <w:r w:rsidR="00AE7CA4" w:rsidRPr="00350896">
              <w:rPr>
                <w:color w:val="000000" w:themeColor="text1"/>
                <w:rPrChange w:id="14" w:author="natalia mattioli" w:date="2019-04-02T12:07:00Z">
                  <w:rPr/>
                </w:rPrChange>
              </w:rPr>
              <w:t xml:space="preserve"> the impacts of these and other future interventions.</w:t>
            </w:r>
          </w:p>
          <w:p w14:paraId="26A1A489" w14:textId="53E86A3F" w:rsidR="00E8767D" w:rsidRPr="00350896" w:rsidRDefault="0017151E" w:rsidP="0021496D">
            <w:pPr>
              <w:jc w:val="both"/>
              <w:rPr>
                <w:color w:val="000000" w:themeColor="text1"/>
                <w:rPrChange w:id="15" w:author="natalia mattioli" w:date="2019-04-02T12:07:00Z">
                  <w:rPr>
                    <w:color w:val="FF0000"/>
                  </w:rPr>
                </w:rPrChange>
              </w:rPr>
            </w:pPr>
            <w:proofErr w:type="gramStart"/>
            <w:r w:rsidRPr="00350896">
              <w:rPr>
                <w:color w:val="000000" w:themeColor="text1"/>
                <w:rPrChange w:id="16" w:author="natalia mattioli" w:date="2019-04-02T12:07:00Z">
                  <w:rPr>
                    <w:color w:val="FF0000"/>
                  </w:rPr>
                </w:rPrChange>
              </w:rPr>
              <w:t>In order to</w:t>
            </w:r>
            <w:proofErr w:type="gramEnd"/>
            <w:r w:rsidRPr="00350896">
              <w:rPr>
                <w:color w:val="000000" w:themeColor="text1"/>
                <w:rPrChange w:id="17" w:author="natalia mattioli" w:date="2019-04-02T12:07:00Z">
                  <w:rPr>
                    <w:color w:val="FF0000"/>
                  </w:rPr>
                </w:rPrChange>
              </w:rPr>
              <w:t xml:space="preserve"> build a sound behavioural and social change campaign, </w:t>
            </w:r>
            <w:r w:rsidR="00807E53" w:rsidRPr="00350896">
              <w:rPr>
                <w:color w:val="000000" w:themeColor="text1"/>
                <w:rPrChange w:id="18" w:author="natalia mattioli" w:date="2019-04-02T12:07:00Z">
                  <w:rPr>
                    <w:color w:val="FF0000"/>
                  </w:rPr>
                </w:rPrChange>
              </w:rPr>
              <w:t>a formative research will be undertaken to</w:t>
            </w:r>
            <w:r w:rsidRPr="00350896">
              <w:rPr>
                <w:color w:val="000000" w:themeColor="text1"/>
                <w:rPrChange w:id="19" w:author="natalia mattioli" w:date="2019-04-02T12:07:00Z">
                  <w:rPr>
                    <w:color w:val="FF0000"/>
                  </w:rPr>
                </w:rPrChange>
              </w:rPr>
              <w:t xml:space="preserve"> inform the social and individual determinants</w:t>
            </w:r>
            <w:r w:rsidR="00FD1F7C" w:rsidRPr="00350896">
              <w:rPr>
                <w:color w:val="000000" w:themeColor="text1"/>
                <w:rPrChange w:id="20" w:author="natalia mattioli" w:date="2019-04-02T12:07:00Z">
                  <w:rPr>
                    <w:color w:val="FF0000"/>
                  </w:rPr>
                </w:rPrChange>
              </w:rPr>
              <w:t xml:space="preserve"> around disability</w:t>
            </w:r>
            <w:r w:rsidRPr="00350896">
              <w:rPr>
                <w:color w:val="000000" w:themeColor="text1"/>
                <w:rPrChange w:id="21" w:author="natalia mattioli" w:date="2019-04-02T12:07:00Z">
                  <w:rPr>
                    <w:color w:val="FF0000"/>
                  </w:rPr>
                </w:rPrChange>
              </w:rPr>
              <w:t>, positive or negative social norms around disability. A stronger analysis of meta norms such as gender inequities</w:t>
            </w:r>
            <w:r w:rsidR="00FD1F7C" w:rsidRPr="00350896">
              <w:rPr>
                <w:color w:val="000000" w:themeColor="text1"/>
                <w:rPrChange w:id="22" w:author="natalia mattioli" w:date="2019-04-02T12:07:00Z">
                  <w:rPr>
                    <w:color w:val="FF0000"/>
                  </w:rPr>
                </w:rPrChange>
              </w:rPr>
              <w:t>, socialization, family roles and perception of the disabled child in families. Communication emergent alternatives like social movements and opinion trends around disability and attitudes around values, aspirations, beliefs around disability, efficacity level such as support, mobility level confidence and self-image of disabled individuals should inform our social change campaign. Community dynamics within disabled people groups such as their level of collective self-efficacy, social cohesion</w:t>
            </w:r>
            <w:r w:rsidR="00807E53" w:rsidRPr="00350896">
              <w:rPr>
                <w:color w:val="000000" w:themeColor="text1"/>
                <w:rPrChange w:id="23" w:author="natalia mattioli" w:date="2019-04-02T12:07:00Z">
                  <w:rPr>
                    <w:color w:val="FF0000"/>
                  </w:rPr>
                </w:rPrChange>
              </w:rPr>
              <w:t>, social influences and analysis of reference groups</w:t>
            </w:r>
            <w:r w:rsidR="00FD1F7C" w:rsidRPr="00350896">
              <w:rPr>
                <w:color w:val="000000" w:themeColor="text1"/>
                <w:rPrChange w:id="24" w:author="natalia mattioli" w:date="2019-04-02T12:07:00Z">
                  <w:rPr>
                    <w:color w:val="FF0000"/>
                  </w:rPr>
                </w:rPrChange>
              </w:rPr>
              <w:t xml:space="preserve"> should be analysed and</w:t>
            </w:r>
            <w:r w:rsidR="00807E53" w:rsidRPr="00350896">
              <w:rPr>
                <w:color w:val="000000" w:themeColor="text1"/>
                <w:rPrChange w:id="25" w:author="natalia mattioli" w:date="2019-04-02T12:07:00Z">
                  <w:rPr>
                    <w:color w:val="FF0000"/>
                  </w:rPr>
                </w:rPrChange>
              </w:rPr>
              <w:t xml:space="preserve"> inform the social and behaviour change national communication. </w:t>
            </w:r>
          </w:p>
          <w:p w14:paraId="78CAACEE" w14:textId="77777777" w:rsidR="00FD1F7C" w:rsidRPr="00350896" w:rsidRDefault="00FD1F7C" w:rsidP="0021496D">
            <w:pPr>
              <w:jc w:val="both"/>
              <w:rPr>
                <w:color w:val="000000" w:themeColor="text1"/>
              </w:rPr>
            </w:pPr>
          </w:p>
          <w:p w14:paraId="2231E74D" w14:textId="53603CA5" w:rsidR="00AE7CA4" w:rsidRPr="00350896" w:rsidRDefault="00EE50F3" w:rsidP="0021496D">
            <w:pPr>
              <w:jc w:val="both"/>
              <w:rPr>
                <w:color w:val="000000" w:themeColor="text1"/>
                <w:rPrChange w:id="26" w:author="natalia mattioli" w:date="2019-04-02T12:07:00Z">
                  <w:rPr>
                    <w:color w:val="000000" w:themeColor="text1"/>
                  </w:rPr>
                </w:rPrChange>
              </w:rPr>
            </w:pPr>
            <w:r w:rsidRPr="00350896">
              <w:rPr>
                <w:color w:val="000000" w:themeColor="text1"/>
                <w:rPrChange w:id="27" w:author="natalia mattioli" w:date="2019-04-02T12:07:00Z">
                  <w:rPr>
                    <w:color w:val="000000" w:themeColor="text1"/>
                  </w:rPr>
                </w:rPrChange>
              </w:rPr>
              <w:t>Raised a</w:t>
            </w:r>
            <w:r w:rsidR="00E8767D" w:rsidRPr="00350896">
              <w:rPr>
                <w:color w:val="000000" w:themeColor="text1"/>
                <w:rPrChange w:id="28" w:author="natalia mattioli" w:date="2019-04-02T12:07:00Z">
                  <w:rPr>
                    <w:color w:val="000000" w:themeColor="text1"/>
                  </w:rPr>
                </w:rPrChange>
              </w:rPr>
              <w:t xml:space="preserve">wareness </w:t>
            </w:r>
            <w:r w:rsidR="00AE7CA4" w:rsidRPr="00350896">
              <w:rPr>
                <w:color w:val="000000" w:themeColor="text1"/>
                <w:rPrChange w:id="29" w:author="natalia mattioli" w:date="2019-04-02T12:07:00Z">
                  <w:rPr>
                    <w:color w:val="000000" w:themeColor="text1"/>
                  </w:rPr>
                </w:rPrChange>
              </w:rPr>
              <w:t xml:space="preserve">and capacity building of DPOs </w:t>
            </w:r>
            <w:r w:rsidR="00E8767D" w:rsidRPr="00350896">
              <w:rPr>
                <w:color w:val="000000" w:themeColor="text1"/>
                <w:rPrChange w:id="30" w:author="natalia mattioli" w:date="2019-04-02T12:07:00Z">
                  <w:rPr>
                    <w:color w:val="000000" w:themeColor="text1"/>
                  </w:rPr>
                </w:rPrChange>
              </w:rPr>
              <w:t xml:space="preserve">could </w:t>
            </w:r>
            <w:r w:rsidR="00AE7CA4" w:rsidRPr="00350896">
              <w:rPr>
                <w:color w:val="000000" w:themeColor="text1"/>
                <w:rPrChange w:id="31" w:author="natalia mattioli" w:date="2019-04-02T12:07:00Z">
                  <w:rPr>
                    <w:color w:val="000000" w:themeColor="text1"/>
                  </w:rPr>
                </w:rPrChange>
              </w:rPr>
              <w:t xml:space="preserve">also </w:t>
            </w:r>
            <w:r w:rsidR="00E8767D" w:rsidRPr="00350896">
              <w:rPr>
                <w:color w:val="000000" w:themeColor="text1"/>
                <w:rPrChange w:id="32" w:author="natalia mattioli" w:date="2019-04-02T12:07:00Z">
                  <w:rPr>
                    <w:color w:val="000000" w:themeColor="text1"/>
                  </w:rPr>
                </w:rPrChange>
              </w:rPr>
              <w:t>activate new hidden opportunities for scalab</w:t>
            </w:r>
            <w:r w:rsidR="00AE7CA4" w:rsidRPr="00350896">
              <w:rPr>
                <w:color w:val="000000" w:themeColor="text1"/>
                <w:rPrChange w:id="33" w:author="natalia mattioli" w:date="2019-04-02T12:07:00Z">
                  <w:rPr>
                    <w:color w:val="000000" w:themeColor="text1"/>
                  </w:rPr>
                </w:rPrChange>
              </w:rPr>
              <w:t>ili</w:t>
            </w:r>
            <w:r w:rsidR="00925C25" w:rsidRPr="00350896">
              <w:rPr>
                <w:color w:val="000000" w:themeColor="text1"/>
                <w:rPrChange w:id="34" w:author="natalia mattioli" w:date="2019-04-02T12:07:00Z">
                  <w:rPr>
                    <w:color w:val="000000" w:themeColor="text1"/>
                  </w:rPr>
                </w:rPrChange>
              </w:rPr>
              <w:t>ty (e.g., more volunteers, higher political influence, new partners, etc.)</w:t>
            </w:r>
          </w:p>
          <w:p w14:paraId="6F832C0B" w14:textId="77777777" w:rsidR="00AE7CA4" w:rsidRPr="00350896" w:rsidRDefault="00AE7CA4" w:rsidP="0021496D">
            <w:pPr>
              <w:jc w:val="both"/>
              <w:rPr>
                <w:color w:val="000000" w:themeColor="text1"/>
              </w:rPr>
            </w:pPr>
          </w:p>
          <w:p w14:paraId="163D8F3F" w14:textId="60587CF9" w:rsidR="00AE7CA4" w:rsidRPr="00350896" w:rsidRDefault="00543F94" w:rsidP="0021496D">
            <w:pPr>
              <w:jc w:val="both"/>
              <w:rPr>
                <w:color w:val="000000" w:themeColor="text1"/>
              </w:rPr>
            </w:pPr>
            <w:r w:rsidRPr="00350896">
              <w:rPr>
                <w:color w:val="000000" w:themeColor="text1"/>
              </w:rPr>
              <w:t>Within the formative research, an analysis of government entities such as the policies and regulations, fiscal measures and groups</w:t>
            </w:r>
            <w:r w:rsidR="00350896" w:rsidRPr="00350896">
              <w:rPr>
                <w:color w:val="000000" w:themeColor="text1"/>
              </w:rPr>
              <w:t xml:space="preserve"> of persons with </w:t>
            </w:r>
            <w:proofErr w:type="gramStart"/>
            <w:r w:rsidR="00350896" w:rsidRPr="00350896">
              <w:rPr>
                <w:color w:val="000000" w:themeColor="text1"/>
              </w:rPr>
              <w:t xml:space="preserve">disabilities </w:t>
            </w:r>
            <w:r w:rsidRPr="00350896">
              <w:rPr>
                <w:color w:val="000000" w:themeColor="text1"/>
              </w:rPr>
              <w:t xml:space="preserve"> grievances</w:t>
            </w:r>
            <w:proofErr w:type="gramEnd"/>
            <w:r w:rsidRPr="00350896">
              <w:rPr>
                <w:color w:val="000000" w:themeColor="text1"/>
              </w:rPr>
              <w:t xml:space="preserve"> against authorities will be analysed. </w:t>
            </w:r>
            <w:r w:rsidR="00AE7CA4" w:rsidRPr="00350896">
              <w:rPr>
                <w:color w:val="000000" w:themeColor="text1"/>
              </w:rPr>
              <w:t xml:space="preserve">The national policy could eventually lead to mainstreaming of rights to </w:t>
            </w:r>
            <w:r w:rsidR="00925C25" w:rsidRPr="00350896">
              <w:rPr>
                <w:color w:val="000000" w:themeColor="text1"/>
              </w:rPr>
              <w:t>sectoral</w:t>
            </w:r>
            <w:r w:rsidR="00AE7CA4" w:rsidRPr="00350896">
              <w:rPr>
                <w:color w:val="000000" w:themeColor="text1"/>
              </w:rPr>
              <w:t xml:space="preserve"> strategies of line ministries and other stakeholders.</w:t>
            </w:r>
          </w:p>
          <w:p w14:paraId="52AD1111" w14:textId="77777777" w:rsidR="00AE7CA4" w:rsidRDefault="00AE7CA4" w:rsidP="0021496D">
            <w:pPr>
              <w:jc w:val="both"/>
              <w:rPr>
                <w:color w:val="000000" w:themeColor="text1"/>
              </w:rPr>
            </w:pPr>
          </w:p>
          <w:p w14:paraId="5474A752" w14:textId="476A5C1F" w:rsidR="00E8767D" w:rsidRPr="003844A4" w:rsidRDefault="00925C25" w:rsidP="0021496D">
            <w:pPr>
              <w:jc w:val="both"/>
              <w:rPr>
                <w:color w:val="000000" w:themeColor="text1"/>
              </w:rPr>
            </w:pPr>
            <w:r>
              <w:rPr>
                <w:color w:val="000000" w:themeColor="text1"/>
              </w:rPr>
              <w:t>Finally</w:t>
            </w:r>
            <w:r w:rsidR="00E8767D">
              <w:rPr>
                <w:color w:val="000000" w:themeColor="text1"/>
              </w:rPr>
              <w:t xml:space="preserve">, </w:t>
            </w:r>
            <w:r w:rsidR="00E8767D">
              <w:t>mobilization of additional fin</w:t>
            </w:r>
            <w:r w:rsidR="00EE50F3">
              <w:t>ancial and technical resources w</w:t>
            </w:r>
            <w:r w:rsidR="00E8767D">
              <w:t>ould eventually increase the capacity of duty bearers to implement the national policy and provide better access to services.</w:t>
            </w:r>
          </w:p>
          <w:p w14:paraId="1A43CF15" w14:textId="77777777" w:rsidR="00660796" w:rsidRPr="003844A4" w:rsidRDefault="00660796" w:rsidP="00AE7CA4">
            <w:pPr>
              <w:jc w:val="both"/>
              <w:rPr>
                <w:b/>
                <w:sz w:val="20"/>
              </w:rPr>
            </w:pPr>
          </w:p>
        </w:tc>
      </w:tr>
      <w:tr w:rsidR="00BE4D5D" w:rsidRPr="003844A4" w14:paraId="3E37D35B" w14:textId="77777777" w:rsidTr="00F8694F">
        <w:trPr>
          <w:jc w:val="center"/>
        </w:trPr>
        <w:tc>
          <w:tcPr>
            <w:tcW w:w="1088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96421A0" w14:textId="77777777" w:rsidR="00BE4D5D" w:rsidRPr="003844A4" w:rsidRDefault="00BE4D5D" w:rsidP="008B4B8C">
            <w:pPr>
              <w:pStyle w:val="ListParagraph"/>
              <w:numPr>
                <w:ilvl w:val="0"/>
                <w:numId w:val="5"/>
              </w:numPr>
              <w:jc w:val="both"/>
              <w:rPr>
                <w:b/>
                <w:i/>
                <w:color w:val="FFFFFF" w:themeColor="background1"/>
                <w:sz w:val="20"/>
              </w:rPr>
            </w:pPr>
            <w:r w:rsidRPr="00BA2714">
              <w:rPr>
                <w:b/>
                <w:i/>
                <w:color w:val="000000" w:themeColor="text1"/>
                <w:sz w:val="20"/>
                <w:rPrChange w:id="35" w:author="natalia mattioli" w:date="2019-04-02T12:08:00Z">
                  <w:rPr>
                    <w:b/>
                    <w:i/>
                    <w:color w:val="FFFFFF" w:themeColor="background1"/>
                    <w:sz w:val="20"/>
                  </w:rPr>
                </w:rPrChange>
              </w:rPr>
              <w:t xml:space="preserve">Sustainability </w:t>
            </w:r>
          </w:p>
          <w:p w14:paraId="416AEDF6" w14:textId="77777777" w:rsidR="00BE4D5D" w:rsidRPr="003844A4" w:rsidRDefault="00BE4D5D" w:rsidP="00BE7792">
            <w:pPr>
              <w:jc w:val="both"/>
              <w:rPr>
                <w:i/>
                <w:sz w:val="20"/>
              </w:rPr>
            </w:pPr>
            <w:r w:rsidRPr="003844A4">
              <w:rPr>
                <w:i/>
                <w:sz w:val="20"/>
              </w:rPr>
              <w:t>How does the project intend to create the conditions for the long-term sustainability of the project results?</w:t>
            </w:r>
          </w:p>
        </w:tc>
      </w:tr>
      <w:tr w:rsidR="00BE4D5D" w:rsidRPr="003844A4" w14:paraId="181E46C2" w14:textId="77777777" w:rsidTr="00F8694F">
        <w:trPr>
          <w:jc w:val="center"/>
        </w:trPr>
        <w:tc>
          <w:tcPr>
            <w:tcW w:w="10881" w:type="dxa"/>
            <w:tcBorders>
              <w:top w:val="double" w:sz="4" w:space="0" w:color="auto"/>
              <w:left w:val="double" w:sz="4" w:space="0" w:color="auto"/>
              <w:bottom w:val="double" w:sz="4" w:space="0" w:color="auto"/>
              <w:right w:val="double" w:sz="4" w:space="0" w:color="auto"/>
            </w:tcBorders>
          </w:tcPr>
          <w:p w14:paraId="7EB40D7E" w14:textId="77777777" w:rsidR="00925C25" w:rsidRDefault="00925C25" w:rsidP="00130FA0">
            <w:pPr>
              <w:jc w:val="both"/>
              <w:rPr>
                <w:i/>
              </w:rPr>
            </w:pPr>
          </w:p>
          <w:p w14:paraId="5C7686E5" w14:textId="5DBAA406" w:rsidR="00130FA0" w:rsidRPr="00925C25" w:rsidRDefault="00130FA0" w:rsidP="00130FA0">
            <w:pPr>
              <w:jc w:val="both"/>
            </w:pPr>
            <w:r w:rsidRPr="00925C25">
              <w:t>The project is</w:t>
            </w:r>
            <w:r w:rsidR="00925C25" w:rsidRPr="00925C25">
              <w:t xml:space="preserve"> fully</w:t>
            </w:r>
            <w:r w:rsidRPr="00925C25">
              <w:t xml:space="preserve"> </w:t>
            </w:r>
            <w:r w:rsidR="00925C25" w:rsidRPr="00925C25">
              <w:t>aligned</w:t>
            </w:r>
            <w:r w:rsidRPr="00925C25">
              <w:t xml:space="preserve"> with </w:t>
            </w:r>
            <w:r w:rsidR="00EE50F3" w:rsidRPr="00925C25">
              <w:t>Government</w:t>
            </w:r>
            <w:r w:rsidR="00EE50F3">
              <w:t>’s</w:t>
            </w:r>
            <w:r w:rsidR="00EE50F3" w:rsidRPr="00925C25">
              <w:t xml:space="preserve"> </w:t>
            </w:r>
            <w:r w:rsidR="00925C25" w:rsidRPr="00925C25">
              <w:t xml:space="preserve">commitments in the CRPD and with the </w:t>
            </w:r>
            <w:r w:rsidRPr="00925C25">
              <w:t xml:space="preserve">priorities </w:t>
            </w:r>
            <w:r w:rsidR="00EE50F3">
              <w:t>of</w:t>
            </w:r>
            <w:r w:rsidRPr="00925C25">
              <w:t xml:space="preserve"> the</w:t>
            </w:r>
            <w:r w:rsidR="00925C25" w:rsidRPr="00925C25">
              <w:t xml:space="preserve"> national development strategy (</w:t>
            </w:r>
            <w:r w:rsidRPr="00925C25">
              <w:t>SCAPE</w:t>
            </w:r>
            <w:r w:rsidR="00925C25" w:rsidRPr="00925C25">
              <w:t xml:space="preserve"> 2015-2019)</w:t>
            </w:r>
            <w:r w:rsidRPr="00925C25">
              <w:t xml:space="preserve">, particularly </w:t>
            </w:r>
            <w:r w:rsidR="00925C25" w:rsidRPr="00925C25">
              <w:t>in its</w:t>
            </w:r>
            <w:r w:rsidRPr="00925C25">
              <w:t xml:space="preserve"> Section 6.8 on social protection.</w:t>
            </w:r>
          </w:p>
          <w:p w14:paraId="4A21DD3A" w14:textId="77777777" w:rsidR="00E91C43" w:rsidRPr="00925C25" w:rsidRDefault="00130FA0" w:rsidP="00130FA0">
            <w:pPr>
              <w:jc w:val="both"/>
            </w:pPr>
            <w:r w:rsidRPr="00925C25">
              <w:t xml:space="preserve"> </w:t>
            </w:r>
          </w:p>
          <w:p w14:paraId="1030D257" w14:textId="54AF2714" w:rsidR="002B1CB0" w:rsidRDefault="00E91C43" w:rsidP="00E91C43">
            <w:pPr>
              <w:jc w:val="both"/>
            </w:pPr>
            <w:r w:rsidRPr="00925C25">
              <w:t>Since its i</w:t>
            </w:r>
            <w:r w:rsidR="00925C25" w:rsidRPr="00925C25">
              <w:t>nception, the project has generated a strong</w:t>
            </w:r>
            <w:r w:rsidRPr="00925C25">
              <w:t xml:space="preserve"> institutional foundation</w:t>
            </w:r>
            <w:r w:rsidR="00925C25" w:rsidRPr="00925C25">
              <w:t xml:space="preserve"> that promotes ownership and accountability at different levels</w:t>
            </w:r>
            <w:r w:rsidR="00925C25">
              <w:t xml:space="preserve"> (rights holders, duty bearers and development partners). </w:t>
            </w:r>
            <w:r w:rsidR="002B1CB0">
              <w:t xml:space="preserve">These stakeholders, </w:t>
            </w:r>
            <w:r w:rsidR="00CF725A">
              <w:t>who</w:t>
            </w:r>
            <w:r w:rsidR="002B1CB0">
              <w:t xml:space="preserve"> will participate in the </w:t>
            </w:r>
            <w:r w:rsidR="00804DDE">
              <w:t>sectorial</w:t>
            </w:r>
            <w:r w:rsidR="002B1CB0">
              <w:t xml:space="preserve"> coordination group, will be also engaged in the implementation and M&amp;E of this project, as well as in the maintenance and potential expansion of achieved results.</w:t>
            </w:r>
          </w:p>
          <w:p w14:paraId="3C020608" w14:textId="77777777" w:rsidR="002B1CB0" w:rsidRDefault="002B1CB0" w:rsidP="00E91C43">
            <w:pPr>
              <w:jc w:val="both"/>
            </w:pPr>
          </w:p>
          <w:p w14:paraId="34AE441D" w14:textId="2DD6D42E" w:rsidR="002B1CB0" w:rsidRDefault="00EE50F3" w:rsidP="00E91C43">
            <w:pPr>
              <w:jc w:val="both"/>
            </w:pPr>
            <w:r>
              <w:t>C</w:t>
            </w:r>
            <w:r w:rsidR="002B1CB0" w:rsidRPr="00DA5D5C">
              <w:t>apacity building activities</w:t>
            </w:r>
            <w:r w:rsidR="002B1CB0">
              <w:t xml:space="preserve"> targeting </w:t>
            </w:r>
            <w:r w:rsidR="002B1CB0" w:rsidRPr="00DA5D5C">
              <w:t>DPOs to develop</w:t>
            </w:r>
            <w:r w:rsidR="002B1CB0">
              <w:t xml:space="preserve"> </w:t>
            </w:r>
            <w:r>
              <w:t>their</w:t>
            </w:r>
            <w:r w:rsidR="002B1CB0">
              <w:t xml:space="preserve"> vision</w:t>
            </w:r>
            <w:r>
              <w:t xml:space="preserve">, </w:t>
            </w:r>
            <w:r w:rsidR="002B1CB0" w:rsidRPr="00DA5D5C">
              <w:t xml:space="preserve">strategies, operations and </w:t>
            </w:r>
            <w:r w:rsidR="002B1CB0">
              <w:t>skills to infl</w:t>
            </w:r>
            <w:r w:rsidR="002B1CB0" w:rsidRPr="00DA5D5C">
              <w:t xml:space="preserve">uence </w:t>
            </w:r>
            <w:r w:rsidR="002B1CB0">
              <w:t>duty bearers, would also promote the sca</w:t>
            </w:r>
            <w:r w:rsidR="00A65582">
              <w:t xml:space="preserve">lability and sustainability of </w:t>
            </w:r>
            <w:r w:rsidR="002B1CB0">
              <w:t>project results.</w:t>
            </w:r>
          </w:p>
          <w:p w14:paraId="1C77D2E5" w14:textId="77777777" w:rsidR="002B1CB0" w:rsidRDefault="002B1CB0" w:rsidP="00E91C43">
            <w:pPr>
              <w:jc w:val="both"/>
            </w:pPr>
          </w:p>
          <w:p w14:paraId="3BE2642C" w14:textId="2596A2A2" w:rsidR="002B1CB0" w:rsidRPr="003844A4" w:rsidRDefault="002B1CB0" w:rsidP="002B1CB0">
            <w:pPr>
              <w:jc w:val="both"/>
              <w:rPr>
                <w:color w:val="000000" w:themeColor="text1"/>
              </w:rPr>
            </w:pPr>
            <w:r>
              <w:rPr>
                <w:color w:val="000000" w:themeColor="text1"/>
              </w:rPr>
              <w:t xml:space="preserve">Finally, the </w:t>
            </w:r>
            <w:r>
              <w:t>mobilization of additional financial and technical resources would probably facilitate the long-term sustainability of achieved results.</w:t>
            </w:r>
          </w:p>
          <w:p w14:paraId="7729C2AC" w14:textId="77777777" w:rsidR="00BE4D5D" w:rsidRPr="003844A4" w:rsidRDefault="00BE4D5D" w:rsidP="002B1CB0">
            <w:pPr>
              <w:jc w:val="both"/>
              <w:rPr>
                <w:i/>
                <w:sz w:val="20"/>
              </w:rPr>
            </w:pPr>
          </w:p>
        </w:tc>
      </w:tr>
    </w:tbl>
    <w:p w14:paraId="6468A13C" w14:textId="77777777" w:rsidR="0007567B" w:rsidRPr="003844A4" w:rsidRDefault="0007567B" w:rsidP="00BE7792">
      <w:pPr>
        <w:jc w:val="both"/>
        <w:rPr>
          <w:i/>
          <w:sz w:val="20"/>
        </w:rPr>
      </w:pPr>
    </w:p>
    <w:p w14:paraId="32EEC835" w14:textId="516431C6" w:rsidR="005C52C0" w:rsidRPr="003844A4" w:rsidRDefault="005C52C0" w:rsidP="005C52C0">
      <w:pPr>
        <w:jc w:val="both"/>
        <w:rPr>
          <w:b/>
          <w:color w:val="FFFFFF" w:themeColor="background1"/>
          <w:sz w:val="20"/>
        </w:rPr>
      </w:pPr>
      <w:r w:rsidRPr="003844A4">
        <w:rPr>
          <w:b/>
          <w:sz w:val="20"/>
        </w:rPr>
        <w:t>Table 1.1</w:t>
      </w:r>
    </w:p>
    <w:p w14:paraId="0D835F77" w14:textId="77777777" w:rsidR="005C52C0" w:rsidRPr="003844A4" w:rsidRDefault="005C52C0" w:rsidP="005C52C0">
      <w:pPr>
        <w:jc w:val="both"/>
        <w:rPr>
          <w:b/>
          <w:color w:val="000000" w:themeColor="text1"/>
          <w:sz w:val="20"/>
        </w:rPr>
      </w:pPr>
      <w:r w:rsidRPr="003844A4">
        <w:rPr>
          <w:b/>
          <w:color w:val="000000" w:themeColor="text1"/>
          <w:sz w:val="20"/>
        </w:rPr>
        <w:t>Risk Management Strategy (please describe the risk management strategy using the table below)</w:t>
      </w:r>
    </w:p>
    <w:p w14:paraId="03F21347" w14:textId="77777777" w:rsidR="005C52C0" w:rsidRDefault="005C52C0" w:rsidP="005C52C0">
      <w:pPr>
        <w:jc w:val="both"/>
        <w:rPr>
          <w:b/>
          <w:i/>
          <w:color w:val="FFFFFF" w:themeColor="background1"/>
          <w:sz w:val="20"/>
        </w:rPr>
      </w:pPr>
    </w:p>
    <w:tbl>
      <w:tblPr>
        <w:tblStyle w:val="TableGrid"/>
        <w:tblW w:w="111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Risk Managment Strategy"/>
      </w:tblPr>
      <w:tblGrid>
        <w:gridCol w:w="1567"/>
        <w:gridCol w:w="1570"/>
        <w:gridCol w:w="1139"/>
        <w:gridCol w:w="1781"/>
        <w:gridCol w:w="2781"/>
        <w:gridCol w:w="2281"/>
      </w:tblGrid>
      <w:tr w:rsidR="00A65582" w:rsidRPr="003844A4" w14:paraId="10EB5F1F" w14:textId="77777777" w:rsidTr="00F8694F">
        <w:trPr>
          <w:tblHeader/>
          <w:jc w:val="center"/>
        </w:trPr>
        <w:tc>
          <w:tcPr>
            <w:tcW w:w="1567" w:type="dxa"/>
            <w:shd w:val="clear" w:color="auto" w:fill="A6A6A6" w:themeFill="background1" w:themeFillShade="A6"/>
          </w:tcPr>
          <w:p w14:paraId="78DA435C" w14:textId="77777777" w:rsidR="000C5EA2" w:rsidRPr="003844A4" w:rsidRDefault="000C5EA2" w:rsidP="00835BBB">
            <w:pPr>
              <w:rPr>
                <w:b/>
                <w:i/>
                <w:color w:val="FFFFFF" w:themeColor="background1"/>
                <w:sz w:val="20"/>
              </w:rPr>
            </w:pPr>
            <w:r w:rsidRPr="00BA2714">
              <w:rPr>
                <w:b/>
                <w:i/>
                <w:color w:val="000000" w:themeColor="text1"/>
                <w:sz w:val="20"/>
              </w:rPr>
              <w:t>Type of risk</w:t>
            </w:r>
            <w:r w:rsidR="00D31469" w:rsidRPr="00BA2714">
              <w:rPr>
                <w:b/>
                <w:i/>
                <w:color w:val="000000" w:themeColor="text1"/>
                <w:sz w:val="20"/>
              </w:rPr>
              <w:t>*</w:t>
            </w:r>
          </w:p>
          <w:p w14:paraId="685725F1" w14:textId="77777777" w:rsidR="000C5EA2" w:rsidRPr="003844A4" w:rsidRDefault="000C5EA2" w:rsidP="00835BBB">
            <w:pPr>
              <w:rPr>
                <w:b/>
                <w:i/>
                <w:color w:val="FFFFFF" w:themeColor="background1"/>
                <w:sz w:val="20"/>
              </w:rPr>
            </w:pPr>
            <w:r w:rsidRPr="00BA2714">
              <w:rPr>
                <w:b/>
                <w:i/>
                <w:color w:val="000000" w:themeColor="text1"/>
                <w:sz w:val="20"/>
              </w:rPr>
              <w:t>(contextual</w:t>
            </w:r>
          </w:p>
          <w:p w14:paraId="725782C3" w14:textId="77777777" w:rsidR="000C5EA2" w:rsidRPr="003844A4" w:rsidRDefault="000C5EA2" w:rsidP="00835BBB">
            <w:pPr>
              <w:rPr>
                <w:i/>
                <w:color w:val="FFFFFF" w:themeColor="background1"/>
                <w:sz w:val="20"/>
              </w:rPr>
            </w:pPr>
            <w:r w:rsidRPr="00BA2714">
              <w:rPr>
                <w:b/>
                <w:i/>
                <w:color w:val="000000" w:themeColor="text1"/>
                <w:sz w:val="20"/>
              </w:rPr>
              <w:t xml:space="preserve">programmatic, </w:t>
            </w:r>
            <w:r w:rsidR="00F57232" w:rsidRPr="00BA2714">
              <w:rPr>
                <w:b/>
                <w:i/>
                <w:color w:val="000000" w:themeColor="text1"/>
                <w:sz w:val="20"/>
              </w:rPr>
              <w:t>institutional</w:t>
            </w:r>
            <w:r w:rsidRPr="00BA2714">
              <w:rPr>
                <w:b/>
                <w:i/>
                <w:color w:val="000000" w:themeColor="text1"/>
                <w:sz w:val="20"/>
              </w:rPr>
              <w:t>)</w:t>
            </w:r>
          </w:p>
        </w:tc>
        <w:tc>
          <w:tcPr>
            <w:tcW w:w="1570" w:type="dxa"/>
            <w:shd w:val="clear" w:color="auto" w:fill="A6A6A6" w:themeFill="background1" w:themeFillShade="A6"/>
          </w:tcPr>
          <w:p w14:paraId="2240687B" w14:textId="77777777" w:rsidR="000C5EA2" w:rsidRPr="00BA2714" w:rsidRDefault="000C5EA2" w:rsidP="00835BBB">
            <w:pPr>
              <w:rPr>
                <w:b/>
                <w:i/>
                <w:color w:val="000000" w:themeColor="text1"/>
                <w:sz w:val="20"/>
              </w:rPr>
            </w:pPr>
            <w:r w:rsidRPr="00BA2714">
              <w:rPr>
                <w:b/>
                <w:i/>
                <w:color w:val="000000" w:themeColor="text1"/>
                <w:sz w:val="20"/>
              </w:rPr>
              <w:t>Risk</w:t>
            </w:r>
          </w:p>
        </w:tc>
        <w:tc>
          <w:tcPr>
            <w:tcW w:w="1139" w:type="dxa"/>
            <w:shd w:val="clear" w:color="auto" w:fill="A6A6A6" w:themeFill="background1" w:themeFillShade="A6"/>
          </w:tcPr>
          <w:p w14:paraId="1BF4F10E" w14:textId="77777777" w:rsidR="000C5EA2" w:rsidRPr="00BA2714" w:rsidRDefault="000C5EA2" w:rsidP="00835BBB">
            <w:pPr>
              <w:rPr>
                <w:b/>
                <w:i/>
                <w:color w:val="000000" w:themeColor="text1"/>
                <w:sz w:val="20"/>
              </w:rPr>
            </w:pPr>
            <w:r w:rsidRPr="00BA2714">
              <w:rPr>
                <w:b/>
                <w:i/>
                <w:color w:val="000000" w:themeColor="text1"/>
                <w:sz w:val="20"/>
              </w:rPr>
              <w:t>Likelihood (</w:t>
            </w:r>
            <w:r w:rsidR="00F57232" w:rsidRPr="00BA2714">
              <w:rPr>
                <w:b/>
                <w:i/>
                <w:color w:val="000000" w:themeColor="text1"/>
                <w:sz w:val="20"/>
              </w:rPr>
              <w:t>L, M</w:t>
            </w:r>
            <w:r w:rsidRPr="00BA2714">
              <w:rPr>
                <w:b/>
                <w:i/>
                <w:color w:val="000000" w:themeColor="text1"/>
                <w:sz w:val="20"/>
              </w:rPr>
              <w:t>,</w:t>
            </w:r>
            <w:r w:rsidR="00F57232" w:rsidRPr="00BA2714">
              <w:rPr>
                <w:b/>
                <w:i/>
                <w:color w:val="000000" w:themeColor="text1"/>
                <w:sz w:val="20"/>
              </w:rPr>
              <w:t xml:space="preserve"> </w:t>
            </w:r>
            <w:r w:rsidRPr="00BA2714">
              <w:rPr>
                <w:b/>
                <w:i/>
                <w:color w:val="000000" w:themeColor="text1"/>
                <w:sz w:val="20"/>
              </w:rPr>
              <w:t>H)</w:t>
            </w:r>
          </w:p>
        </w:tc>
        <w:tc>
          <w:tcPr>
            <w:tcW w:w="1781" w:type="dxa"/>
            <w:shd w:val="clear" w:color="auto" w:fill="A6A6A6" w:themeFill="background1" w:themeFillShade="A6"/>
          </w:tcPr>
          <w:p w14:paraId="1ED06CAC" w14:textId="77777777" w:rsidR="000C5EA2" w:rsidRPr="00BA2714" w:rsidRDefault="000C5EA2" w:rsidP="00835BBB">
            <w:pPr>
              <w:rPr>
                <w:i/>
                <w:color w:val="000000" w:themeColor="text1"/>
                <w:sz w:val="20"/>
              </w:rPr>
            </w:pPr>
            <w:r w:rsidRPr="00BA2714">
              <w:rPr>
                <w:b/>
                <w:i/>
                <w:color w:val="000000" w:themeColor="text1"/>
                <w:sz w:val="20"/>
              </w:rPr>
              <w:t>Impact on result</w:t>
            </w:r>
          </w:p>
        </w:tc>
        <w:tc>
          <w:tcPr>
            <w:tcW w:w="2781" w:type="dxa"/>
            <w:shd w:val="clear" w:color="auto" w:fill="A6A6A6" w:themeFill="background1" w:themeFillShade="A6"/>
          </w:tcPr>
          <w:p w14:paraId="3CE5BA02" w14:textId="77777777" w:rsidR="000C5EA2" w:rsidRPr="00BA2714" w:rsidRDefault="000C5EA2" w:rsidP="00835BBB">
            <w:pPr>
              <w:rPr>
                <w:i/>
                <w:color w:val="000000" w:themeColor="text1"/>
                <w:sz w:val="20"/>
              </w:rPr>
            </w:pPr>
            <w:r w:rsidRPr="00BA2714">
              <w:rPr>
                <w:b/>
                <w:i/>
                <w:color w:val="000000" w:themeColor="text1"/>
                <w:sz w:val="20"/>
              </w:rPr>
              <w:t>Mitigation strategies</w:t>
            </w:r>
          </w:p>
        </w:tc>
        <w:tc>
          <w:tcPr>
            <w:tcW w:w="2281" w:type="dxa"/>
            <w:shd w:val="clear" w:color="auto" w:fill="A6A6A6" w:themeFill="background1" w:themeFillShade="A6"/>
          </w:tcPr>
          <w:p w14:paraId="541DA90E" w14:textId="77777777" w:rsidR="000C5EA2" w:rsidRPr="00BA2714" w:rsidRDefault="000C5EA2" w:rsidP="00835BBB">
            <w:pPr>
              <w:rPr>
                <w:i/>
                <w:color w:val="000000" w:themeColor="text1"/>
                <w:sz w:val="20"/>
              </w:rPr>
            </w:pPr>
            <w:r w:rsidRPr="00BA2714">
              <w:rPr>
                <w:b/>
                <w:i/>
                <w:color w:val="000000" w:themeColor="text1"/>
                <w:sz w:val="20"/>
              </w:rPr>
              <w:t>Risk treatment owners</w:t>
            </w:r>
          </w:p>
        </w:tc>
      </w:tr>
      <w:tr w:rsidR="00A65582" w:rsidRPr="00804DDE" w14:paraId="07E602D7" w14:textId="77777777" w:rsidTr="00F8694F">
        <w:trPr>
          <w:jc w:val="center"/>
        </w:trPr>
        <w:tc>
          <w:tcPr>
            <w:tcW w:w="1567" w:type="dxa"/>
          </w:tcPr>
          <w:p w14:paraId="30ACE45B" w14:textId="77777777" w:rsidR="000C5EA2" w:rsidRPr="00804DDE" w:rsidRDefault="00130FA0" w:rsidP="00835BBB">
            <w:pPr>
              <w:rPr>
                <w:sz w:val="22"/>
                <w:szCs w:val="22"/>
              </w:rPr>
            </w:pPr>
            <w:r w:rsidRPr="00804DDE">
              <w:rPr>
                <w:sz w:val="22"/>
                <w:szCs w:val="22"/>
              </w:rPr>
              <w:t>Programmatic</w:t>
            </w:r>
          </w:p>
          <w:p w14:paraId="73C14475" w14:textId="77777777" w:rsidR="000C5EA2" w:rsidRPr="00804DDE" w:rsidRDefault="000C5EA2" w:rsidP="00835BBB">
            <w:pPr>
              <w:rPr>
                <w:sz w:val="22"/>
                <w:szCs w:val="22"/>
              </w:rPr>
            </w:pPr>
          </w:p>
        </w:tc>
        <w:tc>
          <w:tcPr>
            <w:tcW w:w="1570" w:type="dxa"/>
          </w:tcPr>
          <w:p w14:paraId="586C2EB2" w14:textId="77777777" w:rsidR="000C5EA2" w:rsidRPr="00804DDE" w:rsidRDefault="00224E14" w:rsidP="00224E14">
            <w:pPr>
              <w:rPr>
                <w:sz w:val="22"/>
                <w:szCs w:val="22"/>
              </w:rPr>
            </w:pPr>
            <w:r w:rsidRPr="00804DDE">
              <w:rPr>
                <w:sz w:val="22"/>
                <w:szCs w:val="22"/>
              </w:rPr>
              <w:t xml:space="preserve">Lack of validation of </w:t>
            </w:r>
            <w:r w:rsidR="00551B0C" w:rsidRPr="00804DDE">
              <w:rPr>
                <w:sz w:val="22"/>
                <w:szCs w:val="22"/>
              </w:rPr>
              <w:t>collected and analysed data</w:t>
            </w:r>
            <w:r w:rsidRPr="00804DDE">
              <w:rPr>
                <w:sz w:val="22"/>
                <w:szCs w:val="22"/>
              </w:rPr>
              <w:t xml:space="preserve"> by the Government</w:t>
            </w:r>
          </w:p>
        </w:tc>
        <w:tc>
          <w:tcPr>
            <w:tcW w:w="1139" w:type="dxa"/>
          </w:tcPr>
          <w:p w14:paraId="4948359C" w14:textId="77777777" w:rsidR="000C5EA2" w:rsidRPr="00804DDE" w:rsidRDefault="00835BBB" w:rsidP="00835BBB">
            <w:pPr>
              <w:rPr>
                <w:sz w:val="22"/>
                <w:szCs w:val="22"/>
              </w:rPr>
            </w:pPr>
            <w:r w:rsidRPr="00804DDE">
              <w:rPr>
                <w:sz w:val="22"/>
                <w:szCs w:val="22"/>
              </w:rPr>
              <w:t>M</w:t>
            </w:r>
            <w:r w:rsidR="00224E14" w:rsidRPr="00804DDE">
              <w:rPr>
                <w:sz w:val="22"/>
                <w:szCs w:val="22"/>
              </w:rPr>
              <w:t>edium</w:t>
            </w:r>
          </w:p>
          <w:p w14:paraId="723D7E6E" w14:textId="77777777" w:rsidR="000C5EA2" w:rsidRPr="00804DDE" w:rsidRDefault="000C5EA2" w:rsidP="00835BBB">
            <w:pPr>
              <w:rPr>
                <w:sz w:val="22"/>
                <w:szCs w:val="22"/>
              </w:rPr>
            </w:pPr>
          </w:p>
        </w:tc>
        <w:tc>
          <w:tcPr>
            <w:tcW w:w="1781" w:type="dxa"/>
          </w:tcPr>
          <w:p w14:paraId="3C283D38" w14:textId="7173912B" w:rsidR="000C5EA2" w:rsidRPr="00804DDE" w:rsidRDefault="00835BBB" w:rsidP="00A65582">
            <w:pPr>
              <w:rPr>
                <w:sz w:val="22"/>
                <w:szCs w:val="22"/>
              </w:rPr>
            </w:pPr>
            <w:r w:rsidRPr="00804DDE">
              <w:rPr>
                <w:sz w:val="22"/>
                <w:szCs w:val="22"/>
              </w:rPr>
              <w:t>H</w:t>
            </w:r>
            <w:r w:rsidR="00224E14" w:rsidRPr="00804DDE">
              <w:rPr>
                <w:sz w:val="22"/>
                <w:szCs w:val="22"/>
              </w:rPr>
              <w:t>igh</w:t>
            </w:r>
            <w:r w:rsidRPr="00804DDE">
              <w:rPr>
                <w:sz w:val="22"/>
                <w:szCs w:val="22"/>
              </w:rPr>
              <w:t xml:space="preserve"> – Weak evidence base </w:t>
            </w:r>
            <w:r w:rsidR="00224E14" w:rsidRPr="00804DDE">
              <w:rPr>
                <w:sz w:val="22"/>
                <w:szCs w:val="22"/>
              </w:rPr>
              <w:t xml:space="preserve">and validation </w:t>
            </w:r>
            <w:r w:rsidRPr="00804DDE">
              <w:rPr>
                <w:sz w:val="22"/>
                <w:szCs w:val="22"/>
              </w:rPr>
              <w:t>for public campaign and national policy</w:t>
            </w:r>
            <w:r w:rsidR="00224E14" w:rsidRPr="00804DDE">
              <w:rPr>
                <w:sz w:val="22"/>
                <w:szCs w:val="22"/>
              </w:rPr>
              <w:t xml:space="preserve">, and for </w:t>
            </w:r>
            <w:r w:rsidRPr="00804DDE">
              <w:rPr>
                <w:sz w:val="22"/>
                <w:szCs w:val="22"/>
              </w:rPr>
              <w:t>measur</w:t>
            </w:r>
            <w:r w:rsidR="00224E14" w:rsidRPr="00804DDE">
              <w:rPr>
                <w:sz w:val="22"/>
                <w:szCs w:val="22"/>
              </w:rPr>
              <w:t>ing</w:t>
            </w:r>
            <w:r w:rsidRPr="00804DDE">
              <w:rPr>
                <w:sz w:val="22"/>
                <w:szCs w:val="22"/>
              </w:rPr>
              <w:t xml:space="preserve"> results</w:t>
            </w:r>
          </w:p>
        </w:tc>
        <w:tc>
          <w:tcPr>
            <w:tcW w:w="2781" w:type="dxa"/>
          </w:tcPr>
          <w:p w14:paraId="6EC15F8A" w14:textId="77777777" w:rsidR="000C5EA2" w:rsidRPr="00804DDE" w:rsidRDefault="00130FA0" w:rsidP="00835BBB">
            <w:pPr>
              <w:rPr>
                <w:sz w:val="22"/>
                <w:szCs w:val="22"/>
              </w:rPr>
            </w:pPr>
            <w:r w:rsidRPr="00804DDE">
              <w:rPr>
                <w:sz w:val="22"/>
                <w:szCs w:val="22"/>
              </w:rPr>
              <w:t xml:space="preserve">Ensure that </w:t>
            </w:r>
            <w:r w:rsidR="00835BBB" w:rsidRPr="00804DDE">
              <w:rPr>
                <w:sz w:val="22"/>
                <w:szCs w:val="22"/>
              </w:rPr>
              <w:t>duty bearers, rights holders and development partners are fully engaged in the process to maximize their ownership and accountability, and facilitate the prompt validation of information</w:t>
            </w:r>
          </w:p>
        </w:tc>
        <w:tc>
          <w:tcPr>
            <w:tcW w:w="2281" w:type="dxa"/>
          </w:tcPr>
          <w:p w14:paraId="0B7B14F1" w14:textId="15CC0106" w:rsidR="000C5EA2" w:rsidRPr="00804DDE" w:rsidRDefault="00A65582" w:rsidP="00835BBB">
            <w:pPr>
              <w:rPr>
                <w:sz w:val="22"/>
                <w:szCs w:val="22"/>
              </w:rPr>
            </w:pPr>
            <w:r w:rsidRPr="00804DDE">
              <w:rPr>
                <w:sz w:val="22"/>
                <w:szCs w:val="22"/>
              </w:rPr>
              <w:t>C</w:t>
            </w:r>
            <w:r w:rsidR="00835BBB" w:rsidRPr="00804DDE">
              <w:rPr>
                <w:sz w:val="22"/>
                <w:szCs w:val="22"/>
              </w:rPr>
              <w:t>oordinating entities (</w:t>
            </w:r>
            <w:r w:rsidR="00130FA0" w:rsidRPr="00804DDE">
              <w:rPr>
                <w:sz w:val="22"/>
                <w:szCs w:val="22"/>
              </w:rPr>
              <w:t xml:space="preserve">SEAS, the </w:t>
            </w:r>
            <w:r w:rsidR="00835BBB" w:rsidRPr="00804DDE">
              <w:rPr>
                <w:sz w:val="22"/>
                <w:szCs w:val="22"/>
              </w:rPr>
              <w:t xml:space="preserve">National Network and </w:t>
            </w:r>
            <w:r w:rsidR="00130FA0" w:rsidRPr="00804DDE">
              <w:rPr>
                <w:sz w:val="22"/>
                <w:szCs w:val="22"/>
              </w:rPr>
              <w:t>UN agencies</w:t>
            </w:r>
            <w:r w:rsidR="00835BBB" w:rsidRPr="00804DDE">
              <w:rPr>
                <w:sz w:val="22"/>
                <w:szCs w:val="22"/>
              </w:rPr>
              <w:t>)</w:t>
            </w:r>
          </w:p>
          <w:p w14:paraId="0BDF12EF" w14:textId="77777777" w:rsidR="000C5EA2" w:rsidRPr="00804DDE" w:rsidRDefault="000C5EA2" w:rsidP="00835BBB">
            <w:pPr>
              <w:rPr>
                <w:sz w:val="22"/>
                <w:szCs w:val="22"/>
              </w:rPr>
            </w:pPr>
          </w:p>
        </w:tc>
      </w:tr>
      <w:tr w:rsidR="00A65582" w:rsidRPr="00804DDE" w14:paraId="1D5AC37D" w14:textId="77777777" w:rsidTr="00F8694F">
        <w:trPr>
          <w:jc w:val="center"/>
        </w:trPr>
        <w:tc>
          <w:tcPr>
            <w:tcW w:w="1567" w:type="dxa"/>
          </w:tcPr>
          <w:p w14:paraId="1E07A56F" w14:textId="77777777" w:rsidR="00880F35" w:rsidRPr="00804DDE" w:rsidRDefault="00880F35" w:rsidP="00835BBB">
            <w:pPr>
              <w:rPr>
                <w:sz w:val="22"/>
                <w:szCs w:val="22"/>
              </w:rPr>
            </w:pPr>
            <w:r w:rsidRPr="00804DDE">
              <w:rPr>
                <w:sz w:val="22"/>
                <w:szCs w:val="22"/>
              </w:rPr>
              <w:t>Programmatic</w:t>
            </w:r>
          </w:p>
        </w:tc>
        <w:tc>
          <w:tcPr>
            <w:tcW w:w="1570" w:type="dxa"/>
          </w:tcPr>
          <w:p w14:paraId="26625710" w14:textId="1CCF956C" w:rsidR="00880F35" w:rsidRPr="00804DDE" w:rsidRDefault="00880F35" w:rsidP="00A65582">
            <w:pPr>
              <w:rPr>
                <w:sz w:val="22"/>
                <w:szCs w:val="22"/>
              </w:rPr>
            </w:pPr>
            <w:r w:rsidRPr="00804DDE">
              <w:rPr>
                <w:sz w:val="22"/>
                <w:szCs w:val="22"/>
              </w:rPr>
              <w:t>Low acceptance or even backfiring rejection of messages conveyed in public campaign</w:t>
            </w:r>
          </w:p>
        </w:tc>
        <w:tc>
          <w:tcPr>
            <w:tcW w:w="1139" w:type="dxa"/>
          </w:tcPr>
          <w:p w14:paraId="25B2BC15" w14:textId="77777777" w:rsidR="00880F35" w:rsidRPr="00804DDE" w:rsidRDefault="00880F35" w:rsidP="00835BBB">
            <w:pPr>
              <w:rPr>
                <w:sz w:val="22"/>
                <w:szCs w:val="22"/>
              </w:rPr>
            </w:pPr>
            <w:r w:rsidRPr="00804DDE">
              <w:rPr>
                <w:sz w:val="22"/>
                <w:szCs w:val="22"/>
              </w:rPr>
              <w:t>Low</w:t>
            </w:r>
          </w:p>
        </w:tc>
        <w:tc>
          <w:tcPr>
            <w:tcW w:w="1781" w:type="dxa"/>
          </w:tcPr>
          <w:p w14:paraId="54E63F1B" w14:textId="67A7BDB8" w:rsidR="00880F35" w:rsidRPr="00804DDE" w:rsidRDefault="00880F35" w:rsidP="00A65582">
            <w:pPr>
              <w:rPr>
                <w:sz w:val="22"/>
                <w:szCs w:val="22"/>
              </w:rPr>
            </w:pPr>
            <w:r w:rsidRPr="00804DDE">
              <w:rPr>
                <w:sz w:val="22"/>
                <w:szCs w:val="22"/>
              </w:rPr>
              <w:t>High - Potential damage to the image of persons with disability, increasing stigma</w:t>
            </w:r>
          </w:p>
        </w:tc>
        <w:tc>
          <w:tcPr>
            <w:tcW w:w="2781" w:type="dxa"/>
          </w:tcPr>
          <w:p w14:paraId="200FC19B" w14:textId="263A73CC" w:rsidR="00880F35" w:rsidRPr="00804DDE" w:rsidRDefault="00880F35" w:rsidP="00A65582">
            <w:pPr>
              <w:rPr>
                <w:sz w:val="22"/>
                <w:szCs w:val="22"/>
              </w:rPr>
            </w:pPr>
            <w:r w:rsidRPr="00804DDE">
              <w:rPr>
                <w:sz w:val="22"/>
                <w:szCs w:val="22"/>
              </w:rPr>
              <w:t>Careful design of the campaign based on evidence and best practices, preliminary testing in focal groups and periodic monitoring of public reactions to adapt approach, channels and messages, if required</w:t>
            </w:r>
          </w:p>
        </w:tc>
        <w:tc>
          <w:tcPr>
            <w:tcW w:w="2281" w:type="dxa"/>
          </w:tcPr>
          <w:p w14:paraId="17832623" w14:textId="0DE01398" w:rsidR="00880F35" w:rsidRPr="00804DDE" w:rsidRDefault="00A65582" w:rsidP="00A65582">
            <w:pPr>
              <w:rPr>
                <w:sz w:val="22"/>
                <w:szCs w:val="22"/>
              </w:rPr>
            </w:pPr>
            <w:r w:rsidRPr="00804DDE">
              <w:rPr>
                <w:sz w:val="22"/>
                <w:szCs w:val="22"/>
              </w:rPr>
              <w:t>C</w:t>
            </w:r>
            <w:r w:rsidR="00880F35" w:rsidRPr="00804DDE">
              <w:rPr>
                <w:sz w:val="22"/>
                <w:szCs w:val="22"/>
              </w:rPr>
              <w:t>oordinating entities (SEAS, the National Network and UN agencies)</w:t>
            </w:r>
          </w:p>
        </w:tc>
      </w:tr>
      <w:tr w:rsidR="00A65582" w:rsidRPr="00804DDE" w14:paraId="65C609EC" w14:textId="77777777" w:rsidTr="00F8694F">
        <w:trPr>
          <w:jc w:val="center"/>
        </w:trPr>
        <w:tc>
          <w:tcPr>
            <w:tcW w:w="1567" w:type="dxa"/>
          </w:tcPr>
          <w:p w14:paraId="3E0A63C8" w14:textId="77777777" w:rsidR="000C5EA2" w:rsidRPr="00804DDE" w:rsidRDefault="00224E14" w:rsidP="00835BBB">
            <w:pPr>
              <w:rPr>
                <w:sz w:val="22"/>
                <w:szCs w:val="22"/>
              </w:rPr>
            </w:pPr>
            <w:r w:rsidRPr="00804DDE">
              <w:rPr>
                <w:sz w:val="22"/>
                <w:szCs w:val="22"/>
              </w:rPr>
              <w:t>Contextual</w:t>
            </w:r>
            <w:r w:rsidR="00130FA0" w:rsidRPr="00804DDE">
              <w:rPr>
                <w:sz w:val="22"/>
                <w:szCs w:val="22"/>
              </w:rPr>
              <w:t xml:space="preserve"> </w:t>
            </w:r>
          </w:p>
        </w:tc>
        <w:tc>
          <w:tcPr>
            <w:tcW w:w="1570" w:type="dxa"/>
          </w:tcPr>
          <w:p w14:paraId="2FA2D389" w14:textId="35E95C87" w:rsidR="000C5EA2" w:rsidRPr="00804DDE" w:rsidRDefault="00224E14" w:rsidP="00224E14">
            <w:pPr>
              <w:rPr>
                <w:sz w:val="22"/>
                <w:szCs w:val="22"/>
              </w:rPr>
            </w:pPr>
            <w:r w:rsidRPr="00804DDE">
              <w:rPr>
                <w:sz w:val="22"/>
                <w:szCs w:val="22"/>
              </w:rPr>
              <w:t xml:space="preserve">Major humanitarian crisis caused </w:t>
            </w:r>
            <w:r w:rsidR="00A65582" w:rsidRPr="00804DDE">
              <w:rPr>
                <w:sz w:val="22"/>
                <w:szCs w:val="22"/>
              </w:rPr>
              <w:t>by conflict</w:t>
            </w:r>
            <w:r w:rsidRPr="00804DDE">
              <w:rPr>
                <w:sz w:val="22"/>
                <w:szCs w:val="22"/>
              </w:rPr>
              <w:t>, drought, hunger, terrorism or migratory waves.</w:t>
            </w:r>
            <w:r w:rsidR="00130FA0" w:rsidRPr="00804DDE">
              <w:rPr>
                <w:sz w:val="22"/>
                <w:szCs w:val="22"/>
              </w:rPr>
              <w:t xml:space="preserve"> </w:t>
            </w:r>
          </w:p>
        </w:tc>
        <w:tc>
          <w:tcPr>
            <w:tcW w:w="1139" w:type="dxa"/>
          </w:tcPr>
          <w:p w14:paraId="149A0D7B" w14:textId="77777777" w:rsidR="000C5EA2" w:rsidRPr="00804DDE" w:rsidRDefault="00D9188C" w:rsidP="00835BBB">
            <w:pPr>
              <w:rPr>
                <w:sz w:val="22"/>
                <w:szCs w:val="22"/>
              </w:rPr>
            </w:pPr>
            <w:r w:rsidRPr="00804DDE">
              <w:rPr>
                <w:sz w:val="22"/>
                <w:szCs w:val="22"/>
              </w:rPr>
              <w:t>L</w:t>
            </w:r>
            <w:r w:rsidR="00224E14" w:rsidRPr="00804DDE">
              <w:rPr>
                <w:sz w:val="22"/>
                <w:szCs w:val="22"/>
              </w:rPr>
              <w:t>ow</w:t>
            </w:r>
          </w:p>
          <w:p w14:paraId="7503F1EF" w14:textId="77777777" w:rsidR="000C5EA2" w:rsidRPr="00804DDE" w:rsidRDefault="000C5EA2" w:rsidP="00835BBB">
            <w:pPr>
              <w:rPr>
                <w:sz w:val="22"/>
                <w:szCs w:val="22"/>
              </w:rPr>
            </w:pPr>
          </w:p>
        </w:tc>
        <w:tc>
          <w:tcPr>
            <w:tcW w:w="1781" w:type="dxa"/>
          </w:tcPr>
          <w:p w14:paraId="33655E41" w14:textId="548F8155" w:rsidR="000C5EA2" w:rsidRPr="00804DDE" w:rsidRDefault="00224E14" w:rsidP="00A65582">
            <w:pPr>
              <w:rPr>
                <w:sz w:val="22"/>
                <w:szCs w:val="22"/>
              </w:rPr>
            </w:pPr>
            <w:r w:rsidRPr="00804DDE">
              <w:rPr>
                <w:sz w:val="22"/>
                <w:szCs w:val="22"/>
              </w:rPr>
              <w:t>High – Limited engagement of duty bearers, rights holders and development partners due to establishment of other priorities</w:t>
            </w:r>
          </w:p>
        </w:tc>
        <w:tc>
          <w:tcPr>
            <w:tcW w:w="2781" w:type="dxa"/>
          </w:tcPr>
          <w:p w14:paraId="52DDA3FA" w14:textId="7FBB313A" w:rsidR="000C5EA2" w:rsidRPr="00804DDE" w:rsidRDefault="00224E14" w:rsidP="00835BBB">
            <w:pPr>
              <w:rPr>
                <w:sz w:val="22"/>
                <w:szCs w:val="22"/>
              </w:rPr>
            </w:pPr>
            <w:r w:rsidRPr="00804DDE">
              <w:rPr>
                <w:sz w:val="22"/>
                <w:szCs w:val="22"/>
              </w:rPr>
              <w:t>Constant monitoring of contextual risks, effective planning of actions considering the availability of stakeholders, and mainstreaming of humanitarian-development nexus in every outcome</w:t>
            </w:r>
          </w:p>
          <w:p w14:paraId="1BE888C9" w14:textId="77777777" w:rsidR="000C5EA2" w:rsidRPr="00804DDE" w:rsidRDefault="000C5EA2" w:rsidP="00835BBB">
            <w:pPr>
              <w:rPr>
                <w:sz w:val="22"/>
                <w:szCs w:val="22"/>
              </w:rPr>
            </w:pPr>
          </w:p>
        </w:tc>
        <w:tc>
          <w:tcPr>
            <w:tcW w:w="2281" w:type="dxa"/>
          </w:tcPr>
          <w:p w14:paraId="42D44E20" w14:textId="67B27137" w:rsidR="000C5EA2" w:rsidRPr="00804DDE" w:rsidRDefault="00A65582" w:rsidP="00A65582">
            <w:pPr>
              <w:rPr>
                <w:sz w:val="22"/>
                <w:szCs w:val="22"/>
              </w:rPr>
            </w:pPr>
            <w:r w:rsidRPr="00804DDE">
              <w:rPr>
                <w:sz w:val="22"/>
                <w:szCs w:val="22"/>
              </w:rPr>
              <w:t>C</w:t>
            </w:r>
            <w:r w:rsidR="00835BBB" w:rsidRPr="00804DDE">
              <w:rPr>
                <w:sz w:val="22"/>
                <w:szCs w:val="22"/>
              </w:rPr>
              <w:t>oordinating entities (SEAS, the National Network and UN agencies)</w:t>
            </w:r>
          </w:p>
        </w:tc>
      </w:tr>
      <w:tr w:rsidR="00A65582" w:rsidRPr="00804DDE" w14:paraId="468FEE6D" w14:textId="77777777" w:rsidTr="00F8694F">
        <w:trPr>
          <w:jc w:val="center"/>
        </w:trPr>
        <w:tc>
          <w:tcPr>
            <w:tcW w:w="1567" w:type="dxa"/>
          </w:tcPr>
          <w:p w14:paraId="79779CF0" w14:textId="77777777" w:rsidR="00880F35" w:rsidRPr="00804DDE" w:rsidRDefault="001435ED" w:rsidP="00835BBB">
            <w:pPr>
              <w:rPr>
                <w:sz w:val="22"/>
                <w:szCs w:val="22"/>
              </w:rPr>
            </w:pPr>
            <w:r w:rsidRPr="00804DDE">
              <w:rPr>
                <w:sz w:val="22"/>
                <w:szCs w:val="22"/>
              </w:rPr>
              <w:t>Programmatic</w:t>
            </w:r>
          </w:p>
        </w:tc>
        <w:tc>
          <w:tcPr>
            <w:tcW w:w="1570" w:type="dxa"/>
          </w:tcPr>
          <w:p w14:paraId="7CCCAD34" w14:textId="77777777" w:rsidR="00880F35" w:rsidRPr="00804DDE" w:rsidRDefault="007A2EC9" w:rsidP="00A16924">
            <w:pPr>
              <w:rPr>
                <w:sz w:val="22"/>
                <w:szCs w:val="22"/>
              </w:rPr>
            </w:pPr>
            <w:r w:rsidRPr="00804DDE">
              <w:rPr>
                <w:sz w:val="22"/>
                <w:szCs w:val="22"/>
              </w:rPr>
              <w:t>L</w:t>
            </w:r>
            <w:r w:rsidR="00880F35" w:rsidRPr="00804DDE">
              <w:rPr>
                <w:sz w:val="22"/>
                <w:szCs w:val="22"/>
              </w:rPr>
              <w:t>imited resources to</w:t>
            </w:r>
            <w:r w:rsidR="005603DE" w:rsidRPr="00804DDE">
              <w:rPr>
                <w:sz w:val="22"/>
                <w:szCs w:val="22"/>
              </w:rPr>
              <w:t xml:space="preserve"> achieve all the results and/or</w:t>
            </w:r>
            <w:r w:rsidR="00A16924" w:rsidRPr="00804DDE">
              <w:rPr>
                <w:sz w:val="22"/>
                <w:szCs w:val="22"/>
              </w:rPr>
              <w:t xml:space="preserve">, after project finalization, </w:t>
            </w:r>
            <w:r w:rsidR="00880F35" w:rsidRPr="00804DDE">
              <w:rPr>
                <w:sz w:val="22"/>
                <w:szCs w:val="22"/>
              </w:rPr>
              <w:t>implement the national policy</w:t>
            </w:r>
          </w:p>
        </w:tc>
        <w:tc>
          <w:tcPr>
            <w:tcW w:w="1139" w:type="dxa"/>
          </w:tcPr>
          <w:p w14:paraId="531D9435" w14:textId="77777777" w:rsidR="00880F35" w:rsidRPr="00804DDE" w:rsidRDefault="007A2EC9" w:rsidP="00835BBB">
            <w:pPr>
              <w:rPr>
                <w:sz w:val="22"/>
                <w:szCs w:val="22"/>
              </w:rPr>
            </w:pPr>
            <w:r w:rsidRPr="00804DDE">
              <w:rPr>
                <w:sz w:val="22"/>
                <w:szCs w:val="22"/>
              </w:rPr>
              <w:t>Medium</w:t>
            </w:r>
          </w:p>
        </w:tc>
        <w:tc>
          <w:tcPr>
            <w:tcW w:w="1781" w:type="dxa"/>
          </w:tcPr>
          <w:p w14:paraId="30CB99E2" w14:textId="67354B7D" w:rsidR="00880F35" w:rsidRPr="00804DDE" w:rsidRDefault="00A16924" w:rsidP="00A65582">
            <w:pPr>
              <w:rPr>
                <w:sz w:val="22"/>
                <w:szCs w:val="22"/>
              </w:rPr>
            </w:pPr>
            <w:r w:rsidRPr="00804DDE">
              <w:rPr>
                <w:sz w:val="22"/>
                <w:szCs w:val="22"/>
              </w:rPr>
              <w:t>Medium</w:t>
            </w:r>
            <w:r w:rsidR="00880F35" w:rsidRPr="00804DDE">
              <w:rPr>
                <w:sz w:val="22"/>
                <w:szCs w:val="22"/>
              </w:rPr>
              <w:t xml:space="preserve"> – </w:t>
            </w:r>
            <w:r w:rsidRPr="00804DDE">
              <w:rPr>
                <w:sz w:val="22"/>
                <w:szCs w:val="22"/>
              </w:rPr>
              <w:t>Limited achievement of results and r</w:t>
            </w:r>
            <w:r w:rsidR="007A2EC9" w:rsidRPr="00804DDE">
              <w:rPr>
                <w:sz w:val="22"/>
                <w:szCs w:val="22"/>
              </w:rPr>
              <w:t xml:space="preserve">eputational damage </w:t>
            </w:r>
            <w:r w:rsidR="00880F35" w:rsidRPr="00804DDE">
              <w:rPr>
                <w:i/>
                <w:sz w:val="22"/>
                <w:szCs w:val="22"/>
              </w:rPr>
              <w:t xml:space="preserve">(NOTE: </w:t>
            </w:r>
            <w:r w:rsidR="007A2EC9" w:rsidRPr="00804DDE">
              <w:rPr>
                <w:i/>
                <w:sz w:val="22"/>
                <w:szCs w:val="22"/>
              </w:rPr>
              <w:t>Project results facilitate the enabling environment for the subsequent implementation of the policy</w:t>
            </w:r>
            <w:r w:rsidR="00A65582" w:rsidRPr="00804DDE">
              <w:rPr>
                <w:i/>
                <w:sz w:val="22"/>
                <w:szCs w:val="22"/>
              </w:rPr>
              <w:t xml:space="preserve">, which is </w:t>
            </w:r>
            <w:r w:rsidR="00880F35" w:rsidRPr="00804DDE">
              <w:rPr>
                <w:i/>
                <w:sz w:val="22"/>
                <w:szCs w:val="22"/>
              </w:rPr>
              <w:t xml:space="preserve">not included </w:t>
            </w:r>
            <w:r w:rsidR="007A2EC9" w:rsidRPr="00804DDE">
              <w:rPr>
                <w:i/>
                <w:sz w:val="22"/>
                <w:szCs w:val="22"/>
              </w:rPr>
              <w:t>here</w:t>
            </w:r>
            <w:r w:rsidR="00880F35" w:rsidRPr="00804DDE">
              <w:rPr>
                <w:i/>
                <w:sz w:val="22"/>
                <w:szCs w:val="22"/>
              </w:rPr>
              <w:t xml:space="preserve"> due to financial and time constraints of this call for proposals)</w:t>
            </w:r>
          </w:p>
        </w:tc>
        <w:tc>
          <w:tcPr>
            <w:tcW w:w="2781" w:type="dxa"/>
          </w:tcPr>
          <w:p w14:paraId="0DDB4AC5" w14:textId="5C9A66E4" w:rsidR="00A16924" w:rsidRPr="00804DDE" w:rsidRDefault="007A2EC9" w:rsidP="00A65582">
            <w:pPr>
              <w:rPr>
                <w:sz w:val="22"/>
                <w:szCs w:val="22"/>
              </w:rPr>
            </w:pPr>
            <w:r w:rsidRPr="00804DDE">
              <w:rPr>
                <w:sz w:val="22"/>
                <w:szCs w:val="22"/>
              </w:rPr>
              <w:t>Engagement of development partners from the beginning to promote ownership and accountability and facilitate r</w:t>
            </w:r>
            <w:r w:rsidR="00880F35" w:rsidRPr="00804DDE">
              <w:rPr>
                <w:sz w:val="22"/>
                <w:szCs w:val="22"/>
              </w:rPr>
              <w:t>esource mobilization to support the implementation of the national policy</w:t>
            </w:r>
            <w:r w:rsidR="00A65582" w:rsidRPr="00804DDE">
              <w:rPr>
                <w:sz w:val="22"/>
                <w:szCs w:val="22"/>
              </w:rPr>
              <w:t>.</w:t>
            </w:r>
          </w:p>
          <w:p w14:paraId="30D02EF9" w14:textId="77777777" w:rsidR="00880F35" w:rsidRPr="00804DDE" w:rsidRDefault="007A2EC9" w:rsidP="007A2EC9">
            <w:pPr>
              <w:rPr>
                <w:sz w:val="22"/>
                <w:szCs w:val="22"/>
              </w:rPr>
            </w:pPr>
            <w:r w:rsidRPr="00804DDE">
              <w:rPr>
                <w:sz w:val="22"/>
                <w:szCs w:val="22"/>
              </w:rPr>
              <w:t>Definition of ambitious but realistic targets in the national policy and continuous management of expectations</w:t>
            </w:r>
          </w:p>
        </w:tc>
        <w:tc>
          <w:tcPr>
            <w:tcW w:w="2281" w:type="dxa"/>
          </w:tcPr>
          <w:p w14:paraId="3DA6E445" w14:textId="673F9911" w:rsidR="00880F35" w:rsidRPr="00804DDE" w:rsidRDefault="00A65582" w:rsidP="00A65582">
            <w:pPr>
              <w:rPr>
                <w:sz w:val="22"/>
                <w:szCs w:val="22"/>
              </w:rPr>
            </w:pPr>
            <w:r w:rsidRPr="00804DDE">
              <w:rPr>
                <w:sz w:val="22"/>
                <w:szCs w:val="22"/>
              </w:rPr>
              <w:t>C</w:t>
            </w:r>
            <w:r w:rsidR="007A2EC9" w:rsidRPr="00804DDE">
              <w:rPr>
                <w:sz w:val="22"/>
                <w:szCs w:val="22"/>
              </w:rPr>
              <w:t xml:space="preserve">oordinating entities (SEAS, the </w:t>
            </w:r>
            <w:r w:rsidRPr="00804DDE">
              <w:rPr>
                <w:sz w:val="22"/>
                <w:szCs w:val="22"/>
              </w:rPr>
              <w:t xml:space="preserve">National Network and </w:t>
            </w:r>
            <w:r w:rsidR="007A2EC9" w:rsidRPr="00804DDE">
              <w:rPr>
                <w:sz w:val="22"/>
                <w:szCs w:val="22"/>
              </w:rPr>
              <w:t>UN agencies)</w:t>
            </w:r>
          </w:p>
        </w:tc>
      </w:tr>
    </w:tbl>
    <w:p w14:paraId="1ABAB0C1" w14:textId="77777777" w:rsidR="005C52C0" w:rsidRPr="003844A4" w:rsidRDefault="005C52C0" w:rsidP="00F56726">
      <w:pPr>
        <w:jc w:val="both"/>
        <w:rPr>
          <w:sz w:val="16"/>
        </w:rPr>
      </w:pPr>
    </w:p>
    <w:p w14:paraId="071B97D6" w14:textId="77777777" w:rsidR="008740BB" w:rsidRPr="003844A4" w:rsidRDefault="008740BB" w:rsidP="008740BB">
      <w:pPr>
        <w:jc w:val="both"/>
        <w:rPr>
          <w:sz w:val="16"/>
        </w:rPr>
      </w:pPr>
    </w:p>
    <w:p w14:paraId="489C974D" w14:textId="77777777" w:rsidR="00E524B6" w:rsidRPr="003844A4" w:rsidRDefault="00642CA9" w:rsidP="008B4B8C">
      <w:pPr>
        <w:pStyle w:val="ListParagraph"/>
        <w:numPr>
          <w:ilvl w:val="1"/>
          <w:numId w:val="1"/>
        </w:numPr>
        <w:jc w:val="both"/>
        <w:rPr>
          <w:b/>
          <w:sz w:val="20"/>
        </w:rPr>
      </w:pPr>
      <w:r w:rsidRPr="003844A4">
        <w:rPr>
          <w:b/>
          <w:sz w:val="20"/>
        </w:rPr>
        <w:t xml:space="preserve"> </w:t>
      </w:r>
      <w:r w:rsidR="00A41965" w:rsidRPr="003844A4">
        <w:rPr>
          <w:b/>
          <w:sz w:val="20"/>
        </w:rPr>
        <w:t>R</w:t>
      </w:r>
      <w:r w:rsidR="009A655A" w:rsidRPr="003844A4">
        <w:rPr>
          <w:b/>
          <w:sz w:val="20"/>
        </w:rPr>
        <w:t>esult chain of the intervention</w:t>
      </w:r>
    </w:p>
    <w:p w14:paraId="3A654568" w14:textId="77777777" w:rsidR="00F17BBA" w:rsidRPr="003844A4" w:rsidRDefault="00FA02F6" w:rsidP="00E52509">
      <w:pPr>
        <w:pStyle w:val="ListParagraph"/>
        <w:ind w:left="360"/>
        <w:contextualSpacing w:val="0"/>
        <w:jc w:val="both"/>
        <w:rPr>
          <w:sz w:val="20"/>
        </w:rPr>
      </w:pPr>
      <w:r w:rsidRPr="003844A4">
        <w:rPr>
          <w:sz w:val="20"/>
        </w:rPr>
        <w:t xml:space="preserve">Max </w:t>
      </w:r>
      <w:r w:rsidR="00DB33B3" w:rsidRPr="003844A4">
        <w:rPr>
          <w:sz w:val="20"/>
        </w:rPr>
        <w:t>750</w:t>
      </w:r>
      <w:r w:rsidR="00440FBC" w:rsidRPr="003844A4">
        <w:rPr>
          <w:sz w:val="20"/>
        </w:rPr>
        <w:t xml:space="preserve"> words</w:t>
      </w:r>
      <w:r w:rsidR="00A8670E" w:rsidRPr="003844A4">
        <w:rPr>
          <w:sz w:val="20"/>
        </w:rPr>
        <w:t>;</w:t>
      </w:r>
      <w:r w:rsidR="0074533C" w:rsidRPr="003844A4">
        <w:rPr>
          <w:sz w:val="20"/>
        </w:rPr>
        <w:t xml:space="preserve"> </w:t>
      </w:r>
      <w:r w:rsidR="00B15A60" w:rsidRPr="003844A4">
        <w:rPr>
          <w:sz w:val="20"/>
        </w:rPr>
        <w:t>Please refer to</w:t>
      </w:r>
      <w:r w:rsidR="00A8670E" w:rsidRPr="003844A4">
        <w:rPr>
          <w:sz w:val="20"/>
        </w:rPr>
        <w:t xml:space="preserve"> UNPRPD SOF Sections 2.2</w:t>
      </w:r>
      <w:r w:rsidR="00A41965" w:rsidRPr="003844A4">
        <w:rPr>
          <w:sz w:val="20"/>
        </w:rPr>
        <w:t xml:space="preserve"> page 34</w:t>
      </w:r>
      <w:r w:rsidR="00780AA7" w:rsidRPr="003844A4">
        <w:rPr>
          <w:sz w:val="20"/>
        </w:rPr>
        <w:t>.</w:t>
      </w:r>
    </w:p>
    <w:p w14:paraId="5A2477DA" w14:textId="77777777" w:rsidR="00E52509" w:rsidRPr="003844A4" w:rsidRDefault="00E52509" w:rsidP="00E52509">
      <w:pPr>
        <w:pStyle w:val="ListParagraph"/>
        <w:ind w:left="360"/>
        <w:contextualSpacing w:val="0"/>
        <w:jc w:val="both"/>
        <w:rPr>
          <w:sz w:val="20"/>
        </w:rPr>
      </w:pPr>
    </w:p>
    <w:p w14:paraId="4416D491" w14:textId="77777777" w:rsidR="00E52509" w:rsidRPr="003844A4" w:rsidRDefault="00F17BBA" w:rsidP="00E52509">
      <w:pPr>
        <w:rPr>
          <w:i/>
          <w:sz w:val="20"/>
        </w:rPr>
      </w:pPr>
      <w:r w:rsidRPr="003844A4">
        <w:rPr>
          <w:i/>
          <w:sz w:val="20"/>
        </w:rPr>
        <w:t xml:space="preserve">Based on the information in the previous section, provide a concise formulation of the </w:t>
      </w:r>
      <w:r w:rsidR="00CF2AA9" w:rsidRPr="003844A4">
        <w:rPr>
          <w:i/>
          <w:sz w:val="20"/>
        </w:rPr>
        <w:t>project</w:t>
      </w:r>
      <w:r w:rsidRPr="003844A4">
        <w:rPr>
          <w:i/>
          <w:sz w:val="20"/>
        </w:rPr>
        <w:t xml:space="preserve"> objectives (expected impact, intended outcomes and outputs) utilizing the table format provided below.</w:t>
      </w:r>
      <w:r w:rsidR="00000D4C" w:rsidRPr="003844A4">
        <w:rPr>
          <w:rStyle w:val="FootnoteReference"/>
          <w:b/>
          <w:color w:val="000000" w:themeColor="text1"/>
          <w:sz w:val="20"/>
        </w:rPr>
        <w:t xml:space="preserve"> </w:t>
      </w:r>
      <w:r w:rsidR="00000D4C" w:rsidRPr="003844A4">
        <w:rPr>
          <w:rStyle w:val="FootnoteReference"/>
          <w:b/>
          <w:color w:val="000000" w:themeColor="text1"/>
          <w:sz w:val="20"/>
        </w:rPr>
        <w:footnoteReference w:id="1"/>
      </w:r>
      <w:r w:rsidRPr="003844A4">
        <w:rPr>
          <w:i/>
          <w:sz w:val="20"/>
        </w:rPr>
        <w:t xml:space="preserve"> </w:t>
      </w:r>
    </w:p>
    <w:p w14:paraId="128C4EFC" w14:textId="77777777" w:rsidR="008446EA" w:rsidRPr="003844A4" w:rsidRDefault="00CF2AA9" w:rsidP="00CF2AA9">
      <w:pPr>
        <w:rPr>
          <w:b/>
          <w:color w:val="000000" w:themeColor="text1"/>
          <w:sz w:val="20"/>
        </w:rPr>
      </w:pPr>
      <w:r w:rsidRPr="003844A4">
        <w:rPr>
          <w:b/>
          <w:sz w:val="20"/>
        </w:rPr>
        <w:t>Table 2</w:t>
      </w:r>
      <w:r w:rsidR="008446EA" w:rsidRPr="003844A4">
        <w:rPr>
          <w:b/>
          <w:sz w:val="20"/>
        </w:rPr>
        <w:t xml:space="preserve">. Expected </w:t>
      </w:r>
      <w:r w:rsidR="008446EA" w:rsidRPr="003844A4">
        <w:rPr>
          <w:b/>
          <w:color w:val="000000" w:themeColor="text1"/>
          <w:sz w:val="20"/>
        </w:rPr>
        <w:t>impact</w:t>
      </w:r>
    </w:p>
    <w:tbl>
      <w:tblPr>
        <w:tblStyle w:val="TableGrid"/>
        <w:tblW w:w="0" w:type="auto"/>
        <w:tblLook w:val="04A0" w:firstRow="1" w:lastRow="0" w:firstColumn="1" w:lastColumn="0" w:noHBand="0" w:noVBand="1"/>
        <w:tblCaption w:val="Expected Impact"/>
      </w:tblPr>
      <w:tblGrid>
        <w:gridCol w:w="9890"/>
      </w:tblGrid>
      <w:tr w:rsidR="00660796" w:rsidRPr="003844A4" w14:paraId="6803F5B3" w14:textId="77777777" w:rsidTr="00F8694F">
        <w:trPr>
          <w:tblHeader/>
        </w:trPr>
        <w:tc>
          <w:tcPr>
            <w:tcW w:w="989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BBEDB56" w14:textId="77777777" w:rsidR="00660796" w:rsidRPr="00BA2714" w:rsidRDefault="00660796" w:rsidP="00660796">
            <w:pPr>
              <w:spacing w:before="60" w:after="60"/>
              <w:jc w:val="both"/>
              <w:rPr>
                <w:b/>
                <w:color w:val="000000" w:themeColor="text1"/>
              </w:rPr>
            </w:pPr>
            <w:r w:rsidRPr="00BA2714">
              <w:rPr>
                <w:b/>
                <w:color w:val="000000" w:themeColor="text1"/>
              </w:rPr>
              <w:t xml:space="preserve">Impact: </w:t>
            </w:r>
          </w:p>
          <w:p w14:paraId="53F13826" w14:textId="77777777" w:rsidR="00660796" w:rsidRPr="003844A4" w:rsidRDefault="00660796" w:rsidP="00660796">
            <w:pPr>
              <w:rPr>
                <w:b/>
                <w:color w:val="000000" w:themeColor="text1"/>
                <w:sz w:val="20"/>
              </w:rPr>
            </w:pPr>
            <w:r w:rsidRPr="00BA2714">
              <w:rPr>
                <w:color w:val="000000" w:themeColor="text1"/>
              </w:rPr>
              <w:t>What rights will be advanced? For whom?</w:t>
            </w:r>
          </w:p>
        </w:tc>
      </w:tr>
      <w:tr w:rsidR="00660796" w:rsidRPr="003844A4" w14:paraId="616B2A03" w14:textId="77777777" w:rsidTr="00F8694F">
        <w:tc>
          <w:tcPr>
            <w:tcW w:w="9890" w:type="dxa"/>
            <w:tcBorders>
              <w:top w:val="double" w:sz="4" w:space="0" w:color="auto"/>
              <w:left w:val="double" w:sz="4" w:space="0" w:color="auto"/>
              <w:bottom w:val="double" w:sz="4" w:space="0" w:color="auto"/>
              <w:right w:val="double" w:sz="4" w:space="0" w:color="auto"/>
            </w:tcBorders>
          </w:tcPr>
          <w:p w14:paraId="7AF5C371" w14:textId="77777777" w:rsidR="00FA0620" w:rsidRDefault="00FA0620" w:rsidP="00FA0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157CA13" w14:textId="66545833" w:rsidR="00FA0620" w:rsidRDefault="00FA0620" w:rsidP="00FA0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This project aims to create a catalytic, transformative and systemic social change to promote the full implementation of the CRPD to advance the rights of persons with disabilities in Djibouti by facilitating awareness raising, policy dialogue, coalition building and capacity </w:t>
            </w:r>
            <w:r w:rsidR="006A75AD">
              <w:t xml:space="preserve">of </w:t>
            </w:r>
            <w:r>
              <w:t>development.</w:t>
            </w:r>
          </w:p>
          <w:p w14:paraId="5FF016D6" w14:textId="77777777" w:rsidR="00FA0620" w:rsidRPr="00EC5DCC" w:rsidRDefault="00FA0620" w:rsidP="00FA0620">
            <w:pPr>
              <w:jc w:val="both"/>
            </w:pPr>
          </w:p>
          <w:p w14:paraId="18A90B14" w14:textId="77777777" w:rsidR="00FA0620" w:rsidRPr="00EC5DCC" w:rsidRDefault="00FA0620" w:rsidP="00FA0620">
            <w:pPr>
              <w:jc w:val="both"/>
            </w:pPr>
            <w:r>
              <w:t>More specifically, based on some analysed evidence and preliminary discussions with representatives of right holders and duty bearers, the following rights may need higher attention:</w:t>
            </w:r>
          </w:p>
          <w:p w14:paraId="281AB0FE" w14:textId="77777777" w:rsidR="00FA0620" w:rsidRPr="00EC5DCC" w:rsidRDefault="00FA0620" w:rsidP="00FA0620">
            <w:pPr>
              <w:pStyle w:val="ListParagraph"/>
              <w:numPr>
                <w:ilvl w:val="0"/>
                <w:numId w:val="8"/>
              </w:numPr>
              <w:jc w:val="both"/>
            </w:pPr>
            <w:r w:rsidRPr="00EC5DCC">
              <w:t>Right to an adequate standard of living for themselves and their families (</w:t>
            </w:r>
            <w:r>
              <w:t xml:space="preserve">CRPD </w:t>
            </w:r>
            <w:r w:rsidRPr="00EC5DCC">
              <w:t>Art. 28)</w:t>
            </w:r>
          </w:p>
          <w:p w14:paraId="2304D8FE" w14:textId="77777777" w:rsidR="00FA0620" w:rsidRDefault="00FA0620" w:rsidP="00FA0620">
            <w:pPr>
              <w:pStyle w:val="ListParagraph"/>
              <w:numPr>
                <w:ilvl w:val="0"/>
                <w:numId w:val="8"/>
              </w:numPr>
              <w:jc w:val="both"/>
            </w:pPr>
            <w:r w:rsidRPr="00EC5DCC">
              <w:t>Right to work (Art. 27)</w:t>
            </w:r>
          </w:p>
          <w:p w14:paraId="0C053E26" w14:textId="77777777" w:rsidR="00FA0620" w:rsidRDefault="00FA0620" w:rsidP="00FA0620">
            <w:pPr>
              <w:pStyle w:val="ListParagraph"/>
              <w:numPr>
                <w:ilvl w:val="0"/>
                <w:numId w:val="8"/>
              </w:numPr>
              <w:jc w:val="both"/>
            </w:pPr>
            <w:r>
              <w:t>Right to education (Art. 24)</w:t>
            </w:r>
          </w:p>
          <w:p w14:paraId="402E0249" w14:textId="77777777" w:rsidR="00FA0620" w:rsidRDefault="00FA0620" w:rsidP="00FA0620">
            <w:pPr>
              <w:pStyle w:val="ListParagraph"/>
              <w:numPr>
                <w:ilvl w:val="0"/>
                <w:numId w:val="8"/>
              </w:numPr>
              <w:jc w:val="both"/>
            </w:pPr>
            <w:r>
              <w:t>Right to health (Art. 25)</w:t>
            </w:r>
          </w:p>
          <w:p w14:paraId="401A7320" w14:textId="77777777" w:rsidR="00FA0620" w:rsidRPr="00EC5DCC" w:rsidRDefault="00FA0620" w:rsidP="00FA0620">
            <w:pPr>
              <w:pStyle w:val="ListParagraph"/>
              <w:numPr>
                <w:ilvl w:val="0"/>
                <w:numId w:val="8"/>
              </w:numPr>
              <w:jc w:val="both"/>
            </w:pPr>
            <w:r w:rsidRPr="00EC5DCC">
              <w:t>Right to live independently and being included in the community (Art. 19)</w:t>
            </w:r>
          </w:p>
          <w:p w14:paraId="51BF6CD7" w14:textId="77777777" w:rsidR="00FA0620" w:rsidRPr="00EC5DCC" w:rsidRDefault="00FA0620" w:rsidP="00FA0620">
            <w:pPr>
              <w:pStyle w:val="ListParagraph"/>
              <w:numPr>
                <w:ilvl w:val="0"/>
                <w:numId w:val="8"/>
              </w:numPr>
              <w:jc w:val="both"/>
            </w:pPr>
            <w:r w:rsidRPr="00EC5DCC">
              <w:t>Right to participation in political and public life (Art 29)</w:t>
            </w:r>
          </w:p>
          <w:p w14:paraId="37BF4242" w14:textId="77777777" w:rsidR="00FA0620" w:rsidRPr="00EC5DCC" w:rsidRDefault="00FA0620" w:rsidP="00FA0620">
            <w:pPr>
              <w:pStyle w:val="ListParagraph"/>
              <w:numPr>
                <w:ilvl w:val="0"/>
                <w:numId w:val="8"/>
              </w:numPr>
              <w:jc w:val="both"/>
            </w:pPr>
            <w:r w:rsidRPr="00EC5DCC">
              <w:t>Right to freedom of expression and opinion, and access to information (Art. 21)</w:t>
            </w:r>
          </w:p>
          <w:p w14:paraId="3F5DA2C3" w14:textId="77777777" w:rsidR="00FA0620" w:rsidRPr="00EC5DCC" w:rsidRDefault="00FA0620" w:rsidP="00FA0620">
            <w:pPr>
              <w:pStyle w:val="ListParagraph"/>
              <w:numPr>
                <w:ilvl w:val="0"/>
                <w:numId w:val="8"/>
              </w:numPr>
              <w:jc w:val="both"/>
            </w:pPr>
            <w:r w:rsidRPr="00EC5DCC">
              <w:t>Rig</w:t>
            </w:r>
            <w:r>
              <w:t>ht to personal mobility (Art. 20</w:t>
            </w:r>
            <w:r w:rsidRPr="00EC5DCC">
              <w:t>)</w:t>
            </w:r>
          </w:p>
          <w:p w14:paraId="0639E2F1" w14:textId="77777777" w:rsidR="00FA0620" w:rsidRPr="0034580C" w:rsidRDefault="00FA0620" w:rsidP="00FA0620">
            <w:pPr>
              <w:pStyle w:val="ListParagraph"/>
              <w:numPr>
                <w:ilvl w:val="0"/>
                <w:numId w:val="8"/>
              </w:numPr>
              <w:jc w:val="both"/>
            </w:pPr>
            <w:r w:rsidRPr="00EC5DCC">
              <w:t>Rights with respect to family life (Art. 23)</w:t>
            </w:r>
          </w:p>
          <w:p w14:paraId="75C3F1B1" w14:textId="77777777" w:rsidR="00FA0620" w:rsidRDefault="00FA0620" w:rsidP="00FA0620">
            <w:pPr>
              <w:jc w:val="both"/>
            </w:pPr>
          </w:p>
          <w:p w14:paraId="740ADFDA" w14:textId="3EDF8107" w:rsidR="00660796" w:rsidRDefault="00FA0620" w:rsidP="005D258D">
            <w:pPr>
              <w:jc w:val="both"/>
              <w:rPr>
                <w:ins w:id="36" w:author="Jaime Aguinaga" w:date="2017-07-07T23:35:00Z"/>
              </w:rPr>
            </w:pPr>
            <w:r>
              <w:t>All the persons with disabilities and their families in Djibouti are expected to benefit from this initiative. However, given their higher vulnerability, the rights of women</w:t>
            </w:r>
            <w:r w:rsidR="00D17DD1">
              <w:t>, youth</w:t>
            </w:r>
            <w:r>
              <w:t xml:space="preserve"> and children with disabilities will receive special attention.</w:t>
            </w:r>
          </w:p>
          <w:p w14:paraId="62EE0CBA" w14:textId="0903DB90" w:rsidR="005D258D" w:rsidRPr="003844A4" w:rsidRDefault="005D258D" w:rsidP="005D258D">
            <w:pPr>
              <w:jc w:val="both"/>
              <w:rPr>
                <w:b/>
                <w:color w:val="000000" w:themeColor="text1"/>
                <w:sz w:val="20"/>
              </w:rPr>
            </w:pPr>
          </w:p>
        </w:tc>
      </w:tr>
    </w:tbl>
    <w:p w14:paraId="6737AB40" w14:textId="77777777" w:rsidR="00E52509" w:rsidRPr="003844A4" w:rsidRDefault="00E52509" w:rsidP="00E52509">
      <w:pPr>
        <w:jc w:val="both"/>
        <w:rPr>
          <w:b/>
          <w:sz w:val="20"/>
        </w:rPr>
      </w:pPr>
    </w:p>
    <w:p w14:paraId="7F5F76AB" w14:textId="77777777" w:rsidR="00140A1E" w:rsidRDefault="00140A1E" w:rsidP="00E52509">
      <w:pPr>
        <w:jc w:val="both"/>
        <w:rPr>
          <w:b/>
          <w:sz w:val="20"/>
        </w:rPr>
      </w:pPr>
    </w:p>
    <w:p w14:paraId="5DB1A13F" w14:textId="77777777" w:rsidR="00F17BBA" w:rsidRPr="003844A4" w:rsidRDefault="00CF2AA9" w:rsidP="00E52509">
      <w:pPr>
        <w:jc w:val="both"/>
        <w:rPr>
          <w:i/>
          <w:color w:val="000000" w:themeColor="text1"/>
          <w:sz w:val="20"/>
        </w:rPr>
      </w:pPr>
      <w:r w:rsidRPr="003844A4">
        <w:rPr>
          <w:b/>
          <w:sz w:val="20"/>
        </w:rPr>
        <w:t>Table 3</w:t>
      </w:r>
      <w:r w:rsidR="008446EA" w:rsidRPr="003844A4">
        <w:rPr>
          <w:b/>
          <w:sz w:val="20"/>
        </w:rPr>
        <w:t xml:space="preserve">. </w:t>
      </w:r>
      <w:r w:rsidR="008446EA" w:rsidRPr="003844A4">
        <w:rPr>
          <w:b/>
          <w:sz w:val="20"/>
          <w:szCs w:val="20"/>
        </w:rPr>
        <w:t xml:space="preserve">Expected </w:t>
      </w:r>
      <w:r w:rsidR="00525BBA" w:rsidRPr="003844A4">
        <w:rPr>
          <w:b/>
          <w:color w:val="000000" w:themeColor="text1"/>
          <w:sz w:val="20"/>
          <w:szCs w:val="20"/>
        </w:rPr>
        <w:t>outcomes</w:t>
      </w:r>
      <w:r w:rsidR="00A41965" w:rsidRPr="003844A4">
        <w:rPr>
          <w:b/>
          <w:color w:val="000000" w:themeColor="text1"/>
          <w:sz w:val="20"/>
          <w:szCs w:val="20"/>
        </w:rPr>
        <w:t xml:space="preserve"> </w:t>
      </w:r>
      <w:r w:rsidR="00412DCC" w:rsidRPr="003844A4">
        <w:rPr>
          <w:i/>
          <w:color w:val="000000" w:themeColor="text1"/>
          <w:sz w:val="20"/>
        </w:rPr>
        <w:t xml:space="preserve">(there will be as many such tables </w:t>
      </w:r>
      <w:r w:rsidR="008446EA" w:rsidRPr="003844A4">
        <w:rPr>
          <w:i/>
          <w:color w:val="000000" w:themeColor="text1"/>
          <w:sz w:val="20"/>
        </w:rPr>
        <w:t xml:space="preserve">as the outcomes envisaged by the </w:t>
      </w:r>
      <w:r w:rsidR="0036135E" w:rsidRPr="003844A4">
        <w:rPr>
          <w:i/>
          <w:color w:val="000000" w:themeColor="text1"/>
          <w:sz w:val="20"/>
        </w:rPr>
        <w:t>project)</w:t>
      </w:r>
    </w:p>
    <w:p w14:paraId="0283D66A" w14:textId="77777777" w:rsidR="00660796" w:rsidRPr="003844A4" w:rsidRDefault="00660796" w:rsidP="00E52509">
      <w:pPr>
        <w:jc w:val="both"/>
        <w:rPr>
          <w:i/>
          <w:color w:val="000000" w:themeColor="text1"/>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4935"/>
        <w:gridCol w:w="4935"/>
      </w:tblGrid>
      <w:tr w:rsidR="00450E2E" w:rsidRPr="003844A4" w14:paraId="0E1D902C" w14:textId="77777777" w:rsidTr="00DE2C0A">
        <w:trPr>
          <w:tblHeader/>
        </w:trPr>
        <w:tc>
          <w:tcPr>
            <w:tcW w:w="4935" w:type="dxa"/>
            <w:shd w:val="clear" w:color="auto" w:fill="A6A6A6" w:themeFill="background1" w:themeFillShade="A6"/>
          </w:tcPr>
          <w:p w14:paraId="16C562E6" w14:textId="77777777" w:rsidR="0038149A" w:rsidRPr="003844A4" w:rsidRDefault="00D25BD8" w:rsidP="002D6BC8">
            <w:pPr>
              <w:pStyle w:val="ListParagraph"/>
              <w:spacing w:before="60"/>
              <w:ind w:left="0"/>
              <w:contextualSpacing w:val="0"/>
              <w:rPr>
                <w:b/>
                <w:color w:val="FFFFFF" w:themeColor="background1"/>
              </w:rPr>
            </w:pPr>
            <w:r w:rsidRPr="00BA2714">
              <w:rPr>
                <w:b/>
                <w:color w:val="000000" w:themeColor="text1"/>
              </w:rPr>
              <w:t>Outcome 1</w:t>
            </w:r>
          </w:p>
          <w:p w14:paraId="2D6FC27D" w14:textId="77777777" w:rsidR="00450E2E" w:rsidRPr="003844A4" w:rsidRDefault="00450E2E" w:rsidP="002D6BC8">
            <w:pPr>
              <w:pStyle w:val="ListParagraph"/>
              <w:spacing w:before="60"/>
              <w:ind w:left="0"/>
              <w:contextualSpacing w:val="0"/>
              <w:rPr>
                <w:i/>
                <w:color w:val="000000" w:themeColor="text1"/>
                <w:sz w:val="20"/>
              </w:rPr>
            </w:pPr>
            <w:r w:rsidRPr="00BA2714">
              <w:rPr>
                <w:color w:val="000000" w:themeColor="text1"/>
              </w:rPr>
              <w:t>What structural shifts will be achieved?</w:t>
            </w:r>
            <w:r w:rsidRPr="00BA2714">
              <w:rPr>
                <w:b/>
                <w:color w:val="000000" w:themeColor="text1"/>
                <w:sz w:val="20"/>
                <w:szCs w:val="20"/>
              </w:rPr>
              <w:t xml:space="preserve"> </w:t>
            </w:r>
          </w:p>
        </w:tc>
        <w:tc>
          <w:tcPr>
            <w:tcW w:w="4935" w:type="dxa"/>
            <w:shd w:val="clear" w:color="auto" w:fill="A6A6A6" w:themeFill="background1" w:themeFillShade="A6"/>
          </w:tcPr>
          <w:p w14:paraId="3384F0FB" w14:textId="77777777" w:rsidR="00450E2E" w:rsidRPr="003844A4" w:rsidRDefault="00450E2E" w:rsidP="002D6BC8">
            <w:pPr>
              <w:pStyle w:val="ListParagraph"/>
              <w:spacing w:before="60"/>
              <w:ind w:left="0"/>
              <w:contextualSpacing w:val="0"/>
              <w:rPr>
                <w:i/>
                <w:color w:val="FFFFFF" w:themeColor="background1"/>
                <w:sz w:val="20"/>
              </w:rPr>
            </w:pPr>
          </w:p>
        </w:tc>
      </w:tr>
      <w:tr w:rsidR="00002BED" w:rsidRPr="003844A4" w14:paraId="4B44A0E0" w14:textId="77777777" w:rsidTr="00DE2C0A">
        <w:tc>
          <w:tcPr>
            <w:tcW w:w="4935" w:type="dxa"/>
          </w:tcPr>
          <w:p w14:paraId="1F30AA4C" w14:textId="77777777" w:rsidR="00002BED" w:rsidRPr="003844A4" w:rsidRDefault="00002BED" w:rsidP="002D6BC8">
            <w:pPr>
              <w:rPr>
                <w:i/>
                <w:color w:val="000000" w:themeColor="text1"/>
                <w:sz w:val="20"/>
              </w:rPr>
            </w:pPr>
            <w:r w:rsidRPr="003844A4">
              <w:rPr>
                <w:b/>
                <w:sz w:val="20"/>
              </w:rPr>
              <w:t>Outcome formulation</w:t>
            </w:r>
          </w:p>
        </w:tc>
        <w:tc>
          <w:tcPr>
            <w:tcW w:w="4935" w:type="dxa"/>
          </w:tcPr>
          <w:p w14:paraId="2901F5EF" w14:textId="77777777" w:rsidR="00002BED" w:rsidRPr="003844A4" w:rsidRDefault="00002BED" w:rsidP="002D6BC8">
            <w:pPr>
              <w:rPr>
                <w:i/>
                <w:color w:val="000000" w:themeColor="text1"/>
                <w:sz w:val="20"/>
              </w:rPr>
            </w:pPr>
            <w:r w:rsidRPr="003844A4">
              <w:rPr>
                <w:b/>
                <w:sz w:val="20"/>
              </w:rPr>
              <w:t>T</w:t>
            </w:r>
            <w:r w:rsidR="00DE2C0A">
              <w:rPr>
                <w:b/>
                <w:sz w:val="20"/>
              </w:rPr>
              <w:t>ype of lever*</w:t>
            </w:r>
          </w:p>
        </w:tc>
      </w:tr>
      <w:tr w:rsidR="00FA0620" w:rsidRPr="003844A4" w14:paraId="343CB55A" w14:textId="77777777" w:rsidTr="00DE2C0A">
        <w:tc>
          <w:tcPr>
            <w:tcW w:w="4935" w:type="dxa"/>
          </w:tcPr>
          <w:p w14:paraId="22DC7D0E" w14:textId="696C6DEC" w:rsidR="00FA0620" w:rsidRPr="003844A4" w:rsidRDefault="002D6BC8" w:rsidP="003E6557">
            <w:pPr>
              <w:pStyle w:val="ListParagraph"/>
              <w:numPr>
                <w:ilvl w:val="0"/>
                <w:numId w:val="19"/>
              </w:numPr>
              <w:ind w:left="242" w:hanging="242"/>
            </w:pPr>
            <w:r>
              <w:t xml:space="preserve">National profile </w:t>
            </w:r>
            <w:r w:rsidRPr="003844A4">
              <w:t>of persons with disabilities</w:t>
            </w:r>
            <w:r>
              <w:t xml:space="preserve"> developed and officially validated by </w:t>
            </w:r>
            <w:r w:rsidR="00E40263">
              <w:t>rights</w:t>
            </w:r>
            <w:r>
              <w:t xml:space="preserve"> holders and duty bearers</w:t>
            </w:r>
          </w:p>
        </w:tc>
        <w:tc>
          <w:tcPr>
            <w:tcW w:w="4935" w:type="dxa"/>
          </w:tcPr>
          <w:p w14:paraId="7FB64717" w14:textId="77777777" w:rsidR="00DF4FF1" w:rsidRDefault="00DF4FF1" w:rsidP="00DF4FF1">
            <w:pPr>
              <w:rPr>
                <w:i/>
                <w:color w:val="000000" w:themeColor="text1"/>
              </w:rPr>
            </w:pPr>
            <w:r>
              <w:rPr>
                <w:i/>
                <w:color w:val="000000" w:themeColor="text1"/>
              </w:rPr>
              <w:t>CAP – Capacity of key actors</w:t>
            </w:r>
          </w:p>
          <w:p w14:paraId="0ED248BA" w14:textId="77777777" w:rsidR="00DF4FF1" w:rsidRPr="003844A4" w:rsidRDefault="00DF4FF1" w:rsidP="00DF4FF1">
            <w:pPr>
              <w:rPr>
                <w:i/>
                <w:color w:val="000000" w:themeColor="text1"/>
              </w:rPr>
            </w:pPr>
          </w:p>
        </w:tc>
      </w:tr>
      <w:tr w:rsidR="0048621D" w:rsidRPr="003844A4" w14:paraId="44EAE773" w14:textId="77777777" w:rsidTr="00873AD6">
        <w:tc>
          <w:tcPr>
            <w:tcW w:w="4935" w:type="dxa"/>
            <w:shd w:val="clear" w:color="auto" w:fill="D9D9D9" w:themeFill="background1" w:themeFillShade="D9"/>
          </w:tcPr>
          <w:p w14:paraId="180616DD" w14:textId="77777777" w:rsidR="0048621D" w:rsidRPr="003844A4" w:rsidRDefault="0048621D" w:rsidP="00873AD6">
            <w:pPr>
              <w:rPr>
                <w:i/>
                <w:color w:val="000000" w:themeColor="text1"/>
                <w:sz w:val="20"/>
              </w:rPr>
            </w:pPr>
            <w:r w:rsidRPr="003844A4">
              <w:rPr>
                <w:b/>
                <w:sz w:val="20"/>
              </w:rPr>
              <w:t>Output formulation</w:t>
            </w:r>
          </w:p>
        </w:tc>
        <w:tc>
          <w:tcPr>
            <w:tcW w:w="4935" w:type="dxa"/>
            <w:shd w:val="clear" w:color="auto" w:fill="D9D9D9" w:themeFill="background1" w:themeFillShade="D9"/>
          </w:tcPr>
          <w:p w14:paraId="3CA7D59B" w14:textId="77777777" w:rsidR="0048621D" w:rsidRPr="003844A4" w:rsidRDefault="0048621D" w:rsidP="00873AD6">
            <w:pPr>
              <w:spacing w:before="60" w:after="60"/>
              <w:rPr>
                <w:b/>
                <w:sz w:val="20"/>
              </w:rPr>
            </w:pPr>
            <w:r w:rsidRPr="003844A4">
              <w:rPr>
                <w:b/>
                <w:sz w:val="20"/>
              </w:rPr>
              <w:t>Type **</w:t>
            </w:r>
          </w:p>
          <w:p w14:paraId="0DBA736D" w14:textId="77777777" w:rsidR="0048621D" w:rsidRPr="003844A4" w:rsidRDefault="0048621D" w:rsidP="00873AD6">
            <w:pPr>
              <w:rPr>
                <w:i/>
                <w:color w:val="000000" w:themeColor="text1"/>
                <w:sz w:val="20"/>
              </w:rPr>
            </w:pPr>
            <w:r w:rsidRPr="003844A4">
              <w:rPr>
                <w:sz w:val="16"/>
              </w:rPr>
              <w:t>(Only for capacity outcomes)</w:t>
            </w:r>
          </w:p>
        </w:tc>
      </w:tr>
      <w:tr w:rsidR="0048621D" w:rsidRPr="003844A4" w14:paraId="09FCE33E" w14:textId="77777777" w:rsidTr="00873AD6">
        <w:tc>
          <w:tcPr>
            <w:tcW w:w="4935" w:type="dxa"/>
          </w:tcPr>
          <w:p w14:paraId="02BE123B" w14:textId="77777777" w:rsidR="0048621D" w:rsidRPr="00DF4FF1" w:rsidRDefault="0048621D" w:rsidP="00873AD6">
            <w:pPr>
              <w:pStyle w:val="ListParagraph"/>
              <w:numPr>
                <w:ilvl w:val="1"/>
                <w:numId w:val="20"/>
              </w:numPr>
              <w:ind w:left="422" w:hanging="422"/>
              <w:rPr>
                <w:i/>
                <w:color w:val="000000" w:themeColor="text1"/>
              </w:rPr>
            </w:pPr>
            <w:r>
              <w:rPr>
                <w:color w:val="000000" w:themeColor="text1"/>
              </w:rPr>
              <w:t>Increased technical knowledge of the staff of the National Division of Statistics about specific methodologies to collect and analyse data related to the rights of people with disabilities</w:t>
            </w:r>
          </w:p>
        </w:tc>
        <w:tc>
          <w:tcPr>
            <w:tcW w:w="4935" w:type="dxa"/>
          </w:tcPr>
          <w:p w14:paraId="50CE00AE" w14:textId="77777777" w:rsidR="0048621D" w:rsidRPr="003844A4" w:rsidRDefault="0048621D" w:rsidP="00873AD6">
            <w:pPr>
              <w:rPr>
                <w:i/>
                <w:color w:val="000000" w:themeColor="text1"/>
              </w:rPr>
            </w:pPr>
            <w:r>
              <w:rPr>
                <w:i/>
                <w:color w:val="000000" w:themeColor="text1"/>
              </w:rPr>
              <w:t>TOO &amp; PRO – Tools &amp; procedures</w:t>
            </w:r>
          </w:p>
        </w:tc>
      </w:tr>
      <w:tr w:rsidR="0048621D" w:rsidRPr="003844A4" w14:paraId="7B880A38" w14:textId="77777777" w:rsidTr="00873AD6">
        <w:tc>
          <w:tcPr>
            <w:tcW w:w="4935" w:type="dxa"/>
          </w:tcPr>
          <w:p w14:paraId="45A66557" w14:textId="77777777" w:rsidR="0048621D" w:rsidRPr="003844A4" w:rsidRDefault="0048621D" w:rsidP="00873AD6">
            <w:pPr>
              <w:pStyle w:val="ListParagraph"/>
              <w:numPr>
                <w:ilvl w:val="1"/>
                <w:numId w:val="20"/>
              </w:numPr>
              <w:ind w:left="422" w:hanging="422"/>
              <w:rPr>
                <w:i/>
                <w:color w:val="000000" w:themeColor="text1"/>
              </w:rPr>
            </w:pPr>
            <w:r>
              <w:rPr>
                <w:color w:val="000000" w:themeColor="text1"/>
              </w:rPr>
              <w:t>Data collected with the engagement of rights holders and duty bearers</w:t>
            </w:r>
          </w:p>
        </w:tc>
        <w:tc>
          <w:tcPr>
            <w:tcW w:w="4935" w:type="dxa"/>
          </w:tcPr>
          <w:p w14:paraId="1B8A8DB4" w14:textId="77777777" w:rsidR="0048621D" w:rsidRDefault="0048621D" w:rsidP="00873AD6">
            <w:pPr>
              <w:rPr>
                <w:i/>
                <w:color w:val="000000" w:themeColor="text1"/>
              </w:rPr>
            </w:pPr>
            <w:r>
              <w:rPr>
                <w:i/>
                <w:color w:val="000000" w:themeColor="text1"/>
              </w:rPr>
              <w:t>KNO – Knowledge</w:t>
            </w:r>
          </w:p>
          <w:p w14:paraId="2D6AF6BA" w14:textId="77777777" w:rsidR="0048621D" w:rsidRPr="003844A4" w:rsidRDefault="0048621D" w:rsidP="00873AD6">
            <w:pPr>
              <w:rPr>
                <w:color w:val="000000" w:themeColor="text1"/>
              </w:rPr>
            </w:pPr>
          </w:p>
        </w:tc>
      </w:tr>
      <w:tr w:rsidR="0048621D" w:rsidRPr="003844A4" w14:paraId="03736D44" w14:textId="77777777" w:rsidTr="00873AD6">
        <w:tc>
          <w:tcPr>
            <w:tcW w:w="4935" w:type="dxa"/>
          </w:tcPr>
          <w:p w14:paraId="2CFCFF94" w14:textId="77777777" w:rsidR="0048621D" w:rsidRPr="003844A4" w:rsidRDefault="0048621D" w:rsidP="00873AD6">
            <w:pPr>
              <w:pStyle w:val="ListParagraph"/>
              <w:numPr>
                <w:ilvl w:val="1"/>
                <w:numId w:val="20"/>
              </w:numPr>
              <w:ind w:left="422" w:hanging="422"/>
            </w:pPr>
            <w:r>
              <w:rPr>
                <w:color w:val="000000" w:themeColor="text1"/>
              </w:rPr>
              <w:t>Data analysed with the engagement of rights holders and duty bearers</w:t>
            </w:r>
          </w:p>
        </w:tc>
        <w:tc>
          <w:tcPr>
            <w:tcW w:w="4935" w:type="dxa"/>
          </w:tcPr>
          <w:p w14:paraId="00E5A6B6" w14:textId="77777777" w:rsidR="0048621D" w:rsidRDefault="0048621D" w:rsidP="00873AD6">
            <w:pPr>
              <w:rPr>
                <w:i/>
                <w:color w:val="000000" w:themeColor="text1"/>
              </w:rPr>
            </w:pPr>
            <w:r>
              <w:rPr>
                <w:i/>
                <w:color w:val="000000" w:themeColor="text1"/>
              </w:rPr>
              <w:t>KNO – Knowledge</w:t>
            </w:r>
          </w:p>
          <w:p w14:paraId="053954B6" w14:textId="77777777" w:rsidR="0048621D" w:rsidRPr="003844A4" w:rsidRDefault="0048621D" w:rsidP="00873AD6">
            <w:pPr>
              <w:rPr>
                <w:color w:val="000000" w:themeColor="text1"/>
              </w:rPr>
            </w:pPr>
          </w:p>
        </w:tc>
      </w:tr>
    </w:tbl>
    <w:p w14:paraId="15664336" w14:textId="77777777" w:rsidR="00E52509" w:rsidRDefault="00E52509" w:rsidP="00E52509">
      <w:pPr>
        <w:jc w:val="both"/>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4935"/>
        <w:gridCol w:w="4935"/>
      </w:tblGrid>
      <w:tr w:rsidR="00BA2714" w:rsidRPr="00BA2714" w14:paraId="6571A963" w14:textId="77777777" w:rsidTr="00873AD6">
        <w:trPr>
          <w:tblHeader/>
        </w:trPr>
        <w:tc>
          <w:tcPr>
            <w:tcW w:w="4935" w:type="dxa"/>
            <w:shd w:val="clear" w:color="auto" w:fill="A6A6A6" w:themeFill="background1" w:themeFillShade="A6"/>
          </w:tcPr>
          <w:p w14:paraId="0F2D3AF9" w14:textId="77777777" w:rsidR="00D25BD8" w:rsidRPr="00BA2714" w:rsidRDefault="00D25BD8" w:rsidP="00873AD6">
            <w:pPr>
              <w:pStyle w:val="ListParagraph"/>
              <w:spacing w:before="60"/>
              <w:ind w:left="0"/>
              <w:contextualSpacing w:val="0"/>
              <w:rPr>
                <w:b/>
                <w:color w:val="000000" w:themeColor="text1"/>
              </w:rPr>
            </w:pPr>
            <w:r w:rsidRPr="00BA2714">
              <w:rPr>
                <w:b/>
                <w:color w:val="000000" w:themeColor="text1"/>
              </w:rPr>
              <w:t>Outcome 2</w:t>
            </w:r>
          </w:p>
          <w:p w14:paraId="553C1974" w14:textId="77777777" w:rsidR="00D25BD8" w:rsidRPr="00BA2714" w:rsidRDefault="00D25BD8" w:rsidP="00873AD6">
            <w:pPr>
              <w:pStyle w:val="ListParagraph"/>
              <w:spacing w:before="60"/>
              <w:ind w:left="0"/>
              <w:contextualSpacing w:val="0"/>
              <w:rPr>
                <w:i/>
                <w:color w:val="000000" w:themeColor="text1"/>
                <w:sz w:val="20"/>
              </w:rPr>
            </w:pPr>
            <w:r w:rsidRPr="00BA2714">
              <w:rPr>
                <w:color w:val="000000" w:themeColor="text1"/>
              </w:rPr>
              <w:t>What structural shifts will be achieved?</w:t>
            </w:r>
            <w:r w:rsidRPr="00BA2714">
              <w:rPr>
                <w:b/>
                <w:color w:val="000000" w:themeColor="text1"/>
                <w:sz w:val="20"/>
                <w:szCs w:val="20"/>
              </w:rPr>
              <w:t xml:space="preserve"> </w:t>
            </w:r>
          </w:p>
        </w:tc>
        <w:tc>
          <w:tcPr>
            <w:tcW w:w="4935" w:type="dxa"/>
            <w:shd w:val="clear" w:color="auto" w:fill="A6A6A6" w:themeFill="background1" w:themeFillShade="A6"/>
          </w:tcPr>
          <w:p w14:paraId="7DA95D6A" w14:textId="77777777" w:rsidR="00D25BD8" w:rsidRPr="00BA2714" w:rsidRDefault="00D25BD8" w:rsidP="00873AD6">
            <w:pPr>
              <w:pStyle w:val="ListParagraph"/>
              <w:spacing w:before="60"/>
              <w:ind w:left="0"/>
              <w:contextualSpacing w:val="0"/>
              <w:rPr>
                <w:i/>
                <w:color w:val="000000" w:themeColor="text1"/>
                <w:sz w:val="20"/>
              </w:rPr>
            </w:pPr>
          </w:p>
        </w:tc>
      </w:tr>
      <w:tr w:rsidR="00BA2714" w:rsidRPr="00BA2714" w14:paraId="48500FDE" w14:textId="77777777" w:rsidTr="00873AD6">
        <w:tc>
          <w:tcPr>
            <w:tcW w:w="4935" w:type="dxa"/>
          </w:tcPr>
          <w:p w14:paraId="547C1ACC" w14:textId="77777777" w:rsidR="00D25BD8" w:rsidRPr="00BA2714" w:rsidRDefault="00D25BD8" w:rsidP="00873AD6">
            <w:pPr>
              <w:rPr>
                <w:i/>
                <w:color w:val="000000" w:themeColor="text1"/>
                <w:sz w:val="20"/>
              </w:rPr>
            </w:pPr>
            <w:r w:rsidRPr="00BA2714">
              <w:rPr>
                <w:b/>
                <w:color w:val="000000" w:themeColor="text1"/>
                <w:sz w:val="20"/>
              </w:rPr>
              <w:t>Outcome formulation</w:t>
            </w:r>
          </w:p>
        </w:tc>
        <w:tc>
          <w:tcPr>
            <w:tcW w:w="4935" w:type="dxa"/>
          </w:tcPr>
          <w:p w14:paraId="381CEA2A" w14:textId="77777777" w:rsidR="00D25BD8" w:rsidRPr="00BA2714" w:rsidRDefault="00D25BD8" w:rsidP="00873AD6">
            <w:pPr>
              <w:rPr>
                <w:i/>
                <w:color w:val="000000" w:themeColor="text1"/>
                <w:sz w:val="20"/>
              </w:rPr>
            </w:pPr>
            <w:r w:rsidRPr="00BA2714">
              <w:rPr>
                <w:b/>
                <w:color w:val="000000" w:themeColor="text1"/>
                <w:sz w:val="20"/>
              </w:rPr>
              <w:t>Type of lever*</w:t>
            </w:r>
          </w:p>
        </w:tc>
      </w:tr>
      <w:tr w:rsidR="00BA2714" w:rsidRPr="00BA2714" w14:paraId="2A5A7CB9" w14:textId="77777777" w:rsidTr="00873AD6">
        <w:tc>
          <w:tcPr>
            <w:tcW w:w="4935" w:type="dxa"/>
          </w:tcPr>
          <w:p w14:paraId="427DA3D8" w14:textId="77777777" w:rsidR="00D25BD8" w:rsidRPr="00BA2714" w:rsidRDefault="00D25BD8" w:rsidP="00873AD6">
            <w:pPr>
              <w:pStyle w:val="ListParagraph"/>
              <w:numPr>
                <w:ilvl w:val="0"/>
                <w:numId w:val="19"/>
              </w:numPr>
              <w:ind w:left="242" w:hanging="242"/>
              <w:rPr>
                <w:color w:val="000000" w:themeColor="text1"/>
              </w:rPr>
            </w:pPr>
            <w:r w:rsidRPr="00BA2714">
              <w:rPr>
                <w:color w:val="000000" w:themeColor="text1"/>
              </w:rPr>
              <w:t>Cultural norms, beliefs, attitudes and values of civil society members in relation to persons with disabilities improved</w:t>
            </w:r>
          </w:p>
        </w:tc>
        <w:tc>
          <w:tcPr>
            <w:tcW w:w="4935" w:type="dxa"/>
          </w:tcPr>
          <w:p w14:paraId="69037A65" w14:textId="77777777" w:rsidR="00D25BD8" w:rsidRPr="00BA2714" w:rsidRDefault="00D25BD8" w:rsidP="00873AD6">
            <w:pPr>
              <w:rPr>
                <w:i/>
                <w:color w:val="000000" w:themeColor="text1"/>
              </w:rPr>
            </w:pPr>
            <w:r w:rsidRPr="00BA2714">
              <w:rPr>
                <w:i/>
                <w:color w:val="000000" w:themeColor="text1"/>
              </w:rPr>
              <w:t>CUL – Cultural norms, beliefs, attitudes and values</w:t>
            </w:r>
          </w:p>
          <w:p w14:paraId="457B683B" w14:textId="77777777" w:rsidR="00D25BD8" w:rsidRPr="00BA2714" w:rsidRDefault="00D25BD8" w:rsidP="00873AD6">
            <w:pPr>
              <w:rPr>
                <w:i/>
                <w:color w:val="000000" w:themeColor="text1"/>
              </w:rPr>
            </w:pPr>
          </w:p>
        </w:tc>
      </w:tr>
      <w:tr w:rsidR="00BA2714" w:rsidRPr="00BA2714" w14:paraId="27A60DB1" w14:textId="77777777" w:rsidTr="00873AD6">
        <w:tc>
          <w:tcPr>
            <w:tcW w:w="4935" w:type="dxa"/>
            <w:shd w:val="clear" w:color="auto" w:fill="D9D9D9" w:themeFill="background1" w:themeFillShade="D9"/>
          </w:tcPr>
          <w:p w14:paraId="6C6F7E26" w14:textId="77777777" w:rsidR="00D25BD8" w:rsidRPr="00BA2714" w:rsidRDefault="00D25BD8" w:rsidP="00873AD6">
            <w:pPr>
              <w:rPr>
                <w:i/>
                <w:color w:val="000000" w:themeColor="text1"/>
                <w:sz w:val="20"/>
              </w:rPr>
            </w:pPr>
            <w:r w:rsidRPr="00BA2714">
              <w:rPr>
                <w:b/>
                <w:color w:val="000000" w:themeColor="text1"/>
                <w:sz w:val="20"/>
              </w:rPr>
              <w:t>Output formulation</w:t>
            </w:r>
          </w:p>
        </w:tc>
        <w:tc>
          <w:tcPr>
            <w:tcW w:w="4935" w:type="dxa"/>
            <w:shd w:val="clear" w:color="auto" w:fill="D9D9D9" w:themeFill="background1" w:themeFillShade="D9"/>
          </w:tcPr>
          <w:p w14:paraId="0C4779CF" w14:textId="77777777" w:rsidR="00D25BD8" w:rsidRPr="00BA2714" w:rsidRDefault="00D25BD8" w:rsidP="00873AD6">
            <w:pPr>
              <w:spacing w:before="60" w:after="60"/>
              <w:rPr>
                <w:b/>
                <w:color w:val="000000" w:themeColor="text1"/>
                <w:sz w:val="20"/>
              </w:rPr>
            </w:pPr>
            <w:r w:rsidRPr="00BA2714">
              <w:rPr>
                <w:b/>
                <w:color w:val="000000" w:themeColor="text1"/>
                <w:sz w:val="20"/>
              </w:rPr>
              <w:t>Type **</w:t>
            </w:r>
          </w:p>
          <w:p w14:paraId="2D18B35F" w14:textId="77777777" w:rsidR="00D25BD8" w:rsidRPr="00BA2714" w:rsidRDefault="00D25BD8" w:rsidP="00873AD6">
            <w:pPr>
              <w:rPr>
                <w:i/>
                <w:color w:val="000000" w:themeColor="text1"/>
                <w:sz w:val="20"/>
              </w:rPr>
            </w:pPr>
            <w:r w:rsidRPr="00BA2714">
              <w:rPr>
                <w:color w:val="000000" w:themeColor="text1"/>
                <w:sz w:val="16"/>
              </w:rPr>
              <w:t>(Only for capacity outcomes)</w:t>
            </w:r>
          </w:p>
        </w:tc>
      </w:tr>
      <w:tr w:rsidR="00BA2714" w:rsidRPr="00BA2714" w14:paraId="1B3AA3FB" w14:textId="77777777" w:rsidTr="00873AD6">
        <w:tc>
          <w:tcPr>
            <w:tcW w:w="4935" w:type="dxa"/>
          </w:tcPr>
          <w:p w14:paraId="28681266" w14:textId="77777777" w:rsidR="00D25BD8" w:rsidRPr="00BA2714" w:rsidRDefault="00D25BD8" w:rsidP="00873AD6">
            <w:pPr>
              <w:pStyle w:val="ListParagraph"/>
              <w:numPr>
                <w:ilvl w:val="1"/>
                <w:numId w:val="21"/>
              </w:numPr>
              <w:ind w:left="422" w:hanging="450"/>
              <w:rPr>
                <w:color w:val="000000" w:themeColor="text1"/>
              </w:rPr>
            </w:pPr>
            <w:r w:rsidRPr="00BA2714">
              <w:rPr>
                <w:color w:val="000000" w:themeColor="text1"/>
              </w:rPr>
              <w:t>Public campaign designed based on evidence collected and engaging rights holders and DPOs</w:t>
            </w:r>
          </w:p>
        </w:tc>
        <w:tc>
          <w:tcPr>
            <w:tcW w:w="4935" w:type="dxa"/>
          </w:tcPr>
          <w:p w14:paraId="3B969764" w14:textId="77777777" w:rsidR="00D25BD8" w:rsidRPr="00BA2714" w:rsidRDefault="00D25BD8" w:rsidP="00873AD6">
            <w:pPr>
              <w:rPr>
                <w:color w:val="000000" w:themeColor="text1"/>
              </w:rPr>
            </w:pPr>
          </w:p>
        </w:tc>
      </w:tr>
      <w:tr w:rsidR="00BA2714" w:rsidRPr="00BA2714" w14:paraId="7EB625C0" w14:textId="77777777" w:rsidTr="00873AD6">
        <w:tc>
          <w:tcPr>
            <w:tcW w:w="4935" w:type="dxa"/>
          </w:tcPr>
          <w:p w14:paraId="33B1A70E" w14:textId="77777777" w:rsidR="00D25BD8" w:rsidRPr="00BA2714" w:rsidRDefault="00D25BD8" w:rsidP="00873AD6">
            <w:pPr>
              <w:pStyle w:val="ListParagraph"/>
              <w:numPr>
                <w:ilvl w:val="1"/>
                <w:numId w:val="21"/>
              </w:numPr>
              <w:ind w:left="422" w:hanging="450"/>
              <w:rPr>
                <w:color w:val="000000" w:themeColor="text1"/>
              </w:rPr>
            </w:pPr>
            <w:r w:rsidRPr="00BA2714">
              <w:rPr>
                <w:color w:val="000000" w:themeColor="text1"/>
              </w:rPr>
              <w:t>Public campaign tested and validated by focal groups</w:t>
            </w:r>
          </w:p>
        </w:tc>
        <w:tc>
          <w:tcPr>
            <w:tcW w:w="4935" w:type="dxa"/>
          </w:tcPr>
          <w:p w14:paraId="416299E1" w14:textId="77777777" w:rsidR="00D25BD8" w:rsidRPr="00BA2714" w:rsidRDefault="00D25BD8" w:rsidP="00873AD6">
            <w:pPr>
              <w:rPr>
                <w:color w:val="000000" w:themeColor="text1"/>
              </w:rPr>
            </w:pPr>
          </w:p>
        </w:tc>
      </w:tr>
      <w:tr w:rsidR="00BA2714" w:rsidRPr="00BA2714" w14:paraId="35970A22" w14:textId="77777777" w:rsidTr="00873AD6">
        <w:tc>
          <w:tcPr>
            <w:tcW w:w="4935" w:type="dxa"/>
          </w:tcPr>
          <w:p w14:paraId="2CD32EDD" w14:textId="77777777" w:rsidR="00D25BD8" w:rsidRPr="00BA2714" w:rsidRDefault="00D25BD8" w:rsidP="00873AD6">
            <w:pPr>
              <w:pStyle w:val="ListParagraph"/>
              <w:numPr>
                <w:ilvl w:val="1"/>
                <w:numId w:val="21"/>
              </w:numPr>
              <w:ind w:left="422" w:hanging="450"/>
              <w:rPr>
                <w:color w:val="000000" w:themeColor="text1"/>
              </w:rPr>
            </w:pPr>
            <w:r w:rsidRPr="00BA2714">
              <w:rPr>
                <w:color w:val="000000" w:themeColor="text1"/>
              </w:rPr>
              <w:t>Public campaign launched</w:t>
            </w:r>
          </w:p>
        </w:tc>
        <w:tc>
          <w:tcPr>
            <w:tcW w:w="4935" w:type="dxa"/>
          </w:tcPr>
          <w:p w14:paraId="3CB98E5B" w14:textId="77777777" w:rsidR="00D25BD8" w:rsidRPr="00BA2714" w:rsidRDefault="00D25BD8" w:rsidP="00873AD6">
            <w:pPr>
              <w:rPr>
                <w:color w:val="000000" w:themeColor="text1"/>
              </w:rPr>
            </w:pPr>
          </w:p>
        </w:tc>
      </w:tr>
      <w:tr w:rsidR="00D25BD8" w:rsidRPr="00BA2714" w14:paraId="4295A25E" w14:textId="77777777" w:rsidTr="00873AD6">
        <w:tc>
          <w:tcPr>
            <w:tcW w:w="4935" w:type="dxa"/>
          </w:tcPr>
          <w:p w14:paraId="7E6C825B" w14:textId="77777777" w:rsidR="00D25BD8" w:rsidRPr="00BA2714" w:rsidRDefault="00D25BD8" w:rsidP="00873AD6">
            <w:pPr>
              <w:pStyle w:val="ListParagraph"/>
              <w:numPr>
                <w:ilvl w:val="1"/>
                <w:numId w:val="21"/>
              </w:numPr>
              <w:ind w:left="422" w:hanging="450"/>
              <w:rPr>
                <w:color w:val="000000" w:themeColor="text1"/>
              </w:rPr>
            </w:pPr>
            <w:r w:rsidRPr="00BA2714">
              <w:rPr>
                <w:color w:val="000000" w:themeColor="text1"/>
              </w:rPr>
              <w:t>Changes of cultural norms, beliefs, attitudes and values evaluated</w:t>
            </w:r>
          </w:p>
        </w:tc>
        <w:tc>
          <w:tcPr>
            <w:tcW w:w="4935" w:type="dxa"/>
          </w:tcPr>
          <w:p w14:paraId="23D1CC41" w14:textId="77777777" w:rsidR="00D25BD8" w:rsidRPr="00BA2714" w:rsidRDefault="00D25BD8" w:rsidP="00873AD6">
            <w:pPr>
              <w:rPr>
                <w:color w:val="000000" w:themeColor="text1"/>
              </w:rPr>
            </w:pPr>
          </w:p>
        </w:tc>
      </w:tr>
    </w:tbl>
    <w:p w14:paraId="13B0C7E2" w14:textId="77777777" w:rsidR="00D25BD8" w:rsidRPr="00BA2714" w:rsidRDefault="00D25BD8" w:rsidP="00E52509">
      <w:pPr>
        <w:jc w:val="both"/>
        <w:rPr>
          <w:b/>
          <w:color w:val="000000" w:themeColor="text1"/>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4935"/>
        <w:gridCol w:w="4935"/>
      </w:tblGrid>
      <w:tr w:rsidR="00BA2714" w:rsidRPr="00BA2714" w14:paraId="7A457961" w14:textId="77777777" w:rsidTr="006F29D5">
        <w:tc>
          <w:tcPr>
            <w:tcW w:w="4935" w:type="dxa"/>
            <w:shd w:val="clear" w:color="auto" w:fill="A6A6A6" w:themeFill="background1" w:themeFillShade="A6"/>
          </w:tcPr>
          <w:p w14:paraId="7FF0EEA2" w14:textId="77777777" w:rsidR="00D25BD8" w:rsidRPr="00BA2714" w:rsidRDefault="00D25BD8" w:rsidP="00873AD6">
            <w:pPr>
              <w:pStyle w:val="ListParagraph"/>
              <w:spacing w:before="60"/>
              <w:ind w:left="0"/>
              <w:contextualSpacing w:val="0"/>
              <w:rPr>
                <w:b/>
                <w:color w:val="000000" w:themeColor="text1"/>
              </w:rPr>
            </w:pPr>
            <w:r w:rsidRPr="00BA2714">
              <w:rPr>
                <w:b/>
                <w:color w:val="000000" w:themeColor="text1"/>
              </w:rPr>
              <w:t>Outcome 3</w:t>
            </w:r>
          </w:p>
          <w:p w14:paraId="58FFB7C5" w14:textId="77777777" w:rsidR="00D25BD8" w:rsidRPr="00BA2714" w:rsidRDefault="00D25BD8" w:rsidP="00873AD6">
            <w:pPr>
              <w:pStyle w:val="ListParagraph"/>
              <w:spacing w:before="60"/>
              <w:ind w:left="0"/>
              <w:contextualSpacing w:val="0"/>
              <w:rPr>
                <w:i/>
                <w:color w:val="000000" w:themeColor="text1"/>
                <w:sz w:val="20"/>
              </w:rPr>
            </w:pPr>
            <w:r w:rsidRPr="00BA2714">
              <w:rPr>
                <w:color w:val="000000" w:themeColor="text1"/>
              </w:rPr>
              <w:t>What structural shifts will be achieved?</w:t>
            </w:r>
            <w:r w:rsidRPr="00BA2714">
              <w:rPr>
                <w:b/>
                <w:color w:val="000000" w:themeColor="text1"/>
                <w:sz w:val="20"/>
                <w:szCs w:val="20"/>
              </w:rPr>
              <w:t xml:space="preserve"> </w:t>
            </w:r>
          </w:p>
        </w:tc>
        <w:tc>
          <w:tcPr>
            <w:tcW w:w="4935" w:type="dxa"/>
            <w:shd w:val="clear" w:color="auto" w:fill="A6A6A6" w:themeFill="background1" w:themeFillShade="A6"/>
          </w:tcPr>
          <w:p w14:paraId="6539ECFC" w14:textId="77777777" w:rsidR="00D25BD8" w:rsidRPr="00BA2714" w:rsidRDefault="00D25BD8" w:rsidP="00873AD6">
            <w:pPr>
              <w:pStyle w:val="ListParagraph"/>
              <w:spacing w:before="60"/>
              <w:ind w:left="0"/>
              <w:contextualSpacing w:val="0"/>
              <w:rPr>
                <w:i/>
                <w:color w:val="000000" w:themeColor="text1"/>
                <w:sz w:val="20"/>
              </w:rPr>
            </w:pPr>
          </w:p>
        </w:tc>
      </w:tr>
      <w:tr w:rsidR="00BA2714" w:rsidRPr="00BA2714" w14:paraId="3842F8FD" w14:textId="77777777" w:rsidTr="00873AD6">
        <w:tc>
          <w:tcPr>
            <w:tcW w:w="4935" w:type="dxa"/>
          </w:tcPr>
          <w:p w14:paraId="564E656A" w14:textId="77777777" w:rsidR="00D25BD8" w:rsidRPr="00BA2714" w:rsidRDefault="00D25BD8" w:rsidP="00873AD6">
            <w:pPr>
              <w:rPr>
                <w:i/>
                <w:color w:val="000000" w:themeColor="text1"/>
                <w:sz w:val="20"/>
              </w:rPr>
            </w:pPr>
            <w:r w:rsidRPr="00BA2714">
              <w:rPr>
                <w:b/>
                <w:color w:val="000000" w:themeColor="text1"/>
                <w:sz w:val="20"/>
              </w:rPr>
              <w:t>Outcome formulation</w:t>
            </w:r>
          </w:p>
        </w:tc>
        <w:tc>
          <w:tcPr>
            <w:tcW w:w="4935" w:type="dxa"/>
          </w:tcPr>
          <w:p w14:paraId="189571FF" w14:textId="77777777" w:rsidR="00D25BD8" w:rsidRPr="00BA2714" w:rsidRDefault="00D25BD8" w:rsidP="00873AD6">
            <w:pPr>
              <w:rPr>
                <w:i/>
                <w:color w:val="000000" w:themeColor="text1"/>
                <w:sz w:val="20"/>
              </w:rPr>
            </w:pPr>
            <w:r w:rsidRPr="00BA2714">
              <w:rPr>
                <w:b/>
                <w:color w:val="000000" w:themeColor="text1"/>
                <w:sz w:val="20"/>
              </w:rPr>
              <w:t>Type of lever*</w:t>
            </w:r>
          </w:p>
        </w:tc>
      </w:tr>
      <w:tr w:rsidR="00D25BD8" w:rsidRPr="003844A4" w14:paraId="50478057" w14:textId="77777777" w:rsidTr="00873AD6">
        <w:tc>
          <w:tcPr>
            <w:tcW w:w="4935" w:type="dxa"/>
          </w:tcPr>
          <w:p w14:paraId="7C56C1F8" w14:textId="02AF594B" w:rsidR="00D25BD8" w:rsidRPr="003844A4" w:rsidRDefault="00D25BD8" w:rsidP="006F29D5">
            <w:pPr>
              <w:pStyle w:val="ListParagraph"/>
              <w:numPr>
                <w:ilvl w:val="0"/>
                <w:numId w:val="19"/>
              </w:numPr>
              <w:ind w:left="242" w:hanging="242"/>
            </w:pPr>
            <w:r>
              <w:t>Improved corporate</w:t>
            </w:r>
            <w:r w:rsidR="007E22FF">
              <w:t xml:space="preserve"> strategies,</w:t>
            </w:r>
            <w:r>
              <w:t xml:space="preserve"> tools and procedures adopted by DPOs to </w:t>
            </w:r>
            <w:r w:rsidRPr="00DA5D5C">
              <w:t>sustain and develop their operations</w:t>
            </w:r>
            <w:r>
              <w:t>,</w:t>
            </w:r>
            <w:r w:rsidRPr="00DA5D5C">
              <w:t xml:space="preserve"> and </w:t>
            </w:r>
            <w:r>
              <w:t>increase</w:t>
            </w:r>
            <w:r w:rsidR="007E22FF">
              <w:t>d</w:t>
            </w:r>
            <w:r>
              <w:t xml:space="preserve"> their infl</w:t>
            </w:r>
            <w:r w:rsidRPr="00DA5D5C">
              <w:t xml:space="preserve">uence </w:t>
            </w:r>
            <w:r w:rsidR="00E40263">
              <w:t>on</w:t>
            </w:r>
            <w:r>
              <w:t xml:space="preserve"> duty bearers</w:t>
            </w:r>
          </w:p>
        </w:tc>
        <w:tc>
          <w:tcPr>
            <w:tcW w:w="4935" w:type="dxa"/>
          </w:tcPr>
          <w:p w14:paraId="275C52E9" w14:textId="77777777" w:rsidR="00D25BD8" w:rsidRDefault="00D25BD8" w:rsidP="00873AD6">
            <w:pPr>
              <w:rPr>
                <w:i/>
                <w:color w:val="000000" w:themeColor="text1"/>
              </w:rPr>
            </w:pPr>
            <w:r>
              <w:rPr>
                <w:i/>
                <w:color w:val="000000" w:themeColor="text1"/>
              </w:rPr>
              <w:t>CAP – Capacity of key actors</w:t>
            </w:r>
          </w:p>
          <w:p w14:paraId="1BE58C63" w14:textId="77777777" w:rsidR="00D25BD8" w:rsidRPr="003844A4" w:rsidRDefault="00D25BD8" w:rsidP="00873AD6">
            <w:pPr>
              <w:rPr>
                <w:i/>
                <w:color w:val="000000" w:themeColor="text1"/>
              </w:rPr>
            </w:pPr>
          </w:p>
        </w:tc>
      </w:tr>
      <w:tr w:rsidR="00D25BD8" w:rsidRPr="003844A4" w14:paraId="2E9C9C6C" w14:textId="77777777" w:rsidTr="00873AD6">
        <w:tc>
          <w:tcPr>
            <w:tcW w:w="4935" w:type="dxa"/>
            <w:shd w:val="clear" w:color="auto" w:fill="D9D9D9" w:themeFill="background1" w:themeFillShade="D9"/>
          </w:tcPr>
          <w:p w14:paraId="6213634B" w14:textId="77777777" w:rsidR="00D25BD8" w:rsidRPr="003844A4" w:rsidRDefault="00D25BD8" w:rsidP="00873AD6">
            <w:pPr>
              <w:rPr>
                <w:i/>
                <w:color w:val="000000" w:themeColor="text1"/>
                <w:sz w:val="20"/>
              </w:rPr>
            </w:pPr>
            <w:r w:rsidRPr="003844A4">
              <w:rPr>
                <w:b/>
                <w:sz w:val="20"/>
              </w:rPr>
              <w:t>Output formulation</w:t>
            </w:r>
          </w:p>
        </w:tc>
        <w:tc>
          <w:tcPr>
            <w:tcW w:w="4935" w:type="dxa"/>
            <w:shd w:val="clear" w:color="auto" w:fill="D9D9D9" w:themeFill="background1" w:themeFillShade="D9"/>
          </w:tcPr>
          <w:p w14:paraId="1CD51E59" w14:textId="77777777" w:rsidR="00D25BD8" w:rsidRPr="003844A4" w:rsidRDefault="00D25BD8" w:rsidP="00873AD6">
            <w:pPr>
              <w:spacing w:before="60" w:after="60"/>
              <w:rPr>
                <w:b/>
                <w:sz w:val="20"/>
              </w:rPr>
            </w:pPr>
            <w:r w:rsidRPr="003844A4">
              <w:rPr>
                <w:b/>
                <w:sz w:val="20"/>
              </w:rPr>
              <w:t>Type **</w:t>
            </w:r>
          </w:p>
          <w:p w14:paraId="36F9F79A" w14:textId="77777777" w:rsidR="00D25BD8" w:rsidRPr="003844A4" w:rsidRDefault="00D25BD8" w:rsidP="00873AD6">
            <w:pPr>
              <w:rPr>
                <w:i/>
                <w:color w:val="000000" w:themeColor="text1"/>
                <w:sz w:val="20"/>
              </w:rPr>
            </w:pPr>
            <w:r w:rsidRPr="003844A4">
              <w:rPr>
                <w:sz w:val="16"/>
              </w:rPr>
              <w:t>(Only for capacity outcomes)</w:t>
            </w:r>
          </w:p>
        </w:tc>
      </w:tr>
      <w:tr w:rsidR="00D25BD8" w:rsidRPr="003844A4" w14:paraId="0C94DE13" w14:textId="77777777" w:rsidTr="00873AD6">
        <w:tc>
          <w:tcPr>
            <w:tcW w:w="4935" w:type="dxa"/>
          </w:tcPr>
          <w:p w14:paraId="4929AE08" w14:textId="295B90BF" w:rsidR="00D25BD8" w:rsidRPr="003844A4" w:rsidRDefault="006F29D5" w:rsidP="001E5D8B">
            <w:pPr>
              <w:pStyle w:val="ListParagraph"/>
              <w:numPr>
                <w:ilvl w:val="1"/>
                <w:numId w:val="23"/>
              </w:numPr>
              <w:ind w:left="422" w:hanging="450"/>
            </w:pPr>
            <w:r>
              <w:t>DPOs’ t</w:t>
            </w:r>
            <w:r w:rsidR="00D25BD8">
              <w:t xml:space="preserve">echnical knowledge on </w:t>
            </w:r>
            <w:r w:rsidR="001E5D8B">
              <w:t>strategic, managerial</w:t>
            </w:r>
            <w:r w:rsidR="00D25BD8">
              <w:t xml:space="preserve"> </w:t>
            </w:r>
            <w:r w:rsidR="001E5D8B">
              <w:t xml:space="preserve">and operational practices </w:t>
            </w:r>
            <w:r w:rsidR="00D25BD8">
              <w:t>increased</w:t>
            </w:r>
          </w:p>
        </w:tc>
        <w:tc>
          <w:tcPr>
            <w:tcW w:w="4935" w:type="dxa"/>
          </w:tcPr>
          <w:p w14:paraId="5F0637BB" w14:textId="77777777" w:rsidR="00D25BD8" w:rsidRPr="003844A4" w:rsidRDefault="00150F60" w:rsidP="00150F60">
            <w:pPr>
              <w:rPr>
                <w:color w:val="000000" w:themeColor="text1"/>
              </w:rPr>
            </w:pPr>
            <w:r>
              <w:rPr>
                <w:i/>
                <w:color w:val="000000" w:themeColor="text1"/>
              </w:rPr>
              <w:t xml:space="preserve">KNO </w:t>
            </w:r>
            <w:r w:rsidR="00D25BD8">
              <w:rPr>
                <w:i/>
                <w:color w:val="000000" w:themeColor="text1"/>
              </w:rPr>
              <w:t>– Knowledge</w:t>
            </w:r>
          </w:p>
        </w:tc>
      </w:tr>
      <w:tr w:rsidR="00D25BD8" w:rsidRPr="003844A4" w14:paraId="0A4FFA65" w14:textId="77777777" w:rsidTr="00873AD6">
        <w:tc>
          <w:tcPr>
            <w:tcW w:w="4935" w:type="dxa"/>
          </w:tcPr>
          <w:p w14:paraId="461829E9" w14:textId="36EF2A01" w:rsidR="00D25BD8" w:rsidRDefault="006F29D5" w:rsidP="006F29D5">
            <w:pPr>
              <w:pStyle w:val="ListParagraph"/>
              <w:numPr>
                <w:ilvl w:val="1"/>
                <w:numId w:val="23"/>
              </w:numPr>
              <w:ind w:left="422" w:hanging="450"/>
            </w:pPr>
            <w:r>
              <w:t>DPOs’ p</w:t>
            </w:r>
            <w:r w:rsidR="00D25BD8">
              <w:t xml:space="preserve">rocedures and tools designed to </w:t>
            </w:r>
            <w:r w:rsidR="00D25BD8" w:rsidRPr="00DA5D5C">
              <w:t>sustain and develop their operations</w:t>
            </w:r>
            <w:r w:rsidR="00D25BD8">
              <w:t xml:space="preserve"> and influence</w:t>
            </w:r>
          </w:p>
        </w:tc>
        <w:tc>
          <w:tcPr>
            <w:tcW w:w="4935" w:type="dxa"/>
          </w:tcPr>
          <w:p w14:paraId="280CB387" w14:textId="77777777" w:rsidR="00D25BD8" w:rsidRDefault="00D25BD8" w:rsidP="00150F60">
            <w:pPr>
              <w:rPr>
                <w:color w:val="000000" w:themeColor="text1"/>
              </w:rPr>
            </w:pPr>
            <w:r>
              <w:rPr>
                <w:i/>
                <w:color w:val="000000" w:themeColor="text1"/>
              </w:rPr>
              <w:t xml:space="preserve">TOO &amp; PRO – </w:t>
            </w:r>
            <w:r w:rsidR="00150F60">
              <w:rPr>
                <w:i/>
                <w:color w:val="000000" w:themeColor="text1"/>
              </w:rPr>
              <w:t>T</w:t>
            </w:r>
            <w:r>
              <w:rPr>
                <w:i/>
                <w:color w:val="000000" w:themeColor="text1"/>
              </w:rPr>
              <w:t>ools &amp; procedures</w:t>
            </w:r>
          </w:p>
        </w:tc>
      </w:tr>
      <w:tr w:rsidR="00D25BD8" w:rsidRPr="003844A4" w14:paraId="708C4C60" w14:textId="77777777" w:rsidTr="00873AD6">
        <w:tc>
          <w:tcPr>
            <w:tcW w:w="4935" w:type="dxa"/>
          </w:tcPr>
          <w:p w14:paraId="39459895" w14:textId="77777777" w:rsidR="00D25BD8" w:rsidRPr="003844A4" w:rsidRDefault="00D25BD8" w:rsidP="00873AD6">
            <w:pPr>
              <w:pStyle w:val="ListParagraph"/>
              <w:numPr>
                <w:ilvl w:val="1"/>
                <w:numId w:val="23"/>
              </w:numPr>
              <w:ind w:left="422" w:hanging="450"/>
            </w:pPr>
            <w:r>
              <w:t>Sectoral technical committee established and operative</w:t>
            </w:r>
          </w:p>
        </w:tc>
        <w:tc>
          <w:tcPr>
            <w:tcW w:w="4935" w:type="dxa"/>
          </w:tcPr>
          <w:p w14:paraId="3DFB6631" w14:textId="77777777" w:rsidR="00D25BD8" w:rsidRPr="003844A4" w:rsidRDefault="00D25BD8" w:rsidP="00873AD6">
            <w:pPr>
              <w:rPr>
                <w:color w:val="000000" w:themeColor="text1"/>
              </w:rPr>
            </w:pPr>
            <w:r>
              <w:rPr>
                <w:color w:val="000000" w:themeColor="text1"/>
              </w:rPr>
              <w:t xml:space="preserve">NET </w:t>
            </w:r>
            <w:r>
              <w:rPr>
                <w:i/>
                <w:color w:val="000000" w:themeColor="text1"/>
              </w:rPr>
              <w:t>–</w:t>
            </w:r>
            <w:r>
              <w:rPr>
                <w:color w:val="000000" w:themeColor="text1"/>
              </w:rPr>
              <w:t xml:space="preserve"> Networks</w:t>
            </w:r>
          </w:p>
        </w:tc>
      </w:tr>
    </w:tbl>
    <w:p w14:paraId="515AF244" w14:textId="77777777" w:rsidR="00D25BD8" w:rsidRDefault="00D25BD8" w:rsidP="00E52509">
      <w:pPr>
        <w:jc w:val="both"/>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4935"/>
        <w:gridCol w:w="4935"/>
      </w:tblGrid>
      <w:tr w:rsidR="00D25BD8" w:rsidRPr="003844A4" w14:paraId="074FBE02" w14:textId="77777777" w:rsidTr="00873AD6">
        <w:trPr>
          <w:tblHeader/>
        </w:trPr>
        <w:tc>
          <w:tcPr>
            <w:tcW w:w="4935" w:type="dxa"/>
            <w:shd w:val="clear" w:color="auto" w:fill="A6A6A6" w:themeFill="background1" w:themeFillShade="A6"/>
          </w:tcPr>
          <w:p w14:paraId="290CEA0E" w14:textId="77777777" w:rsidR="00D25BD8" w:rsidRPr="003844A4" w:rsidRDefault="00D25BD8" w:rsidP="00873AD6">
            <w:pPr>
              <w:pStyle w:val="ListParagraph"/>
              <w:spacing w:before="60"/>
              <w:ind w:left="0"/>
              <w:contextualSpacing w:val="0"/>
              <w:rPr>
                <w:b/>
                <w:color w:val="FFFFFF" w:themeColor="background1"/>
              </w:rPr>
            </w:pPr>
            <w:r w:rsidRPr="00BA2714">
              <w:rPr>
                <w:b/>
                <w:color w:val="000000" w:themeColor="text1"/>
              </w:rPr>
              <w:t>Outcome 4</w:t>
            </w:r>
          </w:p>
          <w:p w14:paraId="6F7BDC45" w14:textId="77777777" w:rsidR="00D25BD8" w:rsidRPr="003844A4" w:rsidRDefault="00D25BD8" w:rsidP="00873AD6">
            <w:pPr>
              <w:pStyle w:val="ListParagraph"/>
              <w:spacing w:before="60"/>
              <w:ind w:left="0"/>
              <w:contextualSpacing w:val="0"/>
              <w:rPr>
                <w:i/>
                <w:color w:val="000000" w:themeColor="text1"/>
                <w:sz w:val="20"/>
              </w:rPr>
            </w:pPr>
            <w:r w:rsidRPr="00BA2714">
              <w:rPr>
                <w:color w:val="000000" w:themeColor="text1"/>
              </w:rPr>
              <w:t>What structural shifts will be achieved?</w:t>
            </w:r>
            <w:r w:rsidRPr="00BA2714">
              <w:rPr>
                <w:b/>
                <w:color w:val="000000" w:themeColor="text1"/>
                <w:sz w:val="20"/>
                <w:szCs w:val="20"/>
              </w:rPr>
              <w:t xml:space="preserve"> </w:t>
            </w:r>
          </w:p>
        </w:tc>
        <w:tc>
          <w:tcPr>
            <w:tcW w:w="4935" w:type="dxa"/>
            <w:shd w:val="clear" w:color="auto" w:fill="A6A6A6" w:themeFill="background1" w:themeFillShade="A6"/>
          </w:tcPr>
          <w:p w14:paraId="7DBE4450" w14:textId="77777777" w:rsidR="00D25BD8" w:rsidRPr="003844A4" w:rsidRDefault="00D25BD8" w:rsidP="00873AD6">
            <w:pPr>
              <w:pStyle w:val="ListParagraph"/>
              <w:spacing w:before="60"/>
              <w:ind w:left="0"/>
              <w:contextualSpacing w:val="0"/>
              <w:rPr>
                <w:i/>
                <w:color w:val="FFFFFF" w:themeColor="background1"/>
                <w:sz w:val="20"/>
              </w:rPr>
            </w:pPr>
          </w:p>
        </w:tc>
      </w:tr>
      <w:tr w:rsidR="00D25BD8" w:rsidRPr="003844A4" w14:paraId="27387E4B" w14:textId="77777777" w:rsidTr="00873AD6">
        <w:tc>
          <w:tcPr>
            <w:tcW w:w="4935" w:type="dxa"/>
          </w:tcPr>
          <w:p w14:paraId="1938F978" w14:textId="77777777" w:rsidR="00D25BD8" w:rsidRPr="003844A4" w:rsidRDefault="00D25BD8" w:rsidP="00873AD6">
            <w:pPr>
              <w:rPr>
                <w:i/>
                <w:color w:val="000000" w:themeColor="text1"/>
                <w:sz w:val="20"/>
              </w:rPr>
            </w:pPr>
            <w:r w:rsidRPr="003844A4">
              <w:rPr>
                <w:b/>
                <w:sz w:val="20"/>
              </w:rPr>
              <w:t>Outcome formulation</w:t>
            </w:r>
          </w:p>
        </w:tc>
        <w:tc>
          <w:tcPr>
            <w:tcW w:w="4935" w:type="dxa"/>
          </w:tcPr>
          <w:p w14:paraId="39C7208C" w14:textId="77777777" w:rsidR="00D25BD8" w:rsidRPr="003844A4" w:rsidRDefault="00D25BD8" w:rsidP="00873AD6">
            <w:pPr>
              <w:rPr>
                <w:i/>
                <w:color w:val="000000" w:themeColor="text1"/>
                <w:sz w:val="20"/>
              </w:rPr>
            </w:pPr>
            <w:r w:rsidRPr="003844A4">
              <w:rPr>
                <w:b/>
                <w:sz w:val="20"/>
              </w:rPr>
              <w:t>T</w:t>
            </w:r>
            <w:r>
              <w:rPr>
                <w:b/>
                <w:sz w:val="20"/>
              </w:rPr>
              <w:t>ype of lever*</w:t>
            </w:r>
          </w:p>
        </w:tc>
      </w:tr>
      <w:tr w:rsidR="00D25BD8" w:rsidRPr="003844A4" w14:paraId="6F24750C" w14:textId="77777777" w:rsidTr="00873AD6">
        <w:tc>
          <w:tcPr>
            <w:tcW w:w="4935" w:type="dxa"/>
          </w:tcPr>
          <w:p w14:paraId="3D51B825" w14:textId="6596DAD0" w:rsidR="00D25BD8" w:rsidRPr="003844A4" w:rsidRDefault="00D25BD8" w:rsidP="00873AD6">
            <w:pPr>
              <w:pStyle w:val="ListParagraph"/>
              <w:numPr>
                <w:ilvl w:val="0"/>
                <w:numId w:val="19"/>
              </w:numPr>
              <w:ind w:left="242" w:hanging="242"/>
            </w:pPr>
            <w:r>
              <w:t xml:space="preserve">National policy to promote and protect the rights of persons with disabilities formulated and officially validated by </w:t>
            </w:r>
            <w:r w:rsidR="00E40263">
              <w:t>rights</w:t>
            </w:r>
            <w:r>
              <w:t xml:space="preserve"> holders and duty bearers</w:t>
            </w:r>
          </w:p>
        </w:tc>
        <w:tc>
          <w:tcPr>
            <w:tcW w:w="4935" w:type="dxa"/>
          </w:tcPr>
          <w:p w14:paraId="0312466D" w14:textId="77777777" w:rsidR="00D25BD8" w:rsidRPr="003844A4" w:rsidRDefault="00D25BD8" w:rsidP="00873AD6">
            <w:pPr>
              <w:rPr>
                <w:i/>
                <w:color w:val="000000" w:themeColor="text1"/>
              </w:rPr>
            </w:pPr>
            <w:r>
              <w:rPr>
                <w:i/>
                <w:color w:val="000000" w:themeColor="text1"/>
              </w:rPr>
              <w:t>LEG – Legislation and policy</w:t>
            </w:r>
          </w:p>
        </w:tc>
      </w:tr>
      <w:tr w:rsidR="00D25BD8" w:rsidRPr="003844A4" w14:paraId="485C6FAE" w14:textId="77777777" w:rsidTr="00873AD6">
        <w:tc>
          <w:tcPr>
            <w:tcW w:w="4935" w:type="dxa"/>
            <w:shd w:val="clear" w:color="auto" w:fill="D9D9D9" w:themeFill="background1" w:themeFillShade="D9"/>
          </w:tcPr>
          <w:p w14:paraId="64AB4911" w14:textId="77777777" w:rsidR="00D25BD8" w:rsidRPr="003844A4" w:rsidRDefault="00D25BD8" w:rsidP="00873AD6">
            <w:pPr>
              <w:rPr>
                <w:i/>
                <w:color w:val="000000" w:themeColor="text1"/>
                <w:sz w:val="20"/>
              </w:rPr>
            </w:pPr>
            <w:r w:rsidRPr="003844A4">
              <w:rPr>
                <w:b/>
                <w:sz w:val="20"/>
              </w:rPr>
              <w:t>Output formulation</w:t>
            </w:r>
          </w:p>
        </w:tc>
        <w:tc>
          <w:tcPr>
            <w:tcW w:w="4935" w:type="dxa"/>
            <w:shd w:val="clear" w:color="auto" w:fill="D9D9D9" w:themeFill="background1" w:themeFillShade="D9"/>
          </w:tcPr>
          <w:p w14:paraId="1A1EFDC0" w14:textId="77777777" w:rsidR="00D25BD8" w:rsidRPr="003844A4" w:rsidRDefault="00D25BD8" w:rsidP="00873AD6">
            <w:pPr>
              <w:spacing w:before="60" w:after="60"/>
              <w:rPr>
                <w:b/>
                <w:sz w:val="20"/>
              </w:rPr>
            </w:pPr>
            <w:r w:rsidRPr="003844A4">
              <w:rPr>
                <w:b/>
                <w:sz w:val="20"/>
              </w:rPr>
              <w:t>Type **</w:t>
            </w:r>
          </w:p>
          <w:p w14:paraId="31F969CB" w14:textId="77777777" w:rsidR="00D25BD8" w:rsidRPr="003844A4" w:rsidRDefault="00D25BD8" w:rsidP="00873AD6">
            <w:pPr>
              <w:rPr>
                <w:i/>
                <w:color w:val="000000" w:themeColor="text1"/>
                <w:sz w:val="20"/>
              </w:rPr>
            </w:pPr>
            <w:r w:rsidRPr="003844A4">
              <w:rPr>
                <w:sz w:val="16"/>
              </w:rPr>
              <w:t>(Only for capacity outcomes)</w:t>
            </w:r>
          </w:p>
        </w:tc>
      </w:tr>
      <w:tr w:rsidR="00D25BD8" w:rsidRPr="003844A4" w14:paraId="3527CE52" w14:textId="77777777" w:rsidTr="00873AD6">
        <w:trPr>
          <w:trHeight w:val="852"/>
        </w:trPr>
        <w:tc>
          <w:tcPr>
            <w:tcW w:w="4935" w:type="dxa"/>
          </w:tcPr>
          <w:p w14:paraId="1D35455F" w14:textId="2FAC3319" w:rsidR="00140A1E" w:rsidRPr="003844A4" w:rsidRDefault="00140A1E" w:rsidP="00150F60">
            <w:pPr>
              <w:pStyle w:val="ListParagraph"/>
              <w:numPr>
                <w:ilvl w:val="1"/>
                <w:numId w:val="25"/>
              </w:numPr>
              <w:ind w:left="422" w:hanging="450"/>
            </w:pPr>
            <w:r w:rsidRPr="00140A1E">
              <w:t>Technical support for training on the CRPD to ensure that the policy complies with the CRPD</w:t>
            </w:r>
          </w:p>
        </w:tc>
        <w:tc>
          <w:tcPr>
            <w:tcW w:w="4935" w:type="dxa"/>
          </w:tcPr>
          <w:p w14:paraId="1FB31B37" w14:textId="77777777" w:rsidR="00D25BD8" w:rsidRPr="003844A4" w:rsidRDefault="00D25BD8" w:rsidP="00873AD6">
            <w:pPr>
              <w:rPr>
                <w:color w:val="000000" w:themeColor="text1"/>
              </w:rPr>
            </w:pPr>
          </w:p>
        </w:tc>
      </w:tr>
    </w:tbl>
    <w:p w14:paraId="5322E240" w14:textId="77777777" w:rsidR="00D25BD8" w:rsidRDefault="00D25BD8" w:rsidP="00E52509">
      <w:pPr>
        <w:jc w:val="both"/>
        <w:rPr>
          <w:b/>
        </w:rPr>
      </w:pPr>
    </w:p>
    <w:p w14:paraId="7C4E8F82" w14:textId="537D9994" w:rsidR="00D25BD8" w:rsidRDefault="00357BB3" w:rsidP="00E52509">
      <w:pPr>
        <w:jc w:val="both"/>
      </w:pPr>
      <w:r w:rsidRPr="00650D62">
        <w:t xml:space="preserve">In </w:t>
      </w:r>
      <w:r>
        <w:t xml:space="preserve">parallel (not included in any specific </w:t>
      </w:r>
      <w:r w:rsidR="00E40263">
        <w:t>outcome</w:t>
      </w:r>
      <w:r>
        <w:t>)</w:t>
      </w:r>
      <w:r w:rsidRPr="00650D62">
        <w:t xml:space="preserve">, </w:t>
      </w:r>
      <w:r>
        <w:t>the project will aim to mobilize additional financial and technical resources to eventually increase the capacity of duty bearers to implement the national policy and provide better access to services.</w:t>
      </w:r>
    </w:p>
    <w:p w14:paraId="6CE45B65" w14:textId="77777777" w:rsidR="00357BB3" w:rsidRPr="00650D62" w:rsidRDefault="00357BB3" w:rsidP="00E52509">
      <w:pPr>
        <w:jc w:val="both"/>
      </w:pPr>
    </w:p>
    <w:p w14:paraId="1AEE46F6" w14:textId="77777777" w:rsidR="005361FC" w:rsidRPr="003844A4" w:rsidRDefault="005361FC" w:rsidP="00450E2E">
      <w:pPr>
        <w:shd w:val="clear" w:color="auto" w:fill="FFFFFF" w:themeFill="background1"/>
        <w:jc w:val="both"/>
        <w:rPr>
          <w:sz w:val="16"/>
        </w:rPr>
      </w:pPr>
      <w:r w:rsidRPr="003844A4">
        <w:rPr>
          <w:b/>
          <w:sz w:val="16"/>
        </w:rPr>
        <w:t xml:space="preserve">* </w:t>
      </w:r>
      <w:r w:rsidRPr="003844A4">
        <w:rPr>
          <w:sz w:val="16"/>
        </w:rPr>
        <w:t>Please specify here the type of lever of change to which each proposed outcome corresponds.</w:t>
      </w:r>
      <w:r w:rsidR="002B6FF2" w:rsidRPr="003844A4">
        <w:rPr>
          <w:sz w:val="16"/>
        </w:rPr>
        <w:t xml:space="preserve"> </w:t>
      </w:r>
      <w:r w:rsidR="003844A4" w:rsidRPr="003844A4">
        <w:rPr>
          <w:sz w:val="16"/>
        </w:rPr>
        <w:t>Regarding</w:t>
      </w:r>
      <w:r w:rsidR="002B6FF2" w:rsidRPr="003844A4">
        <w:rPr>
          <w:sz w:val="16"/>
        </w:rPr>
        <w:t xml:space="preserve"> Table 1, page 33</w:t>
      </w:r>
      <w:r w:rsidRPr="003844A4">
        <w:rPr>
          <w:sz w:val="16"/>
        </w:rPr>
        <w:t xml:space="preserve"> of the SOF, for each outcome select </w:t>
      </w:r>
      <w:r w:rsidRPr="003844A4">
        <w:rPr>
          <w:sz w:val="16"/>
          <w:u w:val="single"/>
        </w:rPr>
        <w:t>one</w:t>
      </w:r>
      <w:r w:rsidRPr="003844A4">
        <w:rPr>
          <w:sz w:val="16"/>
        </w:rPr>
        <w:t xml:space="preserve"> of the following options:</w:t>
      </w:r>
    </w:p>
    <w:p w14:paraId="42250A02" w14:textId="77777777" w:rsidR="005361FC" w:rsidRPr="003844A4" w:rsidRDefault="005361FC" w:rsidP="00E52509">
      <w:pPr>
        <w:jc w:val="both"/>
        <w:rPr>
          <w:sz w:val="16"/>
        </w:rPr>
      </w:pPr>
    </w:p>
    <w:p w14:paraId="21FDC2E0" w14:textId="77777777" w:rsidR="005361FC" w:rsidRPr="003844A4" w:rsidRDefault="005361FC" w:rsidP="00E52509">
      <w:pPr>
        <w:jc w:val="both"/>
        <w:rPr>
          <w:sz w:val="16"/>
        </w:rPr>
      </w:pPr>
      <w:r w:rsidRPr="003844A4">
        <w:rPr>
          <w:sz w:val="16"/>
        </w:rPr>
        <w:t>- LEG:</w:t>
      </w:r>
      <w:r w:rsidRPr="003844A4">
        <w:rPr>
          <w:sz w:val="16"/>
        </w:rPr>
        <w:tab/>
        <w:t>Legislation and policy</w:t>
      </w:r>
    </w:p>
    <w:p w14:paraId="1F29BE2E" w14:textId="77777777" w:rsidR="005361FC" w:rsidRPr="003844A4" w:rsidRDefault="005361FC" w:rsidP="00E52509">
      <w:pPr>
        <w:jc w:val="both"/>
        <w:rPr>
          <w:sz w:val="16"/>
        </w:rPr>
      </w:pPr>
      <w:r w:rsidRPr="003844A4">
        <w:rPr>
          <w:sz w:val="16"/>
        </w:rPr>
        <w:t>- CUL:</w:t>
      </w:r>
      <w:r w:rsidRPr="003844A4">
        <w:rPr>
          <w:sz w:val="16"/>
        </w:rPr>
        <w:tab/>
        <w:t>Cultural norms, beliefs, attitudes and values</w:t>
      </w:r>
    </w:p>
    <w:p w14:paraId="1F71A409" w14:textId="77777777" w:rsidR="005361FC" w:rsidRPr="003844A4" w:rsidRDefault="005361FC" w:rsidP="00E52509">
      <w:pPr>
        <w:jc w:val="both"/>
        <w:rPr>
          <w:sz w:val="16"/>
        </w:rPr>
      </w:pPr>
      <w:r w:rsidRPr="003844A4">
        <w:rPr>
          <w:sz w:val="16"/>
        </w:rPr>
        <w:t>- PAR:</w:t>
      </w:r>
      <w:r w:rsidRPr="003844A4">
        <w:rPr>
          <w:sz w:val="16"/>
        </w:rPr>
        <w:tab/>
        <w:t>Partnership</w:t>
      </w:r>
    </w:p>
    <w:p w14:paraId="65AE9F05" w14:textId="77777777" w:rsidR="005361FC" w:rsidRPr="003844A4" w:rsidRDefault="005361FC" w:rsidP="00E52509">
      <w:pPr>
        <w:jc w:val="both"/>
        <w:rPr>
          <w:sz w:val="16"/>
        </w:rPr>
      </w:pPr>
      <w:r w:rsidRPr="003844A4">
        <w:rPr>
          <w:sz w:val="16"/>
        </w:rPr>
        <w:t>- CAP:</w:t>
      </w:r>
      <w:r w:rsidRPr="003844A4">
        <w:rPr>
          <w:sz w:val="16"/>
        </w:rPr>
        <w:tab/>
        <w:t>Capacity of key actors (duty bearers or right holders)</w:t>
      </w:r>
    </w:p>
    <w:p w14:paraId="77177408" w14:textId="77777777" w:rsidR="000C6A6F" w:rsidRPr="003844A4" w:rsidRDefault="000C6A6F" w:rsidP="00E52509">
      <w:pPr>
        <w:jc w:val="both"/>
        <w:rPr>
          <w:sz w:val="16"/>
        </w:rPr>
      </w:pPr>
    </w:p>
    <w:p w14:paraId="59CB425A" w14:textId="77777777" w:rsidR="000C6A6F" w:rsidRPr="003844A4" w:rsidRDefault="000C6A6F" w:rsidP="000C6A6F">
      <w:pPr>
        <w:jc w:val="both"/>
        <w:rPr>
          <w:sz w:val="16"/>
        </w:rPr>
      </w:pPr>
      <w:r w:rsidRPr="003844A4">
        <w:rPr>
          <w:b/>
          <w:sz w:val="16"/>
        </w:rPr>
        <w:t xml:space="preserve">** </w:t>
      </w:r>
      <w:r w:rsidRPr="003844A4">
        <w:rPr>
          <w:sz w:val="16"/>
          <w:u w:val="single"/>
        </w:rPr>
        <w:t>For capacity-related (CAP) outcomes only</w:t>
      </w:r>
      <w:r w:rsidRPr="003844A4">
        <w:rPr>
          <w:sz w:val="16"/>
        </w:rPr>
        <w:t xml:space="preserve">: please specify here the type of capacity driver to which each proposed output corresponds. </w:t>
      </w:r>
      <w:r w:rsidR="003844A4" w:rsidRPr="003844A4">
        <w:rPr>
          <w:sz w:val="16"/>
        </w:rPr>
        <w:t>Regarding</w:t>
      </w:r>
      <w:r w:rsidRPr="003844A4">
        <w:rPr>
          <w:sz w:val="16"/>
        </w:rPr>
        <w:t xml:space="preserve"> </w:t>
      </w:r>
      <w:r w:rsidR="00F258C9" w:rsidRPr="003844A4">
        <w:rPr>
          <w:sz w:val="16"/>
        </w:rPr>
        <w:t>Technical N</w:t>
      </w:r>
      <w:r w:rsidRPr="003844A4">
        <w:rPr>
          <w:sz w:val="16"/>
        </w:rPr>
        <w:t xml:space="preserve">ote </w:t>
      </w:r>
      <w:r w:rsidR="005B38A4" w:rsidRPr="003844A4">
        <w:rPr>
          <w:sz w:val="16"/>
        </w:rPr>
        <w:t>Section 2.1</w:t>
      </w:r>
      <w:r w:rsidRPr="003844A4">
        <w:rPr>
          <w:sz w:val="16"/>
        </w:rPr>
        <w:t xml:space="preserve">, for each output select </w:t>
      </w:r>
      <w:r w:rsidRPr="003844A4">
        <w:rPr>
          <w:sz w:val="16"/>
          <w:u w:val="single"/>
        </w:rPr>
        <w:t>one</w:t>
      </w:r>
      <w:r w:rsidRPr="003844A4">
        <w:rPr>
          <w:sz w:val="16"/>
        </w:rPr>
        <w:t xml:space="preserve"> of the following options:</w:t>
      </w:r>
    </w:p>
    <w:p w14:paraId="65BD62D1" w14:textId="77777777" w:rsidR="000C6A6F" w:rsidRPr="003844A4" w:rsidRDefault="000C6A6F" w:rsidP="000C6A6F">
      <w:pPr>
        <w:jc w:val="both"/>
        <w:rPr>
          <w:sz w:val="16"/>
        </w:rPr>
      </w:pPr>
    </w:p>
    <w:p w14:paraId="2D84C9E3" w14:textId="77777777" w:rsidR="000C6A6F" w:rsidRPr="003844A4" w:rsidRDefault="000C6A6F" w:rsidP="000C6A6F">
      <w:pPr>
        <w:jc w:val="both"/>
        <w:rPr>
          <w:sz w:val="16"/>
        </w:rPr>
      </w:pPr>
      <w:r w:rsidRPr="003844A4">
        <w:rPr>
          <w:sz w:val="16"/>
        </w:rPr>
        <w:t>- KNO:</w:t>
      </w:r>
      <w:r w:rsidRPr="003844A4">
        <w:rPr>
          <w:sz w:val="16"/>
        </w:rPr>
        <w:tab/>
      </w:r>
      <w:r w:rsidR="005B38A4" w:rsidRPr="003844A4">
        <w:rPr>
          <w:sz w:val="16"/>
        </w:rPr>
        <w:t>K</w:t>
      </w:r>
      <w:r w:rsidRPr="003844A4">
        <w:rPr>
          <w:sz w:val="16"/>
        </w:rPr>
        <w:t>nowledge</w:t>
      </w:r>
    </w:p>
    <w:p w14:paraId="5A41DAC3" w14:textId="77777777" w:rsidR="000C6A6F" w:rsidRPr="003844A4" w:rsidRDefault="000C6A6F" w:rsidP="000C6A6F">
      <w:pPr>
        <w:jc w:val="both"/>
        <w:rPr>
          <w:sz w:val="16"/>
        </w:rPr>
      </w:pPr>
      <w:r w:rsidRPr="003844A4">
        <w:rPr>
          <w:sz w:val="16"/>
        </w:rPr>
        <w:t>- ACC:</w:t>
      </w:r>
      <w:r w:rsidRPr="003844A4">
        <w:rPr>
          <w:sz w:val="16"/>
        </w:rPr>
        <w:tab/>
        <w:t>Access</w:t>
      </w:r>
    </w:p>
    <w:p w14:paraId="2B7247C1" w14:textId="77777777" w:rsidR="000C6A6F" w:rsidRPr="003844A4" w:rsidRDefault="005B38A4" w:rsidP="000C6A6F">
      <w:pPr>
        <w:jc w:val="both"/>
        <w:rPr>
          <w:sz w:val="16"/>
        </w:rPr>
      </w:pPr>
      <w:r w:rsidRPr="003844A4">
        <w:rPr>
          <w:sz w:val="16"/>
        </w:rPr>
        <w:t>- HUM: Human Resources</w:t>
      </w:r>
    </w:p>
    <w:p w14:paraId="5A377394" w14:textId="77777777" w:rsidR="005B38A4" w:rsidRPr="003844A4" w:rsidRDefault="005B38A4" w:rsidP="000C6A6F">
      <w:pPr>
        <w:jc w:val="both"/>
        <w:rPr>
          <w:sz w:val="16"/>
        </w:rPr>
      </w:pPr>
      <w:r w:rsidRPr="003844A4">
        <w:rPr>
          <w:sz w:val="16"/>
        </w:rPr>
        <w:t>- FIN: Financial resources</w:t>
      </w:r>
    </w:p>
    <w:p w14:paraId="1C59E503" w14:textId="77777777" w:rsidR="005B38A4" w:rsidRPr="003844A4" w:rsidRDefault="005B38A4" w:rsidP="000C6A6F">
      <w:pPr>
        <w:jc w:val="both"/>
        <w:rPr>
          <w:sz w:val="16"/>
        </w:rPr>
      </w:pPr>
      <w:r w:rsidRPr="003844A4">
        <w:rPr>
          <w:sz w:val="16"/>
        </w:rPr>
        <w:t>-TOO: Tool</w:t>
      </w:r>
    </w:p>
    <w:p w14:paraId="3FB35B50" w14:textId="77777777" w:rsidR="005B38A4" w:rsidRPr="003844A4" w:rsidRDefault="005B38A4" w:rsidP="000C6A6F">
      <w:pPr>
        <w:jc w:val="both"/>
        <w:rPr>
          <w:sz w:val="16"/>
        </w:rPr>
      </w:pPr>
      <w:r w:rsidRPr="003844A4">
        <w:rPr>
          <w:sz w:val="16"/>
        </w:rPr>
        <w:t>-PRO: Procedures</w:t>
      </w:r>
    </w:p>
    <w:p w14:paraId="5EC2E0E1" w14:textId="77777777" w:rsidR="005B38A4" w:rsidRPr="003844A4" w:rsidRDefault="005B38A4" w:rsidP="000C6A6F">
      <w:pPr>
        <w:jc w:val="both"/>
        <w:rPr>
          <w:sz w:val="16"/>
        </w:rPr>
      </w:pPr>
      <w:r w:rsidRPr="003844A4">
        <w:rPr>
          <w:sz w:val="16"/>
        </w:rPr>
        <w:t>-NET: Networks</w:t>
      </w:r>
    </w:p>
    <w:p w14:paraId="753A0940" w14:textId="77777777" w:rsidR="005B38A4" w:rsidRPr="003844A4" w:rsidRDefault="005B38A4" w:rsidP="000C6A6F">
      <w:pPr>
        <w:jc w:val="both"/>
        <w:rPr>
          <w:sz w:val="16"/>
        </w:rPr>
      </w:pPr>
      <w:r w:rsidRPr="003844A4">
        <w:rPr>
          <w:sz w:val="16"/>
        </w:rPr>
        <w:t>-ACC: Access</w:t>
      </w:r>
    </w:p>
    <w:p w14:paraId="043F534F" w14:textId="0AB726B5" w:rsidR="005361FC" w:rsidRDefault="005B38A4" w:rsidP="006F29D5">
      <w:pPr>
        <w:jc w:val="both"/>
        <w:rPr>
          <w:sz w:val="16"/>
        </w:rPr>
      </w:pPr>
      <w:r w:rsidRPr="003844A4">
        <w:rPr>
          <w:sz w:val="16"/>
        </w:rPr>
        <w:t>-ACV: Accountability Venues</w:t>
      </w:r>
    </w:p>
    <w:p w14:paraId="6ADFC3DB" w14:textId="77777777" w:rsidR="0007567B" w:rsidRDefault="0007567B" w:rsidP="006F29D5">
      <w:pPr>
        <w:jc w:val="both"/>
        <w:rPr>
          <w:sz w:val="16"/>
        </w:rPr>
      </w:pPr>
    </w:p>
    <w:p w14:paraId="0C6BC0EA" w14:textId="77777777" w:rsidR="00E52509" w:rsidRPr="003844A4" w:rsidRDefault="003A3EAB" w:rsidP="008B4B8C">
      <w:pPr>
        <w:pStyle w:val="Heading1"/>
        <w:numPr>
          <w:ilvl w:val="0"/>
          <w:numId w:val="3"/>
        </w:numPr>
      </w:pPr>
      <w:r w:rsidRPr="003844A4">
        <w:t>E</w:t>
      </w:r>
      <w:r w:rsidR="005856F7" w:rsidRPr="003844A4">
        <w:t xml:space="preserve">lements of project design </w:t>
      </w:r>
    </w:p>
    <w:p w14:paraId="1CD481DD" w14:textId="77777777" w:rsidR="00E52509" w:rsidRPr="003844A4" w:rsidRDefault="00E52509" w:rsidP="00E52509">
      <w:pPr>
        <w:pStyle w:val="ListParagraph"/>
        <w:ind w:left="360"/>
        <w:contextualSpacing w:val="0"/>
        <w:jc w:val="both"/>
        <w:rPr>
          <w:i/>
          <w:sz w:val="20"/>
        </w:rPr>
      </w:pPr>
    </w:p>
    <w:p w14:paraId="1F86BF3F" w14:textId="4BB7CCEF" w:rsidR="00654D60" w:rsidRPr="00E776D3" w:rsidRDefault="00654D60" w:rsidP="00E52509">
      <w:pPr>
        <w:jc w:val="both"/>
        <w:rPr>
          <w:i/>
          <w:u w:val="single"/>
        </w:rPr>
      </w:pPr>
      <w:r w:rsidRPr="00E776D3">
        <w:rPr>
          <w:i/>
          <w:u w:val="single"/>
        </w:rPr>
        <w:t>E</w:t>
      </w:r>
      <w:r w:rsidR="00E776D3">
        <w:rPr>
          <w:i/>
          <w:u w:val="single"/>
        </w:rPr>
        <w:t>quality between men and women</w:t>
      </w:r>
    </w:p>
    <w:p w14:paraId="590A1CFD" w14:textId="77777777" w:rsidR="00E776D3" w:rsidRDefault="00E776D3" w:rsidP="002722AF">
      <w:pPr>
        <w:jc w:val="both"/>
        <w:rPr>
          <w:i/>
          <w:sz w:val="20"/>
        </w:rPr>
      </w:pPr>
    </w:p>
    <w:p w14:paraId="0B24C50B" w14:textId="3E263A20" w:rsidR="00140A1E" w:rsidRPr="00804DDE" w:rsidRDefault="00140A1E" w:rsidP="00140A1E">
      <w:pPr>
        <w:jc w:val="both"/>
      </w:pPr>
      <w:r w:rsidRPr="00804DDE">
        <w:t xml:space="preserve">The </w:t>
      </w:r>
      <w:r w:rsidR="001F65F7" w:rsidRPr="00804DDE">
        <w:t xml:space="preserve">project </w:t>
      </w:r>
      <w:r w:rsidR="001F65F7">
        <w:t>considers</w:t>
      </w:r>
      <w:r w:rsidRPr="00804DDE">
        <w:t xml:space="preserve"> a dual inclusion of gender and disability, with particular attention to discrimination against women with disabilities.</w:t>
      </w:r>
    </w:p>
    <w:p w14:paraId="1CA7F005" w14:textId="77777777" w:rsidR="00140A1E" w:rsidRPr="00F17E4B" w:rsidRDefault="00140A1E" w:rsidP="00140A1E">
      <w:pPr>
        <w:jc w:val="both"/>
        <w:rPr>
          <w:sz w:val="16"/>
          <w:szCs w:val="16"/>
        </w:rPr>
      </w:pPr>
      <w:r w:rsidRPr="00F17E4B">
        <w:rPr>
          <w:sz w:val="16"/>
          <w:szCs w:val="16"/>
        </w:rPr>
        <w:t> </w:t>
      </w:r>
    </w:p>
    <w:p w14:paraId="71AFAC0E" w14:textId="455BBD02" w:rsidR="00140A1E" w:rsidRPr="00804DDE" w:rsidRDefault="00140A1E" w:rsidP="00140A1E">
      <w:pPr>
        <w:jc w:val="both"/>
      </w:pPr>
      <w:r w:rsidRPr="00804DDE">
        <w:t xml:space="preserve">The results of the project will aim to ensure that the gender identity of the men and women with disabilities with whom the project is implemented is not </w:t>
      </w:r>
      <w:proofErr w:type="spellStart"/>
      <w:r w:rsidR="000839D6">
        <w:t>faulsed</w:t>
      </w:r>
      <w:proofErr w:type="spellEnd"/>
      <w:r w:rsidRPr="00804DDE">
        <w:t xml:space="preserve"> by their disability. Depending on the contexts, cultures and sectors in which the project will take place, its implementation will take into account gender and disability, which may lead to double or multiple discrimination, particularly for women with disabilities.</w:t>
      </w:r>
    </w:p>
    <w:p w14:paraId="7B6896C9" w14:textId="77777777" w:rsidR="00140A1E" w:rsidRPr="00F17E4B" w:rsidRDefault="00140A1E" w:rsidP="00140A1E">
      <w:pPr>
        <w:jc w:val="both"/>
        <w:rPr>
          <w:sz w:val="16"/>
          <w:szCs w:val="16"/>
        </w:rPr>
      </w:pPr>
      <w:r w:rsidRPr="00F17E4B">
        <w:rPr>
          <w:sz w:val="16"/>
          <w:szCs w:val="16"/>
        </w:rPr>
        <w:t> </w:t>
      </w:r>
    </w:p>
    <w:p w14:paraId="231CAB45" w14:textId="62E28BBC" w:rsidR="00924049" w:rsidRPr="00140A1E" w:rsidRDefault="00140A1E" w:rsidP="002722AF">
      <w:pPr>
        <w:jc w:val="both"/>
      </w:pPr>
      <w:r w:rsidRPr="00804DDE">
        <w:t>As a result, the project focuses on disability, women's and men's policies, practices and representations to better identify inequities, reduce vulnerabilities and combat discrimination. The project takes into account the different impacts of interventions on women with disabilities, especially in the areas of social protection to ensure the participation of women with disabilities in all activities.</w:t>
      </w:r>
    </w:p>
    <w:p w14:paraId="1DE34B90" w14:textId="77777777" w:rsidR="00E52509" w:rsidRPr="003844A4" w:rsidRDefault="00E52509" w:rsidP="00E52509">
      <w:pPr>
        <w:pStyle w:val="ListParagraph"/>
        <w:jc w:val="both"/>
        <w:rPr>
          <w:i/>
          <w:sz w:val="20"/>
        </w:rPr>
      </w:pPr>
    </w:p>
    <w:p w14:paraId="33D69074" w14:textId="10DB1853" w:rsidR="00654D60" w:rsidRPr="00E776D3" w:rsidRDefault="00654D60" w:rsidP="00E52509">
      <w:pPr>
        <w:jc w:val="both"/>
        <w:rPr>
          <w:i/>
          <w:u w:val="single"/>
        </w:rPr>
      </w:pPr>
      <w:r w:rsidRPr="00E776D3">
        <w:rPr>
          <w:i/>
          <w:u w:val="single"/>
        </w:rPr>
        <w:t xml:space="preserve">Full and effective participation of </w:t>
      </w:r>
      <w:r w:rsidR="00E776D3">
        <w:rPr>
          <w:i/>
          <w:u w:val="single"/>
        </w:rPr>
        <w:t>persons with disabilities</w:t>
      </w:r>
    </w:p>
    <w:p w14:paraId="26D9D2A8" w14:textId="77777777" w:rsidR="00790B0D" w:rsidRPr="00790B0D" w:rsidRDefault="00790B0D" w:rsidP="00790B0D">
      <w:pPr>
        <w:jc w:val="both"/>
        <w:rPr>
          <w:i/>
          <w:sz w:val="20"/>
        </w:rPr>
      </w:pPr>
    </w:p>
    <w:p w14:paraId="7A752F1E" w14:textId="77777777" w:rsidR="00613B4A" w:rsidRPr="00804DDE" w:rsidRDefault="00613B4A" w:rsidP="00613B4A">
      <w:pPr>
        <w:jc w:val="both"/>
      </w:pPr>
      <w:r w:rsidRPr="00804DDE">
        <w:t>Although the exact number of people with disabilities is unknown, it is important to keep in mind that this category of people is discriminated against and stigmatized because of their disability.</w:t>
      </w:r>
    </w:p>
    <w:p w14:paraId="7C9D959E" w14:textId="77777777" w:rsidR="00613B4A" w:rsidRPr="00F17E4B" w:rsidRDefault="00613B4A" w:rsidP="00613B4A">
      <w:pPr>
        <w:jc w:val="both"/>
        <w:rPr>
          <w:sz w:val="16"/>
          <w:szCs w:val="16"/>
        </w:rPr>
      </w:pPr>
      <w:r w:rsidRPr="00F17E4B">
        <w:rPr>
          <w:sz w:val="16"/>
          <w:szCs w:val="16"/>
        </w:rPr>
        <w:t> </w:t>
      </w:r>
    </w:p>
    <w:p w14:paraId="4481DB30" w14:textId="77777777" w:rsidR="00613B4A" w:rsidRPr="00804DDE" w:rsidRDefault="00613B4A" w:rsidP="00613B4A">
      <w:pPr>
        <w:jc w:val="both"/>
      </w:pPr>
      <w:r w:rsidRPr="00804DDE">
        <w:t>That is why the State Secretariat for Social Affairs (SEAS) strongly encouraged the establishment of the National Network of Special Needs People (RNPH in French) to protect the fundamental rights and interests of people with disabilities.</w:t>
      </w:r>
    </w:p>
    <w:p w14:paraId="44C2A5F7" w14:textId="77777777" w:rsidR="00613B4A" w:rsidRPr="00F17E4B" w:rsidRDefault="00613B4A" w:rsidP="00613B4A">
      <w:pPr>
        <w:jc w:val="both"/>
        <w:rPr>
          <w:sz w:val="16"/>
          <w:szCs w:val="16"/>
        </w:rPr>
      </w:pPr>
      <w:r w:rsidRPr="00F17E4B">
        <w:rPr>
          <w:sz w:val="16"/>
          <w:szCs w:val="16"/>
        </w:rPr>
        <w:t> </w:t>
      </w:r>
    </w:p>
    <w:p w14:paraId="7A65D349" w14:textId="77777777" w:rsidR="00613B4A" w:rsidRPr="00804DDE" w:rsidRDefault="00613B4A" w:rsidP="00613B4A">
      <w:pPr>
        <w:jc w:val="both"/>
      </w:pPr>
      <w:r w:rsidRPr="00804DDE">
        <w:t>SEAS will now ensure that (</w:t>
      </w:r>
      <w:proofErr w:type="spellStart"/>
      <w:r w:rsidRPr="00804DDE">
        <w:t>i</w:t>
      </w:r>
      <w:proofErr w:type="spellEnd"/>
      <w:r w:rsidRPr="00804DDE">
        <w:t>) any development project or program integrates and meets the needs of persons with disabilities, as in the case of this proposal; (ii) the RNPH is consulted by the authorities for any program or project; a second (iii) at the heart of the profiling and development of the strategy for the promotion of the rights of persons with disabilities in Djibouti. This strategy should consider the professional integration of people with disabilities.</w:t>
      </w:r>
    </w:p>
    <w:p w14:paraId="2F67A091" w14:textId="77777777" w:rsidR="00613B4A" w:rsidRPr="00F17E4B" w:rsidRDefault="00613B4A" w:rsidP="00613B4A">
      <w:pPr>
        <w:jc w:val="both"/>
        <w:rPr>
          <w:sz w:val="16"/>
          <w:szCs w:val="16"/>
        </w:rPr>
      </w:pPr>
      <w:r w:rsidRPr="00F17E4B">
        <w:rPr>
          <w:sz w:val="16"/>
          <w:szCs w:val="16"/>
        </w:rPr>
        <w:t> </w:t>
      </w:r>
    </w:p>
    <w:p w14:paraId="358796B2" w14:textId="44F8FCB6" w:rsidR="00613B4A" w:rsidRPr="00804DDE" w:rsidRDefault="00613B4A" w:rsidP="00613B4A">
      <w:pPr>
        <w:jc w:val="both"/>
      </w:pPr>
      <w:r w:rsidRPr="00804DDE">
        <w:t xml:space="preserve">Indeed, the socio-professional integration of disabled people necessarily involves the integration of disability issues (which is probably transversal) at the </w:t>
      </w:r>
      <w:proofErr w:type="spellStart"/>
      <w:r w:rsidRPr="00804DDE">
        <w:t>center</w:t>
      </w:r>
      <w:proofErr w:type="spellEnd"/>
      <w:r w:rsidRPr="00804DDE">
        <w:t xml:space="preserve"> of policies: employment (reintegration of disabled people into the </w:t>
      </w:r>
      <w:r w:rsidR="00804DDE" w:rsidRPr="00804DDE">
        <w:t>labour</w:t>
      </w:r>
      <w:r w:rsidRPr="00804DDE">
        <w:t xml:space="preserve"> market to which they are </w:t>
      </w:r>
      <w:r w:rsidR="00804DDE" w:rsidRPr="00804DDE">
        <w:t>excluded.</w:t>
      </w:r>
    </w:p>
    <w:p w14:paraId="2DACF119" w14:textId="77777777" w:rsidR="00613B4A" w:rsidRPr="00804DDE" w:rsidRDefault="00613B4A" w:rsidP="00613B4A">
      <w:pPr>
        <w:jc w:val="both"/>
      </w:pPr>
      <w:r w:rsidRPr="00804DDE">
        <w:t> </w:t>
      </w:r>
    </w:p>
    <w:p w14:paraId="5EAA1C07" w14:textId="77777777" w:rsidR="00613B4A" w:rsidRPr="00804DDE" w:rsidRDefault="00613B4A" w:rsidP="00613B4A">
      <w:pPr>
        <w:jc w:val="both"/>
      </w:pPr>
      <w:r w:rsidRPr="00804DDE">
        <w:t>Training of disabled health personnel, Braille school materials for the visually impaired, presence of a sign language interpreter for the hearing impaired, etc. These points, listed below, will be taken into account in the strategy document that will be developed as part of this proposal.</w:t>
      </w:r>
    </w:p>
    <w:p w14:paraId="3F02317A" w14:textId="77777777" w:rsidR="00613B4A" w:rsidRPr="00F17E4B" w:rsidRDefault="00613B4A" w:rsidP="00613B4A">
      <w:pPr>
        <w:jc w:val="both"/>
        <w:rPr>
          <w:sz w:val="16"/>
          <w:szCs w:val="16"/>
        </w:rPr>
      </w:pPr>
      <w:r w:rsidRPr="00F17E4B">
        <w:rPr>
          <w:sz w:val="16"/>
          <w:szCs w:val="16"/>
        </w:rPr>
        <w:t> </w:t>
      </w:r>
    </w:p>
    <w:p w14:paraId="2120BA44" w14:textId="5230F59A" w:rsidR="00EB58A4" w:rsidRPr="00EB58A4" w:rsidRDefault="00613B4A" w:rsidP="00613B4A">
      <w:pPr>
        <w:jc w:val="both"/>
      </w:pPr>
      <w:r w:rsidRPr="00804DDE">
        <w:t>The project will ensure the full and effective participation of people with disabilities in the different stages. The network of people with disabilities will play a key role in implementation.</w:t>
      </w:r>
    </w:p>
    <w:p w14:paraId="753ACAE7" w14:textId="77777777" w:rsidR="002722AF" w:rsidRDefault="002722AF" w:rsidP="00E52509">
      <w:pPr>
        <w:jc w:val="both"/>
        <w:rPr>
          <w:i/>
          <w:sz w:val="20"/>
          <w:u w:val="single"/>
        </w:rPr>
      </w:pPr>
    </w:p>
    <w:p w14:paraId="6B86E7B1" w14:textId="77777777" w:rsidR="00654D60" w:rsidRPr="00E776D3" w:rsidRDefault="00654D60" w:rsidP="00E52509">
      <w:pPr>
        <w:jc w:val="both"/>
        <w:rPr>
          <w:i/>
          <w:u w:val="single"/>
        </w:rPr>
      </w:pPr>
      <w:r w:rsidRPr="00E776D3">
        <w:rPr>
          <w:i/>
          <w:u w:val="single"/>
        </w:rPr>
        <w:t>Accessibility</w:t>
      </w:r>
    </w:p>
    <w:p w14:paraId="687EDBDA" w14:textId="77777777" w:rsidR="00D448C8" w:rsidRPr="00F17E4B" w:rsidRDefault="00D448C8" w:rsidP="005C0051">
      <w:pPr>
        <w:jc w:val="both"/>
        <w:rPr>
          <w:sz w:val="16"/>
          <w:szCs w:val="16"/>
        </w:rPr>
      </w:pPr>
    </w:p>
    <w:p w14:paraId="2188E3D9" w14:textId="50FA44ED" w:rsidR="005C0051" w:rsidRPr="00804DDE" w:rsidRDefault="005C0051" w:rsidP="005C0051">
      <w:pPr>
        <w:jc w:val="both"/>
      </w:pPr>
      <w:r w:rsidRPr="00804DDE">
        <w:t xml:space="preserve">In terms of accessibility, people with disabilities have difficulty </w:t>
      </w:r>
      <w:r w:rsidR="000D5C5F">
        <w:t>to access</w:t>
      </w:r>
      <w:r w:rsidRPr="00804DDE">
        <w:t xml:space="preserve"> public places due to the lack of simple architectural structures such as ramps. This was taken into account during the working sessions and consultations held during the formulation process. In addition, the most relevant documents were translated into French and explained orally to people with reading difficulties.</w:t>
      </w:r>
    </w:p>
    <w:p w14:paraId="1B99C5A4" w14:textId="77777777" w:rsidR="005C0051" w:rsidRPr="00F17E4B" w:rsidRDefault="005C0051" w:rsidP="005C0051">
      <w:pPr>
        <w:jc w:val="both"/>
        <w:rPr>
          <w:sz w:val="16"/>
          <w:szCs w:val="16"/>
        </w:rPr>
      </w:pPr>
      <w:r w:rsidRPr="00F17E4B">
        <w:rPr>
          <w:sz w:val="16"/>
          <w:szCs w:val="16"/>
        </w:rPr>
        <w:t> </w:t>
      </w:r>
    </w:p>
    <w:p w14:paraId="5933C9C6" w14:textId="0187E45C" w:rsidR="002722AF" w:rsidRDefault="005C0051" w:rsidP="005C0051">
      <w:pPr>
        <w:jc w:val="both"/>
      </w:pPr>
      <w:r w:rsidRPr="00804DDE">
        <w:t>The provision of means to improve the accessibility of people with disabilities will be an integral part of</w:t>
      </w:r>
      <w:r w:rsidR="007B754B">
        <w:t xml:space="preserve"> the</w:t>
      </w:r>
      <w:r w:rsidRPr="00804DDE">
        <w:t xml:space="preserve"> future capacity building activities. This includes translating documents into different languages, but also printing in Braille and providing sign communication services, as appropriate. In addition, the choice of building for events will take into account the accessibility of people with special physical needs and adequate transportation services will be provided to participants as needed.</w:t>
      </w:r>
    </w:p>
    <w:p w14:paraId="6D7199E6" w14:textId="77777777" w:rsidR="00F17E4B" w:rsidRPr="003844A4" w:rsidRDefault="00F17E4B" w:rsidP="005C0051">
      <w:pPr>
        <w:jc w:val="both"/>
        <w:rPr>
          <w:sz w:val="20"/>
        </w:rPr>
      </w:pPr>
    </w:p>
    <w:p w14:paraId="32D0A332" w14:textId="77777777" w:rsidR="00E63255" w:rsidRPr="003844A4" w:rsidRDefault="003A4197" w:rsidP="008B4B8C">
      <w:pPr>
        <w:pStyle w:val="Heading1"/>
        <w:numPr>
          <w:ilvl w:val="0"/>
          <w:numId w:val="3"/>
        </w:numPr>
      </w:pPr>
      <w:r w:rsidRPr="003844A4">
        <w:t>P</w:t>
      </w:r>
      <w:r w:rsidR="00BF0262" w:rsidRPr="003844A4">
        <w:t xml:space="preserve">artnership-building </w:t>
      </w:r>
      <w:r w:rsidR="0083617E" w:rsidRPr="003844A4">
        <w:t>potential</w:t>
      </w:r>
    </w:p>
    <w:p w14:paraId="65C5275D" w14:textId="77777777" w:rsidR="00D448C8" w:rsidRDefault="00D448C8" w:rsidP="00F23363">
      <w:pPr>
        <w:jc w:val="both"/>
      </w:pPr>
    </w:p>
    <w:p w14:paraId="5E796410" w14:textId="4B3A71EB" w:rsidR="00F23363" w:rsidRPr="00804DDE" w:rsidRDefault="00F23363" w:rsidP="00F23363">
      <w:pPr>
        <w:jc w:val="both"/>
      </w:pPr>
      <w:r w:rsidRPr="00804DDE">
        <w:t>In addition to the partnership established between the United Nati</w:t>
      </w:r>
      <w:r w:rsidR="001F65F7">
        <w:t xml:space="preserve">ons agencies in Djibouti (UNICEF, </w:t>
      </w:r>
      <w:r w:rsidRPr="00804DDE">
        <w:t>UNFPA</w:t>
      </w:r>
      <w:r w:rsidR="001F65F7">
        <w:t xml:space="preserve"> and UNDP</w:t>
      </w:r>
      <w:r w:rsidRPr="00804DDE">
        <w:t>), the Government of Djibouti, through the State Secretariat for Social Affairs (SEAS), has been designated focal point for the project by the Ministry of Foreign Affairs and the National Network of Persons with Disabilities, the project will contribute to the establishment of a broader partnership.</w:t>
      </w:r>
    </w:p>
    <w:p w14:paraId="72008FD4" w14:textId="77777777" w:rsidR="00F23363" w:rsidRPr="00F17E4B" w:rsidRDefault="00F23363" w:rsidP="00F23363">
      <w:pPr>
        <w:jc w:val="both"/>
        <w:rPr>
          <w:sz w:val="16"/>
          <w:szCs w:val="16"/>
        </w:rPr>
      </w:pPr>
      <w:r w:rsidRPr="00F17E4B">
        <w:rPr>
          <w:sz w:val="16"/>
          <w:szCs w:val="16"/>
        </w:rPr>
        <w:t> </w:t>
      </w:r>
    </w:p>
    <w:p w14:paraId="1A9AA5F0" w14:textId="77777777" w:rsidR="00F23363" w:rsidRPr="00804DDE" w:rsidRDefault="00F23363" w:rsidP="00F23363">
      <w:pPr>
        <w:jc w:val="both"/>
      </w:pPr>
      <w:r w:rsidRPr="00804DDE">
        <w:t>Thus, at the governmental level, the Ministry of Women and the Family, at the request of the President, will play a role targeting children with disabilities. The Ministry of Health and the Ministry of Education and Vocational Training will participate in the different areas of work. The National Human Rights Commission will ensure the implementation of the human rights-based approach and the connection with regulatory frameworks.</w:t>
      </w:r>
    </w:p>
    <w:p w14:paraId="39DCADA6" w14:textId="77777777" w:rsidR="00F23363" w:rsidRPr="00F17E4B" w:rsidRDefault="00F23363" w:rsidP="00F23363">
      <w:pPr>
        <w:jc w:val="both"/>
        <w:rPr>
          <w:sz w:val="16"/>
          <w:szCs w:val="16"/>
        </w:rPr>
      </w:pPr>
      <w:r w:rsidRPr="00F17E4B">
        <w:rPr>
          <w:sz w:val="16"/>
          <w:szCs w:val="16"/>
        </w:rPr>
        <w:t> </w:t>
      </w:r>
    </w:p>
    <w:p w14:paraId="61FE7B64" w14:textId="77777777" w:rsidR="00F23363" w:rsidRPr="00804DDE" w:rsidRDefault="00F23363" w:rsidP="00F23363">
      <w:pPr>
        <w:jc w:val="both"/>
      </w:pPr>
      <w:r w:rsidRPr="00804DDE">
        <w:t xml:space="preserve">At the level of civil society, local NGOs have also been identified (Live Stronger, </w:t>
      </w:r>
      <w:proofErr w:type="spellStart"/>
      <w:r w:rsidRPr="00804DDE">
        <w:t>Sounah</w:t>
      </w:r>
      <w:proofErr w:type="spellEnd"/>
      <w:r w:rsidRPr="00804DDE">
        <w:t xml:space="preserve"> Al Haya, Deka and Action Handicap) and will be part of the implementation at all levels.</w:t>
      </w:r>
    </w:p>
    <w:p w14:paraId="7AD08D1B" w14:textId="77777777" w:rsidR="00F23363" w:rsidRPr="00F17E4B" w:rsidRDefault="00F23363" w:rsidP="00F23363">
      <w:pPr>
        <w:jc w:val="both"/>
        <w:rPr>
          <w:sz w:val="16"/>
          <w:szCs w:val="16"/>
        </w:rPr>
      </w:pPr>
      <w:r w:rsidRPr="00F17E4B">
        <w:rPr>
          <w:sz w:val="16"/>
          <w:szCs w:val="16"/>
        </w:rPr>
        <w:t> </w:t>
      </w:r>
    </w:p>
    <w:p w14:paraId="2DC24696" w14:textId="77777777" w:rsidR="00F23363" w:rsidRPr="00804DDE" w:rsidRDefault="00F23363" w:rsidP="00F23363">
      <w:pPr>
        <w:jc w:val="both"/>
      </w:pPr>
      <w:r w:rsidRPr="00804DDE">
        <w:t>At the donor level, a potential partnership has been identified to develop the project and take into account the other 5 priorities identified by the actors. The European Union expressed its preliminary interest in this proposal and indicated that it could explore the possibility of providing financial resources of up to € 1 million. USAID is also interested in supporting this initiative as part of its literacy program, but this will not imply the transfer of financial resources into the joint program as its regulations do not allow it. However, we will coordinate our actions to optimize results and identify specific areas that could benefit from in-kind support (for example, technical assistance for the provision of appropriate educational services to children with disabilities).</w:t>
      </w:r>
    </w:p>
    <w:p w14:paraId="111AB30D" w14:textId="77777777" w:rsidR="00F23363" w:rsidRPr="00F17E4B" w:rsidRDefault="00F23363" w:rsidP="00F23363">
      <w:pPr>
        <w:jc w:val="both"/>
        <w:rPr>
          <w:sz w:val="16"/>
          <w:szCs w:val="16"/>
        </w:rPr>
      </w:pPr>
      <w:r w:rsidRPr="00F17E4B">
        <w:rPr>
          <w:sz w:val="16"/>
          <w:szCs w:val="16"/>
        </w:rPr>
        <w:t> </w:t>
      </w:r>
    </w:p>
    <w:p w14:paraId="4853A2EF" w14:textId="6BF0B627" w:rsidR="00F23363" w:rsidRPr="00804DDE" w:rsidRDefault="00804DDE" w:rsidP="00F23363">
      <w:pPr>
        <w:jc w:val="both"/>
      </w:pPr>
      <w:r w:rsidRPr="00804DDE">
        <w:t>SEAS are</w:t>
      </w:r>
      <w:r w:rsidR="00F23363" w:rsidRPr="00804DDE">
        <w:t xml:space="preserve"> exploring the interest of other potential partners, including Arab states and companies with a real interest in corporate social responsibility, including private banks. SEAS will also seek to tap into additional internal funding opportunities by mobilizing resources from the national budget.</w:t>
      </w:r>
    </w:p>
    <w:p w14:paraId="4B9E80EB" w14:textId="77777777" w:rsidR="00F23363" w:rsidRPr="00F17E4B" w:rsidRDefault="00F23363" w:rsidP="00F23363">
      <w:pPr>
        <w:jc w:val="both"/>
        <w:rPr>
          <w:sz w:val="16"/>
          <w:szCs w:val="16"/>
        </w:rPr>
      </w:pPr>
      <w:r w:rsidRPr="00F17E4B">
        <w:rPr>
          <w:sz w:val="16"/>
          <w:szCs w:val="16"/>
        </w:rPr>
        <w:t> </w:t>
      </w:r>
    </w:p>
    <w:p w14:paraId="1AC485E6" w14:textId="77777777" w:rsidR="00F23363" w:rsidRPr="00804DDE" w:rsidRDefault="00F23363" w:rsidP="00F23363">
      <w:pPr>
        <w:jc w:val="both"/>
      </w:pPr>
      <w:r w:rsidRPr="00804DDE">
        <w:t>Potential non-resident partners, such as international foundations and disability support NGOs, will also be contacted.</w:t>
      </w:r>
    </w:p>
    <w:p w14:paraId="005189D2" w14:textId="77777777" w:rsidR="00F23363" w:rsidRPr="00804DDE" w:rsidRDefault="00F23363" w:rsidP="00F23363">
      <w:pPr>
        <w:jc w:val="both"/>
      </w:pPr>
      <w:r w:rsidRPr="00804DDE">
        <w:t> </w:t>
      </w:r>
    </w:p>
    <w:p w14:paraId="6CB6F1DD" w14:textId="5320F8C8" w:rsidR="00357BB3" w:rsidRPr="00F23363" w:rsidRDefault="00F23363" w:rsidP="00F23363">
      <w:pPr>
        <w:jc w:val="both"/>
      </w:pPr>
      <w:r w:rsidRPr="00804DDE">
        <w:t>The United Nations country team and the Ministry of Finance will integrate the Sustainable Development Goals into the National Strategy for Accelerated Growth and Employment Promotion (2015-2019), which is a national development strategy. This initiative will facilitate the review of indicators, objectives and budgets related to the rights of persons with disabilities.</w:t>
      </w:r>
    </w:p>
    <w:p w14:paraId="4169948F" w14:textId="77777777" w:rsidR="00E63255" w:rsidRPr="003844A4" w:rsidRDefault="002333DE" w:rsidP="008B4B8C">
      <w:pPr>
        <w:pStyle w:val="Heading1"/>
        <w:numPr>
          <w:ilvl w:val="0"/>
          <w:numId w:val="3"/>
        </w:numPr>
      </w:pPr>
      <w:r w:rsidRPr="003844A4">
        <w:t>Long-term UN engagement in the area of disability</w:t>
      </w:r>
    </w:p>
    <w:p w14:paraId="4882C859" w14:textId="77777777" w:rsidR="00FC1BED" w:rsidRPr="003844A4" w:rsidRDefault="00FC1BED" w:rsidP="003B0ED4">
      <w:pPr>
        <w:jc w:val="both"/>
        <w:rPr>
          <w:i/>
          <w:sz w:val="20"/>
        </w:rPr>
      </w:pPr>
    </w:p>
    <w:p w14:paraId="504A535F" w14:textId="17527647" w:rsidR="008413A1" w:rsidRPr="00804DDE" w:rsidRDefault="008413A1" w:rsidP="008413A1">
      <w:pPr>
        <w:jc w:val="both"/>
      </w:pPr>
      <w:r w:rsidRPr="00804DDE">
        <w:t>The United Nations country team i</w:t>
      </w:r>
      <w:r w:rsidR="007D6FB8">
        <w:t xml:space="preserve">n Djibouti has designated </w:t>
      </w:r>
      <w:r w:rsidRPr="00804DDE">
        <w:t>UNICEF</w:t>
      </w:r>
      <w:r w:rsidR="007D6FB8">
        <w:t>,</w:t>
      </w:r>
      <w:r w:rsidRPr="00804DDE">
        <w:t xml:space="preserve"> UNFPA </w:t>
      </w:r>
      <w:r w:rsidR="007D6FB8">
        <w:t xml:space="preserve">and UNDP </w:t>
      </w:r>
      <w:r w:rsidRPr="00804DDE">
        <w:t>as part of a joint program as participating United Nations organizations. The division of business areas and associated resources will depend on their comparative advantages.</w:t>
      </w:r>
    </w:p>
    <w:p w14:paraId="4E6D4DD6" w14:textId="77777777" w:rsidR="008413A1" w:rsidRPr="00804DDE" w:rsidRDefault="008413A1" w:rsidP="008413A1">
      <w:pPr>
        <w:jc w:val="both"/>
      </w:pPr>
      <w:r w:rsidRPr="00804DDE">
        <w:t> </w:t>
      </w:r>
    </w:p>
    <w:p w14:paraId="4803EB18" w14:textId="524FDAEA" w:rsidR="00357BB3" w:rsidRPr="003844A4" w:rsidRDefault="008413A1" w:rsidP="008413A1">
      <w:pPr>
        <w:jc w:val="both"/>
      </w:pPr>
      <w:r w:rsidRPr="00804DDE">
        <w:t>As stated in the UNPRD strategic and operational framework, the UNDP Multi-Partner Trust Fund (MPTF) office will act as the administrative agent of the UNPRPD Fund. The UNDP country office based in Djibouti will also serve as the organizer of the joint program, which will follow the transfer modality.</w:t>
      </w:r>
    </w:p>
    <w:p w14:paraId="595EDF58" w14:textId="77777777" w:rsidR="00931A73" w:rsidRPr="003844A4" w:rsidRDefault="003A5725" w:rsidP="008B4B8C">
      <w:pPr>
        <w:pStyle w:val="Heading1"/>
        <w:numPr>
          <w:ilvl w:val="0"/>
          <w:numId w:val="3"/>
        </w:numPr>
      </w:pPr>
      <w:r w:rsidRPr="003844A4">
        <w:t>Management arrangements</w:t>
      </w:r>
    </w:p>
    <w:p w14:paraId="1081DB3E" w14:textId="77777777" w:rsidR="00DF3E84" w:rsidRPr="006B02A3" w:rsidRDefault="00DF3E84" w:rsidP="006B02A3">
      <w:pPr>
        <w:jc w:val="both"/>
        <w:rPr>
          <w:b/>
          <w:sz w:val="20"/>
        </w:rPr>
      </w:pPr>
    </w:p>
    <w:p w14:paraId="60C49EC1" w14:textId="1DA571A6" w:rsidR="00DF3E84" w:rsidRDefault="00DF3E84" w:rsidP="00DF3E84">
      <w:pPr>
        <w:jc w:val="both"/>
      </w:pPr>
      <w:r>
        <w:t>This</w:t>
      </w:r>
      <w:r w:rsidR="00F63287">
        <w:t xml:space="preserve"> project will adopt the</w:t>
      </w:r>
      <w:r>
        <w:t xml:space="preserve"> joint programme</w:t>
      </w:r>
      <w:r w:rsidR="00F63287">
        <w:t>’s</w:t>
      </w:r>
      <w:r>
        <w:t xml:space="preserve"> </w:t>
      </w:r>
      <w:r w:rsidR="00F63287">
        <w:t>p</w:t>
      </w:r>
      <w:r w:rsidRPr="00DF3E84">
        <w:t xml:space="preserve">ass-through </w:t>
      </w:r>
      <w:r w:rsidR="00F63287">
        <w:t xml:space="preserve">modality. The </w:t>
      </w:r>
      <w:r w:rsidR="00F63287" w:rsidRPr="003844A4">
        <w:t>UNDP Multi-</w:t>
      </w:r>
      <w:r w:rsidR="00F63287">
        <w:t xml:space="preserve">Partner </w:t>
      </w:r>
      <w:r w:rsidR="00F63287" w:rsidRPr="003844A4">
        <w:t xml:space="preserve">Trust Fund (MPTF) </w:t>
      </w:r>
      <w:r w:rsidR="00F63287">
        <w:t xml:space="preserve">Office </w:t>
      </w:r>
      <w:r w:rsidR="00F63287" w:rsidRPr="003844A4">
        <w:t>w</w:t>
      </w:r>
      <w:r w:rsidR="00F63287">
        <w:t>ill act as Administrative Agent (AA), th</w:t>
      </w:r>
      <w:r w:rsidR="00F63287" w:rsidRPr="003844A4">
        <w:t xml:space="preserve">e UNDP country office in Djibouti will </w:t>
      </w:r>
      <w:r w:rsidR="00F63287">
        <w:t>serve as Convening A</w:t>
      </w:r>
      <w:r w:rsidR="00F63287" w:rsidRPr="003844A4">
        <w:t xml:space="preserve">gency </w:t>
      </w:r>
      <w:r w:rsidR="00F63287">
        <w:t xml:space="preserve">(CA), meanwhile UNICEF and UNFPA country offices will be </w:t>
      </w:r>
      <w:r w:rsidR="00024C8F">
        <w:t xml:space="preserve">additional </w:t>
      </w:r>
      <w:r w:rsidR="00F63287">
        <w:t>Participating UN Organizations (PUNOs). All agencies will work together in all areas</w:t>
      </w:r>
      <w:r w:rsidR="00D90925">
        <w:t xml:space="preserve"> and will report together to the UNCT</w:t>
      </w:r>
      <w:r w:rsidR="00F63287">
        <w:t xml:space="preserve">, but each agency will lead </w:t>
      </w:r>
      <w:r w:rsidR="00B954B0">
        <w:t xml:space="preserve">as focal point </w:t>
      </w:r>
      <w:r w:rsidR="00F63287">
        <w:t>at least one outcome based on its comparative advantages (see table 4).</w:t>
      </w:r>
      <w:r w:rsidR="00540029">
        <w:t xml:space="preserve"> T</w:t>
      </w:r>
      <w:r w:rsidR="00540029" w:rsidRPr="00DE5A4B">
        <w:t xml:space="preserve">he </w:t>
      </w:r>
      <w:r w:rsidR="00540029">
        <w:t xml:space="preserve">UN </w:t>
      </w:r>
      <w:r w:rsidR="00540029" w:rsidRPr="00DE5A4B">
        <w:t xml:space="preserve">Resident Coordinator will retain the ultimate programmatic oversight </w:t>
      </w:r>
      <w:r w:rsidR="00540029">
        <w:t>of the project.</w:t>
      </w:r>
    </w:p>
    <w:p w14:paraId="7685BCBE" w14:textId="77777777" w:rsidR="00E96D4A" w:rsidRDefault="00E96D4A" w:rsidP="00DF3E84">
      <w:pPr>
        <w:jc w:val="both"/>
      </w:pPr>
    </w:p>
    <w:p w14:paraId="03A6CF6C" w14:textId="25AC36EC" w:rsidR="00E96D4A" w:rsidRPr="00540029" w:rsidRDefault="006B02A3" w:rsidP="00DF3E84">
      <w:pPr>
        <w:jc w:val="both"/>
        <w:rPr>
          <w:rFonts w:eastAsia="Times New Roman"/>
        </w:rPr>
      </w:pPr>
      <w:r>
        <w:t xml:space="preserve">The Project Board </w:t>
      </w:r>
      <w:r w:rsidR="00E40263">
        <w:t>will</w:t>
      </w:r>
      <w:r>
        <w:t xml:space="preserve"> be constituted by the National Network of People with Disabilities (NNPD), </w:t>
      </w:r>
      <w:r w:rsidR="00D90925">
        <w:t xml:space="preserve">as focal point of DPOs, </w:t>
      </w:r>
      <w:r>
        <w:t xml:space="preserve">the Secretariat of State for Social Affairs (SEAS), as </w:t>
      </w:r>
      <w:r w:rsidR="00D90925">
        <w:t>focal point</w:t>
      </w:r>
      <w:r>
        <w:t xml:space="preserve"> of Government, and the three UN agencies. Any donor contributing with additional funding may become also member of the Board.</w:t>
      </w:r>
      <w:r w:rsidR="00DE5A4B">
        <w:t xml:space="preserve"> </w:t>
      </w:r>
    </w:p>
    <w:p w14:paraId="306B7CB8" w14:textId="77777777" w:rsidR="006B02A3" w:rsidRDefault="006B02A3" w:rsidP="00DF3E84">
      <w:pPr>
        <w:jc w:val="both"/>
      </w:pPr>
    </w:p>
    <w:p w14:paraId="59BA7DC9" w14:textId="050FCFC9" w:rsidR="006B02A3" w:rsidRDefault="00D448C8" w:rsidP="00DF3E84">
      <w:pPr>
        <w:jc w:val="both"/>
      </w:pPr>
      <w:r>
        <w:t>The Implementation t</w:t>
      </w:r>
      <w:r w:rsidR="006B02A3">
        <w:t>eam will be formed by the Project Coordinator, the Technical Advisory Committee and the UN focal points distributed per outcomes (UNICEF for 2, UNFPA for 3</w:t>
      </w:r>
      <w:r w:rsidR="001F65F7">
        <w:t>, UNDP for 1 &amp; 4</w:t>
      </w:r>
      <w:r w:rsidR="006B02A3">
        <w:t>).</w:t>
      </w:r>
      <w:r w:rsidR="00D90925">
        <w:t xml:space="preserve"> </w:t>
      </w:r>
      <w:r w:rsidR="00F45C3D">
        <w:t xml:space="preserve">SEAS, NNPD, </w:t>
      </w:r>
      <w:r w:rsidR="006B02A3">
        <w:t xml:space="preserve">other DPOs </w:t>
      </w:r>
      <w:r w:rsidR="00F45C3D">
        <w:t xml:space="preserve">and individual technical experts </w:t>
      </w:r>
      <w:r w:rsidR="006B02A3">
        <w:t xml:space="preserve">will </w:t>
      </w:r>
      <w:r w:rsidR="00357D6C">
        <w:t xml:space="preserve">be </w:t>
      </w:r>
      <w:r w:rsidR="00F45C3D">
        <w:t>represented at</w:t>
      </w:r>
      <w:r w:rsidR="00357D6C">
        <w:t xml:space="preserve"> the Technical Advisory Committee, will </w:t>
      </w:r>
      <w:r w:rsidR="006B02A3">
        <w:t>play a very active role in implementation and/or monitoring of activities, and may act as responsible parties.</w:t>
      </w:r>
      <w:r w:rsidR="007E27D7">
        <w:t xml:space="preserve"> The Project Coordinator will also act as Technical Advisor.</w:t>
      </w:r>
    </w:p>
    <w:p w14:paraId="262CB81A" w14:textId="77777777" w:rsidR="00D90925" w:rsidRDefault="00D90925" w:rsidP="00DF3E84">
      <w:pPr>
        <w:jc w:val="both"/>
      </w:pPr>
    </w:p>
    <w:p w14:paraId="6307D710" w14:textId="484566E5" w:rsidR="00F63287" w:rsidRDefault="00D90925" w:rsidP="00DF3E84">
      <w:pPr>
        <w:jc w:val="both"/>
      </w:pPr>
      <w:r>
        <w:t xml:space="preserve">The members of the Project Board and the Implementation Team will be represented at the Sectoral Coordination Group on the Rights of Persons with Disabilities, which </w:t>
      </w:r>
      <w:r w:rsidR="00F0284C">
        <w:t xml:space="preserve">is </w:t>
      </w:r>
      <w:r>
        <w:t>a thematic group of the National Aid Coordination Framework</w:t>
      </w:r>
      <w:r w:rsidR="00F0284C">
        <w:t xml:space="preserve"> with representatives of the main line ministries, civil society groups and development partners.</w:t>
      </w:r>
    </w:p>
    <w:p w14:paraId="474FBAE9" w14:textId="77777777" w:rsidR="00C56B22" w:rsidRDefault="00C56B22" w:rsidP="00C56B22">
      <w:pPr>
        <w:jc w:val="both"/>
        <w:rPr>
          <w:b/>
          <w:sz w:val="20"/>
        </w:rPr>
      </w:pPr>
    </w:p>
    <w:p w14:paraId="2359A9A6" w14:textId="77777777" w:rsidR="00D90925" w:rsidRPr="00C56B22" w:rsidRDefault="00D90925" w:rsidP="00C56B22">
      <w:pPr>
        <w:jc w:val="both"/>
        <w:rPr>
          <w:b/>
          <w:sz w:val="22"/>
          <w:szCs w:val="22"/>
        </w:rPr>
      </w:pPr>
      <w:r w:rsidRPr="00C56B22">
        <w:rPr>
          <w:b/>
          <w:sz w:val="22"/>
          <w:szCs w:val="22"/>
        </w:rPr>
        <w:t>Table 4. Implementation arrangements</w:t>
      </w:r>
    </w:p>
    <w:p w14:paraId="41CE1029" w14:textId="77777777" w:rsidR="00D90925" w:rsidRPr="003844A4" w:rsidRDefault="00D90925" w:rsidP="00D90925">
      <w:pPr>
        <w:pStyle w:val="ListParagraph"/>
        <w:ind w:left="360"/>
        <w:contextualSpacing w:val="0"/>
        <w:jc w:val="both"/>
        <w:rPr>
          <w:b/>
          <w:sz w:val="20"/>
        </w:rPr>
      </w:pPr>
    </w:p>
    <w:tbl>
      <w:tblPr>
        <w:tblStyle w:val="TableGrid"/>
        <w:tblW w:w="0" w:type="auto"/>
        <w:tblInd w:w="-1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Pr>
      <w:tblGrid>
        <w:gridCol w:w="1968"/>
        <w:gridCol w:w="1257"/>
        <w:gridCol w:w="1416"/>
        <w:gridCol w:w="5240"/>
      </w:tblGrid>
      <w:tr w:rsidR="00C56B22" w:rsidRPr="003844A4" w14:paraId="1B34D720" w14:textId="77777777" w:rsidTr="00C56B22">
        <w:trPr>
          <w:tblHeader/>
        </w:trPr>
        <w:tc>
          <w:tcPr>
            <w:tcW w:w="1968" w:type="dxa"/>
            <w:tcBorders>
              <w:bottom w:val="double" w:sz="4" w:space="0" w:color="auto"/>
            </w:tcBorders>
            <w:shd w:val="clear" w:color="auto" w:fill="A6A6A6" w:themeFill="background1" w:themeFillShade="A6"/>
            <w:vAlign w:val="center"/>
          </w:tcPr>
          <w:p w14:paraId="194ED0FC" w14:textId="77777777" w:rsidR="00D90925" w:rsidRPr="003844A4" w:rsidRDefault="00D90925" w:rsidP="00C56B22">
            <w:pPr>
              <w:pStyle w:val="ListParagraph"/>
              <w:ind w:left="0"/>
              <w:contextualSpacing w:val="0"/>
              <w:jc w:val="center"/>
              <w:rPr>
                <w:b/>
                <w:color w:val="FFFFFF" w:themeColor="background1"/>
                <w:sz w:val="20"/>
              </w:rPr>
            </w:pPr>
            <w:r w:rsidRPr="00BA2714">
              <w:rPr>
                <w:b/>
                <w:color w:val="000000" w:themeColor="text1"/>
                <w:sz w:val="20"/>
              </w:rPr>
              <w:t>Outcome number</w:t>
            </w:r>
          </w:p>
        </w:tc>
        <w:tc>
          <w:tcPr>
            <w:tcW w:w="1257" w:type="dxa"/>
            <w:tcBorders>
              <w:bottom w:val="double" w:sz="4" w:space="0" w:color="auto"/>
            </w:tcBorders>
            <w:shd w:val="clear" w:color="auto" w:fill="A6A6A6" w:themeFill="background1" w:themeFillShade="A6"/>
            <w:vAlign w:val="center"/>
          </w:tcPr>
          <w:p w14:paraId="7FB41016" w14:textId="77777777" w:rsidR="00D90925" w:rsidRPr="00BA2714" w:rsidRDefault="00D90925" w:rsidP="00C56B22">
            <w:pPr>
              <w:pStyle w:val="ListParagraph"/>
              <w:ind w:left="0"/>
              <w:contextualSpacing w:val="0"/>
              <w:jc w:val="center"/>
              <w:rPr>
                <w:b/>
                <w:color w:val="000000" w:themeColor="text1"/>
                <w:sz w:val="20"/>
              </w:rPr>
            </w:pPr>
            <w:r w:rsidRPr="00BA2714">
              <w:rPr>
                <w:b/>
                <w:color w:val="000000" w:themeColor="text1"/>
                <w:sz w:val="20"/>
              </w:rPr>
              <w:t>UNPRPD Focal Point</w:t>
            </w:r>
          </w:p>
        </w:tc>
        <w:tc>
          <w:tcPr>
            <w:tcW w:w="1416" w:type="dxa"/>
            <w:tcBorders>
              <w:bottom w:val="double" w:sz="4" w:space="0" w:color="auto"/>
            </w:tcBorders>
            <w:shd w:val="clear" w:color="auto" w:fill="A6A6A6" w:themeFill="background1" w:themeFillShade="A6"/>
            <w:vAlign w:val="center"/>
          </w:tcPr>
          <w:p w14:paraId="39DA1334" w14:textId="77777777" w:rsidR="00D90925" w:rsidRPr="00BA2714" w:rsidRDefault="00D90925" w:rsidP="00C56B22">
            <w:pPr>
              <w:pStyle w:val="ListParagraph"/>
              <w:ind w:left="0"/>
              <w:contextualSpacing w:val="0"/>
              <w:jc w:val="center"/>
              <w:rPr>
                <w:b/>
                <w:color w:val="000000" w:themeColor="text1"/>
                <w:sz w:val="20"/>
              </w:rPr>
            </w:pPr>
            <w:r w:rsidRPr="00BA2714">
              <w:rPr>
                <w:b/>
                <w:color w:val="000000" w:themeColor="text1"/>
                <w:sz w:val="20"/>
              </w:rPr>
              <w:t>Implementing agencies</w:t>
            </w:r>
          </w:p>
        </w:tc>
        <w:tc>
          <w:tcPr>
            <w:tcW w:w="5240" w:type="dxa"/>
            <w:tcBorders>
              <w:bottom w:val="double" w:sz="4" w:space="0" w:color="auto"/>
            </w:tcBorders>
            <w:shd w:val="clear" w:color="auto" w:fill="A6A6A6" w:themeFill="background1" w:themeFillShade="A6"/>
            <w:vAlign w:val="center"/>
          </w:tcPr>
          <w:p w14:paraId="7E1F8B6D" w14:textId="77777777" w:rsidR="00D90925" w:rsidRPr="00BA2714" w:rsidRDefault="00D90925" w:rsidP="00C56B22">
            <w:pPr>
              <w:pStyle w:val="ListParagraph"/>
              <w:ind w:left="0"/>
              <w:contextualSpacing w:val="0"/>
              <w:jc w:val="center"/>
              <w:rPr>
                <w:b/>
                <w:color w:val="000000" w:themeColor="text1"/>
                <w:sz w:val="20"/>
              </w:rPr>
            </w:pPr>
            <w:r w:rsidRPr="00BA2714">
              <w:rPr>
                <w:b/>
                <w:color w:val="000000" w:themeColor="text1"/>
                <w:sz w:val="20"/>
              </w:rPr>
              <w:t>Other partners</w:t>
            </w:r>
          </w:p>
        </w:tc>
      </w:tr>
      <w:tr w:rsidR="00BF200E" w:rsidRPr="003844A4" w14:paraId="2B805626" w14:textId="77777777" w:rsidTr="00C56B22">
        <w:tc>
          <w:tcPr>
            <w:tcW w:w="1968" w:type="dxa"/>
            <w:tcBorders>
              <w:top w:val="double" w:sz="4" w:space="0" w:color="auto"/>
              <w:bottom w:val="double" w:sz="4" w:space="0" w:color="auto"/>
              <w:right w:val="double" w:sz="4" w:space="0" w:color="auto"/>
            </w:tcBorders>
          </w:tcPr>
          <w:p w14:paraId="552DAA49" w14:textId="77777777" w:rsidR="00BF200E" w:rsidRPr="003844A4" w:rsidRDefault="00BF200E" w:rsidP="00844B64">
            <w:pPr>
              <w:spacing w:before="60" w:after="100" w:afterAutospacing="1"/>
              <w:contextualSpacing/>
              <w:rPr>
                <w:sz w:val="20"/>
              </w:rPr>
            </w:pPr>
            <w:r>
              <w:rPr>
                <w:sz w:val="20"/>
              </w:rPr>
              <w:t>1 – National profile</w:t>
            </w:r>
          </w:p>
        </w:tc>
        <w:tc>
          <w:tcPr>
            <w:tcW w:w="1257" w:type="dxa"/>
            <w:tcBorders>
              <w:top w:val="double" w:sz="4" w:space="0" w:color="auto"/>
              <w:left w:val="double" w:sz="4" w:space="0" w:color="auto"/>
              <w:bottom w:val="double" w:sz="4" w:space="0" w:color="auto"/>
              <w:right w:val="double" w:sz="4" w:space="0" w:color="auto"/>
            </w:tcBorders>
          </w:tcPr>
          <w:p w14:paraId="53EA8D2F" w14:textId="77777777" w:rsidR="00BF200E" w:rsidRPr="003844A4" w:rsidRDefault="00BF200E" w:rsidP="00844B64">
            <w:pPr>
              <w:pStyle w:val="ListParagraph"/>
              <w:ind w:left="0"/>
              <w:contextualSpacing w:val="0"/>
              <w:rPr>
                <w:sz w:val="20"/>
              </w:rPr>
            </w:pPr>
            <w:r>
              <w:rPr>
                <w:sz w:val="20"/>
              </w:rPr>
              <w:t>UNDP</w:t>
            </w:r>
          </w:p>
        </w:tc>
        <w:tc>
          <w:tcPr>
            <w:tcW w:w="1416" w:type="dxa"/>
            <w:tcBorders>
              <w:top w:val="double" w:sz="4" w:space="0" w:color="auto"/>
              <w:left w:val="double" w:sz="4" w:space="0" w:color="auto"/>
              <w:right w:val="double" w:sz="4" w:space="0" w:color="auto"/>
            </w:tcBorders>
            <w:vAlign w:val="center"/>
          </w:tcPr>
          <w:p w14:paraId="244739E8" w14:textId="77777777" w:rsidR="00BF200E" w:rsidRDefault="00BF200E" w:rsidP="00844B64">
            <w:pPr>
              <w:jc w:val="center"/>
              <w:rPr>
                <w:sz w:val="20"/>
              </w:rPr>
            </w:pPr>
            <w:r>
              <w:rPr>
                <w:sz w:val="20"/>
              </w:rPr>
              <w:t>UNFPA</w:t>
            </w:r>
          </w:p>
          <w:p w14:paraId="5B854BA0" w14:textId="5158615F" w:rsidR="00BF200E" w:rsidRPr="003844A4" w:rsidRDefault="00BF200E" w:rsidP="001F65F7">
            <w:pPr>
              <w:jc w:val="center"/>
              <w:rPr>
                <w:sz w:val="20"/>
              </w:rPr>
            </w:pPr>
            <w:r>
              <w:rPr>
                <w:sz w:val="20"/>
              </w:rPr>
              <w:t>UNICEF UNDP</w:t>
            </w:r>
          </w:p>
        </w:tc>
        <w:tc>
          <w:tcPr>
            <w:tcW w:w="5240" w:type="dxa"/>
            <w:tcBorders>
              <w:top w:val="double" w:sz="4" w:space="0" w:color="auto"/>
              <w:left w:val="double" w:sz="4" w:space="0" w:color="auto"/>
              <w:bottom w:val="double" w:sz="4" w:space="0" w:color="auto"/>
            </w:tcBorders>
          </w:tcPr>
          <w:p w14:paraId="23B32ADE" w14:textId="08CB49F0" w:rsidR="00BF200E" w:rsidRPr="003844A4" w:rsidRDefault="00BF200E" w:rsidP="001F65F7">
            <w:pPr>
              <w:rPr>
                <w:sz w:val="20"/>
              </w:rPr>
            </w:pPr>
            <w:r>
              <w:rPr>
                <w:sz w:val="20"/>
              </w:rPr>
              <w:t xml:space="preserve">Secretariat of State for Social Affairs (SEAS), National Institute of Statistics (INS) and National Network of Persons with Disabilities (NNPD). </w:t>
            </w:r>
          </w:p>
        </w:tc>
      </w:tr>
      <w:tr w:rsidR="00BF200E" w:rsidRPr="003844A4" w14:paraId="232D6D88" w14:textId="77777777" w:rsidTr="00C56B22">
        <w:trPr>
          <w:trHeight w:val="258"/>
        </w:trPr>
        <w:tc>
          <w:tcPr>
            <w:tcW w:w="1968" w:type="dxa"/>
            <w:tcBorders>
              <w:top w:val="double" w:sz="4" w:space="0" w:color="auto"/>
              <w:bottom w:val="double" w:sz="4" w:space="0" w:color="auto"/>
              <w:right w:val="double" w:sz="4" w:space="0" w:color="auto"/>
            </w:tcBorders>
          </w:tcPr>
          <w:p w14:paraId="7575BEED" w14:textId="77777777" w:rsidR="00BF200E" w:rsidRPr="003844A4" w:rsidRDefault="00BF200E" w:rsidP="00844B64">
            <w:pPr>
              <w:spacing w:before="60" w:after="100" w:afterAutospacing="1"/>
              <w:contextualSpacing/>
              <w:rPr>
                <w:sz w:val="20"/>
              </w:rPr>
            </w:pPr>
            <w:r>
              <w:rPr>
                <w:sz w:val="20"/>
              </w:rPr>
              <w:t xml:space="preserve">2 – Public campaign </w:t>
            </w:r>
          </w:p>
        </w:tc>
        <w:tc>
          <w:tcPr>
            <w:tcW w:w="1257" w:type="dxa"/>
            <w:tcBorders>
              <w:top w:val="double" w:sz="4" w:space="0" w:color="auto"/>
              <w:left w:val="double" w:sz="4" w:space="0" w:color="auto"/>
              <w:bottom w:val="double" w:sz="4" w:space="0" w:color="auto"/>
              <w:right w:val="double" w:sz="4" w:space="0" w:color="auto"/>
            </w:tcBorders>
          </w:tcPr>
          <w:p w14:paraId="412A831B" w14:textId="77777777" w:rsidR="00BF200E" w:rsidRPr="003844A4" w:rsidRDefault="00BF200E" w:rsidP="00844B64">
            <w:pPr>
              <w:pStyle w:val="ListParagraph"/>
              <w:ind w:left="0"/>
              <w:contextualSpacing w:val="0"/>
              <w:rPr>
                <w:sz w:val="20"/>
              </w:rPr>
            </w:pPr>
            <w:r>
              <w:rPr>
                <w:sz w:val="20"/>
              </w:rPr>
              <w:t>UNICEF</w:t>
            </w:r>
          </w:p>
        </w:tc>
        <w:tc>
          <w:tcPr>
            <w:tcW w:w="1416" w:type="dxa"/>
            <w:tcBorders>
              <w:left w:val="double" w:sz="4" w:space="0" w:color="auto"/>
              <w:right w:val="double" w:sz="4" w:space="0" w:color="auto"/>
            </w:tcBorders>
          </w:tcPr>
          <w:p w14:paraId="16F48A23" w14:textId="77777777" w:rsidR="00BF200E" w:rsidRPr="003844A4" w:rsidRDefault="00BF200E" w:rsidP="00844B64">
            <w:pPr>
              <w:rPr>
                <w:sz w:val="20"/>
              </w:rPr>
            </w:pPr>
          </w:p>
        </w:tc>
        <w:tc>
          <w:tcPr>
            <w:tcW w:w="5240" w:type="dxa"/>
            <w:tcBorders>
              <w:top w:val="double" w:sz="4" w:space="0" w:color="auto"/>
              <w:left w:val="double" w:sz="4" w:space="0" w:color="auto"/>
              <w:bottom w:val="double" w:sz="4" w:space="0" w:color="auto"/>
            </w:tcBorders>
          </w:tcPr>
          <w:p w14:paraId="3E6426B3" w14:textId="77777777" w:rsidR="00BF200E" w:rsidRPr="003844A4" w:rsidRDefault="00BF200E" w:rsidP="00844B64">
            <w:pPr>
              <w:rPr>
                <w:sz w:val="20"/>
              </w:rPr>
            </w:pPr>
            <w:r>
              <w:rPr>
                <w:sz w:val="20"/>
              </w:rPr>
              <w:t>SEAS, Ministry of Women and Family (MEFF), other line ministers, NNPD and other DPOs</w:t>
            </w:r>
          </w:p>
        </w:tc>
      </w:tr>
      <w:tr w:rsidR="00BF200E" w:rsidRPr="003844A4" w14:paraId="5E7B3741" w14:textId="77777777" w:rsidTr="00C56B22">
        <w:tc>
          <w:tcPr>
            <w:tcW w:w="1968" w:type="dxa"/>
            <w:tcBorders>
              <w:top w:val="double" w:sz="4" w:space="0" w:color="auto"/>
              <w:bottom w:val="double" w:sz="4" w:space="0" w:color="auto"/>
              <w:right w:val="double" w:sz="4" w:space="0" w:color="auto"/>
            </w:tcBorders>
          </w:tcPr>
          <w:p w14:paraId="20CFBF58" w14:textId="77777777" w:rsidR="00BF200E" w:rsidRPr="003844A4" w:rsidRDefault="00BF200E" w:rsidP="00844B64">
            <w:pPr>
              <w:spacing w:before="60" w:after="100" w:afterAutospacing="1"/>
              <w:contextualSpacing/>
              <w:rPr>
                <w:sz w:val="20"/>
              </w:rPr>
            </w:pPr>
            <w:r>
              <w:rPr>
                <w:sz w:val="20"/>
              </w:rPr>
              <w:t>3 – Capacity building</w:t>
            </w:r>
          </w:p>
        </w:tc>
        <w:tc>
          <w:tcPr>
            <w:tcW w:w="1257" w:type="dxa"/>
            <w:tcBorders>
              <w:top w:val="double" w:sz="4" w:space="0" w:color="auto"/>
              <w:left w:val="double" w:sz="4" w:space="0" w:color="auto"/>
              <w:bottom w:val="double" w:sz="4" w:space="0" w:color="auto"/>
              <w:right w:val="double" w:sz="4" w:space="0" w:color="auto"/>
            </w:tcBorders>
          </w:tcPr>
          <w:p w14:paraId="5CEC4AA4" w14:textId="77777777" w:rsidR="00BF200E" w:rsidRPr="003844A4" w:rsidRDefault="00BF200E" w:rsidP="00844B64">
            <w:pPr>
              <w:pStyle w:val="ListParagraph"/>
              <w:ind w:left="0"/>
              <w:contextualSpacing w:val="0"/>
              <w:rPr>
                <w:sz w:val="20"/>
              </w:rPr>
            </w:pPr>
            <w:r>
              <w:rPr>
                <w:sz w:val="20"/>
              </w:rPr>
              <w:t>UNFPA</w:t>
            </w:r>
          </w:p>
        </w:tc>
        <w:tc>
          <w:tcPr>
            <w:tcW w:w="1416" w:type="dxa"/>
            <w:tcBorders>
              <w:left w:val="double" w:sz="4" w:space="0" w:color="auto"/>
              <w:right w:val="double" w:sz="4" w:space="0" w:color="auto"/>
            </w:tcBorders>
          </w:tcPr>
          <w:p w14:paraId="6FF84DD7" w14:textId="77777777" w:rsidR="00BF200E" w:rsidRPr="003844A4" w:rsidRDefault="00BF200E" w:rsidP="00844B64">
            <w:pPr>
              <w:rPr>
                <w:sz w:val="20"/>
              </w:rPr>
            </w:pPr>
          </w:p>
        </w:tc>
        <w:tc>
          <w:tcPr>
            <w:tcW w:w="5240" w:type="dxa"/>
            <w:tcBorders>
              <w:top w:val="double" w:sz="4" w:space="0" w:color="auto"/>
              <w:left w:val="double" w:sz="4" w:space="0" w:color="auto"/>
              <w:bottom w:val="double" w:sz="4" w:space="0" w:color="auto"/>
            </w:tcBorders>
          </w:tcPr>
          <w:p w14:paraId="23CF3043" w14:textId="77777777" w:rsidR="00BF200E" w:rsidRPr="003844A4" w:rsidRDefault="00BF200E" w:rsidP="00844B64">
            <w:pPr>
              <w:rPr>
                <w:sz w:val="20"/>
              </w:rPr>
            </w:pPr>
            <w:r>
              <w:rPr>
                <w:sz w:val="20"/>
              </w:rPr>
              <w:t>SEAS, NNPD and other DPOs</w:t>
            </w:r>
          </w:p>
        </w:tc>
      </w:tr>
      <w:tr w:rsidR="00BF200E" w:rsidRPr="003844A4" w14:paraId="22738973" w14:textId="77777777" w:rsidTr="00C56B22">
        <w:tc>
          <w:tcPr>
            <w:tcW w:w="1968" w:type="dxa"/>
            <w:tcBorders>
              <w:top w:val="double" w:sz="4" w:space="0" w:color="auto"/>
              <w:bottom w:val="double" w:sz="4" w:space="0" w:color="auto"/>
              <w:right w:val="double" w:sz="4" w:space="0" w:color="auto"/>
            </w:tcBorders>
          </w:tcPr>
          <w:p w14:paraId="3803AC4E" w14:textId="77777777" w:rsidR="00BF200E" w:rsidRPr="003844A4" w:rsidRDefault="00BF200E" w:rsidP="00844B64">
            <w:pPr>
              <w:spacing w:before="60" w:after="100" w:afterAutospacing="1"/>
              <w:contextualSpacing/>
              <w:rPr>
                <w:sz w:val="20"/>
              </w:rPr>
            </w:pPr>
            <w:r>
              <w:rPr>
                <w:sz w:val="20"/>
              </w:rPr>
              <w:t>4 – National policy</w:t>
            </w:r>
          </w:p>
        </w:tc>
        <w:tc>
          <w:tcPr>
            <w:tcW w:w="1257" w:type="dxa"/>
            <w:tcBorders>
              <w:top w:val="double" w:sz="4" w:space="0" w:color="auto"/>
              <w:left w:val="double" w:sz="4" w:space="0" w:color="auto"/>
              <w:bottom w:val="double" w:sz="4" w:space="0" w:color="auto"/>
              <w:right w:val="double" w:sz="4" w:space="0" w:color="auto"/>
            </w:tcBorders>
          </w:tcPr>
          <w:p w14:paraId="7FF5F131" w14:textId="77777777" w:rsidR="00BF200E" w:rsidRPr="003844A4" w:rsidRDefault="00BF200E" w:rsidP="00844B64">
            <w:pPr>
              <w:pStyle w:val="ListParagraph"/>
              <w:ind w:left="0"/>
              <w:contextualSpacing w:val="0"/>
              <w:rPr>
                <w:sz w:val="20"/>
              </w:rPr>
            </w:pPr>
            <w:r>
              <w:rPr>
                <w:sz w:val="20"/>
              </w:rPr>
              <w:t>UNDP</w:t>
            </w:r>
          </w:p>
        </w:tc>
        <w:tc>
          <w:tcPr>
            <w:tcW w:w="1416" w:type="dxa"/>
            <w:tcBorders>
              <w:left w:val="double" w:sz="4" w:space="0" w:color="auto"/>
              <w:bottom w:val="double" w:sz="4" w:space="0" w:color="auto"/>
              <w:right w:val="double" w:sz="4" w:space="0" w:color="auto"/>
            </w:tcBorders>
          </w:tcPr>
          <w:p w14:paraId="1932E23C" w14:textId="77777777" w:rsidR="00BF200E" w:rsidRPr="003844A4" w:rsidRDefault="00BF200E" w:rsidP="00844B64">
            <w:pPr>
              <w:rPr>
                <w:sz w:val="20"/>
              </w:rPr>
            </w:pPr>
          </w:p>
        </w:tc>
        <w:tc>
          <w:tcPr>
            <w:tcW w:w="5240" w:type="dxa"/>
            <w:tcBorders>
              <w:top w:val="double" w:sz="4" w:space="0" w:color="auto"/>
              <w:left w:val="double" w:sz="4" w:space="0" w:color="auto"/>
              <w:bottom w:val="double" w:sz="4" w:space="0" w:color="auto"/>
            </w:tcBorders>
          </w:tcPr>
          <w:p w14:paraId="501DCDF8" w14:textId="77777777" w:rsidR="00BF200E" w:rsidRPr="003844A4" w:rsidRDefault="00BF200E" w:rsidP="00844B64">
            <w:pPr>
              <w:rPr>
                <w:sz w:val="20"/>
              </w:rPr>
            </w:pPr>
            <w:r>
              <w:rPr>
                <w:sz w:val="20"/>
              </w:rPr>
              <w:t>SEAS, other ministries, NNPD and other DPOs</w:t>
            </w:r>
          </w:p>
        </w:tc>
      </w:tr>
    </w:tbl>
    <w:p w14:paraId="686BFB5A" w14:textId="77777777" w:rsidR="00D90925" w:rsidRDefault="00D90925" w:rsidP="00D90925">
      <w:pPr>
        <w:jc w:val="both"/>
      </w:pPr>
    </w:p>
    <w:p w14:paraId="5C47A87C" w14:textId="77777777" w:rsidR="00D90925" w:rsidRDefault="00D90925" w:rsidP="00D90925">
      <w:pPr>
        <w:jc w:val="both"/>
      </w:pPr>
    </w:p>
    <w:p w14:paraId="3A2A09E9" w14:textId="77777777" w:rsidR="00F17E4B" w:rsidRDefault="00F17E4B" w:rsidP="00D90925">
      <w:pPr>
        <w:jc w:val="both"/>
      </w:pPr>
    </w:p>
    <w:p w14:paraId="1F85BB37" w14:textId="77777777" w:rsidR="00D90925" w:rsidRDefault="00D90925" w:rsidP="00D90925">
      <w:pPr>
        <w:jc w:val="both"/>
      </w:pPr>
      <w:r>
        <w:t>The following diagram summarizes the management arrangements:</w:t>
      </w:r>
    </w:p>
    <w:p w14:paraId="456CB8E6" w14:textId="77777777" w:rsidR="00D90925" w:rsidRPr="003844A4" w:rsidRDefault="00D90925" w:rsidP="00D90925">
      <w:pPr>
        <w:jc w:val="both"/>
        <w:rPr>
          <w:sz w:val="20"/>
        </w:rPr>
      </w:pPr>
    </w:p>
    <w:p w14:paraId="78738DE3" w14:textId="6494AACD" w:rsidR="00DF3E84" w:rsidRDefault="00D90925" w:rsidP="00DF3E84">
      <w:pPr>
        <w:jc w:val="both"/>
      </w:pPr>
      <w:r w:rsidRPr="00D90925">
        <w:rPr>
          <w:noProof/>
          <w:lang w:val="en-US" w:eastAsia="en-US"/>
        </w:rPr>
        <w:drawing>
          <wp:inline distT="0" distB="0" distL="0" distR="0" wp14:anchorId="36696360" wp14:editId="0DFBEB3A">
            <wp:extent cx="6511925" cy="4474762"/>
            <wp:effectExtent l="0" t="0" r="0" b="0"/>
            <wp:docPr id="6" name="Picture 6" descr="This figure represents the management arrangements as described in this section." title="Management 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12146" cy="4474914"/>
                    </a:xfrm>
                    <a:prstGeom prst="rect">
                      <a:avLst/>
                    </a:prstGeom>
                  </pic:spPr>
                </pic:pic>
              </a:graphicData>
            </a:graphic>
          </wp:inline>
        </w:drawing>
      </w:r>
    </w:p>
    <w:p w14:paraId="2FC7FDBF" w14:textId="77777777" w:rsidR="00A9299D" w:rsidRPr="003844A4" w:rsidRDefault="000F52F3" w:rsidP="008B4B8C">
      <w:pPr>
        <w:pStyle w:val="Heading1"/>
        <w:numPr>
          <w:ilvl w:val="0"/>
          <w:numId w:val="3"/>
        </w:numPr>
      </w:pPr>
      <w:r w:rsidRPr="003844A4">
        <w:t xml:space="preserve">Knowledge Management </w:t>
      </w:r>
    </w:p>
    <w:p w14:paraId="41C3D5D1" w14:textId="77777777" w:rsidR="00C56B22" w:rsidRPr="006763D8" w:rsidRDefault="00C56B22" w:rsidP="00F0284C">
      <w:pPr>
        <w:jc w:val="both"/>
        <w:rPr>
          <w:sz w:val="16"/>
          <w:szCs w:val="16"/>
        </w:rPr>
      </w:pPr>
    </w:p>
    <w:p w14:paraId="40D85845" w14:textId="0C4252A2" w:rsidR="00F0284C" w:rsidRDefault="00F0284C" w:rsidP="00464E2C">
      <w:pPr>
        <w:pStyle w:val="ListParagraph"/>
        <w:ind w:left="360"/>
        <w:contextualSpacing w:val="0"/>
        <w:jc w:val="both"/>
      </w:pPr>
      <w:r>
        <w:t>Good practices and lessons</w:t>
      </w:r>
      <w:r w:rsidR="007B754B">
        <w:t xml:space="preserve"> retained</w:t>
      </w:r>
      <w:r>
        <w:t xml:space="preserve"> will be </w:t>
      </w:r>
      <w:r w:rsidR="007B754B">
        <w:t>included</w:t>
      </w:r>
      <w:r>
        <w:t xml:space="preserve"> in annual progress reports and in the final evaluation. These reports will be presented to the Project Board and shared with the </w:t>
      </w:r>
      <w:r w:rsidR="00D448C8">
        <w:t>Sectorial</w:t>
      </w:r>
      <w:r>
        <w:t xml:space="preserve"> Coordination Group. </w:t>
      </w:r>
      <w:r w:rsidR="00E40263">
        <w:t xml:space="preserve">The analyses will consider the different </w:t>
      </w:r>
      <w:r w:rsidR="00E40263" w:rsidRPr="00F0284C">
        <w:t>s</w:t>
      </w:r>
      <w:r w:rsidR="00E40263">
        <w:t xml:space="preserve">ituation of men and women, as well as the different barriers of </w:t>
      </w:r>
      <w:r w:rsidR="00E40263" w:rsidRPr="00F0284C">
        <w:t>various disability groups</w:t>
      </w:r>
      <w:r w:rsidR="00E40263">
        <w:t>.</w:t>
      </w:r>
    </w:p>
    <w:p w14:paraId="335D17F7" w14:textId="77777777" w:rsidR="00F0284C" w:rsidRPr="006763D8" w:rsidRDefault="00F0284C" w:rsidP="00464E2C">
      <w:pPr>
        <w:pStyle w:val="ListParagraph"/>
        <w:ind w:left="360"/>
        <w:contextualSpacing w:val="0"/>
        <w:jc w:val="both"/>
        <w:rPr>
          <w:sz w:val="16"/>
          <w:szCs w:val="16"/>
        </w:rPr>
      </w:pPr>
    </w:p>
    <w:p w14:paraId="35910320" w14:textId="150197A1" w:rsidR="00464E2C" w:rsidRDefault="00F0284C" w:rsidP="00464E2C">
      <w:pPr>
        <w:pStyle w:val="ListParagraph"/>
        <w:ind w:left="360"/>
        <w:contextualSpacing w:val="0"/>
        <w:jc w:val="both"/>
        <w:rPr>
          <w:b/>
        </w:rPr>
      </w:pPr>
      <w:r>
        <w:t>Each leading UN agency will conduct specific knowledge management activities for its outcome. Moreover, th</w:t>
      </w:r>
      <w:r w:rsidR="00BE1A82" w:rsidRPr="003844A4">
        <w:t xml:space="preserve">e </w:t>
      </w:r>
      <w:r>
        <w:t xml:space="preserve">UN Coordination Office and the </w:t>
      </w:r>
      <w:r w:rsidR="00BE1A82" w:rsidRPr="003844A4">
        <w:t>UNCT will facilitate the exchange of knowledge and experience with other countries facing similar challenges</w:t>
      </w:r>
      <w:r>
        <w:t xml:space="preserve">, as well as </w:t>
      </w:r>
      <w:r w:rsidR="00BE1A82" w:rsidRPr="003844A4">
        <w:t>replication and scaling up of the most successful elements</w:t>
      </w:r>
      <w:r w:rsidR="00BE1A82" w:rsidRPr="003844A4">
        <w:rPr>
          <w:b/>
        </w:rPr>
        <w:t>.</w:t>
      </w:r>
    </w:p>
    <w:p w14:paraId="1731A8E9" w14:textId="77777777" w:rsidR="00464E2C" w:rsidRDefault="00464E2C" w:rsidP="008B4B8C">
      <w:pPr>
        <w:pStyle w:val="Heading1"/>
        <w:numPr>
          <w:ilvl w:val="0"/>
          <w:numId w:val="3"/>
        </w:numPr>
      </w:pPr>
      <w:r w:rsidRPr="003844A4">
        <w:t xml:space="preserve">Inception Activities </w:t>
      </w:r>
    </w:p>
    <w:p w14:paraId="6729B4A7" w14:textId="77777777" w:rsidR="00412E1D" w:rsidRPr="006763D8" w:rsidRDefault="00412E1D" w:rsidP="00412E1D">
      <w:pPr>
        <w:rPr>
          <w:sz w:val="16"/>
          <w:szCs w:val="16"/>
        </w:rPr>
      </w:pPr>
    </w:p>
    <w:p w14:paraId="08E60485" w14:textId="77777777" w:rsidR="00A4456D" w:rsidRPr="00D448C8" w:rsidRDefault="00A4456D" w:rsidP="00A4456D">
      <w:pPr>
        <w:spacing w:before="120"/>
        <w:ind w:left="360"/>
        <w:jc w:val="both"/>
      </w:pPr>
      <w:r w:rsidRPr="00D448C8">
        <w:t>Several activities will be implemented to ensure the quality of the program:</w:t>
      </w:r>
    </w:p>
    <w:p w14:paraId="7B4811E5" w14:textId="77777777" w:rsidR="00A4456D" w:rsidRPr="00D448C8" w:rsidRDefault="00A4456D" w:rsidP="00A4456D">
      <w:pPr>
        <w:spacing w:before="120"/>
        <w:ind w:left="360"/>
        <w:jc w:val="both"/>
      </w:pPr>
      <w:r w:rsidRPr="00D448C8">
        <w:t>- Initiation and establishment workshop of the coordination mechanism between United Nations agencies, SEAS and the National Network of Disabled People with regular meeting, sharing of documents and exchange around implementation issues. The coordination mechanism will also focus on the validation of the census and the policy.</w:t>
      </w:r>
    </w:p>
    <w:p w14:paraId="1DD11A33" w14:textId="16E36525" w:rsidR="00A4456D" w:rsidRDefault="00A4456D" w:rsidP="00A4456D">
      <w:pPr>
        <w:spacing w:before="120"/>
        <w:ind w:left="360"/>
        <w:jc w:val="both"/>
      </w:pPr>
      <w:r w:rsidRPr="00D448C8">
        <w:t>- Finalization of supporting documents and planning of monitoring and evaluation activities: monitoring and evaluation will be very important during the projects. Partners will ensure that a mechanism is in place to track all planned activities at different stages and to take appropriate action, as appropriate. At the end of the project, an evaluation will be carried out to measure the progress made</w:t>
      </w:r>
    </w:p>
    <w:p w14:paraId="1A7A378E" w14:textId="77777777" w:rsidR="005B1EB7" w:rsidRPr="003844A4" w:rsidRDefault="005B1EB7" w:rsidP="008B4B8C">
      <w:pPr>
        <w:pStyle w:val="Heading1"/>
        <w:numPr>
          <w:ilvl w:val="0"/>
          <w:numId w:val="3"/>
        </w:numPr>
      </w:pPr>
      <w:r w:rsidRPr="003844A4">
        <w:t>Budget</w:t>
      </w:r>
    </w:p>
    <w:p w14:paraId="5DB20F3C" w14:textId="77777777" w:rsidR="00A3140F" w:rsidRPr="003844A4" w:rsidRDefault="00A3140F" w:rsidP="0028762E">
      <w:pPr>
        <w:ind w:left="360"/>
        <w:jc w:val="both"/>
        <w:rPr>
          <w:i/>
          <w:sz w:val="20"/>
        </w:rPr>
      </w:pPr>
      <w:r w:rsidRPr="003844A4">
        <w:rPr>
          <w:i/>
          <w:sz w:val="20"/>
        </w:rPr>
        <w:t>Please use the template below, based on the format approved by the UNDG Financial Policy Working Group, to provide overall budget information. Please also utilize the attached Excel spreadsheet to provide a budget breakdown by fund recipient (Sheet 1) and by outcome (Sheet 2).</w:t>
      </w:r>
    </w:p>
    <w:p w14:paraId="12FF6A09" w14:textId="77777777" w:rsidR="0028762E" w:rsidRPr="0013016C" w:rsidRDefault="0028762E" w:rsidP="00E52509">
      <w:pPr>
        <w:ind w:left="360"/>
        <w:jc w:val="both"/>
        <w:rPr>
          <w:i/>
          <w:sz w:val="16"/>
          <w:szCs w:val="16"/>
        </w:rPr>
      </w:pPr>
    </w:p>
    <w:p w14:paraId="6B938AB2" w14:textId="77777777" w:rsidR="00B861D5" w:rsidRPr="003844A4" w:rsidRDefault="00B861D5" w:rsidP="0028762E">
      <w:pPr>
        <w:ind w:left="360"/>
        <w:jc w:val="both"/>
        <w:rPr>
          <w:i/>
          <w:sz w:val="20"/>
        </w:rPr>
      </w:pPr>
      <w:r w:rsidRPr="003844A4">
        <w:rPr>
          <w:i/>
          <w:sz w:val="20"/>
        </w:rPr>
        <w:t xml:space="preserve">While developing the budget </w:t>
      </w:r>
      <w:r w:rsidR="00B15A60" w:rsidRPr="003844A4">
        <w:rPr>
          <w:i/>
          <w:sz w:val="20"/>
        </w:rPr>
        <w:t>please</w:t>
      </w:r>
      <w:r w:rsidR="003D643B" w:rsidRPr="003844A4">
        <w:rPr>
          <w:i/>
          <w:sz w:val="20"/>
        </w:rPr>
        <w:t xml:space="preserve"> ensure that appropriate allocations are made for</w:t>
      </w:r>
      <w:r w:rsidR="007712B3" w:rsidRPr="003844A4">
        <w:rPr>
          <w:i/>
          <w:sz w:val="20"/>
        </w:rPr>
        <w:t xml:space="preserve"> </w:t>
      </w:r>
      <w:r w:rsidR="0028762E" w:rsidRPr="003844A4">
        <w:rPr>
          <w:i/>
          <w:sz w:val="20"/>
        </w:rPr>
        <w:t xml:space="preserve">project inception, </w:t>
      </w:r>
      <w:r w:rsidR="007712B3" w:rsidRPr="003844A4">
        <w:rPr>
          <w:i/>
          <w:sz w:val="20"/>
        </w:rPr>
        <w:t>monitoring and e</w:t>
      </w:r>
      <w:r w:rsidR="00B15A60" w:rsidRPr="003844A4">
        <w:rPr>
          <w:i/>
          <w:sz w:val="20"/>
        </w:rPr>
        <w:t xml:space="preserve">valuation </w:t>
      </w:r>
      <w:r w:rsidR="003D643B" w:rsidRPr="003844A4">
        <w:rPr>
          <w:i/>
          <w:sz w:val="20"/>
        </w:rPr>
        <w:t>activities as well a</w:t>
      </w:r>
      <w:r w:rsidR="00B15A60" w:rsidRPr="003844A4">
        <w:rPr>
          <w:i/>
          <w:sz w:val="20"/>
        </w:rPr>
        <w:t>cce</w:t>
      </w:r>
      <w:r w:rsidR="003D643B" w:rsidRPr="003844A4">
        <w:rPr>
          <w:i/>
          <w:sz w:val="20"/>
        </w:rPr>
        <w:t>s</w:t>
      </w:r>
      <w:r w:rsidR="00B15A60" w:rsidRPr="003844A4">
        <w:rPr>
          <w:i/>
          <w:sz w:val="20"/>
        </w:rPr>
        <w:t xml:space="preserve">sibility </w:t>
      </w:r>
      <w:r w:rsidR="003D643B" w:rsidRPr="003844A4">
        <w:rPr>
          <w:i/>
          <w:sz w:val="20"/>
        </w:rPr>
        <w:t>c</w:t>
      </w:r>
      <w:r w:rsidR="00B15A60" w:rsidRPr="003844A4">
        <w:rPr>
          <w:i/>
          <w:sz w:val="20"/>
        </w:rPr>
        <w:t>osts</w:t>
      </w:r>
      <w:r w:rsidR="003D643B" w:rsidRPr="003844A4">
        <w:rPr>
          <w:i/>
          <w:sz w:val="20"/>
        </w:rPr>
        <w:t>.</w:t>
      </w:r>
      <w:r w:rsidR="00B15A60" w:rsidRPr="003844A4">
        <w:rPr>
          <w:i/>
          <w:sz w:val="20"/>
        </w:rPr>
        <w:t xml:space="preserve"> </w:t>
      </w:r>
      <w:r w:rsidR="002A6B98" w:rsidRPr="003844A4">
        <w:rPr>
          <w:i/>
          <w:sz w:val="20"/>
        </w:rPr>
        <w:t>Kindly note that Table 5</w:t>
      </w:r>
      <w:r w:rsidR="0028762E" w:rsidRPr="003844A4">
        <w:rPr>
          <w:i/>
          <w:sz w:val="20"/>
        </w:rPr>
        <w:t xml:space="preserve"> should reflect the </w:t>
      </w:r>
      <w:r w:rsidR="0028762E" w:rsidRPr="003844A4">
        <w:rPr>
          <w:i/>
          <w:sz w:val="20"/>
          <w:u w:val="single"/>
        </w:rPr>
        <w:t>entirety</w:t>
      </w:r>
      <w:r w:rsidR="0028762E" w:rsidRPr="003844A4">
        <w:rPr>
          <w:i/>
          <w:sz w:val="20"/>
        </w:rPr>
        <w:t xml:space="preserve"> of the</w:t>
      </w:r>
      <w:r w:rsidR="002A6B98" w:rsidRPr="003844A4">
        <w:rPr>
          <w:i/>
          <w:sz w:val="20"/>
        </w:rPr>
        <w:t xml:space="preserve"> requested budget, while Table </w:t>
      </w:r>
      <w:r w:rsidR="009B7A16" w:rsidRPr="003844A4">
        <w:rPr>
          <w:i/>
          <w:sz w:val="20"/>
        </w:rPr>
        <w:t>6 should</w:t>
      </w:r>
      <w:r w:rsidR="0028762E" w:rsidRPr="003844A4">
        <w:rPr>
          <w:i/>
          <w:sz w:val="20"/>
        </w:rPr>
        <w:t xml:space="preserve"> reflect the following:</w:t>
      </w:r>
    </w:p>
    <w:p w14:paraId="163CCE0C" w14:textId="77777777" w:rsidR="0028762E" w:rsidRPr="0013016C" w:rsidRDefault="0028762E" w:rsidP="0028762E">
      <w:pPr>
        <w:ind w:left="360"/>
        <w:jc w:val="both"/>
        <w:rPr>
          <w:i/>
          <w:sz w:val="16"/>
          <w:szCs w:val="16"/>
          <w:u w:val="single"/>
        </w:rPr>
      </w:pPr>
    </w:p>
    <w:p w14:paraId="35B94DBE" w14:textId="77777777" w:rsidR="0028762E" w:rsidRPr="003844A4" w:rsidRDefault="0028762E" w:rsidP="008B4B8C">
      <w:pPr>
        <w:pStyle w:val="ListParagraph"/>
        <w:numPr>
          <w:ilvl w:val="0"/>
          <w:numId w:val="4"/>
        </w:numPr>
        <w:jc w:val="both"/>
        <w:rPr>
          <w:i/>
          <w:sz w:val="20"/>
        </w:rPr>
      </w:pPr>
      <w:r w:rsidRPr="003844A4">
        <w:rPr>
          <w:i/>
          <w:sz w:val="20"/>
        </w:rPr>
        <w:t>Portion of the requested budget that will be allocated to project inception activit</w:t>
      </w:r>
      <w:r w:rsidR="002A6B98" w:rsidRPr="003844A4">
        <w:rPr>
          <w:i/>
          <w:sz w:val="20"/>
        </w:rPr>
        <w:t>ies (up to 15</w:t>
      </w:r>
      <w:r w:rsidRPr="003844A4">
        <w:rPr>
          <w:i/>
          <w:sz w:val="20"/>
        </w:rPr>
        <w:t>,000 USD)</w:t>
      </w:r>
      <w:r w:rsidR="00F4124B" w:rsidRPr="003844A4">
        <w:rPr>
          <w:i/>
          <w:sz w:val="20"/>
        </w:rPr>
        <w:t>.</w:t>
      </w:r>
    </w:p>
    <w:p w14:paraId="20E85262" w14:textId="77777777" w:rsidR="0028762E" w:rsidRPr="003844A4" w:rsidRDefault="0028762E" w:rsidP="008B4B8C">
      <w:pPr>
        <w:pStyle w:val="ListParagraph"/>
        <w:numPr>
          <w:ilvl w:val="0"/>
          <w:numId w:val="4"/>
        </w:numPr>
        <w:jc w:val="both"/>
        <w:rPr>
          <w:i/>
          <w:sz w:val="20"/>
        </w:rPr>
      </w:pPr>
      <w:r w:rsidRPr="003844A4">
        <w:rPr>
          <w:i/>
          <w:sz w:val="20"/>
        </w:rPr>
        <w:t>Portion of the requested budget that will be allocated to monitoring and evaluation</w:t>
      </w:r>
      <w:r w:rsidR="00A50E2D" w:rsidRPr="003844A4">
        <w:rPr>
          <w:i/>
          <w:sz w:val="20"/>
        </w:rPr>
        <w:t xml:space="preserve"> (including final external evaluation)</w:t>
      </w:r>
      <w:r w:rsidR="00F4124B" w:rsidRPr="003844A4">
        <w:rPr>
          <w:i/>
          <w:sz w:val="20"/>
        </w:rPr>
        <w:t>.</w:t>
      </w:r>
      <w:r w:rsidR="00A50E2D" w:rsidRPr="003844A4">
        <w:rPr>
          <w:i/>
          <w:sz w:val="20"/>
        </w:rPr>
        <w:t xml:space="preserve"> </w:t>
      </w:r>
    </w:p>
    <w:p w14:paraId="0BAD43B6" w14:textId="77777777" w:rsidR="0028762E" w:rsidRPr="003844A4" w:rsidRDefault="0028762E" w:rsidP="008B4B8C">
      <w:pPr>
        <w:pStyle w:val="ListParagraph"/>
        <w:numPr>
          <w:ilvl w:val="0"/>
          <w:numId w:val="4"/>
        </w:numPr>
        <w:jc w:val="both"/>
        <w:rPr>
          <w:i/>
          <w:sz w:val="20"/>
        </w:rPr>
      </w:pPr>
      <w:r w:rsidRPr="003844A4">
        <w:rPr>
          <w:i/>
          <w:sz w:val="20"/>
        </w:rPr>
        <w:t xml:space="preserve">Portion of the </w:t>
      </w:r>
      <w:r w:rsidR="001A5528" w:rsidRPr="003844A4">
        <w:rPr>
          <w:i/>
          <w:sz w:val="20"/>
        </w:rPr>
        <w:t>requested budget that will be allocated to covering accessibility costs</w:t>
      </w:r>
      <w:r w:rsidR="00F4124B" w:rsidRPr="003844A4">
        <w:rPr>
          <w:i/>
          <w:sz w:val="20"/>
        </w:rPr>
        <w:t>.</w:t>
      </w:r>
    </w:p>
    <w:p w14:paraId="4DE56FAB" w14:textId="6B94AB6E" w:rsidR="006763D8" w:rsidRPr="003844A4" w:rsidDel="00BA2714" w:rsidRDefault="001A5528" w:rsidP="00AF36DD">
      <w:pPr>
        <w:pStyle w:val="ListParagraph"/>
        <w:numPr>
          <w:ilvl w:val="0"/>
          <w:numId w:val="4"/>
        </w:numPr>
        <w:jc w:val="both"/>
        <w:rPr>
          <w:del w:id="37" w:author="natalia mattioli" w:date="2019-04-02T12:08:00Z"/>
          <w:b/>
          <w:sz w:val="20"/>
        </w:rPr>
      </w:pPr>
      <w:r w:rsidRPr="003844A4">
        <w:rPr>
          <w:i/>
          <w:sz w:val="20"/>
        </w:rPr>
        <w:t xml:space="preserve">Total budget value of activities that will have a </w:t>
      </w:r>
      <w:r w:rsidRPr="003844A4">
        <w:rPr>
          <w:i/>
          <w:sz w:val="20"/>
          <w:u w:val="single"/>
        </w:rPr>
        <w:t>direct</w:t>
      </w:r>
      <w:r w:rsidRPr="003844A4">
        <w:rPr>
          <w:i/>
          <w:sz w:val="20"/>
        </w:rPr>
        <w:t xml:space="preserve"> impact on strengthening the capacity of organizations of persons with disabilities (based on section 4 of the project narrative)</w:t>
      </w:r>
      <w:r w:rsidR="00F4124B" w:rsidRPr="003844A4">
        <w:rPr>
          <w:i/>
          <w:sz w:val="20"/>
        </w:rPr>
        <w:t>.</w:t>
      </w:r>
      <w:r w:rsidR="00AF36DD" w:rsidRPr="003844A4" w:rsidDel="00BA2714">
        <w:rPr>
          <w:b/>
          <w:sz w:val="20"/>
        </w:rPr>
        <w:t xml:space="preserve"> </w:t>
      </w:r>
    </w:p>
    <w:p w14:paraId="3417399D" w14:textId="77777777" w:rsidR="0000565C" w:rsidRPr="0013016C" w:rsidRDefault="00CF2AA9" w:rsidP="00BA2714">
      <w:pPr>
        <w:pStyle w:val="ListParagraph"/>
        <w:numPr>
          <w:ilvl w:val="0"/>
          <w:numId w:val="4"/>
        </w:numPr>
        <w:jc w:val="both"/>
        <w:rPr>
          <w:b/>
          <w:sz w:val="20"/>
        </w:rPr>
        <w:pPrChange w:id="38" w:author="natalia mattioli" w:date="2019-04-02T12:08:00Z">
          <w:pPr>
            <w:jc w:val="both"/>
          </w:pPr>
        </w:pPrChange>
      </w:pPr>
      <w:r w:rsidRPr="0013016C">
        <w:rPr>
          <w:b/>
          <w:sz w:val="20"/>
        </w:rPr>
        <w:t>Table 5</w:t>
      </w:r>
      <w:r w:rsidR="009A655A" w:rsidRPr="0013016C">
        <w:rPr>
          <w:b/>
          <w:sz w:val="20"/>
        </w:rPr>
        <w:t xml:space="preserve">. </w:t>
      </w:r>
      <w:r w:rsidRPr="0013016C">
        <w:rPr>
          <w:b/>
          <w:sz w:val="20"/>
        </w:rPr>
        <w:t>Project</w:t>
      </w:r>
      <w:r w:rsidR="009A655A" w:rsidRPr="0013016C">
        <w:rPr>
          <w:b/>
          <w:sz w:val="20"/>
        </w:rPr>
        <w:t xml:space="preserve"> Budget</w:t>
      </w:r>
    </w:p>
    <w:p w14:paraId="511C8349" w14:textId="77777777" w:rsidR="006763D8" w:rsidRPr="003844A4" w:rsidRDefault="006763D8" w:rsidP="00E52509">
      <w:pPr>
        <w:ind w:left="360"/>
        <w:jc w:val="both"/>
        <w:rPr>
          <w:b/>
          <w:sz w:val="20"/>
        </w:rPr>
      </w:pPr>
    </w:p>
    <w:tbl>
      <w:tblPr>
        <w:tblStyle w:val="TableGrid"/>
        <w:tblW w:w="0" w:type="auto"/>
        <w:jc w:val="center"/>
        <w:tblLook w:val="04A0" w:firstRow="1" w:lastRow="0" w:firstColumn="1" w:lastColumn="0" w:noHBand="0" w:noVBand="1"/>
        <w:tblCaption w:val="Budget"/>
      </w:tblPr>
      <w:tblGrid>
        <w:gridCol w:w="1781"/>
        <w:gridCol w:w="1876"/>
        <w:gridCol w:w="966"/>
        <w:gridCol w:w="612"/>
        <w:gridCol w:w="1316"/>
        <w:gridCol w:w="1490"/>
        <w:gridCol w:w="1207"/>
        <w:gridCol w:w="1109"/>
      </w:tblGrid>
      <w:tr w:rsidR="001D46CE" w:rsidRPr="003844A4" w14:paraId="69E6F4C9" w14:textId="77777777" w:rsidTr="0013016C">
        <w:trPr>
          <w:tblHeader/>
          <w:jc w:val="center"/>
        </w:trPr>
        <w:tc>
          <w:tcPr>
            <w:tcW w:w="1781" w:type="dxa"/>
            <w:tcBorders>
              <w:top w:val="double" w:sz="4" w:space="0" w:color="auto"/>
              <w:left w:val="double" w:sz="4" w:space="0" w:color="auto"/>
              <w:bottom w:val="double" w:sz="4" w:space="0" w:color="auto"/>
            </w:tcBorders>
            <w:shd w:val="clear" w:color="auto" w:fill="D9D9D9" w:themeFill="background1" w:themeFillShade="D9"/>
          </w:tcPr>
          <w:p w14:paraId="1124AB4F" w14:textId="77777777" w:rsidR="00515F02" w:rsidRPr="003844A4" w:rsidRDefault="00515F02" w:rsidP="00650D62">
            <w:pPr>
              <w:tabs>
                <w:tab w:val="left" w:pos="152"/>
              </w:tabs>
              <w:ind w:left="-28" w:firstLine="28"/>
              <w:rPr>
                <w:b/>
                <w:sz w:val="20"/>
              </w:rPr>
            </w:pPr>
            <w:r w:rsidRPr="003844A4">
              <w:rPr>
                <w:b/>
                <w:sz w:val="20"/>
              </w:rPr>
              <w:t>Category</w:t>
            </w:r>
          </w:p>
        </w:tc>
        <w:tc>
          <w:tcPr>
            <w:tcW w:w="1876" w:type="dxa"/>
            <w:tcBorders>
              <w:top w:val="double" w:sz="4" w:space="0" w:color="auto"/>
              <w:bottom w:val="double" w:sz="4" w:space="0" w:color="auto"/>
            </w:tcBorders>
            <w:shd w:val="clear" w:color="auto" w:fill="D9D9D9" w:themeFill="background1" w:themeFillShade="D9"/>
          </w:tcPr>
          <w:p w14:paraId="46CCA3A1" w14:textId="77777777" w:rsidR="00515F02" w:rsidRPr="003844A4" w:rsidRDefault="00515F02" w:rsidP="00650D62">
            <w:pPr>
              <w:tabs>
                <w:tab w:val="left" w:pos="152"/>
              </w:tabs>
              <w:ind w:left="-28" w:firstLine="28"/>
              <w:rPr>
                <w:b/>
                <w:sz w:val="20"/>
              </w:rPr>
            </w:pPr>
            <w:r w:rsidRPr="003844A4">
              <w:rPr>
                <w:b/>
                <w:sz w:val="20"/>
              </w:rPr>
              <w:t>Item</w:t>
            </w:r>
          </w:p>
        </w:tc>
        <w:tc>
          <w:tcPr>
            <w:tcW w:w="966" w:type="dxa"/>
            <w:tcBorders>
              <w:top w:val="double" w:sz="4" w:space="0" w:color="auto"/>
              <w:bottom w:val="double" w:sz="4" w:space="0" w:color="auto"/>
            </w:tcBorders>
            <w:shd w:val="clear" w:color="auto" w:fill="D9D9D9" w:themeFill="background1" w:themeFillShade="D9"/>
          </w:tcPr>
          <w:p w14:paraId="33AE3E97" w14:textId="77777777" w:rsidR="00515F02" w:rsidRPr="003844A4" w:rsidRDefault="00515F02" w:rsidP="00650D62">
            <w:pPr>
              <w:tabs>
                <w:tab w:val="left" w:pos="152"/>
              </w:tabs>
              <w:ind w:left="-28" w:firstLine="28"/>
              <w:rPr>
                <w:b/>
                <w:sz w:val="20"/>
              </w:rPr>
            </w:pPr>
            <w:r w:rsidRPr="003844A4">
              <w:rPr>
                <w:b/>
                <w:sz w:val="20"/>
              </w:rPr>
              <w:t>Unit Cost</w:t>
            </w:r>
          </w:p>
        </w:tc>
        <w:tc>
          <w:tcPr>
            <w:tcW w:w="612" w:type="dxa"/>
            <w:tcBorders>
              <w:top w:val="double" w:sz="4" w:space="0" w:color="auto"/>
              <w:bottom w:val="double" w:sz="4" w:space="0" w:color="auto"/>
            </w:tcBorders>
            <w:shd w:val="clear" w:color="auto" w:fill="D9D9D9" w:themeFill="background1" w:themeFillShade="D9"/>
          </w:tcPr>
          <w:p w14:paraId="3EA3FE4C" w14:textId="77777777" w:rsidR="00515F02" w:rsidRPr="003844A4" w:rsidRDefault="00515F02" w:rsidP="00650D62">
            <w:pPr>
              <w:tabs>
                <w:tab w:val="left" w:pos="152"/>
              </w:tabs>
              <w:ind w:left="-28" w:firstLine="28"/>
              <w:rPr>
                <w:b/>
                <w:sz w:val="20"/>
              </w:rPr>
            </w:pPr>
            <w:r w:rsidRPr="003844A4">
              <w:rPr>
                <w:b/>
                <w:sz w:val="20"/>
              </w:rPr>
              <w:t>No units</w:t>
            </w:r>
          </w:p>
        </w:tc>
        <w:tc>
          <w:tcPr>
            <w:tcW w:w="1316" w:type="dxa"/>
            <w:tcBorders>
              <w:top w:val="double" w:sz="4" w:space="0" w:color="auto"/>
              <w:bottom w:val="double" w:sz="4" w:space="0" w:color="auto"/>
            </w:tcBorders>
            <w:shd w:val="clear" w:color="auto" w:fill="D9D9D9" w:themeFill="background1" w:themeFillShade="D9"/>
          </w:tcPr>
          <w:p w14:paraId="345F827A" w14:textId="77777777" w:rsidR="00515F02" w:rsidRPr="003844A4" w:rsidRDefault="00515F02" w:rsidP="00650D62">
            <w:pPr>
              <w:tabs>
                <w:tab w:val="left" w:pos="152"/>
              </w:tabs>
              <w:ind w:left="-28" w:firstLine="28"/>
              <w:rPr>
                <w:b/>
                <w:sz w:val="20"/>
              </w:rPr>
            </w:pPr>
            <w:r w:rsidRPr="003844A4">
              <w:rPr>
                <w:b/>
                <w:sz w:val="20"/>
              </w:rPr>
              <w:t>Total cost</w:t>
            </w:r>
          </w:p>
        </w:tc>
        <w:tc>
          <w:tcPr>
            <w:tcW w:w="1490" w:type="dxa"/>
            <w:tcBorders>
              <w:top w:val="double" w:sz="4" w:space="0" w:color="auto"/>
              <w:bottom w:val="double" w:sz="4" w:space="0" w:color="auto"/>
            </w:tcBorders>
            <w:shd w:val="clear" w:color="auto" w:fill="D9D9D9" w:themeFill="background1" w:themeFillShade="D9"/>
          </w:tcPr>
          <w:p w14:paraId="4F1D4621" w14:textId="77777777" w:rsidR="00515F02" w:rsidRPr="003844A4" w:rsidRDefault="00515F02" w:rsidP="00650D62">
            <w:pPr>
              <w:tabs>
                <w:tab w:val="left" w:pos="152"/>
              </w:tabs>
              <w:ind w:left="-28" w:firstLine="28"/>
              <w:rPr>
                <w:b/>
                <w:sz w:val="20"/>
              </w:rPr>
            </w:pPr>
            <w:r w:rsidRPr="003844A4">
              <w:rPr>
                <w:b/>
                <w:sz w:val="20"/>
              </w:rPr>
              <w:t>Request from UNPRPD Fund</w:t>
            </w:r>
          </w:p>
        </w:tc>
        <w:tc>
          <w:tcPr>
            <w:tcW w:w="1207" w:type="dxa"/>
            <w:tcBorders>
              <w:top w:val="double" w:sz="4" w:space="0" w:color="auto"/>
              <w:bottom w:val="double" w:sz="4" w:space="0" w:color="auto"/>
            </w:tcBorders>
            <w:shd w:val="clear" w:color="auto" w:fill="D9D9D9" w:themeFill="background1" w:themeFillShade="D9"/>
          </w:tcPr>
          <w:p w14:paraId="31184897" w14:textId="77777777" w:rsidR="00515F02" w:rsidRPr="003844A4" w:rsidRDefault="00515F02" w:rsidP="00650D62">
            <w:pPr>
              <w:tabs>
                <w:tab w:val="left" w:pos="152"/>
              </w:tabs>
              <w:ind w:left="-28" w:firstLine="28"/>
              <w:rPr>
                <w:b/>
                <w:sz w:val="20"/>
              </w:rPr>
            </w:pPr>
            <w:r w:rsidRPr="003844A4">
              <w:rPr>
                <w:b/>
                <w:sz w:val="20"/>
              </w:rPr>
              <w:t>UNPRPD POs cost-sharing</w:t>
            </w:r>
          </w:p>
        </w:tc>
        <w:tc>
          <w:tcPr>
            <w:tcW w:w="1109" w:type="dxa"/>
            <w:tcBorders>
              <w:top w:val="double" w:sz="4" w:space="0" w:color="auto"/>
              <w:bottom w:val="double" w:sz="4" w:space="0" w:color="auto"/>
              <w:right w:val="double" w:sz="4" w:space="0" w:color="auto"/>
            </w:tcBorders>
            <w:shd w:val="clear" w:color="auto" w:fill="D9D9D9" w:themeFill="background1" w:themeFillShade="D9"/>
          </w:tcPr>
          <w:p w14:paraId="0BA59237" w14:textId="77777777" w:rsidR="00515F02" w:rsidRPr="003844A4" w:rsidRDefault="00515F02" w:rsidP="00650D62">
            <w:pPr>
              <w:tabs>
                <w:tab w:val="left" w:pos="152"/>
              </w:tabs>
              <w:ind w:left="-28" w:firstLine="28"/>
              <w:rPr>
                <w:b/>
                <w:sz w:val="20"/>
              </w:rPr>
            </w:pPr>
            <w:r w:rsidRPr="003844A4">
              <w:rPr>
                <w:b/>
                <w:sz w:val="20"/>
              </w:rPr>
              <w:t>Other partners cost-sharing</w:t>
            </w:r>
          </w:p>
        </w:tc>
      </w:tr>
      <w:tr w:rsidR="001D46CE" w:rsidRPr="003844A4" w14:paraId="6E600103" w14:textId="77777777" w:rsidTr="0013016C">
        <w:trPr>
          <w:trHeight w:val="501"/>
          <w:jc w:val="center"/>
        </w:trPr>
        <w:tc>
          <w:tcPr>
            <w:tcW w:w="1781" w:type="dxa"/>
            <w:tcBorders>
              <w:top w:val="double" w:sz="4" w:space="0" w:color="auto"/>
              <w:left w:val="double" w:sz="4" w:space="0" w:color="auto"/>
              <w:bottom w:val="double" w:sz="4" w:space="0" w:color="FFFFFF" w:themeColor="background1"/>
            </w:tcBorders>
          </w:tcPr>
          <w:p w14:paraId="5C49B4AF" w14:textId="77777777" w:rsidR="00353B2A" w:rsidRPr="003844A4" w:rsidRDefault="00353B2A" w:rsidP="0038149A">
            <w:pPr>
              <w:rPr>
                <w:b/>
                <w:sz w:val="20"/>
              </w:rPr>
            </w:pPr>
            <w:r w:rsidRPr="003844A4">
              <w:rPr>
                <w:b/>
                <w:sz w:val="20"/>
              </w:rPr>
              <w:t>Staff and Personnel Costs</w:t>
            </w:r>
          </w:p>
        </w:tc>
        <w:tc>
          <w:tcPr>
            <w:tcW w:w="1876" w:type="dxa"/>
            <w:tcBorders>
              <w:top w:val="double" w:sz="4" w:space="0" w:color="auto"/>
              <w:bottom w:val="double" w:sz="4" w:space="0" w:color="auto"/>
              <w:right w:val="single" w:sz="4" w:space="0" w:color="244061" w:themeColor="accent1" w:themeShade="80"/>
            </w:tcBorders>
            <w:shd w:val="clear" w:color="auto" w:fill="auto"/>
            <w:vAlign w:val="center"/>
          </w:tcPr>
          <w:p w14:paraId="12A58C79" w14:textId="77777777" w:rsidR="00353B2A" w:rsidRPr="00353B2A" w:rsidRDefault="00353B2A" w:rsidP="001D46CE">
            <w:pPr>
              <w:rPr>
                <w:sz w:val="20"/>
              </w:rPr>
            </w:pPr>
            <w:r w:rsidRPr="00353B2A">
              <w:rPr>
                <w:sz w:val="20"/>
              </w:rPr>
              <w:t xml:space="preserve"> Project Coordinator</w:t>
            </w:r>
            <w:r w:rsidR="00263ED0">
              <w:rPr>
                <w:sz w:val="20"/>
              </w:rPr>
              <w:t xml:space="preserve"> &amp; Technical Advisor</w:t>
            </w:r>
          </w:p>
        </w:tc>
        <w:tc>
          <w:tcPr>
            <w:tcW w:w="966" w:type="dxa"/>
            <w:tcBorders>
              <w:top w:val="double" w:sz="4" w:space="0" w:color="auto"/>
              <w:left w:val="single" w:sz="4" w:space="0" w:color="244061" w:themeColor="accent1" w:themeShade="80"/>
              <w:bottom w:val="double" w:sz="4" w:space="0" w:color="auto"/>
              <w:right w:val="single" w:sz="4" w:space="0" w:color="244061" w:themeColor="accent1" w:themeShade="80"/>
            </w:tcBorders>
            <w:vAlign w:val="center"/>
          </w:tcPr>
          <w:p w14:paraId="740AAAD6" w14:textId="77777777" w:rsidR="00353B2A" w:rsidRPr="003844A4" w:rsidRDefault="00353B2A" w:rsidP="00263ED0">
            <w:pPr>
              <w:jc w:val="right"/>
              <w:rPr>
                <w:sz w:val="20"/>
              </w:rPr>
            </w:pPr>
            <w:r w:rsidRPr="00353B2A">
              <w:rPr>
                <w:sz w:val="20"/>
              </w:rPr>
              <w:t xml:space="preserve"> </w:t>
            </w:r>
          </w:p>
        </w:tc>
        <w:tc>
          <w:tcPr>
            <w:tcW w:w="612" w:type="dxa"/>
            <w:tcBorders>
              <w:top w:val="double" w:sz="4" w:space="0" w:color="auto"/>
              <w:left w:val="single" w:sz="4" w:space="0" w:color="244061" w:themeColor="accent1" w:themeShade="80"/>
              <w:bottom w:val="double" w:sz="4" w:space="0" w:color="auto"/>
              <w:right w:val="single" w:sz="4" w:space="0" w:color="244061" w:themeColor="accent1" w:themeShade="80"/>
            </w:tcBorders>
            <w:vAlign w:val="center"/>
          </w:tcPr>
          <w:p w14:paraId="5848CC60" w14:textId="77777777" w:rsidR="00353B2A" w:rsidRPr="003844A4" w:rsidRDefault="00353B2A" w:rsidP="00263ED0">
            <w:pPr>
              <w:jc w:val="right"/>
              <w:rPr>
                <w:sz w:val="20"/>
              </w:rPr>
            </w:pPr>
            <w:r w:rsidRPr="00353B2A">
              <w:rPr>
                <w:sz w:val="20"/>
              </w:rPr>
              <w:t xml:space="preserve">  </w:t>
            </w:r>
          </w:p>
        </w:tc>
        <w:tc>
          <w:tcPr>
            <w:tcW w:w="1316" w:type="dxa"/>
            <w:tcBorders>
              <w:top w:val="double" w:sz="4" w:space="0" w:color="auto"/>
              <w:left w:val="single" w:sz="4" w:space="0" w:color="244061" w:themeColor="accent1" w:themeShade="80"/>
              <w:bottom w:val="double" w:sz="4" w:space="0" w:color="auto"/>
              <w:right w:val="single" w:sz="4" w:space="0" w:color="244061" w:themeColor="accent1" w:themeShade="80"/>
            </w:tcBorders>
            <w:vAlign w:val="center"/>
          </w:tcPr>
          <w:p w14:paraId="7BD569CB" w14:textId="77777777" w:rsidR="00353B2A" w:rsidRPr="003844A4" w:rsidRDefault="00353B2A" w:rsidP="00263ED0">
            <w:pPr>
              <w:jc w:val="right"/>
              <w:rPr>
                <w:sz w:val="20"/>
              </w:rPr>
            </w:pPr>
            <w:r w:rsidRPr="00353B2A">
              <w:rPr>
                <w:sz w:val="20"/>
              </w:rPr>
              <w:t xml:space="preserve"> </w:t>
            </w:r>
            <w:r w:rsidR="004D4423">
              <w:rPr>
                <w:sz w:val="20"/>
              </w:rPr>
              <w:t>75</w:t>
            </w:r>
            <w:r w:rsidRPr="00353B2A">
              <w:rPr>
                <w:sz w:val="20"/>
              </w:rPr>
              <w:t xml:space="preserve">,000 </w:t>
            </w:r>
          </w:p>
        </w:tc>
        <w:tc>
          <w:tcPr>
            <w:tcW w:w="1490" w:type="dxa"/>
            <w:tcBorders>
              <w:top w:val="double" w:sz="4" w:space="0" w:color="auto"/>
              <w:left w:val="single" w:sz="4" w:space="0" w:color="244061" w:themeColor="accent1" w:themeShade="80"/>
              <w:bottom w:val="double" w:sz="4" w:space="0" w:color="auto"/>
              <w:right w:val="single" w:sz="4" w:space="0" w:color="244061" w:themeColor="accent1" w:themeShade="80"/>
            </w:tcBorders>
            <w:vAlign w:val="center"/>
          </w:tcPr>
          <w:p w14:paraId="454898AB" w14:textId="77777777" w:rsidR="00353B2A" w:rsidRPr="003844A4" w:rsidRDefault="00353B2A" w:rsidP="00263ED0">
            <w:pPr>
              <w:jc w:val="right"/>
              <w:rPr>
                <w:sz w:val="20"/>
              </w:rPr>
            </w:pPr>
            <w:r w:rsidRPr="00353B2A">
              <w:rPr>
                <w:sz w:val="20"/>
              </w:rPr>
              <w:t xml:space="preserve"> </w:t>
            </w:r>
            <w:r w:rsidR="004D4423">
              <w:rPr>
                <w:sz w:val="20"/>
              </w:rPr>
              <w:t>75</w:t>
            </w:r>
            <w:r w:rsidRPr="00353B2A">
              <w:rPr>
                <w:sz w:val="20"/>
              </w:rPr>
              <w:t xml:space="preserve">,000 </w:t>
            </w:r>
          </w:p>
        </w:tc>
        <w:tc>
          <w:tcPr>
            <w:tcW w:w="1207" w:type="dxa"/>
            <w:tcBorders>
              <w:top w:val="double" w:sz="4" w:space="0" w:color="auto"/>
              <w:left w:val="single" w:sz="4" w:space="0" w:color="244061" w:themeColor="accent1" w:themeShade="80"/>
              <w:bottom w:val="double" w:sz="4" w:space="0" w:color="auto"/>
              <w:right w:val="single" w:sz="4" w:space="0" w:color="244061" w:themeColor="accent1" w:themeShade="80"/>
            </w:tcBorders>
            <w:vAlign w:val="center"/>
          </w:tcPr>
          <w:p w14:paraId="0D159EC8" w14:textId="77777777" w:rsidR="00353B2A" w:rsidRPr="003844A4" w:rsidRDefault="00353B2A" w:rsidP="00263ED0">
            <w:pPr>
              <w:jc w:val="center"/>
              <w:rPr>
                <w:sz w:val="20"/>
              </w:rPr>
            </w:pPr>
            <w:r w:rsidRPr="003844A4">
              <w:rPr>
                <w:sz w:val="20"/>
              </w:rPr>
              <w:t>[…]</w:t>
            </w:r>
          </w:p>
        </w:tc>
        <w:tc>
          <w:tcPr>
            <w:tcW w:w="1109" w:type="dxa"/>
            <w:tcBorders>
              <w:top w:val="double" w:sz="4" w:space="0" w:color="auto"/>
              <w:left w:val="single" w:sz="4" w:space="0" w:color="244061" w:themeColor="accent1" w:themeShade="80"/>
              <w:bottom w:val="double" w:sz="4" w:space="0" w:color="auto"/>
              <w:right w:val="double" w:sz="4" w:space="0" w:color="auto"/>
            </w:tcBorders>
            <w:vAlign w:val="center"/>
          </w:tcPr>
          <w:p w14:paraId="11791D26" w14:textId="77777777" w:rsidR="00353B2A" w:rsidRPr="003844A4" w:rsidRDefault="00353B2A" w:rsidP="00263ED0">
            <w:pPr>
              <w:jc w:val="center"/>
              <w:rPr>
                <w:sz w:val="20"/>
              </w:rPr>
            </w:pPr>
            <w:r w:rsidRPr="003844A4">
              <w:rPr>
                <w:sz w:val="20"/>
              </w:rPr>
              <w:t>[…]</w:t>
            </w:r>
          </w:p>
        </w:tc>
      </w:tr>
      <w:tr w:rsidR="001D46CE" w:rsidRPr="003844A4" w14:paraId="13D0DBC8" w14:textId="77777777" w:rsidTr="0013016C">
        <w:trPr>
          <w:jc w:val="center"/>
        </w:trPr>
        <w:tc>
          <w:tcPr>
            <w:tcW w:w="1781" w:type="dxa"/>
            <w:tcBorders>
              <w:top w:val="double" w:sz="4" w:space="0" w:color="auto"/>
              <w:left w:val="double" w:sz="4" w:space="0" w:color="auto"/>
              <w:bottom w:val="single" w:sz="4" w:space="0" w:color="FFFFFF" w:themeColor="background1"/>
            </w:tcBorders>
          </w:tcPr>
          <w:p w14:paraId="7413B17E" w14:textId="77777777" w:rsidR="001D46CE" w:rsidRPr="003844A4" w:rsidRDefault="001D46CE" w:rsidP="0038149A">
            <w:pPr>
              <w:rPr>
                <w:b/>
                <w:sz w:val="20"/>
              </w:rPr>
            </w:pPr>
            <w:r w:rsidRPr="003844A4">
              <w:rPr>
                <w:b/>
                <w:sz w:val="20"/>
              </w:rPr>
              <w:t>Supplies, commodities and materials</w:t>
            </w:r>
          </w:p>
        </w:tc>
        <w:tc>
          <w:tcPr>
            <w:tcW w:w="1876" w:type="dxa"/>
            <w:tcBorders>
              <w:top w:val="double" w:sz="4" w:space="0" w:color="auto"/>
            </w:tcBorders>
            <w:vAlign w:val="center"/>
          </w:tcPr>
          <w:p w14:paraId="328D3412" w14:textId="77777777" w:rsidR="001D46CE" w:rsidRPr="00353B2A" w:rsidRDefault="001D46CE" w:rsidP="0038149A">
            <w:pPr>
              <w:rPr>
                <w:sz w:val="20"/>
              </w:rPr>
            </w:pPr>
            <w:r w:rsidRPr="00650D62">
              <w:rPr>
                <w:sz w:val="20"/>
              </w:rPr>
              <w:t xml:space="preserve"> Supplies for public campaign</w:t>
            </w:r>
          </w:p>
        </w:tc>
        <w:tc>
          <w:tcPr>
            <w:tcW w:w="966" w:type="dxa"/>
            <w:tcBorders>
              <w:top w:val="double" w:sz="4" w:space="0" w:color="auto"/>
            </w:tcBorders>
            <w:vAlign w:val="center"/>
          </w:tcPr>
          <w:p w14:paraId="6E1375C5" w14:textId="77777777" w:rsidR="001D46CE" w:rsidRPr="003844A4" w:rsidRDefault="001D46CE" w:rsidP="00263ED0">
            <w:pPr>
              <w:jc w:val="right"/>
              <w:rPr>
                <w:sz w:val="20"/>
              </w:rPr>
            </w:pPr>
            <w:r w:rsidRPr="00650D62">
              <w:rPr>
                <w:sz w:val="20"/>
              </w:rPr>
              <w:t> </w:t>
            </w:r>
          </w:p>
        </w:tc>
        <w:tc>
          <w:tcPr>
            <w:tcW w:w="612" w:type="dxa"/>
            <w:tcBorders>
              <w:top w:val="double" w:sz="4" w:space="0" w:color="auto"/>
            </w:tcBorders>
            <w:vAlign w:val="center"/>
          </w:tcPr>
          <w:p w14:paraId="7B9A0198" w14:textId="77777777" w:rsidR="001D46CE" w:rsidRPr="003844A4" w:rsidRDefault="001D46CE" w:rsidP="00263ED0">
            <w:pPr>
              <w:jc w:val="right"/>
              <w:rPr>
                <w:sz w:val="20"/>
              </w:rPr>
            </w:pPr>
            <w:r w:rsidRPr="00650D62">
              <w:rPr>
                <w:sz w:val="20"/>
              </w:rPr>
              <w:t> </w:t>
            </w:r>
          </w:p>
        </w:tc>
        <w:tc>
          <w:tcPr>
            <w:tcW w:w="1316" w:type="dxa"/>
            <w:tcBorders>
              <w:top w:val="double" w:sz="4" w:space="0" w:color="auto"/>
            </w:tcBorders>
            <w:vAlign w:val="center"/>
          </w:tcPr>
          <w:p w14:paraId="5E3C2E4F" w14:textId="77777777" w:rsidR="001D46CE" w:rsidRPr="003844A4" w:rsidRDefault="001D46CE" w:rsidP="00263ED0">
            <w:pPr>
              <w:jc w:val="right"/>
              <w:rPr>
                <w:sz w:val="20"/>
              </w:rPr>
            </w:pPr>
            <w:r w:rsidRPr="00650D62">
              <w:rPr>
                <w:sz w:val="20"/>
              </w:rPr>
              <w:t xml:space="preserve"> 20,000 </w:t>
            </w:r>
          </w:p>
        </w:tc>
        <w:tc>
          <w:tcPr>
            <w:tcW w:w="1490" w:type="dxa"/>
            <w:tcBorders>
              <w:top w:val="double" w:sz="4" w:space="0" w:color="auto"/>
            </w:tcBorders>
            <w:vAlign w:val="center"/>
          </w:tcPr>
          <w:p w14:paraId="45C983E9" w14:textId="77777777" w:rsidR="001D46CE" w:rsidRPr="003844A4" w:rsidRDefault="001D46CE" w:rsidP="00263ED0">
            <w:pPr>
              <w:jc w:val="right"/>
              <w:rPr>
                <w:sz w:val="20"/>
              </w:rPr>
            </w:pPr>
            <w:r w:rsidRPr="00650D62">
              <w:rPr>
                <w:sz w:val="20"/>
              </w:rPr>
              <w:t xml:space="preserve"> 20,000 </w:t>
            </w:r>
          </w:p>
        </w:tc>
        <w:tc>
          <w:tcPr>
            <w:tcW w:w="1207" w:type="dxa"/>
            <w:tcBorders>
              <w:top w:val="double" w:sz="4" w:space="0" w:color="auto"/>
            </w:tcBorders>
            <w:vAlign w:val="center"/>
          </w:tcPr>
          <w:p w14:paraId="5ED65B1B" w14:textId="77777777" w:rsidR="001D46CE" w:rsidRPr="003844A4" w:rsidRDefault="001D46CE" w:rsidP="00263ED0">
            <w:pPr>
              <w:jc w:val="center"/>
              <w:rPr>
                <w:sz w:val="20"/>
              </w:rPr>
            </w:pPr>
            <w:r w:rsidRPr="003844A4">
              <w:rPr>
                <w:sz w:val="20"/>
              </w:rPr>
              <w:t>[…]</w:t>
            </w:r>
          </w:p>
        </w:tc>
        <w:tc>
          <w:tcPr>
            <w:tcW w:w="1109" w:type="dxa"/>
            <w:tcBorders>
              <w:top w:val="double" w:sz="4" w:space="0" w:color="auto"/>
              <w:right w:val="double" w:sz="4" w:space="0" w:color="auto"/>
            </w:tcBorders>
            <w:vAlign w:val="center"/>
          </w:tcPr>
          <w:p w14:paraId="6072165D" w14:textId="77777777" w:rsidR="001D46CE" w:rsidRPr="003844A4" w:rsidRDefault="001D46CE" w:rsidP="00263ED0">
            <w:pPr>
              <w:jc w:val="center"/>
              <w:rPr>
                <w:sz w:val="20"/>
              </w:rPr>
            </w:pPr>
            <w:r w:rsidRPr="003844A4">
              <w:rPr>
                <w:sz w:val="20"/>
              </w:rPr>
              <w:t>[…]</w:t>
            </w:r>
          </w:p>
        </w:tc>
        <w:bookmarkStart w:id="39" w:name="_GoBack"/>
        <w:bookmarkEnd w:id="39"/>
      </w:tr>
      <w:tr w:rsidR="001D46CE" w:rsidRPr="003844A4" w14:paraId="33D2EC98" w14:textId="77777777" w:rsidTr="0013016C">
        <w:trPr>
          <w:jc w:val="center"/>
        </w:trPr>
        <w:tc>
          <w:tcPr>
            <w:tcW w:w="1781" w:type="dxa"/>
            <w:tcBorders>
              <w:top w:val="single" w:sz="4" w:space="0" w:color="FFFFFF" w:themeColor="background1"/>
              <w:left w:val="double" w:sz="4" w:space="0" w:color="auto"/>
              <w:bottom w:val="single" w:sz="4" w:space="0" w:color="FFFFFF" w:themeColor="background1"/>
            </w:tcBorders>
          </w:tcPr>
          <w:p w14:paraId="4E8C5402" w14:textId="7ABE82B7" w:rsidR="001D46CE" w:rsidRPr="003844A4" w:rsidRDefault="001D46CE" w:rsidP="00002BED">
            <w:pPr>
              <w:ind w:left="360"/>
              <w:jc w:val="both"/>
              <w:rPr>
                <w:b/>
                <w:sz w:val="20"/>
              </w:rPr>
            </w:pPr>
          </w:p>
        </w:tc>
        <w:tc>
          <w:tcPr>
            <w:tcW w:w="1876" w:type="dxa"/>
            <w:vAlign w:val="center"/>
          </w:tcPr>
          <w:p w14:paraId="787FAE16" w14:textId="77777777" w:rsidR="001D46CE" w:rsidRPr="00353B2A" w:rsidRDefault="001D46CE" w:rsidP="0038149A">
            <w:pPr>
              <w:rPr>
                <w:sz w:val="20"/>
              </w:rPr>
            </w:pPr>
            <w:r w:rsidRPr="00650D62">
              <w:rPr>
                <w:sz w:val="20"/>
              </w:rPr>
              <w:t xml:space="preserve"> Supplies for capacity building </w:t>
            </w:r>
          </w:p>
        </w:tc>
        <w:tc>
          <w:tcPr>
            <w:tcW w:w="966" w:type="dxa"/>
            <w:vAlign w:val="center"/>
          </w:tcPr>
          <w:p w14:paraId="55466845" w14:textId="77777777" w:rsidR="001D46CE" w:rsidRPr="003844A4" w:rsidRDefault="001D46CE" w:rsidP="00263ED0">
            <w:pPr>
              <w:jc w:val="right"/>
              <w:rPr>
                <w:sz w:val="20"/>
              </w:rPr>
            </w:pPr>
            <w:r w:rsidRPr="00650D62">
              <w:rPr>
                <w:sz w:val="20"/>
              </w:rPr>
              <w:t> </w:t>
            </w:r>
          </w:p>
        </w:tc>
        <w:tc>
          <w:tcPr>
            <w:tcW w:w="612" w:type="dxa"/>
            <w:vAlign w:val="center"/>
          </w:tcPr>
          <w:p w14:paraId="091AF6A9" w14:textId="77777777" w:rsidR="001D46CE" w:rsidRPr="003844A4" w:rsidRDefault="001D46CE" w:rsidP="00263ED0">
            <w:pPr>
              <w:jc w:val="right"/>
              <w:rPr>
                <w:sz w:val="20"/>
              </w:rPr>
            </w:pPr>
            <w:r w:rsidRPr="00650D62">
              <w:rPr>
                <w:sz w:val="20"/>
              </w:rPr>
              <w:t> </w:t>
            </w:r>
          </w:p>
        </w:tc>
        <w:tc>
          <w:tcPr>
            <w:tcW w:w="1316" w:type="dxa"/>
            <w:vAlign w:val="center"/>
          </w:tcPr>
          <w:p w14:paraId="6A7571D5" w14:textId="77777777" w:rsidR="001D46CE" w:rsidRPr="003844A4" w:rsidRDefault="001D46CE" w:rsidP="00263ED0">
            <w:pPr>
              <w:jc w:val="right"/>
              <w:rPr>
                <w:sz w:val="20"/>
              </w:rPr>
            </w:pPr>
            <w:r w:rsidRPr="00650D62">
              <w:rPr>
                <w:sz w:val="20"/>
              </w:rPr>
              <w:t xml:space="preserve"> 7,750 </w:t>
            </w:r>
          </w:p>
        </w:tc>
        <w:tc>
          <w:tcPr>
            <w:tcW w:w="1490" w:type="dxa"/>
            <w:vAlign w:val="center"/>
          </w:tcPr>
          <w:p w14:paraId="369CDA50" w14:textId="77777777" w:rsidR="001D46CE" w:rsidRPr="003844A4" w:rsidRDefault="001D46CE" w:rsidP="00263ED0">
            <w:pPr>
              <w:jc w:val="right"/>
              <w:rPr>
                <w:sz w:val="20"/>
              </w:rPr>
            </w:pPr>
            <w:r w:rsidRPr="00650D62">
              <w:rPr>
                <w:sz w:val="20"/>
              </w:rPr>
              <w:t xml:space="preserve"> 7,750 </w:t>
            </w:r>
          </w:p>
        </w:tc>
        <w:tc>
          <w:tcPr>
            <w:tcW w:w="1207" w:type="dxa"/>
            <w:vAlign w:val="center"/>
          </w:tcPr>
          <w:p w14:paraId="3A6FF20D" w14:textId="77777777" w:rsidR="001D46CE" w:rsidRPr="003844A4" w:rsidRDefault="001D46CE" w:rsidP="00263ED0">
            <w:pPr>
              <w:jc w:val="center"/>
              <w:rPr>
                <w:sz w:val="20"/>
              </w:rPr>
            </w:pPr>
            <w:r w:rsidRPr="003844A4">
              <w:rPr>
                <w:sz w:val="20"/>
              </w:rPr>
              <w:t>[…]</w:t>
            </w:r>
          </w:p>
        </w:tc>
        <w:tc>
          <w:tcPr>
            <w:tcW w:w="1109" w:type="dxa"/>
            <w:tcBorders>
              <w:right w:val="double" w:sz="4" w:space="0" w:color="auto"/>
            </w:tcBorders>
            <w:vAlign w:val="center"/>
          </w:tcPr>
          <w:p w14:paraId="73A59F08" w14:textId="77777777" w:rsidR="001D46CE" w:rsidRPr="003844A4" w:rsidRDefault="001D46CE" w:rsidP="00263ED0">
            <w:pPr>
              <w:jc w:val="center"/>
              <w:rPr>
                <w:sz w:val="20"/>
              </w:rPr>
            </w:pPr>
            <w:r w:rsidRPr="003844A4">
              <w:rPr>
                <w:sz w:val="20"/>
              </w:rPr>
              <w:t>[…]</w:t>
            </w:r>
          </w:p>
        </w:tc>
      </w:tr>
      <w:tr w:rsidR="001D46CE" w:rsidRPr="003844A4" w14:paraId="5BB7002C" w14:textId="77777777" w:rsidTr="0013016C">
        <w:trPr>
          <w:jc w:val="center"/>
        </w:trPr>
        <w:tc>
          <w:tcPr>
            <w:tcW w:w="1781" w:type="dxa"/>
            <w:tcBorders>
              <w:top w:val="single" w:sz="4" w:space="0" w:color="FFFFFF" w:themeColor="background1"/>
              <w:left w:val="double" w:sz="4" w:space="0" w:color="auto"/>
              <w:bottom w:val="single" w:sz="4" w:space="0" w:color="FFFFFF" w:themeColor="background1"/>
            </w:tcBorders>
          </w:tcPr>
          <w:p w14:paraId="3DCB5245" w14:textId="79A9A841" w:rsidR="001D46CE" w:rsidRPr="003844A4" w:rsidRDefault="001D46CE" w:rsidP="00002BED">
            <w:pPr>
              <w:ind w:left="360"/>
              <w:jc w:val="both"/>
              <w:rPr>
                <w:b/>
                <w:sz w:val="20"/>
              </w:rPr>
            </w:pPr>
          </w:p>
        </w:tc>
        <w:tc>
          <w:tcPr>
            <w:tcW w:w="1876" w:type="dxa"/>
            <w:vAlign w:val="center"/>
          </w:tcPr>
          <w:p w14:paraId="3C1FECBF" w14:textId="77777777" w:rsidR="001D46CE" w:rsidRPr="00353B2A" w:rsidRDefault="001D46CE" w:rsidP="0038149A">
            <w:pPr>
              <w:rPr>
                <w:sz w:val="20"/>
              </w:rPr>
            </w:pPr>
            <w:r w:rsidRPr="00650D62">
              <w:rPr>
                <w:sz w:val="20"/>
              </w:rPr>
              <w:t xml:space="preserve"> Supplies for policy development and printing costs </w:t>
            </w:r>
          </w:p>
        </w:tc>
        <w:tc>
          <w:tcPr>
            <w:tcW w:w="966" w:type="dxa"/>
            <w:vAlign w:val="center"/>
          </w:tcPr>
          <w:p w14:paraId="2FCA2066" w14:textId="77777777" w:rsidR="001D46CE" w:rsidRPr="003844A4" w:rsidRDefault="001D46CE" w:rsidP="00263ED0">
            <w:pPr>
              <w:jc w:val="right"/>
              <w:rPr>
                <w:sz w:val="20"/>
              </w:rPr>
            </w:pPr>
            <w:r w:rsidRPr="00650D62">
              <w:rPr>
                <w:sz w:val="20"/>
              </w:rPr>
              <w:t> </w:t>
            </w:r>
          </w:p>
        </w:tc>
        <w:tc>
          <w:tcPr>
            <w:tcW w:w="612" w:type="dxa"/>
            <w:vAlign w:val="center"/>
          </w:tcPr>
          <w:p w14:paraId="7849A7B1" w14:textId="77777777" w:rsidR="001D46CE" w:rsidRPr="003844A4" w:rsidRDefault="001D46CE" w:rsidP="00263ED0">
            <w:pPr>
              <w:jc w:val="right"/>
              <w:rPr>
                <w:sz w:val="20"/>
              </w:rPr>
            </w:pPr>
            <w:r w:rsidRPr="00650D62">
              <w:rPr>
                <w:sz w:val="20"/>
              </w:rPr>
              <w:t> </w:t>
            </w:r>
          </w:p>
        </w:tc>
        <w:tc>
          <w:tcPr>
            <w:tcW w:w="1316" w:type="dxa"/>
            <w:vAlign w:val="center"/>
          </w:tcPr>
          <w:p w14:paraId="3CB32BCF" w14:textId="77777777" w:rsidR="001D46CE" w:rsidRPr="003844A4" w:rsidRDefault="001D46CE" w:rsidP="00263ED0">
            <w:pPr>
              <w:jc w:val="right"/>
              <w:rPr>
                <w:sz w:val="20"/>
              </w:rPr>
            </w:pPr>
            <w:r w:rsidRPr="00650D62">
              <w:rPr>
                <w:sz w:val="20"/>
              </w:rPr>
              <w:t xml:space="preserve"> 10,000 </w:t>
            </w:r>
          </w:p>
        </w:tc>
        <w:tc>
          <w:tcPr>
            <w:tcW w:w="1490" w:type="dxa"/>
            <w:vAlign w:val="center"/>
          </w:tcPr>
          <w:p w14:paraId="40A47D70" w14:textId="77777777" w:rsidR="001D46CE" w:rsidRPr="003844A4" w:rsidRDefault="001D46CE" w:rsidP="00263ED0">
            <w:pPr>
              <w:jc w:val="right"/>
              <w:rPr>
                <w:sz w:val="20"/>
              </w:rPr>
            </w:pPr>
            <w:r w:rsidRPr="00650D62">
              <w:rPr>
                <w:sz w:val="20"/>
              </w:rPr>
              <w:t xml:space="preserve"> 10,000 </w:t>
            </w:r>
          </w:p>
        </w:tc>
        <w:tc>
          <w:tcPr>
            <w:tcW w:w="1207" w:type="dxa"/>
            <w:vAlign w:val="center"/>
          </w:tcPr>
          <w:p w14:paraId="016D1858" w14:textId="77777777" w:rsidR="001D46CE" w:rsidRPr="003844A4" w:rsidRDefault="001D46CE" w:rsidP="00263ED0">
            <w:pPr>
              <w:jc w:val="center"/>
              <w:rPr>
                <w:sz w:val="20"/>
              </w:rPr>
            </w:pPr>
            <w:r w:rsidRPr="003844A4">
              <w:rPr>
                <w:sz w:val="20"/>
              </w:rPr>
              <w:t>[…]</w:t>
            </w:r>
          </w:p>
        </w:tc>
        <w:tc>
          <w:tcPr>
            <w:tcW w:w="1109" w:type="dxa"/>
            <w:tcBorders>
              <w:right w:val="double" w:sz="4" w:space="0" w:color="auto"/>
            </w:tcBorders>
            <w:vAlign w:val="center"/>
          </w:tcPr>
          <w:p w14:paraId="514B9599" w14:textId="77777777" w:rsidR="001D46CE" w:rsidRPr="003844A4" w:rsidRDefault="001D46CE" w:rsidP="00263ED0">
            <w:pPr>
              <w:jc w:val="center"/>
              <w:rPr>
                <w:sz w:val="20"/>
              </w:rPr>
            </w:pPr>
            <w:r w:rsidRPr="003844A4">
              <w:rPr>
                <w:sz w:val="20"/>
              </w:rPr>
              <w:t>[…]</w:t>
            </w:r>
          </w:p>
        </w:tc>
      </w:tr>
      <w:tr w:rsidR="001D46CE" w:rsidRPr="003844A4" w14:paraId="719000FE" w14:textId="77777777" w:rsidTr="0013016C">
        <w:trPr>
          <w:trHeight w:val="555"/>
          <w:jc w:val="center"/>
        </w:trPr>
        <w:tc>
          <w:tcPr>
            <w:tcW w:w="1781" w:type="dxa"/>
            <w:tcBorders>
              <w:top w:val="double" w:sz="4" w:space="0" w:color="auto"/>
              <w:left w:val="double" w:sz="4" w:space="0" w:color="auto"/>
              <w:bottom w:val="single" w:sz="4" w:space="0" w:color="FFFFFF" w:themeColor="background1"/>
            </w:tcBorders>
          </w:tcPr>
          <w:p w14:paraId="168E8B60" w14:textId="77777777" w:rsidR="00353B2A" w:rsidRPr="003844A4" w:rsidRDefault="00353B2A" w:rsidP="0038149A">
            <w:pPr>
              <w:jc w:val="both"/>
              <w:rPr>
                <w:b/>
                <w:sz w:val="20"/>
              </w:rPr>
            </w:pPr>
            <w:r w:rsidRPr="003844A4">
              <w:rPr>
                <w:b/>
                <w:sz w:val="20"/>
              </w:rPr>
              <w:t>Equipment vehicles, furniture depreciation</w:t>
            </w:r>
          </w:p>
        </w:tc>
        <w:tc>
          <w:tcPr>
            <w:tcW w:w="1876" w:type="dxa"/>
            <w:tcBorders>
              <w:top w:val="double" w:sz="4" w:space="0" w:color="auto"/>
            </w:tcBorders>
            <w:vAlign w:val="center"/>
          </w:tcPr>
          <w:p w14:paraId="7585B139" w14:textId="77777777" w:rsidR="00353B2A" w:rsidRPr="00353B2A" w:rsidRDefault="00353B2A" w:rsidP="0038149A">
            <w:pPr>
              <w:rPr>
                <w:sz w:val="20"/>
              </w:rPr>
            </w:pPr>
            <w:r w:rsidRPr="00353B2A">
              <w:rPr>
                <w:sz w:val="20"/>
              </w:rPr>
              <w:t xml:space="preserve"> IT equipment </w:t>
            </w:r>
          </w:p>
        </w:tc>
        <w:tc>
          <w:tcPr>
            <w:tcW w:w="966" w:type="dxa"/>
            <w:tcBorders>
              <w:top w:val="double" w:sz="4" w:space="0" w:color="auto"/>
            </w:tcBorders>
            <w:vAlign w:val="center"/>
          </w:tcPr>
          <w:p w14:paraId="24ECBF43" w14:textId="77777777" w:rsidR="00353B2A" w:rsidRPr="00353B2A" w:rsidRDefault="00353B2A" w:rsidP="00263ED0">
            <w:pPr>
              <w:jc w:val="right"/>
              <w:rPr>
                <w:sz w:val="20"/>
              </w:rPr>
            </w:pPr>
            <w:r w:rsidRPr="00353B2A">
              <w:rPr>
                <w:sz w:val="20"/>
              </w:rPr>
              <w:t> </w:t>
            </w:r>
          </w:p>
        </w:tc>
        <w:tc>
          <w:tcPr>
            <w:tcW w:w="612" w:type="dxa"/>
            <w:tcBorders>
              <w:top w:val="double" w:sz="4" w:space="0" w:color="auto"/>
            </w:tcBorders>
            <w:vAlign w:val="center"/>
          </w:tcPr>
          <w:p w14:paraId="29722204" w14:textId="77777777" w:rsidR="00353B2A" w:rsidRPr="00353B2A" w:rsidRDefault="00353B2A" w:rsidP="00263ED0">
            <w:pPr>
              <w:jc w:val="right"/>
              <w:rPr>
                <w:sz w:val="20"/>
              </w:rPr>
            </w:pPr>
            <w:r w:rsidRPr="00353B2A">
              <w:rPr>
                <w:sz w:val="20"/>
              </w:rPr>
              <w:t> </w:t>
            </w:r>
          </w:p>
        </w:tc>
        <w:tc>
          <w:tcPr>
            <w:tcW w:w="1316" w:type="dxa"/>
            <w:tcBorders>
              <w:top w:val="double" w:sz="4" w:space="0" w:color="auto"/>
            </w:tcBorders>
            <w:vAlign w:val="center"/>
          </w:tcPr>
          <w:p w14:paraId="1A8FC188" w14:textId="77777777" w:rsidR="00353B2A" w:rsidRPr="00353B2A" w:rsidRDefault="00353B2A" w:rsidP="00263ED0">
            <w:pPr>
              <w:jc w:val="right"/>
              <w:rPr>
                <w:sz w:val="20"/>
              </w:rPr>
            </w:pPr>
            <w:r w:rsidRPr="00353B2A">
              <w:rPr>
                <w:sz w:val="20"/>
              </w:rPr>
              <w:t xml:space="preserve"> 5,000 </w:t>
            </w:r>
          </w:p>
        </w:tc>
        <w:tc>
          <w:tcPr>
            <w:tcW w:w="1490" w:type="dxa"/>
            <w:tcBorders>
              <w:top w:val="double" w:sz="4" w:space="0" w:color="auto"/>
            </w:tcBorders>
            <w:vAlign w:val="center"/>
          </w:tcPr>
          <w:p w14:paraId="18003C3A" w14:textId="77777777" w:rsidR="00353B2A" w:rsidRPr="003844A4" w:rsidRDefault="00353B2A" w:rsidP="00263ED0">
            <w:pPr>
              <w:jc w:val="right"/>
              <w:rPr>
                <w:sz w:val="20"/>
                <w:szCs w:val="20"/>
              </w:rPr>
            </w:pPr>
            <w:r w:rsidRPr="00353B2A">
              <w:rPr>
                <w:sz w:val="20"/>
              </w:rPr>
              <w:t xml:space="preserve"> 5,000 </w:t>
            </w:r>
          </w:p>
        </w:tc>
        <w:tc>
          <w:tcPr>
            <w:tcW w:w="1207" w:type="dxa"/>
            <w:tcBorders>
              <w:top w:val="double" w:sz="4" w:space="0" w:color="auto"/>
            </w:tcBorders>
            <w:vAlign w:val="center"/>
          </w:tcPr>
          <w:p w14:paraId="5C132AED" w14:textId="77777777" w:rsidR="00353B2A" w:rsidRPr="003844A4" w:rsidRDefault="00353B2A" w:rsidP="00263ED0">
            <w:pPr>
              <w:jc w:val="center"/>
              <w:rPr>
                <w:sz w:val="20"/>
                <w:szCs w:val="20"/>
              </w:rPr>
            </w:pPr>
            <w:r w:rsidRPr="003844A4">
              <w:rPr>
                <w:sz w:val="20"/>
                <w:szCs w:val="20"/>
              </w:rPr>
              <w:t>[…]</w:t>
            </w:r>
          </w:p>
        </w:tc>
        <w:tc>
          <w:tcPr>
            <w:tcW w:w="1109" w:type="dxa"/>
            <w:tcBorders>
              <w:top w:val="double" w:sz="4" w:space="0" w:color="auto"/>
              <w:right w:val="double" w:sz="4" w:space="0" w:color="auto"/>
            </w:tcBorders>
            <w:vAlign w:val="center"/>
          </w:tcPr>
          <w:p w14:paraId="6662A63B" w14:textId="77777777" w:rsidR="00353B2A" w:rsidRPr="003844A4" w:rsidRDefault="00353B2A" w:rsidP="00263ED0">
            <w:pPr>
              <w:jc w:val="center"/>
              <w:rPr>
                <w:sz w:val="20"/>
                <w:szCs w:val="20"/>
              </w:rPr>
            </w:pPr>
            <w:r w:rsidRPr="003844A4">
              <w:rPr>
                <w:sz w:val="20"/>
                <w:szCs w:val="20"/>
              </w:rPr>
              <w:t>[…]</w:t>
            </w:r>
          </w:p>
        </w:tc>
      </w:tr>
      <w:tr w:rsidR="001D46CE" w:rsidRPr="003844A4" w14:paraId="275095CA" w14:textId="77777777" w:rsidTr="0013016C">
        <w:trPr>
          <w:jc w:val="center"/>
        </w:trPr>
        <w:tc>
          <w:tcPr>
            <w:tcW w:w="1781" w:type="dxa"/>
            <w:tcBorders>
              <w:top w:val="double" w:sz="4" w:space="0" w:color="auto"/>
              <w:left w:val="double" w:sz="4" w:space="0" w:color="auto"/>
              <w:bottom w:val="single" w:sz="4" w:space="0" w:color="FFFFFF" w:themeColor="background1"/>
            </w:tcBorders>
          </w:tcPr>
          <w:p w14:paraId="3C830F21" w14:textId="77777777" w:rsidR="001D46CE" w:rsidRPr="003844A4" w:rsidRDefault="001D46CE" w:rsidP="0038149A">
            <w:pPr>
              <w:rPr>
                <w:b/>
                <w:sz w:val="20"/>
              </w:rPr>
            </w:pPr>
            <w:r w:rsidRPr="003844A4">
              <w:rPr>
                <w:b/>
                <w:sz w:val="20"/>
              </w:rPr>
              <w:t>Contractual Services</w:t>
            </w:r>
          </w:p>
        </w:tc>
        <w:tc>
          <w:tcPr>
            <w:tcW w:w="1876" w:type="dxa"/>
            <w:tcBorders>
              <w:top w:val="double" w:sz="4" w:space="0" w:color="auto"/>
            </w:tcBorders>
            <w:vAlign w:val="center"/>
          </w:tcPr>
          <w:p w14:paraId="0AE82C66" w14:textId="5056B261" w:rsidR="001D46CE" w:rsidRPr="00353B2A" w:rsidRDefault="001D46CE" w:rsidP="0038149A">
            <w:pPr>
              <w:rPr>
                <w:sz w:val="20"/>
              </w:rPr>
            </w:pPr>
            <w:r w:rsidRPr="00650D62">
              <w:rPr>
                <w:sz w:val="20"/>
              </w:rPr>
              <w:t>Consultancies for data collecti</w:t>
            </w:r>
            <w:r w:rsidR="001E5D8B">
              <w:rPr>
                <w:sz w:val="20"/>
              </w:rPr>
              <w:t>on/analysis and national profiling</w:t>
            </w:r>
          </w:p>
        </w:tc>
        <w:tc>
          <w:tcPr>
            <w:tcW w:w="966" w:type="dxa"/>
            <w:tcBorders>
              <w:top w:val="double" w:sz="4" w:space="0" w:color="auto"/>
            </w:tcBorders>
            <w:vAlign w:val="center"/>
          </w:tcPr>
          <w:p w14:paraId="07FBFC81" w14:textId="77777777" w:rsidR="001D46CE" w:rsidRPr="00353B2A" w:rsidRDefault="001D46CE" w:rsidP="00263ED0">
            <w:pPr>
              <w:jc w:val="right"/>
              <w:rPr>
                <w:sz w:val="20"/>
              </w:rPr>
            </w:pPr>
            <w:r w:rsidRPr="00650D62">
              <w:rPr>
                <w:sz w:val="20"/>
              </w:rPr>
              <w:t> </w:t>
            </w:r>
          </w:p>
        </w:tc>
        <w:tc>
          <w:tcPr>
            <w:tcW w:w="612" w:type="dxa"/>
            <w:tcBorders>
              <w:top w:val="double" w:sz="4" w:space="0" w:color="auto"/>
            </w:tcBorders>
            <w:vAlign w:val="center"/>
          </w:tcPr>
          <w:p w14:paraId="6912A439" w14:textId="77777777" w:rsidR="001D46CE" w:rsidRPr="00353B2A" w:rsidRDefault="001D46CE" w:rsidP="00263ED0">
            <w:pPr>
              <w:jc w:val="right"/>
              <w:rPr>
                <w:sz w:val="20"/>
              </w:rPr>
            </w:pPr>
            <w:r w:rsidRPr="00650D62">
              <w:rPr>
                <w:sz w:val="20"/>
              </w:rPr>
              <w:t> </w:t>
            </w:r>
          </w:p>
        </w:tc>
        <w:tc>
          <w:tcPr>
            <w:tcW w:w="1316" w:type="dxa"/>
            <w:tcBorders>
              <w:top w:val="double" w:sz="4" w:space="0" w:color="auto"/>
            </w:tcBorders>
            <w:vAlign w:val="center"/>
          </w:tcPr>
          <w:p w14:paraId="0B3303DD" w14:textId="77777777" w:rsidR="001D46CE" w:rsidRPr="00353B2A" w:rsidRDefault="001D46CE" w:rsidP="00263ED0">
            <w:pPr>
              <w:jc w:val="right"/>
              <w:rPr>
                <w:sz w:val="20"/>
              </w:rPr>
            </w:pPr>
            <w:r w:rsidRPr="00650D62">
              <w:rPr>
                <w:sz w:val="20"/>
              </w:rPr>
              <w:t xml:space="preserve"> 145,000 </w:t>
            </w:r>
          </w:p>
        </w:tc>
        <w:tc>
          <w:tcPr>
            <w:tcW w:w="1490" w:type="dxa"/>
            <w:tcBorders>
              <w:top w:val="double" w:sz="4" w:space="0" w:color="auto"/>
            </w:tcBorders>
            <w:vAlign w:val="center"/>
          </w:tcPr>
          <w:p w14:paraId="3F27F101" w14:textId="77777777" w:rsidR="001D46CE" w:rsidRPr="001D46CE" w:rsidRDefault="001D46CE" w:rsidP="00263ED0">
            <w:pPr>
              <w:jc w:val="right"/>
              <w:rPr>
                <w:sz w:val="20"/>
              </w:rPr>
            </w:pPr>
            <w:r w:rsidRPr="005B112F">
              <w:rPr>
                <w:sz w:val="20"/>
              </w:rPr>
              <w:t xml:space="preserve"> 145,000 </w:t>
            </w:r>
          </w:p>
        </w:tc>
        <w:tc>
          <w:tcPr>
            <w:tcW w:w="1207" w:type="dxa"/>
            <w:tcBorders>
              <w:top w:val="double" w:sz="4" w:space="0" w:color="auto"/>
            </w:tcBorders>
            <w:vAlign w:val="center"/>
          </w:tcPr>
          <w:p w14:paraId="7A558448" w14:textId="77777777" w:rsidR="001D46CE" w:rsidRPr="001D46CE" w:rsidRDefault="001D46CE" w:rsidP="00263ED0">
            <w:pPr>
              <w:jc w:val="center"/>
              <w:rPr>
                <w:sz w:val="20"/>
              </w:rPr>
            </w:pPr>
            <w:r w:rsidRPr="001D46CE">
              <w:rPr>
                <w:sz w:val="20"/>
              </w:rPr>
              <w:t>[…]</w:t>
            </w:r>
          </w:p>
        </w:tc>
        <w:tc>
          <w:tcPr>
            <w:tcW w:w="1109" w:type="dxa"/>
            <w:tcBorders>
              <w:top w:val="double" w:sz="4" w:space="0" w:color="auto"/>
              <w:right w:val="double" w:sz="4" w:space="0" w:color="auto"/>
            </w:tcBorders>
            <w:vAlign w:val="center"/>
          </w:tcPr>
          <w:p w14:paraId="3DC0C4F4" w14:textId="77777777" w:rsidR="001D46CE" w:rsidRPr="001D46CE" w:rsidRDefault="001D46CE" w:rsidP="00263ED0">
            <w:pPr>
              <w:jc w:val="center"/>
              <w:rPr>
                <w:sz w:val="20"/>
              </w:rPr>
            </w:pPr>
            <w:r w:rsidRPr="001D46CE">
              <w:rPr>
                <w:sz w:val="20"/>
              </w:rPr>
              <w:t>[…]</w:t>
            </w:r>
          </w:p>
        </w:tc>
      </w:tr>
      <w:tr w:rsidR="001D46CE" w:rsidRPr="003844A4" w14:paraId="1425EEF5" w14:textId="77777777" w:rsidTr="0013016C">
        <w:trPr>
          <w:jc w:val="center"/>
        </w:trPr>
        <w:tc>
          <w:tcPr>
            <w:tcW w:w="1781" w:type="dxa"/>
            <w:tcBorders>
              <w:top w:val="single" w:sz="4" w:space="0" w:color="FFFFFF" w:themeColor="background1"/>
              <w:left w:val="double" w:sz="4" w:space="0" w:color="auto"/>
              <w:bottom w:val="single" w:sz="4" w:space="0" w:color="FFFFFF" w:themeColor="background1"/>
            </w:tcBorders>
          </w:tcPr>
          <w:p w14:paraId="598F355B" w14:textId="77777777" w:rsidR="001D46CE" w:rsidRPr="003844A4" w:rsidRDefault="001D46CE" w:rsidP="00B600CB">
            <w:pPr>
              <w:ind w:left="360"/>
              <w:jc w:val="both"/>
              <w:rPr>
                <w:b/>
                <w:sz w:val="20"/>
              </w:rPr>
            </w:pPr>
          </w:p>
        </w:tc>
        <w:tc>
          <w:tcPr>
            <w:tcW w:w="1876" w:type="dxa"/>
            <w:vAlign w:val="center"/>
          </w:tcPr>
          <w:p w14:paraId="65FECF21" w14:textId="29061F83" w:rsidR="001D46CE" w:rsidRPr="00353B2A" w:rsidRDefault="001D46CE" w:rsidP="0038149A">
            <w:pPr>
              <w:rPr>
                <w:sz w:val="20"/>
              </w:rPr>
            </w:pPr>
            <w:r w:rsidRPr="00650D62">
              <w:rPr>
                <w:sz w:val="20"/>
              </w:rPr>
              <w:t xml:space="preserve">Consultancies for public campaign </w:t>
            </w:r>
          </w:p>
        </w:tc>
        <w:tc>
          <w:tcPr>
            <w:tcW w:w="966" w:type="dxa"/>
            <w:vAlign w:val="center"/>
          </w:tcPr>
          <w:p w14:paraId="7B5D147A" w14:textId="77777777" w:rsidR="001D46CE" w:rsidRPr="00353B2A" w:rsidRDefault="001D46CE" w:rsidP="00263ED0">
            <w:pPr>
              <w:jc w:val="right"/>
              <w:rPr>
                <w:sz w:val="20"/>
              </w:rPr>
            </w:pPr>
            <w:r w:rsidRPr="00650D62">
              <w:rPr>
                <w:sz w:val="20"/>
              </w:rPr>
              <w:t> </w:t>
            </w:r>
          </w:p>
        </w:tc>
        <w:tc>
          <w:tcPr>
            <w:tcW w:w="612" w:type="dxa"/>
            <w:vAlign w:val="center"/>
          </w:tcPr>
          <w:p w14:paraId="3CE79750" w14:textId="77777777" w:rsidR="001D46CE" w:rsidRPr="00353B2A" w:rsidRDefault="001D46CE" w:rsidP="00263ED0">
            <w:pPr>
              <w:jc w:val="right"/>
              <w:rPr>
                <w:sz w:val="20"/>
              </w:rPr>
            </w:pPr>
            <w:r w:rsidRPr="00650D62">
              <w:rPr>
                <w:sz w:val="20"/>
              </w:rPr>
              <w:t> </w:t>
            </w:r>
          </w:p>
        </w:tc>
        <w:tc>
          <w:tcPr>
            <w:tcW w:w="1316" w:type="dxa"/>
            <w:vAlign w:val="center"/>
          </w:tcPr>
          <w:p w14:paraId="1BA4AFCE" w14:textId="77777777" w:rsidR="001D46CE" w:rsidRPr="00353B2A" w:rsidRDefault="001D46CE" w:rsidP="00263ED0">
            <w:pPr>
              <w:jc w:val="right"/>
              <w:rPr>
                <w:sz w:val="20"/>
              </w:rPr>
            </w:pPr>
            <w:r w:rsidRPr="00650D62">
              <w:rPr>
                <w:sz w:val="20"/>
              </w:rPr>
              <w:t xml:space="preserve"> 23,000 </w:t>
            </w:r>
          </w:p>
        </w:tc>
        <w:tc>
          <w:tcPr>
            <w:tcW w:w="1490" w:type="dxa"/>
            <w:vAlign w:val="center"/>
          </w:tcPr>
          <w:p w14:paraId="17F94037" w14:textId="77777777" w:rsidR="001D46CE" w:rsidRPr="00353B2A" w:rsidRDefault="001D46CE" w:rsidP="00263ED0">
            <w:pPr>
              <w:jc w:val="right"/>
              <w:rPr>
                <w:sz w:val="20"/>
              </w:rPr>
            </w:pPr>
            <w:r w:rsidRPr="005B112F">
              <w:rPr>
                <w:sz w:val="20"/>
              </w:rPr>
              <w:t xml:space="preserve"> 23,000 </w:t>
            </w:r>
          </w:p>
        </w:tc>
        <w:tc>
          <w:tcPr>
            <w:tcW w:w="1207" w:type="dxa"/>
            <w:vAlign w:val="center"/>
          </w:tcPr>
          <w:p w14:paraId="5021314E" w14:textId="77777777" w:rsidR="001D46CE" w:rsidRPr="001D46CE" w:rsidRDefault="001D46CE" w:rsidP="00263ED0">
            <w:pPr>
              <w:jc w:val="center"/>
              <w:rPr>
                <w:sz w:val="20"/>
              </w:rPr>
            </w:pPr>
            <w:r w:rsidRPr="001D46CE">
              <w:rPr>
                <w:sz w:val="20"/>
              </w:rPr>
              <w:t>[…]</w:t>
            </w:r>
          </w:p>
        </w:tc>
        <w:tc>
          <w:tcPr>
            <w:tcW w:w="1109" w:type="dxa"/>
            <w:tcBorders>
              <w:right w:val="double" w:sz="4" w:space="0" w:color="auto"/>
            </w:tcBorders>
            <w:vAlign w:val="center"/>
          </w:tcPr>
          <w:p w14:paraId="246D6770" w14:textId="77777777" w:rsidR="001D46CE" w:rsidRPr="001D46CE" w:rsidRDefault="001D46CE" w:rsidP="00263ED0">
            <w:pPr>
              <w:jc w:val="center"/>
              <w:rPr>
                <w:sz w:val="20"/>
              </w:rPr>
            </w:pPr>
            <w:r w:rsidRPr="001D46CE">
              <w:rPr>
                <w:sz w:val="20"/>
              </w:rPr>
              <w:t>[…]</w:t>
            </w:r>
          </w:p>
        </w:tc>
      </w:tr>
      <w:tr w:rsidR="001D46CE" w:rsidRPr="003844A4" w14:paraId="4612E188" w14:textId="77777777" w:rsidTr="0013016C">
        <w:trPr>
          <w:jc w:val="center"/>
        </w:trPr>
        <w:tc>
          <w:tcPr>
            <w:tcW w:w="1781" w:type="dxa"/>
            <w:tcBorders>
              <w:top w:val="single" w:sz="4" w:space="0" w:color="FFFFFF" w:themeColor="background1"/>
              <w:left w:val="double" w:sz="4" w:space="0" w:color="auto"/>
              <w:bottom w:val="single" w:sz="4" w:space="0" w:color="FFFFFF" w:themeColor="background1"/>
            </w:tcBorders>
          </w:tcPr>
          <w:p w14:paraId="0E4CFA7C" w14:textId="77777777" w:rsidR="001D46CE" w:rsidRPr="003844A4" w:rsidRDefault="001D46CE" w:rsidP="00B600CB">
            <w:pPr>
              <w:ind w:left="360"/>
              <w:jc w:val="both"/>
              <w:rPr>
                <w:b/>
                <w:sz w:val="20"/>
              </w:rPr>
            </w:pPr>
          </w:p>
        </w:tc>
        <w:tc>
          <w:tcPr>
            <w:tcW w:w="1876" w:type="dxa"/>
            <w:vAlign w:val="center"/>
          </w:tcPr>
          <w:p w14:paraId="3A32137B" w14:textId="6AF3AA1F" w:rsidR="001D46CE" w:rsidRPr="00353B2A" w:rsidRDefault="001D46CE" w:rsidP="0038149A">
            <w:pPr>
              <w:rPr>
                <w:sz w:val="20"/>
              </w:rPr>
            </w:pPr>
            <w:r w:rsidRPr="00650D62">
              <w:rPr>
                <w:sz w:val="20"/>
              </w:rPr>
              <w:t xml:space="preserve">Consultancies for capacity development </w:t>
            </w:r>
          </w:p>
        </w:tc>
        <w:tc>
          <w:tcPr>
            <w:tcW w:w="966" w:type="dxa"/>
            <w:vAlign w:val="center"/>
          </w:tcPr>
          <w:p w14:paraId="2E222482" w14:textId="77777777" w:rsidR="001D46CE" w:rsidRPr="00353B2A" w:rsidRDefault="001D46CE" w:rsidP="00263ED0">
            <w:pPr>
              <w:jc w:val="right"/>
              <w:rPr>
                <w:sz w:val="20"/>
              </w:rPr>
            </w:pPr>
            <w:r w:rsidRPr="00650D62">
              <w:rPr>
                <w:sz w:val="20"/>
              </w:rPr>
              <w:t> </w:t>
            </w:r>
          </w:p>
        </w:tc>
        <w:tc>
          <w:tcPr>
            <w:tcW w:w="612" w:type="dxa"/>
            <w:vAlign w:val="center"/>
          </w:tcPr>
          <w:p w14:paraId="6EDF6C5C" w14:textId="77777777" w:rsidR="001D46CE" w:rsidRPr="00353B2A" w:rsidRDefault="001D46CE" w:rsidP="00263ED0">
            <w:pPr>
              <w:jc w:val="right"/>
              <w:rPr>
                <w:sz w:val="20"/>
              </w:rPr>
            </w:pPr>
            <w:r w:rsidRPr="00650D62">
              <w:rPr>
                <w:sz w:val="20"/>
              </w:rPr>
              <w:t> </w:t>
            </w:r>
          </w:p>
        </w:tc>
        <w:tc>
          <w:tcPr>
            <w:tcW w:w="1316" w:type="dxa"/>
            <w:vAlign w:val="center"/>
          </w:tcPr>
          <w:p w14:paraId="0C4CFD29" w14:textId="77777777" w:rsidR="001D46CE" w:rsidRPr="00353B2A" w:rsidRDefault="001D46CE" w:rsidP="00263ED0">
            <w:pPr>
              <w:jc w:val="right"/>
              <w:rPr>
                <w:sz w:val="20"/>
              </w:rPr>
            </w:pPr>
            <w:r w:rsidRPr="00650D62">
              <w:rPr>
                <w:sz w:val="20"/>
              </w:rPr>
              <w:t xml:space="preserve"> 17,000 </w:t>
            </w:r>
          </w:p>
        </w:tc>
        <w:tc>
          <w:tcPr>
            <w:tcW w:w="1490" w:type="dxa"/>
            <w:vAlign w:val="center"/>
          </w:tcPr>
          <w:p w14:paraId="0098CB91" w14:textId="77777777" w:rsidR="001D46CE" w:rsidRPr="001D46CE" w:rsidRDefault="001D46CE" w:rsidP="00263ED0">
            <w:pPr>
              <w:jc w:val="right"/>
              <w:rPr>
                <w:sz w:val="20"/>
              </w:rPr>
            </w:pPr>
            <w:r w:rsidRPr="005B112F">
              <w:rPr>
                <w:sz w:val="20"/>
              </w:rPr>
              <w:t xml:space="preserve"> 17,000 </w:t>
            </w:r>
          </w:p>
        </w:tc>
        <w:tc>
          <w:tcPr>
            <w:tcW w:w="1207" w:type="dxa"/>
            <w:vAlign w:val="center"/>
          </w:tcPr>
          <w:p w14:paraId="00C61999" w14:textId="77777777" w:rsidR="001D46CE" w:rsidRPr="001D46CE" w:rsidRDefault="001D46CE" w:rsidP="00263ED0">
            <w:pPr>
              <w:jc w:val="center"/>
              <w:rPr>
                <w:sz w:val="20"/>
              </w:rPr>
            </w:pPr>
            <w:r w:rsidRPr="001D46CE">
              <w:rPr>
                <w:sz w:val="20"/>
              </w:rPr>
              <w:t>[…]</w:t>
            </w:r>
          </w:p>
        </w:tc>
        <w:tc>
          <w:tcPr>
            <w:tcW w:w="1109" w:type="dxa"/>
            <w:tcBorders>
              <w:right w:val="double" w:sz="4" w:space="0" w:color="auto"/>
            </w:tcBorders>
            <w:vAlign w:val="center"/>
          </w:tcPr>
          <w:p w14:paraId="4AD0C498" w14:textId="77777777" w:rsidR="001D46CE" w:rsidRPr="001D46CE" w:rsidRDefault="001D46CE" w:rsidP="00263ED0">
            <w:pPr>
              <w:jc w:val="center"/>
              <w:rPr>
                <w:sz w:val="20"/>
              </w:rPr>
            </w:pPr>
            <w:r w:rsidRPr="001D46CE">
              <w:rPr>
                <w:sz w:val="20"/>
              </w:rPr>
              <w:t>[…]</w:t>
            </w:r>
          </w:p>
        </w:tc>
      </w:tr>
      <w:tr w:rsidR="001D46CE" w:rsidRPr="003844A4" w14:paraId="44F1A11F" w14:textId="77777777" w:rsidTr="0013016C">
        <w:trPr>
          <w:jc w:val="center"/>
        </w:trPr>
        <w:tc>
          <w:tcPr>
            <w:tcW w:w="1781" w:type="dxa"/>
            <w:tcBorders>
              <w:top w:val="single" w:sz="4" w:space="0" w:color="FFFFFF" w:themeColor="background1"/>
              <w:left w:val="double" w:sz="4" w:space="0" w:color="auto"/>
              <w:bottom w:val="single" w:sz="4" w:space="0" w:color="FFFFFF" w:themeColor="background1"/>
            </w:tcBorders>
          </w:tcPr>
          <w:p w14:paraId="5D62F59F" w14:textId="77777777" w:rsidR="001D46CE" w:rsidRPr="003844A4" w:rsidRDefault="001D46CE" w:rsidP="00B600CB">
            <w:pPr>
              <w:ind w:left="360"/>
              <w:jc w:val="both"/>
              <w:rPr>
                <w:b/>
                <w:sz w:val="20"/>
              </w:rPr>
            </w:pPr>
          </w:p>
        </w:tc>
        <w:tc>
          <w:tcPr>
            <w:tcW w:w="1876" w:type="dxa"/>
            <w:vAlign w:val="center"/>
          </w:tcPr>
          <w:p w14:paraId="3875BF16" w14:textId="20D256AF" w:rsidR="001D46CE" w:rsidRPr="00353B2A" w:rsidRDefault="001D46CE" w:rsidP="0038149A">
            <w:pPr>
              <w:rPr>
                <w:sz w:val="20"/>
              </w:rPr>
            </w:pPr>
            <w:r w:rsidRPr="00650D62">
              <w:rPr>
                <w:sz w:val="20"/>
              </w:rPr>
              <w:t xml:space="preserve">Consultancies for policy formulation </w:t>
            </w:r>
          </w:p>
        </w:tc>
        <w:tc>
          <w:tcPr>
            <w:tcW w:w="966" w:type="dxa"/>
            <w:vAlign w:val="center"/>
          </w:tcPr>
          <w:p w14:paraId="18307F2B" w14:textId="77777777" w:rsidR="001D46CE" w:rsidRPr="00353B2A" w:rsidRDefault="001D46CE" w:rsidP="00263ED0">
            <w:pPr>
              <w:jc w:val="right"/>
              <w:rPr>
                <w:sz w:val="20"/>
              </w:rPr>
            </w:pPr>
            <w:r w:rsidRPr="00650D62">
              <w:rPr>
                <w:sz w:val="20"/>
              </w:rPr>
              <w:t> </w:t>
            </w:r>
          </w:p>
        </w:tc>
        <w:tc>
          <w:tcPr>
            <w:tcW w:w="612" w:type="dxa"/>
            <w:vAlign w:val="center"/>
          </w:tcPr>
          <w:p w14:paraId="178B55BD" w14:textId="77777777" w:rsidR="001D46CE" w:rsidRPr="00353B2A" w:rsidRDefault="001D46CE" w:rsidP="00263ED0">
            <w:pPr>
              <w:jc w:val="right"/>
              <w:rPr>
                <w:sz w:val="20"/>
              </w:rPr>
            </w:pPr>
            <w:r w:rsidRPr="00650D62">
              <w:rPr>
                <w:sz w:val="20"/>
              </w:rPr>
              <w:t> </w:t>
            </w:r>
          </w:p>
        </w:tc>
        <w:tc>
          <w:tcPr>
            <w:tcW w:w="1316" w:type="dxa"/>
            <w:vAlign w:val="center"/>
          </w:tcPr>
          <w:p w14:paraId="5764E137" w14:textId="77777777" w:rsidR="001D46CE" w:rsidRPr="00353B2A" w:rsidRDefault="001D46CE" w:rsidP="00263ED0">
            <w:pPr>
              <w:jc w:val="right"/>
              <w:rPr>
                <w:sz w:val="20"/>
              </w:rPr>
            </w:pPr>
            <w:r w:rsidRPr="00650D62">
              <w:rPr>
                <w:sz w:val="20"/>
              </w:rPr>
              <w:t xml:space="preserve"> 50,000 </w:t>
            </w:r>
          </w:p>
        </w:tc>
        <w:tc>
          <w:tcPr>
            <w:tcW w:w="1490" w:type="dxa"/>
            <w:vAlign w:val="center"/>
          </w:tcPr>
          <w:p w14:paraId="5420E59A" w14:textId="77777777" w:rsidR="001D46CE" w:rsidRPr="001D46CE" w:rsidRDefault="001D46CE" w:rsidP="00263ED0">
            <w:pPr>
              <w:jc w:val="right"/>
              <w:rPr>
                <w:sz w:val="20"/>
              </w:rPr>
            </w:pPr>
            <w:r w:rsidRPr="005B112F">
              <w:rPr>
                <w:sz w:val="20"/>
              </w:rPr>
              <w:t xml:space="preserve"> 50,000 </w:t>
            </w:r>
          </w:p>
        </w:tc>
        <w:tc>
          <w:tcPr>
            <w:tcW w:w="1207" w:type="dxa"/>
            <w:vAlign w:val="center"/>
          </w:tcPr>
          <w:p w14:paraId="0D1530FF" w14:textId="77777777" w:rsidR="001D46CE" w:rsidRPr="001D46CE" w:rsidRDefault="001D46CE" w:rsidP="00263ED0">
            <w:pPr>
              <w:jc w:val="center"/>
              <w:rPr>
                <w:sz w:val="20"/>
              </w:rPr>
            </w:pPr>
            <w:r w:rsidRPr="001D46CE">
              <w:rPr>
                <w:sz w:val="20"/>
              </w:rPr>
              <w:t>[…]</w:t>
            </w:r>
          </w:p>
        </w:tc>
        <w:tc>
          <w:tcPr>
            <w:tcW w:w="1109" w:type="dxa"/>
            <w:tcBorders>
              <w:right w:val="double" w:sz="4" w:space="0" w:color="auto"/>
            </w:tcBorders>
            <w:vAlign w:val="center"/>
          </w:tcPr>
          <w:p w14:paraId="01055745" w14:textId="77777777" w:rsidR="001D46CE" w:rsidRPr="001D46CE" w:rsidRDefault="001D46CE" w:rsidP="00263ED0">
            <w:pPr>
              <w:jc w:val="center"/>
              <w:rPr>
                <w:sz w:val="20"/>
              </w:rPr>
            </w:pPr>
            <w:r w:rsidRPr="001D46CE">
              <w:rPr>
                <w:sz w:val="20"/>
              </w:rPr>
              <w:t>[…]</w:t>
            </w:r>
          </w:p>
        </w:tc>
      </w:tr>
      <w:tr w:rsidR="001D46CE" w:rsidRPr="003844A4" w14:paraId="61C6E72A" w14:textId="77777777" w:rsidTr="0013016C">
        <w:trPr>
          <w:jc w:val="center"/>
        </w:trPr>
        <w:tc>
          <w:tcPr>
            <w:tcW w:w="1781" w:type="dxa"/>
            <w:tcBorders>
              <w:top w:val="double" w:sz="4" w:space="0" w:color="auto"/>
              <w:left w:val="double" w:sz="4" w:space="0" w:color="auto"/>
              <w:bottom w:val="single" w:sz="4" w:space="0" w:color="FFFFFF" w:themeColor="background1"/>
            </w:tcBorders>
          </w:tcPr>
          <w:p w14:paraId="04BEFECE" w14:textId="77777777" w:rsidR="00353B2A" w:rsidRPr="003844A4" w:rsidRDefault="00353B2A" w:rsidP="0038149A">
            <w:pPr>
              <w:rPr>
                <w:b/>
                <w:sz w:val="20"/>
              </w:rPr>
            </w:pPr>
            <w:r w:rsidRPr="003844A4">
              <w:rPr>
                <w:b/>
                <w:sz w:val="20"/>
              </w:rPr>
              <w:t>Travel</w:t>
            </w:r>
          </w:p>
        </w:tc>
        <w:tc>
          <w:tcPr>
            <w:tcW w:w="1876" w:type="dxa"/>
            <w:tcBorders>
              <w:top w:val="double" w:sz="4" w:space="0" w:color="auto"/>
            </w:tcBorders>
            <w:vAlign w:val="center"/>
          </w:tcPr>
          <w:p w14:paraId="2E41C9ED" w14:textId="40542EF2" w:rsidR="00353B2A" w:rsidRPr="00353B2A" w:rsidRDefault="00353B2A" w:rsidP="0038149A">
            <w:pPr>
              <w:rPr>
                <w:sz w:val="20"/>
              </w:rPr>
            </w:pPr>
            <w:r w:rsidRPr="00353B2A">
              <w:rPr>
                <w:sz w:val="20"/>
              </w:rPr>
              <w:t xml:space="preserve">Travel costs </w:t>
            </w:r>
          </w:p>
        </w:tc>
        <w:tc>
          <w:tcPr>
            <w:tcW w:w="966" w:type="dxa"/>
            <w:tcBorders>
              <w:top w:val="double" w:sz="4" w:space="0" w:color="auto"/>
            </w:tcBorders>
            <w:vAlign w:val="center"/>
          </w:tcPr>
          <w:p w14:paraId="2CEC5F91" w14:textId="77777777" w:rsidR="00353B2A" w:rsidRPr="00353B2A" w:rsidRDefault="00650D62" w:rsidP="00263ED0">
            <w:pPr>
              <w:jc w:val="right"/>
              <w:rPr>
                <w:sz w:val="20"/>
              </w:rPr>
            </w:pPr>
            <w:r>
              <w:rPr>
                <w:sz w:val="20"/>
              </w:rPr>
              <w:t xml:space="preserve"> </w:t>
            </w:r>
            <w:r w:rsidR="00353B2A" w:rsidRPr="00353B2A">
              <w:rPr>
                <w:sz w:val="20"/>
              </w:rPr>
              <w:t xml:space="preserve"> </w:t>
            </w:r>
          </w:p>
        </w:tc>
        <w:tc>
          <w:tcPr>
            <w:tcW w:w="612" w:type="dxa"/>
            <w:tcBorders>
              <w:top w:val="double" w:sz="4" w:space="0" w:color="auto"/>
            </w:tcBorders>
            <w:vAlign w:val="center"/>
          </w:tcPr>
          <w:p w14:paraId="031B08AF" w14:textId="77777777" w:rsidR="00353B2A" w:rsidRPr="00353B2A" w:rsidRDefault="00353B2A" w:rsidP="00263ED0">
            <w:pPr>
              <w:jc w:val="right"/>
              <w:rPr>
                <w:sz w:val="20"/>
              </w:rPr>
            </w:pPr>
            <w:r w:rsidRPr="00353B2A">
              <w:rPr>
                <w:sz w:val="20"/>
              </w:rPr>
              <w:t xml:space="preserve">  </w:t>
            </w:r>
          </w:p>
        </w:tc>
        <w:tc>
          <w:tcPr>
            <w:tcW w:w="1316" w:type="dxa"/>
            <w:tcBorders>
              <w:top w:val="double" w:sz="4" w:space="0" w:color="auto"/>
            </w:tcBorders>
            <w:vAlign w:val="center"/>
          </w:tcPr>
          <w:p w14:paraId="3F28CE3B" w14:textId="77777777" w:rsidR="00353B2A" w:rsidRPr="00353B2A" w:rsidRDefault="00353B2A" w:rsidP="00263ED0">
            <w:pPr>
              <w:jc w:val="right"/>
              <w:rPr>
                <w:sz w:val="20"/>
              </w:rPr>
            </w:pPr>
            <w:r w:rsidRPr="00353B2A">
              <w:rPr>
                <w:sz w:val="20"/>
              </w:rPr>
              <w:t xml:space="preserve"> 5,000 </w:t>
            </w:r>
          </w:p>
        </w:tc>
        <w:tc>
          <w:tcPr>
            <w:tcW w:w="1490" w:type="dxa"/>
            <w:tcBorders>
              <w:top w:val="double" w:sz="4" w:space="0" w:color="auto"/>
            </w:tcBorders>
            <w:vAlign w:val="center"/>
          </w:tcPr>
          <w:p w14:paraId="1B7C912B" w14:textId="77777777" w:rsidR="00353B2A" w:rsidRPr="003844A4" w:rsidRDefault="00353B2A" w:rsidP="00263ED0">
            <w:pPr>
              <w:jc w:val="right"/>
              <w:rPr>
                <w:sz w:val="20"/>
                <w:szCs w:val="20"/>
              </w:rPr>
            </w:pPr>
            <w:r w:rsidRPr="00353B2A">
              <w:rPr>
                <w:sz w:val="20"/>
              </w:rPr>
              <w:t xml:space="preserve"> 5,000 </w:t>
            </w:r>
          </w:p>
        </w:tc>
        <w:tc>
          <w:tcPr>
            <w:tcW w:w="1207" w:type="dxa"/>
            <w:tcBorders>
              <w:top w:val="double" w:sz="4" w:space="0" w:color="auto"/>
            </w:tcBorders>
            <w:vAlign w:val="center"/>
          </w:tcPr>
          <w:p w14:paraId="14D9E009" w14:textId="77777777" w:rsidR="00353B2A" w:rsidRPr="003844A4" w:rsidRDefault="00353B2A" w:rsidP="00263ED0">
            <w:pPr>
              <w:jc w:val="center"/>
              <w:rPr>
                <w:sz w:val="20"/>
                <w:szCs w:val="20"/>
              </w:rPr>
            </w:pPr>
            <w:r w:rsidRPr="003844A4">
              <w:rPr>
                <w:sz w:val="20"/>
                <w:szCs w:val="20"/>
              </w:rPr>
              <w:t>[…]</w:t>
            </w:r>
          </w:p>
        </w:tc>
        <w:tc>
          <w:tcPr>
            <w:tcW w:w="1109" w:type="dxa"/>
            <w:tcBorders>
              <w:top w:val="double" w:sz="4" w:space="0" w:color="auto"/>
              <w:right w:val="double" w:sz="4" w:space="0" w:color="auto"/>
            </w:tcBorders>
            <w:vAlign w:val="center"/>
          </w:tcPr>
          <w:p w14:paraId="057482B4" w14:textId="77777777" w:rsidR="00353B2A" w:rsidRPr="003844A4" w:rsidRDefault="00353B2A" w:rsidP="00263ED0">
            <w:pPr>
              <w:jc w:val="center"/>
              <w:rPr>
                <w:sz w:val="20"/>
                <w:szCs w:val="20"/>
              </w:rPr>
            </w:pPr>
            <w:r w:rsidRPr="003844A4">
              <w:rPr>
                <w:sz w:val="20"/>
                <w:szCs w:val="20"/>
              </w:rPr>
              <w:t>[…]</w:t>
            </w:r>
          </w:p>
        </w:tc>
      </w:tr>
      <w:tr w:rsidR="001D46CE" w:rsidRPr="003844A4" w14:paraId="14CA10FB" w14:textId="77777777" w:rsidTr="0013016C">
        <w:trPr>
          <w:jc w:val="center"/>
        </w:trPr>
        <w:tc>
          <w:tcPr>
            <w:tcW w:w="1781" w:type="dxa"/>
            <w:tcBorders>
              <w:top w:val="double" w:sz="4" w:space="0" w:color="auto"/>
              <w:left w:val="double" w:sz="4" w:space="0" w:color="auto"/>
              <w:bottom w:val="single" w:sz="4" w:space="0" w:color="FFFFFF" w:themeColor="background1"/>
            </w:tcBorders>
          </w:tcPr>
          <w:p w14:paraId="269F23CE" w14:textId="77777777" w:rsidR="00353B2A" w:rsidRPr="003844A4" w:rsidRDefault="00353B2A" w:rsidP="0038149A">
            <w:pPr>
              <w:rPr>
                <w:b/>
                <w:sz w:val="20"/>
              </w:rPr>
            </w:pPr>
            <w:r w:rsidRPr="003844A4">
              <w:rPr>
                <w:b/>
                <w:sz w:val="20"/>
              </w:rPr>
              <w:t>Transfers and grants</w:t>
            </w:r>
          </w:p>
        </w:tc>
        <w:tc>
          <w:tcPr>
            <w:tcW w:w="1876" w:type="dxa"/>
            <w:tcBorders>
              <w:top w:val="double" w:sz="4" w:space="0" w:color="auto"/>
            </w:tcBorders>
            <w:vAlign w:val="center"/>
          </w:tcPr>
          <w:p w14:paraId="422D5EBE" w14:textId="77777777" w:rsidR="00353B2A" w:rsidRPr="00353B2A" w:rsidRDefault="00353B2A" w:rsidP="006B2E36">
            <w:pPr>
              <w:rPr>
                <w:sz w:val="20"/>
              </w:rPr>
            </w:pPr>
            <w:r w:rsidRPr="00353B2A">
              <w:rPr>
                <w:sz w:val="20"/>
              </w:rPr>
              <w:t> </w:t>
            </w:r>
          </w:p>
        </w:tc>
        <w:tc>
          <w:tcPr>
            <w:tcW w:w="966" w:type="dxa"/>
            <w:tcBorders>
              <w:top w:val="double" w:sz="4" w:space="0" w:color="auto"/>
            </w:tcBorders>
            <w:vAlign w:val="center"/>
          </w:tcPr>
          <w:p w14:paraId="61986EBF" w14:textId="77777777" w:rsidR="00353B2A" w:rsidRPr="00353B2A" w:rsidRDefault="00353B2A" w:rsidP="00263ED0">
            <w:pPr>
              <w:jc w:val="right"/>
              <w:rPr>
                <w:sz w:val="20"/>
              </w:rPr>
            </w:pPr>
            <w:r w:rsidRPr="00353B2A">
              <w:rPr>
                <w:sz w:val="20"/>
              </w:rPr>
              <w:t> </w:t>
            </w:r>
          </w:p>
        </w:tc>
        <w:tc>
          <w:tcPr>
            <w:tcW w:w="612" w:type="dxa"/>
            <w:tcBorders>
              <w:top w:val="double" w:sz="4" w:space="0" w:color="auto"/>
            </w:tcBorders>
            <w:vAlign w:val="center"/>
          </w:tcPr>
          <w:p w14:paraId="2FDD796B" w14:textId="77777777" w:rsidR="00353B2A" w:rsidRPr="00353B2A" w:rsidRDefault="00353B2A" w:rsidP="00263ED0">
            <w:pPr>
              <w:jc w:val="right"/>
              <w:rPr>
                <w:sz w:val="20"/>
              </w:rPr>
            </w:pPr>
            <w:r w:rsidRPr="00353B2A">
              <w:rPr>
                <w:sz w:val="20"/>
              </w:rPr>
              <w:t> </w:t>
            </w:r>
          </w:p>
        </w:tc>
        <w:tc>
          <w:tcPr>
            <w:tcW w:w="1316" w:type="dxa"/>
            <w:tcBorders>
              <w:top w:val="double" w:sz="4" w:space="0" w:color="auto"/>
            </w:tcBorders>
            <w:vAlign w:val="center"/>
          </w:tcPr>
          <w:p w14:paraId="5E87C427" w14:textId="77777777" w:rsidR="00353B2A" w:rsidRPr="00353B2A" w:rsidRDefault="00353B2A" w:rsidP="00263ED0">
            <w:pPr>
              <w:jc w:val="right"/>
              <w:rPr>
                <w:sz w:val="20"/>
              </w:rPr>
            </w:pPr>
            <w:r w:rsidRPr="00353B2A">
              <w:rPr>
                <w:sz w:val="20"/>
              </w:rPr>
              <w:t> </w:t>
            </w:r>
            <w:r>
              <w:rPr>
                <w:sz w:val="20"/>
              </w:rPr>
              <w:t>0</w:t>
            </w:r>
          </w:p>
        </w:tc>
        <w:tc>
          <w:tcPr>
            <w:tcW w:w="1490" w:type="dxa"/>
            <w:tcBorders>
              <w:top w:val="double" w:sz="4" w:space="0" w:color="auto"/>
            </w:tcBorders>
            <w:vAlign w:val="center"/>
          </w:tcPr>
          <w:p w14:paraId="197CF48C" w14:textId="77777777" w:rsidR="00353B2A" w:rsidRPr="003844A4" w:rsidRDefault="00353B2A" w:rsidP="00263ED0">
            <w:pPr>
              <w:jc w:val="right"/>
              <w:rPr>
                <w:sz w:val="20"/>
                <w:szCs w:val="20"/>
              </w:rPr>
            </w:pPr>
            <w:r w:rsidRPr="00353B2A">
              <w:rPr>
                <w:sz w:val="20"/>
              </w:rPr>
              <w:t> </w:t>
            </w:r>
            <w:r>
              <w:rPr>
                <w:sz w:val="20"/>
              </w:rPr>
              <w:t>0</w:t>
            </w:r>
          </w:p>
        </w:tc>
        <w:tc>
          <w:tcPr>
            <w:tcW w:w="1207" w:type="dxa"/>
            <w:tcBorders>
              <w:top w:val="double" w:sz="4" w:space="0" w:color="auto"/>
            </w:tcBorders>
            <w:vAlign w:val="center"/>
          </w:tcPr>
          <w:p w14:paraId="69BE534F" w14:textId="77777777" w:rsidR="00353B2A" w:rsidRPr="003844A4" w:rsidRDefault="00353B2A" w:rsidP="00263ED0">
            <w:pPr>
              <w:jc w:val="center"/>
              <w:rPr>
                <w:sz w:val="20"/>
                <w:szCs w:val="20"/>
              </w:rPr>
            </w:pPr>
            <w:r w:rsidRPr="003844A4">
              <w:rPr>
                <w:sz w:val="20"/>
                <w:szCs w:val="20"/>
              </w:rPr>
              <w:t>[…]</w:t>
            </w:r>
          </w:p>
        </w:tc>
        <w:tc>
          <w:tcPr>
            <w:tcW w:w="1109" w:type="dxa"/>
            <w:tcBorders>
              <w:top w:val="double" w:sz="4" w:space="0" w:color="auto"/>
              <w:right w:val="double" w:sz="4" w:space="0" w:color="auto"/>
            </w:tcBorders>
            <w:vAlign w:val="center"/>
          </w:tcPr>
          <w:p w14:paraId="458EDD3C" w14:textId="77777777" w:rsidR="00353B2A" w:rsidRPr="003844A4" w:rsidRDefault="00353B2A" w:rsidP="00263ED0">
            <w:pPr>
              <w:jc w:val="center"/>
              <w:rPr>
                <w:sz w:val="20"/>
                <w:szCs w:val="20"/>
              </w:rPr>
            </w:pPr>
            <w:r w:rsidRPr="003844A4">
              <w:rPr>
                <w:sz w:val="20"/>
                <w:szCs w:val="20"/>
              </w:rPr>
              <w:t>[…]</w:t>
            </w:r>
          </w:p>
        </w:tc>
      </w:tr>
      <w:tr w:rsidR="001D46CE" w:rsidRPr="003844A4" w14:paraId="7BB33C63" w14:textId="77777777" w:rsidTr="0013016C">
        <w:trPr>
          <w:jc w:val="center"/>
        </w:trPr>
        <w:tc>
          <w:tcPr>
            <w:tcW w:w="1781" w:type="dxa"/>
            <w:tcBorders>
              <w:top w:val="double" w:sz="4" w:space="0" w:color="auto"/>
              <w:left w:val="double" w:sz="4" w:space="0" w:color="auto"/>
              <w:bottom w:val="single" w:sz="4" w:space="0" w:color="FFFFFF" w:themeColor="background1"/>
            </w:tcBorders>
          </w:tcPr>
          <w:p w14:paraId="26FA19EB" w14:textId="77777777" w:rsidR="00353B2A" w:rsidRPr="003844A4" w:rsidRDefault="00353B2A" w:rsidP="0038149A">
            <w:pPr>
              <w:rPr>
                <w:b/>
                <w:sz w:val="20"/>
              </w:rPr>
            </w:pPr>
            <w:r w:rsidRPr="003844A4">
              <w:rPr>
                <w:b/>
                <w:sz w:val="20"/>
              </w:rPr>
              <w:t xml:space="preserve">General Operating expenses </w:t>
            </w:r>
          </w:p>
        </w:tc>
        <w:tc>
          <w:tcPr>
            <w:tcW w:w="1876" w:type="dxa"/>
            <w:tcBorders>
              <w:top w:val="double" w:sz="4" w:space="0" w:color="auto"/>
            </w:tcBorders>
            <w:vAlign w:val="center"/>
          </w:tcPr>
          <w:p w14:paraId="63C110B4" w14:textId="77777777" w:rsidR="00353B2A" w:rsidRPr="00353B2A" w:rsidRDefault="00353B2A" w:rsidP="006B2E36">
            <w:pPr>
              <w:rPr>
                <w:sz w:val="20"/>
              </w:rPr>
            </w:pPr>
            <w:r w:rsidRPr="00353B2A">
              <w:rPr>
                <w:sz w:val="20"/>
              </w:rPr>
              <w:t>GOE</w:t>
            </w:r>
          </w:p>
        </w:tc>
        <w:tc>
          <w:tcPr>
            <w:tcW w:w="966" w:type="dxa"/>
            <w:tcBorders>
              <w:top w:val="double" w:sz="4" w:space="0" w:color="auto"/>
            </w:tcBorders>
            <w:vAlign w:val="center"/>
          </w:tcPr>
          <w:p w14:paraId="00AABC69" w14:textId="77777777" w:rsidR="00353B2A" w:rsidRPr="00353B2A" w:rsidRDefault="00353B2A" w:rsidP="00263ED0">
            <w:pPr>
              <w:jc w:val="right"/>
              <w:rPr>
                <w:sz w:val="20"/>
              </w:rPr>
            </w:pPr>
            <w:r w:rsidRPr="00353B2A">
              <w:rPr>
                <w:sz w:val="20"/>
              </w:rPr>
              <w:t> </w:t>
            </w:r>
          </w:p>
        </w:tc>
        <w:tc>
          <w:tcPr>
            <w:tcW w:w="612" w:type="dxa"/>
            <w:tcBorders>
              <w:top w:val="double" w:sz="4" w:space="0" w:color="auto"/>
            </w:tcBorders>
            <w:vAlign w:val="center"/>
          </w:tcPr>
          <w:p w14:paraId="310AB4A7" w14:textId="77777777" w:rsidR="00353B2A" w:rsidRPr="00353B2A" w:rsidRDefault="00353B2A" w:rsidP="00263ED0">
            <w:pPr>
              <w:jc w:val="right"/>
              <w:rPr>
                <w:sz w:val="20"/>
              </w:rPr>
            </w:pPr>
            <w:r w:rsidRPr="00353B2A">
              <w:rPr>
                <w:sz w:val="20"/>
              </w:rPr>
              <w:t> </w:t>
            </w:r>
          </w:p>
        </w:tc>
        <w:tc>
          <w:tcPr>
            <w:tcW w:w="1316" w:type="dxa"/>
            <w:tcBorders>
              <w:top w:val="double" w:sz="4" w:space="0" w:color="auto"/>
            </w:tcBorders>
            <w:vAlign w:val="center"/>
          </w:tcPr>
          <w:p w14:paraId="02C14077" w14:textId="77777777" w:rsidR="00353B2A" w:rsidRPr="00353B2A" w:rsidRDefault="00353B2A" w:rsidP="00263ED0">
            <w:pPr>
              <w:jc w:val="right"/>
              <w:rPr>
                <w:sz w:val="20"/>
              </w:rPr>
            </w:pPr>
            <w:r w:rsidRPr="00353B2A">
              <w:rPr>
                <w:sz w:val="20"/>
              </w:rPr>
              <w:t xml:space="preserve"> </w:t>
            </w:r>
            <w:r w:rsidR="001D46CE">
              <w:rPr>
                <w:sz w:val="20"/>
              </w:rPr>
              <w:t>16,082</w:t>
            </w:r>
          </w:p>
        </w:tc>
        <w:tc>
          <w:tcPr>
            <w:tcW w:w="1490" w:type="dxa"/>
            <w:tcBorders>
              <w:top w:val="double" w:sz="4" w:space="0" w:color="auto"/>
            </w:tcBorders>
            <w:vAlign w:val="center"/>
          </w:tcPr>
          <w:p w14:paraId="4AD2D362" w14:textId="77777777" w:rsidR="00353B2A" w:rsidRPr="003844A4" w:rsidRDefault="00353B2A" w:rsidP="00263ED0">
            <w:pPr>
              <w:jc w:val="right"/>
              <w:rPr>
                <w:sz w:val="20"/>
                <w:szCs w:val="20"/>
              </w:rPr>
            </w:pPr>
            <w:r w:rsidRPr="00353B2A">
              <w:rPr>
                <w:sz w:val="20"/>
              </w:rPr>
              <w:t xml:space="preserve"> </w:t>
            </w:r>
            <w:r w:rsidR="001D46CE">
              <w:rPr>
                <w:sz w:val="20"/>
              </w:rPr>
              <w:t>16,082</w:t>
            </w:r>
          </w:p>
        </w:tc>
        <w:tc>
          <w:tcPr>
            <w:tcW w:w="1207" w:type="dxa"/>
            <w:tcBorders>
              <w:top w:val="double" w:sz="4" w:space="0" w:color="auto"/>
            </w:tcBorders>
            <w:vAlign w:val="center"/>
          </w:tcPr>
          <w:p w14:paraId="15043701" w14:textId="77777777" w:rsidR="00353B2A" w:rsidRPr="003844A4" w:rsidRDefault="00353B2A" w:rsidP="00263ED0">
            <w:pPr>
              <w:jc w:val="center"/>
              <w:rPr>
                <w:sz w:val="20"/>
                <w:szCs w:val="20"/>
              </w:rPr>
            </w:pPr>
            <w:r w:rsidRPr="003844A4">
              <w:rPr>
                <w:sz w:val="20"/>
                <w:szCs w:val="20"/>
              </w:rPr>
              <w:t>[…]</w:t>
            </w:r>
          </w:p>
        </w:tc>
        <w:tc>
          <w:tcPr>
            <w:tcW w:w="1109" w:type="dxa"/>
            <w:tcBorders>
              <w:top w:val="double" w:sz="4" w:space="0" w:color="auto"/>
              <w:right w:val="double" w:sz="4" w:space="0" w:color="auto"/>
            </w:tcBorders>
            <w:vAlign w:val="center"/>
          </w:tcPr>
          <w:p w14:paraId="5DBECC5F" w14:textId="77777777" w:rsidR="00353B2A" w:rsidRPr="003844A4" w:rsidRDefault="00353B2A" w:rsidP="00263ED0">
            <w:pPr>
              <w:jc w:val="center"/>
              <w:rPr>
                <w:sz w:val="20"/>
                <w:szCs w:val="20"/>
              </w:rPr>
            </w:pPr>
            <w:r w:rsidRPr="003844A4">
              <w:rPr>
                <w:sz w:val="20"/>
                <w:szCs w:val="20"/>
              </w:rPr>
              <w:t>[…]</w:t>
            </w:r>
          </w:p>
        </w:tc>
      </w:tr>
      <w:tr w:rsidR="00263ED0" w:rsidRPr="003844A4" w14:paraId="2534CC38" w14:textId="77777777" w:rsidTr="0013016C">
        <w:trPr>
          <w:jc w:val="center"/>
        </w:trPr>
        <w:tc>
          <w:tcPr>
            <w:tcW w:w="1781" w:type="dxa"/>
            <w:tcBorders>
              <w:top w:val="double" w:sz="4" w:space="0" w:color="auto"/>
              <w:left w:val="double" w:sz="4" w:space="0" w:color="auto"/>
              <w:bottom w:val="double" w:sz="4" w:space="0" w:color="auto"/>
            </w:tcBorders>
            <w:shd w:val="clear" w:color="auto" w:fill="D9D9D9" w:themeFill="background1" w:themeFillShade="D9"/>
          </w:tcPr>
          <w:p w14:paraId="2620A70A" w14:textId="77777777" w:rsidR="00263ED0" w:rsidRPr="003844A4" w:rsidRDefault="00263ED0" w:rsidP="0038149A">
            <w:pPr>
              <w:rPr>
                <w:b/>
                <w:sz w:val="20"/>
              </w:rPr>
            </w:pPr>
            <w:r w:rsidRPr="003844A4">
              <w:rPr>
                <w:b/>
                <w:sz w:val="20"/>
              </w:rPr>
              <w:t>Subtotal</w:t>
            </w:r>
          </w:p>
        </w:tc>
        <w:tc>
          <w:tcPr>
            <w:tcW w:w="1876" w:type="dxa"/>
            <w:tcBorders>
              <w:top w:val="double" w:sz="4" w:space="0" w:color="auto"/>
              <w:bottom w:val="double" w:sz="4" w:space="0" w:color="auto"/>
            </w:tcBorders>
            <w:shd w:val="clear" w:color="auto" w:fill="D9D9D9" w:themeFill="background1" w:themeFillShade="D9"/>
            <w:vAlign w:val="bottom"/>
          </w:tcPr>
          <w:p w14:paraId="4DB4F4E3" w14:textId="77777777" w:rsidR="00263ED0" w:rsidRPr="00353B2A" w:rsidRDefault="00263ED0" w:rsidP="00353B2A">
            <w:pPr>
              <w:rPr>
                <w:sz w:val="20"/>
              </w:rPr>
            </w:pPr>
            <w:r w:rsidRPr="00353B2A">
              <w:rPr>
                <w:sz w:val="20"/>
              </w:rPr>
              <w:t> </w:t>
            </w:r>
          </w:p>
        </w:tc>
        <w:tc>
          <w:tcPr>
            <w:tcW w:w="966" w:type="dxa"/>
            <w:tcBorders>
              <w:top w:val="double" w:sz="4" w:space="0" w:color="auto"/>
              <w:bottom w:val="double" w:sz="4" w:space="0" w:color="auto"/>
            </w:tcBorders>
            <w:shd w:val="clear" w:color="auto" w:fill="D9D9D9" w:themeFill="background1" w:themeFillShade="D9"/>
            <w:vAlign w:val="bottom"/>
          </w:tcPr>
          <w:p w14:paraId="32238288" w14:textId="77777777" w:rsidR="00263ED0" w:rsidRPr="00353B2A" w:rsidRDefault="00263ED0" w:rsidP="00263ED0">
            <w:pPr>
              <w:jc w:val="right"/>
              <w:rPr>
                <w:sz w:val="20"/>
              </w:rPr>
            </w:pPr>
            <w:r w:rsidRPr="00353B2A">
              <w:rPr>
                <w:sz w:val="20"/>
              </w:rPr>
              <w:t> </w:t>
            </w:r>
          </w:p>
        </w:tc>
        <w:tc>
          <w:tcPr>
            <w:tcW w:w="612" w:type="dxa"/>
            <w:tcBorders>
              <w:top w:val="double" w:sz="4" w:space="0" w:color="auto"/>
              <w:bottom w:val="double" w:sz="4" w:space="0" w:color="auto"/>
            </w:tcBorders>
            <w:shd w:val="clear" w:color="auto" w:fill="D9D9D9" w:themeFill="background1" w:themeFillShade="D9"/>
            <w:vAlign w:val="bottom"/>
          </w:tcPr>
          <w:p w14:paraId="17535B9F" w14:textId="77777777" w:rsidR="00263ED0" w:rsidRPr="00353B2A" w:rsidRDefault="00263ED0" w:rsidP="00263ED0">
            <w:pPr>
              <w:jc w:val="right"/>
              <w:rPr>
                <w:sz w:val="20"/>
              </w:rPr>
            </w:pPr>
            <w:r w:rsidRPr="00353B2A">
              <w:rPr>
                <w:sz w:val="20"/>
              </w:rPr>
              <w:t> </w:t>
            </w:r>
          </w:p>
        </w:tc>
        <w:tc>
          <w:tcPr>
            <w:tcW w:w="1316" w:type="dxa"/>
            <w:tcBorders>
              <w:top w:val="double" w:sz="4" w:space="0" w:color="auto"/>
              <w:bottom w:val="double" w:sz="4" w:space="0" w:color="auto"/>
            </w:tcBorders>
            <w:shd w:val="clear" w:color="auto" w:fill="D9D9D9" w:themeFill="background1" w:themeFillShade="D9"/>
            <w:vAlign w:val="center"/>
          </w:tcPr>
          <w:p w14:paraId="73EEAFC9" w14:textId="77777777" w:rsidR="00263ED0" w:rsidRPr="00353B2A" w:rsidRDefault="00263ED0" w:rsidP="00263ED0">
            <w:pPr>
              <w:jc w:val="right"/>
              <w:rPr>
                <w:sz w:val="20"/>
              </w:rPr>
            </w:pPr>
            <w:r>
              <w:rPr>
                <w:sz w:val="20"/>
              </w:rPr>
              <w:t>3</w:t>
            </w:r>
            <w:r w:rsidRPr="00353B2A">
              <w:rPr>
                <w:sz w:val="20"/>
              </w:rPr>
              <w:t>73,832</w:t>
            </w:r>
          </w:p>
        </w:tc>
        <w:tc>
          <w:tcPr>
            <w:tcW w:w="1490" w:type="dxa"/>
            <w:tcBorders>
              <w:top w:val="double" w:sz="4" w:space="0" w:color="auto"/>
              <w:bottom w:val="double" w:sz="4" w:space="0" w:color="auto"/>
            </w:tcBorders>
            <w:shd w:val="clear" w:color="auto" w:fill="D9D9D9" w:themeFill="background1" w:themeFillShade="D9"/>
            <w:vAlign w:val="center"/>
          </w:tcPr>
          <w:p w14:paraId="26DAA7BC" w14:textId="77777777" w:rsidR="00263ED0" w:rsidRPr="003844A4" w:rsidRDefault="00263ED0" w:rsidP="00263ED0">
            <w:pPr>
              <w:ind w:left="360"/>
              <w:jc w:val="right"/>
              <w:rPr>
                <w:sz w:val="20"/>
                <w:szCs w:val="20"/>
              </w:rPr>
            </w:pPr>
            <w:r>
              <w:rPr>
                <w:sz w:val="20"/>
              </w:rPr>
              <w:t>3</w:t>
            </w:r>
            <w:r w:rsidRPr="00353B2A">
              <w:rPr>
                <w:sz w:val="20"/>
              </w:rPr>
              <w:t>73,832</w:t>
            </w:r>
          </w:p>
        </w:tc>
        <w:tc>
          <w:tcPr>
            <w:tcW w:w="1207" w:type="dxa"/>
            <w:tcBorders>
              <w:top w:val="double" w:sz="4" w:space="0" w:color="auto"/>
              <w:bottom w:val="double" w:sz="4" w:space="0" w:color="auto"/>
            </w:tcBorders>
            <w:shd w:val="clear" w:color="auto" w:fill="D9D9D9" w:themeFill="background1" w:themeFillShade="D9"/>
            <w:vAlign w:val="center"/>
          </w:tcPr>
          <w:p w14:paraId="2D619890" w14:textId="77777777" w:rsidR="00263ED0" w:rsidRPr="003844A4" w:rsidRDefault="00263ED0" w:rsidP="00263ED0">
            <w:pPr>
              <w:jc w:val="center"/>
              <w:rPr>
                <w:sz w:val="20"/>
                <w:szCs w:val="20"/>
              </w:rPr>
            </w:pPr>
            <w:r w:rsidRPr="003844A4">
              <w:rPr>
                <w:sz w:val="20"/>
                <w:szCs w:val="20"/>
              </w:rPr>
              <w:t>[…]</w:t>
            </w:r>
          </w:p>
        </w:tc>
        <w:tc>
          <w:tcPr>
            <w:tcW w:w="1109" w:type="dxa"/>
            <w:tcBorders>
              <w:top w:val="double" w:sz="4" w:space="0" w:color="auto"/>
              <w:bottom w:val="double" w:sz="4" w:space="0" w:color="auto"/>
              <w:right w:val="double" w:sz="4" w:space="0" w:color="auto"/>
            </w:tcBorders>
            <w:shd w:val="clear" w:color="auto" w:fill="D9D9D9" w:themeFill="background1" w:themeFillShade="D9"/>
            <w:vAlign w:val="center"/>
          </w:tcPr>
          <w:p w14:paraId="142687CF" w14:textId="77777777" w:rsidR="00263ED0" w:rsidRPr="003844A4" w:rsidRDefault="00263ED0" w:rsidP="00263ED0">
            <w:pPr>
              <w:ind w:left="360"/>
              <w:jc w:val="center"/>
              <w:rPr>
                <w:sz w:val="20"/>
                <w:szCs w:val="20"/>
              </w:rPr>
            </w:pPr>
            <w:r w:rsidRPr="003844A4">
              <w:rPr>
                <w:sz w:val="20"/>
                <w:szCs w:val="20"/>
              </w:rPr>
              <w:t>[…]</w:t>
            </w:r>
          </w:p>
        </w:tc>
      </w:tr>
      <w:tr w:rsidR="001D46CE" w:rsidRPr="003844A4" w14:paraId="179BA969" w14:textId="77777777" w:rsidTr="0013016C">
        <w:trPr>
          <w:jc w:val="center"/>
        </w:trPr>
        <w:tc>
          <w:tcPr>
            <w:tcW w:w="1781" w:type="dxa"/>
            <w:tcBorders>
              <w:top w:val="double" w:sz="4" w:space="0" w:color="auto"/>
              <w:left w:val="double" w:sz="4" w:space="0" w:color="auto"/>
              <w:bottom w:val="double" w:sz="4" w:space="0" w:color="auto"/>
            </w:tcBorders>
          </w:tcPr>
          <w:p w14:paraId="758B46C6" w14:textId="77777777" w:rsidR="00353B2A" w:rsidRPr="003844A4" w:rsidRDefault="00353B2A" w:rsidP="0038149A">
            <w:pPr>
              <w:rPr>
                <w:b/>
                <w:sz w:val="20"/>
              </w:rPr>
            </w:pPr>
            <w:r w:rsidRPr="003844A4">
              <w:rPr>
                <w:b/>
                <w:sz w:val="20"/>
              </w:rPr>
              <w:t>Indirect costs (7%)</w:t>
            </w:r>
          </w:p>
        </w:tc>
        <w:tc>
          <w:tcPr>
            <w:tcW w:w="1876" w:type="dxa"/>
            <w:tcBorders>
              <w:top w:val="double" w:sz="4" w:space="0" w:color="auto"/>
              <w:bottom w:val="double" w:sz="4" w:space="0" w:color="auto"/>
            </w:tcBorders>
            <w:vAlign w:val="center"/>
          </w:tcPr>
          <w:p w14:paraId="7B27103D" w14:textId="77777777" w:rsidR="00353B2A" w:rsidRPr="00353B2A" w:rsidRDefault="00353B2A" w:rsidP="006B2E36">
            <w:pPr>
              <w:rPr>
                <w:sz w:val="20"/>
              </w:rPr>
            </w:pPr>
          </w:p>
        </w:tc>
        <w:tc>
          <w:tcPr>
            <w:tcW w:w="966" w:type="dxa"/>
            <w:tcBorders>
              <w:top w:val="double" w:sz="4" w:space="0" w:color="auto"/>
              <w:bottom w:val="double" w:sz="4" w:space="0" w:color="auto"/>
            </w:tcBorders>
            <w:vAlign w:val="center"/>
          </w:tcPr>
          <w:p w14:paraId="24A6ED2C" w14:textId="77777777" w:rsidR="00353B2A" w:rsidRPr="00353B2A" w:rsidRDefault="00353B2A" w:rsidP="00263ED0">
            <w:pPr>
              <w:jc w:val="right"/>
              <w:rPr>
                <w:sz w:val="20"/>
              </w:rPr>
            </w:pPr>
            <w:r w:rsidRPr="00353B2A">
              <w:rPr>
                <w:sz w:val="20"/>
              </w:rPr>
              <w:t xml:space="preserve"> </w:t>
            </w:r>
          </w:p>
        </w:tc>
        <w:tc>
          <w:tcPr>
            <w:tcW w:w="612" w:type="dxa"/>
            <w:tcBorders>
              <w:top w:val="double" w:sz="4" w:space="0" w:color="auto"/>
              <w:bottom w:val="double" w:sz="4" w:space="0" w:color="auto"/>
            </w:tcBorders>
            <w:vAlign w:val="center"/>
          </w:tcPr>
          <w:p w14:paraId="32E571F3" w14:textId="77777777" w:rsidR="00353B2A" w:rsidRPr="00353B2A" w:rsidRDefault="00353B2A" w:rsidP="00263ED0">
            <w:pPr>
              <w:jc w:val="right"/>
              <w:rPr>
                <w:sz w:val="20"/>
              </w:rPr>
            </w:pPr>
          </w:p>
        </w:tc>
        <w:tc>
          <w:tcPr>
            <w:tcW w:w="1316" w:type="dxa"/>
            <w:tcBorders>
              <w:top w:val="double" w:sz="4" w:space="0" w:color="auto"/>
              <w:bottom w:val="double" w:sz="4" w:space="0" w:color="auto"/>
            </w:tcBorders>
            <w:vAlign w:val="center"/>
          </w:tcPr>
          <w:p w14:paraId="27513D43" w14:textId="77777777" w:rsidR="00353B2A" w:rsidRPr="00353B2A" w:rsidRDefault="00353B2A" w:rsidP="00263ED0">
            <w:pPr>
              <w:jc w:val="right"/>
              <w:rPr>
                <w:sz w:val="20"/>
              </w:rPr>
            </w:pPr>
            <w:r w:rsidRPr="00353B2A">
              <w:rPr>
                <w:sz w:val="20"/>
              </w:rPr>
              <w:t xml:space="preserve"> 26,168 </w:t>
            </w:r>
          </w:p>
        </w:tc>
        <w:tc>
          <w:tcPr>
            <w:tcW w:w="1490" w:type="dxa"/>
            <w:tcBorders>
              <w:top w:val="double" w:sz="4" w:space="0" w:color="auto"/>
              <w:bottom w:val="double" w:sz="4" w:space="0" w:color="auto"/>
            </w:tcBorders>
            <w:vAlign w:val="center"/>
          </w:tcPr>
          <w:p w14:paraId="72A7FFD7" w14:textId="77777777" w:rsidR="00353B2A" w:rsidRPr="003844A4" w:rsidRDefault="00353B2A" w:rsidP="00263ED0">
            <w:pPr>
              <w:jc w:val="right"/>
              <w:rPr>
                <w:sz w:val="20"/>
                <w:szCs w:val="20"/>
              </w:rPr>
            </w:pPr>
            <w:r w:rsidRPr="00353B2A">
              <w:rPr>
                <w:sz w:val="20"/>
              </w:rPr>
              <w:t xml:space="preserve"> 26,168 </w:t>
            </w:r>
          </w:p>
        </w:tc>
        <w:tc>
          <w:tcPr>
            <w:tcW w:w="1207" w:type="dxa"/>
            <w:tcBorders>
              <w:top w:val="double" w:sz="4" w:space="0" w:color="auto"/>
              <w:bottom w:val="double" w:sz="4" w:space="0" w:color="auto"/>
            </w:tcBorders>
            <w:vAlign w:val="center"/>
          </w:tcPr>
          <w:p w14:paraId="320EC667" w14:textId="77777777" w:rsidR="00353B2A" w:rsidRPr="003844A4" w:rsidRDefault="00353B2A" w:rsidP="00263ED0">
            <w:pPr>
              <w:jc w:val="center"/>
              <w:rPr>
                <w:sz w:val="20"/>
                <w:szCs w:val="20"/>
              </w:rPr>
            </w:pPr>
            <w:r w:rsidRPr="003844A4">
              <w:rPr>
                <w:sz w:val="20"/>
                <w:szCs w:val="20"/>
              </w:rPr>
              <w:t>[…]</w:t>
            </w:r>
          </w:p>
        </w:tc>
        <w:tc>
          <w:tcPr>
            <w:tcW w:w="1109" w:type="dxa"/>
            <w:tcBorders>
              <w:top w:val="double" w:sz="4" w:space="0" w:color="auto"/>
              <w:bottom w:val="double" w:sz="4" w:space="0" w:color="auto"/>
              <w:right w:val="double" w:sz="4" w:space="0" w:color="auto"/>
            </w:tcBorders>
            <w:vAlign w:val="center"/>
          </w:tcPr>
          <w:p w14:paraId="7BDE3B73" w14:textId="77777777" w:rsidR="00353B2A" w:rsidRPr="003844A4" w:rsidRDefault="00353B2A" w:rsidP="00263ED0">
            <w:pPr>
              <w:jc w:val="center"/>
              <w:rPr>
                <w:sz w:val="20"/>
                <w:szCs w:val="20"/>
              </w:rPr>
            </w:pPr>
            <w:r w:rsidRPr="003844A4">
              <w:rPr>
                <w:sz w:val="20"/>
                <w:szCs w:val="20"/>
              </w:rPr>
              <w:t>[…]</w:t>
            </w:r>
          </w:p>
        </w:tc>
      </w:tr>
      <w:tr w:rsidR="001D46CE" w:rsidRPr="003844A4" w14:paraId="5A60DED8" w14:textId="77777777" w:rsidTr="0013016C">
        <w:trPr>
          <w:jc w:val="center"/>
        </w:trPr>
        <w:tc>
          <w:tcPr>
            <w:tcW w:w="1781" w:type="dxa"/>
            <w:tcBorders>
              <w:top w:val="double" w:sz="4" w:space="0" w:color="auto"/>
              <w:left w:val="double" w:sz="4" w:space="0" w:color="auto"/>
              <w:bottom w:val="double" w:sz="4" w:space="0" w:color="auto"/>
            </w:tcBorders>
            <w:shd w:val="clear" w:color="auto" w:fill="D9D9D9" w:themeFill="background1" w:themeFillShade="D9"/>
          </w:tcPr>
          <w:p w14:paraId="49BED3B9" w14:textId="77777777" w:rsidR="00353B2A" w:rsidRPr="003844A4" w:rsidRDefault="00353B2A" w:rsidP="0038149A">
            <w:pPr>
              <w:rPr>
                <w:b/>
                <w:sz w:val="20"/>
              </w:rPr>
            </w:pPr>
            <w:r w:rsidRPr="003844A4">
              <w:rPr>
                <w:b/>
                <w:sz w:val="20"/>
              </w:rPr>
              <w:t>Total</w:t>
            </w:r>
          </w:p>
        </w:tc>
        <w:tc>
          <w:tcPr>
            <w:tcW w:w="1876" w:type="dxa"/>
            <w:tcBorders>
              <w:top w:val="double" w:sz="4" w:space="0" w:color="auto"/>
              <w:bottom w:val="double" w:sz="4" w:space="0" w:color="auto"/>
            </w:tcBorders>
            <w:shd w:val="clear" w:color="auto" w:fill="D9D9D9" w:themeFill="background1" w:themeFillShade="D9"/>
            <w:vAlign w:val="center"/>
          </w:tcPr>
          <w:p w14:paraId="38CD2AFC" w14:textId="77777777" w:rsidR="00353B2A" w:rsidRPr="00353B2A" w:rsidRDefault="00353B2A" w:rsidP="006B2E36">
            <w:pPr>
              <w:rPr>
                <w:sz w:val="20"/>
              </w:rPr>
            </w:pPr>
          </w:p>
        </w:tc>
        <w:tc>
          <w:tcPr>
            <w:tcW w:w="966" w:type="dxa"/>
            <w:tcBorders>
              <w:top w:val="double" w:sz="4" w:space="0" w:color="auto"/>
              <w:bottom w:val="double" w:sz="4" w:space="0" w:color="auto"/>
            </w:tcBorders>
            <w:shd w:val="clear" w:color="auto" w:fill="D9D9D9" w:themeFill="background1" w:themeFillShade="D9"/>
            <w:vAlign w:val="center"/>
          </w:tcPr>
          <w:p w14:paraId="31F6EA07" w14:textId="77777777" w:rsidR="00353B2A" w:rsidRPr="00353B2A" w:rsidRDefault="00353B2A" w:rsidP="00263ED0">
            <w:pPr>
              <w:jc w:val="right"/>
              <w:rPr>
                <w:sz w:val="20"/>
              </w:rPr>
            </w:pPr>
            <w:r w:rsidRPr="00353B2A">
              <w:rPr>
                <w:sz w:val="20"/>
              </w:rPr>
              <w:t> </w:t>
            </w:r>
          </w:p>
        </w:tc>
        <w:tc>
          <w:tcPr>
            <w:tcW w:w="612" w:type="dxa"/>
            <w:tcBorders>
              <w:top w:val="double" w:sz="4" w:space="0" w:color="auto"/>
              <w:bottom w:val="double" w:sz="4" w:space="0" w:color="auto"/>
            </w:tcBorders>
            <w:shd w:val="clear" w:color="auto" w:fill="D9D9D9" w:themeFill="background1" w:themeFillShade="D9"/>
            <w:vAlign w:val="center"/>
          </w:tcPr>
          <w:p w14:paraId="687CD845" w14:textId="77777777" w:rsidR="00353B2A" w:rsidRPr="00353B2A" w:rsidRDefault="00353B2A" w:rsidP="00263ED0">
            <w:pPr>
              <w:jc w:val="right"/>
              <w:rPr>
                <w:sz w:val="20"/>
              </w:rPr>
            </w:pPr>
            <w:r w:rsidRPr="00353B2A">
              <w:rPr>
                <w:sz w:val="20"/>
              </w:rPr>
              <w:t> </w:t>
            </w:r>
          </w:p>
        </w:tc>
        <w:tc>
          <w:tcPr>
            <w:tcW w:w="1316" w:type="dxa"/>
            <w:tcBorders>
              <w:top w:val="double" w:sz="4" w:space="0" w:color="auto"/>
              <w:bottom w:val="double" w:sz="4" w:space="0" w:color="auto"/>
            </w:tcBorders>
            <w:shd w:val="clear" w:color="auto" w:fill="D9D9D9" w:themeFill="background1" w:themeFillShade="D9"/>
            <w:vAlign w:val="center"/>
          </w:tcPr>
          <w:p w14:paraId="1881C515" w14:textId="77777777" w:rsidR="00353B2A" w:rsidRPr="00353B2A" w:rsidRDefault="00353B2A" w:rsidP="00263ED0">
            <w:pPr>
              <w:jc w:val="right"/>
              <w:rPr>
                <w:sz w:val="20"/>
              </w:rPr>
            </w:pPr>
            <w:r w:rsidRPr="00353B2A">
              <w:rPr>
                <w:sz w:val="20"/>
              </w:rPr>
              <w:t>40</w:t>
            </w:r>
            <w:r>
              <w:rPr>
                <w:sz w:val="20"/>
              </w:rPr>
              <w:t>0</w:t>
            </w:r>
            <w:r w:rsidRPr="00353B2A">
              <w:rPr>
                <w:sz w:val="20"/>
              </w:rPr>
              <w:t xml:space="preserve">,000 </w:t>
            </w:r>
          </w:p>
        </w:tc>
        <w:tc>
          <w:tcPr>
            <w:tcW w:w="1490" w:type="dxa"/>
            <w:tcBorders>
              <w:top w:val="double" w:sz="4" w:space="0" w:color="auto"/>
              <w:bottom w:val="double" w:sz="4" w:space="0" w:color="auto"/>
            </w:tcBorders>
            <w:shd w:val="clear" w:color="auto" w:fill="D9D9D9" w:themeFill="background1" w:themeFillShade="D9"/>
            <w:vAlign w:val="center"/>
          </w:tcPr>
          <w:p w14:paraId="45726D54" w14:textId="77777777" w:rsidR="00353B2A" w:rsidRPr="003844A4" w:rsidRDefault="00353B2A" w:rsidP="00263ED0">
            <w:pPr>
              <w:jc w:val="right"/>
              <w:rPr>
                <w:sz w:val="20"/>
                <w:szCs w:val="20"/>
              </w:rPr>
            </w:pPr>
            <w:r w:rsidRPr="00353B2A">
              <w:rPr>
                <w:sz w:val="20"/>
              </w:rPr>
              <w:t>40</w:t>
            </w:r>
            <w:r>
              <w:rPr>
                <w:sz w:val="20"/>
              </w:rPr>
              <w:t>0</w:t>
            </w:r>
            <w:r w:rsidRPr="00353B2A">
              <w:rPr>
                <w:sz w:val="20"/>
              </w:rPr>
              <w:t xml:space="preserve">,000 </w:t>
            </w:r>
          </w:p>
        </w:tc>
        <w:tc>
          <w:tcPr>
            <w:tcW w:w="1207" w:type="dxa"/>
            <w:tcBorders>
              <w:top w:val="double" w:sz="4" w:space="0" w:color="auto"/>
              <w:bottom w:val="double" w:sz="4" w:space="0" w:color="auto"/>
            </w:tcBorders>
            <w:shd w:val="clear" w:color="auto" w:fill="D9D9D9" w:themeFill="background1" w:themeFillShade="D9"/>
            <w:vAlign w:val="center"/>
          </w:tcPr>
          <w:p w14:paraId="51D8F9EB" w14:textId="77777777" w:rsidR="00353B2A" w:rsidRPr="003844A4" w:rsidRDefault="00353B2A" w:rsidP="00263ED0">
            <w:pPr>
              <w:jc w:val="center"/>
              <w:rPr>
                <w:sz w:val="20"/>
                <w:szCs w:val="20"/>
              </w:rPr>
            </w:pPr>
            <w:r w:rsidRPr="003844A4">
              <w:rPr>
                <w:sz w:val="20"/>
                <w:szCs w:val="20"/>
              </w:rPr>
              <w:t>[…]</w:t>
            </w:r>
          </w:p>
        </w:tc>
        <w:tc>
          <w:tcPr>
            <w:tcW w:w="1109" w:type="dxa"/>
            <w:tcBorders>
              <w:top w:val="double" w:sz="4" w:space="0" w:color="auto"/>
              <w:bottom w:val="double" w:sz="4" w:space="0" w:color="auto"/>
              <w:right w:val="double" w:sz="4" w:space="0" w:color="auto"/>
            </w:tcBorders>
            <w:shd w:val="clear" w:color="auto" w:fill="D9D9D9" w:themeFill="background1" w:themeFillShade="D9"/>
            <w:vAlign w:val="center"/>
          </w:tcPr>
          <w:p w14:paraId="0BF89460" w14:textId="77777777" w:rsidR="00353B2A" w:rsidRPr="003844A4" w:rsidRDefault="00353B2A" w:rsidP="00263ED0">
            <w:pPr>
              <w:jc w:val="center"/>
              <w:rPr>
                <w:sz w:val="20"/>
                <w:szCs w:val="20"/>
              </w:rPr>
            </w:pPr>
            <w:r w:rsidRPr="003844A4">
              <w:rPr>
                <w:sz w:val="20"/>
                <w:szCs w:val="20"/>
              </w:rPr>
              <w:t>[…]</w:t>
            </w:r>
          </w:p>
        </w:tc>
      </w:tr>
    </w:tbl>
    <w:p w14:paraId="003A8446" w14:textId="77777777" w:rsidR="0013016C" w:rsidRPr="0013016C" w:rsidRDefault="0013016C" w:rsidP="00650D62">
      <w:pPr>
        <w:jc w:val="both"/>
        <w:rPr>
          <w:b/>
          <w:color w:val="FF0000"/>
          <w:sz w:val="16"/>
          <w:szCs w:val="16"/>
        </w:rPr>
      </w:pPr>
    </w:p>
    <w:p w14:paraId="50BB40FA" w14:textId="77777777" w:rsidR="00650D62" w:rsidRPr="00650D62" w:rsidRDefault="00650D62" w:rsidP="00650D62">
      <w:pPr>
        <w:jc w:val="both"/>
        <w:rPr>
          <w:b/>
          <w:color w:val="FF0000"/>
          <w:sz w:val="20"/>
        </w:rPr>
      </w:pPr>
      <w:r w:rsidRPr="00BA2714">
        <w:rPr>
          <w:b/>
          <w:color w:val="000000" w:themeColor="text1"/>
          <w:sz w:val="20"/>
        </w:rPr>
        <w:t>NOTE: Additional resources (cost-sharing) have not been confirmed yet, so they have not been included in this budget table. Future changes will be communicated to UNPRD</w:t>
      </w:r>
    </w:p>
    <w:p w14:paraId="3AB89B86" w14:textId="77777777" w:rsidR="007059FA" w:rsidRPr="003844A4" w:rsidRDefault="007059FA" w:rsidP="007059FA">
      <w:pPr>
        <w:rPr>
          <w:sz w:val="20"/>
        </w:rPr>
      </w:pPr>
    </w:p>
    <w:p w14:paraId="023FE2E6" w14:textId="77777777" w:rsidR="00650D62" w:rsidRDefault="00650D62" w:rsidP="00E52509">
      <w:pPr>
        <w:pStyle w:val="ListParagraph"/>
        <w:ind w:left="360"/>
        <w:jc w:val="both"/>
        <w:rPr>
          <w:sz w:val="20"/>
        </w:rPr>
      </w:pPr>
    </w:p>
    <w:p w14:paraId="67F04F25" w14:textId="77777777" w:rsidR="007059FA" w:rsidRPr="003844A4" w:rsidRDefault="003118D4" w:rsidP="00E52509">
      <w:pPr>
        <w:pStyle w:val="ListParagraph"/>
        <w:ind w:left="360"/>
        <w:jc w:val="both"/>
        <w:rPr>
          <w:b/>
          <w:sz w:val="20"/>
        </w:rPr>
      </w:pPr>
      <w:r w:rsidRPr="003844A4">
        <w:rPr>
          <w:sz w:val="20"/>
        </w:rPr>
        <w:t>From the above information please specify the following:</w:t>
      </w:r>
      <w:r w:rsidR="007059FA" w:rsidRPr="003844A4">
        <w:rPr>
          <w:b/>
          <w:sz w:val="20"/>
        </w:rPr>
        <w:t xml:space="preserve"> </w:t>
      </w:r>
    </w:p>
    <w:p w14:paraId="09192420" w14:textId="77777777" w:rsidR="00392AA0" w:rsidRPr="003844A4" w:rsidRDefault="00392AA0" w:rsidP="00E52509">
      <w:pPr>
        <w:pStyle w:val="ListParagraph"/>
        <w:ind w:left="360"/>
        <w:jc w:val="both"/>
        <w:rPr>
          <w:b/>
          <w:sz w:val="20"/>
        </w:rPr>
      </w:pPr>
    </w:p>
    <w:p w14:paraId="248B9666" w14:textId="77777777" w:rsidR="00B15A60" w:rsidRPr="003844A4" w:rsidRDefault="00CF2AA9" w:rsidP="00E52509">
      <w:pPr>
        <w:pStyle w:val="ListParagraph"/>
        <w:ind w:left="360"/>
        <w:jc w:val="both"/>
        <w:rPr>
          <w:b/>
          <w:sz w:val="20"/>
        </w:rPr>
      </w:pPr>
      <w:r w:rsidRPr="003844A4">
        <w:rPr>
          <w:b/>
          <w:sz w:val="20"/>
        </w:rPr>
        <w:t>Table 6</w:t>
      </w:r>
      <w:r w:rsidR="00B15A60" w:rsidRPr="003844A4">
        <w:rPr>
          <w:b/>
          <w:sz w:val="20"/>
        </w:rPr>
        <w:t xml:space="preserve">. </w:t>
      </w:r>
      <w:r w:rsidR="00D90CD2" w:rsidRPr="003844A4">
        <w:rPr>
          <w:b/>
          <w:sz w:val="20"/>
        </w:rPr>
        <w:t>Detailed Costs</w:t>
      </w:r>
    </w:p>
    <w:p w14:paraId="1A15986E" w14:textId="77777777" w:rsidR="00E63255" w:rsidRPr="003844A4" w:rsidRDefault="00E63255" w:rsidP="00E52509">
      <w:pPr>
        <w:pStyle w:val="ListParagraph"/>
        <w:ind w:left="360"/>
        <w:jc w:val="both"/>
        <w:rPr>
          <w:b/>
          <w:sz w:val="20"/>
        </w:rPr>
      </w:pPr>
    </w:p>
    <w:tbl>
      <w:tblPr>
        <w:tblStyle w:val="TableGrid"/>
        <w:tblW w:w="0" w:type="auto"/>
        <w:jc w:val="center"/>
        <w:tblLook w:val="04A0" w:firstRow="1" w:lastRow="0" w:firstColumn="1" w:lastColumn="0" w:noHBand="0" w:noVBand="1"/>
        <w:tblCaption w:val="Detailed Costs"/>
      </w:tblPr>
      <w:tblGrid>
        <w:gridCol w:w="3568"/>
        <w:gridCol w:w="3168"/>
        <w:gridCol w:w="3152"/>
      </w:tblGrid>
      <w:tr w:rsidR="00E63255" w:rsidRPr="003844A4" w14:paraId="39D9BBF6" w14:textId="77777777" w:rsidTr="006763D8">
        <w:trPr>
          <w:tblHeader/>
          <w:jc w:val="center"/>
        </w:trPr>
        <w:tc>
          <w:tcPr>
            <w:tcW w:w="3568" w:type="dxa"/>
            <w:tcBorders>
              <w:top w:val="double" w:sz="4" w:space="0" w:color="auto"/>
              <w:left w:val="double" w:sz="4" w:space="0" w:color="auto"/>
            </w:tcBorders>
            <w:shd w:val="clear" w:color="auto" w:fill="D9D9D9" w:themeFill="background1" w:themeFillShade="D9"/>
          </w:tcPr>
          <w:p w14:paraId="4985717A" w14:textId="77777777" w:rsidR="00E63255" w:rsidRPr="003844A4" w:rsidRDefault="00E63255" w:rsidP="00E52509">
            <w:pPr>
              <w:pStyle w:val="ListParagraph"/>
              <w:ind w:left="0"/>
              <w:jc w:val="both"/>
              <w:rPr>
                <w:b/>
                <w:sz w:val="20"/>
                <w:szCs w:val="20"/>
              </w:rPr>
            </w:pPr>
            <w:r w:rsidRPr="003844A4">
              <w:rPr>
                <w:b/>
                <w:sz w:val="20"/>
                <w:szCs w:val="20"/>
              </w:rPr>
              <w:t>Category</w:t>
            </w:r>
          </w:p>
        </w:tc>
        <w:tc>
          <w:tcPr>
            <w:tcW w:w="3168" w:type="dxa"/>
            <w:tcBorders>
              <w:top w:val="double" w:sz="4" w:space="0" w:color="auto"/>
            </w:tcBorders>
            <w:shd w:val="clear" w:color="auto" w:fill="D9D9D9" w:themeFill="background1" w:themeFillShade="D9"/>
          </w:tcPr>
          <w:p w14:paraId="1F5F3408" w14:textId="77777777" w:rsidR="00E63255" w:rsidRPr="003844A4" w:rsidRDefault="00E63255" w:rsidP="008616CC">
            <w:pPr>
              <w:pStyle w:val="ListParagraph"/>
              <w:ind w:left="0"/>
              <w:jc w:val="center"/>
              <w:rPr>
                <w:b/>
                <w:sz w:val="20"/>
                <w:szCs w:val="20"/>
              </w:rPr>
            </w:pPr>
            <w:r w:rsidRPr="003844A4">
              <w:rPr>
                <w:b/>
                <w:sz w:val="20"/>
                <w:szCs w:val="20"/>
              </w:rPr>
              <w:t>Activity (please describe)</w:t>
            </w:r>
          </w:p>
        </w:tc>
        <w:tc>
          <w:tcPr>
            <w:tcW w:w="3152" w:type="dxa"/>
            <w:tcBorders>
              <w:top w:val="double" w:sz="4" w:space="0" w:color="auto"/>
              <w:right w:val="double" w:sz="4" w:space="0" w:color="auto"/>
            </w:tcBorders>
            <w:shd w:val="clear" w:color="auto" w:fill="D9D9D9" w:themeFill="background1" w:themeFillShade="D9"/>
          </w:tcPr>
          <w:p w14:paraId="225BE12A" w14:textId="77777777" w:rsidR="00E63255" w:rsidRPr="003844A4" w:rsidRDefault="00E63255" w:rsidP="008616CC">
            <w:pPr>
              <w:pStyle w:val="ListParagraph"/>
              <w:ind w:left="0"/>
              <w:jc w:val="center"/>
              <w:rPr>
                <w:b/>
                <w:sz w:val="20"/>
                <w:szCs w:val="20"/>
              </w:rPr>
            </w:pPr>
            <w:r w:rsidRPr="003844A4">
              <w:rPr>
                <w:b/>
                <w:sz w:val="20"/>
                <w:szCs w:val="20"/>
              </w:rPr>
              <w:t>Total cost</w:t>
            </w:r>
          </w:p>
        </w:tc>
      </w:tr>
      <w:tr w:rsidR="00B600CB" w:rsidRPr="003844A4" w14:paraId="7F01BD49" w14:textId="77777777" w:rsidTr="006763D8">
        <w:trPr>
          <w:jc w:val="center"/>
        </w:trPr>
        <w:tc>
          <w:tcPr>
            <w:tcW w:w="3568" w:type="dxa"/>
            <w:tcBorders>
              <w:left w:val="double" w:sz="4" w:space="0" w:color="auto"/>
              <w:bottom w:val="double" w:sz="4" w:space="0" w:color="FFFFFF"/>
            </w:tcBorders>
          </w:tcPr>
          <w:p w14:paraId="710C8C94" w14:textId="77777777" w:rsidR="00B600CB" w:rsidRPr="003844A4" w:rsidRDefault="00B600CB" w:rsidP="00B600CB">
            <w:pPr>
              <w:pStyle w:val="ListParagraph"/>
              <w:ind w:left="0"/>
              <w:jc w:val="both"/>
              <w:rPr>
                <w:b/>
              </w:rPr>
            </w:pPr>
            <w:r w:rsidRPr="003844A4">
              <w:t>Inception activities</w:t>
            </w:r>
          </w:p>
        </w:tc>
        <w:tc>
          <w:tcPr>
            <w:tcW w:w="3168" w:type="dxa"/>
          </w:tcPr>
          <w:p w14:paraId="0979FD29" w14:textId="77777777" w:rsidR="00B600CB" w:rsidRPr="003844A4" w:rsidRDefault="004A044A" w:rsidP="008616CC">
            <w:pPr>
              <w:pStyle w:val="ListParagraph"/>
              <w:ind w:left="0"/>
              <w:rPr>
                <w:b/>
              </w:rPr>
            </w:pPr>
            <w:r>
              <w:t>Initiation workshop</w:t>
            </w:r>
          </w:p>
        </w:tc>
        <w:tc>
          <w:tcPr>
            <w:tcW w:w="3152" w:type="dxa"/>
            <w:tcBorders>
              <w:right w:val="double" w:sz="4" w:space="0" w:color="auto"/>
            </w:tcBorders>
          </w:tcPr>
          <w:p w14:paraId="27F1B6E2" w14:textId="525A737D" w:rsidR="00B600CB" w:rsidRPr="003844A4" w:rsidRDefault="003D76F7" w:rsidP="008616CC">
            <w:pPr>
              <w:pStyle w:val="ListParagraph"/>
              <w:ind w:left="0"/>
              <w:jc w:val="right"/>
              <w:rPr>
                <w:b/>
              </w:rPr>
            </w:pPr>
            <w:r>
              <w:t>$10</w:t>
            </w:r>
            <w:r w:rsidR="00192F70" w:rsidRPr="003844A4">
              <w:t>,000</w:t>
            </w:r>
          </w:p>
        </w:tc>
      </w:tr>
      <w:tr w:rsidR="00B600CB" w:rsidRPr="003844A4" w14:paraId="46199C71" w14:textId="77777777" w:rsidTr="006763D8">
        <w:trPr>
          <w:jc w:val="center"/>
        </w:trPr>
        <w:tc>
          <w:tcPr>
            <w:tcW w:w="3568" w:type="dxa"/>
            <w:tcBorders>
              <w:top w:val="double" w:sz="4" w:space="0" w:color="FFFFFF"/>
              <w:left w:val="double" w:sz="4" w:space="0" w:color="auto"/>
              <w:bottom w:val="double" w:sz="4" w:space="0" w:color="FFFFFF"/>
            </w:tcBorders>
          </w:tcPr>
          <w:p w14:paraId="00C79AC6" w14:textId="77777777" w:rsidR="00B600CB" w:rsidRPr="003844A4" w:rsidRDefault="00B600CB" w:rsidP="00263ED0">
            <w:pPr>
              <w:pStyle w:val="ListParagraph"/>
              <w:ind w:left="0"/>
              <w:rPr>
                <w:b/>
              </w:rPr>
            </w:pPr>
          </w:p>
        </w:tc>
        <w:tc>
          <w:tcPr>
            <w:tcW w:w="3168" w:type="dxa"/>
          </w:tcPr>
          <w:p w14:paraId="04895E26" w14:textId="77777777" w:rsidR="00B600CB" w:rsidRPr="004A044A" w:rsidRDefault="004A044A" w:rsidP="008616CC">
            <w:pPr>
              <w:pStyle w:val="ListParagraph"/>
              <w:ind w:left="0"/>
            </w:pPr>
            <w:r w:rsidRPr="004A044A">
              <w:t xml:space="preserve">Finalization of project </w:t>
            </w:r>
            <w:r>
              <w:t>and supporting documents</w:t>
            </w:r>
          </w:p>
        </w:tc>
        <w:tc>
          <w:tcPr>
            <w:tcW w:w="3152" w:type="dxa"/>
            <w:tcBorders>
              <w:right w:val="double" w:sz="4" w:space="0" w:color="auto"/>
            </w:tcBorders>
          </w:tcPr>
          <w:p w14:paraId="24ED7E79" w14:textId="77777777" w:rsidR="00B600CB" w:rsidRPr="004A044A" w:rsidRDefault="004A044A" w:rsidP="008616CC">
            <w:pPr>
              <w:pStyle w:val="ListParagraph"/>
              <w:ind w:left="0"/>
              <w:jc w:val="right"/>
            </w:pPr>
            <w:r w:rsidRPr="004A044A">
              <w:t>$5,000</w:t>
            </w:r>
          </w:p>
        </w:tc>
      </w:tr>
      <w:tr w:rsidR="00B600CB" w:rsidRPr="003844A4" w14:paraId="6F75A75B" w14:textId="77777777" w:rsidTr="006763D8">
        <w:trPr>
          <w:trHeight w:val="429"/>
          <w:jc w:val="center"/>
        </w:trPr>
        <w:tc>
          <w:tcPr>
            <w:tcW w:w="3568" w:type="dxa"/>
            <w:tcBorders>
              <w:top w:val="double" w:sz="4" w:space="0" w:color="auto"/>
              <w:left w:val="double" w:sz="4" w:space="0" w:color="auto"/>
              <w:bottom w:val="double" w:sz="4" w:space="0" w:color="FFFFFF"/>
            </w:tcBorders>
          </w:tcPr>
          <w:p w14:paraId="5F93633E" w14:textId="77777777" w:rsidR="00B600CB" w:rsidRPr="004A044A" w:rsidRDefault="00B600CB" w:rsidP="00263ED0">
            <w:pPr>
              <w:pStyle w:val="ListParagraph"/>
              <w:spacing w:before="60" w:after="60"/>
              <w:ind w:left="0"/>
              <w:contextualSpacing w:val="0"/>
            </w:pPr>
            <w:r w:rsidRPr="003844A4">
              <w:t>Monitoring and Evaluation</w:t>
            </w:r>
            <w:r w:rsidRPr="003844A4">
              <w:rPr>
                <w:rStyle w:val="FootnoteReference"/>
              </w:rPr>
              <w:footnoteReference w:id="2"/>
            </w:r>
            <w:r w:rsidRPr="003844A4">
              <w:t xml:space="preserve"> Cost</w:t>
            </w:r>
            <w:r w:rsidR="004A044A">
              <w:t>s</w:t>
            </w:r>
          </w:p>
        </w:tc>
        <w:tc>
          <w:tcPr>
            <w:tcW w:w="3168" w:type="dxa"/>
            <w:tcBorders>
              <w:top w:val="double" w:sz="4" w:space="0" w:color="auto"/>
            </w:tcBorders>
          </w:tcPr>
          <w:p w14:paraId="34532EEB" w14:textId="77777777" w:rsidR="00B600CB" w:rsidRPr="003844A4" w:rsidRDefault="00192F70" w:rsidP="008616CC">
            <w:pPr>
              <w:pStyle w:val="ListParagraph"/>
              <w:ind w:left="0"/>
              <w:rPr>
                <w:b/>
              </w:rPr>
            </w:pPr>
            <w:r w:rsidRPr="003844A4">
              <w:t>Monitoring of activities</w:t>
            </w:r>
          </w:p>
        </w:tc>
        <w:tc>
          <w:tcPr>
            <w:tcW w:w="3152" w:type="dxa"/>
            <w:tcBorders>
              <w:top w:val="double" w:sz="4" w:space="0" w:color="auto"/>
              <w:right w:val="double" w:sz="4" w:space="0" w:color="auto"/>
            </w:tcBorders>
          </w:tcPr>
          <w:p w14:paraId="763BCEB3" w14:textId="77777777" w:rsidR="00B600CB" w:rsidRPr="003844A4" w:rsidRDefault="00192F70" w:rsidP="008616CC">
            <w:pPr>
              <w:pStyle w:val="ListParagraph"/>
              <w:ind w:left="0"/>
              <w:jc w:val="right"/>
              <w:rPr>
                <w:b/>
              </w:rPr>
            </w:pPr>
            <w:r w:rsidRPr="003844A4">
              <w:t>$10,000</w:t>
            </w:r>
          </w:p>
        </w:tc>
      </w:tr>
      <w:tr w:rsidR="00B600CB" w:rsidRPr="003844A4" w14:paraId="128436F1" w14:textId="77777777" w:rsidTr="006763D8">
        <w:trPr>
          <w:jc w:val="center"/>
        </w:trPr>
        <w:tc>
          <w:tcPr>
            <w:tcW w:w="3568" w:type="dxa"/>
            <w:tcBorders>
              <w:top w:val="double" w:sz="4" w:space="0" w:color="FFFFFF"/>
              <w:left w:val="double" w:sz="4" w:space="0" w:color="auto"/>
              <w:bottom w:val="double" w:sz="4" w:space="0" w:color="FFFFFF"/>
            </w:tcBorders>
          </w:tcPr>
          <w:p w14:paraId="0FA2317E" w14:textId="77777777" w:rsidR="00B600CB" w:rsidRPr="003844A4" w:rsidRDefault="00B600CB" w:rsidP="00263ED0">
            <w:pPr>
              <w:pStyle w:val="ListParagraph"/>
              <w:ind w:left="0"/>
              <w:rPr>
                <w:b/>
              </w:rPr>
            </w:pPr>
          </w:p>
        </w:tc>
        <w:tc>
          <w:tcPr>
            <w:tcW w:w="3168" w:type="dxa"/>
          </w:tcPr>
          <w:p w14:paraId="5C5163BF" w14:textId="77777777" w:rsidR="00B600CB" w:rsidRPr="003844A4" w:rsidRDefault="00192F70" w:rsidP="008616CC">
            <w:pPr>
              <w:pStyle w:val="ListParagraph"/>
              <w:ind w:left="0"/>
              <w:rPr>
                <w:b/>
              </w:rPr>
            </w:pPr>
            <w:r w:rsidRPr="003844A4">
              <w:t>Project evaluation</w:t>
            </w:r>
          </w:p>
        </w:tc>
        <w:tc>
          <w:tcPr>
            <w:tcW w:w="3152" w:type="dxa"/>
            <w:tcBorders>
              <w:right w:val="double" w:sz="4" w:space="0" w:color="auto"/>
            </w:tcBorders>
          </w:tcPr>
          <w:p w14:paraId="396C8056" w14:textId="77777777" w:rsidR="00B600CB" w:rsidRPr="003844A4" w:rsidRDefault="00650D62" w:rsidP="008616CC">
            <w:pPr>
              <w:pStyle w:val="ListParagraph"/>
              <w:ind w:left="0"/>
              <w:jc w:val="right"/>
              <w:rPr>
                <w:b/>
              </w:rPr>
            </w:pPr>
            <w:r>
              <w:t>$10,</w:t>
            </w:r>
            <w:r w:rsidR="00192F70" w:rsidRPr="003844A4">
              <w:t>000</w:t>
            </w:r>
          </w:p>
        </w:tc>
      </w:tr>
      <w:tr w:rsidR="00B600CB" w:rsidRPr="003844A4" w14:paraId="787B8374" w14:textId="77777777" w:rsidTr="006763D8">
        <w:trPr>
          <w:jc w:val="center"/>
        </w:trPr>
        <w:tc>
          <w:tcPr>
            <w:tcW w:w="3568" w:type="dxa"/>
            <w:tcBorders>
              <w:top w:val="double" w:sz="4" w:space="0" w:color="auto"/>
              <w:left w:val="double" w:sz="4" w:space="0" w:color="auto"/>
              <w:bottom w:val="double" w:sz="4" w:space="0" w:color="FFFFFF"/>
            </w:tcBorders>
          </w:tcPr>
          <w:p w14:paraId="753C6AE7" w14:textId="77777777" w:rsidR="00B600CB" w:rsidRPr="008616CC" w:rsidRDefault="00B600CB" w:rsidP="00263ED0">
            <w:pPr>
              <w:pStyle w:val="ListParagraph"/>
              <w:spacing w:before="60" w:after="60"/>
              <w:ind w:left="0"/>
              <w:contextualSpacing w:val="0"/>
            </w:pPr>
            <w:r w:rsidRPr="003844A4">
              <w:t>Direct impact on empowerment of wo</w:t>
            </w:r>
            <w:r w:rsidR="008616CC">
              <w:t>men and girls with disabilities</w:t>
            </w:r>
          </w:p>
        </w:tc>
        <w:tc>
          <w:tcPr>
            <w:tcW w:w="3168" w:type="dxa"/>
            <w:tcBorders>
              <w:top w:val="double" w:sz="4" w:space="0" w:color="auto"/>
            </w:tcBorders>
          </w:tcPr>
          <w:p w14:paraId="29DE1854" w14:textId="70C4BB5E" w:rsidR="00B600CB" w:rsidRPr="003844A4" w:rsidRDefault="00C65B5D" w:rsidP="008616CC">
            <w:pPr>
              <w:pStyle w:val="ListParagraph"/>
              <w:ind w:left="0"/>
              <w:rPr>
                <w:b/>
              </w:rPr>
            </w:pPr>
            <w:r>
              <w:t>Collection and analysis of gender-</w:t>
            </w:r>
            <w:r w:rsidR="00E40263">
              <w:t>disaggregated</w:t>
            </w:r>
            <w:r>
              <w:t xml:space="preserve"> data</w:t>
            </w:r>
          </w:p>
        </w:tc>
        <w:tc>
          <w:tcPr>
            <w:tcW w:w="3152" w:type="dxa"/>
            <w:tcBorders>
              <w:top w:val="double" w:sz="4" w:space="0" w:color="auto"/>
              <w:right w:val="double" w:sz="4" w:space="0" w:color="auto"/>
            </w:tcBorders>
          </w:tcPr>
          <w:p w14:paraId="48582475" w14:textId="796E6FE5" w:rsidR="00B600CB" w:rsidRPr="003844A4" w:rsidRDefault="00263ED0" w:rsidP="008616CC">
            <w:pPr>
              <w:pStyle w:val="ListParagraph"/>
              <w:ind w:left="0"/>
              <w:jc w:val="right"/>
              <w:rPr>
                <w:b/>
              </w:rPr>
            </w:pPr>
            <w:r>
              <w:t>$</w:t>
            </w:r>
            <w:r w:rsidR="00C65B5D">
              <w:t>1</w:t>
            </w:r>
            <w:r>
              <w:t>4</w:t>
            </w:r>
            <w:r w:rsidR="00192F70" w:rsidRPr="003844A4">
              <w:t>5,000</w:t>
            </w:r>
          </w:p>
        </w:tc>
      </w:tr>
      <w:tr w:rsidR="00C65B5D" w:rsidRPr="003844A4" w14:paraId="09F28CD6" w14:textId="77777777" w:rsidTr="006763D8">
        <w:trPr>
          <w:jc w:val="center"/>
        </w:trPr>
        <w:tc>
          <w:tcPr>
            <w:tcW w:w="3568" w:type="dxa"/>
            <w:tcBorders>
              <w:top w:val="double" w:sz="4" w:space="0" w:color="FFFFFF"/>
              <w:left w:val="double" w:sz="4" w:space="0" w:color="auto"/>
              <w:bottom w:val="double" w:sz="4" w:space="0" w:color="FFFFFF"/>
            </w:tcBorders>
          </w:tcPr>
          <w:p w14:paraId="159050C2" w14:textId="77777777" w:rsidR="00C65B5D" w:rsidRPr="003844A4" w:rsidRDefault="00C65B5D" w:rsidP="00263ED0">
            <w:pPr>
              <w:pStyle w:val="ListParagraph"/>
              <w:ind w:left="0"/>
              <w:rPr>
                <w:b/>
              </w:rPr>
            </w:pPr>
          </w:p>
        </w:tc>
        <w:tc>
          <w:tcPr>
            <w:tcW w:w="3168" w:type="dxa"/>
          </w:tcPr>
          <w:p w14:paraId="5C76E157" w14:textId="6552C9A5" w:rsidR="00C65B5D" w:rsidRDefault="00C65B5D" w:rsidP="00C65B5D">
            <w:pPr>
              <w:pStyle w:val="ListParagraph"/>
              <w:ind w:left="0"/>
            </w:pPr>
            <w:r>
              <w:t xml:space="preserve">Gender analysis and support to technical discussions and events in the public campaign </w:t>
            </w:r>
          </w:p>
        </w:tc>
        <w:tc>
          <w:tcPr>
            <w:tcW w:w="3152" w:type="dxa"/>
            <w:tcBorders>
              <w:right w:val="double" w:sz="4" w:space="0" w:color="auto"/>
            </w:tcBorders>
          </w:tcPr>
          <w:p w14:paraId="57AFAFA7" w14:textId="26B9C81D" w:rsidR="00C65B5D" w:rsidRPr="003844A4" w:rsidRDefault="00C65B5D" w:rsidP="008616CC">
            <w:pPr>
              <w:pStyle w:val="ListParagraph"/>
              <w:ind w:left="0"/>
              <w:jc w:val="right"/>
            </w:pPr>
            <w:r>
              <w:t>$4</w:t>
            </w:r>
            <w:r w:rsidRPr="003844A4">
              <w:t>5,000</w:t>
            </w:r>
          </w:p>
        </w:tc>
      </w:tr>
      <w:tr w:rsidR="00B600CB" w:rsidRPr="003844A4" w14:paraId="56F6F801" w14:textId="77777777" w:rsidTr="006763D8">
        <w:trPr>
          <w:jc w:val="center"/>
        </w:trPr>
        <w:tc>
          <w:tcPr>
            <w:tcW w:w="3568" w:type="dxa"/>
            <w:tcBorders>
              <w:top w:val="double" w:sz="4" w:space="0" w:color="FFFFFF"/>
              <w:left w:val="double" w:sz="4" w:space="0" w:color="auto"/>
              <w:bottom w:val="double" w:sz="4" w:space="0" w:color="FFFFFF"/>
            </w:tcBorders>
          </w:tcPr>
          <w:p w14:paraId="356EE902" w14:textId="77777777" w:rsidR="00B600CB" w:rsidRPr="003844A4" w:rsidRDefault="00B600CB" w:rsidP="00263ED0">
            <w:pPr>
              <w:pStyle w:val="ListParagraph"/>
              <w:ind w:left="0"/>
              <w:rPr>
                <w:b/>
              </w:rPr>
            </w:pPr>
          </w:p>
        </w:tc>
        <w:tc>
          <w:tcPr>
            <w:tcW w:w="3168" w:type="dxa"/>
          </w:tcPr>
          <w:p w14:paraId="7AEDD2E8" w14:textId="00D121F1" w:rsidR="00B600CB" w:rsidRPr="003844A4" w:rsidRDefault="00353B2A" w:rsidP="00C65B5D">
            <w:pPr>
              <w:pStyle w:val="ListParagraph"/>
              <w:ind w:left="0"/>
              <w:rPr>
                <w:b/>
              </w:rPr>
            </w:pPr>
            <w:r>
              <w:t>Empowerment</w:t>
            </w:r>
            <w:r w:rsidR="00192F70" w:rsidRPr="003844A4">
              <w:t xml:space="preserve"> of women</w:t>
            </w:r>
            <w:r w:rsidR="00C65B5D">
              <w:t>, youth</w:t>
            </w:r>
            <w:r w:rsidR="00192F70" w:rsidRPr="003844A4">
              <w:t xml:space="preserve"> and </w:t>
            </w:r>
            <w:r>
              <w:t>children</w:t>
            </w:r>
            <w:r w:rsidR="00192F70" w:rsidRPr="003844A4">
              <w:t xml:space="preserve"> with disabilities</w:t>
            </w:r>
            <w:r w:rsidR="008616CC">
              <w:t xml:space="preserve"> (mentoring, training sessions and a networking event)</w:t>
            </w:r>
          </w:p>
        </w:tc>
        <w:tc>
          <w:tcPr>
            <w:tcW w:w="3152" w:type="dxa"/>
            <w:tcBorders>
              <w:right w:val="double" w:sz="4" w:space="0" w:color="auto"/>
            </w:tcBorders>
          </w:tcPr>
          <w:p w14:paraId="10C0FEAD" w14:textId="77777777" w:rsidR="00B600CB" w:rsidRPr="003844A4" w:rsidRDefault="00192F70" w:rsidP="008616CC">
            <w:pPr>
              <w:pStyle w:val="ListParagraph"/>
              <w:ind w:left="0"/>
              <w:jc w:val="right"/>
              <w:rPr>
                <w:b/>
              </w:rPr>
            </w:pPr>
            <w:r w:rsidRPr="003844A4">
              <w:t>$20,000</w:t>
            </w:r>
          </w:p>
        </w:tc>
      </w:tr>
      <w:tr w:rsidR="00B600CB" w:rsidRPr="003844A4" w14:paraId="4EB8488B" w14:textId="77777777" w:rsidTr="006763D8">
        <w:trPr>
          <w:jc w:val="center"/>
        </w:trPr>
        <w:tc>
          <w:tcPr>
            <w:tcW w:w="3568" w:type="dxa"/>
            <w:tcBorders>
              <w:top w:val="double" w:sz="4" w:space="0" w:color="auto"/>
              <w:left w:val="double" w:sz="4" w:space="0" w:color="auto"/>
              <w:bottom w:val="double" w:sz="4" w:space="0" w:color="FFFFFF"/>
            </w:tcBorders>
          </w:tcPr>
          <w:p w14:paraId="5B95314D" w14:textId="77777777" w:rsidR="00B600CB" w:rsidRPr="003844A4" w:rsidRDefault="00B600CB" w:rsidP="00263ED0">
            <w:pPr>
              <w:pStyle w:val="ListParagraph"/>
              <w:ind w:left="0"/>
              <w:rPr>
                <w:b/>
              </w:rPr>
            </w:pPr>
            <w:r w:rsidRPr="003844A4">
              <w:t>Direct Impact on DPOs’ capacity</w:t>
            </w:r>
          </w:p>
        </w:tc>
        <w:tc>
          <w:tcPr>
            <w:tcW w:w="3168" w:type="dxa"/>
            <w:tcBorders>
              <w:top w:val="double" w:sz="4" w:space="0" w:color="auto"/>
            </w:tcBorders>
          </w:tcPr>
          <w:p w14:paraId="0591493E" w14:textId="77777777" w:rsidR="00B600CB" w:rsidRPr="003844A4" w:rsidRDefault="00192F70" w:rsidP="008616CC">
            <w:pPr>
              <w:pStyle w:val="ListParagraph"/>
              <w:ind w:left="0"/>
              <w:rPr>
                <w:b/>
              </w:rPr>
            </w:pPr>
            <w:r w:rsidRPr="003844A4">
              <w:t xml:space="preserve">Capacity building of the </w:t>
            </w:r>
            <w:r w:rsidR="008616CC">
              <w:t xml:space="preserve">National </w:t>
            </w:r>
            <w:r w:rsidRPr="003844A4">
              <w:t xml:space="preserve">Network </w:t>
            </w:r>
            <w:r w:rsidR="008616CC">
              <w:t>of Persons with Disabilities and other DPOs</w:t>
            </w:r>
          </w:p>
        </w:tc>
        <w:tc>
          <w:tcPr>
            <w:tcW w:w="3152" w:type="dxa"/>
            <w:tcBorders>
              <w:top w:val="double" w:sz="4" w:space="0" w:color="auto"/>
              <w:right w:val="double" w:sz="4" w:space="0" w:color="auto"/>
            </w:tcBorders>
          </w:tcPr>
          <w:p w14:paraId="31B38313" w14:textId="77777777" w:rsidR="00B600CB" w:rsidRPr="003844A4" w:rsidRDefault="00192F70" w:rsidP="00263ED0">
            <w:pPr>
              <w:pStyle w:val="ListParagraph"/>
              <w:ind w:left="0"/>
              <w:jc w:val="right"/>
              <w:rPr>
                <w:b/>
              </w:rPr>
            </w:pPr>
            <w:r w:rsidRPr="003844A4">
              <w:t>$</w:t>
            </w:r>
            <w:r w:rsidR="00263ED0">
              <w:t>54</w:t>
            </w:r>
            <w:r w:rsidRPr="003844A4">
              <w:t>,000</w:t>
            </w:r>
          </w:p>
        </w:tc>
      </w:tr>
      <w:tr w:rsidR="00B600CB" w:rsidRPr="003844A4" w14:paraId="07267EEA" w14:textId="77777777" w:rsidTr="006763D8">
        <w:trPr>
          <w:jc w:val="center"/>
        </w:trPr>
        <w:tc>
          <w:tcPr>
            <w:tcW w:w="3568" w:type="dxa"/>
            <w:tcBorders>
              <w:top w:val="double" w:sz="4" w:space="0" w:color="FFFFFF"/>
              <w:left w:val="double" w:sz="4" w:space="0" w:color="auto"/>
              <w:bottom w:val="double" w:sz="4" w:space="0" w:color="FFFFFF"/>
            </w:tcBorders>
          </w:tcPr>
          <w:p w14:paraId="0EC3D1C5" w14:textId="77777777" w:rsidR="00B600CB" w:rsidRPr="003844A4" w:rsidRDefault="00B600CB" w:rsidP="00263ED0">
            <w:pPr>
              <w:pStyle w:val="ListParagraph"/>
              <w:ind w:left="0"/>
              <w:rPr>
                <w:b/>
              </w:rPr>
            </w:pPr>
          </w:p>
        </w:tc>
        <w:tc>
          <w:tcPr>
            <w:tcW w:w="3168" w:type="dxa"/>
          </w:tcPr>
          <w:p w14:paraId="09531ACE" w14:textId="77777777" w:rsidR="00B600CB" w:rsidRPr="003844A4" w:rsidRDefault="008616CC" w:rsidP="008616CC">
            <w:pPr>
              <w:pStyle w:val="ListParagraph"/>
              <w:ind w:left="0"/>
              <w:rPr>
                <w:b/>
              </w:rPr>
            </w:pPr>
            <w:r>
              <w:t>Support to technical discussions and events</w:t>
            </w:r>
          </w:p>
        </w:tc>
        <w:tc>
          <w:tcPr>
            <w:tcW w:w="3152" w:type="dxa"/>
            <w:tcBorders>
              <w:right w:val="double" w:sz="4" w:space="0" w:color="auto"/>
            </w:tcBorders>
          </w:tcPr>
          <w:p w14:paraId="54381911" w14:textId="77777777" w:rsidR="00B600CB" w:rsidRPr="003844A4" w:rsidRDefault="00263ED0" w:rsidP="008616CC">
            <w:pPr>
              <w:pStyle w:val="ListParagraph"/>
              <w:ind w:left="0"/>
              <w:jc w:val="right"/>
              <w:rPr>
                <w:b/>
              </w:rPr>
            </w:pPr>
            <w:r>
              <w:t>$45</w:t>
            </w:r>
            <w:r w:rsidR="00192F70" w:rsidRPr="003844A4">
              <w:t>,000</w:t>
            </w:r>
          </w:p>
        </w:tc>
      </w:tr>
      <w:tr w:rsidR="00B600CB" w:rsidRPr="003844A4" w14:paraId="0D6BF806" w14:textId="77777777" w:rsidTr="006763D8">
        <w:trPr>
          <w:jc w:val="center"/>
        </w:trPr>
        <w:tc>
          <w:tcPr>
            <w:tcW w:w="3568" w:type="dxa"/>
            <w:tcBorders>
              <w:top w:val="double" w:sz="4" w:space="0" w:color="FFFFFF"/>
              <w:left w:val="double" w:sz="4" w:space="0" w:color="auto"/>
              <w:bottom w:val="double" w:sz="4" w:space="0" w:color="auto"/>
            </w:tcBorders>
          </w:tcPr>
          <w:p w14:paraId="6ADF9366" w14:textId="77777777" w:rsidR="00B600CB" w:rsidRPr="003844A4" w:rsidRDefault="00B600CB" w:rsidP="00263ED0">
            <w:pPr>
              <w:pStyle w:val="ListParagraph"/>
              <w:ind w:left="0"/>
              <w:rPr>
                <w:b/>
              </w:rPr>
            </w:pPr>
          </w:p>
        </w:tc>
        <w:tc>
          <w:tcPr>
            <w:tcW w:w="3168" w:type="dxa"/>
            <w:tcBorders>
              <w:bottom w:val="double" w:sz="4" w:space="0" w:color="auto"/>
            </w:tcBorders>
          </w:tcPr>
          <w:p w14:paraId="1E269955" w14:textId="77777777" w:rsidR="00B600CB" w:rsidRPr="003844A4" w:rsidRDefault="008616CC" w:rsidP="008616CC">
            <w:pPr>
              <w:pStyle w:val="ListParagraph"/>
              <w:ind w:left="0"/>
              <w:rPr>
                <w:b/>
              </w:rPr>
            </w:pPr>
            <w:r>
              <w:t>Resource mobilization</w:t>
            </w:r>
          </w:p>
        </w:tc>
        <w:tc>
          <w:tcPr>
            <w:tcW w:w="3152" w:type="dxa"/>
            <w:tcBorders>
              <w:bottom w:val="double" w:sz="4" w:space="0" w:color="auto"/>
              <w:right w:val="double" w:sz="4" w:space="0" w:color="auto"/>
            </w:tcBorders>
          </w:tcPr>
          <w:p w14:paraId="49D50D4C" w14:textId="77777777" w:rsidR="00B600CB" w:rsidRPr="003844A4" w:rsidRDefault="008616CC" w:rsidP="008616CC">
            <w:pPr>
              <w:pStyle w:val="ListParagraph"/>
              <w:ind w:left="0"/>
              <w:jc w:val="right"/>
              <w:rPr>
                <w:b/>
              </w:rPr>
            </w:pPr>
            <w:r>
              <w:t>$20,000</w:t>
            </w:r>
          </w:p>
        </w:tc>
      </w:tr>
      <w:tr w:rsidR="00B600CB" w:rsidRPr="003844A4" w14:paraId="60B28956" w14:textId="77777777" w:rsidTr="006763D8">
        <w:trPr>
          <w:jc w:val="center"/>
        </w:trPr>
        <w:tc>
          <w:tcPr>
            <w:tcW w:w="3568" w:type="dxa"/>
            <w:tcBorders>
              <w:top w:val="double" w:sz="4" w:space="0" w:color="auto"/>
              <w:left w:val="double" w:sz="4" w:space="0" w:color="auto"/>
              <w:bottom w:val="double" w:sz="4" w:space="0" w:color="auto"/>
            </w:tcBorders>
          </w:tcPr>
          <w:p w14:paraId="0216C8BD" w14:textId="77777777" w:rsidR="00B600CB" w:rsidRPr="003844A4" w:rsidRDefault="00B600CB" w:rsidP="00263ED0">
            <w:pPr>
              <w:pStyle w:val="ListParagraph"/>
              <w:ind w:left="0"/>
              <w:rPr>
                <w:b/>
              </w:rPr>
            </w:pPr>
            <w:r w:rsidRPr="003844A4">
              <w:t>Accessibility costs</w:t>
            </w:r>
          </w:p>
        </w:tc>
        <w:tc>
          <w:tcPr>
            <w:tcW w:w="3168" w:type="dxa"/>
            <w:tcBorders>
              <w:top w:val="double" w:sz="4" w:space="0" w:color="auto"/>
              <w:bottom w:val="double" w:sz="4" w:space="0" w:color="auto"/>
            </w:tcBorders>
          </w:tcPr>
          <w:p w14:paraId="3F1FA3DF" w14:textId="648A1C7C" w:rsidR="00B600CB" w:rsidRPr="003844A4" w:rsidRDefault="008616CC" w:rsidP="008616CC">
            <w:pPr>
              <w:pStyle w:val="ListParagraph"/>
              <w:ind w:left="0"/>
              <w:rPr>
                <w:b/>
              </w:rPr>
            </w:pPr>
            <w:r>
              <w:t>Tra</w:t>
            </w:r>
            <w:r w:rsidR="007E27D7">
              <w:t>nsport, tra</w:t>
            </w:r>
            <w:r>
              <w:t>nslation</w:t>
            </w:r>
            <w:r w:rsidR="00263ED0">
              <w:t>, printing</w:t>
            </w:r>
            <w:r>
              <w:t xml:space="preserve"> &amp; </w:t>
            </w:r>
            <w:r w:rsidR="00263ED0">
              <w:t xml:space="preserve">language </w:t>
            </w:r>
            <w:r>
              <w:t>interpretation services</w:t>
            </w:r>
            <w:r w:rsidR="00263ED0">
              <w:t xml:space="preserve"> (including sign language and braille)</w:t>
            </w:r>
          </w:p>
        </w:tc>
        <w:tc>
          <w:tcPr>
            <w:tcW w:w="3152" w:type="dxa"/>
            <w:tcBorders>
              <w:top w:val="double" w:sz="4" w:space="0" w:color="auto"/>
              <w:bottom w:val="double" w:sz="4" w:space="0" w:color="auto"/>
              <w:right w:val="double" w:sz="4" w:space="0" w:color="auto"/>
            </w:tcBorders>
          </w:tcPr>
          <w:p w14:paraId="3BDE781B" w14:textId="77777777" w:rsidR="00B600CB" w:rsidRPr="003844A4" w:rsidRDefault="00263ED0" w:rsidP="008616CC">
            <w:pPr>
              <w:pStyle w:val="ListParagraph"/>
              <w:ind w:left="0"/>
              <w:jc w:val="right"/>
              <w:rPr>
                <w:b/>
              </w:rPr>
            </w:pPr>
            <w:r>
              <w:t>$3</w:t>
            </w:r>
            <w:r w:rsidR="00D536A1" w:rsidRPr="003844A4">
              <w:t>0,000</w:t>
            </w:r>
          </w:p>
        </w:tc>
      </w:tr>
    </w:tbl>
    <w:p w14:paraId="3C4B86CD" w14:textId="77777777" w:rsidR="00A3140F" w:rsidRPr="003844A4" w:rsidRDefault="00C25C7E" w:rsidP="00E63255">
      <w:pPr>
        <w:pStyle w:val="ListParagraph"/>
        <w:ind w:left="360"/>
        <w:jc w:val="both"/>
        <w:rPr>
          <w:i/>
          <w:sz w:val="20"/>
        </w:rPr>
      </w:pPr>
      <w:r w:rsidRPr="003844A4">
        <w:rPr>
          <w:i/>
          <w:sz w:val="20"/>
        </w:rPr>
        <w:t xml:space="preserve"> </w:t>
      </w:r>
    </w:p>
    <w:sectPr w:rsidR="00A3140F" w:rsidRPr="003844A4" w:rsidSect="00E62B0E">
      <w:pgSz w:w="12240" w:h="15840"/>
      <w:pgMar w:top="426"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6C3C" w14:textId="77777777" w:rsidR="00D06C20" w:rsidRDefault="00D06C20" w:rsidP="00AE5E29">
      <w:r>
        <w:separator/>
      </w:r>
    </w:p>
  </w:endnote>
  <w:endnote w:type="continuationSeparator" w:id="0">
    <w:p w14:paraId="028773B6" w14:textId="77777777" w:rsidR="00D06C20" w:rsidRDefault="00D06C20" w:rsidP="00AE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C3696" w14:textId="77777777" w:rsidR="00D06C20" w:rsidRDefault="00D06C20" w:rsidP="00AE5E29">
      <w:r>
        <w:separator/>
      </w:r>
    </w:p>
  </w:footnote>
  <w:footnote w:type="continuationSeparator" w:id="0">
    <w:p w14:paraId="4BB37046" w14:textId="77777777" w:rsidR="00D06C20" w:rsidRDefault="00D06C20" w:rsidP="00AE5E29">
      <w:r>
        <w:continuationSeparator/>
      </w:r>
    </w:p>
  </w:footnote>
  <w:footnote w:id="1">
    <w:p w14:paraId="77C64FFC" w14:textId="77777777" w:rsidR="0017151E" w:rsidRPr="00F0682A" w:rsidRDefault="0017151E" w:rsidP="00F0682A">
      <w:pPr>
        <w:spacing w:after="120"/>
        <w:jc w:val="both"/>
        <w:rPr>
          <w:i/>
          <w:sz w:val="18"/>
        </w:rPr>
      </w:pPr>
      <w:r w:rsidRPr="00000D4C">
        <w:rPr>
          <w:rStyle w:val="FootnoteReference"/>
          <w:sz w:val="20"/>
        </w:rPr>
        <w:footnoteRef/>
      </w:r>
      <w:r w:rsidRPr="00F0682A">
        <w:rPr>
          <w:sz w:val="20"/>
        </w:rPr>
        <w:t xml:space="preserve"> </w:t>
      </w:r>
      <w:r w:rsidRPr="00F0682A">
        <w:rPr>
          <w:i/>
          <w:sz w:val="18"/>
        </w:rPr>
        <w:t xml:space="preserve">In defining the above, please refer to the following definitions based on the UNDG Harmonized RBM Terminology. </w:t>
      </w:r>
    </w:p>
    <w:p w14:paraId="0DF76FDC" w14:textId="77777777" w:rsidR="0017151E" w:rsidRPr="00F0682A" w:rsidRDefault="0017151E" w:rsidP="00F0682A">
      <w:pPr>
        <w:spacing w:after="120"/>
        <w:jc w:val="both"/>
        <w:rPr>
          <w:i/>
          <w:sz w:val="18"/>
        </w:rPr>
      </w:pPr>
      <w:r w:rsidRPr="00F0682A">
        <w:rPr>
          <w:b/>
          <w:i/>
          <w:sz w:val="18"/>
        </w:rPr>
        <w:t>Impact:</w:t>
      </w:r>
      <w:r w:rsidRPr="00F0682A">
        <w:rPr>
          <w:i/>
          <w:sz w:val="18"/>
        </w:rPr>
        <w:t xml:space="preserve"> 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688B0165" w14:textId="77777777" w:rsidR="0017151E" w:rsidRPr="00F0682A" w:rsidRDefault="0017151E" w:rsidP="00F0682A">
      <w:pPr>
        <w:spacing w:after="120"/>
        <w:jc w:val="both"/>
        <w:rPr>
          <w:i/>
          <w:sz w:val="18"/>
        </w:rPr>
      </w:pPr>
      <w:r w:rsidRPr="00F0682A">
        <w:rPr>
          <w:b/>
          <w:i/>
          <w:sz w:val="18"/>
        </w:rPr>
        <w:t>Outcome:</w:t>
      </w:r>
      <w:r w:rsidRPr="00F0682A">
        <w:rPr>
          <w:i/>
          <w:sz w:val="18"/>
        </w:rPr>
        <w:t xml:space="preserve"> The intended or achieved short-term and medium-term effects of an intervention’s outputs, usually requiring the collective effort of partners.  Outcomes represent changes in development conditions which occur between the completion of outputs and the achievement of impact.</w:t>
      </w:r>
    </w:p>
    <w:p w14:paraId="37C15B8E" w14:textId="77777777" w:rsidR="0017151E" w:rsidRPr="00F0682A" w:rsidRDefault="0017151E" w:rsidP="00F0682A">
      <w:pPr>
        <w:spacing w:after="120"/>
        <w:jc w:val="both"/>
        <w:rPr>
          <w:i/>
          <w:sz w:val="18"/>
        </w:rPr>
      </w:pPr>
      <w:r w:rsidRPr="00F0682A">
        <w:rPr>
          <w:b/>
          <w:i/>
          <w:sz w:val="18"/>
        </w:rPr>
        <w:t>Outputs:</w:t>
      </w:r>
      <w:r w:rsidRPr="00F0682A">
        <w:rPr>
          <w:i/>
          <w:sz w:val="18"/>
        </w:rPr>
        <w:t xml:space="preserve"> The products and services which result from the completion of activities within a development intervention.</w:t>
      </w:r>
    </w:p>
    <w:p w14:paraId="0FE22497" w14:textId="77777777" w:rsidR="0017151E" w:rsidRPr="00F0682A" w:rsidRDefault="0017151E" w:rsidP="00F0682A">
      <w:pPr>
        <w:spacing w:after="120"/>
        <w:jc w:val="both"/>
        <w:rPr>
          <w:i/>
          <w:sz w:val="18"/>
        </w:rPr>
      </w:pPr>
      <w:r w:rsidRPr="00F0682A">
        <w:rPr>
          <w:i/>
          <w:sz w:val="18"/>
        </w:rPr>
        <w:t xml:space="preserve">When articulating the result chain, the following should be noted with reference to the level of control the project can have over the envisaged short, </w:t>
      </w:r>
      <w:proofErr w:type="gramStart"/>
      <w:r w:rsidRPr="00F0682A">
        <w:rPr>
          <w:i/>
          <w:sz w:val="18"/>
        </w:rPr>
        <w:t>medium and long term</w:t>
      </w:r>
      <w:proofErr w:type="gramEnd"/>
      <w:r w:rsidRPr="00F0682A">
        <w:rPr>
          <w:i/>
          <w:sz w:val="18"/>
        </w:rPr>
        <w:t xml:space="preserve"> results of the planned intervention. </w:t>
      </w:r>
    </w:p>
    <w:p w14:paraId="71A26BB3" w14:textId="77777777" w:rsidR="0017151E" w:rsidRPr="00F0682A" w:rsidRDefault="0017151E" w:rsidP="00F0682A">
      <w:pPr>
        <w:spacing w:after="120"/>
        <w:jc w:val="both"/>
        <w:rPr>
          <w:i/>
          <w:sz w:val="18"/>
        </w:rPr>
      </w:pPr>
      <w:r w:rsidRPr="00F0682A">
        <w:rPr>
          <w:b/>
          <w:i/>
          <w:sz w:val="18"/>
        </w:rPr>
        <w:t>Outputs</w:t>
      </w:r>
      <w:r w:rsidRPr="00F0682A">
        <w:rPr>
          <w:i/>
          <w:sz w:val="18"/>
        </w:rPr>
        <w:t xml:space="preserve"> are elements within the direct sphere of influence of the organizations implementing the project. Implementing partners are therefore directly accountable for this component of the result chain.</w:t>
      </w:r>
    </w:p>
    <w:p w14:paraId="7F0AB0BA" w14:textId="77777777" w:rsidR="0017151E" w:rsidRPr="00F0682A" w:rsidRDefault="0017151E" w:rsidP="00F0682A">
      <w:pPr>
        <w:spacing w:after="120"/>
        <w:jc w:val="both"/>
        <w:rPr>
          <w:i/>
          <w:sz w:val="18"/>
        </w:rPr>
      </w:pPr>
      <w:r w:rsidRPr="00F0682A">
        <w:rPr>
          <w:b/>
          <w:i/>
          <w:sz w:val="18"/>
        </w:rPr>
        <w:t>Outcomes</w:t>
      </w:r>
      <w:r w:rsidRPr="00F0682A">
        <w:rPr>
          <w:i/>
          <w:sz w:val="18"/>
        </w:rPr>
        <w:t xml:space="preserve"> are higher-level structural shifts, which are not fully within the control of the project. For this reason, projects cannot be directly accountable for outcome-level transformation, although it is expected that successful projects will be able to demonstrate high rates of outcome-level achievement.</w:t>
      </w:r>
    </w:p>
    <w:p w14:paraId="582AD5C4" w14:textId="77777777" w:rsidR="0017151E" w:rsidRPr="00000D4C" w:rsidRDefault="0017151E" w:rsidP="00F0682A">
      <w:pPr>
        <w:pStyle w:val="ListParagraph"/>
        <w:spacing w:after="120"/>
        <w:ind w:left="0"/>
        <w:contextualSpacing w:val="0"/>
        <w:jc w:val="both"/>
        <w:rPr>
          <w:i/>
          <w:sz w:val="18"/>
        </w:rPr>
      </w:pPr>
      <w:r w:rsidRPr="00F0682A">
        <w:rPr>
          <w:b/>
          <w:i/>
          <w:sz w:val="18"/>
        </w:rPr>
        <w:t>Impact</w:t>
      </w:r>
      <w:r w:rsidRPr="00F0682A">
        <w:rPr>
          <w:i/>
          <w:sz w:val="18"/>
        </w:rPr>
        <w:t xml:space="preserve"> - as a significant change in conditions of life - is not intended to be achieved solely by the project and in most cases will not be fully observable within the project implementation time span. However, within an appropriate timeframe it should be possible for the project to show a plausible link between the outputs delivered, the outcomes facilitated and relevant improvements in conditions of life.</w:t>
      </w:r>
    </w:p>
    <w:p w14:paraId="7E57A654" w14:textId="77777777" w:rsidR="0017151E" w:rsidRPr="00E62AAE" w:rsidRDefault="0017151E" w:rsidP="00000D4C">
      <w:pPr>
        <w:pStyle w:val="ListParagraph"/>
        <w:spacing w:before="100" w:beforeAutospacing="1" w:after="60"/>
        <w:contextualSpacing w:val="0"/>
        <w:jc w:val="both"/>
        <w:rPr>
          <w:i/>
          <w:sz w:val="20"/>
        </w:rPr>
      </w:pPr>
    </w:p>
    <w:p w14:paraId="0394D476" w14:textId="77777777" w:rsidR="0017151E" w:rsidRDefault="0017151E" w:rsidP="00000D4C">
      <w:pPr>
        <w:pStyle w:val="FootnoteText"/>
      </w:pPr>
    </w:p>
  </w:footnote>
  <w:footnote w:id="2">
    <w:p w14:paraId="7FA774BA" w14:textId="77777777" w:rsidR="0017151E" w:rsidRDefault="0017151E" w:rsidP="00B600CB">
      <w:pPr>
        <w:pStyle w:val="FootnoteText"/>
      </w:pPr>
      <w:r w:rsidRPr="00F4124B">
        <w:rPr>
          <w:rStyle w:val="FootnoteReference"/>
        </w:rPr>
        <w:footnoteRef/>
      </w:r>
      <w:r w:rsidRPr="00F4124B">
        <w:t xml:space="preserve"> Please include costs for a final external evaluation of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2336B"/>
    <w:multiLevelType w:val="multilevel"/>
    <w:tmpl w:val="BC7EC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E24719"/>
    <w:multiLevelType w:val="hybridMultilevel"/>
    <w:tmpl w:val="602E60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B355D"/>
    <w:multiLevelType w:val="hybridMultilevel"/>
    <w:tmpl w:val="763E8D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03E00"/>
    <w:multiLevelType w:val="multilevel"/>
    <w:tmpl w:val="03FC5C0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92BAA"/>
    <w:multiLevelType w:val="multilevel"/>
    <w:tmpl w:val="D0A857C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71525"/>
    <w:multiLevelType w:val="hybridMultilevel"/>
    <w:tmpl w:val="B6CE7640"/>
    <w:lvl w:ilvl="0" w:tplc="040C000D">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31E94"/>
    <w:multiLevelType w:val="hybridMultilevel"/>
    <w:tmpl w:val="763E8D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16364"/>
    <w:multiLevelType w:val="hybridMultilevel"/>
    <w:tmpl w:val="713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10A9F"/>
    <w:multiLevelType w:val="multilevel"/>
    <w:tmpl w:val="F31C2F24"/>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8075FE"/>
    <w:multiLevelType w:val="multilevel"/>
    <w:tmpl w:val="E0C8D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C67B87"/>
    <w:multiLevelType w:val="multilevel"/>
    <w:tmpl w:val="6386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044EFB"/>
    <w:multiLevelType w:val="multilevel"/>
    <w:tmpl w:val="D0A857C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A322CC"/>
    <w:multiLevelType w:val="hybridMultilevel"/>
    <w:tmpl w:val="568C95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194DDB"/>
    <w:multiLevelType w:val="hybridMultilevel"/>
    <w:tmpl w:val="17160ADE"/>
    <w:lvl w:ilvl="0" w:tplc="061CD8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54F22"/>
    <w:multiLevelType w:val="multilevel"/>
    <w:tmpl w:val="03FC5C0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48A64C5E"/>
    <w:multiLevelType w:val="hybridMultilevel"/>
    <w:tmpl w:val="E968CFAC"/>
    <w:lvl w:ilvl="0" w:tplc="18B08D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C4671"/>
    <w:multiLevelType w:val="multilevel"/>
    <w:tmpl w:val="96AE2F6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0E0DDE"/>
    <w:multiLevelType w:val="hybridMultilevel"/>
    <w:tmpl w:val="3C4218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A1879"/>
    <w:multiLevelType w:val="hybridMultilevel"/>
    <w:tmpl w:val="41DCF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F01133"/>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50CDE"/>
    <w:multiLevelType w:val="multilevel"/>
    <w:tmpl w:val="D05E264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1F4023"/>
    <w:multiLevelType w:val="hybridMultilevel"/>
    <w:tmpl w:val="9B361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143BBC"/>
    <w:multiLevelType w:val="hybridMultilevel"/>
    <w:tmpl w:val="C332F4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9B64B8"/>
    <w:multiLevelType w:val="hybridMultilevel"/>
    <w:tmpl w:val="7E46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97338"/>
    <w:multiLevelType w:val="hybridMultilevel"/>
    <w:tmpl w:val="45706B30"/>
    <w:lvl w:ilvl="0" w:tplc="47C6DCE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C0F11"/>
    <w:multiLevelType w:val="hybridMultilevel"/>
    <w:tmpl w:val="602E60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A025C3"/>
    <w:multiLevelType w:val="hybridMultilevel"/>
    <w:tmpl w:val="C590C076"/>
    <w:lvl w:ilvl="0" w:tplc="3B92B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7A4FE0"/>
    <w:multiLevelType w:val="multilevel"/>
    <w:tmpl w:val="96AE2F6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0E081E"/>
    <w:multiLevelType w:val="multilevel"/>
    <w:tmpl w:val="D05E264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1"/>
  </w:num>
  <w:num w:numId="4">
    <w:abstractNumId w:val="9"/>
  </w:num>
  <w:num w:numId="5">
    <w:abstractNumId w:val="23"/>
  </w:num>
  <w:num w:numId="6">
    <w:abstractNumId w:val="28"/>
  </w:num>
  <w:num w:numId="7">
    <w:abstractNumId w:val="7"/>
  </w:num>
  <w:num w:numId="8">
    <w:abstractNumId w:val="18"/>
  </w:num>
  <w:num w:numId="9">
    <w:abstractNumId w:val="12"/>
  </w:num>
  <w:num w:numId="10">
    <w:abstractNumId w:val="11"/>
  </w:num>
  <w:num w:numId="11">
    <w:abstractNumId w:val="25"/>
  </w:num>
  <w:num w:numId="12">
    <w:abstractNumId w:val="29"/>
  </w:num>
  <w:num w:numId="13">
    <w:abstractNumId w:val="20"/>
  </w:num>
  <w:num w:numId="14">
    <w:abstractNumId w:val="15"/>
  </w:num>
  <w:num w:numId="15">
    <w:abstractNumId w:val="22"/>
  </w:num>
  <w:num w:numId="16">
    <w:abstractNumId w:val="2"/>
  </w:num>
  <w:num w:numId="17">
    <w:abstractNumId w:val="8"/>
  </w:num>
  <w:num w:numId="18">
    <w:abstractNumId w:val="3"/>
  </w:num>
  <w:num w:numId="19">
    <w:abstractNumId w:val="30"/>
  </w:num>
  <w:num w:numId="20">
    <w:abstractNumId w:val="16"/>
  </w:num>
  <w:num w:numId="21">
    <w:abstractNumId w:val="5"/>
  </w:num>
  <w:num w:numId="22">
    <w:abstractNumId w:val="4"/>
  </w:num>
  <w:num w:numId="23">
    <w:abstractNumId w:val="24"/>
  </w:num>
  <w:num w:numId="24">
    <w:abstractNumId w:val="13"/>
  </w:num>
  <w:num w:numId="25">
    <w:abstractNumId w:val="19"/>
  </w:num>
  <w:num w:numId="26">
    <w:abstractNumId w:val="32"/>
  </w:num>
  <w:num w:numId="27">
    <w:abstractNumId w:val="10"/>
  </w:num>
  <w:num w:numId="28">
    <w:abstractNumId w:val="31"/>
  </w:num>
  <w:num w:numId="29">
    <w:abstractNumId w:val="26"/>
  </w:num>
  <w:num w:numId="30">
    <w:abstractNumId w:val="21"/>
  </w:num>
  <w:num w:numId="31">
    <w:abstractNumId w:val="27"/>
  </w:num>
  <w:num w:numId="32">
    <w:abstractNumId w:val="17"/>
  </w:num>
  <w:num w:numId="33">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touma Ali Ibrahim">
    <w15:presenceInfo w15:providerId="AD" w15:userId="S-1-5-21-889838981-920820592-1903951286-62691"/>
  </w15:person>
  <w15:person w15:author="natalia mattioli">
    <w15:presenceInfo w15:providerId="Windows Live" w15:userId="df6bd3442c94f3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2B"/>
    <w:rsid w:val="00000D4C"/>
    <w:rsid w:val="00002592"/>
    <w:rsid w:val="00002BED"/>
    <w:rsid w:val="0000565C"/>
    <w:rsid w:val="000056E3"/>
    <w:rsid w:val="0000584B"/>
    <w:rsid w:val="000066B1"/>
    <w:rsid w:val="00022178"/>
    <w:rsid w:val="0002245F"/>
    <w:rsid w:val="00024C8F"/>
    <w:rsid w:val="00025581"/>
    <w:rsid w:val="00025F41"/>
    <w:rsid w:val="00026C97"/>
    <w:rsid w:val="00027DA4"/>
    <w:rsid w:val="000318D4"/>
    <w:rsid w:val="00032EC9"/>
    <w:rsid w:val="0003344B"/>
    <w:rsid w:val="0003783D"/>
    <w:rsid w:val="00042747"/>
    <w:rsid w:val="000469EE"/>
    <w:rsid w:val="00057EBB"/>
    <w:rsid w:val="000653B3"/>
    <w:rsid w:val="00065FD3"/>
    <w:rsid w:val="0007537E"/>
    <w:rsid w:val="0007567B"/>
    <w:rsid w:val="00080132"/>
    <w:rsid w:val="00081042"/>
    <w:rsid w:val="000812D2"/>
    <w:rsid w:val="000839D6"/>
    <w:rsid w:val="000844ED"/>
    <w:rsid w:val="00084A04"/>
    <w:rsid w:val="000A0321"/>
    <w:rsid w:val="000A123C"/>
    <w:rsid w:val="000A35A3"/>
    <w:rsid w:val="000B0FA4"/>
    <w:rsid w:val="000B2F15"/>
    <w:rsid w:val="000B49AD"/>
    <w:rsid w:val="000C0D8C"/>
    <w:rsid w:val="000C3642"/>
    <w:rsid w:val="000C4309"/>
    <w:rsid w:val="000C4F8D"/>
    <w:rsid w:val="000C579A"/>
    <w:rsid w:val="000C5EA2"/>
    <w:rsid w:val="000C6A6F"/>
    <w:rsid w:val="000D0722"/>
    <w:rsid w:val="000D2EEE"/>
    <w:rsid w:val="000D30F6"/>
    <w:rsid w:val="000D5C5F"/>
    <w:rsid w:val="000D5D7A"/>
    <w:rsid w:val="000E316B"/>
    <w:rsid w:val="000E6F03"/>
    <w:rsid w:val="000F36E4"/>
    <w:rsid w:val="000F52F3"/>
    <w:rsid w:val="00126669"/>
    <w:rsid w:val="0013016C"/>
    <w:rsid w:val="00130FA0"/>
    <w:rsid w:val="00131015"/>
    <w:rsid w:val="00134F22"/>
    <w:rsid w:val="0013507B"/>
    <w:rsid w:val="001362D2"/>
    <w:rsid w:val="00137348"/>
    <w:rsid w:val="00140537"/>
    <w:rsid w:val="00140A1E"/>
    <w:rsid w:val="00140C78"/>
    <w:rsid w:val="00142BE9"/>
    <w:rsid w:val="001435ED"/>
    <w:rsid w:val="001476FA"/>
    <w:rsid w:val="00150F60"/>
    <w:rsid w:val="0015247F"/>
    <w:rsid w:val="0015295B"/>
    <w:rsid w:val="00162885"/>
    <w:rsid w:val="00162B64"/>
    <w:rsid w:val="00163954"/>
    <w:rsid w:val="0017151E"/>
    <w:rsid w:val="00172896"/>
    <w:rsid w:val="00175FC3"/>
    <w:rsid w:val="0018041B"/>
    <w:rsid w:val="00181AC7"/>
    <w:rsid w:val="001878D5"/>
    <w:rsid w:val="00192A4F"/>
    <w:rsid w:val="00192F70"/>
    <w:rsid w:val="00195B67"/>
    <w:rsid w:val="001A5528"/>
    <w:rsid w:val="001A6BCB"/>
    <w:rsid w:val="001C3010"/>
    <w:rsid w:val="001D3268"/>
    <w:rsid w:val="001D46CE"/>
    <w:rsid w:val="001E13E1"/>
    <w:rsid w:val="001E5D8B"/>
    <w:rsid w:val="001E6894"/>
    <w:rsid w:val="001F2693"/>
    <w:rsid w:val="001F2CDF"/>
    <w:rsid w:val="001F65F7"/>
    <w:rsid w:val="001F7A53"/>
    <w:rsid w:val="0020120E"/>
    <w:rsid w:val="00202911"/>
    <w:rsid w:val="002056E4"/>
    <w:rsid w:val="002108E5"/>
    <w:rsid w:val="0021108C"/>
    <w:rsid w:val="0021496D"/>
    <w:rsid w:val="00221818"/>
    <w:rsid w:val="00223C8A"/>
    <w:rsid w:val="00224E14"/>
    <w:rsid w:val="00225CDB"/>
    <w:rsid w:val="002333DE"/>
    <w:rsid w:val="002348DD"/>
    <w:rsid w:val="00235E98"/>
    <w:rsid w:val="00236ECE"/>
    <w:rsid w:val="002434FE"/>
    <w:rsid w:val="00243A93"/>
    <w:rsid w:val="00245209"/>
    <w:rsid w:val="00245A28"/>
    <w:rsid w:val="00255A89"/>
    <w:rsid w:val="002622AB"/>
    <w:rsid w:val="00263ED0"/>
    <w:rsid w:val="00266879"/>
    <w:rsid w:val="00270983"/>
    <w:rsid w:val="002719BB"/>
    <w:rsid w:val="002722AF"/>
    <w:rsid w:val="00272C59"/>
    <w:rsid w:val="0027496D"/>
    <w:rsid w:val="00275241"/>
    <w:rsid w:val="00282282"/>
    <w:rsid w:val="002846D7"/>
    <w:rsid w:val="0028762E"/>
    <w:rsid w:val="00290ABD"/>
    <w:rsid w:val="00291641"/>
    <w:rsid w:val="00297AFF"/>
    <w:rsid w:val="002A6B98"/>
    <w:rsid w:val="002B0B2B"/>
    <w:rsid w:val="002B1CB0"/>
    <w:rsid w:val="002B39C3"/>
    <w:rsid w:val="002B6DCF"/>
    <w:rsid w:val="002B6FF2"/>
    <w:rsid w:val="002C4679"/>
    <w:rsid w:val="002C61DA"/>
    <w:rsid w:val="002D2B8D"/>
    <w:rsid w:val="002D6BC8"/>
    <w:rsid w:val="002E52DD"/>
    <w:rsid w:val="002E74C3"/>
    <w:rsid w:val="002F262B"/>
    <w:rsid w:val="002F61E2"/>
    <w:rsid w:val="0030288D"/>
    <w:rsid w:val="00302DD0"/>
    <w:rsid w:val="003042F8"/>
    <w:rsid w:val="003118D4"/>
    <w:rsid w:val="00312E11"/>
    <w:rsid w:val="00315256"/>
    <w:rsid w:val="003268BC"/>
    <w:rsid w:val="0033001B"/>
    <w:rsid w:val="003403E4"/>
    <w:rsid w:val="00343614"/>
    <w:rsid w:val="0034580C"/>
    <w:rsid w:val="00350896"/>
    <w:rsid w:val="00350F63"/>
    <w:rsid w:val="00353B2A"/>
    <w:rsid w:val="00355FDF"/>
    <w:rsid w:val="00356A15"/>
    <w:rsid w:val="00357BB3"/>
    <w:rsid w:val="00357D6C"/>
    <w:rsid w:val="0036135E"/>
    <w:rsid w:val="00363036"/>
    <w:rsid w:val="0038149A"/>
    <w:rsid w:val="00381E6A"/>
    <w:rsid w:val="003844A4"/>
    <w:rsid w:val="00385110"/>
    <w:rsid w:val="00390A8F"/>
    <w:rsid w:val="00392AA0"/>
    <w:rsid w:val="00393F51"/>
    <w:rsid w:val="00394411"/>
    <w:rsid w:val="00394A77"/>
    <w:rsid w:val="00397BA5"/>
    <w:rsid w:val="003A3EAB"/>
    <w:rsid w:val="003A4197"/>
    <w:rsid w:val="003A5725"/>
    <w:rsid w:val="003A5B0B"/>
    <w:rsid w:val="003B0ED4"/>
    <w:rsid w:val="003B58BA"/>
    <w:rsid w:val="003B626F"/>
    <w:rsid w:val="003B6CC7"/>
    <w:rsid w:val="003C121A"/>
    <w:rsid w:val="003C3ABF"/>
    <w:rsid w:val="003D02F3"/>
    <w:rsid w:val="003D643B"/>
    <w:rsid w:val="003D76F7"/>
    <w:rsid w:val="003E1148"/>
    <w:rsid w:val="003E5A54"/>
    <w:rsid w:val="003E5B8D"/>
    <w:rsid w:val="003E5C82"/>
    <w:rsid w:val="003E6557"/>
    <w:rsid w:val="003F340F"/>
    <w:rsid w:val="003F4F5A"/>
    <w:rsid w:val="00401CDD"/>
    <w:rsid w:val="00404610"/>
    <w:rsid w:val="00406A5F"/>
    <w:rsid w:val="00412DCC"/>
    <w:rsid w:val="00412E1D"/>
    <w:rsid w:val="00431E48"/>
    <w:rsid w:val="00437CE4"/>
    <w:rsid w:val="00440FBC"/>
    <w:rsid w:val="00441918"/>
    <w:rsid w:val="004433DB"/>
    <w:rsid w:val="00447EA8"/>
    <w:rsid w:val="00450E2E"/>
    <w:rsid w:val="00456CC0"/>
    <w:rsid w:val="004575FB"/>
    <w:rsid w:val="00460345"/>
    <w:rsid w:val="00464E2C"/>
    <w:rsid w:val="00470B8C"/>
    <w:rsid w:val="00470F73"/>
    <w:rsid w:val="00471817"/>
    <w:rsid w:val="00471AEE"/>
    <w:rsid w:val="0047378F"/>
    <w:rsid w:val="00473ACB"/>
    <w:rsid w:val="00473E0A"/>
    <w:rsid w:val="0047473B"/>
    <w:rsid w:val="00475DFE"/>
    <w:rsid w:val="00476571"/>
    <w:rsid w:val="0048031C"/>
    <w:rsid w:val="00483295"/>
    <w:rsid w:val="0048621D"/>
    <w:rsid w:val="0049086C"/>
    <w:rsid w:val="00492C1E"/>
    <w:rsid w:val="00496860"/>
    <w:rsid w:val="00497D86"/>
    <w:rsid w:val="004A044A"/>
    <w:rsid w:val="004A2C3D"/>
    <w:rsid w:val="004A470F"/>
    <w:rsid w:val="004A4936"/>
    <w:rsid w:val="004B0DE9"/>
    <w:rsid w:val="004B4BC2"/>
    <w:rsid w:val="004B624B"/>
    <w:rsid w:val="004C1B45"/>
    <w:rsid w:val="004D0A84"/>
    <w:rsid w:val="004D202B"/>
    <w:rsid w:val="004D4423"/>
    <w:rsid w:val="004D4BE7"/>
    <w:rsid w:val="004D4D9F"/>
    <w:rsid w:val="004D5A82"/>
    <w:rsid w:val="004D649A"/>
    <w:rsid w:val="004D7C00"/>
    <w:rsid w:val="004E0F7E"/>
    <w:rsid w:val="004E21B4"/>
    <w:rsid w:val="004E391F"/>
    <w:rsid w:val="00502C46"/>
    <w:rsid w:val="00506F05"/>
    <w:rsid w:val="00511929"/>
    <w:rsid w:val="00515F02"/>
    <w:rsid w:val="00517A14"/>
    <w:rsid w:val="005218E2"/>
    <w:rsid w:val="005248F7"/>
    <w:rsid w:val="00525BBA"/>
    <w:rsid w:val="00526055"/>
    <w:rsid w:val="005266DE"/>
    <w:rsid w:val="005361FC"/>
    <w:rsid w:val="00540029"/>
    <w:rsid w:val="00542574"/>
    <w:rsid w:val="00543F94"/>
    <w:rsid w:val="00545F46"/>
    <w:rsid w:val="00551B0C"/>
    <w:rsid w:val="00553DEE"/>
    <w:rsid w:val="00555201"/>
    <w:rsid w:val="005603DE"/>
    <w:rsid w:val="0056081F"/>
    <w:rsid w:val="00561D34"/>
    <w:rsid w:val="005643CA"/>
    <w:rsid w:val="005729D6"/>
    <w:rsid w:val="00576FCC"/>
    <w:rsid w:val="005856F7"/>
    <w:rsid w:val="0058788C"/>
    <w:rsid w:val="00597EC4"/>
    <w:rsid w:val="005A00A9"/>
    <w:rsid w:val="005B1EB7"/>
    <w:rsid w:val="005B38A4"/>
    <w:rsid w:val="005C0051"/>
    <w:rsid w:val="005C1A61"/>
    <w:rsid w:val="005C1B05"/>
    <w:rsid w:val="005C2346"/>
    <w:rsid w:val="005C52C0"/>
    <w:rsid w:val="005D0604"/>
    <w:rsid w:val="005D0F02"/>
    <w:rsid w:val="005D258D"/>
    <w:rsid w:val="005E61EE"/>
    <w:rsid w:val="005F6974"/>
    <w:rsid w:val="005F6D79"/>
    <w:rsid w:val="005F7C1B"/>
    <w:rsid w:val="006030D3"/>
    <w:rsid w:val="006042FF"/>
    <w:rsid w:val="006063A9"/>
    <w:rsid w:val="00612090"/>
    <w:rsid w:val="00613B4A"/>
    <w:rsid w:val="00616879"/>
    <w:rsid w:val="00621600"/>
    <w:rsid w:val="00625D1E"/>
    <w:rsid w:val="00635769"/>
    <w:rsid w:val="00642CA9"/>
    <w:rsid w:val="00647908"/>
    <w:rsid w:val="00650D62"/>
    <w:rsid w:val="00651128"/>
    <w:rsid w:val="00654D60"/>
    <w:rsid w:val="00655CFE"/>
    <w:rsid w:val="00660796"/>
    <w:rsid w:val="006637E4"/>
    <w:rsid w:val="00672609"/>
    <w:rsid w:val="00672B07"/>
    <w:rsid w:val="006763D8"/>
    <w:rsid w:val="006776BB"/>
    <w:rsid w:val="00677A63"/>
    <w:rsid w:val="00677B01"/>
    <w:rsid w:val="0068507C"/>
    <w:rsid w:val="00685A94"/>
    <w:rsid w:val="0069197D"/>
    <w:rsid w:val="006935EB"/>
    <w:rsid w:val="006975C6"/>
    <w:rsid w:val="006A5A4D"/>
    <w:rsid w:val="006A75AD"/>
    <w:rsid w:val="006B02A3"/>
    <w:rsid w:val="006B2E36"/>
    <w:rsid w:val="006C699D"/>
    <w:rsid w:val="006D1E3A"/>
    <w:rsid w:val="006D480C"/>
    <w:rsid w:val="006D646D"/>
    <w:rsid w:val="006E635F"/>
    <w:rsid w:val="006F1470"/>
    <w:rsid w:val="006F29D5"/>
    <w:rsid w:val="006F731D"/>
    <w:rsid w:val="007059FA"/>
    <w:rsid w:val="00707E1A"/>
    <w:rsid w:val="0071149A"/>
    <w:rsid w:val="00711950"/>
    <w:rsid w:val="007200B1"/>
    <w:rsid w:val="00724355"/>
    <w:rsid w:val="007245AA"/>
    <w:rsid w:val="007251B0"/>
    <w:rsid w:val="00730032"/>
    <w:rsid w:val="00730B7A"/>
    <w:rsid w:val="00730DC0"/>
    <w:rsid w:val="00735334"/>
    <w:rsid w:val="00736E8E"/>
    <w:rsid w:val="007409C7"/>
    <w:rsid w:val="0074533C"/>
    <w:rsid w:val="00747D0E"/>
    <w:rsid w:val="0075105B"/>
    <w:rsid w:val="007513DC"/>
    <w:rsid w:val="00757125"/>
    <w:rsid w:val="007623E6"/>
    <w:rsid w:val="0076322B"/>
    <w:rsid w:val="00763D65"/>
    <w:rsid w:val="00764F71"/>
    <w:rsid w:val="00766605"/>
    <w:rsid w:val="00766686"/>
    <w:rsid w:val="007712B3"/>
    <w:rsid w:val="007742F4"/>
    <w:rsid w:val="007750B7"/>
    <w:rsid w:val="00776821"/>
    <w:rsid w:val="00776870"/>
    <w:rsid w:val="00780AA7"/>
    <w:rsid w:val="00781388"/>
    <w:rsid w:val="007818CD"/>
    <w:rsid w:val="00786160"/>
    <w:rsid w:val="00790596"/>
    <w:rsid w:val="00790B0D"/>
    <w:rsid w:val="0079231A"/>
    <w:rsid w:val="007925C6"/>
    <w:rsid w:val="007949F3"/>
    <w:rsid w:val="007A231D"/>
    <w:rsid w:val="007A2EC9"/>
    <w:rsid w:val="007A4972"/>
    <w:rsid w:val="007B06BC"/>
    <w:rsid w:val="007B2861"/>
    <w:rsid w:val="007B4F7B"/>
    <w:rsid w:val="007B754B"/>
    <w:rsid w:val="007C3067"/>
    <w:rsid w:val="007C318A"/>
    <w:rsid w:val="007C3B2D"/>
    <w:rsid w:val="007D6FB8"/>
    <w:rsid w:val="007E01AF"/>
    <w:rsid w:val="007E18B3"/>
    <w:rsid w:val="007E1B79"/>
    <w:rsid w:val="007E22FF"/>
    <w:rsid w:val="007E27D7"/>
    <w:rsid w:val="00803916"/>
    <w:rsid w:val="00804DDE"/>
    <w:rsid w:val="00807E53"/>
    <w:rsid w:val="00814CF3"/>
    <w:rsid w:val="008331E5"/>
    <w:rsid w:val="00835BBB"/>
    <w:rsid w:val="0083617E"/>
    <w:rsid w:val="008413A1"/>
    <w:rsid w:val="008446EA"/>
    <w:rsid w:val="00844B64"/>
    <w:rsid w:val="00844C49"/>
    <w:rsid w:val="0084782C"/>
    <w:rsid w:val="00851E11"/>
    <w:rsid w:val="00855FB0"/>
    <w:rsid w:val="0086074B"/>
    <w:rsid w:val="008616CC"/>
    <w:rsid w:val="00866187"/>
    <w:rsid w:val="00867B0C"/>
    <w:rsid w:val="00872825"/>
    <w:rsid w:val="00873AD6"/>
    <w:rsid w:val="008740BB"/>
    <w:rsid w:val="00880F35"/>
    <w:rsid w:val="00886087"/>
    <w:rsid w:val="00891BD6"/>
    <w:rsid w:val="00892D8D"/>
    <w:rsid w:val="008A445A"/>
    <w:rsid w:val="008A6BF2"/>
    <w:rsid w:val="008B2D40"/>
    <w:rsid w:val="008B4B8C"/>
    <w:rsid w:val="008B5748"/>
    <w:rsid w:val="008D6872"/>
    <w:rsid w:val="008D7710"/>
    <w:rsid w:val="008E71D9"/>
    <w:rsid w:val="008F1649"/>
    <w:rsid w:val="008F57CB"/>
    <w:rsid w:val="0090046C"/>
    <w:rsid w:val="00901656"/>
    <w:rsid w:val="0090659D"/>
    <w:rsid w:val="009109E5"/>
    <w:rsid w:val="00910C39"/>
    <w:rsid w:val="009138E2"/>
    <w:rsid w:val="00920488"/>
    <w:rsid w:val="00920680"/>
    <w:rsid w:val="00924049"/>
    <w:rsid w:val="00925837"/>
    <w:rsid w:val="00925C25"/>
    <w:rsid w:val="00931A73"/>
    <w:rsid w:val="00933C73"/>
    <w:rsid w:val="00934D3F"/>
    <w:rsid w:val="00937042"/>
    <w:rsid w:val="0093772F"/>
    <w:rsid w:val="0094411F"/>
    <w:rsid w:val="009447A1"/>
    <w:rsid w:val="00945145"/>
    <w:rsid w:val="00945627"/>
    <w:rsid w:val="0095474B"/>
    <w:rsid w:val="00960954"/>
    <w:rsid w:val="00967BCA"/>
    <w:rsid w:val="00971224"/>
    <w:rsid w:val="00972B1E"/>
    <w:rsid w:val="0098493E"/>
    <w:rsid w:val="00985CBF"/>
    <w:rsid w:val="00991779"/>
    <w:rsid w:val="009928C6"/>
    <w:rsid w:val="00997CA2"/>
    <w:rsid w:val="009A1293"/>
    <w:rsid w:val="009A21F6"/>
    <w:rsid w:val="009A2A6F"/>
    <w:rsid w:val="009A2D51"/>
    <w:rsid w:val="009A4A33"/>
    <w:rsid w:val="009A655A"/>
    <w:rsid w:val="009B7A16"/>
    <w:rsid w:val="009C1D3D"/>
    <w:rsid w:val="009C4E28"/>
    <w:rsid w:val="009C73C7"/>
    <w:rsid w:val="009D0F4C"/>
    <w:rsid w:val="009D2CBC"/>
    <w:rsid w:val="009D37CE"/>
    <w:rsid w:val="009E5917"/>
    <w:rsid w:val="009E7522"/>
    <w:rsid w:val="009F2611"/>
    <w:rsid w:val="009F5611"/>
    <w:rsid w:val="00A02C7C"/>
    <w:rsid w:val="00A041B5"/>
    <w:rsid w:val="00A12E4F"/>
    <w:rsid w:val="00A1504C"/>
    <w:rsid w:val="00A16924"/>
    <w:rsid w:val="00A3140F"/>
    <w:rsid w:val="00A31AD6"/>
    <w:rsid w:val="00A32DFD"/>
    <w:rsid w:val="00A340B3"/>
    <w:rsid w:val="00A40CA7"/>
    <w:rsid w:val="00A412B7"/>
    <w:rsid w:val="00A41965"/>
    <w:rsid w:val="00A4456D"/>
    <w:rsid w:val="00A449AF"/>
    <w:rsid w:val="00A44F4A"/>
    <w:rsid w:val="00A45864"/>
    <w:rsid w:val="00A45DDC"/>
    <w:rsid w:val="00A46C07"/>
    <w:rsid w:val="00A47314"/>
    <w:rsid w:val="00A50E2D"/>
    <w:rsid w:val="00A535BE"/>
    <w:rsid w:val="00A5629F"/>
    <w:rsid w:val="00A65582"/>
    <w:rsid w:val="00A70076"/>
    <w:rsid w:val="00A74853"/>
    <w:rsid w:val="00A753EB"/>
    <w:rsid w:val="00A8670E"/>
    <w:rsid w:val="00A86B00"/>
    <w:rsid w:val="00A9299D"/>
    <w:rsid w:val="00AA2FFD"/>
    <w:rsid w:val="00AA4DB8"/>
    <w:rsid w:val="00AA5B42"/>
    <w:rsid w:val="00AA64E8"/>
    <w:rsid w:val="00AA713E"/>
    <w:rsid w:val="00AA7D06"/>
    <w:rsid w:val="00AB2778"/>
    <w:rsid w:val="00AC5D41"/>
    <w:rsid w:val="00AC6654"/>
    <w:rsid w:val="00AD2AA9"/>
    <w:rsid w:val="00AE1D83"/>
    <w:rsid w:val="00AE3B1A"/>
    <w:rsid w:val="00AE5C0D"/>
    <w:rsid w:val="00AE5E29"/>
    <w:rsid w:val="00AE7CA4"/>
    <w:rsid w:val="00AF29F4"/>
    <w:rsid w:val="00AF36DD"/>
    <w:rsid w:val="00AF52CE"/>
    <w:rsid w:val="00B128E5"/>
    <w:rsid w:val="00B13F01"/>
    <w:rsid w:val="00B159E4"/>
    <w:rsid w:val="00B15A60"/>
    <w:rsid w:val="00B1613B"/>
    <w:rsid w:val="00B20E48"/>
    <w:rsid w:val="00B21BE6"/>
    <w:rsid w:val="00B25333"/>
    <w:rsid w:val="00B31BC1"/>
    <w:rsid w:val="00B415E4"/>
    <w:rsid w:val="00B427E9"/>
    <w:rsid w:val="00B429D0"/>
    <w:rsid w:val="00B478C0"/>
    <w:rsid w:val="00B600CB"/>
    <w:rsid w:val="00B60682"/>
    <w:rsid w:val="00B616D1"/>
    <w:rsid w:val="00B636D3"/>
    <w:rsid w:val="00B66AE1"/>
    <w:rsid w:val="00B74782"/>
    <w:rsid w:val="00B82334"/>
    <w:rsid w:val="00B861D5"/>
    <w:rsid w:val="00B87205"/>
    <w:rsid w:val="00B91B49"/>
    <w:rsid w:val="00B954B0"/>
    <w:rsid w:val="00B959DE"/>
    <w:rsid w:val="00BA11AF"/>
    <w:rsid w:val="00BA2714"/>
    <w:rsid w:val="00BA642D"/>
    <w:rsid w:val="00BB0AE2"/>
    <w:rsid w:val="00BB2D1A"/>
    <w:rsid w:val="00BB6DD3"/>
    <w:rsid w:val="00BC5693"/>
    <w:rsid w:val="00BE1A64"/>
    <w:rsid w:val="00BE1A82"/>
    <w:rsid w:val="00BE1DDD"/>
    <w:rsid w:val="00BE29C9"/>
    <w:rsid w:val="00BE4D5D"/>
    <w:rsid w:val="00BE5226"/>
    <w:rsid w:val="00BE7792"/>
    <w:rsid w:val="00BF0262"/>
    <w:rsid w:val="00BF11E4"/>
    <w:rsid w:val="00BF200E"/>
    <w:rsid w:val="00C11908"/>
    <w:rsid w:val="00C11EE6"/>
    <w:rsid w:val="00C2221C"/>
    <w:rsid w:val="00C23814"/>
    <w:rsid w:val="00C25C7E"/>
    <w:rsid w:val="00C27C47"/>
    <w:rsid w:val="00C33125"/>
    <w:rsid w:val="00C33654"/>
    <w:rsid w:val="00C34431"/>
    <w:rsid w:val="00C3459F"/>
    <w:rsid w:val="00C3491E"/>
    <w:rsid w:val="00C4513A"/>
    <w:rsid w:val="00C460C6"/>
    <w:rsid w:val="00C51126"/>
    <w:rsid w:val="00C56B22"/>
    <w:rsid w:val="00C63996"/>
    <w:rsid w:val="00C64B1F"/>
    <w:rsid w:val="00C65B5D"/>
    <w:rsid w:val="00C65CFC"/>
    <w:rsid w:val="00C7552C"/>
    <w:rsid w:val="00C761E8"/>
    <w:rsid w:val="00C7761D"/>
    <w:rsid w:val="00C91100"/>
    <w:rsid w:val="00C95DE6"/>
    <w:rsid w:val="00C97514"/>
    <w:rsid w:val="00C9754B"/>
    <w:rsid w:val="00CB7667"/>
    <w:rsid w:val="00CC21E2"/>
    <w:rsid w:val="00CD6ED0"/>
    <w:rsid w:val="00CE44A4"/>
    <w:rsid w:val="00CE7EF5"/>
    <w:rsid w:val="00CF009E"/>
    <w:rsid w:val="00CF2AA9"/>
    <w:rsid w:val="00CF67D0"/>
    <w:rsid w:val="00CF725A"/>
    <w:rsid w:val="00CF770B"/>
    <w:rsid w:val="00D06C20"/>
    <w:rsid w:val="00D06EE0"/>
    <w:rsid w:val="00D10C62"/>
    <w:rsid w:val="00D12D8C"/>
    <w:rsid w:val="00D1556C"/>
    <w:rsid w:val="00D1723C"/>
    <w:rsid w:val="00D172E3"/>
    <w:rsid w:val="00D17DD1"/>
    <w:rsid w:val="00D200AB"/>
    <w:rsid w:val="00D2070D"/>
    <w:rsid w:val="00D21B48"/>
    <w:rsid w:val="00D223F0"/>
    <w:rsid w:val="00D254CB"/>
    <w:rsid w:val="00D25BD8"/>
    <w:rsid w:val="00D31469"/>
    <w:rsid w:val="00D36B74"/>
    <w:rsid w:val="00D41C61"/>
    <w:rsid w:val="00D429C4"/>
    <w:rsid w:val="00D44745"/>
    <w:rsid w:val="00D448C8"/>
    <w:rsid w:val="00D50E94"/>
    <w:rsid w:val="00D536A1"/>
    <w:rsid w:val="00D53AD9"/>
    <w:rsid w:val="00D55B47"/>
    <w:rsid w:val="00D602FD"/>
    <w:rsid w:val="00D6561A"/>
    <w:rsid w:val="00D71BF2"/>
    <w:rsid w:val="00D76E37"/>
    <w:rsid w:val="00D832B2"/>
    <w:rsid w:val="00D908CC"/>
    <w:rsid w:val="00D90925"/>
    <w:rsid w:val="00D90CD2"/>
    <w:rsid w:val="00D9184A"/>
    <w:rsid w:val="00D9188C"/>
    <w:rsid w:val="00D963B9"/>
    <w:rsid w:val="00DA1A1D"/>
    <w:rsid w:val="00DA5D5C"/>
    <w:rsid w:val="00DB33B3"/>
    <w:rsid w:val="00DB4996"/>
    <w:rsid w:val="00DC12E2"/>
    <w:rsid w:val="00DC2A8E"/>
    <w:rsid w:val="00DC2BCB"/>
    <w:rsid w:val="00DC7BFE"/>
    <w:rsid w:val="00DD4718"/>
    <w:rsid w:val="00DE2C0A"/>
    <w:rsid w:val="00DE5A4B"/>
    <w:rsid w:val="00DF0DE8"/>
    <w:rsid w:val="00DF3E84"/>
    <w:rsid w:val="00DF4FF1"/>
    <w:rsid w:val="00DF528F"/>
    <w:rsid w:val="00E03080"/>
    <w:rsid w:val="00E05C5F"/>
    <w:rsid w:val="00E10670"/>
    <w:rsid w:val="00E12DF4"/>
    <w:rsid w:val="00E200E8"/>
    <w:rsid w:val="00E22318"/>
    <w:rsid w:val="00E36F74"/>
    <w:rsid w:val="00E373E3"/>
    <w:rsid w:val="00E37AC2"/>
    <w:rsid w:val="00E40263"/>
    <w:rsid w:val="00E413D8"/>
    <w:rsid w:val="00E427D0"/>
    <w:rsid w:val="00E524B6"/>
    <w:rsid w:val="00E52509"/>
    <w:rsid w:val="00E610D3"/>
    <w:rsid w:val="00E6119B"/>
    <w:rsid w:val="00E62AAE"/>
    <w:rsid w:val="00E62B0E"/>
    <w:rsid w:val="00E63255"/>
    <w:rsid w:val="00E66D00"/>
    <w:rsid w:val="00E75522"/>
    <w:rsid w:val="00E776D3"/>
    <w:rsid w:val="00E8456E"/>
    <w:rsid w:val="00E8767D"/>
    <w:rsid w:val="00E91C43"/>
    <w:rsid w:val="00E948BA"/>
    <w:rsid w:val="00E96D4A"/>
    <w:rsid w:val="00EA0664"/>
    <w:rsid w:val="00EB474B"/>
    <w:rsid w:val="00EB58A4"/>
    <w:rsid w:val="00EC1DC5"/>
    <w:rsid w:val="00EC5DCC"/>
    <w:rsid w:val="00EC75FC"/>
    <w:rsid w:val="00ED2EB0"/>
    <w:rsid w:val="00ED7D8C"/>
    <w:rsid w:val="00EE382C"/>
    <w:rsid w:val="00EE50F3"/>
    <w:rsid w:val="00EE574E"/>
    <w:rsid w:val="00EE6AC9"/>
    <w:rsid w:val="00EF7C4D"/>
    <w:rsid w:val="00F020F8"/>
    <w:rsid w:val="00F02613"/>
    <w:rsid w:val="00F0284C"/>
    <w:rsid w:val="00F054B4"/>
    <w:rsid w:val="00F067E4"/>
    <w:rsid w:val="00F0682A"/>
    <w:rsid w:val="00F07980"/>
    <w:rsid w:val="00F17BBA"/>
    <w:rsid w:val="00F17E4B"/>
    <w:rsid w:val="00F21983"/>
    <w:rsid w:val="00F23363"/>
    <w:rsid w:val="00F2436C"/>
    <w:rsid w:val="00F258C9"/>
    <w:rsid w:val="00F27CB4"/>
    <w:rsid w:val="00F33C51"/>
    <w:rsid w:val="00F3601B"/>
    <w:rsid w:val="00F36F7E"/>
    <w:rsid w:val="00F37A80"/>
    <w:rsid w:val="00F4124B"/>
    <w:rsid w:val="00F45078"/>
    <w:rsid w:val="00F45704"/>
    <w:rsid w:val="00F45C3D"/>
    <w:rsid w:val="00F5088E"/>
    <w:rsid w:val="00F52BF5"/>
    <w:rsid w:val="00F54911"/>
    <w:rsid w:val="00F56726"/>
    <w:rsid w:val="00F57232"/>
    <w:rsid w:val="00F63287"/>
    <w:rsid w:val="00F71AE9"/>
    <w:rsid w:val="00F75C45"/>
    <w:rsid w:val="00F75F28"/>
    <w:rsid w:val="00F8694F"/>
    <w:rsid w:val="00FA02F6"/>
    <w:rsid w:val="00FA0620"/>
    <w:rsid w:val="00FC15E5"/>
    <w:rsid w:val="00FC1BED"/>
    <w:rsid w:val="00FC362B"/>
    <w:rsid w:val="00FD12FD"/>
    <w:rsid w:val="00FD1F7C"/>
    <w:rsid w:val="00FD2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30E1FF"/>
  <w15:docId w15:val="{39A8A515-6D35-4295-8EDF-274ACAB9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8A4"/>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C1B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99"/>
    <w:qFormat/>
    <w:rsid w:val="004D202B"/>
    <w:pPr>
      <w:ind w:left="720"/>
      <w:contextualSpacing/>
    </w:pPr>
  </w:style>
  <w:style w:type="paragraph" w:styleId="EndnoteText">
    <w:name w:val="endnote text"/>
    <w:basedOn w:val="Normal"/>
    <w:link w:val="EndnoteTextChar"/>
    <w:uiPriority w:val="99"/>
    <w:semiHidden/>
    <w:unhideWhenUsed/>
    <w:rsid w:val="00AE5E29"/>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99"/>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table" w:customStyle="1" w:styleId="TableauGrille1Clair-Accentuation11">
    <w:name w:val="Tableau Grille 1 Clair - Accentuation 11"/>
    <w:basedOn w:val="TableNormal"/>
    <w:uiPriority w:val="46"/>
    <w:rsid w:val="00B616D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1Clair1">
    <w:name w:val="Tableau Grille 1 Clair1"/>
    <w:basedOn w:val="TableNormal"/>
    <w:uiPriority w:val="46"/>
    <w:rsid w:val="00B616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C460C6"/>
  </w:style>
  <w:style w:type="character" w:styleId="Hyperlink">
    <w:name w:val="Hyperlink"/>
    <w:basedOn w:val="DefaultParagraphFont"/>
    <w:uiPriority w:val="99"/>
    <w:semiHidden/>
    <w:unhideWhenUsed/>
    <w:rsid w:val="00C460C6"/>
    <w:rPr>
      <w:color w:val="0000FF"/>
      <w:u w:val="single"/>
    </w:rPr>
  </w:style>
  <w:style w:type="paragraph" w:styleId="NormalWeb">
    <w:name w:val="Normal (Web)"/>
    <w:basedOn w:val="Normal"/>
    <w:uiPriority w:val="99"/>
    <w:unhideWhenUsed/>
    <w:rsid w:val="00945627"/>
    <w:pPr>
      <w:spacing w:before="100" w:beforeAutospacing="1" w:after="100" w:afterAutospacing="1"/>
    </w:pPr>
  </w:style>
  <w:style w:type="paragraph" w:styleId="Revision">
    <w:name w:val="Revision"/>
    <w:hidden/>
    <w:uiPriority w:val="99"/>
    <w:semiHidden/>
    <w:rsid w:val="001D46CE"/>
    <w:pPr>
      <w:spacing w:after="0" w:line="240" w:lineRule="auto"/>
    </w:pPr>
    <w:rPr>
      <w:rFonts w:ascii="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065FD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65FD3"/>
    <w:rPr>
      <w:rFonts w:ascii="Consolas" w:hAnsi="Consolas"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9029">
      <w:bodyDiv w:val="1"/>
      <w:marLeft w:val="0"/>
      <w:marRight w:val="0"/>
      <w:marTop w:val="0"/>
      <w:marBottom w:val="0"/>
      <w:divBdr>
        <w:top w:val="none" w:sz="0" w:space="0" w:color="auto"/>
        <w:left w:val="none" w:sz="0" w:space="0" w:color="auto"/>
        <w:bottom w:val="none" w:sz="0" w:space="0" w:color="auto"/>
        <w:right w:val="none" w:sz="0" w:space="0" w:color="auto"/>
      </w:divBdr>
      <w:divsChild>
        <w:div w:id="483543796">
          <w:marLeft w:val="0"/>
          <w:marRight w:val="0"/>
          <w:marTop w:val="0"/>
          <w:marBottom w:val="0"/>
          <w:divBdr>
            <w:top w:val="none" w:sz="0" w:space="0" w:color="auto"/>
            <w:left w:val="none" w:sz="0" w:space="0" w:color="auto"/>
            <w:bottom w:val="none" w:sz="0" w:space="0" w:color="auto"/>
            <w:right w:val="none" w:sz="0" w:space="0" w:color="auto"/>
          </w:divBdr>
          <w:divsChild>
            <w:div w:id="992371693">
              <w:marLeft w:val="0"/>
              <w:marRight w:val="0"/>
              <w:marTop w:val="0"/>
              <w:marBottom w:val="0"/>
              <w:divBdr>
                <w:top w:val="none" w:sz="0" w:space="0" w:color="auto"/>
                <w:left w:val="none" w:sz="0" w:space="0" w:color="auto"/>
                <w:bottom w:val="none" w:sz="0" w:space="0" w:color="auto"/>
                <w:right w:val="none" w:sz="0" w:space="0" w:color="auto"/>
              </w:divBdr>
              <w:divsChild>
                <w:div w:id="1069235112">
                  <w:marLeft w:val="0"/>
                  <w:marRight w:val="0"/>
                  <w:marTop w:val="0"/>
                  <w:marBottom w:val="0"/>
                  <w:divBdr>
                    <w:top w:val="none" w:sz="0" w:space="0" w:color="auto"/>
                    <w:left w:val="none" w:sz="0" w:space="0" w:color="auto"/>
                    <w:bottom w:val="none" w:sz="0" w:space="0" w:color="auto"/>
                    <w:right w:val="none" w:sz="0" w:space="0" w:color="auto"/>
                  </w:divBdr>
                </w:div>
              </w:divsChild>
            </w:div>
            <w:div w:id="1363674854">
              <w:marLeft w:val="0"/>
              <w:marRight w:val="0"/>
              <w:marTop w:val="0"/>
              <w:marBottom w:val="0"/>
              <w:divBdr>
                <w:top w:val="none" w:sz="0" w:space="0" w:color="auto"/>
                <w:left w:val="none" w:sz="0" w:space="0" w:color="auto"/>
                <w:bottom w:val="none" w:sz="0" w:space="0" w:color="auto"/>
                <w:right w:val="none" w:sz="0" w:space="0" w:color="auto"/>
              </w:divBdr>
              <w:divsChild>
                <w:div w:id="1149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211">
          <w:marLeft w:val="0"/>
          <w:marRight w:val="0"/>
          <w:marTop w:val="0"/>
          <w:marBottom w:val="0"/>
          <w:divBdr>
            <w:top w:val="none" w:sz="0" w:space="0" w:color="auto"/>
            <w:left w:val="none" w:sz="0" w:space="0" w:color="auto"/>
            <w:bottom w:val="none" w:sz="0" w:space="0" w:color="auto"/>
            <w:right w:val="none" w:sz="0" w:space="0" w:color="auto"/>
          </w:divBdr>
          <w:divsChild>
            <w:div w:id="1546024705">
              <w:marLeft w:val="0"/>
              <w:marRight w:val="0"/>
              <w:marTop w:val="0"/>
              <w:marBottom w:val="0"/>
              <w:divBdr>
                <w:top w:val="none" w:sz="0" w:space="0" w:color="auto"/>
                <w:left w:val="none" w:sz="0" w:space="0" w:color="auto"/>
                <w:bottom w:val="none" w:sz="0" w:space="0" w:color="auto"/>
                <w:right w:val="none" w:sz="0" w:space="0" w:color="auto"/>
              </w:divBdr>
              <w:divsChild>
                <w:div w:id="2074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565">
      <w:bodyDiv w:val="1"/>
      <w:marLeft w:val="0"/>
      <w:marRight w:val="0"/>
      <w:marTop w:val="0"/>
      <w:marBottom w:val="0"/>
      <w:divBdr>
        <w:top w:val="none" w:sz="0" w:space="0" w:color="auto"/>
        <w:left w:val="none" w:sz="0" w:space="0" w:color="auto"/>
        <w:bottom w:val="none" w:sz="0" w:space="0" w:color="auto"/>
        <w:right w:val="none" w:sz="0" w:space="0" w:color="auto"/>
      </w:divBdr>
    </w:div>
    <w:div w:id="450133188">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13136368">
      <w:bodyDiv w:val="1"/>
      <w:marLeft w:val="0"/>
      <w:marRight w:val="0"/>
      <w:marTop w:val="0"/>
      <w:marBottom w:val="0"/>
      <w:divBdr>
        <w:top w:val="none" w:sz="0" w:space="0" w:color="auto"/>
        <w:left w:val="none" w:sz="0" w:space="0" w:color="auto"/>
        <w:bottom w:val="none" w:sz="0" w:space="0" w:color="auto"/>
        <w:right w:val="none" w:sz="0" w:space="0" w:color="auto"/>
      </w:divBdr>
      <w:divsChild>
        <w:div w:id="1531261540">
          <w:marLeft w:val="0"/>
          <w:marRight w:val="0"/>
          <w:marTop w:val="0"/>
          <w:marBottom w:val="0"/>
          <w:divBdr>
            <w:top w:val="none" w:sz="0" w:space="0" w:color="auto"/>
            <w:left w:val="none" w:sz="0" w:space="0" w:color="auto"/>
            <w:bottom w:val="none" w:sz="0" w:space="0" w:color="auto"/>
            <w:right w:val="none" w:sz="0" w:space="0" w:color="auto"/>
          </w:divBdr>
          <w:divsChild>
            <w:div w:id="559558261">
              <w:marLeft w:val="0"/>
              <w:marRight w:val="0"/>
              <w:marTop w:val="0"/>
              <w:marBottom w:val="0"/>
              <w:divBdr>
                <w:top w:val="none" w:sz="0" w:space="0" w:color="auto"/>
                <w:left w:val="none" w:sz="0" w:space="0" w:color="auto"/>
                <w:bottom w:val="none" w:sz="0" w:space="0" w:color="auto"/>
                <w:right w:val="none" w:sz="0" w:space="0" w:color="auto"/>
              </w:divBdr>
              <w:divsChild>
                <w:div w:id="1827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8660">
      <w:bodyDiv w:val="1"/>
      <w:marLeft w:val="0"/>
      <w:marRight w:val="0"/>
      <w:marTop w:val="0"/>
      <w:marBottom w:val="0"/>
      <w:divBdr>
        <w:top w:val="none" w:sz="0" w:space="0" w:color="auto"/>
        <w:left w:val="none" w:sz="0" w:space="0" w:color="auto"/>
        <w:bottom w:val="none" w:sz="0" w:space="0" w:color="auto"/>
        <w:right w:val="none" w:sz="0" w:space="0" w:color="auto"/>
      </w:divBdr>
    </w:div>
    <w:div w:id="1051688311">
      <w:bodyDiv w:val="1"/>
      <w:marLeft w:val="0"/>
      <w:marRight w:val="0"/>
      <w:marTop w:val="0"/>
      <w:marBottom w:val="0"/>
      <w:divBdr>
        <w:top w:val="none" w:sz="0" w:space="0" w:color="auto"/>
        <w:left w:val="none" w:sz="0" w:space="0" w:color="auto"/>
        <w:bottom w:val="none" w:sz="0" w:space="0" w:color="auto"/>
        <w:right w:val="none" w:sz="0" w:space="0" w:color="auto"/>
      </w:divBdr>
    </w:div>
    <w:div w:id="1345936835">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8">
          <w:marLeft w:val="0"/>
          <w:marRight w:val="0"/>
          <w:marTop w:val="0"/>
          <w:marBottom w:val="0"/>
          <w:divBdr>
            <w:top w:val="none" w:sz="0" w:space="0" w:color="auto"/>
            <w:left w:val="none" w:sz="0" w:space="0" w:color="auto"/>
            <w:bottom w:val="none" w:sz="0" w:space="0" w:color="auto"/>
            <w:right w:val="none" w:sz="0" w:space="0" w:color="auto"/>
          </w:divBdr>
          <w:divsChild>
            <w:div w:id="659041893">
              <w:marLeft w:val="0"/>
              <w:marRight w:val="0"/>
              <w:marTop w:val="0"/>
              <w:marBottom w:val="0"/>
              <w:divBdr>
                <w:top w:val="none" w:sz="0" w:space="0" w:color="auto"/>
                <w:left w:val="none" w:sz="0" w:space="0" w:color="auto"/>
                <w:bottom w:val="none" w:sz="0" w:space="0" w:color="auto"/>
                <w:right w:val="none" w:sz="0" w:space="0" w:color="auto"/>
              </w:divBdr>
              <w:divsChild>
                <w:div w:id="10160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3001">
      <w:bodyDiv w:val="1"/>
      <w:marLeft w:val="0"/>
      <w:marRight w:val="0"/>
      <w:marTop w:val="0"/>
      <w:marBottom w:val="0"/>
      <w:divBdr>
        <w:top w:val="none" w:sz="0" w:space="0" w:color="auto"/>
        <w:left w:val="none" w:sz="0" w:space="0" w:color="auto"/>
        <w:bottom w:val="none" w:sz="0" w:space="0" w:color="auto"/>
        <w:right w:val="none" w:sz="0" w:space="0" w:color="auto"/>
      </w:divBdr>
      <w:divsChild>
        <w:div w:id="1511676556">
          <w:marLeft w:val="0"/>
          <w:marRight w:val="0"/>
          <w:marTop w:val="0"/>
          <w:marBottom w:val="0"/>
          <w:divBdr>
            <w:top w:val="none" w:sz="0" w:space="0" w:color="auto"/>
            <w:left w:val="none" w:sz="0" w:space="0" w:color="auto"/>
            <w:bottom w:val="none" w:sz="0" w:space="0" w:color="auto"/>
            <w:right w:val="none" w:sz="0" w:space="0" w:color="auto"/>
          </w:divBdr>
          <w:divsChild>
            <w:div w:id="449860499">
              <w:marLeft w:val="0"/>
              <w:marRight w:val="0"/>
              <w:marTop w:val="0"/>
              <w:marBottom w:val="0"/>
              <w:divBdr>
                <w:top w:val="none" w:sz="0" w:space="0" w:color="auto"/>
                <w:left w:val="none" w:sz="0" w:space="0" w:color="auto"/>
                <w:bottom w:val="none" w:sz="0" w:space="0" w:color="auto"/>
                <w:right w:val="none" w:sz="0" w:space="0" w:color="auto"/>
              </w:divBdr>
              <w:divsChild>
                <w:div w:id="15210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8402">
      <w:bodyDiv w:val="1"/>
      <w:marLeft w:val="0"/>
      <w:marRight w:val="0"/>
      <w:marTop w:val="0"/>
      <w:marBottom w:val="0"/>
      <w:divBdr>
        <w:top w:val="none" w:sz="0" w:space="0" w:color="auto"/>
        <w:left w:val="none" w:sz="0" w:space="0" w:color="auto"/>
        <w:bottom w:val="none" w:sz="0" w:space="0" w:color="auto"/>
        <w:right w:val="none" w:sz="0" w:space="0" w:color="auto"/>
      </w:divBdr>
      <w:divsChild>
        <w:div w:id="1363241520">
          <w:marLeft w:val="0"/>
          <w:marRight w:val="0"/>
          <w:marTop w:val="0"/>
          <w:marBottom w:val="0"/>
          <w:divBdr>
            <w:top w:val="none" w:sz="0" w:space="0" w:color="auto"/>
            <w:left w:val="none" w:sz="0" w:space="0" w:color="auto"/>
            <w:bottom w:val="none" w:sz="0" w:space="0" w:color="auto"/>
            <w:right w:val="none" w:sz="0" w:space="0" w:color="auto"/>
          </w:divBdr>
          <w:divsChild>
            <w:div w:id="731469292">
              <w:marLeft w:val="0"/>
              <w:marRight w:val="0"/>
              <w:marTop w:val="0"/>
              <w:marBottom w:val="0"/>
              <w:divBdr>
                <w:top w:val="none" w:sz="0" w:space="0" w:color="auto"/>
                <w:left w:val="none" w:sz="0" w:space="0" w:color="auto"/>
                <w:bottom w:val="none" w:sz="0" w:space="0" w:color="auto"/>
                <w:right w:val="none" w:sz="0" w:space="0" w:color="auto"/>
              </w:divBdr>
              <w:divsChild>
                <w:div w:id="63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77978161">
      <w:bodyDiv w:val="1"/>
      <w:marLeft w:val="0"/>
      <w:marRight w:val="0"/>
      <w:marTop w:val="0"/>
      <w:marBottom w:val="0"/>
      <w:divBdr>
        <w:top w:val="none" w:sz="0" w:space="0" w:color="auto"/>
        <w:left w:val="none" w:sz="0" w:space="0" w:color="auto"/>
        <w:bottom w:val="none" w:sz="0" w:space="0" w:color="auto"/>
        <w:right w:val="none" w:sz="0" w:space="0" w:color="auto"/>
      </w:divBdr>
    </w:div>
    <w:div w:id="1744912381">
      <w:bodyDiv w:val="1"/>
      <w:marLeft w:val="0"/>
      <w:marRight w:val="0"/>
      <w:marTop w:val="0"/>
      <w:marBottom w:val="0"/>
      <w:divBdr>
        <w:top w:val="none" w:sz="0" w:space="0" w:color="auto"/>
        <w:left w:val="none" w:sz="0" w:space="0" w:color="auto"/>
        <w:bottom w:val="none" w:sz="0" w:space="0" w:color="auto"/>
        <w:right w:val="none" w:sz="0" w:space="0" w:color="auto"/>
      </w:divBdr>
    </w:div>
    <w:div w:id="1770809052">
      <w:bodyDiv w:val="1"/>
      <w:marLeft w:val="0"/>
      <w:marRight w:val="0"/>
      <w:marTop w:val="0"/>
      <w:marBottom w:val="0"/>
      <w:divBdr>
        <w:top w:val="none" w:sz="0" w:space="0" w:color="auto"/>
        <w:left w:val="none" w:sz="0" w:space="0" w:color="auto"/>
        <w:bottom w:val="none" w:sz="0" w:space="0" w:color="auto"/>
        <w:right w:val="none" w:sz="0" w:space="0" w:color="auto"/>
      </w:divBdr>
    </w:div>
    <w:div w:id="1869222925">
      <w:bodyDiv w:val="1"/>
      <w:marLeft w:val="0"/>
      <w:marRight w:val="0"/>
      <w:marTop w:val="0"/>
      <w:marBottom w:val="0"/>
      <w:divBdr>
        <w:top w:val="none" w:sz="0" w:space="0" w:color="auto"/>
        <w:left w:val="none" w:sz="0" w:space="0" w:color="auto"/>
        <w:bottom w:val="none" w:sz="0" w:space="0" w:color="auto"/>
        <w:right w:val="none" w:sz="0" w:space="0" w:color="auto"/>
      </w:divBdr>
    </w:div>
    <w:div w:id="2118256724">
      <w:bodyDiv w:val="1"/>
      <w:marLeft w:val="0"/>
      <w:marRight w:val="0"/>
      <w:marTop w:val="0"/>
      <w:marBottom w:val="0"/>
      <w:divBdr>
        <w:top w:val="none" w:sz="0" w:space="0" w:color="auto"/>
        <w:left w:val="none" w:sz="0" w:space="0" w:color="auto"/>
        <w:bottom w:val="none" w:sz="0" w:space="0" w:color="auto"/>
        <w:right w:val="none" w:sz="0" w:space="0" w:color="auto"/>
      </w:divBdr>
      <w:divsChild>
        <w:div w:id="66420558">
          <w:marLeft w:val="0"/>
          <w:marRight w:val="0"/>
          <w:marTop w:val="0"/>
          <w:marBottom w:val="0"/>
          <w:divBdr>
            <w:top w:val="none" w:sz="0" w:space="0" w:color="auto"/>
            <w:left w:val="none" w:sz="0" w:space="0" w:color="auto"/>
            <w:bottom w:val="none" w:sz="0" w:space="0" w:color="auto"/>
            <w:right w:val="none" w:sz="0" w:space="0" w:color="auto"/>
          </w:divBdr>
          <w:divsChild>
            <w:div w:id="17974293">
              <w:marLeft w:val="0"/>
              <w:marRight w:val="0"/>
              <w:marTop w:val="0"/>
              <w:marBottom w:val="0"/>
              <w:divBdr>
                <w:top w:val="none" w:sz="0" w:space="0" w:color="auto"/>
                <w:left w:val="none" w:sz="0" w:space="0" w:color="auto"/>
                <w:bottom w:val="none" w:sz="0" w:space="0" w:color="auto"/>
                <w:right w:val="none" w:sz="0" w:space="0" w:color="auto"/>
              </w:divBdr>
              <w:divsChild>
                <w:div w:id="12132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MPTF_00068_00049</ProjectId>
    <FundCode xmlns="f9695bc1-6109-4dcd-a27a-f8a0370b00e2">MPTF_00068</FundCode>
    <Comments xmlns="f9695bc1-6109-4dcd-a27a-f8a0370b00e2" xsi:nil="true"/>
    <Active xmlns="f9695bc1-6109-4dcd-a27a-f8a0370b00e2">Yes</Active>
    <DocumentDate xmlns="b1528a4b-5ccb-40f7-a09e-43427183cd95">2019-05-29T07:00:00+00:00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9F5BB5E4-F4D0-4164-BE26-29FAE3F358FE}">
  <ds:schemaRefs>
    <ds:schemaRef ds:uri="http://schemas.openxmlformats.org/officeDocument/2006/bibliography"/>
  </ds:schemaRefs>
</ds:datastoreItem>
</file>

<file path=customXml/itemProps2.xml><?xml version="1.0" encoding="utf-8"?>
<ds:datastoreItem xmlns:ds="http://schemas.openxmlformats.org/officeDocument/2006/customXml" ds:itemID="{E2FB8B5D-D0F4-4F7E-B2AB-2808974E8FA6}"/>
</file>

<file path=customXml/itemProps3.xml><?xml version="1.0" encoding="utf-8"?>
<ds:datastoreItem xmlns:ds="http://schemas.openxmlformats.org/officeDocument/2006/customXml" ds:itemID="{20E0AE2A-FA28-4A41-84DA-6D67B60C757B}"/>
</file>

<file path=customXml/itemProps4.xml><?xml version="1.0" encoding="utf-8"?>
<ds:datastoreItem xmlns:ds="http://schemas.openxmlformats.org/officeDocument/2006/customXml" ds:itemID="{8FABACB1-A7D7-48E1-8E0A-355DCE0F1671}"/>
</file>

<file path=docProps/app.xml><?xml version="1.0" encoding="utf-8"?>
<Properties xmlns="http://schemas.openxmlformats.org/officeDocument/2006/extended-properties" xmlns:vt="http://schemas.openxmlformats.org/officeDocument/2006/docPropsVTypes">
  <Template>Normal.dotm</Template>
  <TotalTime>0</TotalTime>
  <Pages>17</Pages>
  <Words>6691</Words>
  <Characters>38140</Characters>
  <Application>Microsoft Office Word</Application>
  <DocSecurity>0</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 Project proposal DJB ACC.docx</dc:title>
  <dc:subject/>
  <dc:creator>emanuele.sapienza</dc:creator>
  <cp:keywords/>
  <dc:description/>
  <cp:lastModifiedBy>Natalia Mattioli</cp:lastModifiedBy>
  <cp:revision>2</cp:revision>
  <cp:lastPrinted>2018-11-29T09:12:00Z</cp:lastPrinted>
  <dcterms:created xsi:type="dcterms:W3CDTF">2019-04-02T16:12:00Z</dcterms:created>
  <dcterms:modified xsi:type="dcterms:W3CDTF">2019-04-02T16:12:00Z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